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18AC3" w14:textId="77777777" w:rsidR="00E670DE" w:rsidRPr="007202A7" w:rsidRDefault="00E670DE">
      <w:pPr>
        <w:widowControl w:val="0"/>
        <w:autoSpaceDE w:val="0"/>
        <w:autoSpaceDN w:val="0"/>
        <w:adjustRightInd w:val="0"/>
        <w:spacing w:after="0" w:line="200" w:lineRule="exact"/>
        <w:rPr>
          <w:rFonts w:ascii="Times New Roman" w:hAnsi="Times New Roman"/>
          <w:sz w:val="20"/>
          <w:szCs w:val="20"/>
          <w:lang w:val="en-GB"/>
        </w:rPr>
      </w:pPr>
    </w:p>
    <w:p w14:paraId="03954398" w14:textId="543600C3" w:rsidR="00E670DE" w:rsidRPr="007202A7" w:rsidRDefault="00C038BA" w:rsidP="00884810">
      <w:pPr>
        <w:widowControl w:val="0"/>
        <w:autoSpaceDE w:val="0"/>
        <w:autoSpaceDN w:val="0"/>
        <w:adjustRightInd w:val="0"/>
        <w:spacing w:before="33" w:after="0" w:line="240" w:lineRule="auto"/>
        <w:ind w:right="-78"/>
        <w:jc w:val="center"/>
        <w:rPr>
          <w:rFonts w:ascii="Arial Narrow" w:hAnsi="Arial Narrow" w:cs="Arial Narrow"/>
          <w:lang w:val="en-GB"/>
        </w:rPr>
      </w:pPr>
      <w:r w:rsidRPr="00005596">
        <w:rPr>
          <w:rFonts w:ascii="Arial Narrow" w:hAnsi="Arial Narrow" w:cs="Arial Narrow"/>
          <w:b/>
          <w:bCs/>
          <w:color w:val="FF0000"/>
          <w:lang w:val="en-GB"/>
        </w:rPr>
        <w:t xml:space="preserve"> </w:t>
      </w:r>
      <w:r w:rsidR="00E670DE" w:rsidRPr="007202A7">
        <w:rPr>
          <w:rFonts w:ascii="Arial Narrow" w:hAnsi="Arial Narrow" w:cs="Arial Narrow"/>
          <w:b/>
          <w:bCs/>
          <w:lang w:val="en-GB"/>
        </w:rPr>
        <w:t>CONSOLI</w:t>
      </w:r>
      <w:r w:rsidR="00E670DE" w:rsidRPr="007202A7">
        <w:rPr>
          <w:rFonts w:ascii="Arial Narrow" w:hAnsi="Arial Narrow" w:cs="Arial Narrow"/>
          <w:b/>
          <w:bCs/>
          <w:spacing w:val="1"/>
          <w:lang w:val="en-GB"/>
        </w:rPr>
        <w:t>D</w:t>
      </w:r>
      <w:r w:rsidR="00E670DE" w:rsidRPr="007202A7">
        <w:rPr>
          <w:rFonts w:ascii="Arial Narrow" w:hAnsi="Arial Narrow" w:cs="Arial Narrow"/>
          <w:b/>
          <w:bCs/>
          <w:lang w:val="en-GB"/>
        </w:rPr>
        <w:t>A</w:t>
      </w:r>
      <w:r w:rsidR="00E670DE" w:rsidRPr="007202A7">
        <w:rPr>
          <w:rFonts w:ascii="Arial Narrow" w:hAnsi="Arial Narrow" w:cs="Arial Narrow"/>
          <w:b/>
          <w:bCs/>
          <w:spacing w:val="1"/>
          <w:lang w:val="en-GB"/>
        </w:rPr>
        <w:t>T</w:t>
      </w:r>
      <w:r w:rsidR="00E670DE" w:rsidRPr="007202A7">
        <w:rPr>
          <w:rFonts w:ascii="Arial Narrow" w:hAnsi="Arial Narrow" w:cs="Arial Narrow"/>
          <w:b/>
          <w:bCs/>
          <w:lang w:val="en-GB"/>
        </w:rPr>
        <w:t>ED</w:t>
      </w:r>
      <w:r w:rsidR="00E670DE" w:rsidRPr="007202A7">
        <w:rPr>
          <w:rFonts w:ascii="Arial Narrow" w:hAnsi="Arial Narrow" w:cs="Arial Narrow"/>
          <w:b/>
          <w:bCs/>
          <w:spacing w:val="-14"/>
          <w:lang w:val="en-GB"/>
        </w:rPr>
        <w:t xml:space="preserve"> </w:t>
      </w:r>
      <w:r w:rsidR="00E670DE" w:rsidRPr="007202A7">
        <w:rPr>
          <w:rFonts w:ascii="Arial Narrow" w:hAnsi="Arial Narrow" w:cs="Arial Narrow"/>
          <w:b/>
          <w:bCs/>
          <w:lang w:val="en-GB"/>
        </w:rPr>
        <w:t>H</w:t>
      </w:r>
      <w:r w:rsidR="00E670DE" w:rsidRPr="007202A7">
        <w:rPr>
          <w:rFonts w:ascii="Arial Narrow" w:hAnsi="Arial Narrow" w:cs="Arial Narrow"/>
          <w:b/>
          <w:bCs/>
          <w:spacing w:val="1"/>
          <w:lang w:val="en-GB"/>
        </w:rPr>
        <w:t>S</w:t>
      </w:r>
      <w:r w:rsidR="00E670DE" w:rsidRPr="007202A7">
        <w:rPr>
          <w:rFonts w:ascii="Arial Narrow" w:hAnsi="Arial Narrow" w:cs="Arial Narrow"/>
          <w:b/>
          <w:bCs/>
          <w:lang w:val="en-GB"/>
        </w:rPr>
        <w:t>SC</w:t>
      </w:r>
      <w:r w:rsidR="00E670DE" w:rsidRPr="007202A7">
        <w:rPr>
          <w:rFonts w:ascii="Arial Narrow" w:hAnsi="Arial Narrow" w:cs="Arial Narrow"/>
          <w:b/>
          <w:bCs/>
          <w:spacing w:val="-5"/>
          <w:lang w:val="en-GB"/>
        </w:rPr>
        <w:t xml:space="preserve"> </w:t>
      </w:r>
      <w:r w:rsidR="00E670DE" w:rsidRPr="007202A7">
        <w:rPr>
          <w:rFonts w:ascii="Arial Narrow" w:hAnsi="Arial Narrow" w:cs="Arial Narrow"/>
          <w:b/>
          <w:bCs/>
          <w:lang w:val="en-GB"/>
        </w:rPr>
        <w:t>W</w:t>
      </w:r>
      <w:r w:rsidR="00E670DE" w:rsidRPr="007202A7">
        <w:rPr>
          <w:rFonts w:ascii="Arial Narrow" w:hAnsi="Arial Narrow" w:cs="Arial Narrow"/>
          <w:b/>
          <w:bCs/>
          <w:spacing w:val="2"/>
          <w:lang w:val="en-GB"/>
        </w:rPr>
        <w:t>O</w:t>
      </w:r>
      <w:r w:rsidR="00E670DE" w:rsidRPr="007202A7">
        <w:rPr>
          <w:rFonts w:ascii="Arial Narrow" w:hAnsi="Arial Narrow" w:cs="Arial Narrow"/>
          <w:b/>
          <w:bCs/>
          <w:lang w:val="en-GB"/>
        </w:rPr>
        <w:t>RK</w:t>
      </w:r>
      <w:r w:rsidR="00E670DE" w:rsidRPr="007202A7">
        <w:rPr>
          <w:rFonts w:ascii="Arial Narrow" w:hAnsi="Arial Narrow" w:cs="Arial Narrow"/>
          <w:b/>
          <w:bCs/>
          <w:spacing w:val="-7"/>
          <w:lang w:val="en-GB"/>
        </w:rPr>
        <w:t xml:space="preserve"> </w:t>
      </w:r>
      <w:r w:rsidR="00E670DE" w:rsidRPr="007202A7">
        <w:rPr>
          <w:rFonts w:ascii="Arial Narrow" w:hAnsi="Arial Narrow" w:cs="Arial Narrow"/>
          <w:b/>
          <w:bCs/>
          <w:lang w:val="en-GB"/>
        </w:rPr>
        <w:t>PL</w:t>
      </w:r>
      <w:r w:rsidR="00E670DE" w:rsidRPr="007202A7">
        <w:rPr>
          <w:rFonts w:ascii="Arial Narrow" w:hAnsi="Arial Narrow" w:cs="Arial Narrow"/>
          <w:b/>
          <w:bCs/>
          <w:spacing w:val="1"/>
          <w:lang w:val="en-GB"/>
        </w:rPr>
        <w:t>A</w:t>
      </w:r>
      <w:r w:rsidR="00E670DE" w:rsidRPr="007202A7">
        <w:rPr>
          <w:rFonts w:ascii="Arial Narrow" w:hAnsi="Arial Narrow" w:cs="Arial Narrow"/>
          <w:b/>
          <w:bCs/>
          <w:lang w:val="en-GB"/>
        </w:rPr>
        <w:t>N</w:t>
      </w:r>
      <w:r w:rsidR="00E670DE" w:rsidRPr="007202A7">
        <w:rPr>
          <w:rFonts w:ascii="Arial Narrow" w:hAnsi="Arial Narrow" w:cs="Arial Narrow"/>
          <w:b/>
          <w:bCs/>
          <w:spacing w:val="-5"/>
          <w:lang w:val="en-GB"/>
        </w:rPr>
        <w:t xml:space="preserve"> </w:t>
      </w:r>
      <w:r w:rsidR="00005596">
        <w:rPr>
          <w:rFonts w:ascii="Arial Narrow" w:hAnsi="Arial Narrow" w:cs="Arial Narrow"/>
          <w:b/>
          <w:bCs/>
          <w:w w:val="99"/>
          <w:lang w:val="en-GB"/>
        </w:rPr>
        <w:t>2018-19</w:t>
      </w:r>
    </w:p>
    <w:p w14:paraId="104ECF26" w14:textId="35F43E33" w:rsidR="00E670DE" w:rsidRPr="007202A7" w:rsidRDefault="00E8729C" w:rsidP="00884810">
      <w:pPr>
        <w:widowControl w:val="0"/>
        <w:autoSpaceDE w:val="0"/>
        <w:autoSpaceDN w:val="0"/>
        <w:adjustRightInd w:val="0"/>
        <w:spacing w:after="0" w:line="252" w:lineRule="exact"/>
        <w:ind w:right="64"/>
        <w:jc w:val="center"/>
        <w:rPr>
          <w:rFonts w:ascii="Arial Narrow" w:hAnsi="Arial Narrow" w:cs="Arial Narrow"/>
          <w:i/>
          <w:lang w:val="en-GB"/>
        </w:rPr>
      </w:pPr>
      <w:r w:rsidRPr="007202A7">
        <w:rPr>
          <w:rFonts w:ascii="Arial Narrow" w:hAnsi="Arial Narrow" w:cs="Arial Narrow"/>
          <w:i/>
          <w:lang w:val="en-GB"/>
        </w:rPr>
        <w:t>Version</w:t>
      </w:r>
      <w:r w:rsidR="00C038BA">
        <w:rPr>
          <w:rFonts w:ascii="Arial Narrow" w:hAnsi="Arial Narrow" w:cs="Arial Narrow"/>
          <w:i/>
          <w:lang w:val="en-GB"/>
        </w:rPr>
        <w:t xml:space="preserve"> </w:t>
      </w:r>
      <w:r w:rsidR="00BC2563">
        <w:rPr>
          <w:rFonts w:ascii="Arial Narrow" w:hAnsi="Arial Narrow" w:cs="Arial Narrow"/>
          <w:i/>
          <w:lang w:val="en-GB"/>
        </w:rPr>
        <w:t>23</w:t>
      </w:r>
      <w:r w:rsidR="003357FA">
        <w:rPr>
          <w:rFonts w:ascii="Arial Narrow" w:hAnsi="Arial Narrow" w:cs="Arial Narrow"/>
          <w:i/>
          <w:lang w:val="en-GB"/>
        </w:rPr>
        <w:t xml:space="preserve"> January 2018</w:t>
      </w:r>
    </w:p>
    <w:p w14:paraId="3A6DAFBC" w14:textId="77777777" w:rsidR="00E670DE" w:rsidRPr="007202A7" w:rsidRDefault="00E670DE" w:rsidP="00884810">
      <w:pPr>
        <w:widowControl w:val="0"/>
        <w:autoSpaceDE w:val="0"/>
        <w:autoSpaceDN w:val="0"/>
        <w:adjustRightInd w:val="0"/>
        <w:spacing w:before="17" w:after="0" w:line="240" w:lineRule="exact"/>
        <w:jc w:val="center"/>
        <w:rPr>
          <w:rFonts w:ascii="Arial Narrow" w:hAnsi="Arial Narrow" w:cs="Arial Narrow"/>
          <w:sz w:val="24"/>
          <w:szCs w:val="24"/>
          <w:lang w:val="en-GB"/>
        </w:rPr>
      </w:pPr>
    </w:p>
    <w:p w14:paraId="1CFB8B5A" w14:textId="77777777" w:rsidR="00B03DAD" w:rsidRDefault="00E670DE" w:rsidP="008C69F7">
      <w:pPr>
        <w:widowControl w:val="0"/>
        <w:autoSpaceDE w:val="0"/>
        <w:autoSpaceDN w:val="0"/>
        <w:adjustRightInd w:val="0"/>
        <w:spacing w:after="0" w:line="252" w:lineRule="exact"/>
        <w:ind w:right="83"/>
        <w:rPr>
          <w:rFonts w:ascii="Arial Narrow" w:hAnsi="Arial Narrow" w:cs="Arial Narrow"/>
          <w:i/>
          <w:lang w:val="en-GB"/>
        </w:rPr>
      </w:pPr>
      <w:r w:rsidRPr="007202A7">
        <w:rPr>
          <w:rFonts w:ascii="Arial Narrow" w:hAnsi="Arial Narrow" w:cs="Arial Narrow"/>
          <w:i/>
          <w:u w:val="single"/>
          <w:lang w:val="en-GB"/>
        </w:rPr>
        <w:t>N</w:t>
      </w:r>
      <w:r w:rsidRPr="007202A7">
        <w:rPr>
          <w:rFonts w:ascii="Arial Narrow" w:hAnsi="Arial Narrow" w:cs="Arial Narrow"/>
          <w:i/>
          <w:spacing w:val="-1"/>
          <w:u w:val="single"/>
          <w:lang w:val="en-GB"/>
        </w:rPr>
        <w:t>o</w:t>
      </w:r>
      <w:r w:rsidRPr="007202A7">
        <w:rPr>
          <w:rFonts w:ascii="Arial Narrow" w:hAnsi="Arial Narrow" w:cs="Arial Narrow"/>
          <w:i/>
          <w:spacing w:val="1"/>
          <w:u w:val="single"/>
          <w:lang w:val="en-GB"/>
        </w:rPr>
        <w:t>t</w:t>
      </w:r>
      <w:r w:rsidRPr="007202A7">
        <w:rPr>
          <w:rFonts w:ascii="Arial Narrow" w:hAnsi="Arial Narrow" w:cs="Arial Narrow"/>
          <w:i/>
          <w:u w:val="single"/>
          <w:lang w:val="en-GB"/>
        </w:rPr>
        <w:t>e</w:t>
      </w:r>
      <w:r w:rsidR="00CC083B" w:rsidRPr="007202A7">
        <w:rPr>
          <w:rFonts w:ascii="Arial Narrow" w:hAnsi="Arial Narrow" w:cs="Arial Narrow"/>
          <w:i/>
          <w:u w:val="single"/>
          <w:lang w:val="en-GB"/>
        </w:rPr>
        <w:t>s</w:t>
      </w:r>
      <w:r w:rsidR="00B03DAD">
        <w:rPr>
          <w:rFonts w:ascii="Arial Narrow" w:hAnsi="Arial Narrow" w:cs="Arial Narrow"/>
          <w:i/>
          <w:lang w:val="en-GB"/>
        </w:rPr>
        <w:t>:</w:t>
      </w:r>
    </w:p>
    <w:p w14:paraId="791DBD2E" w14:textId="244F04E6" w:rsidR="00B03DAD" w:rsidRPr="007202A7" w:rsidRDefault="00B03DAD" w:rsidP="00BC2563">
      <w:pPr>
        <w:widowControl w:val="0"/>
        <w:autoSpaceDE w:val="0"/>
        <w:autoSpaceDN w:val="0"/>
        <w:adjustRightInd w:val="0"/>
        <w:spacing w:after="0" w:line="252" w:lineRule="exact"/>
        <w:ind w:right="83"/>
        <w:jc w:val="both"/>
        <w:rPr>
          <w:rFonts w:ascii="Arial Narrow" w:hAnsi="Arial Narrow" w:cs="Arial Narrow"/>
          <w:i/>
          <w:color w:val="000000"/>
          <w:lang w:val="en-GB"/>
        </w:rPr>
      </w:pPr>
      <w:r w:rsidRPr="007202A7">
        <w:rPr>
          <w:rFonts w:ascii="Arial Narrow" w:hAnsi="Arial Narrow" w:cs="Arial Narrow"/>
          <w:i/>
          <w:spacing w:val="38"/>
          <w:lang w:val="en-GB"/>
        </w:rPr>
        <w:t>a/</w:t>
      </w:r>
      <w:r w:rsidRPr="00420FE7">
        <w:rPr>
          <w:rFonts w:ascii="Arial Narrow" w:hAnsi="Arial Narrow" w:cs="Arial Narrow"/>
          <w:i/>
          <w:color w:val="000000"/>
          <w:lang w:val="en-GB"/>
        </w:rPr>
        <w:t xml:space="preserve"> </w:t>
      </w:r>
      <w:r w:rsidRPr="007202A7">
        <w:rPr>
          <w:rFonts w:ascii="Arial Narrow" w:hAnsi="Arial Narrow" w:cs="Arial Narrow"/>
          <w:i/>
          <w:lang w:val="en-GB"/>
        </w:rPr>
        <w:t>T</w:t>
      </w:r>
      <w:r w:rsidRPr="007202A7">
        <w:rPr>
          <w:rFonts w:ascii="Arial Narrow" w:hAnsi="Arial Narrow" w:cs="Arial Narrow"/>
          <w:i/>
          <w:spacing w:val="1"/>
          <w:lang w:val="en-GB"/>
        </w:rPr>
        <w:t>h</w:t>
      </w:r>
      <w:r w:rsidRPr="007202A7">
        <w:rPr>
          <w:rFonts w:ascii="Arial Narrow" w:hAnsi="Arial Narrow" w:cs="Arial Narrow"/>
          <w:i/>
          <w:lang w:val="en-GB"/>
        </w:rPr>
        <w:t>is</w:t>
      </w:r>
      <w:r w:rsidRPr="007202A7">
        <w:rPr>
          <w:rFonts w:ascii="Arial Narrow" w:hAnsi="Arial Narrow" w:cs="Arial Narrow"/>
          <w:i/>
          <w:spacing w:val="39"/>
          <w:lang w:val="en-GB"/>
        </w:rPr>
        <w:t xml:space="preserve"> </w:t>
      </w:r>
      <w:r w:rsidRPr="007202A7">
        <w:rPr>
          <w:rFonts w:ascii="Arial Narrow" w:hAnsi="Arial Narrow" w:cs="Arial Narrow"/>
          <w:i/>
          <w:spacing w:val="1"/>
          <w:lang w:val="en-GB"/>
        </w:rPr>
        <w:t>c</w:t>
      </w:r>
      <w:r w:rsidRPr="007202A7">
        <w:rPr>
          <w:rFonts w:ascii="Arial Narrow" w:hAnsi="Arial Narrow" w:cs="Arial Narrow"/>
          <w:i/>
          <w:lang w:val="en-GB"/>
        </w:rPr>
        <w:t>onsolida</w:t>
      </w:r>
      <w:r w:rsidRPr="007202A7">
        <w:rPr>
          <w:rFonts w:ascii="Arial Narrow" w:hAnsi="Arial Narrow" w:cs="Arial Narrow"/>
          <w:i/>
          <w:spacing w:val="1"/>
          <w:lang w:val="en-GB"/>
        </w:rPr>
        <w:t>t</w:t>
      </w:r>
      <w:r w:rsidRPr="007202A7">
        <w:rPr>
          <w:rFonts w:ascii="Arial Narrow" w:hAnsi="Arial Narrow" w:cs="Arial Narrow"/>
          <w:i/>
          <w:lang w:val="en-GB"/>
        </w:rPr>
        <w:t>ed</w:t>
      </w:r>
      <w:r w:rsidRPr="007202A7">
        <w:rPr>
          <w:rFonts w:ascii="Arial Narrow" w:hAnsi="Arial Narrow" w:cs="Arial Narrow"/>
          <w:i/>
          <w:spacing w:val="33"/>
          <w:lang w:val="en-GB"/>
        </w:rPr>
        <w:t xml:space="preserve"> </w:t>
      </w:r>
      <w:r w:rsidRPr="007202A7">
        <w:rPr>
          <w:rFonts w:ascii="Arial Narrow" w:hAnsi="Arial Narrow" w:cs="Arial Narrow"/>
          <w:i/>
          <w:lang w:val="en-GB"/>
        </w:rPr>
        <w:t>work plan</w:t>
      </w:r>
      <w:r w:rsidRPr="007202A7">
        <w:rPr>
          <w:rFonts w:ascii="Arial Narrow" w:hAnsi="Arial Narrow" w:cs="Arial Narrow"/>
          <w:i/>
          <w:spacing w:val="33"/>
          <w:lang w:val="en-GB"/>
        </w:rPr>
        <w:t xml:space="preserve"> (</w:t>
      </w:r>
      <w:r w:rsidRPr="007202A7">
        <w:rPr>
          <w:rFonts w:ascii="Arial Narrow" w:hAnsi="Arial Narrow" w:cs="Arial Narrow"/>
          <w:i/>
          <w:lang w:val="en-GB"/>
        </w:rPr>
        <w:t>WP)</w:t>
      </w:r>
      <w:r w:rsidRPr="007202A7">
        <w:rPr>
          <w:rFonts w:ascii="Arial Narrow" w:hAnsi="Arial Narrow" w:cs="Arial Narrow"/>
          <w:i/>
          <w:spacing w:val="40"/>
          <w:lang w:val="en-GB"/>
        </w:rPr>
        <w:t xml:space="preserve"> </w:t>
      </w:r>
      <w:r w:rsidRPr="007202A7">
        <w:rPr>
          <w:rFonts w:ascii="Arial Narrow" w:hAnsi="Arial Narrow" w:cs="Arial Narrow"/>
          <w:i/>
          <w:lang w:val="en-GB"/>
        </w:rPr>
        <w:t>has</w:t>
      </w:r>
      <w:r w:rsidRPr="007202A7">
        <w:rPr>
          <w:rFonts w:ascii="Arial Narrow" w:hAnsi="Arial Narrow" w:cs="Arial Narrow"/>
          <w:i/>
          <w:spacing w:val="40"/>
          <w:lang w:val="en-GB"/>
        </w:rPr>
        <w:t xml:space="preserve"> </w:t>
      </w:r>
      <w:r w:rsidRPr="007202A7">
        <w:rPr>
          <w:rFonts w:ascii="Arial Narrow" w:hAnsi="Arial Narrow" w:cs="Arial Narrow"/>
          <w:i/>
          <w:lang w:val="en-GB"/>
        </w:rPr>
        <w:t>be</w:t>
      </w:r>
      <w:r w:rsidRPr="007202A7">
        <w:rPr>
          <w:rFonts w:ascii="Arial Narrow" w:hAnsi="Arial Narrow" w:cs="Arial Narrow"/>
          <w:i/>
          <w:spacing w:val="1"/>
          <w:lang w:val="en-GB"/>
        </w:rPr>
        <w:t>e</w:t>
      </w:r>
      <w:r w:rsidRPr="007202A7">
        <w:rPr>
          <w:rFonts w:ascii="Arial Narrow" w:hAnsi="Arial Narrow" w:cs="Arial Narrow"/>
          <w:i/>
          <w:lang w:val="en-GB"/>
        </w:rPr>
        <w:t>n</w:t>
      </w:r>
      <w:r w:rsidRPr="007202A7">
        <w:rPr>
          <w:rFonts w:ascii="Arial Narrow" w:hAnsi="Arial Narrow" w:cs="Arial Narrow"/>
          <w:i/>
          <w:spacing w:val="37"/>
          <w:lang w:val="en-GB"/>
        </w:rPr>
        <w:t xml:space="preserve"> </w:t>
      </w:r>
      <w:r w:rsidRPr="007202A7">
        <w:rPr>
          <w:rFonts w:ascii="Arial Narrow" w:hAnsi="Arial Narrow" w:cs="Arial Narrow"/>
          <w:i/>
          <w:spacing w:val="1"/>
          <w:lang w:val="en-GB"/>
        </w:rPr>
        <w:t>c</w:t>
      </w:r>
      <w:r w:rsidRPr="007202A7">
        <w:rPr>
          <w:rFonts w:ascii="Arial Narrow" w:hAnsi="Arial Narrow" w:cs="Arial Narrow"/>
          <w:i/>
          <w:lang w:val="en-GB"/>
        </w:rPr>
        <w:t>ompiled</w:t>
      </w:r>
      <w:r w:rsidRPr="007202A7">
        <w:rPr>
          <w:rFonts w:ascii="Arial Narrow" w:hAnsi="Arial Narrow" w:cs="Arial Narrow"/>
          <w:i/>
          <w:spacing w:val="35"/>
          <w:lang w:val="en-GB"/>
        </w:rPr>
        <w:t xml:space="preserve"> </w:t>
      </w:r>
      <w:r w:rsidRPr="007202A7">
        <w:rPr>
          <w:rFonts w:ascii="Arial Narrow" w:hAnsi="Arial Narrow" w:cs="Arial Narrow"/>
          <w:i/>
          <w:lang w:val="en-GB"/>
        </w:rPr>
        <w:t>f</w:t>
      </w:r>
      <w:r w:rsidRPr="007202A7">
        <w:rPr>
          <w:rFonts w:ascii="Arial Narrow" w:hAnsi="Arial Narrow" w:cs="Arial Narrow"/>
          <w:i/>
          <w:spacing w:val="1"/>
          <w:lang w:val="en-GB"/>
        </w:rPr>
        <w:t>r</w:t>
      </w:r>
      <w:r w:rsidRPr="007202A7">
        <w:rPr>
          <w:rFonts w:ascii="Arial Narrow" w:hAnsi="Arial Narrow" w:cs="Arial Narrow"/>
          <w:i/>
          <w:lang w:val="en-GB"/>
        </w:rPr>
        <w:t>om</w:t>
      </w:r>
      <w:r w:rsidRPr="007202A7">
        <w:rPr>
          <w:rFonts w:ascii="Arial Narrow" w:hAnsi="Arial Narrow" w:cs="Arial Narrow"/>
          <w:i/>
          <w:spacing w:val="39"/>
          <w:lang w:val="en-GB"/>
        </w:rPr>
        <w:t xml:space="preserve"> </w:t>
      </w:r>
      <w:r w:rsidRPr="007202A7">
        <w:rPr>
          <w:rFonts w:ascii="Arial Narrow" w:hAnsi="Arial Narrow" w:cs="Arial Narrow"/>
          <w:i/>
          <w:spacing w:val="1"/>
          <w:lang w:val="en-GB"/>
        </w:rPr>
        <w:t>t</w:t>
      </w:r>
      <w:r w:rsidRPr="007202A7">
        <w:rPr>
          <w:rFonts w:ascii="Arial Narrow" w:hAnsi="Arial Narrow" w:cs="Arial Narrow"/>
          <w:i/>
          <w:lang w:val="en-GB"/>
        </w:rPr>
        <w:t>he</w:t>
      </w:r>
      <w:r w:rsidRPr="007202A7">
        <w:rPr>
          <w:rFonts w:ascii="Arial Narrow" w:hAnsi="Arial Narrow" w:cs="Arial Narrow"/>
          <w:i/>
          <w:spacing w:val="43"/>
          <w:lang w:val="en-GB"/>
        </w:rPr>
        <w:t xml:space="preserve"> </w:t>
      </w:r>
      <w:r w:rsidRPr="007202A7">
        <w:rPr>
          <w:rFonts w:ascii="Arial Narrow" w:hAnsi="Arial Narrow" w:cs="Arial Narrow"/>
          <w:i/>
          <w:spacing w:val="1"/>
          <w:lang w:val="en-GB"/>
        </w:rPr>
        <w:t>r</w:t>
      </w:r>
      <w:r w:rsidRPr="007202A7">
        <w:rPr>
          <w:rFonts w:ascii="Arial Narrow" w:hAnsi="Arial Narrow" w:cs="Arial Narrow"/>
          <w:i/>
          <w:lang w:val="en-GB"/>
        </w:rPr>
        <w:t>epor</w:t>
      </w:r>
      <w:r w:rsidRPr="007202A7">
        <w:rPr>
          <w:rFonts w:ascii="Arial Narrow" w:hAnsi="Arial Narrow" w:cs="Arial Narrow"/>
          <w:i/>
          <w:spacing w:val="1"/>
          <w:lang w:val="en-GB"/>
        </w:rPr>
        <w:t>t</w:t>
      </w:r>
      <w:r w:rsidRPr="007202A7">
        <w:rPr>
          <w:rFonts w:ascii="Arial Narrow" w:hAnsi="Arial Narrow" w:cs="Arial Narrow"/>
          <w:i/>
          <w:lang w:val="en-GB"/>
        </w:rPr>
        <w:t>s</w:t>
      </w:r>
      <w:r w:rsidRPr="007202A7">
        <w:rPr>
          <w:rFonts w:ascii="Arial Narrow" w:hAnsi="Arial Narrow" w:cs="Arial Narrow"/>
          <w:i/>
          <w:spacing w:val="37"/>
          <w:lang w:val="en-GB"/>
        </w:rPr>
        <w:t xml:space="preserve"> </w:t>
      </w:r>
      <w:r w:rsidRPr="007202A7">
        <w:rPr>
          <w:rFonts w:ascii="Arial Narrow" w:hAnsi="Arial Narrow" w:cs="Arial Narrow"/>
          <w:i/>
          <w:spacing w:val="1"/>
          <w:lang w:val="en-GB"/>
        </w:rPr>
        <w:t xml:space="preserve">submitted </w:t>
      </w:r>
      <w:r w:rsidRPr="007202A7">
        <w:rPr>
          <w:rFonts w:ascii="Arial Narrow" w:hAnsi="Arial Narrow" w:cs="Arial Narrow"/>
          <w:i/>
          <w:lang w:val="en-GB"/>
        </w:rPr>
        <w:t>to</w:t>
      </w:r>
      <w:r w:rsidRPr="007202A7">
        <w:rPr>
          <w:rFonts w:ascii="Arial Narrow" w:hAnsi="Arial Narrow" w:cs="Arial Narrow"/>
          <w:i/>
          <w:spacing w:val="42"/>
          <w:lang w:val="en-GB"/>
        </w:rPr>
        <w:t xml:space="preserve"> </w:t>
      </w:r>
      <w:r w:rsidRPr="007202A7">
        <w:rPr>
          <w:rFonts w:ascii="Arial Narrow" w:hAnsi="Arial Narrow" w:cs="Arial Narrow"/>
          <w:i/>
          <w:lang w:val="en-GB"/>
        </w:rPr>
        <w:t>HSS</w:t>
      </w:r>
      <w:r w:rsidRPr="007202A7">
        <w:rPr>
          <w:rFonts w:ascii="Arial Narrow" w:hAnsi="Arial Narrow" w:cs="Arial Narrow"/>
          <w:i/>
          <w:spacing w:val="2"/>
          <w:lang w:val="en-GB"/>
        </w:rPr>
        <w:t>C</w:t>
      </w:r>
      <w:r w:rsidRPr="007202A7">
        <w:rPr>
          <w:rFonts w:ascii="Arial Narrow" w:hAnsi="Arial Narrow" w:cs="Arial Narrow"/>
          <w:i/>
          <w:spacing w:val="1"/>
          <w:lang w:val="en-GB"/>
        </w:rPr>
        <w:t>-</w:t>
      </w:r>
      <w:r w:rsidR="00005596">
        <w:rPr>
          <w:rFonts w:ascii="Arial Narrow" w:hAnsi="Arial Narrow" w:cs="Arial Narrow"/>
          <w:i/>
          <w:spacing w:val="1"/>
          <w:lang w:val="en-GB"/>
        </w:rPr>
        <w:t>9</w:t>
      </w:r>
      <w:r w:rsidR="00BC2563">
        <w:rPr>
          <w:rFonts w:ascii="Arial Narrow" w:hAnsi="Arial Narrow" w:cs="Arial Narrow"/>
          <w:i/>
          <w:spacing w:val="1"/>
          <w:lang w:val="en-GB"/>
        </w:rPr>
        <w:t xml:space="preserve"> and following exchanges with HSSC WGs Chairs</w:t>
      </w:r>
      <w:r w:rsidR="003050F4">
        <w:rPr>
          <w:rFonts w:ascii="Arial Narrow" w:hAnsi="Arial Narrow" w:cs="Arial Narrow"/>
          <w:i/>
          <w:spacing w:val="1"/>
          <w:lang w:val="en-GB"/>
        </w:rPr>
        <w:t xml:space="preserve"> in January 2018</w:t>
      </w:r>
      <w:r w:rsidRPr="007202A7">
        <w:rPr>
          <w:rFonts w:ascii="Arial Narrow" w:hAnsi="Arial Narrow" w:cs="Arial Narrow"/>
          <w:i/>
          <w:lang w:val="en-GB"/>
        </w:rPr>
        <w:t>.</w:t>
      </w:r>
    </w:p>
    <w:p w14:paraId="04EF847A" w14:textId="77777777" w:rsidR="00B90FE8" w:rsidRDefault="003C563F" w:rsidP="00B03DAD">
      <w:pPr>
        <w:widowControl w:val="0"/>
        <w:autoSpaceDE w:val="0"/>
        <w:autoSpaceDN w:val="0"/>
        <w:adjustRightInd w:val="0"/>
        <w:spacing w:before="9" w:after="0" w:line="240" w:lineRule="exact"/>
        <w:jc w:val="both"/>
        <w:rPr>
          <w:rFonts w:ascii="Arial Narrow" w:hAnsi="Arial Narrow" w:cs="Arial Narrow"/>
          <w:i/>
          <w:lang w:val="en-GB"/>
        </w:rPr>
      </w:pPr>
      <w:r>
        <w:rPr>
          <w:rFonts w:ascii="Arial Narrow" w:hAnsi="Arial Narrow" w:cs="Arial Narrow"/>
          <w:i/>
          <w:lang w:val="en-GB"/>
        </w:rPr>
        <w:t>b</w:t>
      </w:r>
      <w:r w:rsidR="00B90FE8">
        <w:rPr>
          <w:rFonts w:ascii="Arial Narrow" w:hAnsi="Arial Narrow" w:cs="Arial Narrow"/>
          <w:i/>
          <w:lang w:val="en-GB"/>
        </w:rPr>
        <w:t>/ Quick link</w:t>
      </w:r>
      <w:r w:rsidR="00852D48">
        <w:rPr>
          <w:rFonts w:ascii="Arial Narrow" w:hAnsi="Arial Narrow" w:cs="Arial Narrow"/>
          <w:i/>
          <w:lang w:val="en-GB"/>
        </w:rPr>
        <w:t>s:</w:t>
      </w:r>
    </w:p>
    <w:p w14:paraId="73B9EC0C" w14:textId="77777777" w:rsidR="00B90FE8" w:rsidRDefault="00B90FE8" w:rsidP="008C69F7">
      <w:pPr>
        <w:widowControl w:val="0"/>
        <w:autoSpaceDE w:val="0"/>
        <w:autoSpaceDN w:val="0"/>
        <w:adjustRightInd w:val="0"/>
        <w:spacing w:after="0" w:line="252" w:lineRule="exact"/>
        <w:ind w:right="83"/>
        <w:rPr>
          <w:rFonts w:ascii="Arial Narrow" w:hAnsi="Arial Narrow" w:cs="Arial Narrow"/>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5"/>
        <w:gridCol w:w="3135"/>
      </w:tblGrid>
      <w:tr w:rsidR="00420FE7" w:rsidRPr="00420FE7" w14:paraId="1EB217CC" w14:textId="77777777" w:rsidTr="004342FD">
        <w:tc>
          <w:tcPr>
            <w:tcW w:w="3186" w:type="dxa"/>
            <w:shd w:val="clear" w:color="auto" w:fill="auto"/>
          </w:tcPr>
          <w:p w14:paraId="3EA17D3F" w14:textId="77777777" w:rsidR="00420FE7" w:rsidRPr="00420FE7" w:rsidRDefault="00C317A1" w:rsidP="00F31A9C">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 xml:space="preserve">§3. </w:t>
            </w:r>
            <w:hyperlink w:anchor="_3.__S-100WG" w:history="1">
              <w:r w:rsidRPr="00D91E71">
                <w:rPr>
                  <w:rStyle w:val="Hyperlink"/>
                  <w:rFonts w:ascii="Arial Narrow" w:hAnsi="Arial Narrow" w:cs="Arial Narrow"/>
                  <w:i/>
                  <w:snapToGrid w:val="0"/>
                  <w:lang w:val="en-GB" w:eastAsia="en-US"/>
                </w:rPr>
                <w:t>S-100WG Work Plan</w:t>
              </w:r>
            </w:hyperlink>
          </w:p>
        </w:tc>
        <w:tc>
          <w:tcPr>
            <w:tcW w:w="3187" w:type="dxa"/>
            <w:shd w:val="clear" w:color="auto" w:fill="auto"/>
          </w:tcPr>
          <w:p w14:paraId="544EC183"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§4</w:t>
            </w:r>
            <w:r w:rsidR="00420FE7" w:rsidRPr="00420FE7">
              <w:rPr>
                <w:rFonts w:ascii="Arial Narrow" w:hAnsi="Arial Narrow" w:cs="Arial Narrow"/>
                <w:i/>
                <w:snapToGrid w:val="0"/>
                <w:lang w:val="en-GB" w:eastAsia="en-US"/>
              </w:rPr>
              <w:t xml:space="preserve">. </w:t>
            </w:r>
            <w:hyperlink w:anchor="_4._NIPWG_WORK" w:history="1">
              <w:r w:rsidRPr="00D91E71">
                <w:rPr>
                  <w:rStyle w:val="Hyperlink"/>
                  <w:rFonts w:ascii="Arial Narrow" w:hAnsi="Arial Narrow" w:cs="Arial Narrow"/>
                  <w:i/>
                  <w:snapToGrid w:val="0"/>
                  <w:lang w:val="en-GB" w:eastAsia="en-US"/>
                </w:rPr>
                <w:t>NIPWG Work Plan</w:t>
              </w:r>
            </w:hyperlink>
          </w:p>
        </w:tc>
        <w:tc>
          <w:tcPr>
            <w:tcW w:w="3187" w:type="dxa"/>
            <w:shd w:val="clear" w:color="auto" w:fill="auto"/>
          </w:tcPr>
          <w:p w14:paraId="6C62A072"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§5</w:t>
            </w:r>
            <w:r w:rsidR="00420FE7" w:rsidRPr="00420FE7">
              <w:rPr>
                <w:rFonts w:ascii="Arial Narrow" w:hAnsi="Arial Narrow" w:cs="Arial Narrow"/>
                <w:i/>
                <w:snapToGrid w:val="0"/>
                <w:lang w:val="en-GB" w:eastAsia="en-US"/>
              </w:rPr>
              <w:t xml:space="preserve">. </w:t>
            </w:r>
            <w:hyperlink w:anchor="_5._ENCWG_WORK" w:history="1">
              <w:r w:rsidRPr="00EA3C5E">
                <w:rPr>
                  <w:rStyle w:val="Hyperlink"/>
                  <w:rFonts w:ascii="Arial Narrow" w:hAnsi="Arial Narrow" w:cs="Arial Narrow"/>
                  <w:i/>
                  <w:snapToGrid w:val="0"/>
                  <w:lang w:val="en-GB" w:eastAsia="en-US"/>
                </w:rPr>
                <w:t xml:space="preserve">ENCWG Work Plan </w:t>
              </w:r>
            </w:hyperlink>
          </w:p>
        </w:tc>
      </w:tr>
      <w:tr w:rsidR="00420FE7" w:rsidRPr="00420FE7" w14:paraId="6B622208" w14:textId="77777777" w:rsidTr="004342FD">
        <w:tc>
          <w:tcPr>
            <w:tcW w:w="3186" w:type="dxa"/>
            <w:shd w:val="clear" w:color="auto" w:fill="auto"/>
          </w:tcPr>
          <w:p w14:paraId="3147B39E" w14:textId="77777777" w:rsidR="00420FE7" w:rsidRPr="00420FE7" w:rsidRDefault="00C317A1" w:rsidP="00585308">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§6</w:t>
            </w:r>
            <w:r w:rsidR="00420FE7" w:rsidRPr="00420FE7">
              <w:rPr>
                <w:rFonts w:ascii="Arial Narrow" w:hAnsi="Arial Narrow" w:cs="Arial Narrow"/>
                <w:i/>
                <w:snapToGrid w:val="0"/>
                <w:lang w:val="en-GB" w:eastAsia="en-US"/>
              </w:rPr>
              <w:t xml:space="preserve">. </w:t>
            </w:r>
            <w:r w:rsidR="00585308">
              <w:rPr>
                <w:rFonts w:ascii="Arial Narrow" w:hAnsi="Arial Narrow" w:cs="Arial Narrow"/>
                <w:i/>
                <w:snapToGrid w:val="0"/>
                <w:lang w:val="en-GB" w:eastAsia="en-US"/>
              </w:rPr>
              <w:t xml:space="preserve">Left blank intentionally </w:t>
            </w:r>
          </w:p>
        </w:tc>
        <w:tc>
          <w:tcPr>
            <w:tcW w:w="3187" w:type="dxa"/>
            <w:shd w:val="clear" w:color="auto" w:fill="auto"/>
          </w:tcPr>
          <w:p w14:paraId="26C28B51"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§7</w:t>
            </w:r>
            <w:r w:rsidR="00420FE7" w:rsidRPr="00420FE7">
              <w:rPr>
                <w:rFonts w:ascii="Arial Narrow" w:hAnsi="Arial Narrow" w:cs="Arial Narrow"/>
                <w:i/>
                <w:snapToGrid w:val="0"/>
                <w:lang w:val="en-GB" w:eastAsia="en-US"/>
              </w:rPr>
              <w:t xml:space="preserve">. </w:t>
            </w:r>
            <w:hyperlink w:anchor="_7._TWCWG_WORK" w:history="1">
              <w:r w:rsidRPr="00D91E71">
                <w:rPr>
                  <w:rStyle w:val="Hyperlink"/>
                  <w:rFonts w:ascii="Arial Narrow" w:hAnsi="Arial Narrow" w:cs="Arial Narrow"/>
                  <w:i/>
                  <w:snapToGrid w:val="0"/>
                  <w:lang w:val="en-GB" w:eastAsia="en-US"/>
                </w:rPr>
                <w:t>TWCWG Work Plan</w:t>
              </w:r>
            </w:hyperlink>
          </w:p>
        </w:tc>
        <w:tc>
          <w:tcPr>
            <w:tcW w:w="3187" w:type="dxa"/>
            <w:shd w:val="clear" w:color="auto" w:fill="auto"/>
          </w:tcPr>
          <w:p w14:paraId="106770E1" w14:textId="77777777" w:rsidR="00420FE7" w:rsidRPr="00420FE7" w:rsidRDefault="00C317A1" w:rsidP="00D97673">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§8</w:t>
            </w:r>
            <w:r w:rsidR="00420FE7" w:rsidRPr="00420FE7">
              <w:rPr>
                <w:rFonts w:ascii="Arial Narrow" w:hAnsi="Arial Narrow" w:cs="Arial Narrow"/>
                <w:i/>
                <w:snapToGrid w:val="0"/>
                <w:lang w:val="en-GB" w:eastAsia="en-US"/>
              </w:rPr>
              <w:t xml:space="preserve">. </w:t>
            </w:r>
            <w:hyperlink w:anchor="NCWG" w:history="1">
              <w:r w:rsidR="00D97673" w:rsidRPr="00D97673">
                <w:rPr>
                  <w:rStyle w:val="Hyperlink"/>
                  <w:rFonts w:ascii="Arial Narrow" w:hAnsi="Arial Narrow" w:cs="Arial Narrow"/>
                  <w:i/>
                  <w:snapToGrid w:val="0"/>
                  <w:lang w:val="en-GB" w:eastAsia="en-US"/>
                </w:rPr>
                <w:t>NCWG Work Plan</w:t>
              </w:r>
            </w:hyperlink>
            <w:hyperlink w:anchor="_NCWG_Tasks" w:history="1"/>
          </w:p>
        </w:tc>
      </w:tr>
      <w:tr w:rsidR="00420FE7" w:rsidRPr="00420FE7" w14:paraId="3832A012" w14:textId="77777777" w:rsidTr="004342FD">
        <w:tc>
          <w:tcPr>
            <w:tcW w:w="3186" w:type="dxa"/>
            <w:shd w:val="clear" w:color="auto" w:fill="auto"/>
          </w:tcPr>
          <w:p w14:paraId="2EC072E3" w14:textId="77777777" w:rsidR="00420FE7" w:rsidRPr="00420FE7" w:rsidRDefault="00C317A1" w:rsidP="00420FE7">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§9</w:t>
            </w:r>
            <w:r w:rsidR="00420FE7" w:rsidRPr="00420FE7">
              <w:rPr>
                <w:rFonts w:ascii="Arial Narrow" w:hAnsi="Arial Narrow" w:cs="Arial Narrow"/>
                <w:i/>
                <w:snapToGrid w:val="0"/>
                <w:lang w:val="en-GB" w:eastAsia="en-US"/>
              </w:rPr>
              <w:t xml:space="preserve">. </w:t>
            </w:r>
            <w:hyperlink w:anchor="DQWG" w:history="1">
              <w:r w:rsidR="00420FE7" w:rsidRPr="00D91E71">
                <w:rPr>
                  <w:rStyle w:val="Hyperlink"/>
                  <w:rFonts w:ascii="Arial Narrow" w:hAnsi="Arial Narrow" w:cs="Arial Narrow"/>
                  <w:i/>
                  <w:snapToGrid w:val="0"/>
                  <w:lang w:val="en-GB" w:eastAsia="en-US"/>
                </w:rPr>
                <w:t>DQWG Work Plan</w:t>
              </w:r>
            </w:hyperlink>
          </w:p>
        </w:tc>
        <w:tc>
          <w:tcPr>
            <w:tcW w:w="3187" w:type="dxa"/>
            <w:shd w:val="clear" w:color="auto" w:fill="auto"/>
          </w:tcPr>
          <w:p w14:paraId="28042A2F"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§10</w:t>
            </w:r>
            <w:r w:rsidR="00420FE7" w:rsidRPr="00420FE7">
              <w:rPr>
                <w:rFonts w:ascii="Arial Narrow" w:hAnsi="Arial Narrow" w:cs="Arial Narrow"/>
                <w:i/>
                <w:snapToGrid w:val="0"/>
                <w:lang w:val="en-GB" w:eastAsia="en-US"/>
              </w:rPr>
              <w:t xml:space="preserve">. </w:t>
            </w:r>
            <w:hyperlink w:anchor="HDWG" w:history="1">
              <w:r w:rsidRPr="00EA3C5E">
                <w:rPr>
                  <w:rStyle w:val="Hyperlink"/>
                  <w:rFonts w:ascii="Arial Narrow" w:hAnsi="Arial Narrow" w:cs="Arial Narrow"/>
                  <w:i/>
                  <w:snapToGrid w:val="0"/>
                  <w:lang w:val="en-GB" w:eastAsia="en-US"/>
                </w:rPr>
                <w:t>HDWG Work Plan</w:t>
              </w:r>
            </w:hyperlink>
          </w:p>
        </w:tc>
        <w:tc>
          <w:tcPr>
            <w:tcW w:w="3187" w:type="dxa"/>
            <w:shd w:val="clear" w:color="auto" w:fill="auto"/>
          </w:tcPr>
          <w:p w14:paraId="42D31DFF"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§11</w:t>
            </w:r>
            <w:r w:rsidR="00420FE7" w:rsidRPr="00420FE7">
              <w:rPr>
                <w:rFonts w:ascii="Arial Narrow" w:hAnsi="Arial Narrow" w:cs="Arial Narrow"/>
                <w:i/>
                <w:snapToGrid w:val="0"/>
                <w:lang w:val="en-GB" w:eastAsia="en-US"/>
              </w:rPr>
              <w:t xml:space="preserve">. </w:t>
            </w:r>
            <w:hyperlink w:anchor="ABLOS" w:history="1">
              <w:r w:rsidRPr="00EA3C5E">
                <w:rPr>
                  <w:rStyle w:val="Hyperlink"/>
                  <w:rFonts w:ascii="Arial Narrow" w:hAnsi="Arial Narrow" w:cs="Arial Narrow"/>
                  <w:i/>
                  <w:snapToGrid w:val="0"/>
                  <w:lang w:val="en-GB" w:eastAsia="en-US"/>
                </w:rPr>
                <w:t>ABLOS Work Plan</w:t>
              </w:r>
            </w:hyperlink>
          </w:p>
        </w:tc>
      </w:tr>
      <w:tr w:rsidR="00420FE7" w:rsidRPr="00BC0D7B" w14:paraId="00EDB9C6" w14:textId="77777777" w:rsidTr="004342FD">
        <w:tc>
          <w:tcPr>
            <w:tcW w:w="3186" w:type="dxa"/>
            <w:shd w:val="clear" w:color="auto" w:fill="auto"/>
          </w:tcPr>
          <w:p w14:paraId="0933A39D" w14:textId="42136DBB" w:rsidR="00420FE7" w:rsidRPr="00420FE7" w:rsidRDefault="00C317A1" w:rsidP="006A2316">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§12</w:t>
            </w:r>
            <w:r w:rsidR="00420FE7" w:rsidRPr="00420FE7">
              <w:rPr>
                <w:rFonts w:ascii="Arial Narrow" w:hAnsi="Arial Narrow" w:cs="Arial Narrow"/>
                <w:i/>
                <w:snapToGrid w:val="0"/>
                <w:lang w:val="en-GB" w:eastAsia="en-US"/>
              </w:rPr>
              <w:t xml:space="preserve">. </w:t>
            </w:r>
            <w:hyperlink w:anchor="HSSCCOORD" w:history="1">
              <w:r w:rsidR="006A2316" w:rsidRPr="008E607B">
                <w:rPr>
                  <w:rStyle w:val="Hyperlink"/>
                  <w:rFonts w:ascii="Arial Narrow" w:hAnsi="Arial Narrow" w:cs="Arial Narrow"/>
                  <w:i/>
                  <w:snapToGrid w:val="0"/>
                  <w:lang w:val="en-GB" w:eastAsia="en-US"/>
                </w:rPr>
                <w:t>COORD Work Plan</w:t>
              </w:r>
            </w:hyperlink>
          </w:p>
        </w:tc>
        <w:tc>
          <w:tcPr>
            <w:tcW w:w="3187" w:type="dxa"/>
            <w:shd w:val="clear" w:color="auto" w:fill="auto"/>
          </w:tcPr>
          <w:p w14:paraId="1D18860B" w14:textId="77777777" w:rsidR="002F2A71" w:rsidRPr="00420FE7" w:rsidRDefault="006A2316" w:rsidP="00B25E6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 xml:space="preserve">Annex A. </w:t>
            </w:r>
            <w:hyperlink w:anchor="HSPT" w:history="1">
              <w:r w:rsidR="00467E2C">
                <w:rPr>
                  <w:rStyle w:val="Hyperlink"/>
                  <w:rFonts w:ascii="Arial Narrow" w:hAnsi="Arial Narrow" w:cs="Arial Narrow"/>
                  <w:i/>
                  <w:snapToGrid w:val="0"/>
                  <w:lang w:val="en-GB" w:eastAsia="en-US"/>
                </w:rPr>
                <w:t>H</w:t>
              </w:r>
              <w:r w:rsidRPr="00B5312F">
                <w:rPr>
                  <w:rStyle w:val="Hyperlink"/>
                  <w:rFonts w:ascii="Arial Narrow" w:hAnsi="Arial Narrow" w:cs="Arial Narrow"/>
                  <w:i/>
                  <w:snapToGrid w:val="0"/>
                  <w:lang w:val="en-GB" w:eastAsia="en-US"/>
                </w:rPr>
                <w:t>S PT Work Plan</w:t>
              </w:r>
            </w:hyperlink>
          </w:p>
        </w:tc>
        <w:tc>
          <w:tcPr>
            <w:tcW w:w="3187" w:type="dxa"/>
            <w:shd w:val="clear" w:color="auto" w:fill="auto"/>
          </w:tcPr>
          <w:p w14:paraId="50DB1CD3" w14:textId="77777777" w:rsidR="00420FE7" w:rsidRPr="00420FE7" w:rsidRDefault="00420FE7" w:rsidP="00F31A9C">
            <w:pPr>
              <w:widowControl w:val="0"/>
              <w:autoSpaceDE w:val="0"/>
              <w:autoSpaceDN w:val="0"/>
              <w:adjustRightInd w:val="0"/>
              <w:spacing w:after="0" w:line="252" w:lineRule="exact"/>
              <w:ind w:right="83"/>
              <w:rPr>
                <w:rFonts w:ascii="Arial Narrow" w:hAnsi="Arial Narrow" w:cs="Arial Narrow"/>
                <w:i/>
                <w:snapToGrid w:val="0"/>
                <w:lang w:val="en-GB" w:eastAsia="en-US"/>
              </w:rPr>
            </w:pPr>
          </w:p>
        </w:tc>
      </w:tr>
    </w:tbl>
    <w:p w14:paraId="3AFCA2B8" w14:textId="77777777" w:rsidR="00420FE7" w:rsidRDefault="00420FE7" w:rsidP="008C69F7">
      <w:pPr>
        <w:widowControl w:val="0"/>
        <w:autoSpaceDE w:val="0"/>
        <w:autoSpaceDN w:val="0"/>
        <w:adjustRightInd w:val="0"/>
        <w:spacing w:after="0" w:line="252" w:lineRule="exact"/>
        <w:ind w:right="83"/>
        <w:rPr>
          <w:rFonts w:ascii="Arial Narrow" w:hAnsi="Arial Narrow" w:cs="Arial Narrow"/>
          <w:i/>
          <w:lang w:val="en-GB"/>
        </w:rPr>
      </w:pPr>
    </w:p>
    <w:p w14:paraId="08FB32C2" w14:textId="77777777" w:rsidR="00CC083B" w:rsidRPr="007202A7" w:rsidRDefault="00CC083B" w:rsidP="00375EA8">
      <w:pPr>
        <w:widowControl w:val="0"/>
        <w:autoSpaceDE w:val="0"/>
        <w:autoSpaceDN w:val="0"/>
        <w:adjustRightInd w:val="0"/>
        <w:spacing w:before="9" w:after="0" w:line="240" w:lineRule="exact"/>
        <w:jc w:val="both"/>
        <w:rPr>
          <w:rFonts w:ascii="Arial Narrow" w:hAnsi="Arial Narrow" w:cs="Arial Narrow"/>
          <w:color w:val="000000"/>
          <w:sz w:val="24"/>
          <w:szCs w:val="24"/>
          <w:lang w:val="en-GB"/>
        </w:rPr>
      </w:pPr>
    </w:p>
    <w:p w14:paraId="27D6E71D" w14:textId="77777777" w:rsidR="00E670DE" w:rsidRPr="007202A7" w:rsidRDefault="00E670DE" w:rsidP="00375EA8">
      <w:pPr>
        <w:widowControl w:val="0"/>
        <w:autoSpaceDE w:val="0"/>
        <w:autoSpaceDN w:val="0"/>
        <w:adjustRightInd w:val="0"/>
        <w:spacing w:after="0" w:line="240" w:lineRule="auto"/>
        <w:ind w:right="8243"/>
        <w:jc w:val="both"/>
        <w:rPr>
          <w:rFonts w:ascii="Arial Narrow" w:hAnsi="Arial Narrow" w:cs="Arial Narrow"/>
          <w:lang w:val="en-GB"/>
        </w:rPr>
      </w:pPr>
      <w:r w:rsidRPr="007202A7">
        <w:rPr>
          <w:rFonts w:ascii="Arial Narrow" w:hAnsi="Arial Narrow" w:cs="Arial Narrow"/>
          <w:b/>
          <w:bCs/>
          <w:lang w:val="en-GB"/>
        </w:rPr>
        <w:t>Obje</w:t>
      </w:r>
      <w:r w:rsidRPr="007202A7">
        <w:rPr>
          <w:rFonts w:ascii="Arial Narrow" w:hAnsi="Arial Narrow" w:cs="Arial Narrow"/>
          <w:b/>
          <w:bCs/>
          <w:spacing w:val="-1"/>
          <w:lang w:val="en-GB"/>
        </w:rPr>
        <w:t>c</w:t>
      </w:r>
      <w:r w:rsidRPr="007202A7">
        <w:rPr>
          <w:rFonts w:ascii="Arial Narrow" w:hAnsi="Arial Narrow" w:cs="Arial Narrow"/>
          <w:b/>
          <w:bCs/>
          <w:lang w:val="en-GB"/>
        </w:rPr>
        <w:t>ti</w:t>
      </w:r>
      <w:r w:rsidRPr="007202A7">
        <w:rPr>
          <w:rFonts w:ascii="Arial Narrow" w:hAnsi="Arial Narrow" w:cs="Arial Narrow"/>
          <w:b/>
          <w:bCs/>
          <w:spacing w:val="1"/>
          <w:lang w:val="en-GB"/>
        </w:rPr>
        <w:t>v</w:t>
      </w:r>
      <w:r w:rsidRPr="007202A7">
        <w:rPr>
          <w:rFonts w:ascii="Arial Narrow" w:hAnsi="Arial Narrow" w:cs="Arial Narrow"/>
          <w:b/>
          <w:bCs/>
          <w:lang w:val="en-GB"/>
        </w:rPr>
        <w:t>e:</w:t>
      </w:r>
    </w:p>
    <w:p w14:paraId="7A6D0492" w14:textId="77777777" w:rsidR="00E670DE" w:rsidRPr="007202A7" w:rsidRDefault="00E670DE" w:rsidP="00375EA8">
      <w:pPr>
        <w:widowControl w:val="0"/>
        <w:autoSpaceDE w:val="0"/>
        <w:autoSpaceDN w:val="0"/>
        <w:adjustRightInd w:val="0"/>
        <w:spacing w:after="0" w:line="240" w:lineRule="auto"/>
        <w:ind w:right="87"/>
        <w:jc w:val="both"/>
        <w:rPr>
          <w:rFonts w:ascii="Arial Narrow" w:hAnsi="Arial Narrow" w:cs="Arial Narrow"/>
          <w:lang w:val="en-GB"/>
        </w:rPr>
      </w:pPr>
      <w:r w:rsidRPr="007202A7">
        <w:rPr>
          <w:rFonts w:ascii="Arial Narrow" w:hAnsi="Arial Narrow" w:cs="Arial Narrow"/>
          <w:lang w:val="en-GB"/>
        </w:rPr>
        <w:t>This</w:t>
      </w:r>
      <w:r w:rsidRPr="007202A7">
        <w:rPr>
          <w:rFonts w:ascii="Arial Narrow" w:hAnsi="Arial Narrow" w:cs="Arial Narrow"/>
          <w:spacing w:val="7"/>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o</w:t>
      </w:r>
      <w:r w:rsidRPr="007202A7">
        <w:rPr>
          <w:rFonts w:ascii="Arial Narrow" w:hAnsi="Arial Narrow" w:cs="Arial Narrow"/>
          <w:spacing w:val="1"/>
          <w:lang w:val="en-GB"/>
        </w:rPr>
        <w:t>r</w:t>
      </w:r>
      <w:r w:rsidRPr="007202A7">
        <w:rPr>
          <w:rFonts w:ascii="Arial Narrow" w:hAnsi="Arial Narrow" w:cs="Arial Narrow"/>
          <w:lang w:val="en-GB"/>
        </w:rPr>
        <w:t>k</w:t>
      </w:r>
      <w:r w:rsidRPr="007202A7">
        <w:rPr>
          <w:rFonts w:ascii="Arial Narrow" w:hAnsi="Arial Narrow" w:cs="Arial Narrow"/>
          <w:spacing w:val="7"/>
          <w:lang w:val="en-GB"/>
        </w:rPr>
        <w:t xml:space="preserve"> </w:t>
      </w:r>
      <w:r w:rsidRPr="007202A7">
        <w:rPr>
          <w:rFonts w:ascii="Arial Narrow" w:hAnsi="Arial Narrow" w:cs="Arial Narrow"/>
          <w:lang w:val="en-GB"/>
        </w:rPr>
        <w:t>plan</w:t>
      </w:r>
      <w:r w:rsidRPr="007202A7">
        <w:rPr>
          <w:rFonts w:ascii="Arial Narrow" w:hAnsi="Arial Narrow" w:cs="Arial Narrow"/>
          <w:spacing w:val="7"/>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i</w:t>
      </w:r>
      <w:r w:rsidRPr="007202A7">
        <w:rPr>
          <w:rFonts w:ascii="Arial Narrow" w:hAnsi="Arial Narrow" w:cs="Arial Narrow"/>
          <w:spacing w:val="1"/>
          <w:lang w:val="en-GB"/>
        </w:rPr>
        <w:t>m</w:t>
      </w:r>
      <w:r w:rsidRPr="007202A7">
        <w:rPr>
          <w:rFonts w:ascii="Arial Narrow" w:hAnsi="Arial Narrow" w:cs="Arial Narrow"/>
          <w:lang w:val="en-GB"/>
        </w:rPr>
        <w:t>s</w:t>
      </w:r>
      <w:r w:rsidRPr="007202A7">
        <w:rPr>
          <w:rFonts w:ascii="Arial Narrow" w:hAnsi="Arial Narrow" w:cs="Arial Narrow"/>
          <w:spacing w:val="6"/>
          <w:lang w:val="en-GB"/>
        </w:rPr>
        <w:t xml:space="preserve"> </w:t>
      </w:r>
      <w:r w:rsidRPr="007202A7">
        <w:rPr>
          <w:rFonts w:ascii="Arial Narrow" w:hAnsi="Arial Narrow" w:cs="Arial Narrow"/>
          <w:lang w:val="en-GB"/>
        </w:rPr>
        <w:t>at</w:t>
      </w:r>
      <w:r w:rsidRPr="007202A7">
        <w:rPr>
          <w:rFonts w:ascii="Arial Narrow" w:hAnsi="Arial Narrow" w:cs="Arial Narrow"/>
          <w:spacing w:val="11"/>
          <w:lang w:val="en-GB"/>
        </w:rPr>
        <w:t xml:space="preserve"> </w:t>
      </w:r>
      <w:r w:rsidRPr="007202A7">
        <w:rPr>
          <w:rFonts w:ascii="Arial Narrow" w:hAnsi="Arial Narrow" w:cs="Arial Narrow"/>
          <w:lang w:val="en-GB"/>
        </w:rPr>
        <w:t>ensur</w:t>
      </w:r>
      <w:r w:rsidRPr="007202A7">
        <w:rPr>
          <w:rFonts w:ascii="Arial Narrow" w:hAnsi="Arial Narrow" w:cs="Arial Narrow"/>
          <w:spacing w:val="1"/>
          <w:lang w:val="en-GB"/>
        </w:rPr>
        <w:t>i</w:t>
      </w:r>
      <w:r w:rsidRPr="007202A7">
        <w:rPr>
          <w:rFonts w:ascii="Arial Narrow" w:hAnsi="Arial Narrow" w:cs="Arial Narrow"/>
          <w:lang w:val="en-GB"/>
        </w:rPr>
        <w:t>ng</w:t>
      </w:r>
      <w:r w:rsidRPr="007202A7">
        <w:rPr>
          <w:rFonts w:ascii="Arial Narrow" w:hAnsi="Arial Narrow" w:cs="Arial Narrow"/>
          <w:spacing w:val="3"/>
          <w:lang w:val="en-GB"/>
        </w:rPr>
        <w:t xml:space="preserve"> </w:t>
      </w:r>
      <w:r w:rsidRPr="007202A7">
        <w:rPr>
          <w:rFonts w:ascii="Arial Narrow" w:hAnsi="Arial Narrow" w:cs="Arial Narrow"/>
          <w:lang w:val="en-GB"/>
        </w:rPr>
        <w:t>effi</w:t>
      </w:r>
      <w:r w:rsidRPr="007202A7">
        <w:rPr>
          <w:rFonts w:ascii="Arial Narrow" w:hAnsi="Arial Narrow" w:cs="Arial Narrow"/>
          <w:spacing w:val="1"/>
          <w:lang w:val="en-GB"/>
        </w:rPr>
        <w:t>c</w:t>
      </w:r>
      <w:r w:rsidRPr="007202A7">
        <w:rPr>
          <w:rFonts w:ascii="Arial Narrow" w:hAnsi="Arial Narrow" w:cs="Arial Narrow"/>
          <w:lang w:val="en-GB"/>
        </w:rPr>
        <w:t>ient</w:t>
      </w:r>
      <w:r w:rsidRPr="007202A7">
        <w:rPr>
          <w:rFonts w:ascii="Arial Narrow" w:hAnsi="Arial Narrow" w:cs="Arial Narrow"/>
          <w:spacing w:val="4"/>
          <w:lang w:val="en-GB"/>
        </w:rPr>
        <w:t xml:space="preserve"> </w:t>
      </w:r>
      <w:r w:rsidRPr="007202A7">
        <w:rPr>
          <w:rFonts w:ascii="Arial Narrow" w:hAnsi="Arial Narrow" w:cs="Arial Narrow"/>
          <w:lang w:val="en-GB"/>
        </w:rPr>
        <w:t>proj</w:t>
      </w:r>
      <w:r w:rsidRPr="007202A7">
        <w:rPr>
          <w:rFonts w:ascii="Arial Narrow" w:hAnsi="Arial Narrow" w:cs="Arial Narrow"/>
          <w:spacing w:val="-1"/>
          <w:lang w:val="en-GB"/>
        </w:rPr>
        <w:t>e</w:t>
      </w:r>
      <w:r w:rsidRPr="007202A7">
        <w:rPr>
          <w:rFonts w:ascii="Arial Narrow" w:hAnsi="Arial Narrow" w:cs="Arial Narrow"/>
          <w:lang w:val="en-GB"/>
        </w:rPr>
        <w:t>ct</w:t>
      </w:r>
      <w:r w:rsidRPr="007202A7">
        <w:rPr>
          <w:rFonts w:ascii="Arial Narrow" w:hAnsi="Arial Narrow" w:cs="Arial Narrow"/>
          <w:spacing w:val="5"/>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esou</w:t>
      </w:r>
      <w:r w:rsidRPr="007202A7">
        <w:rPr>
          <w:rFonts w:ascii="Arial Narrow" w:hAnsi="Arial Narrow" w:cs="Arial Narrow"/>
          <w:spacing w:val="1"/>
          <w:lang w:val="en-GB"/>
        </w:rPr>
        <w:t>r</w:t>
      </w:r>
      <w:r w:rsidRPr="007202A7">
        <w:rPr>
          <w:rFonts w:ascii="Arial Narrow" w:hAnsi="Arial Narrow" w:cs="Arial Narrow"/>
          <w:lang w:val="en-GB"/>
        </w:rPr>
        <w:t>ce</w:t>
      </w:r>
      <w:r w:rsidRPr="007202A7">
        <w:rPr>
          <w:rFonts w:ascii="Arial Narrow" w:hAnsi="Arial Narrow" w:cs="Arial Narrow"/>
          <w:spacing w:val="4"/>
          <w:lang w:val="en-GB"/>
        </w:rPr>
        <w:t xml:space="preserve"> </w:t>
      </w:r>
      <w:r w:rsidRPr="007202A7">
        <w:rPr>
          <w:rFonts w:ascii="Arial Narrow" w:hAnsi="Arial Narrow" w:cs="Arial Narrow"/>
          <w:lang w:val="en-GB"/>
        </w:rPr>
        <w:t>man</w:t>
      </w:r>
      <w:r w:rsidRPr="007202A7">
        <w:rPr>
          <w:rFonts w:ascii="Arial Narrow" w:hAnsi="Arial Narrow" w:cs="Arial Narrow"/>
          <w:spacing w:val="1"/>
          <w:lang w:val="en-GB"/>
        </w:rPr>
        <w:t>a</w:t>
      </w:r>
      <w:r w:rsidRPr="007202A7">
        <w:rPr>
          <w:rFonts w:ascii="Arial Narrow" w:hAnsi="Arial Narrow" w:cs="Arial Narrow"/>
          <w:lang w:val="en-GB"/>
        </w:rPr>
        <w:t>g</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2"/>
          <w:lang w:val="en-GB"/>
        </w:rPr>
        <w:t xml:space="preserve"> </w:t>
      </w:r>
      <w:r w:rsidRPr="007202A7">
        <w:rPr>
          <w:rFonts w:ascii="Arial Narrow" w:hAnsi="Arial Narrow" w:cs="Arial Narrow"/>
          <w:lang w:val="en-GB"/>
        </w:rPr>
        <w:t>and</w:t>
      </w:r>
      <w:r w:rsidRPr="007202A7">
        <w:rPr>
          <w:rFonts w:ascii="Arial Narrow" w:hAnsi="Arial Narrow" w:cs="Arial Narrow"/>
          <w:spacing w:val="7"/>
          <w:lang w:val="en-GB"/>
        </w:rPr>
        <w:t xml:space="preserve"> </w:t>
      </w:r>
      <w:r w:rsidRPr="007202A7">
        <w:rPr>
          <w:rFonts w:ascii="Arial Narrow" w:hAnsi="Arial Narrow" w:cs="Arial Narrow"/>
          <w:lang w:val="en-GB"/>
        </w:rPr>
        <w:t>align</w:t>
      </w:r>
      <w:r w:rsidRPr="007202A7">
        <w:rPr>
          <w:rFonts w:ascii="Arial Narrow" w:hAnsi="Arial Narrow" w:cs="Arial Narrow"/>
          <w:spacing w:val="1"/>
          <w:lang w:val="en-GB"/>
        </w:rPr>
        <w:t>m</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t,</w:t>
      </w:r>
      <w:r w:rsidRPr="007202A7">
        <w:rPr>
          <w:rFonts w:ascii="Arial Narrow" w:hAnsi="Arial Narrow" w:cs="Arial Narrow"/>
          <w:spacing w:val="3"/>
          <w:lang w:val="en-GB"/>
        </w:rPr>
        <w:t xml:space="preserve"> </w:t>
      </w:r>
      <w:r w:rsidRPr="007202A7">
        <w:rPr>
          <w:rFonts w:ascii="Arial Narrow" w:hAnsi="Arial Narrow" w:cs="Arial Narrow"/>
          <w:lang w:val="en-GB"/>
        </w:rPr>
        <w:t>prog</w:t>
      </w:r>
      <w:r w:rsidRPr="007202A7">
        <w:rPr>
          <w:rFonts w:ascii="Arial Narrow" w:hAnsi="Arial Narrow" w:cs="Arial Narrow"/>
          <w:spacing w:val="1"/>
          <w:lang w:val="en-GB"/>
        </w:rPr>
        <w:t>r</w:t>
      </w:r>
      <w:r w:rsidRPr="007202A7">
        <w:rPr>
          <w:rFonts w:ascii="Arial Narrow" w:hAnsi="Arial Narrow" w:cs="Arial Narrow"/>
          <w:lang w:val="en-GB"/>
        </w:rPr>
        <w:t>ess</w:t>
      </w:r>
      <w:r w:rsidRPr="007202A7">
        <w:rPr>
          <w:rFonts w:ascii="Arial Narrow" w:hAnsi="Arial Narrow" w:cs="Arial Narrow"/>
          <w:spacing w:val="2"/>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on</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oring</w:t>
      </w:r>
      <w:r w:rsidRPr="007202A7">
        <w:rPr>
          <w:rFonts w:ascii="Arial Narrow" w:hAnsi="Arial Narrow" w:cs="Arial Narrow"/>
          <w:spacing w:val="2"/>
          <w:lang w:val="en-GB"/>
        </w:rPr>
        <w:t xml:space="preserve"> a</w:t>
      </w:r>
      <w:r w:rsidRPr="007202A7">
        <w:rPr>
          <w:rFonts w:ascii="Arial Narrow" w:hAnsi="Arial Narrow" w:cs="Arial Narrow"/>
          <w:lang w:val="en-GB"/>
        </w:rPr>
        <w:t>nd to</w:t>
      </w:r>
      <w:r w:rsidRPr="007202A7">
        <w:rPr>
          <w:rFonts w:ascii="Arial Narrow" w:hAnsi="Arial Narrow" w:cs="Arial Narrow"/>
          <w:spacing w:val="-2"/>
          <w:lang w:val="en-GB"/>
        </w:rPr>
        <w:t xml:space="preserve"> </w:t>
      </w:r>
      <w:r w:rsidRPr="007202A7">
        <w:rPr>
          <w:rFonts w:ascii="Arial Narrow" w:hAnsi="Arial Narrow" w:cs="Arial Narrow"/>
          <w:lang w:val="en-GB"/>
        </w:rPr>
        <w:t>prov</w:t>
      </w:r>
      <w:r w:rsidRPr="007202A7">
        <w:rPr>
          <w:rFonts w:ascii="Arial Narrow" w:hAnsi="Arial Narrow" w:cs="Arial Narrow"/>
          <w:spacing w:val="1"/>
          <w:lang w:val="en-GB"/>
        </w:rPr>
        <w:t>i</w:t>
      </w:r>
      <w:r w:rsidRPr="007202A7">
        <w:rPr>
          <w:rFonts w:ascii="Arial Narrow" w:hAnsi="Arial Narrow" w:cs="Arial Narrow"/>
          <w:lang w:val="en-GB"/>
        </w:rPr>
        <w:t>de</w:t>
      </w:r>
      <w:r w:rsidRPr="007202A7">
        <w:rPr>
          <w:rFonts w:ascii="Arial Narrow" w:hAnsi="Arial Narrow" w:cs="Arial Narrow"/>
          <w:spacing w:val="-6"/>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comm</w:t>
      </w:r>
      <w:r w:rsidRPr="007202A7">
        <w:rPr>
          <w:rFonts w:ascii="Arial Narrow" w:hAnsi="Arial Narrow" w:cs="Arial Narrow"/>
          <w:spacing w:val="1"/>
          <w:lang w:val="en-GB"/>
        </w:rPr>
        <w:t>u</w:t>
      </w:r>
      <w:r w:rsidRPr="007202A7">
        <w:rPr>
          <w:rFonts w:ascii="Arial Narrow" w:hAnsi="Arial Narrow" w:cs="Arial Narrow"/>
          <w:lang w:val="en-GB"/>
        </w:rPr>
        <w:t>n</w:t>
      </w:r>
      <w:r w:rsidRPr="007202A7">
        <w:rPr>
          <w:rFonts w:ascii="Arial Narrow" w:hAnsi="Arial Narrow" w:cs="Arial Narrow"/>
          <w:spacing w:val="-1"/>
          <w:lang w:val="en-GB"/>
        </w:rPr>
        <w:t>i</w:t>
      </w:r>
      <w:r w:rsidRPr="007202A7">
        <w:rPr>
          <w:rFonts w:ascii="Arial Narrow" w:hAnsi="Arial Narrow" w:cs="Arial Narrow"/>
          <w:spacing w:val="1"/>
          <w:lang w:val="en-GB"/>
        </w:rPr>
        <w:t>c</w:t>
      </w:r>
      <w:r w:rsidRPr="007202A7">
        <w:rPr>
          <w:rFonts w:ascii="Arial Narrow" w:hAnsi="Arial Narrow" w:cs="Arial Narrow"/>
          <w:lang w:val="en-GB"/>
        </w:rPr>
        <w:t>ation</w:t>
      </w:r>
      <w:r w:rsidRPr="007202A7">
        <w:rPr>
          <w:rFonts w:ascii="Arial Narrow" w:hAnsi="Arial Narrow" w:cs="Arial Narrow"/>
          <w:spacing w:val="-11"/>
          <w:lang w:val="en-GB"/>
        </w:rPr>
        <w:t xml:space="preserve"> </w:t>
      </w:r>
      <w:r w:rsidRPr="007202A7">
        <w:rPr>
          <w:rFonts w:ascii="Arial Narrow" w:hAnsi="Arial Narrow" w:cs="Arial Narrow"/>
          <w:lang w:val="en-GB"/>
        </w:rPr>
        <w:t>uti</w:t>
      </w:r>
      <w:r w:rsidRPr="007202A7">
        <w:rPr>
          <w:rFonts w:ascii="Arial Narrow" w:hAnsi="Arial Narrow" w:cs="Arial Narrow"/>
          <w:spacing w:val="-1"/>
          <w:lang w:val="en-GB"/>
        </w:rPr>
        <w:t>l</w:t>
      </w:r>
      <w:r w:rsidRPr="007202A7">
        <w:rPr>
          <w:rFonts w:ascii="Arial Narrow" w:hAnsi="Arial Narrow" w:cs="Arial Narrow"/>
          <w:lang w:val="en-GB"/>
        </w:rPr>
        <w:t>ity</w:t>
      </w:r>
      <w:r w:rsidRPr="007202A7">
        <w:rPr>
          <w:rFonts w:ascii="Arial Narrow" w:hAnsi="Arial Narrow" w:cs="Arial Narrow"/>
          <w:spacing w:val="-4"/>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ith</w:t>
      </w:r>
      <w:r w:rsidRPr="007202A7">
        <w:rPr>
          <w:rFonts w:ascii="Arial Narrow" w:hAnsi="Arial Narrow" w:cs="Arial Narrow"/>
          <w:spacing w:val="-3"/>
          <w:lang w:val="en-GB"/>
        </w:rPr>
        <w:t xml:space="preserve"> </w:t>
      </w:r>
      <w:r w:rsidRPr="007202A7">
        <w:rPr>
          <w:rFonts w:ascii="Arial Narrow" w:hAnsi="Arial Narrow" w:cs="Arial Narrow"/>
          <w:lang w:val="en-GB"/>
        </w:rPr>
        <w:t>int</w:t>
      </w:r>
      <w:r w:rsidRPr="007202A7">
        <w:rPr>
          <w:rFonts w:ascii="Arial Narrow" w:hAnsi="Arial Narrow" w:cs="Arial Narrow"/>
          <w:spacing w:val="1"/>
          <w:lang w:val="en-GB"/>
        </w:rPr>
        <w:t>e</w:t>
      </w:r>
      <w:r w:rsidRPr="007202A7">
        <w:rPr>
          <w:rFonts w:ascii="Arial Narrow" w:hAnsi="Arial Narrow" w:cs="Arial Narrow"/>
          <w:lang w:val="en-GB"/>
        </w:rPr>
        <w:t>rnal</w:t>
      </w:r>
      <w:r w:rsidRPr="007202A7">
        <w:rPr>
          <w:rFonts w:ascii="Arial Narrow" w:hAnsi="Arial Narrow" w:cs="Arial Narrow"/>
          <w:spacing w:val="-7"/>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nd</w:t>
      </w:r>
      <w:r w:rsidRPr="007202A7">
        <w:rPr>
          <w:rFonts w:ascii="Arial Narrow" w:hAnsi="Arial Narrow" w:cs="Arial Narrow"/>
          <w:spacing w:val="-3"/>
          <w:lang w:val="en-GB"/>
        </w:rPr>
        <w:t xml:space="preserve"> </w:t>
      </w:r>
      <w:r w:rsidRPr="007202A7">
        <w:rPr>
          <w:rFonts w:ascii="Arial Narrow" w:hAnsi="Arial Narrow" w:cs="Arial Narrow"/>
          <w:spacing w:val="-1"/>
          <w:lang w:val="en-GB"/>
        </w:rPr>
        <w:t>e</w:t>
      </w:r>
      <w:r w:rsidRPr="007202A7">
        <w:rPr>
          <w:rFonts w:ascii="Arial Narrow" w:hAnsi="Arial Narrow" w:cs="Arial Narrow"/>
          <w:lang w:val="en-GB"/>
        </w:rPr>
        <w:t>x</w:t>
      </w:r>
      <w:r w:rsidRPr="007202A7">
        <w:rPr>
          <w:rFonts w:ascii="Arial Narrow" w:hAnsi="Arial Narrow" w:cs="Arial Narrow"/>
          <w:spacing w:val="1"/>
          <w:lang w:val="en-GB"/>
        </w:rPr>
        <w:t>t</w:t>
      </w:r>
      <w:r w:rsidRPr="007202A7">
        <w:rPr>
          <w:rFonts w:ascii="Arial Narrow" w:hAnsi="Arial Narrow" w:cs="Arial Narrow"/>
          <w:lang w:val="en-GB"/>
        </w:rPr>
        <w:t>ernal</w:t>
      </w:r>
      <w:r w:rsidRPr="007202A7">
        <w:rPr>
          <w:rFonts w:ascii="Arial Narrow" w:hAnsi="Arial Narrow" w:cs="Arial Narrow"/>
          <w:spacing w:val="-5"/>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a</w:t>
      </w:r>
      <w:r w:rsidRPr="007202A7">
        <w:rPr>
          <w:rFonts w:ascii="Arial Narrow" w:hAnsi="Arial Narrow" w:cs="Arial Narrow"/>
          <w:lang w:val="en-GB"/>
        </w:rPr>
        <w:t>rt</w:t>
      </w:r>
      <w:r w:rsidRPr="007202A7">
        <w:rPr>
          <w:rFonts w:ascii="Arial Narrow" w:hAnsi="Arial Narrow" w:cs="Arial Narrow"/>
          <w:spacing w:val="1"/>
          <w:lang w:val="en-GB"/>
        </w:rPr>
        <w:t>i</w:t>
      </w:r>
      <w:r w:rsidRPr="007202A7">
        <w:rPr>
          <w:rFonts w:ascii="Arial Narrow" w:hAnsi="Arial Narrow" w:cs="Arial Narrow"/>
          <w:lang w:val="en-GB"/>
        </w:rPr>
        <w:t>es.</w:t>
      </w:r>
    </w:p>
    <w:p w14:paraId="4355485B" w14:textId="77777777" w:rsidR="00E670DE" w:rsidRPr="007202A7" w:rsidRDefault="00E670DE" w:rsidP="00375EA8">
      <w:pPr>
        <w:widowControl w:val="0"/>
        <w:autoSpaceDE w:val="0"/>
        <w:autoSpaceDN w:val="0"/>
        <w:adjustRightInd w:val="0"/>
        <w:spacing w:before="12" w:after="0" w:line="240" w:lineRule="exact"/>
        <w:jc w:val="both"/>
        <w:rPr>
          <w:rFonts w:ascii="Arial Narrow" w:hAnsi="Arial Narrow" w:cs="Arial Narrow"/>
          <w:sz w:val="24"/>
          <w:szCs w:val="24"/>
          <w:lang w:val="en-GB"/>
        </w:rPr>
      </w:pPr>
    </w:p>
    <w:p w14:paraId="39C59384" w14:textId="77777777" w:rsidR="00E670DE" w:rsidRPr="007202A7" w:rsidRDefault="00E670DE" w:rsidP="00375EA8">
      <w:pPr>
        <w:widowControl w:val="0"/>
        <w:autoSpaceDE w:val="0"/>
        <w:autoSpaceDN w:val="0"/>
        <w:adjustRightInd w:val="0"/>
        <w:spacing w:after="0" w:line="240" w:lineRule="auto"/>
        <w:ind w:right="8244"/>
        <w:jc w:val="both"/>
        <w:rPr>
          <w:rFonts w:ascii="Arial Narrow" w:hAnsi="Arial Narrow" w:cs="Arial Narrow"/>
          <w:lang w:val="en-GB"/>
        </w:rPr>
      </w:pPr>
      <w:r w:rsidRPr="003357FA">
        <w:rPr>
          <w:rFonts w:ascii="Arial Narrow" w:hAnsi="Arial Narrow" w:cs="Arial Narrow"/>
          <w:b/>
          <w:bCs/>
          <w:lang w:val="en-GB"/>
        </w:rPr>
        <w:t>R</w:t>
      </w:r>
      <w:r w:rsidRPr="003357FA">
        <w:rPr>
          <w:rFonts w:ascii="Arial Narrow" w:hAnsi="Arial Narrow" w:cs="Arial Narrow"/>
          <w:b/>
          <w:bCs/>
          <w:spacing w:val="-1"/>
          <w:lang w:val="en-GB"/>
        </w:rPr>
        <w:t>a</w:t>
      </w:r>
      <w:r w:rsidRPr="003357FA">
        <w:rPr>
          <w:rFonts w:ascii="Arial Narrow" w:hAnsi="Arial Narrow" w:cs="Arial Narrow"/>
          <w:b/>
          <w:bCs/>
          <w:lang w:val="en-GB"/>
        </w:rPr>
        <w:t>tiona</w:t>
      </w:r>
      <w:r w:rsidRPr="003357FA">
        <w:rPr>
          <w:rFonts w:ascii="Arial Narrow" w:hAnsi="Arial Narrow" w:cs="Arial Narrow"/>
          <w:b/>
          <w:bCs/>
          <w:spacing w:val="1"/>
          <w:lang w:val="en-GB"/>
        </w:rPr>
        <w:t>l</w:t>
      </w:r>
      <w:r w:rsidRPr="003357FA">
        <w:rPr>
          <w:rFonts w:ascii="Arial Narrow" w:hAnsi="Arial Narrow" w:cs="Arial Narrow"/>
          <w:b/>
          <w:bCs/>
          <w:lang w:val="en-GB"/>
        </w:rPr>
        <w:t>e:</w:t>
      </w:r>
    </w:p>
    <w:p w14:paraId="6BB8FB3A" w14:textId="1F928834" w:rsidR="00E670DE" w:rsidRPr="00BC2563" w:rsidRDefault="00E670DE" w:rsidP="00375EA8">
      <w:pPr>
        <w:widowControl w:val="0"/>
        <w:autoSpaceDE w:val="0"/>
        <w:autoSpaceDN w:val="0"/>
        <w:adjustRightInd w:val="0"/>
        <w:spacing w:before="4" w:after="0" w:line="252" w:lineRule="exact"/>
        <w:ind w:right="82"/>
        <w:jc w:val="both"/>
        <w:rPr>
          <w:rFonts w:ascii="Arial Narrow" w:hAnsi="Arial Narrow" w:cs="Arial Narrow"/>
          <w:lang w:val="en-GB"/>
        </w:rPr>
      </w:pPr>
      <w:r w:rsidRPr="007202A7">
        <w:rPr>
          <w:rFonts w:ascii="Arial Narrow" w:hAnsi="Arial Narrow" w:cs="Arial Narrow"/>
          <w:lang w:val="en-GB"/>
        </w:rPr>
        <w:t>The</w:t>
      </w:r>
      <w:r w:rsidRPr="007202A7">
        <w:rPr>
          <w:rFonts w:ascii="Arial Narrow" w:hAnsi="Arial Narrow" w:cs="Arial Narrow"/>
          <w:spacing w:val="-2"/>
          <w:lang w:val="en-GB"/>
        </w:rPr>
        <w:t xml:space="preserve"> </w:t>
      </w:r>
      <w:r w:rsidRPr="007202A7">
        <w:rPr>
          <w:rFonts w:ascii="Arial Narrow" w:hAnsi="Arial Narrow" w:cs="Arial Narrow"/>
          <w:spacing w:val="1"/>
          <w:lang w:val="en-GB"/>
        </w:rPr>
        <w:t>j</w:t>
      </w:r>
      <w:r w:rsidRPr="007202A7">
        <w:rPr>
          <w:rFonts w:ascii="Arial Narrow" w:hAnsi="Arial Narrow" w:cs="Arial Narrow"/>
          <w:lang w:val="en-GB"/>
        </w:rPr>
        <w:t>ustificat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8"/>
          <w:lang w:val="en-GB"/>
        </w:rPr>
        <w:t xml:space="preserve"> </w:t>
      </w:r>
      <w:r w:rsidRPr="007202A7">
        <w:rPr>
          <w:rFonts w:ascii="Arial Narrow" w:hAnsi="Arial Narrow" w:cs="Arial Narrow"/>
          <w:lang w:val="en-GB"/>
        </w:rPr>
        <w:t>for</w:t>
      </w:r>
      <w:r w:rsidRPr="007202A7">
        <w:rPr>
          <w:rFonts w:ascii="Arial Narrow" w:hAnsi="Arial Narrow" w:cs="Arial Narrow"/>
          <w:spacing w:val="-1"/>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 HSSC</w:t>
      </w:r>
      <w:r w:rsidRPr="007202A7">
        <w:rPr>
          <w:rFonts w:ascii="Arial Narrow" w:hAnsi="Arial Narrow" w:cs="Arial Narrow"/>
          <w:spacing w:val="-2"/>
          <w:lang w:val="en-GB"/>
        </w:rPr>
        <w:t xml:space="preserve"> </w:t>
      </w:r>
      <w:r w:rsidRPr="007202A7">
        <w:rPr>
          <w:rFonts w:ascii="Arial Narrow" w:hAnsi="Arial Narrow" w:cs="Arial Narrow"/>
          <w:lang w:val="en-GB"/>
        </w:rPr>
        <w:t>Work</w:t>
      </w:r>
      <w:r w:rsidRPr="007202A7">
        <w:rPr>
          <w:rFonts w:ascii="Arial Narrow" w:hAnsi="Arial Narrow" w:cs="Arial Narrow"/>
          <w:spacing w:val="-3"/>
          <w:lang w:val="en-GB"/>
        </w:rPr>
        <w:t xml:space="preserve"> </w:t>
      </w:r>
      <w:r w:rsidRPr="007202A7">
        <w:rPr>
          <w:rFonts w:ascii="Arial Narrow" w:hAnsi="Arial Narrow" w:cs="Arial Narrow"/>
          <w:lang w:val="en-GB"/>
        </w:rPr>
        <w:t>Plan</w:t>
      </w:r>
      <w:r w:rsidRPr="007202A7">
        <w:rPr>
          <w:rFonts w:ascii="Arial Narrow" w:hAnsi="Arial Narrow" w:cs="Arial Narrow"/>
          <w:spacing w:val="-3"/>
          <w:lang w:val="en-GB"/>
        </w:rPr>
        <w:t xml:space="preserve"> </w:t>
      </w:r>
      <w:r w:rsidRPr="007202A7">
        <w:rPr>
          <w:rFonts w:ascii="Arial Narrow" w:hAnsi="Arial Narrow" w:cs="Arial Narrow"/>
          <w:lang w:val="en-GB"/>
        </w:rPr>
        <w:t>is</w:t>
      </w:r>
      <w:r w:rsidRPr="007202A7">
        <w:rPr>
          <w:rFonts w:ascii="Arial Narrow" w:hAnsi="Arial Narrow" w:cs="Arial Narrow"/>
          <w:spacing w:val="2"/>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 confor</w:t>
      </w:r>
      <w:r w:rsidRPr="007202A7">
        <w:rPr>
          <w:rFonts w:ascii="Arial Narrow" w:hAnsi="Arial Narrow" w:cs="Arial Narrow"/>
          <w:spacing w:val="1"/>
          <w:lang w:val="en-GB"/>
        </w:rPr>
        <w:t>m</w:t>
      </w:r>
      <w:r w:rsidRPr="007202A7">
        <w:rPr>
          <w:rFonts w:ascii="Arial Narrow" w:hAnsi="Arial Narrow" w:cs="Arial Narrow"/>
          <w:lang w:val="en-GB"/>
        </w:rPr>
        <w:t>ance</w:t>
      </w:r>
      <w:r w:rsidRPr="007202A7">
        <w:rPr>
          <w:rFonts w:ascii="Arial Narrow" w:hAnsi="Arial Narrow" w:cs="Arial Narrow"/>
          <w:spacing w:val="-9"/>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i</w:t>
      </w:r>
      <w:r w:rsidRPr="007202A7">
        <w:rPr>
          <w:rFonts w:ascii="Arial Narrow" w:hAnsi="Arial Narrow" w:cs="Arial Narrow"/>
          <w:lang w:val="en-GB"/>
        </w:rPr>
        <w:t>th</w:t>
      </w:r>
      <w:r w:rsidRPr="007202A7">
        <w:rPr>
          <w:rFonts w:ascii="Arial Narrow" w:hAnsi="Arial Narrow" w:cs="Arial Narrow"/>
          <w:spacing w:val="-2"/>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2"/>
          <w:lang w:val="en-GB"/>
        </w:rPr>
        <w:t xml:space="preserve"> </w:t>
      </w:r>
      <w:r w:rsidRPr="007202A7">
        <w:rPr>
          <w:rFonts w:ascii="Arial Narrow" w:hAnsi="Arial Narrow" w:cs="Arial Narrow"/>
          <w:lang w:val="en-GB"/>
        </w:rPr>
        <w:t>IHO</w:t>
      </w:r>
      <w:r w:rsidRPr="007202A7">
        <w:rPr>
          <w:rFonts w:ascii="Arial Narrow" w:hAnsi="Arial Narrow" w:cs="Arial Narrow"/>
          <w:spacing w:val="-2"/>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trategic</w:t>
      </w:r>
      <w:r w:rsidRPr="007202A7">
        <w:rPr>
          <w:rFonts w:ascii="Arial Narrow" w:hAnsi="Arial Narrow" w:cs="Arial Narrow"/>
          <w:spacing w:val="-6"/>
          <w:lang w:val="en-GB"/>
        </w:rPr>
        <w:t xml:space="preserve"> </w:t>
      </w:r>
      <w:r w:rsidRPr="007202A7">
        <w:rPr>
          <w:rFonts w:ascii="Arial Narrow" w:hAnsi="Arial Narrow" w:cs="Arial Narrow"/>
          <w:lang w:val="en-GB"/>
        </w:rPr>
        <w:t>Plan,</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ainly</w:t>
      </w:r>
      <w:r w:rsidRPr="007202A7">
        <w:rPr>
          <w:rFonts w:ascii="Arial Narrow" w:hAnsi="Arial Narrow" w:cs="Arial Narrow"/>
          <w:spacing w:val="-5"/>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ela</w:t>
      </w:r>
      <w:r w:rsidRPr="007202A7">
        <w:rPr>
          <w:rFonts w:ascii="Arial Narrow" w:hAnsi="Arial Narrow" w:cs="Arial Narrow"/>
          <w:spacing w:val="1"/>
          <w:lang w:val="en-GB"/>
        </w:rPr>
        <w:t>t</w:t>
      </w:r>
      <w:r w:rsidRPr="007202A7">
        <w:rPr>
          <w:rFonts w:ascii="Arial Narrow" w:hAnsi="Arial Narrow" w:cs="Arial Narrow"/>
          <w:spacing w:val="4"/>
          <w:lang w:val="en-GB"/>
        </w:rPr>
        <w:t>e</w:t>
      </w:r>
      <w:r w:rsidRPr="007202A7">
        <w:rPr>
          <w:rFonts w:ascii="Arial Narrow" w:hAnsi="Arial Narrow" w:cs="Arial Narrow"/>
          <w:lang w:val="en-GB"/>
        </w:rPr>
        <w:t>d</w:t>
      </w:r>
      <w:r w:rsidRPr="007202A7">
        <w:rPr>
          <w:rFonts w:ascii="Arial Narrow" w:hAnsi="Arial Narrow" w:cs="Arial Narrow"/>
          <w:spacing w:val="-4"/>
          <w:lang w:val="en-GB"/>
        </w:rPr>
        <w:t xml:space="preserve"> </w:t>
      </w:r>
      <w:r w:rsidRPr="007202A7">
        <w:rPr>
          <w:rFonts w:ascii="Arial Narrow" w:hAnsi="Arial Narrow" w:cs="Arial Narrow"/>
          <w:lang w:val="en-GB"/>
        </w:rPr>
        <w:t>to</w:t>
      </w:r>
      <w:r w:rsidRPr="007202A7">
        <w:rPr>
          <w:rFonts w:ascii="Arial Narrow" w:hAnsi="Arial Narrow" w:cs="Arial Narrow"/>
          <w:spacing w:val="-1"/>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 followi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7"/>
          <w:lang w:val="en-GB"/>
        </w:rPr>
        <w:t xml:space="preserve"> </w:t>
      </w:r>
      <w:r w:rsidRPr="007202A7">
        <w:rPr>
          <w:rFonts w:ascii="Arial Narrow" w:hAnsi="Arial Narrow" w:cs="Arial Narrow"/>
          <w:lang w:val="en-GB"/>
        </w:rPr>
        <w:t>ele</w:t>
      </w:r>
      <w:r w:rsidRPr="007202A7">
        <w:rPr>
          <w:rFonts w:ascii="Arial Narrow" w:hAnsi="Arial Narrow" w:cs="Arial Narrow"/>
          <w:spacing w:val="1"/>
          <w:lang w:val="en-GB"/>
        </w:rPr>
        <w:t>m</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ts</w:t>
      </w:r>
      <w:r w:rsidRPr="007202A7">
        <w:rPr>
          <w:rFonts w:ascii="Arial Narrow" w:hAnsi="Arial Narrow" w:cs="Arial Narrow"/>
          <w:spacing w:val="-6"/>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IHO</w:t>
      </w:r>
      <w:r w:rsidRPr="007202A7">
        <w:rPr>
          <w:rFonts w:ascii="Arial Narrow" w:hAnsi="Arial Narrow" w:cs="Arial Narrow"/>
          <w:spacing w:val="-2"/>
          <w:lang w:val="en-GB"/>
        </w:rPr>
        <w:t xml:space="preserve"> </w:t>
      </w:r>
      <w:r w:rsidRPr="007202A7">
        <w:rPr>
          <w:rFonts w:ascii="Arial Narrow" w:hAnsi="Arial Narrow" w:cs="Arial Narrow"/>
          <w:lang w:val="en-GB"/>
        </w:rPr>
        <w:t>Work</w:t>
      </w:r>
      <w:r w:rsidRPr="007202A7">
        <w:rPr>
          <w:rFonts w:ascii="Arial Narrow" w:hAnsi="Arial Narrow" w:cs="Arial Narrow"/>
          <w:spacing w:val="-4"/>
          <w:lang w:val="en-GB"/>
        </w:rPr>
        <w:t xml:space="preserve"> </w:t>
      </w:r>
      <w:r w:rsidRPr="007202A7">
        <w:rPr>
          <w:rFonts w:ascii="Arial Narrow" w:hAnsi="Arial Narrow" w:cs="Arial Narrow"/>
          <w:lang w:val="en-GB"/>
        </w:rPr>
        <w:t>Progra</w:t>
      </w:r>
      <w:r w:rsidRPr="007202A7">
        <w:rPr>
          <w:rFonts w:ascii="Arial Narrow" w:hAnsi="Arial Narrow" w:cs="Arial Narrow"/>
          <w:spacing w:val="2"/>
          <w:lang w:val="en-GB"/>
        </w:rPr>
        <w:t>m</w:t>
      </w:r>
      <w:r w:rsidRPr="007202A7">
        <w:rPr>
          <w:rFonts w:ascii="Arial Narrow" w:hAnsi="Arial Narrow" w:cs="Arial Narrow"/>
          <w:lang w:val="en-GB"/>
        </w:rPr>
        <w:t>me</w:t>
      </w:r>
      <w:r w:rsidRPr="007202A7">
        <w:rPr>
          <w:rFonts w:ascii="Arial Narrow" w:hAnsi="Arial Narrow" w:cs="Arial Narrow"/>
          <w:spacing w:val="-7"/>
          <w:lang w:val="en-GB"/>
        </w:rPr>
        <w:t xml:space="preserve"> </w:t>
      </w:r>
      <w:r w:rsidRPr="007202A7">
        <w:rPr>
          <w:rFonts w:ascii="Arial" w:hAnsi="Arial" w:cs="Arial"/>
          <w:w w:val="81"/>
          <w:lang w:val="en-GB"/>
        </w:rPr>
        <w:t>–</w:t>
      </w:r>
      <w:r w:rsidRPr="007202A7">
        <w:rPr>
          <w:rFonts w:ascii="Arial" w:hAnsi="Arial" w:cs="Arial"/>
          <w:spacing w:val="2"/>
          <w:w w:val="81"/>
          <w:lang w:val="en-GB"/>
        </w:rPr>
        <w:t xml:space="preserve"> </w:t>
      </w:r>
      <w:r w:rsidRPr="007202A7">
        <w:rPr>
          <w:rFonts w:ascii="Arial Narrow" w:hAnsi="Arial Narrow" w:cs="Arial Narrow"/>
          <w:spacing w:val="-1"/>
          <w:lang w:val="en-GB"/>
        </w:rPr>
        <w:t>2</w:t>
      </w:r>
      <w:r w:rsidRPr="007202A7">
        <w:rPr>
          <w:rFonts w:ascii="Arial Narrow" w:hAnsi="Arial Narrow" w:cs="Arial Narrow"/>
          <w:spacing w:val="1"/>
          <w:lang w:val="en-GB"/>
        </w:rPr>
        <w:t>0</w:t>
      </w:r>
      <w:r w:rsidRPr="007202A7">
        <w:rPr>
          <w:rFonts w:ascii="Arial Narrow" w:hAnsi="Arial Narrow" w:cs="Arial Narrow"/>
          <w:spacing w:val="-1"/>
          <w:lang w:val="en-GB"/>
        </w:rPr>
        <w:t>1</w:t>
      </w:r>
      <w:r w:rsidR="00005596">
        <w:rPr>
          <w:rFonts w:ascii="Arial Narrow" w:hAnsi="Arial Narrow" w:cs="Arial Narrow"/>
          <w:spacing w:val="-1"/>
          <w:lang w:val="en-GB"/>
        </w:rPr>
        <w:t>8</w:t>
      </w:r>
      <w:r w:rsidR="00BC2563">
        <w:rPr>
          <w:rFonts w:ascii="Arial Narrow" w:hAnsi="Arial Narrow" w:cs="Arial Narrow"/>
          <w:spacing w:val="-1"/>
          <w:lang w:val="en-GB"/>
        </w:rPr>
        <w:t xml:space="preserve"> </w:t>
      </w:r>
      <w:r w:rsidRPr="007202A7">
        <w:rPr>
          <w:rFonts w:ascii="Arial Narrow" w:hAnsi="Arial Narrow" w:cs="Arial Narrow"/>
          <w:lang w:val="en-GB"/>
        </w:rPr>
        <w:t>-</w:t>
      </w:r>
      <w:r w:rsidR="00BC2563">
        <w:rPr>
          <w:rFonts w:ascii="Arial Narrow" w:hAnsi="Arial Narrow" w:cs="Arial Narrow"/>
          <w:lang w:val="en-GB"/>
        </w:rPr>
        <w:t xml:space="preserve"> </w:t>
      </w:r>
      <w:r w:rsidRPr="007202A7">
        <w:rPr>
          <w:rFonts w:ascii="Arial Narrow" w:hAnsi="Arial Narrow" w:cs="Arial Narrow"/>
          <w:spacing w:val="1"/>
          <w:lang w:val="en-GB"/>
        </w:rPr>
        <w:t>2</w:t>
      </w:r>
      <w:r w:rsidRPr="007202A7">
        <w:rPr>
          <w:rFonts w:ascii="Arial Narrow" w:hAnsi="Arial Narrow" w:cs="Arial Narrow"/>
          <w:spacing w:val="-1"/>
          <w:lang w:val="en-GB"/>
        </w:rPr>
        <w:t>0</w:t>
      </w:r>
      <w:r w:rsidR="00005596">
        <w:rPr>
          <w:rFonts w:ascii="Arial Narrow" w:hAnsi="Arial Narrow" w:cs="Arial Narrow"/>
          <w:spacing w:val="1"/>
          <w:lang w:val="en-GB"/>
        </w:rPr>
        <w:t>20</w:t>
      </w:r>
      <w:r w:rsidR="00BC2563">
        <w:rPr>
          <w:rFonts w:ascii="Arial Narrow" w:hAnsi="Arial Narrow" w:cs="Arial Narrow"/>
          <w:spacing w:val="1"/>
          <w:lang w:val="en-GB"/>
        </w:rPr>
        <w:t xml:space="preserve"> </w:t>
      </w:r>
      <w:r w:rsidR="00BC2563" w:rsidRPr="00BC2563">
        <w:rPr>
          <w:rFonts w:ascii="Arial Narrow" w:hAnsi="Arial Narrow" w:cs="Arial Narrow"/>
          <w:spacing w:val="1"/>
          <w:lang w:val="en-GB"/>
        </w:rPr>
        <w:t>(</w:t>
      </w:r>
      <w:r w:rsidR="00BC2563" w:rsidRPr="00BC2563">
        <w:rPr>
          <w:rFonts w:ascii="Arial Narrow" w:hAnsi="Arial Narrow" w:cs="Arial Narrow"/>
          <w:lang w:val="en-GB"/>
        </w:rPr>
        <w:t xml:space="preserve">Doc. A.1/WP1/02 in </w:t>
      </w:r>
      <w:hyperlink r:id="rId8" w:history="1">
        <w:r w:rsidR="00BC2563" w:rsidRPr="00BC2563">
          <w:rPr>
            <w:rStyle w:val="Hyperlink"/>
            <w:rFonts w:ascii="Arial Narrow" w:hAnsi="Arial Narrow" w:cs="Arial Narrow"/>
            <w:lang w:val="en-GB"/>
          </w:rPr>
          <w:t>P-6 A-1, volume 2</w:t>
        </w:r>
      </w:hyperlink>
      <w:r w:rsidR="00BC2563" w:rsidRPr="00BC2563">
        <w:rPr>
          <w:rFonts w:ascii="Arial Narrow" w:hAnsi="Arial Narrow" w:cs="Arial Narrow"/>
          <w:lang w:val="en-GB"/>
        </w:rPr>
        <w:t>, page 17)</w:t>
      </w:r>
      <w:r w:rsidRPr="00BC2563">
        <w:rPr>
          <w:rFonts w:ascii="Arial Narrow" w:hAnsi="Arial Narrow" w:cs="Arial Narrow"/>
          <w:lang w:val="en-GB"/>
        </w:rPr>
        <w:t>:</w:t>
      </w:r>
    </w:p>
    <w:p w14:paraId="75E52A72" w14:textId="3684898C" w:rsidR="004F5D95" w:rsidRDefault="004F5D95" w:rsidP="00B47B0C">
      <w:pPr>
        <w:widowControl w:val="0"/>
        <w:autoSpaceDE w:val="0"/>
        <w:autoSpaceDN w:val="0"/>
        <w:adjustRightInd w:val="0"/>
        <w:spacing w:before="5" w:after="0" w:line="252" w:lineRule="exact"/>
        <w:ind w:left="526" w:right="64"/>
        <w:rPr>
          <w:rFonts w:ascii="Arial Narrow" w:hAnsi="Arial Narrow" w:cs="Arial Narrow"/>
          <w:lang w:val="en-GB"/>
        </w:rPr>
      </w:pPr>
    </w:p>
    <w:p w14:paraId="3E5BE4F3" w14:textId="77777777" w:rsidR="004F5D95" w:rsidRP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2.1</w:t>
      </w:r>
      <w:r w:rsidRPr="004F5D95">
        <w:rPr>
          <w:rFonts w:ascii="Arial Narrow" w:hAnsi="Arial Narrow" w:cs="Arial Narrow"/>
          <w:lang w:val="en-GB"/>
        </w:rPr>
        <w:tab/>
        <w:t>Programme Coordination</w:t>
      </w:r>
    </w:p>
    <w:p w14:paraId="666B26BA" w14:textId="77777777" w:rsidR="004F5D95" w:rsidRP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2.2</w:t>
      </w:r>
      <w:r w:rsidRPr="004F5D95">
        <w:rPr>
          <w:rFonts w:ascii="Arial Narrow" w:hAnsi="Arial Narrow" w:cs="Arial Narrow"/>
          <w:lang w:val="en-GB"/>
        </w:rPr>
        <w:tab/>
        <w:t>Foundational Nautical Cartography Framework</w:t>
      </w:r>
    </w:p>
    <w:p w14:paraId="37B98F5A" w14:textId="77777777" w:rsidR="004F5D95" w:rsidRP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2.3</w:t>
      </w:r>
      <w:r w:rsidRPr="004F5D95">
        <w:rPr>
          <w:rFonts w:ascii="Arial Narrow" w:hAnsi="Arial Narrow" w:cs="Arial Narrow"/>
          <w:lang w:val="en-GB"/>
        </w:rPr>
        <w:tab/>
        <w:t>S-100 Framework</w:t>
      </w:r>
    </w:p>
    <w:p w14:paraId="64BD4B1B" w14:textId="77777777" w:rsidR="004F5D95" w:rsidRP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2.4</w:t>
      </w:r>
      <w:r w:rsidRPr="004F5D95">
        <w:rPr>
          <w:rFonts w:ascii="Arial Narrow" w:hAnsi="Arial Narrow" w:cs="Arial Narrow"/>
          <w:lang w:val="en-GB"/>
        </w:rPr>
        <w:tab/>
        <w:t>S-57 Framework</w:t>
      </w:r>
    </w:p>
    <w:p w14:paraId="4CF73BBA" w14:textId="77777777" w:rsidR="004F5D95" w:rsidRPr="004F5D95" w:rsidRDefault="004F5D95" w:rsidP="00A55DC4">
      <w:pPr>
        <w:widowControl w:val="0"/>
        <w:autoSpaceDE w:val="0"/>
        <w:autoSpaceDN w:val="0"/>
        <w:adjustRightInd w:val="0"/>
        <w:spacing w:before="5" w:after="0" w:line="252" w:lineRule="exact"/>
        <w:ind w:left="2160" w:right="64" w:hanging="1620"/>
        <w:rPr>
          <w:rFonts w:ascii="Arial Narrow" w:hAnsi="Arial Narrow" w:cs="Arial Narrow"/>
          <w:lang w:val="en-GB"/>
        </w:rPr>
      </w:pPr>
      <w:r w:rsidRPr="004F5D95">
        <w:rPr>
          <w:rFonts w:ascii="Arial Narrow" w:hAnsi="Arial Narrow" w:cs="Arial Narrow"/>
          <w:lang w:val="en-GB"/>
        </w:rPr>
        <w:t>Element 2.5</w:t>
      </w:r>
      <w:r w:rsidRPr="004F5D95">
        <w:rPr>
          <w:rFonts w:ascii="Arial Narrow" w:hAnsi="Arial Narrow" w:cs="Arial Narrow"/>
          <w:lang w:val="en-GB"/>
        </w:rPr>
        <w:tab/>
        <w:t>Support the implementation of e-navigation and Marine Spatial Data Infrastructures (MSDI)</w:t>
      </w:r>
    </w:p>
    <w:p w14:paraId="43BB1E25" w14:textId="77777777" w:rsidR="004F5D95" w:rsidRP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2.6</w:t>
      </w:r>
      <w:r w:rsidRPr="004F5D95">
        <w:rPr>
          <w:rFonts w:ascii="Arial Narrow" w:hAnsi="Arial Narrow" w:cs="Arial Narrow"/>
          <w:lang w:val="en-GB"/>
        </w:rPr>
        <w:tab/>
        <w:t>Hydrographic Surveying</w:t>
      </w:r>
    </w:p>
    <w:p w14:paraId="7C804788" w14:textId="77777777" w:rsidR="004F5D95" w:rsidRP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2.7</w:t>
      </w:r>
      <w:r w:rsidRPr="004F5D95">
        <w:rPr>
          <w:rFonts w:ascii="Arial Narrow" w:hAnsi="Arial Narrow" w:cs="Arial Narrow"/>
          <w:lang w:val="en-GB"/>
        </w:rPr>
        <w:tab/>
        <w:t>Hydrographic aspects of UNCLOS</w:t>
      </w:r>
    </w:p>
    <w:p w14:paraId="739A4D93" w14:textId="6045214B" w:rsid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2.8</w:t>
      </w:r>
      <w:r w:rsidRPr="004F5D95">
        <w:rPr>
          <w:rFonts w:ascii="Arial Narrow" w:hAnsi="Arial Narrow" w:cs="Arial Narrow"/>
          <w:lang w:val="en-GB"/>
        </w:rPr>
        <w:tab/>
        <w:t>Other technical standards, specifications, guidelines and tools</w:t>
      </w:r>
    </w:p>
    <w:p w14:paraId="019EEB7B" w14:textId="77777777" w:rsidR="004F5D95" w:rsidRPr="007202A7" w:rsidRDefault="004F5D95" w:rsidP="00B47B0C">
      <w:pPr>
        <w:widowControl w:val="0"/>
        <w:autoSpaceDE w:val="0"/>
        <w:autoSpaceDN w:val="0"/>
        <w:adjustRightInd w:val="0"/>
        <w:spacing w:before="5" w:after="0" w:line="252" w:lineRule="exact"/>
        <w:ind w:left="526" w:right="64"/>
        <w:rPr>
          <w:rFonts w:ascii="Arial Narrow" w:hAnsi="Arial Narrow" w:cs="Arial Narrow"/>
          <w:lang w:val="en-GB"/>
        </w:rPr>
      </w:pPr>
    </w:p>
    <w:p w14:paraId="74F1BDCA" w14:textId="3289162E" w:rsidR="00E670DE" w:rsidRPr="003357FA" w:rsidRDefault="00F1371F" w:rsidP="003357FA">
      <w:pPr>
        <w:widowControl w:val="0"/>
        <w:autoSpaceDE w:val="0"/>
        <w:autoSpaceDN w:val="0"/>
        <w:adjustRightInd w:val="0"/>
        <w:spacing w:before="2" w:after="0" w:line="254" w:lineRule="exact"/>
        <w:ind w:right="83"/>
        <w:jc w:val="both"/>
        <w:rPr>
          <w:rFonts w:ascii="Arial Narrow" w:hAnsi="Arial Narrow" w:cs="Arial Narrow"/>
          <w:lang w:val="en-GB"/>
        </w:rPr>
      </w:pPr>
      <w:r w:rsidRPr="003357FA">
        <w:rPr>
          <w:rFonts w:ascii="Arial Narrow" w:hAnsi="Arial Narrow" w:cs="Arial Narrow"/>
          <w:lang w:val="en-GB"/>
        </w:rPr>
        <w:t>Activities continuing beyond 20</w:t>
      </w:r>
      <w:r w:rsidR="00005596" w:rsidRPr="003357FA">
        <w:rPr>
          <w:rFonts w:ascii="Arial Narrow" w:hAnsi="Arial Narrow" w:cs="Arial Narrow"/>
          <w:lang w:val="en-GB"/>
        </w:rPr>
        <w:t>20</w:t>
      </w:r>
      <w:r w:rsidRPr="003357FA">
        <w:rPr>
          <w:rFonts w:ascii="Arial Narrow" w:hAnsi="Arial Narrow" w:cs="Arial Narrow"/>
          <w:lang w:val="en-GB"/>
        </w:rPr>
        <w:t xml:space="preserve"> are subject to the IHO Work Programme for 20</w:t>
      </w:r>
      <w:r w:rsidR="00005596" w:rsidRPr="003357FA">
        <w:rPr>
          <w:rFonts w:ascii="Arial Narrow" w:hAnsi="Arial Narrow" w:cs="Arial Narrow"/>
          <w:lang w:val="en-GB"/>
        </w:rPr>
        <w:t>21</w:t>
      </w:r>
      <w:r w:rsidRPr="003357FA">
        <w:rPr>
          <w:rFonts w:ascii="Arial Narrow" w:hAnsi="Arial Narrow" w:cs="Arial Narrow"/>
          <w:lang w:val="en-GB"/>
        </w:rPr>
        <w:t>-202</w:t>
      </w:r>
      <w:r w:rsidR="00005596" w:rsidRPr="003357FA">
        <w:rPr>
          <w:rFonts w:ascii="Arial Narrow" w:hAnsi="Arial Narrow" w:cs="Arial Narrow"/>
          <w:lang w:val="en-GB"/>
        </w:rPr>
        <w:t>3</w:t>
      </w:r>
      <w:r w:rsidRPr="003357FA">
        <w:rPr>
          <w:rFonts w:ascii="Arial Narrow" w:hAnsi="Arial Narrow" w:cs="Arial Narrow"/>
          <w:lang w:val="en-GB"/>
        </w:rPr>
        <w:t xml:space="preserve"> that will be considered by the </w:t>
      </w:r>
      <w:r w:rsidR="00005596" w:rsidRPr="003357FA">
        <w:rPr>
          <w:rFonts w:ascii="Arial Narrow" w:hAnsi="Arial Narrow" w:cs="Arial Narrow"/>
          <w:lang w:val="en-GB"/>
        </w:rPr>
        <w:t>second</w:t>
      </w:r>
      <w:r w:rsidRPr="003357FA">
        <w:rPr>
          <w:rFonts w:ascii="Arial Narrow" w:hAnsi="Arial Narrow" w:cs="Arial Narrow"/>
          <w:lang w:val="en-GB"/>
        </w:rPr>
        <w:t xml:space="preserve"> session of the IHO Assembly in April 20</w:t>
      </w:r>
      <w:r w:rsidR="00005596" w:rsidRPr="003357FA">
        <w:rPr>
          <w:rFonts w:ascii="Arial Narrow" w:hAnsi="Arial Narrow" w:cs="Arial Narrow"/>
          <w:lang w:val="en-GB"/>
        </w:rPr>
        <w:t>20</w:t>
      </w:r>
      <w:r w:rsidRPr="003357FA">
        <w:rPr>
          <w:rFonts w:ascii="Arial Narrow" w:hAnsi="Arial Narrow" w:cs="Arial Narrow"/>
          <w:lang w:val="en-GB"/>
        </w:rPr>
        <w:t>.</w:t>
      </w:r>
    </w:p>
    <w:p w14:paraId="790AEF1B" w14:textId="77777777" w:rsidR="00F1371F" w:rsidRPr="007202A7" w:rsidRDefault="00F1371F" w:rsidP="00375EA8">
      <w:pPr>
        <w:widowControl w:val="0"/>
        <w:autoSpaceDE w:val="0"/>
        <w:autoSpaceDN w:val="0"/>
        <w:adjustRightInd w:val="0"/>
        <w:spacing w:before="9" w:after="0" w:line="240" w:lineRule="exact"/>
        <w:rPr>
          <w:rFonts w:ascii="Arial Narrow" w:hAnsi="Arial Narrow" w:cs="Arial Narrow"/>
          <w:sz w:val="24"/>
          <w:szCs w:val="24"/>
          <w:lang w:val="en-GB"/>
        </w:rPr>
      </w:pPr>
    </w:p>
    <w:p w14:paraId="3383E169" w14:textId="77777777" w:rsidR="00DA5C09" w:rsidRPr="007202A7" w:rsidRDefault="00DA5C09" w:rsidP="00375EA8">
      <w:pPr>
        <w:widowControl w:val="0"/>
        <w:autoSpaceDE w:val="0"/>
        <w:autoSpaceDN w:val="0"/>
        <w:adjustRightInd w:val="0"/>
        <w:spacing w:after="0" w:line="240" w:lineRule="auto"/>
        <w:ind w:right="8204"/>
        <w:jc w:val="both"/>
        <w:rPr>
          <w:rFonts w:ascii="Arial Narrow" w:hAnsi="Arial Narrow" w:cs="Arial Narrow"/>
          <w:b/>
          <w:bCs/>
          <w:lang w:val="en-GB"/>
        </w:rPr>
      </w:pPr>
      <w:r w:rsidRPr="007202A7">
        <w:rPr>
          <w:rFonts w:ascii="Arial Narrow" w:hAnsi="Arial Narrow" w:cs="Arial Narrow"/>
          <w:b/>
          <w:bCs/>
          <w:lang w:val="en-GB"/>
        </w:rPr>
        <w:t>Procedure:</w:t>
      </w:r>
    </w:p>
    <w:p w14:paraId="656B43B2" w14:textId="77777777" w:rsidR="00E670DE" w:rsidRPr="007202A7" w:rsidRDefault="00DA5C09" w:rsidP="00375EA8">
      <w:pPr>
        <w:widowControl w:val="0"/>
        <w:autoSpaceDE w:val="0"/>
        <w:autoSpaceDN w:val="0"/>
        <w:adjustRightInd w:val="0"/>
        <w:spacing w:before="2" w:after="0" w:line="254" w:lineRule="exact"/>
        <w:ind w:right="83"/>
        <w:jc w:val="both"/>
        <w:rPr>
          <w:rFonts w:ascii="Arial Narrow" w:hAnsi="Arial Narrow" w:cs="Arial Narrow"/>
          <w:lang w:val="en-GB"/>
        </w:rPr>
      </w:pPr>
      <w:r w:rsidRPr="007202A7">
        <w:rPr>
          <w:rFonts w:ascii="Arial Narrow" w:hAnsi="Arial Narrow" w:cs="Arial Narrow"/>
          <w:lang w:val="en-GB"/>
        </w:rPr>
        <w:t xml:space="preserve">The HSSC work plan covers a rolling two year period and is revised annually.  Each </w:t>
      </w:r>
      <w:r w:rsidR="00C33FD7" w:rsidRPr="007202A7">
        <w:rPr>
          <w:rFonts w:ascii="Arial Narrow" w:hAnsi="Arial Narrow" w:cs="Arial Narrow"/>
          <w:lang w:val="en-GB"/>
        </w:rPr>
        <w:t>subordinate body</w:t>
      </w:r>
      <w:r w:rsidRPr="007202A7">
        <w:rPr>
          <w:rFonts w:ascii="Arial Narrow" w:hAnsi="Arial Narrow" w:cs="Arial Narrow"/>
          <w:lang w:val="en-GB"/>
        </w:rPr>
        <w:t xml:space="preserve"> proposes in its report to the annual meeting of HSSC a revised work plan for the next biennium.  Completed work items should be removed from work plans after they have been reported at a subsequent HSSC meeting.  The </w:t>
      </w:r>
      <w:r w:rsidR="00E670DE" w:rsidRPr="007202A7">
        <w:rPr>
          <w:rFonts w:ascii="Arial Narrow" w:hAnsi="Arial Narrow" w:cs="Arial Narrow"/>
          <w:lang w:val="en-GB"/>
        </w:rPr>
        <w:t xml:space="preserve">Chairs of </w:t>
      </w:r>
      <w:r w:rsidR="00C33FD7" w:rsidRPr="007202A7">
        <w:rPr>
          <w:rFonts w:ascii="Arial Narrow" w:hAnsi="Arial Narrow" w:cs="Arial Narrow"/>
          <w:lang w:val="en-GB"/>
        </w:rPr>
        <w:t>the subordinate bodies</w:t>
      </w:r>
      <w:r w:rsidR="00E670DE" w:rsidRPr="007202A7">
        <w:rPr>
          <w:rFonts w:ascii="Arial Narrow" w:hAnsi="Arial Narrow" w:cs="Arial Narrow"/>
          <w:lang w:val="en-GB"/>
        </w:rPr>
        <w:t xml:space="preserve">, along with the HSSC Chair, </w:t>
      </w:r>
      <w:r w:rsidR="00C33FD7" w:rsidRPr="007202A7">
        <w:rPr>
          <w:rFonts w:ascii="Arial Narrow" w:hAnsi="Arial Narrow" w:cs="Arial Narrow"/>
          <w:lang w:val="en-GB"/>
        </w:rPr>
        <w:t xml:space="preserve">will </w:t>
      </w:r>
      <w:r w:rsidR="00E670DE" w:rsidRPr="007202A7">
        <w:rPr>
          <w:rFonts w:ascii="Arial Narrow" w:hAnsi="Arial Narrow" w:cs="Arial Narrow"/>
          <w:lang w:val="en-GB"/>
        </w:rPr>
        <w:t xml:space="preserve">meet prior to each HSSC meeting to review progress, and to harmonize the </w:t>
      </w:r>
      <w:r w:rsidRPr="007202A7">
        <w:rPr>
          <w:rFonts w:ascii="Arial Narrow" w:hAnsi="Arial Narrow" w:cs="Arial Narrow"/>
          <w:lang w:val="en-GB"/>
        </w:rPr>
        <w:t xml:space="preserve">proposed </w:t>
      </w:r>
      <w:r w:rsidR="00E670DE" w:rsidRPr="007202A7">
        <w:rPr>
          <w:rFonts w:ascii="Arial Narrow" w:hAnsi="Arial Narrow" w:cs="Arial Narrow"/>
          <w:lang w:val="en-GB"/>
        </w:rPr>
        <w:t>work plan</w:t>
      </w:r>
      <w:r w:rsidRPr="007202A7">
        <w:rPr>
          <w:rFonts w:ascii="Arial Narrow" w:hAnsi="Arial Narrow" w:cs="Arial Narrow"/>
          <w:lang w:val="en-GB"/>
        </w:rPr>
        <w:t>s</w:t>
      </w:r>
      <w:r w:rsidR="00E670DE" w:rsidRPr="007202A7">
        <w:rPr>
          <w:rFonts w:ascii="Arial Narrow" w:hAnsi="Arial Narrow" w:cs="Arial Narrow"/>
          <w:lang w:val="en-GB"/>
        </w:rPr>
        <w:t>.</w:t>
      </w:r>
      <w:r w:rsidRPr="007202A7">
        <w:rPr>
          <w:rFonts w:ascii="Arial Narrow" w:hAnsi="Arial Narrow" w:cs="Arial Narrow"/>
          <w:lang w:val="en-GB"/>
        </w:rPr>
        <w:t xml:space="preserve">  The proposed work plans for the next biennium </w:t>
      </w:r>
      <w:r w:rsidR="00C33FD7" w:rsidRPr="007202A7">
        <w:rPr>
          <w:rFonts w:ascii="Arial Narrow" w:hAnsi="Arial Narrow" w:cs="Arial Narrow"/>
          <w:lang w:val="en-GB"/>
        </w:rPr>
        <w:t>will be</w:t>
      </w:r>
      <w:r w:rsidRPr="007202A7">
        <w:rPr>
          <w:rFonts w:ascii="Arial Narrow" w:hAnsi="Arial Narrow" w:cs="Arial Narrow"/>
          <w:lang w:val="en-GB"/>
        </w:rPr>
        <w:t xml:space="preserve"> considered by the plenary with the report of each </w:t>
      </w:r>
      <w:r w:rsidR="00C33FD7" w:rsidRPr="007202A7">
        <w:rPr>
          <w:rFonts w:ascii="Arial Narrow" w:hAnsi="Arial Narrow" w:cs="Arial Narrow"/>
          <w:lang w:val="en-GB"/>
        </w:rPr>
        <w:t>subordinate body</w:t>
      </w:r>
      <w:r w:rsidRPr="007202A7">
        <w:rPr>
          <w:rFonts w:ascii="Arial Narrow" w:hAnsi="Arial Narrow" w:cs="Arial Narrow"/>
          <w:lang w:val="en-GB"/>
        </w:rPr>
        <w:t xml:space="preserve">.  The draft consolidated HSSC work plan for the next biennium </w:t>
      </w:r>
      <w:r w:rsidR="00C33FD7" w:rsidRPr="007202A7">
        <w:rPr>
          <w:rFonts w:ascii="Arial Narrow" w:hAnsi="Arial Narrow" w:cs="Arial Narrow"/>
          <w:lang w:val="en-GB"/>
        </w:rPr>
        <w:t>will be</w:t>
      </w:r>
      <w:r w:rsidRPr="007202A7">
        <w:rPr>
          <w:rFonts w:ascii="Arial Narrow" w:hAnsi="Arial Narrow" w:cs="Arial Narrow"/>
          <w:lang w:val="en-GB"/>
        </w:rPr>
        <w:t xml:space="preserve"> reviewed </w:t>
      </w:r>
      <w:r w:rsidR="00E670DE" w:rsidRPr="007202A7">
        <w:rPr>
          <w:rFonts w:ascii="Arial Narrow" w:hAnsi="Arial Narrow" w:cs="Arial Narrow"/>
          <w:lang w:val="en-GB"/>
        </w:rPr>
        <w:t xml:space="preserve">on the last day of </w:t>
      </w:r>
      <w:r w:rsidR="00C33FD7" w:rsidRPr="007202A7">
        <w:rPr>
          <w:rFonts w:ascii="Arial Narrow" w:hAnsi="Arial Narrow" w:cs="Arial Narrow"/>
          <w:lang w:val="en-GB"/>
        </w:rPr>
        <w:t xml:space="preserve">the </w:t>
      </w:r>
      <w:r w:rsidR="00E670DE" w:rsidRPr="007202A7">
        <w:rPr>
          <w:rFonts w:ascii="Arial Narrow" w:hAnsi="Arial Narrow" w:cs="Arial Narrow"/>
          <w:lang w:val="en-GB"/>
        </w:rPr>
        <w:t>HSSC meeting, incorporating the agreed changes discussed during tha</w:t>
      </w:r>
      <w:r w:rsidR="00375EA8" w:rsidRPr="007202A7">
        <w:rPr>
          <w:rFonts w:ascii="Arial Narrow" w:hAnsi="Arial Narrow" w:cs="Arial Narrow"/>
          <w:lang w:val="en-GB"/>
        </w:rPr>
        <w:t>t</w:t>
      </w:r>
      <w:r w:rsidR="00E670DE" w:rsidRPr="007202A7">
        <w:rPr>
          <w:rFonts w:ascii="Arial Narrow" w:hAnsi="Arial Narrow" w:cs="Arial Narrow"/>
          <w:lang w:val="en-GB"/>
        </w:rPr>
        <w:t xml:space="preserve"> meeting.  A revised consolidated HSSC </w:t>
      </w:r>
      <w:r w:rsidR="00C33FD7" w:rsidRPr="007202A7">
        <w:rPr>
          <w:rFonts w:ascii="Arial Narrow" w:hAnsi="Arial Narrow" w:cs="Arial Narrow"/>
          <w:lang w:val="en-GB"/>
        </w:rPr>
        <w:t>w</w:t>
      </w:r>
      <w:r w:rsidR="00E670DE" w:rsidRPr="007202A7">
        <w:rPr>
          <w:rFonts w:ascii="Arial Narrow" w:hAnsi="Arial Narrow" w:cs="Arial Narrow"/>
          <w:lang w:val="en-GB"/>
        </w:rPr>
        <w:t xml:space="preserve">ork </w:t>
      </w:r>
      <w:r w:rsidR="00C33FD7" w:rsidRPr="007202A7">
        <w:rPr>
          <w:rFonts w:ascii="Arial Narrow" w:hAnsi="Arial Narrow" w:cs="Arial Narrow"/>
          <w:lang w:val="en-GB"/>
        </w:rPr>
        <w:t>p</w:t>
      </w:r>
      <w:r w:rsidR="00E670DE" w:rsidRPr="007202A7">
        <w:rPr>
          <w:rFonts w:ascii="Arial Narrow" w:hAnsi="Arial Narrow" w:cs="Arial Narrow"/>
          <w:lang w:val="en-GB"/>
        </w:rPr>
        <w:t xml:space="preserve">lan incorporating all approved additional </w:t>
      </w:r>
      <w:r w:rsidR="00C33FD7" w:rsidRPr="007202A7">
        <w:rPr>
          <w:rFonts w:ascii="Arial Narrow" w:hAnsi="Arial Narrow" w:cs="Arial Narrow"/>
          <w:lang w:val="en-GB"/>
        </w:rPr>
        <w:t>work</w:t>
      </w:r>
      <w:r w:rsidR="00E670DE" w:rsidRPr="007202A7">
        <w:rPr>
          <w:rFonts w:ascii="Arial Narrow" w:hAnsi="Arial Narrow" w:cs="Arial Narrow"/>
          <w:lang w:val="en-GB"/>
        </w:rPr>
        <w:t xml:space="preserve"> items will be circulated to participants of the meeting for final comment at the same time as the draft minutes of the meeting. HSSC Chair could seek committee members</w:t>
      </w:r>
      <w:r w:rsidR="00C33FD7" w:rsidRPr="007202A7">
        <w:rPr>
          <w:rFonts w:ascii="Arial Narrow" w:hAnsi="Arial Narrow" w:cs="Arial Narrow"/>
          <w:lang w:val="en-GB"/>
        </w:rPr>
        <w:t>’</w:t>
      </w:r>
      <w:r w:rsidR="00E670DE" w:rsidRPr="007202A7">
        <w:rPr>
          <w:rFonts w:ascii="Arial Narrow" w:hAnsi="Arial Narrow" w:cs="Arial Narrow"/>
          <w:lang w:val="en-GB"/>
        </w:rPr>
        <w:t xml:space="preserve"> interim approval for emerging issues between meetings.</w:t>
      </w:r>
    </w:p>
    <w:p w14:paraId="5F10F99A" w14:textId="77777777" w:rsidR="00E670DE" w:rsidRPr="007202A7" w:rsidRDefault="00E670DE" w:rsidP="00375EA8">
      <w:pPr>
        <w:widowControl w:val="0"/>
        <w:autoSpaceDE w:val="0"/>
        <w:autoSpaceDN w:val="0"/>
        <w:adjustRightInd w:val="0"/>
        <w:spacing w:before="13" w:after="0" w:line="240" w:lineRule="exact"/>
        <w:jc w:val="both"/>
        <w:rPr>
          <w:rFonts w:ascii="Arial Narrow" w:hAnsi="Arial Narrow" w:cs="Arial Narrow"/>
          <w:sz w:val="24"/>
          <w:szCs w:val="24"/>
          <w:lang w:val="en-GB"/>
        </w:rPr>
      </w:pPr>
    </w:p>
    <w:p w14:paraId="29445F0A" w14:textId="77777777" w:rsidR="00E670DE" w:rsidRPr="007202A7" w:rsidRDefault="00E670DE" w:rsidP="00375EA8">
      <w:pPr>
        <w:widowControl w:val="0"/>
        <w:autoSpaceDE w:val="0"/>
        <w:autoSpaceDN w:val="0"/>
        <w:adjustRightInd w:val="0"/>
        <w:spacing w:after="0" w:line="240" w:lineRule="auto"/>
        <w:ind w:right="7592"/>
        <w:jc w:val="both"/>
        <w:rPr>
          <w:rFonts w:ascii="Arial Narrow" w:hAnsi="Arial Narrow" w:cs="Arial Narrow"/>
          <w:lang w:val="en-GB"/>
        </w:rPr>
      </w:pPr>
      <w:r w:rsidRPr="007202A7">
        <w:rPr>
          <w:rFonts w:ascii="Arial Narrow" w:hAnsi="Arial Narrow" w:cs="Arial Narrow"/>
          <w:b/>
          <w:bCs/>
          <w:lang w:val="en-GB"/>
        </w:rPr>
        <w:t>Communicat</w:t>
      </w:r>
      <w:r w:rsidRPr="007202A7">
        <w:rPr>
          <w:rFonts w:ascii="Arial Narrow" w:hAnsi="Arial Narrow" w:cs="Arial Narrow"/>
          <w:b/>
          <w:bCs/>
          <w:spacing w:val="1"/>
          <w:lang w:val="en-GB"/>
        </w:rPr>
        <w:t>i</w:t>
      </w:r>
      <w:r w:rsidRPr="007202A7">
        <w:rPr>
          <w:rFonts w:ascii="Arial Narrow" w:hAnsi="Arial Narrow" w:cs="Arial Narrow"/>
          <w:b/>
          <w:bCs/>
          <w:lang w:val="en-GB"/>
        </w:rPr>
        <w:t>ons:</w:t>
      </w:r>
    </w:p>
    <w:p w14:paraId="3EFED128" w14:textId="77777777" w:rsidR="00E670DE" w:rsidRPr="00F818A2" w:rsidRDefault="00E670DE" w:rsidP="00375EA8">
      <w:pPr>
        <w:widowControl w:val="0"/>
        <w:autoSpaceDE w:val="0"/>
        <w:autoSpaceDN w:val="0"/>
        <w:adjustRightInd w:val="0"/>
        <w:spacing w:before="4" w:after="0" w:line="252" w:lineRule="exact"/>
        <w:ind w:right="90"/>
        <w:jc w:val="both"/>
        <w:rPr>
          <w:rFonts w:ascii="Arial Narrow" w:hAnsi="Arial Narrow" w:cs="Arial Narrow"/>
          <w:color w:val="000000"/>
          <w:lang w:val="en-GB"/>
        </w:rPr>
      </w:pPr>
      <w:r w:rsidRPr="007202A7">
        <w:rPr>
          <w:rFonts w:ascii="Arial Narrow" w:hAnsi="Arial Narrow" w:cs="Arial Narrow"/>
          <w:lang w:val="en-GB"/>
        </w:rPr>
        <w:t>The</w:t>
      </w:r>
      <w:r w:rsidRPr="007202A7">
        <w:rPr>
          <w:rFonts w:ascii="Arial Narrow" w:hAnsi="Arial Narrow" w:cs="Arial Narrow"/>
          <w:spacing w:val="28"/>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26"/>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27"/>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l</w:t>
      </w:r>
      <w:r w:rsidRPr="007202A7">
        <w:rPr>
          <w:rFonts w:ascii="Arial Narrow" w:hAnsi="Arial Narrow" w:cs="Arial Narrow"/>
          <w:lang w:val="en-GB"/>
        </w:rPr>
        <w:t>an</w:t>
      </w:r>
      <w:r w:rsidRPr="007202A7">
        <w:rPr>
          <w:rFonts w:ascii="Arial Narrow" w:hAnsi="Arial Narrow" w:cs="Arial Narrow"/>
          <w:spacing w:val="27"/>
          <w:lang w:val="en-GB"/>
        </w:rPr>
        <w:t xml:space="preserve"> </w:t>
      </w:r>
      <w:r w:rsidRPr="007202A7">
        <w:rPr>
          <w:rFonts w:ascii="Arial Narrow" w:hAnsi="Arial Narrow" w:cs="Arial Narrow"/>
          <w:lang w:val="en-GB"/>
        </w:rPr>
        <w:t>will</w:t>
      </w:r>
      <w:r w:rsidRPr="007202A7">
        <w:rPr>
          <w:rFonts w:ascii="Arial Narrow" w:hAnsi="Arial Narrow" w:cs="Arial Narrow"/>
          <w:spacing w:val="30"/>
          <w:lang w:val="en-GB"/>
        </w:rPr>
        <w:t xml:space="preserve"> </w:t>
      </w:r>
      <w:r w:rsidRPr="007202A7">
        <w:rPr>
          <w:rFonts w:ascii="Arial Narrow" w:hAnsi="Arial Narrow" w:cs="Arial Narrow"/>
          <w:lang w:val="en-GB"/>
        </w:rPr>
        <w:t>be</w:t>
      </w:r>
      <w:r w:rsidRPr="007202A7">
        <w:rPr>
          <w:rFonts w:ascii="Arial Narrow" w:hAnsi="Arial Narrow" w:cs="Arial Narrow"/>
          <w:spacing w:val="28"/>
          <w:lang w:val="en-GB"/>
        </w:rPr>
        <w:t xml:space="preserve"> </w:t>
      </w:r>
      <w:r w:rsidRPr="007202A7">
        <w:rPr>
          <w:rFonts w:ascii="Arial Narrow" w:hAnsi="Arial Narrow" w:cs="Arial Narrow"/>
          <w:lang w:val="en-GB"/>
        </w:rPr>
        <w:t>posted</w:t>
      </w:r>
      <w:r w:rsidRPr="007202A7">
        <w:rPr>
          <w:rFonts w:ascii="Arial Narrow" w:hAnsi="Arial Narrow" w:cs="Arial Narrow"/>
          <w:spacing w:val="26"/>
          <w:lang w:val="en-GB"/>
        </w:rPr>
        <w:t xml:space="preserve"> </w:t>
      </w:r>
      <w:r w:rsidRPr="007202A7">
        <w:rPr>
          <w:rFonts w:ascii="Arial Narrow" w:hAnsi="Arial Narrow" w:cs="Arial Narrow"/>
          <w:lang w:val="en-GB"/>
        </w:rPr>
        <w:t>on</w:t>
      </w:r>
      <w:r w:rsidRPr="007202A7">
        <w:rPr>
          <w:rFonts w:ascii="Arial Narrow" w:hAnsi="Arial Narrow" w:cs="Arial Narrow"/>
          <w:spacing w:val="28"/>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28"/>
          <w:lang w:val="en-GB"/>
        </w:rPr>
        <w:t xml:space="preserve"> </w:t>
      </w:r>
      <w:r w:rsidRPr="007202A7">
        <w:rPr>
          <w:rFonts w:ascii="Arial Narrow" w:hAnsi="Arial Narrow" w:cs="Arial Narrow"/>
          <w:lang w:val="en-GB"/>
        </w:rPr>
        <w:t>IHO</w:t>
      </w:r>
      <w:r w:rsidRPr="007202A7">
        <w:rPr>
          <w:rFonts w:ascii="Arial Narrow" w:hAnsi="Arial Narrow" w:cs="Arial Narrow"/>
          <w:spacing w:val="29"/>
          <w:lang w:val="en-GB"/>
        </w:rPr>
        <w:t xml:space="preserve"> </w:t>
      </w:r>
      <w:r w:rsidRPr="007202A7">
        <w:rPr>
          <w:rFonts w:ascii="Arial Narrow" w:hAnsi="Arial Narrow" w:cs="Arial Narrow"/>
          <w:lang w:val="en-GB"/>
        </w:rPr>
        <w:t>webs</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25"/>
          <w:lang w:val="en-GB"/>
        </w:rPr>
        <w:t xml:space="preserve"> </w:t>
      </w:r>
      <w:r w:rsidRPr="007202A7">
        <w:rPr>
          <w:rFonts w:ascii="Arial Narrow" w:hAnsi="Arial Narrow" w:cs="Arial Narrow"/>
          <w:lang w:val="en-GB"/>
        </w:rPr>
        <w:t>and</w:t>
      </w:r>
      <w:r w:rsidRPr="007202A7">
        <w:rPr>
          <w:rFonts w:ascii="Arial Narrow" w:hAnsi="Arial Narrow" w:cs="Arial Narrow"/>
          <w:spacing w:val="29"/>
          <w:lang w:val="en-GB"/>
        </w:rPr>
        <w:t xml:space="preserve"> </w:t>
      </w:r>
      <w:r w:rsidRPr="007202A7">
        <w:rPr>
          <w:rFonts w:ascii="Arial Narrow" w:hAnsi="Arial Narrow" w:cs="Arial Narrow"/>
          <w:lang w:val="en-GB"/>
        </w:rPr>
        <w:t>a</w:t>
      </w:r>
      <w:r w:rsidRPr="007202A7">
        <w:rPr>
          <w:rFonts w:ascii="Arial Narrow" w:hAnsi="Arial Narrow" w:cs="Arial Narrow"/>
          <w:spacing w:val="29"/>
          <w:lang w:val="en-GB"/>
        </w:rPr>
        <w:t xml:space="preserve"> </w:t>
      </w:r>
      <w:r w:rsidRPr="007202A7">
        <w:rPr>
          <w:rFonts w:ascii="Arial Narrow" w:hAnsi="Arial Narrow" w:cs="Arial Narrow"/>
          <w:lang w:val="en-GB"/>
        </w:rPr>
        <w:t>pro</w:t>
      </w:r>
      <w:r w:rsidRPr="007202A7">
        <w:rPr>
          <w:rFonts w:ascii="Arial Narrow" w:hAnsi="Arial Narrow" w:cs="Arial Narrow"/>
          <w:spacing w:val="-1"/>
          <w:lang w:val="en-GB"/>
        </w:rPr>
        <w:t>g</w:t>
      </w:r>
      <w:r w:rsidRPr="007202A7">
        <w:rPr>
          <w:rFonts w:ascii="Arial Narrow" w:hAnsi="Arial Narrow" w:cs="Arial Narrow"/>
          <w:spacing w:val="1"/>
          <w:lang w:val="en-GB"/>
        </w:rPr>
        <w:t>r</w:t>
      </w:r>
      <w:r w:rsidRPr="007202A7">
        <w:rPr>
          <w:rFonts w:ascii="Arial Narrow" w:hAnsi="Arial Narrow" w:cs="Arial Narrow"/>
          <w:lang w:val="en-GB"/>
        </w:rPr>
        <w:t>ess</w:t>
      </w:r>
      <w:r w:rsidRPr="007202A7">
        <w:rPr>
          <w:rFonts w:ascii="Arial Narrow" w:hAnsi="Arial Narrow" w:cs="Arial Narrow"/>
          <w:spacing w:val="24"/>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ummary</w:t>
      </w:r>
      <w:r w:rsidRPr="007202A7">
        <w:rPr>
          <w:rFonts w:ascii="Arial Narrow" w:hAnsi="Arial Narrow" w:cs="Arial Narrow"/>
          <w:spacing w:val="25"/>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29"/>
          <w:lang w:val="en-GB"/>
        </w:rPr>
        <w:t xml:space="preserve"> </w:t>
      </w:r>
      <w:r w:rsidRPr="007202A7">
        <w:rPr>
          <w:rFonts w:ascii="Arial Narrow" w:hAnsi="Arial Narrow" w:cs="Arial Narrow"/>
          <w:lang w:val="en-GB"/>
        </w:rPr>
        <w:t>be</w:t>
      </w:r>
      <w:r w:rsidRPr="007202A7">
        <w:rPr>
          <w:rFonts w:ascii="Arial Narrow" w:hAnsi="Arial Narrow" w:cs="Arial Narrow"/>
          <w:spacing w:val="28"/>
          <w:lang w:val="en-GB"/>
        </w:rPr>
        <w:t xml:space="preserve"> </w:t>
      </w:r>
      <w:r w:rsidRPr="007202A7">
        <w:rPr>
          <w:rFonts w:ascii="Arial Narrow" w:hAnsi="Arial Narrow" w:cs="Arial Narrow"/>
          <w:lang w:val="en-GB"/>
        </w:rPr>
        <w:t>provi</w:t>
      </w:r>
      <w:r w:rsidRPr="007202A7">
        <w:rPr>
          <w:rFonts w:ascii="Arial Narrow" w:hAnsi="Arial Narrow" w:cs="Arial Narrow"/>
          <w:spacing w:val="1"/>
          <w:lang w:val="en-GB"/>
        </w:rPr>
        <w:t>d</w:t>
      </w:r>
      <w:r w:rsidRPr="007202A7">
        <w:rPr>
          <w:rFonts w:ascii="Arial Narrow" w:hAnsi="Arial Narrow" w:cs="Arial Narrow"/>
          <w:lang w:val="en-GB"/>
        </w:rPr>
        <w:t>ed</w:t>
      </w:r>
      <w:r w:rsidRPr="007202A7">
        <w:rPr>
          <w:rFonts w:ascii="Arial Narrow" w:hAnsi="Arial Narrow" w:cs="Arial Narrow"/>
          <w:spacing w:val="23"/>
          <w:lang w:val="en-GB"/>
        </w:rPr>
        <w:t xml:space="preserve"> </w:t>
      </w:r>
      <w:r w:rsidRPr="007202A7">
        <w:rPr>
          <w:rFonts w:ascii="Arial Narrow" w:hAnsi="Arial Narrow" w:cs="Arial Narrow"/>
          <w:lang w:val="en-GB"/>
        </w:rPr>
        <w:t>at</w:t>
      </w:r>
      <w:r w:rsidRPr="007202A7">
        <w:rPr>
          <w:rFonts w:ascii="Arial Narrow" w:hAnsi="Arial Narrow" w:cs="Arial Narrow"/>
          <w:spacing w:val="30"/>
          <w:lang w:val="en-GB"/>
        </w:rPr>
        <w:t xml:space="preserve"> </w:t>
      </w:r>
      <w:r w:rsidRPr="007202A7">
        <w:rPr>
          <w:rFonts w:ascii="Arial Narrow" w:hAnsi="Arial Narrow" w:cs="Arial Narrow"/>
          <w:lang w:val="en-GB"/>
        </w:rPr>
        <w:t xml:space="preserve">IHO </w:t>
      </w:r>
      <w:r w:rsidR="00E8729C" w:rsidRPr="00F818A2">
        <w:rPr>
          <w:rFonts w:ascii="Arial Narrow" w:hAnsi="Arial Narrow" w:cs="Arial Narrow"/>
          <w:color w:val="000000"/>
          <w:lang w:val="en-GB"/>
        </w:rPr>
        <w:t>Assemblies</w:t>
      </w:r>
      <w:r w:rsidRPr="00F818A2">
        <w:rPr>
          <w:rFonts w:ascii="Arial Narrow" w:hAnsi="Arial Narrow" w:cs="Arial Narrow"/>
          <w:color w:val="000000"/>
          <w:lang w:val="en-GB"/>
        </w:rPr>
        <w:t>.</w:t>
      </w:r>
    </w:p>
    <w:p w14:paraId="50AAD328" w14:textId="77777777" w:rsidR="00C33FD7" w:rsidRPr="00F818A2" w:rsidRDefault="00C33FD7" w:rsidP="00375EA8">
      <w:pPr>
        <w:widowControl w:val="0"/>
        <w:autoSpaceDE w:val="0"/>
        <w:autoSpaceDN w:val="0"/>
        <w:adjustRightInd w:val="0"/>
        <w:spacing w:before="4" w:after="0" w:line="252" w:lineRule="exact"/>
        <w:ind w:right="90"/>
        <w:jc w:val="both"/>
        <w:rPr>
          <w:rFonts w:ascii="Arial Narrow" w:hAnsi="Arial Narrow" w:cs="Arial Narrow"/>
          <w:color w:val="000000"/>
          <w:lang w:val="en-GB"/>
        </w:rPr>
      </w:pPr>
    </w:p>
    <w:p w14:paraId="44738763" w14:textId="77777777" w:rsidR="00C33FD7" w:rsidRPr="00F818A2" w:rsidRDefault="00C33FD7" w:rsidP="00375EA8">
      <w:pPr>
        <w:keepNext/>
        <w:autoSpaceDE w:val="0"/>
        <w:autoSpaceDN w:val="0"/>
        <w:adjustRightInd w:val="0"/>
        <w:spacing w:before="4" w:after="0" w:line="252" w:lineRule="exact"/>
        <w:ind w:right="91"/>
        <w:jc w:val="both"/>
        <w:rPr>
          <w:rFonts w:ascii="Arial Narrow" w:hAnsi="Arial Narrow" w:cs="Arial Narrow"/>
          <w:b/>
          <w:color w:val="000000"/>
          <w:lang w:val="en-GB"/>
        </w:rPr>
      </w:pPr>
      <w:r w:rsidRPr="00F818A2">
        <w:rPr>
          <w:rFonts w:ascii="Arial Narrow" w:hAnsi="Arial Narrow" w:cs="Arial Narrow"/>
          <w:b/>
          <w:color w:val="000000"/>
          <w:lang w:val="en-GB"/>
        </w:rPr>
        <w:t>Monitoring:</w:t>
      </w:r>
    </w:p>
    <w:p w14:paraId="07D31A66" w14:textId="369379EC" w:rsidR="00897848" w:rsidRPr="00C73EB6" w:rsidRDefault="00375EA8" w:rsidP="00C73EB6">
      <w:pPr>
        <w:widowControl w:val="0"/>
        <w:autoSpaceDE w:val="0"/>
        <w:autoSpaceDN w:val="0"/>
        <w:adjustRightInd w:val="0"/>
        <w:spacing w:before="2" w:after="0" w:line="254" w:lineRule="exact"/>
        <w:ind w:right="83"/>
        <w:jc w:val="both"/>
        <w:rPr>
          <w:rFonts w:ascii="Arial Narrow" w:hAnsi="Arial Narrow" w:cs="Arial Narrow"/>
          <w:lang w:val="en-GB"/>
        </w:rPr>
      </w:pPr>
      <w:r w:rsidRPr="00C73EB6">
        <w:rPr>
          <w:rFonts w:ascii="Arial Narrow" w:hAnsi="Arial Narrow" w:cs="Arial Narrow"/>
          <w:lang w:val="en-GB"/>
        </w:rPr>
        <w:t xml:space="preserve">In accordance with </w:t>
      </w:r>
      <w:r w:rsidR="00504C59" w:rsidRPr="00C73EB6">
        <w:rPr>
          <w:rFonts w:ascii="Arial Narrow" w:hAnsi="Arial Narrow" w:cs="Arial Narrow"/>
          <w:lang w:val="en-GB"/>
        </w:rPr>
        <w:t xml:space="preserve">Decision </w:t>
      </w:r>
      <w:r w:rsidRPr="00C73EB6">
        <w:rPr>
          <w:rFonts w:ascii="Arial Narrow" w:hAnsi="Arial Narrow" w:cs="Arial Narrow"/>
          <w:lang w:val="en-GB"/>
        </w:rPr>
        <w:t>No. </w:t>
      </w:r>
      <w:r w:rsidR="00897848" w:rsidRPr="00C73EB6">
        <w:rPr>
          <w:rFonts w:ascii="Arial Narrow" w:hAnsi="Arial Narrow" w:cs="Arial Narrow"/>
          <w:lang w:val="en-GB"/>
        </w:rPr>
        <w:t xml:space="preserve">1 of the 1st Session of the IHO Assembly, the Council evaluates by correspondence the accomplishment of the preceding year’s work programme and report to MS through the IHO Annual Report. </w:t>
      </w:r>
    </w:p>
    <w:p w14:paraId="53DBF3C4" w14:textId="77777777" w:rsidR="00E670DE" w:rsidRPr="007202A7" w:rsidRDefault="00E670DE" w:rsidP="00375EA8">
      <w:pPr>
        <w:widowControl w:val="0"/>
        <w:autoSpaceDE w:val="0"/>
        <w:autoSpaceDN w:val="0"/>
        <w:adjustRightInd w:val="0"/>
        <w:spacing w:before="9" w:after="0" w:line="240" w:lineRule="exact"/>
        <w:rPr>
          <w:rFonts w:ascii="Arial Narrow" w:hAnsi="Arial Narrow" w:cs="Arial Narrow"/>
          <w:sz w:val="24"/>
          <w:szCs w:val="24"/>
          <w:lang w:val="en-GB"/>
        </w:rPr>
      </w:pPr>
    </w:p>
    <w:p w14:paraId="38237627" w14:textId="77777777" w:rsidR="00E670DE" w:rsidRPr="007202A7" w:rsidRDefault="00E670DE" w:rsidP="00271A56">
      <w:pPr>
        <w:keepNext/>
        <w:widowControl w:val="0"/>
        <w:autoSpaceDE w:val="0"/>
        <w:autoSpaceDN w:val="0"/>
        <w:adjustRightInd w:val="0"/>
        <w:spacing w:after="0" w:line="240" w:lineRule="auto"/>
        <w:ind w:right="7443"/>
        <w:jc w:val="both"/>
        <w:rPr>
          <w:rFonts w:ascii="Arial Narrow" w:hAnsi="Arial Narrow" w:cs="Arial Narrow"/>
          <w:lang w:val="en-GB"/>
        </w:rPr>
      </w:pPr>
      <w:r w:rsidRPr="007202A7">
        <w:rPr>
          <w:rFonts w:ascii="Arial Narrow" w:hAnsi="Arial Narrow" w:cs="Arial Narrow"/>
          <w:b/>
          <w:bCs/>
          <w:lang w:val="en-GB"/>
        </w:rPr>
        <w:t>Proj</w:t>
      </w:r>
      <w:r w:rsidRPr="007202A7">
        <w:rPr>
          <w:rFonts w:ascii="Arial Narrow" w:hAnsi="Arial Narrow" w:cs="Arial Narrow"/>
          <w:b/>
          <w:bCs/>
          <w:spacing w:val="1"/>
          <w:lang w:val="en-GB"/>
        </w:rPr>
        <w:t>e</w:t>
      </w:r>
      <w:r w:rsidRPr="007202A7">
        <w:rPr>
          <w:rFonts w:ascii="Arial Narrow" w:hAnsi="Arial Narrow" w:cs="Arial Narrow"/>
          <w:b/>
          <w:bCs/>
          <w:lang w:val="en-GB"/>
        </w:rPr>
        <w:t>ct</w:t>
      </w:r>
      <w:r w:rsidRPr="007202A7">
        <w:rPr>
          <w:rFonts w:ascii="Arial Narrow" w:hAnsi="Arial Narrow" w:cs="Arial Narrow"/>
          <w:b/>
          <w:bCs/>
          <w:spacing w:val="-6"/>
          <w:lang w:val="en-GB"/>
        </w:rPr>
        <w:t xml:space="preserve"> </w:t>
      </w:r>
      <w:r w:rsidRPr="007202A7">
        <w:rPr>
          <w:rFonts w:ascii="Arial Narrow" w:hAnsi="Arial Narrow" w:cs="Arial Narrow"/>
          <w:b/>
          <w:bCs/>
          <w:lang w:val="en-GB"/>
        </w:rPr>
        <w:t>Nu</w:t>
      </w:r>
      <w:r w:rsidRPr="007202A7">
        <w:rPr>
          <w:rFonts w:ascii="Arial Narrow" w:hAnsi="Arial Narrow" w:cs="Arial Narrow"/>
          <w:b/>
          <w:bCs/>
          <w:spacing w:val="-1"/>
          <w:lang w:val="en-GB"/>
        </w:rPr>
        <w:t>m</w:t>
      </w:r>
      <w:r w:rsidRPr="007202A7">
        <w:rPr>
          <w:rFonts w:ascii="Arial Narrow" w:hAnsi="Arial Narrow" w:cs="Arial Narrow"/>
          <w:b/>
          <w:bCs/>
          <w:spacing w:val="1"/>
          <w:lang w:val="en-GB"/>
        </w:rPr>
        <w:t>b</w:t>
      </w:r>
      <w:r w:rsidRPr="007202A7">
        <w:rPr>
          <w:rFonts w:ascii="Arial Narrow" w:hAnsi="Arial Narrow" w:cs="Arial Narrow"/>
          <w:b/>
          <w:bCs/>
          <w:lang w:val="en-GB"/>
        </w:rPr>
        <w:t>e</w:t>
      </w:r>
      <w:r w:rsidRPr="007202A7">
        <w:rPr>
          <w:rFonts w:ascii="Arial Narrow" w:hAnsi="Arial Narrow" w:cs="Arial Narrow"/>
          <w:b/>
          <w:bCs/>
          <w:spacing w:val="-1"/>
          <w:lang w:val="en-GB"/>
        </w:rPr>
        <w:t>r</w:t>
      </w:r>
      <w:r w:rsidRPr="007202A7">
        <w:rPr>
          <w:rFonts w:ascii="Arial Narrow" w:hAnsi="Arial Narrow" w:cs="Arial Narrow"/>
          <w:b/>
          <w:bCs/>
          <w:lang w:val="en-GB"/>
        </w:rPr>
        <w:t>ing:</w:t>
      </w:r>
    </w:p>
    <w:p w14:paraId="437888BD" w14:textId="77777777" w:rsidR="00E670DE" w:rsidRPr="007202A7" w:rsidRDefault="00E670DE" w:rsidP="00271A56">
      <w:pPr>
        <w:keepNext/>
        <w:widowControl w:val="0"/>
        <w:autoSpaceDE w:val="0"/>
        <w:autoSpaceDN w:val="0"/>
        <w:adjustRightInd w:val="0"/>
        <w:spacing w:after="0" w:line="252" w:lineRule="exact"/>
        <w:ind w:right="85"/>
        <w:jc w:val="both"/>
        <w:rPr>
          <w:rFonts w:ascii="Arial" w:hAnsi="Arial" w:cs="Arial"/>
          <w:lang w:val="en-GB"/>
        </w:rPr>
      </w:pPr>
      <w:r w:rsidRPr="007202A7">
        <w:rPr>
          <w:rFonts w:ascii="Arial Narrow" w:hAnsi="Arial Narrow" w:cs="Arial Narrow"/>
          <w:lang w:val="en-GB"/>
        </w:rPr>
        <w:t>E</w:t>
      </w:r>
      <w:r w:rsidRPr="007202A7">
        <w:rPr>
          <w:rFonts w:ascii="Arial Narrow" w:hAnsi="Arial Narrow" w:cs="Arial Narrow"/>
          <w:spacing w:val="-1"/>
          <w:lang w:val="en-GB"/>
        </w:rPr>
        <w:t>a</w:t>
      </w:r>
      <w:r w:rsidRPr="007202A7">
        <w:rPr>
          <w:rFonts w:ascii="Arial Narrow" w:hAnsi="Arial Narrow" w:cs="Arial Narrow"/>
          <w:spacing w:val="1"/>
          <w:lang w:val="en-GB"/>
        </w:rPr>
        <w:t>c</w:t>
      </w:r>
      <w:r w:rsidRPr="007202A7">
        <w:rPr>
          <w:rFonts w:ascii="Arial Narrow" w:hAnsi="Arial Narrow" w:cs="Arial Narrow"/>
          <w:lang w:val="en-GB"/>
        </w:rPr>
        <w:t>h</w:t>
      </w:r>
      <w:r w:rsidRPr="007202A7">
        <w:rPr>
          <w:rFonts w:ascii="Arial Narrow" w:hAnsi="Arial Narrow" w:cs="Arial Narrow"/>
          <w:spacing w:val="35"/>
          <w:lang w:val="en-GB"/>
        </w:rPr>
        <w:t xml:space="preserve"> </w:t>
      </w:r>
      <w:r w:rsidRPr="007202A7">
        <w:rPr>
          <w:rFonts w:ascii="Arial Narrow" w:hAnsi="Arial Narrow" w:cs="Arial Narrow"/>
          <w:lang w:val="en-GB"/>
        </w:rPr>
        <w:t>task</w:t>
      </w:r>
      <w:r w:rsidRPr="007202A7">
        <w:rPr>
          <w:rFonts w:ascii="Arial Narrow" w:hAnsi="Arial Narrow" w:cs="Arial Narrow"/>
          <w:spacing w:val="36"/>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ill</w:t>
      </w:r>
      <w:r w:rsidRPr="007202A7">
        <w:rPr>
          <w:rFonts w:ascii="Arial Narrow" w:hAnsi="Arial Narrow" w:cs="Arial Narrow"/>
          <w:spacing w:val="39"/>
          <w:lang w:val="en-GB"/>
        </w:rPr>
        <w:t xml:space="preserve"> </w:t>
      </w:r>
      <w:r w:rsidRPr="007202A7">
        <w:rPr>
          <w:rFonts w:ascii="Arial Narrow" w:hAnsi="Arial Narrow" w:cs="Arial Narrow"/>
          <w:lang w:val="en-GB"/>
        </w:rPr>
        <w:t>be</w:t>
      </w:r>
      <w:r w:rsidRPr="007202A7">
        <w:rPr>
          <w:rFonts w:ascii="Arial Narrow" w:hAnsi="Arial Narrow" w:cs="Arial Narrow"/>
          <w:spacing w:val="36"/>
          <w:lang w:val="en-GB"/>
        </w:rPr>
        <w:t xml:space="preserve"> </w:t>
      </w:r>
      <w:r w:rsidRPr="007202A7">
        <w:rPr>
          <w:rFonts w:ascii="Arial Narrow" w:hAnsi="Arial Narrow" w:cs="Arial Narrow"/>
          <w:lang w:val="en-GB"/>
        </w:rPr>
        <w:t>gi</w:t>
      </w:r>
      <w:r w:rsidRPr="007202A7">
        <w:rPr>
          <w:rFonts w:ascii="Arial Narrow" w:hAnsi="Arial Narrow" w:cs="Arial Narrow"/>
          <w:spacing w:val="1"/>
          <w:lang w:val="en-GB"/>
        </w:rPr>
        <w:t>v</w:t>
      </w:r>
      <w:r w:rsidRPr="007202A7">
        <w:rPr>
          <w:rFonts w:ascii="Arial Narrow" w:hAnsi="Arial Narrow" w:cs="Arial Narrow"/>
          <w:lang w:val="en-GB"/>
        </w:rPr>
        <w:t>en</w:t>
      </w:r>
      <w:r w:rsidRPr="007202A7">
        <w:rPr>
          <w:rFonts w:ascii="Arial Narrow" w:hAnsi="Arial Narrow" w:cs="Arial Narrow"/>
          <w:spacing w:val="34"/>
          <w:lang w:val="en-GB"/>
        </w:rPr>
        <w:t xml:space="preserve"> </w:t>
      </w:r>
      <w:r w:rsidRPr="007202A7">
        <w:rPr>
          <w:rFonts w:ascii="Arial Narrow" w:hAnsi="Arial Narrow" w:cs="Arial Narrow"/>
          <w:lang w:val="en-GB"/>
        </w:rPr>
        <w:t>a</w:t>
      </w:r>
      <w:r w:rsidRPr="007202A7">
        <w:rPr>
          <w:rFonts w:ascii="Arial Narrow" w:hAnsi="Arial Narrow" w:cs="Arial Narrow"/>
          <w:spacing w:val="38"/>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equent</w:t>
      </w:r>
      <w:r w:rsidRPr="007202A7">
        <w:rPr>
          <w:rFonts w:ascii="Arial Narrow" w:hAnsi="Arial Narrow" w:cs="Arial Narrow"/>
          <w:spacing w:val="1"/>
          <w:lang w:val="en-GB"/>
        </w:rPr>
        <w:t>i</w:t>
      </w:r>
      <w:r w:rsidRPr="007202A7">
        <w:rPr>
          <w:rFonts w:ascii="Arial Narrow" w:hAnsi="Arial Narrow" w:cs="Arial Narrow"/>
          <w:lang w:val="en-GB"/>
        </w:rPr>
        <w:t>al</w:t>
      </w:r>
      <w:r w:rsidRPr="007202A7">
        <w:rPr>
          <w:rFonts w:ascii="Arial Narrow" w:hAnsi="Arial Narrow" w:cs="Arial Narrow"/>
          <w:spacing w:val="32"/>
          <w:lang w:val="en-GB"/>
        </w:rPr>
        <w:t xml:space="preserve"> </w:t>
      </w:r>
      <w:r w:rsidRPr="007202A7">
        <w:rPr>
          <w:rFonts w:ascii="Arial Narrow" w:hAnsi="Arial Narrow" w:cs="Arial Narrow"/>
          <w:lang w:val="en-GB"/>
        </w:rPr>
        <w:t>n</w:t>
      </w:r>
      <w:r w:rsidRPr="007202A7">
        <w:rPr>
          <w:rFonts w:ascii="Arial Narrow" w:hAnsi="Arial Narrow" w:cs="Arial Narrow"/>
          <w:spacing w:val="-1"/>
          <w:lang w:val="en-GB"/>
        </w:rPr>
        <w:t>u</w:t>
      </w:r>
      <w:r w:rsidRPr="007202A7">
        <w:rPr>
          <w:rFonts w:ascii="Arial Narrow" w:hAnsi="Arial Narrow" w:cs="Arial Narrow"/>
          <w:spacing w:val="1"/>
          <w:lang w:val="en-GB"/>
        </w:rPr>
        <w:t>m</w:t>
      </w:r>
      <w:r w:rsidRPr="007202A7">
        <w:rPr>
          <w:rFonts w:ascii="Arial Narrow" w:hAnsi="Arial Narrow" w:cs="Arial Narrow"/>
          <w:lang w:val="en-GB"/>
        </w:rPr>
        <w:t>b</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5"/>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ndepe</w:t>
      </w:r>
      <w:r w:rsidRPr="007202A7">
        <w:rPr>
          <w:rFonts w:ascii="Arial Narrow" w:hAnsi="Arial Narrow" w:cs="Arial Narrow"/>
          <w:spacing w:val="1"/>
          <w:lang w:val="en-GB"/>
        </w:rPr>
        <w:t>n</w:t>
      </w:r>
      <w:r w:rsidRPr="007202A7">
        <w:rPr>
          <w:rFonts w:ascii="Arial Narrow" w:hAnsi="Arial Narrow" w:cs="Arial Narrow"/>
          <w:lang w:val="en-GB"/>
        </w:rPr>
        <w:t>dent</w:t>
      </w:r>
      <w:r w:rsidRPr="007202A7">
        <w:rPr>
          <w:rFonts w:ascii="Arial Narrow" w:hAnsi="Arial Narrow" w:cs="Arial Narrow"/>
          <w:spacing w:val="29"/>
          <w:lang w:val="en-GB"/>
        </w:rPr>
        <w:t xml:space="preserve"> </w:t>
      </w:r>
      <w:r w:rsidRPr="007202A7">
        <w:rPr>
          <w:rFonts w:ascii="Arial Narrow" w:hAnsi="Arial Narrow" w:cs="Arial Narrow"/>
          <w:lang w:val="en-GB"/>
        </w:rPr>
        <w:t>of</w:t>
      </w:r>
      <w:r w:rsidRPr="007202A7">
        <w:rPr>
          <w:rFonts w:ascii="Arial Narrow" w:hAnsi="Arial Narrow" w:cs="Arial Narrow"/>
          <w:spacing w:val="38"/>
          <w:lang w:val="en-GB"/>
        </w:rPr>
        <w:t xml:space="preserve"> </w:t>
      </w:r>
      <w:r w:rsidRPr="007202A7">
        <w:rPr>
          <w:rFonts w:ascii="Arial Narrow" w:hAnsi="Arial Narrow" w:cs="Arial Narrow"/>
          <w:lang w:val="en-GB"/>
        </w:rPr>
        <w:t>relat</w:t>
      </w:r>
      <w:r w:rsidRPr="007202A7">
        <w:rPr>
          <w:rFonts w:ascii="Arial Narrow" w:hAnsi="Arial Narrow" w:cs="Arial Narrow"/>
          <w:spacing w:val="1"/>
          <w:lang w:val="en-GB"/>
        </w:rPr>
        <w:t>e</w:t>
      </w:r>
      <w:r w:rsidRPr="007202A7">
        <w:rPr>
          <w:rFonts w:ascii="Arial Narrow" w:hAnsi="Arial Narrow" w:cs="Arial Narrow"/>
          <w:lang w:val="en-GB"/>
        </w:rPr>
        <w:t>d</w:t>
      </w:r>
      <w:r w:rsidRPr="007202A7">
        <w:rPr>
          <w:rFonts w:ascii="Arial Narrow" w:hAnsi="Arial Narrow" w:cs="Arial Narrow"/>
          <w:spacing w:val="41"/>
          <w:lang w:val="en-GB"/>
        </w:rPr>
        <w:t xml:space="preserve"> </w:t>
      </w:r>
      <w:r w:rsidR="00440D4C" w:rsidRPr="007202A7">
        <w:rPr>
          <w:rFonts w:ascii="Arial Narrow" w:hAnsi="Arial Narrow" w:cs="Arial Narrow"/>
          <w:spacing w:val="-1"/>
          <w:lang w:val="en-GB"/>
        </w:rPr>
        <w:t>subordinate body</w:t>
      </w:r>
      <w:r w:rsidRPr="007202A7">
        <w:rPr>
          <w:rFonts w:ascii="Arial Narrow" w:hAnsi="Arial Narrow" w:cs="Arial Narrow"/>
          <w:lang w:val="en-GB"/>
        </w:rPr>
        <w:t>.</w:t>
      </w:r>
      <w:r w:rsidRPr="007202A7">
        <w:rPr>
          <w:rFonts w:ascii="Arial Narrow" w:hAnsi="Arial Narrow" w:cs="Arial Narrow"/>
          <w:spacing w:val="37"/>
          <w:lang w:val="en-GB"/>
        </w:rPr>
        <w:t xml:space="preserve"> </w:t>
      </w:r>
      <w:r w:rsidRPr="007202A7">
        <w:rPr>
          <w:rFonts w:ascii="Arial Narrow" w:hAnsi="Arial Narrow" w:cs="Arial Narrow"/>
          <w:lang w:val="en-GB"/>
        </w:rPr>
        <w:t>The</w:t>
      </w:r>
      <w:r w:rsidRPr="007202A7">
        <w:rPr>
          <w:rFonts w:ascii="Arial Narrow" w:hAnsi="Arial Narrow" w:cs="Arial Narrow"/>
          <w:spacing w:val="36"/>
          <w:lang w:val="en-GB"/>
        </w:rPr>
        <w:t xml:space="preserve"> </w:t>
      </w:r>
      <w:r w:rsidRPr="007202A7">
        <w:rPr>
          <w:rFonts w:ascii="Arial Narrow" w:hAnsi="Arial Narrow" w:cs="Arial Narrow"/>
          <w:lang w:val="en-GB"/>
        </w:rPr>
        <w:t>rel</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33"/>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HO</w:t>
      </w:r>
      <w:r w:rsidRPr="007202A7">
        <w:rPr>
          <w:rFonts w:ascii="Arial Narrow" w:hAnsi="Arial Narrow" w:cs="Arial Narrow"/>
          <w:spacing w:val="36"/>
          <w:lang w:val="en-GB"/>
        </w:rPr>
        <w:t xml:space="preserve"> </w:t>
      </w:r>
      <w:r w:rsidRPr="007202A7">
        <w:rPr>
          <w:rFonts w:ascii="Arial Narrow" w:hAnsi="Arial Narrow" w:cs="Arial Narrow"/>
          <w:lang w:val="en-GB"/>
        </w:rPr>
        <w:t>Wo</w:t>
      </w:r>
      <w:r w:rsidRPr="007202A7">
        <w:rPr>
          <w:rFonts w:ascii="Arial Narrow" w:hAnsi="Arial Narrow" w:cs="Arial Narrow"/>
          <w:spacing w:val="1"/>
          <w:lang w:val="en-GB"/>
        </w:rPr>
        <w:t>r</w:t>
      </w:r>
      <w:r w:rsidRPr="007202A7">
        <w:rPr>
          <w:rFonts w:ascii="Arial Narrow" w:hAnsi="Arial Narrow" w:cs="Arial Narrow"/>
          <w:lang w:val="en-GB"/>
        </w:rPr>
        <w:t>k</w:t>
      </w:r>
      <w:r w:rsidR="00440D4C" w:rsidRPr="007202A7">
        <w:rPr>
          <w:rFonts w:ascii="Arial Narrow" w:hAnsi="Arial Narrow" w:cs="Arial Narrow"/>
          <w:lang w:val="en-GB"/>
        </w:rPr>
        <w:t xml:space="preserve"> </w:t>
      </w:r>
      <w:r w:rsidRPr="007202A7">
        <w:rPr>
          <w:rFonts w:ascii="Arial Narrow" w:hAnsi="Arial Narrow" w:cs="Arial Narrow"/>
          <w:lang w:val="en-GB"/>
        </w:rPr>
        <w:t>Progra</w:t>
      </w:r>
      <w:r w:rsidRPr="007202A7">
        <w:rPr>
          <w:rFonts w:ascii="Arial Narrow" w:hAnsi="Arial Narrow" w:cs="Arial Narrow"/>
          <w:spacing w:val="1"/>
          <w:lang w:val="en-GB"/>
        </w:rPr>
        <w:t>m</w:t>
      </w:r>
      <w:r w:rsidRPr="007202A7">
        <w:rPr>
          <w:rFonts w:ascii="Arial Narrow" w:hAnsi="Arial Narrow" w:cs="Arial Narrow"/>
          <w:lang w:val="en-GB"/>
        </w:rPr>
        <w:t>me Element</w:t>
      </w:r>
      <w:r w:rsidRPr="007202A7">
        <w:rPr>
          <w:rFonts w:ascii="Arial Narrow" w:hAnsi="Arial Narrow" w:cs="Arial Narrow"/>
          <w:spacing w:val="2"/>
          <w:lang w:val="en-GB"/>
        </w:rPr>
        <w:t xml:space="preserve"> </w:t>
      </w:r>
      <w:r w:rsidRPr="007202A7">
        <w:rPr>
          <w:rFonts w:ascii="Arial Narrow" w:hAnsi="Arial Narrow" w:cs="Arial Narrow"/>
          <w:lang w:val="en-GB"/>
        </w:rPr>
        <w:t>number</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5"/>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pec</w:t>
      </w:r>
      <w:r w:rsidRPr="007202A7">
        <w:rPr>
          <w:rFonts w:ascii="Arial Narrow" w:hAnsi="Arial Narrow" w:cs="Arial Narrow"/>
          <w:spacing w:val="1"/>
          <w:lang w:val="en-GB"/>
        </w:rPr>
        <w:t>i</w:t>
      </w:r>
      <w:r w:rsidRPr="007202A7">
        <w:rPr>
          <w:rFonts w:ascii="Arial Narrow" w:hAnsi="Arial Narrow" w:cs="Arial Narrow"/>
          <w:lang w:val="en-GB"/>
        </w:rPr>
        <w:t>fic</w:t>
      </w:r>
      <w:r w:rsidRPr="007202A7">
        <w:rPr>
          <w:rFonts w:ascii="Arial Narrow" w:hAnsi="Arial Narrow" w:cs="Arial Narrow"/>
          <w:spacing w:val="7"/>
          <w:lang w:val="en-GB"/>
        </w:rPr>
        <w:t xml:space="preserve"> </w:t>
      </w:r>
      <w:r w:rsidRPr="007202A7">
        <w:rPr>
          <w:rFonts w:ascii="Arial Narrow" w:hAnsi="Arial Narrow" w:cs="Arial Narrow"/>
          <w:lang w:val="en-GB"/>
        </w:rPr>
        <w:t>HSSC</w:t>
      </w:r>
      <w:r w:rsidRPr="007202A7">
        <w:rPr>
          <w:rFonts w:ascii="Arial Narrow" w:hAnsi="Arial Narrow" w:cs="Arial Narrow"/>
          <w:spacing w:val="4"/>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eeting</w:t>
      </w:r>
      <w:r w:rsidRPr="007202A7">
        <w:rPr>
          <w:rFonts w:ascii="Arial Narrow" w:hAnsi="Arial Narrow" w:cs="Arial Narrow"/>
          <w:spacing w:val="1"/>
          <w:lang w:val="en-GB"/>
        </w:rPr>
        <w:t xml:space="preserve"> t</w:t>
      </w:r>
      <w:r w:rsidRPr="007202A7">
        <w:rPr>
          <w:rFonts w:ascii="Arial Narrow" w:hAnsi="Arial Narrow" w:cs="Arial Narrow"/>
          <w:lang w:val="en-GB"/>
        </w:rPr>
        <w:t>h</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7"/>
          <w:lang w:val="en-GB"/>
        </w:rPr>
        <w:t xml:space="preserve"> </w:t>
      </w:r>
      <w:r w:rsidRPr="007202A7">
        <w:rPr>
          <w:rFonts w:ascii="Arial Narrow" w:hAnsi="Arial Narrow" w:cs="Arial Narrow"/>
          <w:lang w:val="en-GB"/>
        </w:rPr>
        <w:t>app</w:t>
      </w:r>
      <w:r w:rsidRPr="007202A7">
        <w:rPr>
          <w:rFonts w:ascii="Arial Narrow" w:hAnsi="Arial Narrow" w:cs="Arial Narrow"/>
          <w:spacing w:val="1"/>
          <w:lang w:val="en-GB"/>
        </w:rPr>
        <w:t>r</w:t>
      </w:r>
      <w:r w:rsidRPr="007202A7">
        <w:rPr>
          <w:rFonts w:ascii="Arial Narrow" w:hAnsi="Arial Narrow" w:cs="Arial Narrow"/>
          <w:lang w:val="en-GB"/>
        </w:rPr>
        <w:t xml:space="preserve">oved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6"/>
          <w:lang w:val="en-GB"/>
        </w:rPr>
        <w:t xml:space="preserve"> </w:t>
      </w:r>
      <w:r w:rsidRPr="007202A7">
        <w:rPr>
          <w:rFonts w:ascii="Arial Narrow" w:hAnsi="Arial Narrow" w:cs="Arial Narrow"/>
          <w:lang w:val="en-GB"/>
        </w:rPr>
        <w:t>inc</w:t>
      </w:r>
      <w:r w:rsidRPr="007202A7">
        <w:rPr>
          <w:rFonts w:ascii="Arial Narrow" w:hAnsi="Arial Narrow" w:cs="Arial Narrow"/>
          <w:spacing w:val="1"/>
          <w:lang w:val="en-GB"/>
        </w:rPr>
        <w:t>l</w:t>
      </w:r>
      <w:r w:rsidRPr="007202A7">
        <w:rPr>
          <w:rFonts w:ascii="Arial Narrow" w:hAnsi="Arial Narrow" w:cs="Arial Narrow"/>
          <w:lang w:val="en-GB"/>
        </w:rPr>
        <w:t>usion</w:t>
      </w:r>
      <w:r w:rsidRPr="007202A7">
        <w:rPr>
          <w:rFonts w:ascii="Arial Narrow" w:hAnsi="Arial Narrow" w:cs="Arial Narrow"/>
          <w:spacing w:val="2"/>
          <w:lang w:val="en-GB"/>
        </w:rPr>
        <w:t xml:space="preserve"> </w:t>
      </w:r>
      <w:r w:rsidRPr="007202A7">
        <w:rPr>
          <w:rFonts w:ascii="Arial Narrow" w:hAnsi="Arial Narrow" w:cs="Arial Narrow"/>
          <w:lang w:val="en-GB"/>
        </w:rPr>
        <w:t>of</w:t>
      </w:r>
      <w:r w:rsidRPr="007202A7">
        <w:rPr>
          <w:rFonts w:ascii="Arial Narrow" w:hAnsi="Arial Narrow" w:cs="Arial Narrow"/>
          <w:spacing w:val="7"/>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lang w:val="en-GB"/>
        </w:rPr>
        <w:t>ta</w:t>
      </w:r>
      <w:r w:rsidRPr="007202A7">
        <w:rPr>
          <w:rFonts w:ascii="Arial Narrow" w:hAnsi="Arial Narrow" w:cs="Arial Narrow"/>
          <w:spacing w:val="1"/>
          <w:lang w:val="en-GB"/>
        </w:rPr>
        <w:t>s</w:t>
      </w:r>
      <w:r w:rsidRPr="007202A7">
        <w:rPr>
          <w:rFonts w:ascii="Arial Narrow" w:hAnsi="Arial Narrow" w:cs="Arial Narrow"/>
          <w:lang w:val="en-GB"/>
        </w:rPr>
        <w:t>k</w:t>
      </w:r>
      <w:r w:rsidRPr="007202A7">
        <w:rPr>
          <w:rFonts w:ascii="Arial Narrow" w:hAnsi="Arial Narrow" w:cs="Arial Narrow"/>
          <w:spacing w:val="6"/>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6"/>
          <w:lang w:val="en-GB"/>
        </w:rPr>
        <w:t xml:space="preserve"> </w:t>
      </w:r>
      <w:r w:rsidRPr="007202A7">
        <w:rPr>
          <w:rFonts w:ascii="Arial Narrow" w:hAnsi="Arial Narrow" w:cs="Arial Narrow"/>
          <w:lang w:val="en-GB"/>
        </w:rPr>
        <w:t>be ide</w:t>
      </w:r>
      <w:r w:rsidRPr="007202A7">
        <w:rPr>
          <w:rFonts w:ascii="Arial Narrow" w:hAnsi="Arial Narrow" w:cs="Arial Narrow"/>
          <w:spacing w:val="-1"/>
          <w:lang w:val="en-GB"/>
        </w:rPr>
        <w:t>n</w:t>
      </w:r>
      <w:r w:rsidRPr="007202A7">
        <w:rPr>
          <w:rFonts w:ascii="Arial Narrow" w:hAnsi="Arial Narrow" w:cs="Arial Narrow"/>
          <w:lang w:val="en-GB"/>
        </w:rPr>
        <w:t>ti</w:t>
      </w:r>
      <w:r w:rsidRPr="007202A7">
        <w:rPr>
          <w:rFonts w:ascii="Arial Narrow" w:hAnsi="Arial Narrow" w:cs="Arial Narrow"/>
          <w:spacing w:val="1"/>
          <w:lang w:val="en-GB"/>
        </w:rPr>
        <w:t>f</w:t>
      </w:r>
      <w:r w:rsidRPr="007202A7">
        <w:rPr>
          <w:rFonts w:ascii="Arial Narrow" w:hAnsi="Arial Narrow" w:cs="Arial Narrow"/>
          <w:lang w:val="en-GB"/>
        </w:rPr>
        <w:t xml:space="preserve">ied </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7"/>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3"/>
          <w:lang w:val="en-GB"/>
        </w:rPr>
        <w:t xml:space="preserve"> </w:t>
      </w:r>
      <w:r w:rsidRPr="007202A7">
        <w:rPr>
          <w:rFonts w:ascii="Arial Narrow" w:hAnsi="Arial Narrow" w:cs="Arial Narrow"/>
          <w:lang w:val="en-GB"/>
        </w:rPr>
        <w:t>Work</w:t>
      </w:r>
      <w:r w:rsidRPr="007202A7">
        <w:rPr>
          <w:rFonts w:ascii="Arial Narrow" w:hAnsi="Arial Narrow" w:cs="Arial Narrow"/>
          <w:spacing w:val="4"/>
          <w:lang w:val="en-GB"/>
        </w:rPr>
        <w:t xml:space="preserve"> </w:t>
      </w:r>
      <w:r w:rsidRPr="007202A7">
        <w:rPr>
          <w:rFonts w:ascii="Arial Narrow" w:hAnsi="Arial Narrow" w:cs="Arial Narrow"/>
          <w:lang w:val="en-GB"/>
        </w:rPr>
        <w:t>Plan</w:t>
      </w:r>
      <w:r w:rsidRPr="007202A7">
        <w:rPr>
          <w:rFonts w:ascii="Arial Narrow" w:hAnsi="Arial Narrow" w:cs="Arial Narrow"/>
          <w:spacing w:val="4"/>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 xml:space="preserve">ummary.   </w:t>
      </w:r>
      <w:r w:rsidRPr="007202A7">
        <w:rPr>
          <w:rFonts w:ascii="Arial Narrow" w:hAnsi="Arial Narrow" w:cs="Arial Narrow"/>
          <w:spacing w:val="17"/>
          <w:lang w:val="en-GB"/>
        </w:rPr>
        <w:t xml:space="preserve"> </w:t>
      </w:r>
      <w:r w:rsidRPr="007202A7">
        <w:rPr>
          <w:rFonts w:ascii="Arial Narrow" w:hAnsi="Arial Narrow" w:cs="Arial Narrow"/>
          <w:lang w:val="en-GB"/>
        </w:rPr>
        <w:t>Each</w:t>
      </w:r>
      <w:r w:rsidRPr="007202A7">
        <w:rPr>
          <w:rFonts w:ascii="Arial Narrow" w:hAnsi="Arial Narrow" w:cs="Arial Narrow"/>
          <w:spacing w:val="4"/>
          <w:lang w:val="en-GB"/>
        </w:rPr>
        <w:t xml:space="preserve"> </w:t>
      </w:r>
      <w:r w:rsidRPr="007202A7">
        <w:rPr>
          <w:rFonts w:ascii="Arial Narrow" w:hAnsi="Arial Narrow" w:cs="Arial Narrow"/>
          <w:lang w:val="en-GB"/>
        </w:rPr>
        <w:t>sub</w:t>
      </w:r>
      <w:r w:rsidRPr="007202A7">
        <w:rPr>
          <w:rFonts w:ascii="Arial Narrow" w:hAnsi="Arial Narrow" w:cs="Arial Narrow"/>
          <w:spacing w:val="5"/>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ask</w:t>
      </w:r>
      <w:r w:rsidRPr="007202A7">
        <w:rPr>
          <w:rFonts w:ascii="Arial Narrow" w:hAnsi="Arial Narrow" w:cs="Arial Narrow"/>
          <w:spacing w:val="5"/>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7"/>
          <w:lang w:val="en-GB"/>
        </w:rPr>
        <w:t xml:space="preserve"> </w:t>
      </w:r>
      <w:r w:rsidRPr="007202A7">
        <w:rPr>
          <w:rFonts w:ascii="Arial Narrow" w:hAnsi="Arial Narrow" w:cs="Arial Narrow"/>
          <w:lang w:val="en-GB"/>
        </w:rPr>
        <w:t>be</w:t>
      </w:r>
      <w:r w:rsidRPr="007202A7">
        <w:rPr>
          <w:rFonts w:ascii="Arial Narrow" w:hAnsi="Arial Narrow" w:cs="Arial Narrow"/>
          <w:spacing w:val="6"/>
          <w:lang w:val="en-GB"/>
        </w:rPr>
        <w:t xml:space="preserve"> </w:t>
      </w:r>
      <w:r w:rsidRPr="007202A7">
        <w:rPr>
          <w:rFonts w:ascii="Arial Narrow" w:hAnsi="Arial Narrow" w:cs="Arial Narrow"/>
          <w:lang w:val="en-GB"/>
        </w:rPr>
        <w:t>numbe</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1"/>
          <w:lang w:val="en-GB"/>
        </w:rPr>
        <w:t xml:space="preserve"> </w:t>
      </w:r>
      <w:r w:rsidRPr="007202A7">
        <w:rPr>
          <w:rFonts w:ascii="Arial Narrow" w:hAnsi="Arial Narrow" w:cs="Arial Narrow"/>
          <w:lang w:val="en-GB"/>
        </w:rPr>
        <w:t>using</w:t>
      </w:r>
      <w:r w:rsidRPr="007202A7">
        <w:rPr>
          <w:rFonts w:ascii="Arial Narrow" w:hAnsi="Arial Narrow" w:cs="Arial Narrow"/>
          <w:spacing w:val="4"/>
          <w:lang w:val="en-GB"/>
        </w:rPr>
        <w:t xml:space="preserve"> </w:t>
      </w:r>
      <w:r w:rsidRPr="007202A7">
        <w:rPr>
          <w:rFonts w:ascii="Arial Narrow" w:hAnsi="Arial Narrow" w:cs="Arial Narrow"/>
          <w:lang w:val="en-GB"/>
        </w:rPr>
        <w:t>an</w:t>
      </w:r>
      <w:r w:rsidRPr="007202A7">
        <w:rPr>
          <w:rFonts w:ascii="Arial Narrow" w:hAnsi="Arial Narrow" w:cs="Arial Narrow"/>
          <w:spacing w:val="6"/>
          <w:lang w:val="en-GB"/>
        </w:rPr>
        <w:t xml:space="preserve"> </w:t>
      </w:r>
      <w:r w:rsidRPr="007202A7">
        <w:rPr>
          <w:rFonts w:ascii="Arial Narrow" w:hAnsi="Arial Narrow" w:cs="Arial Narrow"/>
          <w:lang w:val="en-GB"/>
        </w:rPr>
        <w:t>alphanu</w:t>
      </w:r>
      <w:r w:rsidRPr="007202A7">
        <w:rPr>
          <w:rFonts w:ascii="Arial Narrow" w:hAnsi="Arial Narrow" w:cs="Arial Narrow"/>
          <w:spacing w:val="1"/>
          <w:lang w:val="en-GB"/>
        </w:rPr>
        <w:t>m</w:t>
      </w:r>
      <w:r w:rsidRPr="007202A7">
        <w:rPr>
          <w:rFonts w:ascii="Arial Narrow" w:hAnsi="Arial Narrow" w:cs="Arial Narrow"/>
          <w:lang w:val="en-GB"/>
        </w:rPr>
        <w:t xml:space="preserve">eric </w:t>
      </w:r>
      <w:r w:rsidRPr="007202A7">
        <w:rPr>
          <w:rFonts w:ascii="Arial" w:hAnsi="Arial" w:cs="Arial"/>
          <w:w w:val="82"/>
          <w:lang w:val="en-GB"/>
        </w:rPr>
        <w:t>seque</w:t>
      </w:r>
      <w:r w:rsidRPr="007202A7">
        <w:rPr>
          <w:rFonts w:ascii="Arial" w:hAnsi="Arial" w:cs="Arial"/>
          <w:spacing w:val="-1"/>
          <w:w w:val="82"/>
          <w:lang w:val="en-GB"/>
        </w:rPr>
        <w:t>n</w:t>
      </w:r>
      <w:r w:rsidRPr="007202A7">
        <w:rPr>
          <w:rFonts w:ascii="Arial" w:hAnsi="Arial" w:cs="Arial"/>
          <w:spacing w:val="1"/>
          <w:w w:val="82"/>
          <w:lang w:val="en-GB"/>
        </w:rPr>
        <w:t>c</w:t>
      </w:r>
      <w:r w:rsidRPr="007202A7">
        <w:rPr>
          <w:rFonts w:ascii="Arial" w:hAnsi="Arial" w:cs="Arial"/>
          <w:w w:val="82"/>
          <w:lang w:val="en-GB"/>
        </w:rPr>
        <w:t>e,</w:t>
      </w:r>
      <w:r w:rsidRPr="007202A7">
        <w:rPr>
          <w:rFonts w:ascii="Arial" w:hAnsi="Arial" w:cs="Arial"/>
          <w:spacing w:val="-9"/>
          <w:w w:val="82"/>
          <w:lang w:val="en-GB"/>
        </w:rPr>
        <w:t xml:space="preserve"> </w:t>
      </w:r>
      <w:r w:rsidRPr="007202A7">
        <w:rPr>
          <w:rFonts w:ascii="Arial" w:hAnsi="Arial" w:cs="Arial"/>
          <w:spacing w:val="-1"/>
          <w:w w:val="82"/>
          <w:lang w:val="en-GB"/>
        </w:rPr>
        <w:t>“</w:t>
      </w:r>
      <w:r w:rsidRPr="007202A7">
        <w:rPr>
          <w:rFonts w:ascii="Arial" w:hAnsi="Arial" w:cs="Arial"/>
          <w:spacing w:val="2"/>
          <w:w w:val="82"/>
          <w:lang w:val="en-GB"/>
        </w:rPr>
        <w:t>A</w:t>
      </w:r>
      <w:r w:rsidRPr="007202A7">
        <w:rPr>
          <w:rFonts w:ascii="Arial Narrow" w:hAnsi="Arial Narrow" w:cs="Arial Narrow"/>
          <w:i/>
          <w:iCs/>
          <w:spacing w:val="-1"/>
          <w:w w:val="82"/>
          <w:lang w:val="en-GB"/>
        </w:rPr>
        <w:t>n</w:t>
      </w:r>
      <w:r w:rsidRPr="007202A7">
        <w:rPr>
          <w:rFonts w:ascii="Arial Narrow" w:hAnsi="Arial Narrow" w:cs="Arial Narrow"/>
          <w:w w:val="82"/>
          <w:lang w:val="en-GB"/>
        </w:rPr>
        <w:t>,</w:t>
      </w:r>
      <w:r w:rsidRPr="007202A7">
        <w:rPr>
          <w:rFonts w:ascii="Arial Narrow" w:hAnsi="Arial Narrow" w:cs="Arial Narrow"/>
          <w:spacing w:val="33"/>
          <w:w w:val="82"/>
          <w:lang w:val="en-GB"/>
        </w:rPr>
        <w:t xml:space="preserve"> </w:t>
      </w:r>
      <w:r w:rsidRPr="007202A7">
        <w:rPr>
          <w:rFonts w:ascii="Arial Narrow" w:hAnsi="Arial Narrow" w:cs="Arial Narrow"/>
          <w:lang w:val="en-GB"/>
        </w:rPr>
        <w:t>B</w:t>
      </w:r>
      <w:r w:rsidRPr="007202A7">
        <w:rPr>
          <w:rFonts w:ascii="Arial Narrow" w:hAnsi="Arial Narrow" w:cs="Arial Narrow"/>
          <w:i/>
          <w:iCs/>
          <w:spacing w:val="-1"/>
          <w:lang w:val="en-GB"/>
        </w:rPr>
        <w:t>n</w:t>
      </w:r>
      <w:r w:rsidRPr="007202A7">
        <w:rPr>
          <w:rFonts w:ascii="Arial Narrow" w:hAnsi="Arial Narrow" w:cs="Arial Narrow"/>
          <w:lang w:val="en-GB"/>
        </w:rPr>
        <w:t>,</w:t>
      </w:r>
      <w:r w:rsidRPr="007202A7">
        <w:rPr>
          <w:rFonts w:ascii="Arial Narrow" w:hAnsi="Arial Narrow" w:cs="Arial Narrow"/>
          <w:spacing w:val="-2"/>
          <w:lang w:val="en-GB"/>
        </w:rPr>
        <w:t xml:space="preserve"> </w:t>
      </w:r>
      <w:r w:rsidRPr="007202A7">
        <w:rPr>
          <w:rFonts w:ascii="Arial Narrow" w:hAnsi="Arial Narrow" w:cs="Arial Narrow"/>
          <w:w w:val="99"/>
          <w:lang w:val="en-GB"/>
        </w:rPr>
        <w:t>C</w:t>
      </w:r>
      <w:r w:rsidRPr="007202A7">
        <w:rPr>
          <w:rFonts w:ascii="Arial Narrow" w:hAnsi="Arial Narrow" w:cs="Arial Narrow"/>
          <w:i/>
          <w:iCs/>
          <w:spacing w:val="-1"/>
          <w:w w:val="99"/>
          <w:lang w:val="en-GB"/>
        </w:rPr>
        <w:t>n</w:t>
      </w:r>
      <w:r w:rsidRPr="007202A7">
        <w:rPr>
          <w:rFonts w:ascii="Arial" w:hAnsi="Arial" w:cs="Arial"/>
          <w:w w:val="82"/>
          <w:lang w:val="en-GB"/>
        </w:rPr>
        <w:t>.</w:t>
      </w:r>
      <w:r w:rsidRPr="007202A7">
        <w:rPr>
          <w:rFonts w:ascii="Arial" w:hAnsi="Arial" w:cs="Arial"/>
          <w:spacing w:val="2"/>
          <w:w w:val="82"/>
          <w:lang w:val="en-GB"/>
        </w:rPr>
        <w:t>.</w:t>
      </w:r>
      <w:r w:rsidRPr="007202A7">
        <w:rPr>
          <w:rFonts w:ascii="Arial" w:hAnsi="Arial" w:cs="Arial"/>
          <w:w w:val="81"/>
          <w:lang w:val="en-GB"/>
        </w:rPr>
        <w:t>”</w:t>
      </w:r>
    </w:p>
    <w:p w14:paraId="02229AF2" w14:textId="77777777" w:rsidR="00E670DE" w:rsidRPr="007202A7" w:rsidRDefault="00E670DE" w:rsidP="00375EA8">
      <w:pPr>
        <w:widowControl w:val="0"/>
        <w:autoSpaceDE w:val="0"/>
        <w:autoSpaceDN w:val="0"/>
        <w:adjustRightInd w:val="0"/>
        <w:spacing w:before="11" w:after="0" w:line="240" w:lineRule="exact"/>
        <w:rPr>
          <w:rFonts w:ascii="Arial" w:hAnsi="Arial" w:cs="Arial"/>
          <w:sz w:val="24"/>
          <w:szCs w:val="24"/>
          <w:lang w:val="en-GB"/>
        </w:rPr>
      </w:pPr>
    </w:p>
    <w:p w14:paraId="049EF90E" w14:textId="77777777" w:rsidR="00E670DE" w:rsidRPr="007202A7" w:rsidRDefault="00E670DE" w:rsidP="00375EA8">
      <w:pPr>
        <w:widowControl w:val="0"/>
        <w:autoSpaceDE w:val="0"/>
        <w:autoSpaceDN w:val="0"/>
        <w:adjustRightInd w:val="0"/>
        <w:spacing w:after="0" w:line="240" w:lineRule="auto"/>
        <w:ind w:right="8273"/>
        <w:jc w:val="both"/>
        <w:rPr>
          <w:rFonts w:ascii="Arial Narrow" w:hAnsi="Arial Narrow" w:cs="Arial Narrow"/>
          <w:lang w:val="en-GB"/>
        </w:rPr>
      </w:pPr>
      <w:r w:rsidRPr="007202A7">
        <w:rPr>
          <w:rFonts w:ascii="Arial Narrow" w:hAnsi="Arial Narrow" w:cs="Arial Narrow"/>
          <w:b/>
          <w:bCs/>
          <w:lang w:val="en-GB"/>
        </w:rPr>
        <w:lastRenderedPageBreak/>
        <w:t>Prioriti</w:t>
      </w:r>
      <w:r w:rsidRPr="007202A7">
        <w:rPr>
          <w:rFonts w:ascii="Arial Narrow" w:hAnsi="Arial Narrow" w:cs="Arial Narrow"/>
          <w:b/>
          <w:bCs/>
          <w:spacing w:val="1"/>
          <w:lang w:val="en-GB"/>
        </w:rPr>
        <w:t>e</w:t>
      </w:r>
      <w:r w:rsidRPr="007202A7">
        <w:rPr>
          <w:rFonts w:ascii="Arial Narrow" w:hAnsi="Arial Narrow" w:cs="Arial Narrow"/>
          <w:b/>
          <w:bCs/>
          <w:lang w:val="en-GB"/>
        </w:rPr>
        <w:t>s:</w:t>
      </w:r>
    </w:p>
    <w:p w14:paraId="61C537F9" w14:textId="77777777" w:rsidR="00E670DE" w:rsidRPr="00C73EB6" w:rsidRDefault="00E670DE" w:rsidP="00375EA8">
      <w:pPr>
        <w:widowControl w:val="0"/>
        <w:autoSpaceDE w:val="0"/>
        <w:autoSpaceDN w:val="0"/>
        <w:adjustRightInd w:val="0"/>
        <w:spacing w:after="0" w:line="240" w:lineRule="auto"/>
        <w:ind w:right="84"/>
        <w:jc w:val="both"/>
        <w:rPr>
          <w:rFonts w:ascii="Arial Narrow" w:hAnsi="Arial Narrow" w:cs="Arial Narrow"/>
          <w:lang w:val="en-GB"/>
        </w:rPr>
      </w:pPr>
      <w:r w:rsidRPr="00C73EB6">
        <w:rPr>
          <w:rFonts w:ascii="Arial Narrow" w:hAnsi="Arial Narrow" w:cs="Arial Narrow"/>
          <w:lang w:val="en-GB"/>
        </w:rPr>
        <w:t>Three</w:t>
      </w:r>
      <w:r w:rsidRPr="00C73EB6">
        <w:rPr>
          <w:rFonts w:ascii="Arial Narrow" w:hAnsi="Arial Narrow" w:cs="Arial Narrow"/>
          <w:spacing w:val="17"/>
          <w:lang w:val="en-GB"/>
        </w:rPr>
        <w:t xml:space="preserve"> </w:t>
      </w:r>
      <w:r w:rsidRPr="00C73EB6">
        <w:rPr>
          <w:rFonts w:ascii="Arial Narrow" w:hAnsi="Arial Narrow" w:cs="Arial Narrow"/>
          <w:lang w:val="en-GB"/>
        </w:rPr>
        <w:t>Levels</w:t>
      </w:r>
      <w:r w:rsidRPr="00C73EB6">
        <w:rPr>
          <w:rFonts w:ascii="Arial Narrow" w:hAnsi="Arial Narrow" w:cs="Arial Narrow"/>
          <w:spacing w:val="17"/>
          <w:lang w:val="en-GB"/>
        </w:rPr>
        <w:t xml:space="preserve"> </w:t>
      </w:r>
      <w:r w:rsidRPr="00C73EB6">
        <w:rPr>
          <w:rFonts w:ascii="Arial Narrow" w:hAnsi="Arial Narrow" w:cs="Arial Narrow"/>
          <w:lang w:val="en-GB"/>
        </w:rPr>
        <w:t>of</w:t>
      </w:r>
      <w:r w:rsidRPr="00C73EB6">
        <w:rPr>
          <w:rFonts w:ascii="Arial Narrow" w:hAnsi="Arial Narrow" w:cs="Arial Narrow"/>
          <w:spacing w:val="19"/>
          <w:lang w:val="en-GB"/>
        </w:rPr>
        <w:t xml:space="preserve"> </w:t>
      </w:r>
      <w:r w:rsidRPr="00C73EB6">
        <w:rPr>
          <w:rFonts w:ascii="Arial Narrow" w:hAnsi="Arial Narrow" w:cs="Arial Narrow"/>
          <w:lang w:val="en-GB"/>
        </w:rPr>
        <w:t>Prior</w:t>
      </w:r>
      <w:r w:rsidRPr="00C73EB6">
        <w:rPr>
          <w:rFonts w:ascii="Arial Narrow" w:hAnsi="Arial Narrow" w:cs="Arial Narrow"/>
          <w:spacing w:val="-1"/>
          <w:lang w:val="en-GB"/>
        </w:rPr>
        <w:t>i</w:t>
      </w:r>
      <w:r w:rsidRPr="00C73EB6">
        <w:rPr>
          <w:rFonts w:ascii="Arial Narrow" w:hAnsi="Arial Narrow" w:cs="Arial Narrow"/>
          <w:lang w:val="en-GB"/>
        </w:rPr>
        <w:t>t</w:t>
      </w:r>
      <w:r w:rsidRPr="00C73EB6">
        <w:rPr>
          <w:rFonts w:ascii="Arial Narrow" w:hAnsi="Arial Narrow" w:cs="Arial Narrow"/>
          <w:spacing w:val="1"/>
          <w:lang w:val="en-GB"/>
        </w:rPr>
        <w:t>i</w:t>
      </w:r>
      <w:r w:rsidRPr="00C73EB6">
        <w:rPr>
          <w:rFonts w:ascii="Arial Narrow" w:hAnsi="Arial Narrow" w:cs="Arial Narrow"/>
          <w:lang w:val="en-GB"/>
        </w:rPr>
        <w:t>es</w:t>
      </w:r>
      <w:r w:rsidRPr="00C73EB6">
        <w:rPr>
          <w:rFonts w:ascii="Arial Narrow" w:hAnsi="Arial Narrow" w:cs="Arial Narrow"/>
          <w:spacing w:val="16"/>
          <w:lang w:val="en-GB"/>
        </w:rPr>
        <w:t xml:space="preserve"> </w:t>
      </w:r>
      <w:r w:rsidRPr="00C73EB6">
        <w:rPr>
          <w:rFonts w:ascii="Arial Narrow" w:hAnsi="Arial Narrow" w:cs="Arial Narrow"/>
          <w:lang w:val="en-GB"/>
        </w:rPr>
        <w:t>(</w:t>
      </w:r>
      <w:r w:rsidRPr="00C73EB6">
        <w:rPr>
          <w:rFonts w:ascii="Arial Narrow" w:hAnsi="Arial Narrow" w:cs="Arial Narrow"/>
          <w:spacing w:val="1"/>
          <w:lang w:val="en-GB"/>
        </w:rPr>
        <w:t>H</w:t>
      </w:r>
      <w:r w:rsidRPr="00C73EB6">
        <w:rPr>
          <w:rFonts w:ascii="Arial Narrow" w:hAnsi="Arial Narrow" w:cs="Arial Narrow"/>
          <w:lang w:val="en-GB"/>
        </w:rPr>
        <w:t>,</w:t>
      </w:r>
      <w:r w:rsidRPr="00C73EB6">
        <w:rPr>
          <w:rFonts w:ascii="Arial Narrow" w:hAnsi="Arial Narrow" w:cs="Arial Narrow"/>
          <w:spacing w:val="21"/>
          <w:lang w:val="en-GB"/>
        </w:rPr>
        <w:t xml:space="preserve"> </w:t>
      </w:r>
      <w:r w:rsidRPr="00C73EB6">
        <w:rPr>
          <w:rFonts w:ascii="Arial Narrow" w:hAnsi="Arial Narrow" w:cs="Arial Narrow"/>
          <w:lang w:val="en-GB"/>
        </w:rPr>
        <w:t>M,</w:t>
      </w:r>
      <w:r w:rsidRPr="00C73EB6">
        <w:rPr>
          <w:rFonts w:ascii="Arial Narrow" w:hAnsi="Arial Narrow" w:cs="Arial Narrow"/>
          <w:spacing w:val="20"/>
          <w:lang w:val="en-GB"/>
        </w:rPr>
        <w:t xml:space="preserve"> </w:t>
      </w:r>
      <w:r w:rsidRPr="00C73EB6">
        <w:rPr>
          <w:rFonts w:ascii="Arial Narrow" w:hAnsi="Arial Narrow" w:cs="Arial Narrow"/>
          <w:lang w:val="en-GB"/>
        </w:rPr>
        <w:t>a</w:t>
      </w:r>
      <w:r w:rsidRPr="00C73EB6">
        <w:rPr>
          <w:rFonts w:ascii="Arial Narrow" w:hAnsi="Arial Narrow" w:cs="Arial Narrow"/>
          <w:spacing w:val="-1"/>
          <w:lang w:val="en-GB"/>
        </w:rPr>
        <w:t>n</w:t>
      </w:r>
      <w:r w:rsidRPr="00C73EB6">
        <w:rPr>
          <w:rFonts w:ascii="Arial Narrow" w:hAnsi="Arial Narrow" w:cs="Arial Narrow"/>
          <w:lang w:val="en-GB"/>
        </w:rPr>
        <w:t>d</w:t>
      </w:r>
      <w:r w:rsidRPr="00C73EB6">
        <w:rPr>
          <w:rFonts w:ascii="Arial Narrow" w:hAnsi="Arial Narrow" w:cs="Arial Narrow"/>
          <w:spacing w:val="19"/>
          <w:lang w:val="en-GB"/>
        </w:rPr>
        <w:t xml:space="preserve"> </w:t>
      </w:r>
      <w:r w:rsidRPr="00C73EB6">
        <w:rPr>
          <w:rFonts w:ascii="Arial Narrow" w:hAnsi="Arial Narrow" w:cs="Arial Narrow"/>
          <w:lang w:val="en-GB"/>
        </w:rPr>
        <w:t>L)</w:t>
      </w:r>
      <w:r w:rsidRPr="00C73EB6">
        <w:rPr>
          <w:rFonts w:ascii="Arial Narrow" w:hAnsi="Arial Narrow" w:cs="Arial Narrow"/>
          <w:spacing w:val="19"/>
          <w:lang w:val="en-GB"/>
        </w:rPr>
        <w:t xml:space="preserve"> </w:t>
      </w:r>
      <w:r w:rsidRPr="00C73EB6">
        <w:rPr>
          <w:rFonts w:ascii="Arial Narrow" w:hAnsi="Arial Narrow" w:cs="Arial Narrow"/>
          <w:spacing w:val="1"/>
          <w:lang w:val="en-GB"/>
        </w:rPr>
        <w:t>w</w:t>
      </w:r>
      <w:r w:rsidRPr="00C73EB6">
        <w:rPr>
          <w:rFonts w:ascii="Arial Narrow" w:hAnsi="Arial Narrow" w:cs="Arial Narrow"/>
          <w:lang w:val="en-GB"/>
        </w:rPr>
        <w:t>ill</w:t>
      </w:r>
      <w:r w:rsidRPr="00C73EB6">
        <w:rPr>
          <w:rFonts w:ascii="Arial Narrow" w:hAnsi="Arial Narrow" w:cs="Arial Narrow"/>
          <w:spacing w:val="19"/>
          <w:lang w:val="en-GB"/>
        </w:rPr>
        <w:t xml:space="preserve"> </w:t>
      </w:r>
      <w:r w:rsidRPr="00C73EB6">
        <w:rPr>
          <w:rFonts w:ascii="Arial Narrow" w:hAnsi="Arial Narrow" w:cs="Arial Narrow"/>
          <w:lang w:val="en-GB"/>
        </w:rPr>
        <w:t>be</w:t>
      </w:r>
      <w:r w:rsidRPr="00C73EB6">
        <w:rPr>
          <w:rFonts w:ascii="Arial Narrow" w:hAnsi="Arial Narrow" w:cs="Arial Narrow"/>
          <w:spacing w:val="19"/>
          <w:lang w:val="en-GB"/>
        </w:rPr>
        <w:t xml:space="preserve"> </w:t>
      </w:r>
      <w:r w:rsidRPr="00C73EB6">
        <w:rPr>
          <w:rFonts w:ascii="Arial Narrow" w:hAnsi="Arial Narrow" w:cs="Arial Narrow"/>
          <w:lang w:val="en-GB"/>
        </w:rPr>
        <w:t>assi</w:t>
      </w:r>
      <w:r w:rsidRPr="00C73EB6">
        <w:rPr>
          <w:rFonts w:ascii="Arial Narrow" w:hAnsi="Arial Narrow" w:cs="Arial Narrow"/>
          <w:spacing w:val="1"/>
          <w:lang w:val="en-GB"/>
        </w:rPr>
        <w:t>g</w:t>
      </w:r>
      <w:r w:rsidRPr="00C73EB6">
        <w:rPr>
          <w:rFonts w:ascii="Arial Narrow" w:hAnsi="Arial Narrow" w:cs="Arial Narrow"/>
          <w:lang w:val="en-GB"/>
        </w:rPr>
        <w:t>ned</w:t>
      </w:r>
      <w:r w:rsidRPr="00C73EB6">
        <w:rPr>
          <w:rFonts w:ascii="Arial Narrow" w:hAnsi="Arial Narrow" w:cs="Arial Narrow"/>
          <w:spacing w:val="15"/>
          <w:lang w:val="en-GB"/>
        </w:rPr>
        <w:t xml:space="preserve"> </w:t>
      </w:r>
      <w:r w:rsidRPr="00C73EB6">
        <w:rPr>
          <w:rFonts w:ascii="Arial Narrow" w:hAnsi="Arial Narrow" w:cs="Arial Narrow"/>
          <w:lang w:val="en-GB"/>
        </w:rPr>
        <w:t>by</w:t>
      </w:r>
      <w:r w:rsidRPr="00C73EB6">
        <w:rPr>
          <w:rFonts w:ascii="Arial Narrow" w:hAnsi="Arial Narrow" w:cs="Arial Narrow"/>
          <w:spacing w:val="24"/>
          <w:lang w:val="en-GB"/>
        </w:rPr>
        <w:t xml:space="preserve"> </w:t>
      </w:r>
      <w:r w:rsidRPr="00C73EB6">
        <w:rPr>
          <w:rFonts w:ascii="Arial Narrow" w:hAnsi="Arial Narrow" w:cs="Arial Narrow"/>
          <w:lang w:val="en-GB"/>
        </w:rPr>
        <w:t>H</w:t>
      </w:r>
      <w:r w:rsidRPr="00C73EB6">
        <w:rPr>
          <w:rFonts w:ascii="Arial Narrow" w:hAnsi="Arial Narrow" w:cs="Arial Narrow"/>
          <w:spacing w:val="1"/>
          <w:lang w:val="en-GB"/>
        </w:rPr>
        <w:t>S</w:t>
      </w:r>
      <w:r w:rsidRPr="00C73EB6">
        <w:rPr>
          <w:rFonts w:ascii="Arial Narrow" w:hAnsi="Arial Narrow" w:cs="Arial Narrow"/>
          <w:lang w:val="en-GB"/>
        </w:rPr>
        <w:t>SC</w:t>
      </w:r>
      <w:r w:rsidRPr="00C73EB6">
        <w:rPr>
          <w:rFonts w:ascii="Arial Narrow" w:hAnsi="Arial Narrow" w:cs="Arial Narrow"/>
          <w:spacing w:val="18"/>
          <w:lang w:val="en-GB"/>
        </w:rPr>
        <w:t xml:space="preserve"> </w:t>
      </w:r>
      <w:r w:rsidRPr="00C73EB6">
        <w:rPr>
          <w:rFonts w:ascii="Arial Narrow" w:hAnsi="Arial Narrow" w:cs="Arial Narrow"/>
          <w:lang w:val="en-GB"/>
        </w:rPr>
        <w:t>usi</w:t>
      </w:r>
      <w:r w:rsidRPr="00C73EB6">
        <w:rPr>
          <w:rFonts w:ascii="Arial Narrow" w:hAnsi="Arial Narrow" w:cs="Arial Narrow"/>
          <w:spacing w:val="1"/>
          <w:lang w:val="en-GB"/>
        </w:rPr>
        <w:t>n</w:t>
      </w:r>
      <w:r w:rsidRPr="00C73EB6">
        <w:rPr>
          <w:rFonts w:ascii="Arial Narrow" w:hAnsi="Arial Narrow" w:cs="Arial Narrow"/>
          <w:lang w:val="en-GB"/>
        </w:rPr>
        <w:t>g</w:t>
      </w:r>
      <w:r w:rsidRPr="00C73EB6">
        <w:rPr>
          <w:rFonts w:ascii="Arial Narrow" w:hAnsi="Arial Narrow" w:cs="Arial Narrow"/>
          <w:spacing w:val="17"/>
          <w:lang w:val="en-GB"/>
        </w:rPr>
        <w:t xml:space="preserve"> </w:t>
      </w:r>
      <w:r w:rsidRPr="00C73EB6">
        <w:rPr>
          <w:rFonts w:ascii="Arial Narrow" w:hAnsi="Arial Narrow" w:cs="Arial Narrow"/>
          <w:lang w:val="en-GB"/>
        </w:rPr>
        <w:t>t</w:t>
      </w:r>
      <w:r w:rsidRPr="00C73EB6">
        <w:rPr>
          <w:rFonts w:ascii="Arial Narrow" w:hAnsi="Arial Narrow" w:cs="Arial Narrow"/>
          <w:spacing w:val="1"/>
          <w:lang w:val="en-GB"/>
        </w:rPr>
        <w:t>h</w:t>
      </w:r>
      <w:r w:rsidRPr="00C73EB6">
        <w:rPr>
          <w:rFonts w:ascii="Arial Narrow" w:hAnsi="Arial Narrow" w:cs="Arial Narrow"/>
          <w:lang w:val="en-GB"/>
        </w:rPr>
        <w:t>e</w:t>
      </w:r>
      <w:r w:rsidRPr="00C73EB6">
        <w:rPr>
          <w:rFonts w:ascii="Arial Narrow" w:hAnsi="Arial Narrow" w:cs="Arial Narrow"/>
          <w:spacing w:val="19"/>
          <w:lang w:val="en-GB"/>
        </w:rPr>
        <w:t xml:space="preserve"> </w:t>
      </w:r>
      <w:r w:rsidRPr="00C73EB6">
        <w:rPr>
          <w:rFonts w:ascii="Arial" w:hAnsi="Arial" w:cs="Arial"/>
          <w:spacing w:val="-1"/>
          <w:w w:val="97"/>
          <w:lang w:val="en-GB"/>
        </w:rPr>
        <w:t>“</w:t>
      </w:r>
      <w:r w:rsidRPr="00C73EB6">
        <w:rPr>
          <w:rFonts w:ascii="Arial Narrow" w:hAnsi="Arial Narrow" w:cs="Arial Narrow"/>
          <w:lang w:val="en-GB"/>
        </w:rPr>
        <w:t>Guidelines</w:t>
      </w:r>
      <w:r w:rsidRPr="00C73EB6">
        <w:rPr>
          <w:rFonts w:ascii="Arial Narrow" w:hAnsi="Arial Narrow" w:cs="Arial Narrow"/>
          <w:spacing w:val="28"/>
          <w:w w:val="97"/>
          <w:lang w:val="en-GB"/>
        </w:rPr>
        <w:t xml:space="preserve"> </w:t>
      </w:r>
      <w:r w:rsidRPr="00C73EB6">
        <w:rPr>
          <w:rFonts w:ascii="Arial Narrow" w:hAnsi="Arial Narrow" w:cs="Arial Narrow"/>
          <w:lang w:val="en-GB"/>
        </w:rPr>
        <w:t>for</w:t>
      </w:r>
      <w:r w:rsidRPr="00C73EB6">
        <w:rPr>
          <w:rFonts w:ascii="Arial Narrow" w:hAnsi="Arial Narrow" w:cs="Arial Narrow"/>
          <w:spacing w:val="19"/>
          <w:lang w:val="en-GB"/>
        </w:rPr>
        <w:t xml:space="preserve"> </w:t>
      </w:r>
      <w:r w:rsidRPr="00C73EB6">
        <w:rPr>
          <w:rFonts w:ascii="Arial Narrow" w:hAnsi="Arial Narrow" w:cs="Arial Narrow"/>
          <w:lang w:val="en-GB"/>
        </w:rPr>
        <w:t>t</w:t>
      </w:r>
      <w:r w:rsidRPr="00C73EB6">
        <w:rPr>
          <w:rFonts w:ascii="Arial Narrow" w:hAnsi="Arial Narrow" w:cs="Arial Narrow"/>
          <w:spacing w:val="1"/>
          <w:lang w:val="en-GB"/>
        </w:rPr>
        <w:t>h</w:t>
      </w:r>
      <w:r w:rsidRPr="00C73EB6">
        <w:rPr>
          <w:rFonts w:ascii="Arial Narrow" w:hAnsi="Arial Narrow" w:cs="Arial Narrow"/>
          <w:lang w:val="en-GB"/>
        </w:rPr>
        <w:t>e</w:t>
      </w:r>
      <w:r w:rsidRPr="00C73EB6">
        <w:rPr>
          <w:rFonts w:ascii="Arial Narrow" w:hAnsi="Arial Narrow" w:cs="Arial Narrow"/>
          <w:spacing w:val="20"/>
          <w:lang w:val="en-GB"/>
        </w:rPr>
        <w:t xml:space="preserve"> </w:t>
      </w:r>
      <w:r w:rsidRPr="00C73EB6">
        <w:rPr>
          <w:rFonts w:ascii="Arial Narrow" w:hAnsi="Arial Narrow" w:cs="Arial Narrow"/>
          <w:lang w:val="en-GB"/>
        </w:rPr>
        <w:t>E</w:t>
      </w:r>
      <w:r w:rsidRPr="00C73EB6">
        <w:rPr>
          <w:rFonts w:ascii="Arial Narrow" w:hAnsi="Arial Narrow" w:cs="Arial Narrow"/>
          <w:spacing w:val="1"/>
          <w:lang w:val="en-GB"/>
        </w:rPr>
        <w:t>v</w:t>
      </w:r>
      <w:r w:rsidRPr="00C73EB6">
        <w:rPr>
          <w:rFonts w:ascii="Arial Narrow" w:hAnsi="Arial Narrow" w:cs="Arial Narrow"/>
          <w:lang w:val="en-GB"/>
        </w:rPr>
        <w:t>alu</w:t>
      </w:r>
      <w:r w:rsidRPr="00C73EB6">
        <w:rPr>
          <w:rFonts w:ascii="Arial Narrow" w:hAnsi="Arial Narrow" w:cs="Arial Narrow"/>
          <w:spacing w:val="-1"/>
          <w:lang w:val="en-GB"/>
        </w:rPr>
        <w:t>a</w:t>
      </w:r>
      <w:r w:rsidRPr="00C73EB6">
        <w:rPr>
          <w:rFonts w:ascii="Arial Narrow" w:hAnsi="Arial Narrow" w:cs="Arial Narrow"/>
          <w:lang w:val="en-GB"/>
        </w:rPr>
        <w:t>t</w:t>
      </w:r>
      <w:r w:rsidRPr="00C73EB6">
        <w:rPr>
          <w:rFonts w:ascii="Arial Narrow" w:hAnsi="Arial Narrow" w:cs="Arial Narrow"/>
          <w:spacing w:val="1"/>
          <w:lang w:val="en-GB"/>
        </w:rPr>
        <w:t>i</w:t>
      </w:r>
      <w:r w:rsidRPr="00C73EB6">
        <w:rPr>
          <w:rFonts w:ascii="Arial Narrow" w:hAnsi="Arial Narrow" w:cs="Arial Narrow"/>
          <w:lang w:val="en-GB"/>
        </w:rPr>
        <w:t>on</w:t>
      </w:r>
      <w:r w:rsidRPr="00C73EB6">
        <w:rPr>
          <w:rFonts w:ascii="Arial Narrow" w:hAnsi="Arial Narrow" w:cs="Arial Narrow"/>
          <w:spacing w:val="14"/>
          <w:lang w:val="en-GB"/>
        </w:rPr>
        <w:t xml:space="preserve"> </w:t>
      </w:r>
      <w:r w:rsidRPr="00C73EB6">
        <w:rPr>
          <w:rFonts w:ascii="Arial Narrow" w:hAnsi="Arial Narrow" w:cs="Arial Narrow"/>
          <w:lang w:val="en-GB"/>
        </w:rPr>
        <w:t>of</w:t>
      </w:r>
    </w:p>
    <w:p w14:paraId="66012A88" w14:textId="77777777" w:rsidR="00E670DE" w:rsidRPr="00C73EB6" w:rsidRDefault="00E670DE" w:rsidP="00375EA8">
      <w:pPr>
        <w:widowControl w:val="0"/>
        <w:autoSpaceDE w:val="0"/>
        <w:autoSpaceDN w:val="0"/>
        <w:adjustRightInd w:val="0"/>
        <w:spacing w:after="0" w:line="240" w:lineRule="auto"/>
        <w:ind w:right="84"/>
        <w:jc w:val="both"/>
        <w:rPr>
          <w:rFonts w:ascii="Arial Narrow" w:hAnsi="Arial Narrow" w:cs="Arial Narrow"/>
          <w:lang w:val="en-GB"/>
        </w:rPr>
      </w:pPr>
      <w:r w:rsidRPr="00C73EB6">
        <w:rPr>
          <w:rFonts w:ascii="Arial Narrow" w:hAnsi="Arial Narrow" w:cs="Arial Narrow"/>
          <w:lang w:val="en-GB"/>
        </w:rPr>
        <w:t>Proposed</w:t>
      </w:r>
      <w:r w:rsidRPr="00C73EB6">
        <w:rPr>
          <w:rFonts w:ascii="Arial Narrow" w:hAnsi="Arial Narrow" w:cs="Arial Narrow"/>
          <w:spacing w:val="-8"/>
          <w:lang w:val="en-GB"/>
        </w:rPr>
        <w:t xml:space="preserve"> </w:t>
      </w:r>
      <w:r w:rsidRPr="00C73EB6">
        <w:rPr>
          <w:rFonts w:ascii="Arial Narrow" w:hAnsi="Arial Narrow" w:cs="Arial Narrow"/>
          <w:lang w:val="en-GB"/>
        </w:rPr>
        <w:t>New</w:t>
      </w:r>
      <w:r w:rsidRPr="00C73EB6">
        <w:rPr>
          <w:rFonts w:ascii="Arial Narrow" w:hAnsi="Arial Narrow" w:cs="Arial Narrow"/>
          <w:spacing w:val="-3"/>
          <w:lang w:val="en-GB"/>
        </w:rPr>
        <w:t xml:space="preserve"> </w:t>
      </w:r>
      <w:r w:rsidRPr="00C73EB6">
        <w:rPr>
          <w:rFonts w:ascii="Arial Narrow" w:hAnsi="Arial Narrow" w:cs="Arial Narrow"/>
          <w:lang w:val="en-GB"/>
        </w:rPr>
        <w:t>Work</w:t>
      </w:r>
      <w:r w:rsidRPr="00C73EB6">
        <w:rPr>
          <w:rFonts w:ascii="Arial Narrow" w:hAnsi="Arial Narrow" w:cs="Arial Narrow"/>
          <w:spacing w:val="-4"/>
          <w:lang w:val="en-GB"/>
        </w:rPr>
        <w:t xml:space="preserve"> </w:t>
      </w:r>
      <w:r w:rsidRPr="00C73EB6">
        <w:rPr>
          <w:rFonts w:ascii="Arial Narrow" w:hAnsi="Arial Narrow" w:cs="Arial Narrow"/>
          <w:lang w:val="en-GB"/>
        </w:rPr>
        <w:t>Items</w:t>
      </w:r>
      <w:r w:rsidRPr="00C73EB6">
        <w:rPr>
          <w:rFonts w:ascii="Arial Narrow" w:hAnsi="Arial Narrow" w:cs="Arial Narrow"/>
          <w:spacing w:val="-4"/>
          <w:lang w:val="en-GB"/>
        </w:rPr>
        <w:t xml:space="preserve"> </w:t>
      </w:r>
      <w:r w:rsidRPr="00C73EB6">
        <w:rPr>
          <w:rFonts w:ascii="Arial Narrow" w:hAnsi="Arial Narrow" w:cs="Arial Narrow"/>
          <w:lang w:val="en-GB"/>
        </w:rPr>
        <w:t>for</w:t>
      </w:r>
      <w:r w:rsidRPr="00C73EB6">
        <w:rPr>
          <w:rFonts w:ascii="Arial Narrow" w:hAnsi="Arial Narrow" w:cs="Arial Narrow"/>
          <w:spacing w:val="1"/>
          <w:lang w:val="en-GB"/>
        </w:rPr>
        <w:t xml:space="preserve"> </w:t>
      </w:r>
      <w:r w:rsidRPr="00C73EB6">
        <w:rPr>
          <w:rFonts w:ascii="Arial Narrow" w:hAnsi="Arial Narrow" w:cs="Arial Narrow"/>
          <w:lang w:val="en-GB"/>
        </w:rPr>
        <w:t>HSSC</w:t>
      </w:r>
      <w:r w:rsidRPr="00C73EB6">
        <w:rPr>
          <w:rFonts w:ascii="Arial Narrow" w:hAnsi="Arial Narrow" w:cs="Arial Narrow"/>
          <w:spacing w:val="-5"/>
          <w:lang w:val="en-GB"/>
        </w:rPr>
        <w:t xml:space="preserve"> </w:t>
      </w:r>
      <w:r w:rsidRPr="00C73EB6">
        <w:rPr>
          <w:rFonts w:ascii="Arial Narrow" w:hAnsi="Arial Narrow" w:cs="Arial Narrow"/>
          <w:lang w:val="en-GB"/>
        </w:rPr>
        <w:t>and</w:t>
      </w:r>
      <w:r w:rsidRPr="00C73EB6">
        <w:rPr>
          <w:rFonts w:ascii="Arial Narrow" w:hAnsi="Arial Narrow" w:cs="Arial Narrow"/>
          <w:spacing w:val="-3"/>
          <w:lang w:val="en-GB"/>
        </w:rPr>
        <w:t xml:space="preserve"> </w:t>
      </w:r>
      <w:r w:rsidRPr="00C73EB6">
        <w:rPr>
          <w:rFonts w:ascii="Arial Narrow" w:hAnsi="Arial Narrow" w:cs="Arial Narrow"/>
          <w:lang w:val="en-GB"/>
        </w:rPr>
        <w:t>its</w:t>
      </w:r>
      <w:r w:rsidRPr="00C73EB6">
        <w:rPr>
          <w:rFonts w:ascii="Arial Narrow" w:hAnsi="Arial Narrow" w:cs="Arial Narrow"/>
          <w:spacing w:val="-1"/>
          <w:lang w:val="en-GB"/>
        </w:rPr>
        <w:t xml:space="preserve"> </w:t>
      </w:r>
      <w:r w:rsidRPr="00C73EB6">
        <w:rPr>
          <w:rFonts w:ascii="Arial Narrow" w:hAnsi="Arial Narrow" w:cs="Arial Narrow"/>
          <w:lang w:val="en-GB"/>
        </w:rPr>
        <w:t>S</w:t>
      </w:r>
      <w:r w:rsidRPr="00C73EB6">
        <w:rPr>
          <w:rFonts w:ascii="Arial Narrow" w:hAnsi="Arial Narrow" w:cs="Arial Narrow"/>
          <w:spacing w:val="-1"/>
          <w:lang w:val="en-GB"/>
        </w:rPr>
        <w:t>u</w:t>
      </w:r>
      <w:r w:rsidRPr="00C73EB6">
        <w:rPr>
          <w:rFonts w:ascii="Arial Narrow" w:hAnsi="Arial Narrow" w:cs="Arial Narrow"/>
          <w:lang w:val="en-GB"/>
        </w:rPr>
        <w:t>bordin</w:t>
      </w:r>
      <w:r w:rsidRPr="00C73EB6">
        <w:rPr>
          <w:rFonts w:ascii="Arial Narrow" w:hAnsi="Arial Narrow" w:cs="Arial Narrow"/>
          <w:spacing w:val="-1"/>
          <w:lang w:val="en-GB"/>
        </w:rPr>
        <w:t>a</w:t>
      </w:r>
      <w:r w:rsidRPr="00C73EB6">
        <w:rPr>
          <w:rFonts w:ascii="Arial Narrow" w:hAnsi="Arial Narrow" w:cs="Arial Narrow"/>
          <w:spacing w:val="1"/>
          <w:lang w:val="en-GB"/>
        </w:rPr>
        <w:t>t</w:t>
      </w:r>
      <w:r w:rsidRPr="00C73EB6">
        <w:rPr>
          <w:rFonts w:ascii="Arial Narrow" w:hAnsi="Arial Narrow" w:cs="Arial Narrow"/>
          <w:lang w:val="en-GB"/>
        </w:rPr>
        <w:t>e</w:t>
      </w:r>
      <w:r w:rsidRPr="00C73EB6">
        <w:rPr>
          <w:rFonts w:ascii="Arial Narrow" w:hAnsi="Arial Narrow" w:cs="Arial Narrow"/>
          <w:spacing w:val="-10"/>
          <w:lang w:val="en-GB"/>
        </w:rPr>
        <w:t xml:space="preserve"> </w:t>
      </w:r>
      <w:r w:rsidRPr="00C73EB6">
        <w:rPr>
          <w:rFonts w:ascii="Arial Narrow" w:hAnsi="Arial Narrow" w:cs="Arial Narrow"/>
          <w:lang w:val="en-GB"/>
        </w:rPr>
        <w:t>Bodies</w:t>
      </w:r>
      <w:r w:rsidRPr="00C73EB6">
        <w:rPr>
          <w:rFonts w:ascii="Arial" w:hAnsi="Arial" w:cs="Arial"/>
          <w:w w:val="96"/>
          <w:lang w:val="en-GB"/>
        </w:rPr>
        <w:t>”</w:t>
      </w:r>
      <w:r w:rsidRPr="00C73EB6">
        <w:rPr>
          <w:rFonts w:ascii="Arial" w:hAnsi="Arial" w:cs="Arial"/>
          <w:spacing w:val="-4"/>
          <w:w w:val="96"/>
          <w:lang w:val="en-GB"/>
        </w:rPr>
        <w:t xml:space="preserve"> </w:t>
      </w:r>
      <w:r w:rsidRPr="00C73EB6">
        <w:rPr>
          <w:rFonts w:ascii="Arial Narrow" w:hAnsi="Arial Narrow" w:cs="Arial Narrow"/>
          <w:lang w:val="en-GB"/>
        </w:rPr>
        <w:t>(</w:t>
      </w:r>
      <w:r w:rsidRPr="00C73EB6">
        <w:rPr>
          <w:rFonts w:ascii="Arial Narrow" w:hAnsi="Arial Narrow" w:cs="Arial Narrow"/>
          <w:spacing w:val="1"/>
          <w:lang w:val="en-GB"/>
        </w:rPr>
        <w:t>s</w:t>
      </w:r>
      <w:r w:rsidRPr="00C73EB6">
        <w:rPr>
          <w:rFonts w:ascii="Arial Narrow" w:hAnsi="Arial Narrow" w:cs="Arial Narrow"/>
          <w:lang w:val="en-GB"/>
        </w:rPr>
        <w:t>ee</w:t>
      </w:r>
      <w:r w:rsidRPr="00C73EB6">
        <w:rPr>
          <w:rFonts w:ascii="Arial Narrow" w:hAnsi="Arial Narrow" w:cs="Arial Narrow"/>
          <w:spacing w:val="-3"/>
          <w:lang w:val="en-GB"/>
        </w:rPr>
        <w:t xml:space="preserve"> </w:t>
      </w:r>
      <w:r w:rsidRPr="00C73EB6">
        <w:rPr>
          <w:rFonts w:ascii="Arial Narrow" w:hAnsi="Arial Narrow" w:cs="Arial Narrow"/>
          <w:lang w:val="en-GB"/>
        </w:rPr>
        <w:t>s</w:t>
      </w:r>
      <w:r w:rsidRPr="00C73EB6">
        <w:rPr>
          <w:rFonts w:ascii="Arial Narrow" w:hAnsi="Arial Narrow" w:cs="Arial Narrow"/>
          <w:spacing w:val="-1"/>
          <w:lang w:val="en-GB"/>
        </w:rPr>
        <w:t>e</w:t>
      </w:r>
      <w:r w:rsidRPr="00C73EB6">
        <w:rPr>
          <w:rFonts w:ascii="Arial Narrow" w:hAnsi="Arial Narrow" w:cs="Arial Narrow"/>
          <w:spacing w:val="1"/>
          <w:lang w:val="en-GB"/>
        </w:rPr>
        <w:t>c</w:t>
      </w:r>
      <w:r w:rsidRPr="00C73EB6">
        <w:rPr>
          <w:rFonts w:ascii="Arial Narrow" w:hAnsi="Arial Narrow" w:cs="Arial Narrow"/>
          <w:lang w:val="en-GB"/>
        </w:rPr>
        <w:t>tion</w:t>
      </w:r>
      <w:r w:rsidRPr="00C73EB6">
        <w:rPr>
          <w:rFonts w:ascii="Arial Narrow" w:hAnsi="Arial Narrow" w:cs="Arial Narrow"/>
          <w:spacing w:val="-6"/>
          <w:lang w:val="en-GB"/>
        </w:rPr>
        <w:t xml:space="preserve"> </w:t>
      </w:r>
      <w:r w:rsidRPr="00C73EB6">
        <w:rPr>
          <w:rFonts w:ascii="Arial Narrow" w:hAnsi="Arial Narrow" w:cs="Arial Narrow"/>
          <w:lang w:val="en-GB"/>
        </w:rPr>
        <w:t>1</w:t>
      </w:r>
      <w:r w:rsidRPr="00C73EB6">
        <w:rPr>
          <w:rFonts w:ascii="Arial Narrow" w:hAnsi="Arial Narrow" w:cs="Arial Narrow"/>
          <w:spacing w:val="-1"/>
          <w:lang w:val="en-GB"/>
        </w:rPr>
        <w:t xml:space="preserve"> </w:t>
      </w:r>
      <w:r w:rsidRPr="00C73EB6">
        <w:rPr>
          <w:rFonts w:ascii="Arial Narrow" w:hAnsi="Arial Narrow" w:cs="Arial Narrow"/>
          <w:lang w:val="en-GB"/>
        </w:rPr>
        <w:t>hereafter</w:t>
      </w:r>
      <w:r w:rsidRPr="00C73EB6">
        <w:rPr>
          <w:rFonts w:ascii="Arial Narrow" w:hAnsi="Arial Narrow" w:cs="Arial Narrow"/>
          <w:spacing w:val="2"/>
          <w:lang w:val="en-GB"/>
        </w:rPr>
        <w:t>)</w:t>
      </w:r>
      <w:r w:rsidRPr="00C73EB6">
        <w:rPr>
          <w:rFonts w:ascii="Arial Narrow" w:hAnsi="Arial Narrow" w:cs="Arial Narrow"/>
          <w:lang w:val="en-GB"/>
        </w:rPr>
        <w:t>.</w:t>
      </w:r>
    </w:p>
    <w:p w14:paraId="55C98137" w14:textId="77777777" w:rsidR="009B29B5" w:rsidRPr="00C73EB6" w:rsidRDefault="009B29B5" w:rsidP="00375EA8">
      <w:pPr>
        <w:widowControl w:val="0"/>
        <w:autoSpaceDE w:val="0"/>
        <w:autoSpaceDN w:val="0"/>
        <w:adjustRightInd w:val="0"/>
        <w:spacing w:after="0" w:line="240" w:lineRule="auto"/>
        <w:ind w:right="84"/>
        <w:jc w:val="both"/>
        <w:rPr>
          <w:rFonts w:ascii="Arial Narrow" w:hAnsi="Arial Narrow" w:cs="Arial Narrow"/>
          <w:lang w:val="en-GB"/>
        </w:rPr>
      </w:pPr>
    </w:p>
    <w:p w14:paraId="2E6F04B5" w14:textId="77777777" w:rsidR="00E670DE" w:rsidRPr="007202A7" w:rsidRDefault="00E670DE">
      <w:pPr>
        <w:widowControl w:val="0"/>
        <w:autoSpaceDE w:val="0"/>
        <w:autoSpaceDN w:val="0"/>
        <w:adjustRightInd w:val="0"/>
        <w:spacing w:after="0" w:line="200" w:lineRule="exact"/>
        <w:rPr>
          <w:rFonts w:ascii="Arial Narrow" w:hAnsi="Arial Narrow" w:cs="Arial Narrow"/>
          <w:sz w:val="20"/>
          <w:szCs w:val="20"/>
          <w:lang w:val="en-GB"/>
        </w:rPr>
      </w:pPr>
    </w:p>
    <w:p w14:paraId="7414528A" w14:textId="77777777" w:rsidR="00E670DE" w:rsidRPr="001126B6" w:rsidRDefault="009B29B5" w:rsidP="001126B6">
      <w:pPr>
        <w:pStyle w:val="Heading2"/>
        <w:ind w:left="709" w:hanging="709"/>
        <w:rPr>
          <w:rStyle w:val="Heading2Char"/>
          <w:b/>
        </w:rPr>
      </w:pPr>
      <w:r>
        <w:rPr>
          <w:rFonts w:cs="Arial Narrow"/>
          <w:bCs/>
        </w:rPr>
        <w:br w:type="page"/>
      </w:r>
      <w:r w:rsidR="00E670DE" w:rsidRPr="001126B6">
        <w:rPr>
          <w:rStyle w:val="Heading2Char"/>
          <w:b/>
        </w:rPr>
        <w:lastRenderedPageBreak/>
        <w:t>1.</w:t>
      </w:r>
      <w:r w:rsidR="00E670DE" w:rsidRPr="001126B6">
        <w:rPr>
          <w:rStyle w:val="Heading2Char"/>
          <w:b/>
        </w:rPr>
        <w:tab/>
        <w:t>GUIDELINES FOR THE EVALUATION OF PROPOSED NEW WORK ITEMS FOR HSSC AND ITS SUBSIDIARY BODIES</w:t>
      </w:r>
    </w:p>
    <w:p w14:paraId="4AAF8094" w14:textId="77777777" w:rsidR="00E670DE" w:rsidRPr="007202A7" w:rsidRDefault="00E670DE" w:rsidP="00375EA8">
      <w:pPr>
        <w:widowControl w:val="0"/>
        <w:autoSpaceDE w:val="0"/>
        <w:autoSpaceDN w:val="0"/>
        <w:adjustRightInd w:val="0"/>
        <w:spacing w:after="0" w:line="200" w:lineRule="exact"/>
        <w:rPr>
          <w:rFonts w:ascii="Arial Narrow" w:hAnsi="Arial Narrow" w:cs="Arial Narrow"/>
          <w:szCs w:val="20"/>
          <w:lang w:val="en-GB"/>
        </w:rPr>
      </w:pPr>
    </w:p>
    <w:p w14:paraId="49E47EC3" w14:textId="77777777" w:rsidR="00E670DE" w:rsidRPr="007202A7" w:rsidRDefault="00E670DE" w:rsidP="00375EA8">
      <w:pPr>
        <w:widowControl w:val="0"/>
        <w:autoSpaceDE w:val="0"/>
        <w:autoSpaceDN w:val="0"/>
        <w:adjustRightInd w:val="0"/>
        <w:spacing w:after="120" w:line="240" w:lineRule="auto"/>
        <w:rPr>
          <w:rFonts w:ascii="Arial Narrow" w:hAnsi="Arial Narrow" w:cs="Arial Narrow"/>
          <w:lang w:val="en-GB"/>
        </w:rPr>
      </w:pPr>
      <w:r w:rsidRPr="007202A7">
        <w:rPr>
          <w:rFonts w:ascii="Arial Narrow" w:hAnsi="Arial Narrow" w:cs="Arial Narrow"/>
          <w:b/>
          <w:bCs/>
          <w:lang w:val="en-GB"/>
        </w:rPr>
        <w:t>Introduction</w:t>
      </w:r>
    </w:p>
    <w:p w14:paraId="5DDFE63D" w14:textId="77777777" w:rsidR="00E670DE" w:rsidRPr="007202A7" w:rsidRDefault="00E670DE" w:rsidP="00375EA8">
      <w:pPr>
        <w:widowControl w:val="0"/>
        <w:autoSpaceDE w:val="0"/>
        <w:autoSpaceDN w:val="0"/>
        <w:adjustRightInd w:val="0"/>
        <w:spacing w:after="120" w:line="240" w:lineRule="auto"/>
        <w:ind w:left="709" w:right="85" w:hanging="709"/>
        <w:jc w:val="both"/>
        <w:rPr>
          <w:rFonts w:ascii="Arial Narrow" w:hAnsi="Arial Narrow" w:cs="Arial Narrow"/>
          <w:lang w:val="en-GB"/>
        </w:rPr>
      </w:pPr>
      <w:r w:rsidRPr="007202A7">
        <w:rPr>
          <w:rFonts w:ascii="Arial Narrow" w:hAnsi="Arial Narrow" w:cs="Arial Narrow"/>
          <w:lang w:val="en-GB"/>
        </w:rPr>
        <w:t>1.1</w:t>
      </w:r>
      <w:r w:rsidRPr="007202A7">
        <w:rPr>
          <w:rFonts w:ascii="Arial Narrow" w:hAnsi="Arial Narrow" w:cs="Arial Narrow"/>
          <w:lang w:val="en-GB"/>
        </w:rPr>
        <w:tab/>
        <w:t>In</w:t>
      </w:r>
      <w:r w:rsidRPr="007202A7">
        <w:rPr>
          <w:rFonts w:ascii="Arial Narrow" w:hAnsi="Arial Narrow" w:cs="Arial Narrow"/>
          <w:spacing w:val="5"/>
          <w:lang w:val="en-GB"/>
        </w:rPr>
        <w:t xml:space="preserve"> </w:t>
      </w:r>
      <w:r w:rsidRPr="007202A7">
        <w:rPr>
          <w:rFonts w:ascii="Arial Narrow" w:hAnsi="Arial Narrow" w:cs="Arial Narrow"/>
          <w:lang w:val="en-GB"/>
        </w:rPr>
        <w:t>ord</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
          <w:lang w:val="en-GB"/>
        </w:rPr>
        <w:t xml:space="preserve"> </w:t>
      </w:r>
      <w:r w:rsidRPr="007202A7">
        <w:rPr>
          <w:rFonts w:ascii="Arial Narrow" w:hAnsi="Arial Narrow" w:cs="Arial Narrow"/>
          <w:lang w:val="en-GB"/>
        </w:rPr>
        <w:t>to</w:t>
      </w:r>
      <w:r w:rsidRPr="007202A7">
        <w:rPr>
          <w:rFonts w:ascii="Arial Narrow" w:hAnsi="Arial Narrow" w:cs="Arial Narrow"/>
          <w:spacing w:val="6"/>
          <w:lang w:val="en-GB"/>
        </w:rPr>
        <w:t xml:space="preserve"> </w:t>
      </w:r>
      <w:r w:rsidRPr="007202A7">
        <w:rPr>
          <w:rFonts w:ascii="Arial Narrow" w:hAnsi="Arial Narrow" w:cs="Arial Narrow"/>
          <w:lang w:val="en-GB"/>
        </w:rPr>
        <w:t>be</w:t>
      </w:r>
      <w:r w:rsidRPr="007202A7">
        <w:rPr>
          <w:rFonts w:ascii="Arial Narrow" w:hAnsi="Arial Narrow" w:cs="Arial Narrow"/>
          <w:spacing w:val="1"/>
          <w:lang w:val="en-GB"/>
        </w:rPr>
        <w:t>s</w:t>
      </w:r>
      <w:r w:rsidRPr="007202A7">
        <w:rPr>
          <w:rFonts w:ascii="Arial Narrow" w:hAnsi="Arial Narrow" w:cs="Arial Narrow"/>
          <w:lang w:val="en-GB"/>
        </w:rPr>
        <w:t>t</w:t>
      </w:r>
      <w:r w:rsidRPr="007202A7">
        <w:rPr>
          <w:rFonts w:ascii="Arial Narrow" w:hAnsi="Arial Narrow" w:cs="Arial Narrow"/>
          <w:spacing w:val="5"/>
          <w:lang w:val="en-GB"/>
        </w:rPr>
        <w:t xml:space="preserve"> </w:t>
      </w:r>
      <w:r w:rsidRPr="007202A7">
        <w:rPr>
          <w:rFonts w:ascii="Arial Narrow" w:hAnsi="Arial Narrow" w:cs="Arial Narrow"/>
          <w:lang w:val="en-GB"/>
        </w:rPr>
        <w:t>use</w:t>
      </w:r>
      <w:r w:rsidRPr="007202A7">
        <w:rPr>
          <w:rFonts w:ascii="Arial Narrow" w:hAnsi="Arial Narrow" w:cs="Arial Narrow"/>
          <w:spacing w:val="3"/>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4"/>
          <w:lang w:val="en-GB"/>
        </w:rPr>
        <w:t xml:space="preserve"> </w:t>
      </w:r>
      <w:r w:rsidRPr="007202A7">
        <w:rPr>
          <w:rFonts w:ascii="Arial Narrow" w:hAnsi="Arial Narrow" w:cs="Arial Narrow"/>
          <w:spacing w:val="1"/>
          <w:lang w:val="en-GB"/>
        </w:rPr>
        <w:t>l</w:t>
      </w:r>
      <w:r w:rsidRPr="007202A7">
        <w:rPr>
          <w:rFonts w:ascii="Arial Narrow" w:hAnsi="Arial Narrow" w:cs="Arial Narrow"/>
          <w:lang w:val="en-GB"/>
        </w:rPr>
        <w:t>im</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2"/>
          <w:lang w:val="en-GB"/>
        </w:rPr>
        <w:t xml:space="preserve"> </w:t>
      </w:r>
      <w:r w:rsidRPr="007202A7">
        <w:rPr>
          <w:rFonts w:ascii="Arial Narrow" w:hAnsi="Arial Narrow" w:cs="Arial Narrow"/>
          <w:lang w:val="en-GB"/>
        </w:rPr>
        <w:t>resources</w:t>
      </w:r>
      <w:r w:rsidRPr="007202A7">
        <w:rPr>
          <w:rFonts w:ascii="Arial Narrow" w:hAnsi="Arial Narrow" w:cs="Arial Narrow"/>
          <w:spacing w:val="-1"/>
          <w:lang w:val="en-GB"/>
        </w:rPr>
        <w:t xml:space="preserve"> </w:t>
      </w:r>
      <w:r w:rsidRPr="007202A7">
        <w:rPr>
          <w:rFonts w:ascii="Arial Narrow" w:hAnsi="Arial Narrow" w:cs="Arial Narrow"/>
          <w:lang w:val="en-GB"/>
        </w:rPr>
        <w:t>avail</w:t>
      </w:r>
      <w:r w:rsidRPr="007202A7">
        <w:rPr>
          <w:rFonts w:ascii="Arial Narrow" w:hAnsi="Arial Narrow" w:cs="Arial Narrow"/>
          <w:spacing w:val="1"/>
          <w:lang w:val="en-GB"/>
        </w:rPr>
        <w:t>a</w:t>
      </w:r>
      <w:r w:rsidRPr="007202A7">
        <w:rPr>
          <w:rFonts w:ascii="Arial Narrow" w:hAnsi="Arial Narrow" w:cs="Arial Narrow"/>
          <w:lang w:val="en-GB"/>
        </w:rPr>
        <w:t>ble to</w:t>
      </w:r>
      <w:r w:rsidRPr="007202A7">
        <w:rPr>
          <w:rFonts w:ascii="Arial Narrow" w:hAnsi="Arial Narrow" w:cs="Arial Narrow"/>
          <w:spacing w:val="9"/>
          <w:lang w:val="en-GB"/>
        </w:rPr>
        <w:t xml:space="preserve"> </w:t>
      </w:r>
      <w:r w:rsidRPr="007202A7">
        <w:rPr>
          <w:rFonts w:ascii="Arial Narrow" w:hAnsi="Arial Narrow" w:cs="Arial Narrow"/>
          <w:lang w:val="en-GB"/>
        </w:rPr>
        <w:t>H</w:t>
      </w:r>
      <w:r w:rsidRPr="007202A7">
        <w:rPr>
          <w:rFonts w:ascii="Arial Narrow" w:hAnsi="Arial Narrow" w:cs="Arial Narrow"/>
          <w:spacing w:val="1"/>
          <w:lang w:val="en-GB"/>
        </w:rPr>
        <w:t>SS</w:t>
      </w:r>
      <w:r w:rsidRPr="007202A7">
        <w:rPr>
          <w:rFonts w:ascii="Arial Narrow" w:hAnsi="Arial Narrow" w:cs="Arial Narrow"/>
          <w:lang w:val="en-GB"/>
        </w:rPr>
        <w:t>C</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its</w:t>
      </w:r>
      <w:r w:rsidRPr="007202A7">
        <w:rPr>
          <w:rFonts w:ascii="Arial Narrow" w:hAnsi="Arial Narrow" w:cs="Arial Narrow"/>
          <w:spacing w:val="5"/>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ubordina</w:t>
      </w:r>
      <w:r w:rsidRPr="007202A7">
        <w:rPr>
          <w:rFonts w:ascii="Arial Narrow" w:hAnsi="Arial Narrow" w:cs="Arial Narrow"/>
          <w:spacing w:val="2"/>
          <w:lang w:val="en-GB"/>
        </w:rPr>
        <w:t>t</w:t>
      </w:r>
      <w:r w:rsidRPr="007202A7">
        <w:rPr>
          <w:rFonts w:ascii="Arial Narrow" w:hAnsi="Arial Narrow" w:cs="Arial Narrow"/>
          <w:lang w:val="en-GB"/>
        </w:rPr>
        <w:t>e</w:t>
      </w:r>
      <w:r w:rsidRPr="007202A7">
        <w:rPr>
          <w:rFonts w:ascii="Arial Narrow" w:hAnsi="Arial Narrow" w:cs="Arial Narrow"/>
          <w:spacing w:val="-2"/>
          <w:lang w:val="en-GB"/>
        </w:rPr>
        <w:t xml:space="preserve"> </w:t>
      </w:r>
      <w:r w:rsidRPr="007202A7">
        <w:rPr>
          <w:rFonts w:ascii="Arial Narrow" w:hAnsi="Arial Narrow" w:cs="Arial Narrow"/>
          <w:lang w:val="en-GB"/>
        </w:rPr>
        <w:t>bodies,</w:t>
      </w:r>
      <w:r w:rsidRPr="007202A7">
        <w:rPr>
          <w:rFonts w:ascii="Arial Narrow" w:hAnsi="Arial Narrow" w:cs="Arial Narrow"/>
          <w:spacing w:val="2"/>
          <w:lang w:val="en-GB"/>
        </w:rPr>
        <w:t xml:space="preserve"> </w:t>
      </w:r>
      <w:r w:rsidRPr="007202A7">
        <w:rPr>
          <w:rFonts w:ascii="Arial Narrow" w:hAnsi="Arial Narrow" w:cs="Arial Narrow"/>
          <w:lang w:val="en-GB"/>
        </w:rPr>
        <w:t>it</w:t>
      </w:r>
      <w:r w:rsidRPr="007202A7">
        <w:rPr>
          <w:rFonts w:ascii="Arial Narrow" w:hAnsi="Arial Narrow" w:cs="Arial Narrow"/>
          <w:spacing w:val="6"/>
          <w:lang w:val="en-GB"/>
        </w:rPr>
        <w:t xml:space="preserve"> </w:t>
      </w:r>
      <w:r w:rsidRPr="007202A7">
        <w:rPr>
          <w:rFonts w:ascii="Arial Narrow" w:hAnsi="Arial Narrow" w:cs="Arial Narrow"/>
          <w:lang w:val="en-GB"/>
        </w:rPr>
        <w:t>is</w:t>
      </w:r>
      <w:r w:rsidRPr="007202A7">
        <w:rPr>
          <w:rFonts w:ascii="Arial Narrow" w:hAnsi="Arial Narrow" w:cs="Arial Narrow"/>
          <w:spacing w:val="6"/>
          <w:lang w:val="en-GB"/>
        </w:rPr>
        <w:t xml:space="preserve"> </w:t>
      </w:r>
      <w:r w:rsidRPr="007202A7">
        <w:rPr>
          <w:rFonts w:ascii="Arial Narrow" w:hAnsi="Arial Narrow" w:cs="Arial Narrow"/>
          <w:lang w:val="en-GB"/>
        </w:rPr>
        <w:t>necessary to</w:t>
      </w:r>
      <w:r w:rsidRPr="007202A7">
        <w:rPr>
          <w:rFonts w:ascii="Arial Narrow" w:hAnsi="Arial Narrow" w:cs="Arial Narrow"/>
          <w:spacing w:val="18"/>
          <w:lang w:val="en-GB"/>
        </w:rPr>
        <w:t xml:space="preserve"> </w:t>
      </w:r>
      <w:r w:rsidRPr="007202A7">
        <w:rPr>
          <w:rFonts w:ascii="Arial Narrow" w:hAnsi="Arial Narrow" w:cs="Arial Narrow"/>
          <w:lang w:val="en-GB"/>
        </w:rPr>
        <w:t>eval</w:t>
      </w:r>
      <w:r w:rsidRPr="007202A7">
        <w:rPr>
          <w:rFonts w:ascii="Arial Narrow" w:hAnsi="Arial Narrow" w:cs="Arial Narrow"/>
          <w:spacing w:val="1"/>
          <w:lang w:val="en-GB"/>
        </w:rPr>
        <w:t>u</w:t>
      </w:r>
      <w:r w:rsidRPr="007202A7">
        <w:rPr>
          <w:rFonts w:ascii="Arial Narrow" w:hAnsi="Arial Narrow" w:cs="Arial Narrow"/>
          <w:lang w:val="en-GB"/>
        </w:rPr>
        <w:t>ate</w:t>
      </w:r>
      <w:r w:rsidRPr="007202A7">
        <w:rPr>
          <w:rFonts w:ascii="Arial Narrow" w:hAnsi="Arial Narrow" w:cs="Arial Narrow"/>
          <w:spacing w:val="14"/>
          <w:lang w:val="en-GB"/>
        </w:rPr>
        <w:t xml:space="preserve"> </w:t>
      </w:r>
      <w:r w:rsidRPr="007202A7">
        <w:rPr>
          <w:rFonts w:ascii="Arial Narrow" w:hAnsi="Arial Narrow" w:cs="Arial Narrow"/>
          <w:lang w:val="en-GB"/>
        </w:rPr>
        <w:t>and</w:t>
      </w:r>
      <w:r w:rsidRPr="007202A7">
        <w:rPr>
          <w:rFonts w:ascii="Arial Narrow" w:hAnsi="Arial Narrow" w:cs="Arial Narrow"/>
          <w:spacing w:val="18"/>
          <w:lang w:val="en-GB"/>
        </w:rPr>
        <w:t xml:space="preserve"> </w:t>
      </w:r>
      <w:r w:rsidRPr="007202A7">
        <w:rPr>
          <w:rFonts w:ascii="Arial Narrow" w:hAnsi="Arial Narrow" w:cs="Arial Narrow"/>
          <w:lang w:val="en-GB"/>
        </w:rPr>
        <w:t>prioritise</w:t>
      </w:r>
      <w:r w:rsidRPr="007202A7">
        <w:rPr>
          <w:rFonts w:ascii="Arial Narrow" w:hAnsi="Arial Narrow" w:cs="Arial Narrow"/>
          <w:spacing w:val="15"/>
          <w:lang w:val="en-GB"/>
        </w:rPr>
        <w:t xml:space="preserve"> </w:t>
      </w:r>
      <w:r w:rsidRPr="007202A7">
        <w:rPr>
          <w:rFonts w:ascii="Arial Narrow" w:hAnsi="Arial Narrow" w:cs="Arial Narrow"/>
          <w:lang w:val="en-GB"/>
        </w:rPr>
        <w:t>prop</w:t>
      </w:r>
      <w:r w:rsidRPr="007202A7">
        <w:rPr>
          <w:rFonts w:ascii="Arial Narrow" w:hAnsi="Arial Narrow" w:cs="Arial Narrow"/>
          <w:spacing w:val="-1"/>
          <w:lang w:val="en-GB"/>
        </w:rPr>
        <w:t>o</w:t>
      </w:r>
      <w:r w:rsidRPr="007202A7">
        <w:rPr>
          <w:rFonts w:ascii="Arial Narrow" w:hAnsi="Arial Narrow" w:cs="Arial Narrow"/>
          <w:spacing w:val="1"/>
          <w:lang w:val="en-GB"/>
        </w:rPr>
        <w:t>s</w:t>
      </w:r>
      <w:r w:rsidRPr="007202A7">
        <w:rPr>
          <w:rFonts w:ascii="Arial Narrow" w:hAnsi="Arial Narrow" w:cs="Arial Narrow"/>
          <w:lang w:val="en-GB"/>
        </w:rPr>
        <w:t>ed</w:t>
      </w:r>
      <w:r w:rsidRPr="007202A7">
        <w:rPr>
          <w:rFonts w:ascii="Arial Narrow" w:hAnsi="Arial Narrow" w:cs="Arial Narrow"/>
          <w:spacing w:val="13"/>
          <w:lang w:val="en-GB"/>
        </w:rPr>
        <w:t xml:space="preserve"> </w:t>
      </w:r>
      <w:r w:rsidRPr="007202A7">
        <w:rPr>
          <w:rFonts w:ascii="Arial Narrow" w:hAnsi="Arial Narrow" w:cs="Arial Narrow"/>
          <w:lang w:val="en-GB"/>
        </w:rPr>
        <w:t>new</w:t>
      </w:r>
      <w:r w:rsidRPr="007202A7">
        <w:rPr>
          <w:rFonts w:ascii="Arial Narrow" w:hAnsi="Arial Narrow" w:cs="Arial Narrow"/>
          <w:spacing w:val="18"/>
          <w:lang w:val="en-GB"/>
        </w:rPr>
        <w:t xml:space="preserve"> </w:t>
      </w:r>
      <w:r w:rsidRPr="007202A7">
        <w:rPr>
          <w:rFonts w:ascii="Arial Narrow" w:hAnsi="Arial Narrow" w:cs="Arial Narrow"/>
          <w:lang w:val="en-GB"/>
        </w:rPr>
        <w:t>work</w:t>
      </w:r>
      <w:r w:rsidRPr="007202A7">
        <w:rPr>
          <w:rFonts w:ascii="Arial Narrow" w:hAnsi="Arial Narrow" w:cs="Arial Narrow"/>
          <w:spacing w:val="17"/>
          <w:lang w:val="en-GB"/>
        </w:rPr>
        <w:t xml:space="preserve"> </w:t>
      </w:r>
      <w:r w:rsidRPr="007202A7">
        <w:rPr>
          <w:rFonts w:ascii="Arial Narrow" w:hAnsi="Arial Narrow" w:cs="Arial Narrow"/>
          <w:lang w:val="en-GB"/>
        </w:rPr>
        <w:t xml:space="preserve">items.   </w:t>
      </w:r>
      <w:r w:rsidRPr="007202A7">
        <w:rPr>
          <w:rFonts w:ascii="Arial Narrow" w:hAnsi="Arial Narrow" w:cs="Arial Narrow"/>
          <w:spacing w:val="1"/>
          <w:lang w:val="en-GB"/>
        </w:rPr>
        <w:t>T</w:t>
      </w:r>
      <w:r w:rsidRPr="007202A7">
        <w:rPr>
          <w:rFonts w:ascii="Arial Narrow" w:hAnsi="Arial Narrow" w:cs="Arial Narrow"/>
          <w:lang w:val="en-GB"/>
        </w:rPr>
        <w:t>hese</w:t>
      </w:r>
      <w:r w:rsidRPr="007202A7">
        <w:rPr>
          <w:rFonts w:ascii="Arial Narrow" w:hAnsi="Arial Narrow" w:cs="Arial Narrow"/>
          <w:spacing w:val="17"/>
          <w:lang w:val="en-GB"/>
        </w:rPr>
        <w:t xml:space="preserve"> </w:t>
      </w:r>
      <w:r w:rsidRPr="007202A7">
        <w:rPr>
          <w:rFonts w:ascii="Arial Narrow" w:hAnsi="Arial Narrow" w:cs="Arial Narrow"/>
          <w:lang w:val="en-GB"/>
        </w:rPr>
        <w:t>guidelines</w:t>
      </w:r>
      <w:r w:rsidRPr="007202A7">
        <w:rPr>
          <w:rFonts w:ascii="Arial Narrow" w:hAnsi="Arial Narrow" w:cs="Arial Narrow"/>
          <w:spacing w:val="14"/>
          <w:lang w:val="en-GB"/>
        </w:rPr>
        <w:t xml:space="preserve"> </w:t>
      </w:r>
      <w:r w:rsidRPr="007202A7">
        <w:rPr>
          <w:rFonts w:ascii="Arial Narrow" w:hAnsi="Arial Narrow" w:cs="Arial Narrow"/>
          <w:lang w:val="en-GB"/>
        </w:rPr>
        <w:t>are</w:t>
      </w:r>
      <w:r w:rsidRPr="007202A7">
        <w:rPr>
          <w:rFonts w:ascii="Arial Narrow" w:hAnsi="Arial Narrow" w:cs="Arial Narrow"/>
          <w:spacing w:val="18"/>
          <w:lang w:val="en-GB"/>
        </w:rPr>
        <w:t xml:space="preserve"> </w:t>
      </w:r>
      <w:r w:rsidRPr="007202A7">
        <w:rPr>
          <w:rFonts w:ascii="Arial Narrow" w:hAnsi="Arial Narrow" w:cs="Arial Narrow"/>
          <w:lang w:val="en-GB"/>
        </w:rPr>
        <w:t>based</w:t>
      </w:r>
      <w:r w:rsidRPr="007202A7">
        <w:rPr>
          <w:rFonts w:ascii="Arial Narrow" w:hAnsi="Arial Narrow" w:cs="Arial Narrow"/>
          <w:spacing w:val="16"/>
          <w:lang w:val="en-GB"/>
        </w:rPr>
        <w:t xml:space="preserve"> </w:t>
      </w:r>
      <w:r w:rsidRPr="007202A7">
        <w:rPr>
          <w:rFonts w:ascii="Arial Narrow" w:hAnsi="Arial Narrow" w:cs="Arial Narrow"/>
          <w:lang w:val="en-GB"/>
        </w:rPr>
        <w:t>on</w:t>
      </w:r>
      <w:r w:rsidRPr="007202A7">
        <w:rPr>
          <w:rFonts w:ascii="Arial Narrow" w:hAnsi="Arial Narrow" w:cs="Arial Narrow"/>
          <w:spacing w:val="19"/>
          <w:lang w:val="en-GB"/>
        </w:rPr>
        <w:t xml:space="preserve"> </w:t>
      </w:r>
      <w:r w:rsidRPr="007202A7">
        <w:rPr>
          <w:rFonts w:ascii="Arial Narrow" w:hAnsi="Arial Narrow" w:cs="Arial Narrow"/>
          <w:lang w:val="en-GB"/>
        </w:rPr>
        <w:t>the</w:t>
      </w:r>
      <w:r w:rsidRPr="007202A7">
        <w:rPr>
          <w:rFonts w:ascii="Arial Narrow" w:hAnsi="Arial Narrow" w:cs="Arial Narrow"/>
          <w:spacing w:val="18"/>
          <w:lang w:val="en-GB"/>
        </w:rPr>
        <w:t xml:space="preserve"> </w:t>
      </w:r>
      <w:r w:rsidRPr="007202A7">
        <w:rPr>
          <w:rFonts w:ascii="Arial Narrow" w:hAnsi="Arial Narrow" w:cs="Arial Narrow"/>
          <w:lang w:val="en-GB"/>
        </w:rPr>
        <w:t>prin</w:t>
      </w:r>
      <w:r w:rsidRPr="007202A7">
        <w:rPr>
          <w:rFonts w:ascii="Arial Narrow" w:hAnsi="Arial Narrow" w:cs="Arial Narrow"/>
          <w:spacing w:val="1"/>
          <w:lang w:val="en-GB"/>
        </w:rPr>
        <w:t>c</w:t>
      </w:r>
      <w:r w:rsidRPr="007202A7">
        <w:rPr>
          <w:rFonts w:ascii="Arial Narrow" w:hAnsi="Arial Narrow" w:cs="Arial Narrow"/>
          <w:lang w:val="en-GB"/>
        </w:rPr>
        <w:t>iples original</w:t>
      </w:r>
      <w:r w:rsidRPr="007202A7">
        <w:rPr>
          <w:rFonts w:ascii="Arial Narrow" w:hAnsi="Arial Narrow" w:cs="Arial Narrow"/>
          <w:spacing w:val="-1"/>
          <w:lang w:val="en-GB"/>
        </w:rPr>
        <w:t>l</w:t>
      </w:r>
      <w:r w:rsidRPr="007202A7">
        <w:rPr>
          <w:rFonts w:ascii="Arial Narrow" w:hAnsi="Arial Narrow" w:cs="Arial Narrow"/>
          <w:lang w:val="en-GB"/>
        </w:rPr>
        <w:t>y</w:t>
      </w:r>
      <w:r w:rsidRPr="007202A7">
        <w:rPr>
          <w:rFonts w:ascii="Arial Narrow" w:hAnsi="Arial Narrow" w:cs="Arial Narrow"/>
          <w:spacing w:val="9"/>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g</w:t>
      </w:r>
      <w:r w:rsidRPr="007202A7">
        <w:rPr>
          <w:rFonts w:ascii="Arial Narrow" w:hAnsi="Arial Narrow" w:cs="Arial Narrow"/>
          <w:spacing w:val="1"/>
          <w:lang w:val="en-GB"/>
        </w:rPr>
        <w:t>r</w:t>
      </w:r>
      <w:r w:rsidRPr="007202A7">
        <w:rPr>
          <w:rFonts w:ascii="Arial Narrow" w:hAnsi="Arial Narrow" w:cs="Arial Narrow"/>
          <w:lang w:val="en-GB"/>
        </w:rPr>
        <w:t>eed</w:t>
      </w:r>
      <w:r w:rsidRPr="007202A7">
        <w:rPr>
          <w:rFonts w:ascii="Arial Narrow" w:hAnsi="Arial Narrow" w:cs="Arial Narrow"/>
          <w:spacing w:val="11"/>
          <w:lang w:val="en-GB"/>
        </w:rPr>
        <w:t xml:space="preserve"> </w:t>
      </w:r>
      <w:r w:rsidRPr="007202A7">
        <w:rPr>
          <w:rFonts w:ascii="Arial Narrow" w:hAnsi="Arial Narrow" w:cs="Arial Narrow"/>
          <w:lang w:val="en-GB"/>
        </w:rPr>
        <w:t>at</w:t>
      </w:r>
      <w:r w:rsidRPr="007202A7">
        <w:rPr>
          <w:rFonts w:ascii="Arial Narrow" w:hAnsi="Arial Narrow" w:cs="Arial Narrow"/>
          <w:spacing w:val="14"/>
          <w:lang w:val="en-GB"/>
        </w:rPr>
        <w:t xml:space="preserve"> </w:t>
      </w:r>
      <w:r w:rsidRPr="007202A7">
        <w:rPr>
          <w:rFonts w:ascii="Arial Narrow" w:hAnsi="Arial Narrow" w:cs="Arial Narrow"/>
          <w:lang w:val="en-GB"/>
        </w:rPr>
        <w:t>CHRIS</w:t>
      </w:r>
      <w:r w:rsidRPr="007202A7">
        <w:rPr>
          <w:rFonts w:ascii="Arial Narrow" w:hAnsi="Arial Narrow" w:cs="Arial Narrow"/>
          <w:spacing w:val="2"/>
          <w:lang w:val="en-GB"/>
        </w:rPr>
        <w:t>/</w:t>
      </w:r>
      <w:r w:rsidRPr="007202A7">
        <w:rPr>
          <w:rFonts w:ascii="Arial Narrow" w:hAnsi="Arial Narrow" w:cs="Arial Narrow"/>
          <w:lang w:val="en-GB"/>
        </w:rPr>
        <w:t>13</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H</w:t>
      </w:r>
      <w:r w:rsidRPr="007202A7">
        <w:rPr>
          <w:rFonts w:ascii="Arial Narrow" w:hAnsi="Arial Narrow" w:cs="Arial Narrow"/>
          <w:spacing w:val="-1"/>
          <w:lang w:val="en-GB"/>
        </w:rPr>
        <w:t>R</w:t>
      </w:r>
      <w:r w:rsidRPr="007202A7">
        <w:rPr>
          <w:rFonts w:ascii="Arial Narrow" w:hAnsi="Arial Narrow" w:cs="Arial Narrow"/>
          <w:spacing w:val="1"/>
          <w:lang w:val="en-GB"/>
        </w:rPr>
        <w:t>I</w:t>
      </w:r>
      <w:r w:rsidRPr="007202A7">
        <w:rPr>
          <w:rFonts w:ascii="Arial Narrow" w:hAnsi="Arial Narrow" w:cs="Arial Narrow"/>
          <w:lang w:val="en-GB"/>
        </w:rPr>
        <w:t>S/15</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lang w:val="en-GB"/>
        </w:rPr>
        <w:t>rev</w:t>
      </w:r>
      <w:r w:rsidRPr="007202A7">
        <w:rPr>
          <w:rFonts w:ascii="Arial Narrow" w:hAnsi="Arial Narrow" w:cs="Arial Narrow"/>
          <w:spacing w:val="1"/>
          <w:lang w:val="en-GB"/>
        </w:rPr>
        <w:t>i</w:t>
      </w:r>
      <w:r w:rsidRPr="007202A7">
        <w:rPr>
          <w:rFonts w:ascii="Arial Narrow" w:hAnsi="Arial Narrow" w:cs="Arial Narrow"/>
          <w:lang w:val="en-GB"/>
        </w:rPr>
        <w:t>sed</w:t>
      </w:r>
      <w:r w:rsidRPr="007202A7">
        <w:rPr>
          <w:rFonts w:ascii="Arial Narrow" w:hAnsi="Arial Narrow" w:cs="Arial Narrow"/>
          <w:spacing w:val="10"/>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lang w:val="en-GB"/>
        </w:rPr>
        <w:t>enhanced</w:t>
      </w:r>
      <w:r w:rsidRPr="007202A7">
        <w:rPr>
          <w:rFonts w:ascii="Arial Narrow" w:hAnsi="Arial Narrow" w:cs="Arial Narrow"/>
          <w:spacing w:val="8"/>
          <w:lang w:val="en-GB"/>
        </w:rPr>
        <w:t xml:space="preserve"> </w:t>
      </w:r>
      <w:r w:rsidRPr="007202A7">
        <w:rPr>
          <w:rFonts w:ascii="Arial Narrow" w:hAnsi="Arial Narrow" w:cs="Arial Narrow"/>
          <w:lang w:val="en-GB"/>
        </w:rPr>
        <w:t>at</w:t>
      </w:r>
      <w:r w:rsidRPr="007202A7">
        <w:rPr>
          <w:rFonts w:ascii="Arial Narrow" w:hAnsi="Arial Narrow" w:cs="Arial Narrow"/>
          <w:spacing w:val="15"/>
          <w:lang w:val="en-GB"/>
        </w:rPr>
        <w:t xml:space="preserve"> </w:t>
      </w:r>
      <w:r w:rsidRPr="007202A7">
        <w:rPr>
          <w:rFonts w:ascii="Arial Narrow" w:hAnsi="Arial Narrow" w:cs="Arial Narrow"/>
          <w:lang w:val="en-GB"/>
        </w:rPr>
        <w:t>CHRIS/18.   T</w:t>
      </w:r>
      <w:r w:rsidRPr="007202A7">
        <w:rPr>
          <w:rFonts w:ascii="Arial Narrow" w:hAnsi="Arial Narrow" w:cs="Arial Narrow"/>
          <w:spacing w:val="1"/>
          <w:lang w:val="en-GB"/>
        </w:rPr>
        <w:t>h</w:t>
      </w:r>
      <w:r w:rsidRPr="007202A7">
        <w:rPr>
          <w:rFonts w:ascii="Arial Narrow" w:hAnsi="Arial Narrow" w:cs="Arial Narrow"/>
          <w:lang w:val="en-GB"/>
        </w:rPr>
        <w:t>ey</w:t>
      </w:r>
      <w:r w:rsidRPr="007202A7">
        <w:rPr>
          <w:rFonts w:ascii="Arial Narrow" w:hAnsi="Arial Narrow" w:cs="Arial Narrow"/>
          <w:spacing w:val="12"/>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r</w:t>
      </w:r>
      <w:r w:rsidRPr="007202A7">
        <w:rPr>
          <w:rFonts w:ascii="Arial Narrow" w:hAnsi="Arial Narrow" w:cs="Arial Narrow"/>
          <w:lang w:val="en-GB"/>
        </w:rPr>
        <w:t>e i</w:t>
      </w:r>
      <w:r w:rsidRPr="007202A7">
        <w:rPr>
          <w:rFonts w:ascii="Arial Narrow" w:hAnsi="Arial Narrow" w:cs="Arial Narrow"/>
          <w:spacing w:val="-1"/>
          <w:lang w:val="en-GB"/>
        </w:rPr>
        <w:t>n</w:t>
      </w:r>
      <w:r w:rsidRPr="007202A7">
        <w:rPr>
          <w:rFonts w:ascii="Arial Narrow" w:hAnsi="Arial Narrow" w:cs="Arial Narrow"/>
          <w:lang w:val="en-GB"/>
        </w:rPr>
        <w:t>t</w:t>
      </w:r>
      <w:r w:rsidRPr="007202A7">
        <w:rPr>
          <w:rFonts w:ascii="Arial Narrow" w:hAnsi="Arial Narrow" w:cs="Arial Narrow"/>
          <w:spacing w:val="1"/>
          <w:lang w:val="en-GB"/>
        </w:rPr>
        <w:t>e</w:t>
      </w:r>
      <w:r w:rsidRPr="007202A7">
        <w:rPr>
          <w:rFonts w:ascii="Arial Narrow" w:hAnsi="Arial Narrow" w:cs="Arial Narrow"/>
          <w:lang w:val="en-GB"/>
        </w:rPr>
        <w:t>nded</w:t>
      </w:r>
      <w:r w:rsidRPr="007202A7">
        <w:rPr>
          <w:rFonts w:ascii="Arial Narrow" w:hAnsi="Arial Narrow" w:cs="Arial Narrow"/>
          <w:spacing w:val="-7"/>
          <w:lang w:val="en-GB"/>
        </w:rPr>
        <w:t xml:space="preserve"> </w:t>
      </w:r>
      <w:r w:rsidRPr="007202A7">
        <w:rPr>
          <w:rFonts w:ascii="Arial Narrow" w:hAnsi="Arial Narrow" w:cs="Arial Narrow"/>
          <w:lang w:val="en-GB"/>
        </w:rPr>
        <w:t>to</w:t>
      </w:r>
      <w:r w:rsidRPr="007202A7">
        <w:rPr>
          <w:rFonts w:ascii="Arial Narrow" w:hAnsi="Arial Narrow" w:cs="Arial Narrow"/>
          <w:spacing w:val="-2"/>
          <w:lang w:val="en-GB"/>
        </w:rPr>
        <w:t xml:space="preserve"> </w:t>
      </w:r>
      <w:r w:rsidRPr="007202A7">
        <w:rPr>
          <w:rFonts w:ascii="Arial Narrow" w:hAnsi="Arial Narrow" w:cs="Arial Narrow"/>
          <w:lang w:val="en-GB"/>
        </w:rPr>
        <w:t>provide</w:t>
      </w:r>
      <w:r w:rsidRPr="007202A7">
        <w:rPr>
          <w:rFonts w:ascii="Arial Narrow" w:hAnsi="Arial Narrow" w:cs="Arial Narrow"/>
          <w:spacing w:val="-6"/>
          <w:lang w:val="en-GB"/>
        </w:rPr>
        <w:t xml:space="preserve"> </w:t>
      </w:r>
      <w:r w:rsidRPr="007202A7">
        <w:rPr>
          <w:rFonts w:ascii="Arial Narrow" w:hAnsi="Arial Narrow" w:cs="Arial Narrow"/>
          <w:lang w:val="en-GB"/>
        </w:rPr>
        <w:t>a uniform</w:t>
      </w:r>
      <w:r w:rsidRPr="007202A7">
        <w:rPr>
          <w:rFonts w:ascii="Arial Narrow" w:hAnsi="Arial Narrow" w:cs="Arial Narrow"/>
          <w:spacing w:val="-5"/>
          <w:lang w:val="en-GB"/>
        </w:rPr>
        <w:t xml:space="preserve"> </w:t>
      </w:r>
      <w:r w:rsidRPr="007202A7">
        <w:rPr>
          <w:rFonts w:ascii="Arial Narrow" w:hAnsi="Arial Narrow" w:cs="Arial Narrow"/>
          <w:lang w:val="en-GB"/>
        </w:rPr>
        <w:t>b</w:t>
      </w:r>
      <w:r w:rsidRPr="007202A7">
        <w:rPr>
          <w:rFonts w:ascii="Arial Narrow" w:hAnsi="Arial Narrow" w:cs="Arial Narrow"/>
          <w:spacing w:val="-1"/>
          <w:lang w:val="en-GB"/>
        </w:rPr>
        <w:t>a</w:t>
      </w:r>
      <w:r w:rsidRPr="007202A7">
        <w:rPr>
          <w:rFonts w:ascii="Arial Narrow" w:hAnsi="Arial Narrow" w:cs="Arial Narrow"/>
          <w:spacing w:val="1"/>
          <w:lang w:val="en-GB"/>
        </w:rPr>
        <w:t>s</w:t>
      </w:r>
      <w:r w:rsidRPr="007202A7">
        <w:rPr>
          <w:rFonts w:ascii="Arial Narrow" w:hAnsi="Arial Narrow" w:cs="Arial Narrow"/>
          <w:lang w:val="en-GB"/>
        </w:rPr>
        <w:t>is</w:t>
      </w:r>
      <w:r w:rsidRPr="007202A7">
        <w:rPr>
          <w:rFonts w:ascii="Arial Narrow" w:hAnsi="Arial Narrow" w:cs="Arial Narrow"/>
          <w:spacing w:val="-4"/>
          <w:lang w:val="en-GB"/>
        </w:rPr>
        <w:t xml:space="preserve"> </w:t>
      </w:r>
      <w:r w:rsidRPr="007202A7">
        <w:rPr>
          <w:rFonts w:ascii="Arial Narrow" w:hAnsi="Arial Narrow" w:cs="Arial Narrow"/>
          <w:lang w:val="en-GB"/>
        </w:rPr>
        <w:t>for</w:t>
      </w:r>
      <w:r w:rsidRPr="007202A7">
        <w:rPr>
          <w:rFonts w:ascii="Arial Narrow" w:hAnsi="Arial Narrow" w:cs="Arial Narrow"/>
          <w:spacing w:val="-1"/>
          <w:lang w:val="en-GB"/>
        </w:rPr>
        <w:t xml:space="preserve"> </w:t>
      </w:r>
      <w:r w:rsidRPr="007202A7">
        <w:rPr>
          <w:rFonts w:ascii="Arial Narrow" w:hAnsi="Arial Narrow" w:cs="Arial Narrow"/>
          <w:spacing w:val="2"/>
          <w:lang w:val="en-GB"/>
        </w:rPr>
        <w:t>e</w:t>
      </w:r>
      <w:r w:rsidRPr="007202A7">
        <w:rPr>
          <w:rFonts w:ascii="Arial Narrow" w:hAnsi="Arial Narrow" w:cs="Arial Narrow"/>
          <w:lang w:val="en-GB"/>
        </w:rPr>
        <w:t>val</w:t>
      </w:r>
      <w:r w:rsidRPr="007202A7">
        <w:rPr>
          <w:rFonts w:ascii="Arial Narrow" w:hAnsi="Arial Narrow" w:cs="Arial Narrow"/>
          <w:spacing w:val="1"/>
          <w:lang w:val="en-GB"/>
        </w:rPr>
        <w:t>u</w:t>
      </w:r>
      <w:r w:rsidRPr="007202A7">
        <w:rPr>
          <w:rFonts w:ascii="Arial Narrow" w:hAnsi="Arial Narrow" w:cs="Arial Narrow"/>
          <w:lang w:val="en-GB"/>
        </w:rPr>
        <w:t>ation</w:t>
      </w:r>
      <w:r w:rsidRPr="007202A7">
        <w:rPr>
          <w:rFonts w:ascii="Arial Narrow" w:hAnsi="Arial Narrow" w:cs="Arial Narrow"/>
          <w:spacing w:val="-8"/>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3"/>
          <w:lang w:val="en-GB"/>
        </w:rPr>
        <w:t xml:space="preserve"> </w:t>
      </w:r>
      <w:r w:rsidRPr="007202A7">
        <w:rPr>
          <w:rFonts w:ascii="Arial Narrow" w:hAnsi="Arial Narrow" w:cs="Arial Narrow"/>
          <w:spacing w:val="-1"/>
          <w:lang w:val="en-GB"/>
        </w:rPr>
        <w:t>p</w:t>
      </w:r>
      <w:r w:rsidRPr="007202A7">
        <w:rPr>
          <w:rFonts w:ascii="Arial Narrow" w:hAnsi="Arial Narrow" w:cs="Arial Narrow"/>
          <w:lang w:val="en-GB"/>
        </w:rPr>
        <w:t>r</w:t>
      </w:r>
      <w:r w:rsidRPr="007202A7">
        <w:rPr>
          <w:rFonts w:ascii="Arial Narrow" w:hAnsi="Arial Narrow" w:cs="Arial Narrow"/>
          <w:spacing w:val="1"/>
          <w:lang w:val="en-GB"/>
        </w:rPr>
        <w:t>i</w:t>
      </w:r>
      <w:r w:rsidRPr="007202A7">
        <w:rPr>
          <w:rFonts w:ascii="Arial Narrow" w:hAnsi="Arial Narrow" w:cs="Arial Narrow"/>
          <w:lang w:val="en-GB"/>
        </w:rPr>
        <w:t>or</w:t>
      </w:r>
      <w:r w:rsidRPr="007202A7">
        <w:rPr>
          <w:rFonts w:ascii="Arial Narrow" w:hAnsi="Arial Narrow" w:cs="Arial Narrow"/>
          <w:spacing w:val="1"/>
          <w:lang w:val="en-GB"/>
        </w:rPr>
        <w:t>i</w:t>
      </w:r>
      <w:r w:rsidRPr="007202A7">
        <w:rPr>
          <w:rFonts w:ascii="Arial Narrow" w:hAnsi="Arial Narrow" w:cs="Arial Narrow"/>
          <w:lang w:val="en-GB"/>
        </w:rPr>
        <w:t>tisation.</w:t>
      </w:r>
    </w:p>
    <w:p w14:paraId="7190A579" w14:textId="77777777" w:rsidR="00E670DE" w:rsidRPr="007202A7" w:rsidRDefault="00E670DE" w:rsidP="00375EA8">
      <w:pPr>
        <w:widowControl w:val="0"/>
        <w:autoSpaceDE w:val="0"/>
        <w:autoSpaceDN w:val="0"/>
        <w:adjustRightInd w:val="0"/>
        <w:spacing w:after="0" w:line="240" w:lineRule="auto"/>
        <w:ind w:left="709" w:hanging="709"/>
        <w:rPr>
          <w:rFonts w:ascii="Arial Narrow" w:hAnsi="Arial Narrow" w:cs="Arial Narrow"/>
          <w:lang w:val="en-GB"/>
        </w:rPr>
      </w:pPr>
      <w:r w:rsidRPr="007202A7">
        <w:rPr>
          <w:rFonts w:ascii="Arial Narrow" w:hAnsi="Arial Narrow" w:cs="Arial Narrow"/>
          <w:lang w:val="en-GB"/>
        </w:rPr>
        <w:t>1.2</w:t>
      </w:r>
      <w:r w:rsidR="00375EA8" w:rsidRPr="007202A7">
        <w:rPr>
          <w:rFonts w:ascii="Arial Narrow" w:hAnsi="Arial Narrow" w:cs="Arial Narrow"/>
          <w:lang w:val="en-GB"/>
        </w:rPr>
        <w:tab/>
      </w:r>
      <w:r w:rsidRPr="007202A7">
        <w:rPr>
          <w:rFonts w:ascii="Arial Narrow" w:hAnsi="Arial Narrow" w:cs="Arial Narrow"/>
          <w:lang w:val="en-GB"/>
        </w:rPr>
        <w:t>Ev</w:t>
      </w:r>
      <w:r w:rsidRPr="007202A7">
        <w:rPr>
          <w:rFonts w:ascii="Arial Narrow" w:hAnsi="Arial Narrow" w:cs="Arial Narrow"/>
          <w:spacing w:val="-1"/>
          <w:lang w:val="en-GB"/>
        </w:rPr>
        <w:t>a</w:t>
      </w:r>
      <w:r w:rsidRPr="007202A7">
        <w:rPr>
          <w:rFonts w:ascii="Arial Narrow" w:hAnsi="Arial Narrow" w:cs="Arial Narrow"/>
          <w:spacing w:val="1"/>
          <w:lang w:val="en-GB"/>
        </w:rPr>
        <w:t>l</w:t>
      </w:r>
      <w:r w:rsidRPr="007202A7">
        <w:rPr>
          <w:rFonts w:ascii="Arial Narrow" w:hAnsi="Arial Narrow" w:cs="Arial Narrow"/>
          <w:lang w:val="en-GB"/>
        </w:rPr>
        <w:t>uation</w:t>
      </w:r>
      <w:r w:rsidRPr="007202A7">
        <w:rPr>
          <w:rFonts w:ascii="Arial Narrow" w:hAnsi="Arial Narrow" w:cs="Arial Narrow"/>
          <w:spacing w:val="-8"/>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hould</w:t>
      </w:r>
      <w:r w:rsidRPr="007202A7">
        <w:rPr>
          <w:rFonts w:ascii="Arial Narrow" w:hAnsi="Arial Narrow" w:cs="Arial Narrow"/>
          <w:spacing w:val="-5"/>
          <w:lang w:val="en-GB"/>
        </w:rPr>
        <w:t xml:space="preserve"> </w:t>
      </w:r>
      <w:r w:rsidRPr="007202A7">
        <w:rPr>
          <w:rFonts w:ascii="Arial Narrow" w:hAnsi="Arial Narrow" w:cs="Arial Narrow"/>
          <w:spacing w:val="1"/>
          <w:lang w:val="en-GB"/>
        </w:rPr>
        <w:t>b</w:t>
      </w:r>
      <w:r w:rsidRPr="007202A7">
        <w:rPr>
          <w:rFonts w:ascii="Arial Narrow" w:hAnsi="Arial Narrow" w:cs="Arial Narrow"/>
          <w:lang w:val="en-GB"/>
        </w:rPr>
        <w:t>e</w:t>
      </w:r>
      <w:r w:rsidRPr="007202A7">
        <w:rPr>
          <w:rFonts w:ascii="Arial Narrow" w:hAnsi="Arial Narrow" w:cs="Arial Narrow"/>
          <w:spacing w:val="-2"/>
          <w:lang w:val="en-GB"/>
        </w:rPr>
        <w:t xml:space="preserve"> </w:t>
      </w:r>
      <w:r w:rsidRPr="007202A7">
        <w:rPr>
          <w:rFonts w:ascii="Arial Narrow" w:hAnsi="Arial Narrow" w:cs="Arial Narrow"/>
          <w:lang w:val="en-GB"/>
        </w:rPr>
        <w:t>done</w:t>
      </w:r>
      <w:r w:rsidRPr="007202A7">
        <w:rPr>
          <w:rFonts w:ascii="Arial Narrow" w:hAnsi="Arial Narrow" w:cs="Arial Narrow"/>
          <w:spacing w:val="-4"/>
          <w:lang w:val="en-GB"/>
        </w:rPr>
        <w:t xml:space="preserve"> </w:t>
      </w:r>
      <w:r w:rsidRPr="007202A7">
        <w:rPr>
          <w:rFonts w:ascii="Arial Narrow" w:hAnsi="Arial Narrow" w:cs="Arial Narrow"/>
          <w:lang w:val="en-GB"/>
        </w:rPr>
        <w:t>as</w:t>
      </w:r>
      <w:r w:rsidRPr="007202A7">
        <w:rPr>
          <w:rFonts w:ascii="Arial Narrow" w:hAnsi="Arial Narrow" w:cs="Arial Narrow"/>
          <w:spacing w:val="-1"/>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tw</w:t>
      </w:r>
      <w:r w:rsidRPr="007202A7">
        <w:rPr>
          <w:rFonts w:ascii="Arial Narrow" w:hAnsi="Arial Narrow" w:cs="Arial Narrow"/>
          <w:spacing w:val="1"/>
          <w:lang w:val="en-GB"/>
        </w:rPr>
        <w:t>o</w:t>
      </w:r>
      <w:r w:rsidRPr="007202A7">
        <w:rPr>
          <w:rFonts w:ascii="Arial Narrow" w:hAnsi="Arial Narrow" w:cs="Arial Narrow"/>
          <w:lang w:val="en-GB"/>
        </w:rPr>
        <w:t>-s</w:t>
      </w:r>
      <w:r w:rsidRPr="007202A7">
        <w:rPr>
          <w:rFonts w:ascii="Arial Narrow" w:hAnsi="Arial Narrow" w:cs="Arial Narrow"/>
          <w:spacing w:val="1"/>
          <w:lang w:val="en-GB"/>
        </w:rPr>
        <w:t>t</w:t>
      </w:r>
      <w:r w:rsidRPr="007202A7">
        <w:rPr>
          <w:rFonts w:ascii="Arial Narrow" w:hAnsi="Arial Narrow" w:cs="Arial Narrow"/>
          <w:lang w:val="en-GB"/>
        </w:rPr>
        <w:t>age</w:t>
      </w:r>
      <w:r w:rsidRPr="007202A7">
        <w:rPr>
          <w:rFonts w:ascii="Arial Narrow" w:hAnsi="Arial Narrow" w:cs="Arial Narrow"/>
          <w:spacing w:val="-7"/>
          <w:lang w:val="en-GB"/>
        </w:rPr>
        <w:t xml:space="preserve"> </w:t>
      </w:r>
      <w:r w:rsidRPr="007202A7">
        <w:rPr>
          <w:rFonts w:ascii="Arial Narrow" w:hAnsi="Arial Narrow" w:cs="Arial Narrow"/>
          <w:lang w:val="en-GB"/>
        </w:rPr>
        <w:t>process:</w:t>
      </w:r>
    </w:p>
    <w:p w14:paraId="552901B3" w14:textId="77777777" w:rsidR="00E670DE" w:rsidRPr="007202A7" w:rsidRDefault="00E670DE" w:rsidP="00375EA8">
      <w:pPr>
        <w:widowControl w:val="0"/>
        <w:autoSpaceDE w:val="0"/>
        <w:autoSpaceDN w:val="0"/>
        <w:adjustRightInd w:val="0"/>
        <w:spacing w:before="10" w:after="0" w:line="110" w:lineRule="exact"/>
        <w:rPr>
          <w:rFonts w:ascii="Arial Narrow" w:hAnsi="Arial Narrow" w:cs="Arial Narrow"/>
          <w:sz w:val="11"/>
          <w:szCs w:val="11"/>
          <w:lang w:val="en-GB"/>
        </w:rPr>
      </w:pPr>
    </w:p>
    <w:p w14:paraId="21331BDA" w14:textId="77777777" w:rsidR="00375EA8" w:rsidRPr="007202A7" w:rsidRDefault="00E670DE" w:rsidP="00375EA8">
      <w:pPr>
        <w:widowControl w:val="0"/>
        <w:autoSpaceDE w:val="0"/>
        <w:autoSpaceDN w:val="0"/>
        <w:adjustRightInd w:val="0"/>
        <w:spacing w:after="0" w:line="354" w:lineRule="auto"/>
        <w:ind w:left="709" w:right="1106"/>
        <w:rPr>
          <w:rFonts w:ascii="Arial Narrow" w:hAnsi="Arial Narrow" w:cs="Arial Narrow"/>
          <w:lang w:val="en-GB"/>
        </w:rPr>
      </w:pPr>
      <w:r w:rsidRPr="007202A7">
        <w:rPr>
          <w:rFonts w:ascii="Arial Narrow" w:hAnsi="Arial Narrow" w:cs="Arial Narrow"/>
          <w:spacing w:val="-1"/>
          <w:lang w:val="en-GB"/>
        </w:rPr>
        <w:t>a</w:t>
      </w:r>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gen</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al</w:t>
      </w:r>
      <w:r w:rsidRPr="007202A7">
        <w:rPr>
          <w:rFonts w:ascii="Arial Narrow" w:hAnsi="Arial Narrow" w:cs="Arial Narrow"/>
          <w:spacing w:val="-6"/>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onsi</w:t>
      </w:r>
      <w:r w:rsidRPr="007202A7">
        <w:rPr>
          <w:rFonts w:ascii="Arial Narrow" w:hAnsi="Arial Narrow" w:cs="Arial Narrow"/>
          <w:spacing w:val="1"/>
          <w:lang w:val="en-GB"/>
        </w:rPr>
        <w:t>d</w:t>
      </w:r>
      <w:r w:rsidRPr="007202A7">
        <w:rPr>
          <w:rFonts w:ascii="Arial Narrow" w:hAnsi="Arial Narrow" w:cs="Arial Narrow"/>
          <w:lang w:val="en-GB"/>
        </w:rPr>
        <w:t>er</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11"/>
          <w:lang w:val="en-GB"/>
        </w:rPr>
        <w:t xml:space="preserve"> </w:t>
      </w:r>
      <w:r w:rsidRPr="007202A7">
        <w:rPr>
          <w:rFonts w:ascii="Arial Narrow" w:hAnsi="Arial Narrow" w:cs="Arial Narrow"/>
          <w:lang w:val="en-GB"/>
        </w:rPr>
        <w:t>leading</w:t>
      </w:r>
      <w:r w:rsidRPr="007202A7">
        <w:rPr>
          <w:rFonts w:ascii="Arial Narrow" w:hAnsi="Arial Narrow" w:cs="Arial Narrow"/>
          <w:spacing w:val="-6"/>
          <w:lang w:val="en-GB"/>
        </w:rPr>
        <w:t xml:space="preserve"> </w:t>
      </w:r>
      <w:r w:rsidRPr="007202A7">
        <w:rPr>
          <w:rFonts w:ascii="Arial Narrow" w:hAnsi="Arial Narrow" w:cs="Arial Narrow"/>
          <w:lang w:val="en-GB"/>
        </w:rPr>
        <w:t>to</w:t>
      </w:r>
      <w:r w:rsidRPr="007202A7">
        <w:rPr>
          <w:rFonts w:ascii="Arial Narrow" w:hAnsi="Arial Narrow" w:cs="Arial Narrow"/>
          <w:spacing w:val="-2"/>
          <w:lang w:val="en-GB"/>
        </w:rPr>
        <w:t xml:space="preserve"> </w:t>
      </w:r>
      <w:r w:rsidRPr="007202A7">
        <w:rPr>
          <w:rFonts w:ascii="Arial Narrow" w:hAnsi="Arial Narrow" w:cs="Arial Narrow"/>
          <w:lang w:val="en-GB"/>
        </w:rPr>
        <w:t>acce</w:t>
      </w:r>
      <w:r w:rsidRPr="007202A7">
        <w:rPr>
          <w:rFonts w:ascii="Arial Narrow" w:hAnsi="Arial Narrow" w:cs="Arial Narrow"/>
          <w:spacing w:val="-1"/>
          <w:lang w:val="en-GB"/>
        </w:rPr>
        <w:t>p</w:t>
      </w:r>
      <w:r w:rsidRPr="007202A7">
        <w:rPr>
          <w:rFonts w:ascii="Arial Narrow" w:hAnsi="Arial Narrow" w:cs="Arial Narrow"/>
          <w:spacing w:val="1"/>
          <w:lang w:val="en-GB"/>
        </w:rPr>
        <w:t>t</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spacing w:val="1"/>
          <w:lang w:val="en-GB"/>
        </w:rPr>
        <w:t>c</w:t>
      </w:r>
      <w:r w:rsidRPr="007202A7">
        <w:rPr>
          <w:rFonts w:ascii="Arial Narrow" w:hAnsi="Arial Narrow" w:cs="Arial Narrow"/>
          <w:lang w:val="en-GB"/>
        </w:rPr>
        <w:t>e</w:t>
      </w:r>
      <w:r w:rsidRPr="007202A7">
        <w:rPr>
          <w:rFonts w:ascii="Arial Narrow" w:hAnsi="Arial Narrow" w:cs="Arial Narrow"/>
          <w:spacing w:val="-8"/>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lang w:val="en-GB"/>
        </w:rPr>
        <w:t>reject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7"/>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nd</w:t>
      </w:r>
      <w:r w:rsidRPr="007202A7">
        <w:rPr>
          <w:rFonts w:ascii="Arial Narrow" w:hAnsi="Arial Narrow" w:cs="Arial Narrow"/>
          <w:spacing w:val="-3"/>
          <w:lang w:val="en-GB"/>
        </w:rPr>
        <w:t xml:space="preserve"> </w:t>
      </w:r>
      <w:r w:rsidRPr="007202A7">
        <w:rPr>
          <w:rFonts w:ascii="Arial Narrow" w:hAnsi="Arial Narrow" w:cs="Arial Narrow"/>
          <w:lang w:val="en-GB"/>
        </w:rPr>
        <w:t>if</w:t>
      </w:r>
      <w:r w:rsidRPr="007202A7">
        <w:rPr>
          <w:rFonts w:ascii="Arial Narrow" w:hAnsi="Arial Narrow" w:cs="Arial Narrow"/>
          <w:spacing w:val="-1"/>
          <w:lang w:val="en-GB"/>
        </w:rPr>
        <w:t xml:space="preserve"> </w:t>
      </w:r>
      <w:r w:rsidRPr="007202A7">
        <w:rPr>
          <w:rFonts w:ascii="Arial Narrow" w:hAnsi="Arial Narrow" w:cs="Arial Narrow"/>
          <w:lang w:val="en-GB"/>
        </w:rPr>
        <w:t>accepted,</w:t>
      </w:r>
    </w:p>
    <w:p w14:paraId="40C03C48" w14:textId="77777777" w:rsidR="00E670DE" w:rsidRPr="007202A7" w:rsidRDefault="00E670DE" w:rsidP="00375EA8">
      <w:pPr>
        <w:widowControl w:val="0"/>
        <w:autoSpaceDE w:val="0"/>
        <w:autoSpaceDN w:val="0"/>
        <w:adjustRightInd w:val="0"/>
        <w:spacing w:after="0" w:line="354" w:lineRule="auto"/>
        <w:ind w:left="709" w:right="1106"/>
        <w:rPr>
          <w:rFonts w:ascii="Arial Narrow" w:hAnsi="Arial Narrow" w:cs="Arial Narrow"/>
          <w:lang w:val="en-GB"/>
        </w:rPr>
      </w:pPr>
      <w:r w:rsidRPr="007202A7">
        <w:rPr>
          <w:rFonts w:ascii="Arial Narrow" w:hAnsi="Arial Narrow" w:cs="Arial Narrow"/>
          <w:spacing w:val="-1"/>
          <w:lang w:val="en-GB"/>
        </w:rPr>
        <w:t>b</w:t>
      </w:r>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establishm</w:t>
      </w:r>
      <w:r w:rsidRPr="007202A7">
        <w:rPr>
          <w:rFonts w:ascii="Arial Narrow" w:hAnsi="Arial Narrow" w:cs="Arial Narrow"/>
          <w:spacing w:val="1"/>
          <w:lang w:val="en-GB"/>
        </w:rPr>
        <w:t>e</w:t>
      </w:r>
      <w:r w:rsidRPr="007202A7">
        <w:rPr>
          <w:rFonts w:ascii="Arial Narrow" w:hAnsi="Arial Narrow" w:cs="Arial Narrow"/>
          <w:lang w:val="en-GB"/>
        </w:rPr>
        <w:t>nt</w:t>
      </w:r>
      <w:r w:rsidRPr="007202A7">
        <w:rPr>
          <w:rFonts w:ascii="Arial Narrow" w:hAnsi="Arial Narrow" w:cs="Arial Narrow"/>
          <w:spacing w:val="-11"/>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priorit</w:t>
      </w:r>
      <w:r w:rsidRPr="007202A7">
        <w:rPr>
          <w:rFonts w:ascii="Arial Narrow" w:hAnsi="Arial Narrow" w:cs="Arial Narrow"/>
          <w:spacing w:val="1"/>
          <w:lang w:val="en-GB"/>
        </w:rPr>
        <w:t>i</w:t>
      </w:r>
      <w:r w:rsidRPr="007202A7">
        <w:rPr>
          <w:rFonts w:ascii="Arial Narrow" w:hAnsi="Arial Narrow" w:cs="Arial Narrow"/>
          <w:lang w:val="en-GB"/>
        </w:rPr>
        <w:t>es.</w:t>
      </w:r>
    </w:p>
    <w:p w14:paraId="29D577F0" w14:textId="77777777" w:rsidR="00E670DE" w:rsidRPr="007202A7" w:rsidRDefault="00E670DE" w:rsidP="00375EA8">
      <w:pPr>
        <w:widowControl w:val="0"/>
        <w:autoSpaceDE w:val="0"/>
        <w:autoSpaceDN w:val="0"/>
        <w:adjustRightInd w:val="0"/>
        <w:spacing w:after="120" w:line="240" w:lineRule="auto"/>
        <w:rPr>
          <w:rFonts w:ascii="Arial Narrow" w:hAnsi="Arial Narrow" w:cs="Arial Narrow"/>
          <w:lang w:val="en-GB"/>
        </w:rPr>
      </w:pPr>
      <w:r w:rsidRPr="007202A7">
        <w:rPr>
          <w:rFonts w:ascii="Arial Narrow" w:hAnsi="Arial Narrow" w:cs="Arial Narrow"/>
          <w:b/>
          <w:bCs/>
          <w:lang w:val="en-GB"/>
        </w:rPr>
        <w:t>Gen</w:t>
      </w:r>
      <w:r w:rsidRPr="007202A7">
        <w:rPr>
          <w:rFonts w:ascii="Arial Narrow" w:hAnsi="Arial Narrow" w:cs="Arial Narrow"/>
          <w:b/>
          <w:bCs/>
          <w:spacing w:val="1"/>
          <w:lang w:val="en-GB"/>
        </w:rPr>
        <w:t>e</w:t>
      </w:r>
      <w:r w:rsidRPr="007202A7">
        <w:rPr>
          <w:rFonts w:ascii="Arial Narrow" w:hAnsi="Arial Narrow" w:cs="Arial Narrow"/>
          <w:b/>
          <w:bCs/>
          <w:lang w:val="en-GB"/>
        </w:rPr>
        <w:t>r</w:t>
      </w:r>
      <w:r w:rsidRPr="007202A7">
        <w:rPr>
          <w:rFonts w:ascii="Arial Narrow" w:hAnsi="Arial Narrow" w:cs="Arial Narrow"/>
          <w:b/>
          <w:bCs/>
          <w:spacing w:val="-1"/>
          <w:lang w:val="en-GB"/>
        </w:rPr>
        <w:t>a</w:t>
      </w:r>
      <w:r w:rsidRPr="007202A7">
        <w:rPr>
          <w:rFonts w:ascii="Arial Narrow" w:hAnsi="Arial Narrow" w:cs="Arial Narrow"/>
          <w:b/>
          <w:bCs/>
          <w:lang w:val="en-GB"/>
        </w:rPr>
        <w:t>l</w:t>
      </w:r>
      <w:r w:rsidRPr="007202A7">
        <w:rPr>
          <w:rFonts w:ascii="Arial Narrow" w:hAnsi="Arial Narrow" w:cs="Arial Narrow"/>
          <w:b/>
          <w:bCs/>
          <w:spacing w:val="-7"/>
          <w:lang w:val="en-GB"/>
        </w:rPr>
        <w:t xml:space="preserve"> </w:t>
      </w:r>
      <w:r w:rsidRPr="007202A7">
        <w:rPr>
          <w:rFonts w:ascii="Arial Narrow" w:hAnsi="Arial Narrow" w:cs="Arial Narrow"/>
          <w:b/>
          <w:bCs/>
          <w:lang w:val="en-GB"/>
        </w:rPr>
        <w:t>acceptan</w:t>
      </w:r>
      <w:r w:rsidRPr="007202A7">
        <w:rPr>
          <w:rFonts w:ascii="Arial Narrow" w:hAnsi="Arial Narrow" w:cs="Arial Narrow"/>
          <w:b/>
          <w:bCs/>
          <w:spacing w:val="1"/>
          <w:lang w:val="en-GB"/>
        </w:rPr>
        <w:t>c</w:t>
      </w:r>
      <w:r w:rsidRPr="007202A7">
        <w:rPr>
          <w:rFonts w:ascii="Arial Narrow" w:hAnsi="Arial Narrow" w:cs="Arial Narrow"/>
          <w:b/>
          <w:bCs/>
          <w:lang w:val="en-GB"/>
        </w:rPr>
        <w:t>e</w:t>
      </w:r>
    </w:p>
    <w:p w14:paraId="7D670D99" w14:textId="77777777" w:rsidR="00E670DE" w:rsidRPr="007202A7" w:rsidRDefault="00E670DE" w:rsidP="00375EA8">
      <w:pPr>
        <w:widowControl w:val="0"/>
        <w:autoSpaceDE w:val="0"/>
        <w:autoSpaceDN w:val="0"/>
        <w:adjustRightInd w:val="0"/>
        <w:spacing w:after="120" w:line="240" w:lineRule="auto"/>
        <w:ind w:left="709" w:right="79" w:hanging="709"/>
        <w:jc w:val="both"/>
        <w:rPr>
          <w:rFonts w:ascii="Arial Narrow" w:hAnsi="Arial Narrow" w:cs="Arial Narrow"/>
          <w:lang w:val="en-GB"/>
        </w:rPr>
      </w:pPr>
      <w:r w:rsidRPr="007202A7">
        <w:rPr>
          <w:rFonts w:ascii="Arial Narrow" w:hAnsi="Arial Narrow" w:cs="Arial Narrow"/>
          <w:lang w:val="en-GB"/>
        </w:rPr>
        <w:t>1.3</w:t>
      </w:r>
      <w:r w:rsidRPr="007202A7">
        <w:rPr>
          <w:rFonts w:ascii="Arial Narrow" w:hAnsi="Arial Narrow" w:cs="Arial Narrow"/>
          <w:lang w:val="en-GB"/>
        </w:rPr>
        <w:tab/>
        <w:t>B</w:t>
      </w:r>
      <w:r w:rsidRPr="007202A7">
        <w:rPr>
          <w:rFonts w:ascii="Arial Narrow" w:hAnsi="Arial Narrow" w:cs="Arial Narrow"/>
          <w:spacing w:val="-1"/>
          <w:lang w:val="en-GB"/>
        </w:rPr>
        <w:t>e</w:t>
      </w:r>
      <w:r w:rsidRPr="007202A7">
        <w:rPr>
          <w:rFonts w:ascii="Arial Narrow" w:hAnsi="Arial Narrow" w:cs="Arial Narrow"/>
          <w:lang w:val="en-GB"/>
        </w:rPr>
        <w:t>fo</w:t>
      </w:r>
      <w:r w:rsidRPr="007202A7">
        <w:rPr>
          <w:rFonts w:ascii="Arial Narrow" w:hAnsi="Arial Narrow" w:cs="Arial Narrow"/>
          <w:spacing w:val="1"/>
          <w:lang w:val="en-GB"/>
        </w:rPr>
        <w:t>r</w:t>
      </w:r>
      <w:r w:rsidRPr="007202A7">
        <w:rPr>
          <w:rFonts w:ascii="Arial Narrow" w:hAnsi="Arial Narrow" w:cs="Arial Narrow"/>
          <w:lang w:val="en-GB"/>
        </w:rPr>
        <w:t>e</w:t>
      </w:r>
      <w:r w:rsidRPr="007202A7">
        <w:rPr>
          <w:rFonts w:ascii="Arial Narrow" w:hAnsi="Arial Narrow" w:cs="Arial Narrow"/>
          <w:spacing w:val="38"/>
          <w:lang w:val="en-GB"/>
        </w:rPr>
        <w:t xml:space="preserve"> </w:t>
      </w:r>
      <w:r w:rsidRPr="007202A7">
        <w:rPr>
          <w:rFonts w:ascii="Arial Narrow" w:hAnsi="Arial Narrow" w:cs="Arial Narrow"/>
          <w:lang w:val="en-GB"/>
        </w:rPr>
        <w:t>deci</w:t>
      </w:r>
      <w:r w:rsidRPr="007202A7">
        <w:rPr>
          <w:rFonts w:ascii="Arial Narrow" w:hAnsi="Arial Narrow" w:cs="Arial Narrow"/>
          <w:spacing w:val="1"/>
          <w:lang w:val="en-GB"/>
        </w:rPr>
        <w:t>d</w:t>
      </w:r>
      <w:r w:rsidRPr="007202A7">
        <w:rPr>
          <w:rFonts w:ascii="Arial Narrow" w:hAnsi="Arial Narrow" w:cs="Arial Narrow"/>
          <w:lang w:val="en-GB"/>
        </w:rPr>
        <w:t>ing</w:t>
      </w:r>
      <w:r w:rsidRPr="007202A7">
        <w:rPr>
          <w:rFonts w:ascii="Arial Narrow" w:hAnsi="Arial Narrow" w:cs="Arial Narrow"/>
          <w:spacing w:val="36"/>
          <w:lang w:val="en-GB"/>
        </w:rPr>
        <w:t xml:space="preserve"> </w:t>
      </w:r>
      <w:r w:rsidRPr="007202A7">
        <w:rPr>
          <w:rFonts w:ascii="Arial Narrow" w:hAnsi="Arial Narrow" w:cs="Arial Narrow"/>
          <w:lang w:val="en-GB"/>
        </w:rPr>
        <w:t>to</w:t>
      </w:r>
      <w:r w:rsidRPr="007202A7">
        <w:rPr>
          <w:rFonts w:ascii="Arial Narrow" w:hAnsi="Arial Narrow" w:cs="Arial Narrow"/>
          <w:spacing w:val="42"/>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nclude</w:t>
      </w:r>
      <w:r w:rsidRPr="007202A7">
        <w:rPr>
          <w:rFonts w:ascii="Arial Narrow" w:hAnsi="Arial Narrow" w:cs="Arial Narrow"/>
          <w:spacing w:val="37"/>
          <w:lang w:val="en-GB"/>
        </w:rPr>
        <w:t xml:space="preserve"> </w:t>
      </w:r>
      <w:r w:rsidRPr="007202A7">
        <w:rPr>
          <w:rFonts w:ascii="Arial Narrow" w:hAnsi="Arial Narrow" w:cs="Arial Narrow"/>
          <w:lang w:val="en-GB"/>
        </w:rPr>
        <w:t>a</w:t>
      </w:r>
      <w:r w:rsidRPr="007202A7">
        <w:rPr>
          <w:rFonts w:ascii="Arial Narrow" w:hAnsi="Arial Narrow" w:cs="Arial Narrow"/>
          <w:spacing w:val="42"/>
          <w:lang w:val="en-GB"/>
        </w:rPr>
        <w:t xml:space="preserve"> </w:t>
      </w:r>
      <w:r w:rsidRPr="007202A7">
        <w:rPr>
          <w:rFonts w:ascii="Arial Narrow" w:hAnsi="Arial Narrow" w:cs="Arial Narrow"/>
          <w:lang w:val="en-GB"/>
        </w:rPr>
        <w:t>new</w:t>
      </w:r>
      <w:r w:rsidRPr="007202A7">
        <w:rPr>
          <w:rFonts w:ascii="Arial Narrow" w:hAnsi="Arial Narrow" w:cs="Arial Narrow"/>
          <w:spacing w:val="40"/>
          <w:lang w:val="en-GB"/>
        </w:rPr>
        <w:t xml:space="preserve"> </w:t>
      </w:r>
      <w:r w:rsidRPr="007202A7">
        <w:rPr>
          <w:rFonts w:ascii="Arial Narrow" w:hAnsi="Arial Narrow" w:cs="Arial Narrow"/>
          <w:lang w:val="en-GB"/>
        </w:rPr>
        <w:t>item</w:t>
      </w:r>
      <w:r w:rsidRPr="007202A7">
        <w:rPr>
          <w:rFonts w:ascii="Arial Narrow" w:hAnsi="Arial Narrow" w:cs="Arial Narrow"/>
          <w:spacing w:val="41"/>
          <w:lang w:val="en-GB"/>
        </w:rPr>
        <w:t xml:space="preserve"> </w:t>
      </w:r>
      <w:r w:rsidRPr="007202A7">
        <w:rPr>
          <w:rFonts w:ascii="Arial Narrow" w:hAnsi="Arial Narrow" w:cs="Arial Narrow"/>
          <w:spacing w:val="3"/>
          <w:lang w:val="en-GB"/>
        </w:rPr>
        <w:t>i</w:t>
      </w:r>
      <w:r w:rsidRPr="007202A7">
        <w:rPr>
          <w:rFonts w:ascii="Arial Narrow" w:hAnsi="Arial Narrow" w:cs="Arial Narrow"/>
          <w:lang w:val="en-GB"/>
        </w:rPr>
        <w:t>n</w:t>
      </w:r>
      <w:r w:rsidRPr="007202A7">
        <w:rPr>
          <w:rFonts w:ascii="Arial Narrow" w:hAnsi="Arial Narrow" w:cs="Arial Narrow"/>
          <w:spacing w:val="43"/>
          <w:lang w:val="en-GB"/>
        </w:rPr>
        <w:t xml:space="preserve"> </w:t>
      </w:r>
      <w:r w:rsidRPr="007202A7">
        <w:rPr>
          <w:rFonts w:ascii="Arial Narrow" w:hAnsi="Arial Narrow" w:cs="Arial Narrow"/>
          <w:lang w:val="en-GB"/>
        </w:rPr>
        <w:t>the</w:t>
      </w:r>
      <w:r w:rsidRPr="007202A7">
        <w:rPr>
          <w:rFonts w:ascii="Arial Narrow" w:hAnsi="Arial Narrow" w:cs="Arial Narrow"/>
          <w:spacing w:val="40"/>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41"/>
          <w:lang w:val="en-GB"/>
        </w:rPr>
        <w:t xml:space="preserve"> </w:t>
      </w:r>
      <w:r w:rsidRPr="007202A7">
        <w:rPr>
          <w:rFonts w:ascii="Arial Narrow" w:hAnsi="Arial Narrow" w:cs="Arial Narrow"/>
          <w:lang w:val="en-GB"/>
        </w:rPr>
        <w:t>plan</w:t>
      </w:r>
      <w:r w:rsidRPr="007202A7">
        <w:rPr>
          <w:rFonts w:ascii="Arial Narrow" w:hAnsi="Arial Narrow" w:cs="Arial Narrow"/>
          <w:spacing w:val="41"/>
          <w:lang w:val="en-GB"/>
        </w:rPr>
        <w:t xml:space="preserve"> </w:t>
      </w:r>
      <w:r w:rsidRPr="007202A7">
        <w:rPr>
          <w:rFonts w:ascii="Arial Narrow" w:hAnsi="Arial Narrow" w:cs="Arial Narrow"/>
          <w:lang w:val="en-GB"/>
        </w:rPr>
        <w:t>of</w:t>
      </w:r>
      <w:r w:rsidRPr="007202A7">
        <w:rPr>
          <w:rFonts w:ascii="Arial Narrow" w:hAnsi="Arial Narrow" w:cs="Arial Narrow"/>
          <w:spacing w:val="42"/>
          <w:lang w:val="en-GB"/>
        </w:rPr>
        <w:t xml:space="preserve"> </w:t>
      </w:r>
      <w:r w:rsidRPr="007202A7">
        <w:rPr>
          <w:rFonts w:ascii="Arial Narrow" w:hAnsi="Arial Narrow" w:cs="Arial Narrow"/>
          <w:lang w:val="en-GB"/>
        </w:rPr>
        <w:t>HSSC</w:t>
      </w:r>
      <w:r w:rsidRPr="007202A7">
        <w:rPr>
          <w:rFonts w:ascii="Arial Narrow" w:hAnsi="Arial Narrow" w:cs="Arial Narrow"/>
          <w:spacing w:val="39"/>
          <w:lang w:val="en-GB"/>
        </w:rPr>
        <w:t xml:space="preserve"> </w:t>
      </w:r>
      <w:r w:rsidRPr="007202A7">
        <w:rPr>
          <w:rFonts w:ascii="Arial Narrow" w:hAnsi="Arial Narrow" w:cs="Arial Narrow"/>
          <w:lang w:val="en-GB"/>
        </w:rPr>
        <w:t>and</w:t>
      </w:r>
      <w:r w:rsidRPr="007202A7">
        <w:rPr>
          <w:rFonts w:ascii="Arial Narrow" w:hAnsi="Arial Narrow" w:cs="Arial Narrow"/>
          <w:spacing w:val="40"/>
          <w:lang w:val="en-GB"/>
        </w:rPr>
        <w:t xml:space="preserve"> </w:t>
      </w:r>
      <w:r w:rsidRPr="007202A7">
        <w:rPr>
          <w:rFonts w:ascii="Arial Narrow" w:hAnsi="Arial Narrow" w:cs="Arial Narrow"/>
          <w:lang w:val="en-GB"/>
        </w:rPr>
        <w:t>its</w:t>
      </w:r>
      <w:r w:rsidRPr="007202A7">
        <w:rPr>
          <w:rFonts w:ascii="Arial Narrow" w:hAnsi="Arial Narrow" w:cs="Arial Narrow"/>
          <w:spacing w:val="41"/>
          <w:lang w:val="en-GB"/>
        </w:rPr>
        <w:t xml:space="preserve"> </w:t>
      </w:r>
      <w:r w:rsidRPr="007202A7">
        <w:rPr>
          <w:rFonts w:ascii="Arial Narrow" w:hAnsi="Arial Narrow" w:cs="Arial Narrow"/>
          <w:lang w:val="en-GB"/>
        </w:rPr>
        <w:t>su</w:t>
      </w:r>
      <w:r w:rsidRPr="007202A7">
        <w:rPr>
          <w:rFonts w:ascii="Arial Narrow" w:hAnsi="Arial Narrow" w:cs="Arial Narrow"/>
          <w:spacing w:val="1"/>
          <w:lang w:val="en-GB"/>
        </w:rPr>
        <w:t>b</w:t>
      </w:r>
      <w:r w:rsidRPr="007202A7">
        <w:rPr>
          <w:rFonts w:ascii="Arial Narrow" w:hAnsi="Arial Narrow" w:cs="Arial Narrow"/>
          <w:lang w:val="en-GB"/>
        </w:rPr>
        <w:t>ordinate</w:t>
      </w:r>
      <w:r w:rsidRPr="007202A7">
        <w:rPr>
          <w:rFonts w:ascii="Arial Narrow" w:hAnsi="Arial Narrow" w:cs="Arial Narrow"/>
          <w:spacing w:val="34"/>
          <w:lang w:val="en-GB"/>
        </w:rPr>
        <w:t xml:space="preserve"> </w:t>
      </w:r>
      <w:r w:rsidRPr="007202A7">
        <w:rPr>
          <w:rFonts w:ascii="Arial Narrow" w:hAnsi="Arial Narrow" w:cs="Arial Narrow"/>
          <w:lang w:val="en-GB"/>
        </w:rPr>
        <w:t>bodie</w:t>
      </w:r>
      <w:r w:rsidRPr="007202A7">
        <w:rPr>
          <w:rFonts w:ascii="Arial Narrow" w:hAnsi="Arial Narrow" w:cs="Arial Narrow"/>
          <w:spacing w:val="1"/>
          <w:lang w:val="en-GB"/>
        </w:rPr>
        <w:t>s</w:t>
      </w:r>
      <w:r w:rsidRPr="007202A7">
        <w:rPr>
          <w:rFonts w:ascii="Arial Narrow" w:hAnsi="Arial Narrow" w:cs="Arial Narrow"/>
          <w:lang w:val="en-GB"/>
        </w:rPr>
        <w:t>,</w:t>
      </w:r>
      <w:r w:rsidRPr="007202A7">
        <w:rPr>
          <w:rFonts w:ascii="Arial Narrow" w:hAnsi="Arial Narrow" w:cs="Arial Narrow"/>
          <w:spacing w:val="37"/>
          <w:lang w:val="en-GB"/>
        </w:rPr>
        <w:t xml:space="preserve"> </w:t>
      </w:r>
      <w:r w:rsidRPr="007202A7">
        <w:rPr>
          <w:rFonts w:ascii="Arial Narrow" w:hAnsi="Arial Narrow" w:cs="Arial Narrow"/>
          <w:lang w:val="en-GB"/>
        </w:rPr>
        <w:t>t</w:t>
      </w:r>
      <w:r w:rsidRPr="007202A7">
        <w:rPr>
          <w:rFonts w:ascii="Arial Narrow" w:hAnsi="Arial Narrow" w:cs="Arial Narrow"/>
          <w:spacing w:val="2"/>
          <w:lang w:val="en-GB"/>
        </w:rPr>
        <w:t>h</w:t>
      </w:r>
      <w:r w:rsidRPr="007202A7">
        <w:rPr>
          <w:rFonts w:ascii="Arial Narrow" w:hAnsi="Arial Narrow" w:cs="Arial Narrow"/>
          <w:lang w:val="en-GB"/>
        </w:rPr>
        <w:t>e followi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7"/>
          <w:lang w:val="en-GB"/>
        </w:rPr>
        <w:t xml:space="preserve"> </w:t>
      </w:r>
      <w:r w:rsidRPr="007202A7">
        <w:rPr>
          <w:rFonts w:ascii="Arial Narrow" w:hAnsi="Arial Narrow" w:cs="Arial Narrow"/>
          <w:lang w:val="en-GB"/>
        </w:rPr>
        <w:t>fac</w:t>
      </w:r>
      <w:r w:rsidRPr="007202A7">
        <w:rPr>
          <w:rFonts w:ascii="Arial Narrow" w:hAnsi="Arial Narrow" w:cs="Arial Narrow"/>
          <w:spacing w:val="1"/>
          <w:lang w:val="en-GB"/>
        </w:rPr>
        <w:t>t</w:t>
      </w:r>
      <w:r w:rsidRPr="007202A7">
        <w:rPr>
          <w:rFonts w:ascii="Arial Narrow" w:hAnsi="Arial Narrow" w:cs="Arial Narrow"/>
          <w:lang w:val="en-GB"/>
        </w:rPr>
        <w:t>ors</w:t>
      </w:r>
      <w:r w:rsidRPr="007202A7">
        <w:rPr>
          <w:rFonts w:ascii="Arial Narrow" w:hAnsi="Arial Narrow" w:cs="Arial Narrow"/>
          <w:spacing w:val="-5"/>
          <w:lang w:val="en-GB"/>
        </w:rPr>
        <w:t xml:space="preserve"> </w:t>
      </w:r>
      <w:r w:rsidRPr="007202A7">
        <w:rPr>
          <w:rFonts w:ascii="Arial Narrow" w:hAnsi="Arial Narrow" w:cs="Arial Narrow"/>
          <w:lang w:val="en-GB"/>
        </w:rPr>
        <w:t>should</w:t>
      </w:r>
      <w:r w:rsidRPr="007202A7">
        <w:rPr>
          <w:rFonts w:ascii="Arial Narrow" w:hAnsi="Arial Narrow" w:cs="Arial Narrow"/>
          <w:spacing w:val="-5"/>
          <w:lang w:val="en-GB"/>
        </w:rPr>
        <w:t xml:space="preserve"> </w:t>
      </w:r>
      <w:r w:rsidRPr="007202A7">
        <w:rPr>
          <w:rFonts w:ascii="Arial Narrow" w:hAnsi="Arial Narrow" w:cs="Arial Narrow"/>
          <w:lang w:val="en-GB"/>
        </w:rPr>
        <w:t>be</w:t>
      </w:r>
      <w:r w:rsidRPr="007202A7">
        <w:rPr>
          <w:rFonts w:ascii="Arial Narrow" w:hAnsi="Arial Narrow" w:cs="Arial Narrow"/>
          <w:spacing w:val="-2"/>
          <w:lang w:val="en-GB"/>
        </w:rPr>
        <w:t xml:space="preserve"> </w:t>
      </w:r>
      <w:r w:rsidRPr="007202A7">
        <w:rPr>
          <w:rFonts w:ascii="Arial Narrow" w:hAnsi="Arial Narrow" w:cs="Arial Narrow"/>
          <w:lang w:val="en-GB"/>
        </w:rPr>
        <w:t>ta</w:t>
      </w:r>
      <w:r w:rsidRPr="007202A7">
        <w:rPr>
          <w:rFonts w:ascii="Arial Narrow" w:hAnsi="Arial Narrow" w:cs="Arial Narrow"/>
          <w:spacing w:val="1"/>
          <w:lang w:val="en-GB"/>
        </w:rPr>
        <w:t>k</w:t>
      </w:r>
      <w:r w:rsidRPr="007202A7">
        <w:rPr>
          <w:rFonts w:ascii="Arial Narrow" w:hAnsi="Arial Narrow" w:cs="Arial Narrow"/>
          <w:lang w:val="en-GB"/>
        </w:rPr>
        <w:t>en</w:t>
      </w:r>
      <w:r w:rsidRPr="007202A7">
        <w:rPr>
          <w:rFonts w:ascii="Arial Narrow" w:hAnsi="Arial Narrow" w:cs="Arial Narrow"/>
          <w:spacing w:val="-5"/>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nto</w:t>
      </w:r>
      <w:r w:rsidRPr="007202A7">
        <w:rPr>
          <w:rFonts w:ascii="Arial Narrow" w:hAnsi="Arial Narrow" w:cs="Arial Narrow"/>
          <w:spacing w:val="-2"/>
          <w:lang w:val="en-GB"/>
        </w:rPr>
        <w:t xml:space="preserve"> </w:t>
      </w:r>
      <w:r w:rsidRPr="007202A7">
        <w:rPr>
          <w:rFonts w:ascii="Arial Narrow" w:hAnsi="Arial Narrow" w:cs="Arial Narrow"/>
          <w:lang w:val="en-GB"/>
        </w:rPr>
        <w:t>accoun</w:t>
      </w:r>
      <w:r w:rsidRPr="007202A7">
        <w:rPr>
          <w:rFonts w:ascii="Arial Narrow" w:hAnsi="Arial Narrow" w:cs="Arial Narrow"/>
          <w:spacing w:val="1"/>
          <w:lang w:val="en-GB"/>
        </w:rPr>
        <w:t>t</w:t>
      </w:r>
      <w:r w:rsidRPr="007202A7">
        <w:rPr>
          <w:rFonts w:ascii="Arial Narrow" w:hAnsi="Arial Narrow" w:cs="Arial Narrow"/>
          <w:lang w:val="en-GB"/>
        </w:rPr>
        <w:t>:</w:t>
      </w:r>
    </w:p>
    <w:p w14:paraId="7581977F" w14:textId="77777777" w:rsidR="00375EA8" w:rsidRPr="007202A7" w:rsidRDefault="00E670DE" w:rsidP="00375EA8">
      <w:pPr>
        <w:widowControl w:val="0"/>
        <w:tabs>
          <w:tab w:val="left" w:pos="2980"/>
        </w:tabs>
        <w:autoSpaceDE w:val="0"/>
        <w:autoSpaceDN w:val="0"/>
        <w:adjustRightInd w:val="0"/>
        <w:spacing w:before="120" w:after="0" w:line="354" w:lineRule="auto"/>
        <w:ind w:left="1418" w:right="1929" w:hanging="709"/>
        <w:jc w:val="both"/>
        <w:rPr>
          <w:rFonts w:ascii="Arial Narrow" w:hAnsi="Arial Narrow" w:cs="Arial Narrow"/>
          <w:lang w:val="en-GB"/>
        </w:rPr>
      </w:pPr>
      <w:r w:rsidRPr="007202A7">
        <w:rPr>
          <w:rFonts w:ascii="Arial Narrow" w:hAnsi="Arial Narrow" w:cs="Arial Narrow"/>
          <w:spacing w:val="-1"/>
          <w:lang w:val="en-GB"/>
        </w:rPr>
        <w:t>a</w:t>
      </w:r>
      <w:r w:rsidRPr="007202A7">
        <w:rPr>
          <w:rFonts w:ascii="Arial Narrow" w:hAnsi="Arial Narrow" w:cs="Arial Narrow"/>
          <w:lang w:val="en-GB"/>
        </w:rPr>
        <w:t>.</w:t>
      </w:r>
      <w:r w:rsidRPr="007202A7">
        <w:rPr>
          <w:rFonts w:ascii="Arial Narrow" w:hAnsi="Arial Narrow" w:cs="Arial Narrow"/>
          <w:lang w:val="en-GB"/>
        </w:rPr>
        <w:tab/>
        <w:t>is</w:t>
      </w:r>
      <w:r w:rsidRPr="007202A7">
        <w:rPr>
          <w:rFonts w:ascii="Arial Narrow" w:hAnsi="Arial Narrow" w:cs="Arial Narrow"/>
          <w:spacing w:val="-1"/>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ubject</w:t>
      </w:r>
      <w:r w:rsidRPr="007202A7">
        <w:rPr>
          <w:rFonts w:ascii="Arial Narrow" w:hAnsi="Arial Narrow" w:cs="Arial Narrow"/>
          <w:spacing w:val="-6"/>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d</w:t>
      </w:r>
      <w:r w:rsidRPr="007202A7">
        <w:rPr>
          <w:rFonts w:ascii="Arial Narrow" w:hAnsi="Arial Narrow" w:cs="Arial Narrow"/>
          <w:spacing w:val="-1"/>
          <w:lang w:val="en-GB"/>
        </w:rPr>
        <w:t>d</w:t>
      </w:r>
      <w:r w:rsidRPr="007202A7">
        <w:rPr>
          <w:rFonts w:ascii="Arial Narrow" w:hAnsi="Arial Narrow" w:cs="Arial Narrow"/>
          <w:spacing w:val="1"/>
          <w:lang w:val="en-GB"/>
        </w:rPr>
        <w:t>r</w:t>
      </w:r>
      <w:r w:rsidRPr="007202A7">
        <w:rPr>
          <w:rFonts w:ascii="Arial Narrow" w:hAnsi="Arial Narrow" w:cs="Arial Narrow"/>
          <w:lang w:val="en-GB"/>
        </w:rPr>
        <w:t>essed</w:t>
      </w:r>
      <w:r w:rsidRPr="007202A7">
        <w:rPr>
          <w:rFonts w:ascii="Arial Narrow" w:hAnsi="Arial Narrow" w:cs="Arial Narrow"/>
          <w:spacing w:val="-7"/>
          <w:lang w:val="en-GB"/>
        </w:rPr>
        <w:t xml:space="preserve"> </w:t>
      </w:r>
      <w:r w:rsidRPr="007202A7">
        <w:rPr>
          <w:rFonts w:ascii="Arial Narrow" w:hAnsi="Arial Narrow" w:cs="Arial Narrow"/>
          <w:lang w:val="en-GB"/>
        </w:rPr>
        <w:t>by</w:t>
      </w:r>
      <w:r w:rsidRPr="007202A7">
        <w:rPr>
          <w:rFonts w:ascii="Arial Narrow" w:hAnsi="Arial Narrow" w:cs="Arial Narrow"/>
          <w:spacing w:val="-2"/>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propos</w:t>
      </w:r>
      <w:r w:rsidRPr="007202A7">
        <w:rPr>
          <w:rFonts w:ascii="Arial Narrow" w:hAnsi="Arial Narrow" w:cs="Arial Narrow"/>
          <w:spacing w:val="1"/>
          <w:lang w:val="en-GB"/>
        </w:rPr>
        <w:t>a</w:t>
      </w:r>
      <w:r w:rsidRPr="007202A7">
        <w:rPr>
          <w:rFonts w:ascii="Arial Narrow" w:hAnsi="Arial Narrow" w:cs="Arial Narrow"/>
          <w:lang w:val="en-GB"/>
        </w:rPr>
        <w:t>l</w:t>
      </w:r>
      <w:r w:rsidRPr="007202A7">
        <w:rPr>
          <w:rFonts w:ascii="Arial Narrow" w:hAnsi="Arial Narrow" w:cs="Arial Narrow"/>
          <w:spacing w:val="-7"/>
          <w:lang w:val="en-GB"/>
        </w:rPr>
        <w:t xml:space="preserve"> </w:t>
      </w:r>
      <w:r w:rsidRPr="007202A7">
        <w:rPr>
          <w:rFonts w:ascii="Arial Narrow" w:hAnsi="Arial Narrow" w:cs="Arial Narrow"/>
          <w:lang w:val="en-GB"/>
        </w:rPr>
        <w:t>cons</w:t>
      </w:r>
      <w:r w:rsidRPr="007202A7">
        <w:rPr>
          <w:rFonts w:ascii="Arial Narrow" w:hAnsi="Arial Narrow" w:cs="Arial Narrow"/>
          <w:spacing w:val="1"/>
          <w:lang w:val="en-GB"/>
        </w:rPr>
        <w:t>i</w:t>
      </w:r>
      <w:r w:rsidRPr="007202A7">
        <w:rPr>
          <w:rFonts w:ascii="Arial Narrow" w:hAnsi="Arial Narrow" w:cs="Arial Narrow"/>
          <w:lang w:val="en-GB"/>
        </w:rPr>
        <w:t>d</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9"/>
          <w:lang w:val="en-GB"/>
        </w:rPr>
        <w:t xml:space="preserve"> </w:t>
      </w:r>
      <w:r w:rsidRPr="007202A7">
        <w:rPr>
          <w:rFonts w:ascii="Arial Narrow" w:hAnsi="Arial Narrow" w:cs="Arial Narrow"/>
          <w:spacing w:val="2"/>
          <w:lang w:val="en-GB"/>
        </w:rPr>
        <w:t>t</w:t>
      </w:r>
      <w:r w:rsidRPr="007202A7">
        <w:rPr>
          <w:rFonts w:ascii="Arial Narrow" w:hAnsi="Arial Narrow" w:cs="Arial Narrow"/>
          <w:lang w:val="en-GB"/>
        </w:rPr>
        <w:t>o</w:t>
      </w:r>
      <w:r w:rsidRPr="007202A7">
        <w:rPr>
          <w:rFonts w:ascii="Arial Narrow" w:hAnsi="Arial Narrow" w:cs="Arial Narrow"/>
          <w:spacing w:val="-2"/>
          <w:lang w:val="en-GB"/>
        </w:rPr>
        <w:t xml:space="preserve"> </w:t>
      </w:r>
      <w:r w:rsidRPr="007202A7">
        <w:rPr>
          <w:rFonts w:ascii="Arial Narrow" w:hAnsi="Arial Narrow" w:cs="Arial Narrow"/>
          <w:lang w:val="en-GB"/>
        </w:rPr>
        <w:t>be</w:t>
      </w:r>
      <w:r w:rsidRPr="007202A7">
        <w:rPr>
          <w:rFonts w:ascii="Arial Narrow" w:hAnsi="Arial Narrow" w:cs="Arial Narrow"/>
          <w:spacing w:val="-2"/>
          <w:lang w:val="en-GB"/>
        </w:rPr>
        <w:t xml:space="preserve"> </w:t>
      </w:r>
      <w:r w:rsidRPr="007202A7">
        <w:rPr>
          <w:rFonts w:ascii="Arial Narrow" w:hAnsi="Arial Narrow" w:cs="Arial Narrow"/>
          <w:lang w:val="en-GB"/>
        </w:rPr>
        <w:t>wi</w:t>
      </w:r>
      <w:r w:rsidRPr="007202A7">
        <w:rPr>
          <w:rFonts w:ascii="Arial Narrow" w:hAnsi="Arial Narrow" w:cs="Arial Narrow"/>
          <w:spacing w:val="1"/>
          <w:lang w:val="en-GB"/>
        </w:rPr>
        <w:t>t</w:t>
      </w:r>
      <w:r w:rsidRPr="007202A7">
        <w:rPr>
          <w:rFonts w:ascii="Arial Narrow" w:hAnsi="Arial Narrow" w:cs="Arial Narrow"/>
          <w:lang w:val="en-GB"/>
        </w:rPr>
        <w:t>hin:</w:t>
      </w:r>
    </w:p>
    <w:p w14:paraId="079DD927" w14:textId="77777777" w:rsidR="00E670DE" w:rsidRPr="007202A7" w:rsidRDefault="00E670DE" w:rsidP="00375EA8">
      <w:pPr>
        <w:widowControl w:val="0"/>
        <w:tabs>
          <w:tab w:val="left" w:pos="2980"/>
        </w:tabs>
        <w:autoSpaceDE w:val="0"/>
        <w:autoSpaceDN w:val="0"/>
        <w:adjustRightInd w:val="0"/>
        <w:spacing w:before="120" w:after="0" w:line="354" w:lineRule="auto"/>
        <w:ind w:left="2268" w:right="1929" w:hanging="850"/>
        <w:jc w:val="both"/>
        <w:rPr>
          <w:rFonts w:ascii="Arial Narrow" w:hAnsi="Arial Narrow" w:cs="Arial Narrow"/>
          <w:lang w:val="en-GB"/>
        </w:rPr>
      </w:pPr>
      <w:r w:rsidRPr="007202A7">
        <w:rPr>
          <w:rFonts w:ascii="Arial Narrow" w:hAnsi="Arial Narrow" w:cs="Arial Narrow"/>
          <w:lang w:val="en-GB"/>
        </w:rPr>
        <w:t>(1)</w:t>
      </w:r>
      <w:r w:rsidRPr="007202A7">
        <w:rPr>
          <w:rFonts w:ascii="Arial Narrow" w:hAnsi="Arial Narrow" w:cs="Arial Narrow"/>
          <w:lang w:val="en-GB"/>
        </w:rPr>
        <w:tab/>
        <w:t>the</w:t>
      </w:r>
      <w:r w:rsidRPr="007202A7">
        <w:rPr>
          <w:rFonts w:ascii="Arial Narrow" w:hAnsi="Arial Narrow" w:cs="Arial Narrow"/>
          <w:spacing w:val="-3"/>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c</w:t>
      </w:r>
      <w:r w:rsidRPr="007202A7">
        <w:rPr>
          <w:rFonts w:ascii="Arial Narrow" w:hAnsi="Arial Narrow" w:cs="Arial Narrow"/>
          <w:lang w:val="en-GB"/>
        </w:rPr>
        <w:t>ope</w:t>
      </w:r>
      <w:r w:rsidRPr="007202A7">
        <w:rPr>
          <w:rFonts w:ascii="Arial Narrow" w:hAnsi="Arial Narrow" w:cs="Arial Narrow"/>
          <w:spacing w:val="-5"/>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3"/>
          <w:lang w:val="en-GB"/>
        </w:rPr>
        <w:t xml:space="preserve"> </w:t>
      </w:r>
      <w:r w:rsidRPr="007202A7">
        <w:rPr>
          <w:rFonts w:ascii="Arial Narrow" w:hAnsi="Arial Narrow" w:cs="Arial Narrow"/>
          <w:lang w:val="en-GB"/>
        </w:rPr>
        <w:t>object</w:t>
      </w:r>
      <w:r w:rsidRPr="007202A7">
        <w:rPr>
          <w:rFonts w:ascii="Arial Narrow" w:hAnsi="Arial Narrow" w:cs="Arial Narrow"/>
          <w:spacing w:val="1"/>
          <w:lang w:val="en-GB"/>
        </w:rPr>
        <w:t>i</w:t>
      </w:r>
      <w:r w:rsidRPr="007202A7">
        <w:rPr>
          <w:rFonts w:ascii="Arial Narrow" w:hAnsi="Arial Narrow" w:cs="Arial Narrow"/>
          <w:lang w:val="en-GB"/>
        </w:rPr>
        <w:t>ves?</w:t>
      </w:r>
    </w:p>
    <w:p w14:paraId="4DA063F1" w14:textId="77777777" w:rsidR="00E670DE" w:rsidRPr="007202A7" w:rsidRDefault="00E670DE" w:rsidP="00375EA8">
      <w:pPr>
        <w:widowControl w:val="0"/>
        <w:autoSpaceDE w:val="0"/>
        <w:autoSpaceDN w:val="0"/>
        <w:adjustRightInd w:val="0"/>
        <w:spacing w:before="120" w:after="0" w:line="240" w:lineRule="auto"/>
        <w:ind w:left="2268" w:hanging="850"/>
        <w:jc w:val="both"/>
        <w:rPr>
          <w:rFonts w:ascii="Arial Narrow" w:hAnsi="Arial Narrow" w:cs="Arial Narrow"/>
          <w:lang w:val="en-GB"/>
        </w:rPr>
      </w:pPr>
      <w:r w:rsidRPr="007202A7">
        <w:rPr>
          <w:rFonts w:ascii="Arial Narrow" w:hAnsi="Arial Narrow" w:cs="Arial Narrow"/>
          <w:lang w:val="en-GB"/>
        </w:rPr>
        <w:t>(2)</w:t>
      </w:r>
      <w:r w:rsidR="00375EA8" w:rsidRPr="007202A7">
        <w:rPr>
          <w:rFonts w:ascii="Arial Narrow" w:hAnsi="Arial Narrow" w:cs="Arial Narrow"/>
          <w:lang w:val="en-GB"/>
        </w:rPr>
        <w:tab/>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urrent</w:t>
      </w:r>
      <w:r w:rsidRPr="007202A7">
        <w:rPr>
          <w:rFonts w:ascii="Arial Narrow" w:hAnsi="Arial Narrow" w:cs="Arial Narrow"/>
          <w:spacing w:val="-6"/>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3"/>
          <w:lang w:val="en-GB"/>
        </w:rPr>
        <w:t xml:space="preserve"> </w:t>
      </w:r>
      <w:r w:rsidRPr="007202A7">
        <w:rPr>
          <w:rFonts w:ascii="Arial Narrow" w:hAnsi="Arial Narrow" w:cs="Arial Narrow"/>
          <w:lang w:val="en-GB"/>
        </w:rPr>
        <w:t>work</w:t>
      </w:r>
      <w:r w:rsidRPr="007202A7">
        <w:rPr>
          <w:rFonts w:ascii="Arial Narrow" w:hAnsi="Arial Narrow" w:cs="Arial Narrow"/>
          <w:spacing w:val="-3"/>
          <w:lang w:val="en-GB"/>
        </w:rPr>
        <w:t xml:space="preserve"> </w:t>
      </w:r>
      <w:r w:rsidRPr="007202A7">
        <w:rPr>
          <w:rFonts w:ascii="Arial Narrow" w:hAnsi="Arial Narrow" w:cs="Arial Narrow"/>
          <w:lang w:val="en-GB"/>
        </w:rPr>
        <w:t>programm</w:t>
      </w:r>
      <w:r w:rsidRPr="007202A7">
        <w:rPr>
          <w:rFonts w:ascii="Arial Narrow" w:hAnsi="Arial Narrow" w:cs="Arial Narrow"/>
          <w:spacing w:val="1"/>
          <w:lang w:val="en-GB"/>
        </w:rPr>
        <w:t>e</w:t>
      </w:r>
      <w:r w:rsidRPr="007202A7">
        <w:rPr>
          <w:rFonts w:ascii="Arial Narrow" w:hAnsi="Arial Narrow" w:cs="Arial Narrow"/>
          <w:lang w:val="en-GB"/>
        </w:rPr>
        <w:t>?</w:t>
      </w:r>
    </w:p>
    <w:p w14:paraId="1D26E5ED" w14:textId="77777777" w:rsidR="00E670DE" w:rsidRPr="007202A7" w:rsidRDefault="00E670DE" w:rsidP="00375EA8">
      <w:pPr>
        <w:widowControl w:val="0"/>
        <w:autoSpaceDE w:val="0"/>
        <w:autoSpaceDN w:val="0"/>
        <w:adjustRightInd w:val="0"/>
        <w:spacing w:before="120" w:after="0" w:line="240" w:lineRule="auto"/>
        <w:ind w:left="1418" w:right="88" w:hanging="709"/>
        <w:jc w:val="both"/>
        <w:rPr>
          <w:rFonts w:ascii="Arial Narrow" w:hAnsi="Arial Narrow" w:cs="Arial Narrow"/>
          <w:lang w:val="en-GB"/>
        </w:rPr>
      </w:pPr>
      <w:r w:rsidRPr="007202A7">
        <w:rPr>
          <w:rFonts w:ascii="Arial Narrow" w:hAnsi="Arial Narrow" w:cs="Arial Narrow"/>
          <w:spacing w:val="-1"/>
          <w:lang w:val="en-GB"/>
        </w:rPr>
        <w:t>b</w:t>
      </w:r>
      <w:r w:rsidRPr="007202A7">
        <w:rPr>
          <w:rFonts w:ascii="Arial Narrow" w:hAnsi="Arial Narrow" w:cs="Arial Narrow"/>
          <w:lang w:val="en-GB"/>
        </w:rPr>
        <w:t>.</w:t>
      </w:r>
      <w:r w:rsidRPr="007202A7">
        <w:rPr>
          <w:rFonts w:ascii="Arial Narrow" w:hAnsi="Arial Narrow" w:cs="Arial Narrow"/>
          <w:lang w:val="en-GB"/>
        </w:rPr>
        <w:tab/>
        <w:t>h</w:t>
      </w:r>
      <w:r w:rsidRPr="007202A7">
        <w:rPr>
          <w:rFonts w:ascii="Arial Narrow" w:hAnsi="Arial Narrow" w:cs="Arial Narrow"/>
          <w:spacing w:val="-1"/>
          <w:lang w:val="en-GB"/>
        </w:rPr>
        <w:t>a</w:t>
      </w:r>
      <w:r w:rsidRPr="007202A7">
        <w:rPr>
          <w:rFonts w:ascii="Arial Narrow" w:hAnsi="Arial Narrow" w:cs="Arial Narrow"/>
          <w:lang w:val="en-GB"/>
        </w:rPr>
        <w:t>s</w:t>
      </w:r>
      <w:r w:rsidRPr="007202A7">
        <w:rPr>
          <w:rFonts w:ascii="Arial Narrow" w:hAnsi="Arial Narrow" w:cs="Arial Narrow"/>
          <w:spacing w:val="23"/>
          <w:lang w:val="en-GB"/>
        </w:rPr>
        <w:t xml:space="preserve"> </w:t>
      </w:r>
      <w:r w:rsidRPr="007202A7">
        <w:rPr>
          <w:rFonts w:ascii="Arial Narrow" w:hAnsi="Arial Narrow" w:cs="Arial Narrow"/>
          <w:lang w:val="en-GB"/>
        </w:rPr>
        <w:t>a</w:t>
      </w:r>
      <w:r w:rsidRPr="007202A7">
        <w:rPr>
          <w:rFonts w:ascii="Arial Narrow" w:hAnsi="Arial Narrow" w:cs="Arial Narrow"/>
          <w:spacing w:val="25"/>
          <w:lang w:val="en-GB"/>
        </w:rPr>
        <w:t xml:space="preserve"> </w:t>
      </w:r>
      <w:r w:rsidRPr="007202A7">
        <w:rPr>
          <w:rFonts w:ascii="Arial Narrow" w:hAnsi="Arial Narrow" w:cs="Arial Narrow"/>
          <w:lang w:val="en-GB"/>
        </w:rPr>
        <w:t>need</w:t>
      </w:r>
      <w:r w:rsidRPr="007202A7">
        <w:rPr>
          <w:rFonts w:ascii="Arial Narrow" w:hAnsi="Arial Narrow" w:cs="Arial Narrow"/>
          <w:spacing w:val="21"/>
          <w:lang w:val="en-GB"/>
        </w:rPr>
        <w:t xml:space="preserve"> </w:t>
      </w:r>
      <w:r w:rsidRPr="007202A7">
        <w:rPr>
          <w:rFonts w:ascii="Arial Narrow" w:hAnsi="Arial Narrow" w:cs="Arial Narrow"/>
          <w:lang w:val="en-GB"/>
        </w:rPr>
        <w:t>f</w:t>
      </w:r>
      <w:r w:rsidRPr="007202A7">
        <w:rPr>
          <w:rFonts w:ascii="Arial Narrow" w:hAnsi="Arial Narrow" w:cs="Arial Narrow"/>
          <w:spacing w:val="2"/>
          <w:lang w:val="en-GB"/>
        </w:rPr>
        <w:t>o</w:t>
      </w:r>
      <w:r w:rsidRPr="007202A7">
        <w:rPr>
          <w:rFonts w:ascii="Arial Narrow" w:hAnsi="Arial Narrow" w:cs="Arial Narrow"/>
          <w:lang w:val="en-GB"/>
        </w:rPr>
        <w:t>r</w:t>
      </w:r>
      <w:r w:rsidRPr="007202A7">
        <w:rPr>
          <w:rFonts w:ascii="Arial Narrow" w:hAnsi="Arial Narrow" w:cs="Arial Narrow"/>
          <w:spacing w:val="24"/>
          <w:lang w:val="en-GB"/>
        </w:rPr>
        <w:t xml:space="preserve"> </w:t>
      </w:r>
      <w:r w:rsidRPr="007202A7">
        <w:rPr>
          <w:rFonts w:ascii="Arial Narrow" w:hAnsi="Arial Narrow" w:cs="Arial Narrow"/>
          <w:lang w:val="en-GB"/>
        </w:rPr>
        <w:t>the</w:t>
      </w:r>
      <w:r w:rsidRPr="007202A7">
        <w:rPr>
          <w:rFonts w:ascii="Arial Narrow" w:hAnsi="Arial Narrow" w:cs="Arial Narrow"/>
          <w:spacing w:val="24"/>
          <w:lang w:val="en-GB"/>
        </w:rPr>
        <w:t xml:space="preserve"> </w:t>
      </w:r>
      <w:r w:rsidRPr="007202A7">
        <w:rPr>
          <w:rFonts w:ascii="Arial Narrow" w:hAnsi="Arial Narrow" w:cs="Arial Narrow"/>
          <w:lang w:val="en-GB"/>
        </w:rPr>
        <w:t>measure</w:t>
      </w:r>
      <w:r w:rsidRPr="007202A7">
        <w:rPr>
          <w:rFonts w:ascii="Arial Narrow" w:hAnsi="Arial Narrow" w:cs="Arial Narrow"/>
          <w:spacing w:val="19"/>
          <w:lang w:val="en-GB"/>
        </w:rPr>
        <w:t xml:space="preserve"> </w:t>
      </w:r>
      <w:r w:rsidRPr="007202A7">
        <w:rPr>
          <w:rFonts w:ascii="Arial Narrow" w:hAnsi="Arial Narrow" w:cs="Arial Narrow"/>
          <w:lang w:val="en-GB"/>
        </w:rPr>
        <w:t>pro</w:t>
      </w:r>
      <w:r w:rsidRPr="007202A7">
        <w:rPr>
          <w:rFonts w:ascii="Arial Narrow" w:hAnsi="Arial Narrow" w:cs="Arial Narrow"/>
          <w:spacing w:val="1"/>
          <w:lang w:val="en-GB"/>
        </w:rPr>
        <w:t>p</w:t>
      </w:r>
      <w:r w:rsidRPr="007202A7">
        <w:rPr>
          <w:rFonts w:ascii="Arial Narrow" w:hAnsi="Arial Narrow" w:cs="Arial Narrow"/>
          <w:lang w:val="en-GB"/>
        </w:rPr>
        <w:t>osed</w:t>
      </w:r>
      <w:r w:rsidRPr="007202A7">
        <w:rPr>
          <w:rFonts w:ascii="Arial Narrow" w:hAnsi="Arial Narrow" w:cs="Arial Narrow"/>
          <w:spacing w:val="19"/>
          <w:lang w:val="en-GB"/>
        </w:rPr>
        <w:t xml:space="preserve"> </w:t>
      </w:r>
      <w:r w:rsidRPr="007202A7">
        <w:rPr>
          <w:rFonts w:ascii="Arial Narrow" w:hAnsi="Arial Narrow" w:cs="Arial Narrow"/>
          <w:lang w:val="en-GB"/>
        </w:rPr>
        <w:t>be</w:t>
      </w:r>
      <w:r w:rsidRPr="007202A7">
        <w:rPr>
          <w:rFonts w:ascii="Arial Narrow" w:hAnsi="Arial Narrow" w:cs="Arial Narrow"/>
          <w:spacing w:val="1"/>
          <w:lang w:val="en-GB"/>
        </w:rPr>
        <w:t>e</w:t>
      </w:r>
      <w:r w:rsidRPr="007202A7">
        <w:rPr>
          <w:rFonts w:ascii="Arial Narrow" w:hAnsi="Arial Narrow" w:cs="Arial Narrow"/>
          <w:lang w:val="en-GB"/>
        </w:rPr>
        <w:t>n</w:t>
      </w:r>
      <w:r w:rsidRPr="007202A7">
        <w:rPr>
          <w:rFonts w:ascii="Arial Narrow" w:hAnsi="Arial Narrow" w:cs="Arial Narrow"/>
          <w:spacing w:val="21"/>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dentified</w:t>
      </w:r>
      <w:r w:rsidRPr="007202A7">
        <w:rPr>
          <w:rFonts w:ascii="Arial Narrow" w:hAnsi="Arial Narrow" w:cs="Arial Narrow"/>
          <w:spacing w:val="18"/>
          <w:lang w:val="en-GB"/>
        </w:rPr>
        <w:t xml:space="preserve"> </w:t>
      </w:r>
      <w:r w:rsidRPr="007202A7">
        <w:rPr>
          <w:rFonts w:ascii="Arial Narrow" w:hAnsi="Arial Narrow" w:cs="Arial Narrow"/>
          <w:lang w:val="en-GB"/>
        </w:rPr>
        <w:t>(f</w:t>
      </w:r>
      <w:r w:rsidRPr="007202A7">
        <w:rPr>
          <w:rFonts w:ascii="Arial Narrow" w:hAnsi="Arial Narrow" w:cs="Arial Narrow"/>
          <w:spacing w:val="1"/>
          <w:lang w:val="en-GB"/>
        </w:rPr>
        <w:t>o</w:t>
      </w:r>
      <w:r w:rsidRPr="007202A7">
        <w:rPr>
          <w:rFonts w:ascii="Arial Narrow" w:hAnsi="Arial Narrow" w:cs="Arial Narrow"/>
          <w:lang w:val="en-GB"/>
        </w:rPr>
        <w:t>r</w:t>
      </w:r>
      <w:r w:rsidRPr="007202A7">
        <w:rPr>
          <w:rFonts w:ascii="Arial Narrow" w:hAnsi="Arial Narrow" w:cs="Arial Narrow"/>
          <w:spacing w:val="23"/>
          <w:lang w:val="en-GB"/>
        </w:rPr>
        <w:t xml:space="preserve"> </w:t>
      </w:r>
      <w:r w:rsidRPr="007202A7">
        <w:rPr>
          <w:rFonts w:ascii="Arial Narrow" w:hAnsi="Arial Narrow" w:cs="Arial Narrow"/>
          <w:lang w:val="en-GB"/>
        </w:rPr>
        <w:t>exampl</w:t>
      </w:r>
      <w:r w:rsidRPr="007202A7">
        <w:rPr>
          <w:rFonts w:ascii="Arial Narrow" w:hAnsi="Arial Narrow" w:cs="Arial Narrow"/>
          <w:spacing w:val="-1"/>
          <w:lang w:val="en-GB"/>
        </w:rPr>
        <w:t>e</w:t>
      </w:r>
      <w:r w:rsidRPr="007202A7">
        <w:rPr>
          <w:rFonts w:ascii="Arial Narrow" w:hAnsi="Arial Narrow" w:cs="Arial Narrow"/>
          <w:lang w:val="en-GB"/>
        </w:rPr>
        <w:t>,</w:t>
      </w:r>
      <w:r w:rsidRPr="007202A7">
        <w:rPr>
          <w:rFonts w:ascii="Arial Narrow" w:hAnsi="Arial Narrow" w:cs="Arial Narrow"/>
          <w:spacing w:val="20"/>
          <w:lang w:val="en-GB"/>
        </w:rPr>
        <w:t xml:space="preserve"> </w:t>
      </w:r>
      <w:r w:rsidRPr="007202A7">
        <w:rPr>
          <w:rFonts w:ascii="Arial Narrow" w:hAnsi="Arial Narrow" w:cs="Arial Narrow"/>
          <w:lang w:val="en-GB"/>
        </w:rPr>
        <w:t>cli</w:t>
      </w:r>
      <w:r w:rsidRPr="007202A7">
        <w:rPr>
          <w:rFonts w:ascii="Arial Narrow" w:hAnsi="Arial Narrow" w:cs="Arial Narrow"/>
          <w:spacing w:val="1"/>
          <w:lang w:val="en-GB"/>
        </w:rPr>
        <w:t>e</w:t>
      </w:r>
      <w:r w:rsidRPr="007202A7">
        <w:rPr>
          <w:rFonts w:ascii="Arial Narrow" w:hAnsi="Arial Narrow" w:cs="Arial Narrow"/>
          <w:lang w:val="en-GB"/>
        </w:rPr>
        <w:t>nt</w:t>
      </w:r>
      <w:r w:rsidRPr="007202A7">
        <w:rPr>
          <w:rFonts w:ascii="Arial Narrow" w:hAnsi="Arial Narrow" w:cs="Arial Narrow"/>
          <w:spacing w:val="21"/>
          <w:lang w:val="en-GB"/>
        </w:rPr>
        <w:t xml:space="preserve"> </w:t>
      </w:r>
      <w:r w:rsidRPr="007202A7">
        <w:rPr>
          <w:rFonts w:ascii="Arial Narrow" w:hAnsi="Arial Narrow" w:cs="Arial Narrow"/>
          <w:lang w:val="en-GB"/>
        </w:rPr>
        <w:t>deman</w:t>
      </w:r>
      <w:r w:rsidRPr="007202A7">
        <w:rPr>
          <w:rFonts w:ascii="Arial Narrow" w:hAnsi="Arial Narrow" w:cs="Arial Narrow"/>
          <w:spacing w:val="1"/>
          <w:lang w:val="en-GB"/>
        </w:rPr>
        <w:t>d</w:t>
      </w:r>
      <w:r w:rsidRPr="007202A7">
        <w:rPr>
          <w:rFonts w:ascii="Arial Narrow" w:hAnsi="Arial Narrow" w:cs="Arial Narrow"/>
          <w:lang w:val="en-GB"/>
        </w:rPr>
        <w:t>, i</w:t>
      </w:r>
      <w:r w:rsidRPr="007202A7">
        <w:rPr>
          <w:rFonts w:ascii="Arial Narrow" w:hAnsi="Arial Narrow" w:cs="Arial Narrow"/>
          <w:spacing w:val="-1"/>
          <w:lang w:val="en-GB"/>
        </w:rPr>
        <w:t>n</w:t>
      </w:r>
      <w:r w:rsidRPr="007202A7">
        <w:rPr>
          <w:rFonts w:ascii="Arial Narrow" w:hAnsi="Arial Narrow" w:cs="Arial Narrow"/>
          <w:lang w:val="en-GB"/>
        </w:rPr>
        <w:t>te</w:t>
      </w:r>
      <w:r w:rsidRPr="007202A7">
        <w:rPr>
          <w:rFonts w:ascii="Arial Narrow" w:hAnsi="Arial Narrow" w:cs="Arial Narrow"/>
          <w:spacing w:val="1"/>
          <w:lang w:val="en-GB"/>
        </w:rPr>
        <w:t>r</w:t>
      </w:r>
      <w:r w:rsidRPr="007202A7">
        <w:rPr>
          <w:rFonts w:ascii="Arial Narrow" w:hAnsi="Arial Narrow" w:cs="Arial Narrow"/>
          <w:lang w:val="en-GB"/>
        </w:rPr>
        <w:t>nal</w:t>
      </w:r>
      <w:r w:rsidRPr="007202A7">
        <w:rPr>
          <w:rFonts w:ascii="Arial Narrow" w:hAnsi="Arial Narrow" w:cs="Arial Narrow"/>
          <w:spacing w:val="-7"/>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m</w:t>
      </w:r>
      <w:r w:rsidRPr="007202A7">
        <w:rPr>
          <w:rFonts w:ascii="Arial Narrow" w:hAnsi="Arial Narrow" w:cs="Arial Narrow"/>
          <w:lang w:val="en-GB"/>
        </w:rPr>
        <w:t>provements</w:t>
      </w:r>
      <w:r w:rsidRPr="007202A7">
        <w:rPr>
          <w:rFonts w:ascii="Arial Narrow" w:hAnsi="Arial Narrow" w:cs="Arial Narrow"/>
          <w:spacing w:val="1"/>
          <w:lang w:val="en-GB"/>
        </w:rPr>
        <w:t>)</w:t>
      </w:r>
      <w:r w:rsidRPr="007202A7">
        <w:rPr>
          <w:rFonts w:ascii="Arial Narrow" w:hAnsi="Arial Narrow" w:cs="Arial Narrow"/>
          <w:lang w:val="en-GB"/>
        </w:rPr>
        <w:t>?</w:t>
      </w:r>
    </w:p>
    <w:p w14:paraId="784F729C" w14:textId="77777777" w:rsidR="00E670DE" w:rsidRPr="007202A7" w:rsidRDefault="00E670DE" w:rsidP="00375EA8">
      <w:pPr>
        <w:widowControl w:val="0"/>
        <w:autoSpaceDE w:val="0"/>
        <w:autoSpaceDN w:val="0"/>
        <w:adjustRightInd w:val="0"/>
        <w:spacing w:before="120" w:after="0" w:line="252" w:lineRule="exact"/>
        <w:ind w:left="1418" w:right="88" w:hanging="709"/>
        <w:jc w:val="both"/>
        <w:rPr>
          <w:rFonts w:ascii="Arial Narrow" w:hAnsi="Arial Narrow" w:cs="Arial Narrow"/>
          <w:lang w:val="en-GB"/>
        </w:rPr>
      </w:pPr>
      <w:r w:rsidRPr="007202A7">
        <w:rPr>
          <w:rFonts w:ascii="Arial Narrow" w:hAnsi="Arial Narrow" w:cs="Arial Narrow"/>
          <w:lang w:val="en-GB"/>
        </w:rPr>
        <w:t>c.</w:t>
      </w:r>
      <w:r w:rsidRPr="007202A7">
        <w:rPr>
          <w:rFonts w:ascii="Arial Narrow" w:hAnsi="Arial Narrow" w:cs="Arial Narrow"/>
          <w:lang w:val="en-GB"/>
        </w:rPr>
        <w:tab/>
        <w:t>do</w:t>
      </w:r>
      <w:r w:rsidRPr="007202A7">
        <w:rPr>
          <w:rFonts w:ascii="Arial Narrow" w:hAnsi="Arial Narrow" w:cs="Arial Narrow"/>
          <w:spacing w:val="-2"/>
          <w:lang w:val="en-GB"/>
        </w:rPr>
        <w:t xml:space="preserve"> </w:t>
      </w:r>
      <w:r w:rsidRPr="007202A7">
        <w:rPr>
          <w:rFonts w:ascii="Arial Narrow" w:hAnsi="Arial Narrow" w:cs="Arial Narrow"/>
          <w:lang w:val="en-GB"/>
        </w:rPr>
        <w:t>adequa</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8"/>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1"/>
          <w:lang w:val="en-GB"/>
        </w:rPr>
        <w:t>u</w:t>
      </w:r>
      <w:r w:rsidRPr="007202A7">
        <w:rPr>
          <w:rFonts w:ascii="Arial Narrow" w:hAnsi="Arial Narrow" w:cs="Arial Narrow"/>
          <w:lang w:val="en-GB"/>
        </w:rPr>
        <w:t>stry</w:t>
      </w:r>
      <w:r w:rsidRPr="007202A7">
        <w:rPr>
          <w:rFonts w:ascii="Arial Narrow" w:hAnsi="Arial Narrow" w:cs="Arial Narrow"/>
          <w:spacing w:val="-5"/>
          <w:lang w:val="en-GB"/>
        </w:rPr>
        <w:t xml:space="preserve"> </w:t>
      </w:r>
      <w:r w:rsidRPr="007202A7">
        <w:rPr>
          <w:rFonts w:ascii="Arial Narrow" w:hAnsi="Arial Narrow" w:cs="Arial Narrow"/>
          <w:lang w:val="en-GB"/>
        </w:rPr>
        <w:t>st</w:t>
      </w:r>
      <w:r w:rsidRPr="007202A7">
        <w:rPr>
          <w:rFonts w:ascii="Arial Narrow" w:hAnsi="Arial Narrow" w:cs="Arial Narrow"/>
          <w:spacing w:val="1"/>
          <w:lang w:val="en-GB"/>
        </w:rPr>
        <w:t>a</w:t>
      </w:r>
      <w:r w:rsidRPr="007202A7">
        <w:rPr>
          <w:rFonts w:ascii="Arial Narrow" w:hAnsi="Arial Narrow" w:cs="Arial Narrow"/>
          <w:lang w:val="en-GB"/>
        </w:rPr>
        <w:t>nda</w:t>
      </w:r>
      <w:r w:rsidRPr="007202A7">
        <w:rPr>
          <w:rFonts w:ascii="Arial Narrow" w:hAnsi="Arial Narrow" w:cs="Arial Narrow"/>
          <w:spacing w:val="1"/>
          <w:lang w:val="en-GB"/>
        </w:rPr>
        <w:t>r</w:t>
      </w:r>
      <w:r w:rsidRPr="007202A7">
        <w:rPr>
          <w:rFonts w:ascii="Arial Narrow" w:hAnsi="Arial Narrow" w:cs="Arial Narrow"/>
          <w:lang w:val="en-GB"/>
        </w:rPr>
        <w:t>ds</w:t>
      </w:r>
      <w:r w:rsidRPr="007202A7">
        <w:rPr>
          <w:rFonts w:ascii="Arial Narrow" w:hAnsi="Arial Narrow" w:cs="Arial Narrow"/>
          <w:spacing w:val="-7"/>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olut</w:t>
      </w:r>
      <w:r w:rsidRPr="007202A7">
        <w:rPr>
          <w:rFonts w:ascii="Arial Narrow" w:hAnsi="Arial Narrow" w:cs="Arial Narrow"/>
          <w:spacing w:val="1"/>
          <w:lang w:val="en-GB"/>
        </w:rPr>
        <w:t>i</w:t>
      </w:r>
      <w:r w:rsidRPr="007202A7">
        <w:rPr>
          <w:rFonts w:ascii="Arial Narrow" w:hAnsi="Arial Narrow" w:cs="Arial Narrow"/>
          <w:lang w:val="en-GB"/>
        </w:rPr>
        <w:t>o</w:t>
      </w:r>
      <w:r w:rsidRPr="007202A7">
        <w:rPr>
          <w:rFonts w:ascii="Arial Narrow" w:hAnsi="Arial Narrow" w:cs="Arial Narrow"/>
          <w:spacing w:val="-1"/>
          <w:lang w:val="en-GB"/>
        </w:rPr>
        <w:t>n</w:t>
      </w:r>
      <w:r w:rsidRPr="007202A7">
        <w:rPr>
          <w:rFonts w:ascii="Arial Narrow" w:hAnsi="Arial Narrow" w:cs="Arial Narrow"/>
          <w:lang w:val="en-GB"/>
        </w:rPr>
        <w:t>s</w:t>
      </w:r>
      <w:r w:rsidRPr="007202A7">
        <w:rPr>
          <w:rFonts w:ascii="Arial Narrow" w:hAnsi="Arial Narrow" w:cs="Arial Narrow"/>
          <w:spacing w:val="-5"/>
          <w:lang w:val="en-GB"/>
        </w:rPr>
        <w:t xml:space="preserve"> </w:t>
      </w:r>
      <w:r w:rsidRPr="007202A7">
        <w:rPr>
          <w:rFonts w:ascii="Arial Narrow" w:hAnsi="Arial Narrow" w:cs="Arial Narrow"/>
          <w:lang w:val="en-GB"/>
        </w:rPr>
        <w:t>ex</w:t>
      </w:r>
      <w:r w:rsidRPr="007202A7">
        <w:rPr>
          <w:rFonts w:ascii="Arial Narrow" w:hAnsi="Arial Narrow" w:cs="Arial Narrow"/>
          <w:spacing w:val="-1"/>
          <w:lang w:val="en-GB"/>
        </w:rPr>
        <w:t>i</w:t>
      </w:r>
      <w:r w:rsidRPr="007202A7">
        <w:rPr>
          <w:rFonts w:ascii="Arial Narrow" w:hAnsi="Arial Narrow" w:cs="Arial Narrow"/>
          <w:lang w:val="en-GB"/>
        </w:rPr>
        <w:t>st</w:t>
      </w:r>
      <w:r w:rsidRPr="007202A7">
        <w:rPr>
          <w:rFonts w:ascii="Arial Narrow" w:hAnsi="Arial Narrow" w:cs="Arial Narrow"/>
          <w:spacing w:val="-3"/>
          <w:lang w:val="en-GB"/>
        </w:rPr>
        <w:t xml:space="preserve"> </w:t>
      </w:r>
      <w:r w:rsidRPr="007202A7">
        <w:rPr>
          <w:rFonts w:ascii="Arial Narrow" w:hAnsi="Arial Narrow" w:cs="Arial Narrow"/>
          <w:lang w:val="en-GB"/>
        </w:rPr>
        <w:t>or</w:t>
      </w:r>
      <w:r w:rsidRPr="007202A7">
        <w:rPr>
          <w:rFonts w:ascii="Arial Narrow" w:hAnsi="Arial Narrow" w:cs="Arial Narrow"/>
          <w:spacing w:val="-1"/>
          <w:lang w:val="en-GB"/>
        </w:rPr>
        <w:t xml:space="preserve"> </w:t>
      </w:r>
      <w:r w:rsidRPr="007202A7">
        <w:rPr>
          <w:rFonts w:ascii="Arial Narrow" w:hAnsi="Arial Narrow" w:cs="Arial Narrow"/>
          <w:lang w:val="en-GB"/>
        </w:rPr>
        <w:t>are</w:t>
      </w:r>
      <w:r w:rsidRPr="007202A7">
        <w:rPr>
          <w:rFonts w:ascii="Arial Narrow" w:hAnsi="Arial Narrow" w:cs="Arial Narrow"/>
          <w:spacing w:val="-3"/>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ey</w:t>
      </w:r>
      <w:r w:rsidRPr="007202A7">
        <w:rPr>
          <w:rFonts w:ascii="Arial Narrow" w:hAnsi="Arial Narrow" w:cs="Arial Narrow"/>
          <w:spacing w:val="-3"/>
          <w:lang w:val="en-GB"/>
        </w:rPr>
        <w:t xml:space="preserve"> </w:t>
      </w:r>
      <w:r w:rsidRPr="007202A7">
        <w:rPr>
          <w:rFonts w:ascii="Arial Narrow" w:hAnsi="Arial Narrow" w:cs="Arial Narrow"/>
          <w:spacing w:val="1"/>
          <w:lang w:val="en-GB"/>
        </w:rPr>
        <w:t>b</w:t>
      </w:r>
      <w:r w:rsidRPr="007202A7">
        <w:rPr>
          <w:rFonts w:ascii="Arial Narrow" w:hAnsi="Arial Narrow" w:cs="Arial Narrow"/>
          <w:lang w:val="en-GB"/>
        </w:rPr>
        <w:t>eing</w:t>
      </w:r>
      <w:r w:rsidRPr="007202A7">
        <w:rPr>
          <w:rFonts w:ascii="Arial Narrow" w:hAnsi="Arial Narrow" w:cs="Arial Narrow"/>
          <w:spacing w:val="-4"/>
          <w:lang w:val="en-GB"/>
        </w:rPr>
        <w:t xml:space="preserve"> </w:t>
      </w:r>
      <w:r w:rsidRPr="007202A7">
        <w:rPr>
          <w:rFonts w:ascii="Arial Narrow" w:hAnsi="Arial Narrow" w:cs="Arial Narrow"/>
          <w:lang w:val="en-GB"/>
        </w:rPr>
        <w:t>developed</w:t>
      </w:r>
      <w:r w:rsidRPr="007202A7">
        <w:rPr>
          <w:rFonts w:ascii="Arial Narrow" w:hAnsi="Arial Narrow" w:cs="Arial Narrow"/>
          <w:spacing w:val="-8"/>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ereby reduci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7"/>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need</w:t>
      </w:r>
      <w:r w:rsidRPr="007202A7">
        <w:rPr>
          <w:rFonts w:ascii="Arial Narrow" w:hAnsi="Arial Narrow" w:cs="Arial Narrow"/>
          <w:spacing w:val="-4"/>
          <w:lang w:val="en-GB"/>
        </w:rPr>
        <w:t xml:space="preserve"> </w:t>
      </w:r>
      <w:r w:rsidRPr="007202A7">
        <w:rPr>
          <w:rFonts w:ascii="Arial Narrow" w:hAnsi="Arial Narrow" w:cs="Arial Narrow"/>
          <w:lang w:val="en-GB"/>
        </w:rPr>
        <w:t>for</w:t>
      </w:r>
      <w:r w:rsidRPr="007202A7">
        <w:rPr>
          <w:rFonts w:ascii="Arial Narrow" w:hAnsi="Arial Narrow" w:cs="Arial Narrow"/>
          <w:spacing w:val="-2"/>
          <w:lang w:val="en-GB"/>
        </w:rPr>
        <w:t xml:space="preserve"> </w:t>
      </w:r>
      <w:r w:rsidRPr="007202A7">
        <w:rPr>
          <w:rFonts w:ascii="Arial Narrow" w:hAnsi="Arial Narrow" w:cs="Arial Narrow"/>
          <w:lang w:val="en-GB"/>
        </w:rPr>
        <w:t>action</w:t>
      </w:r>
      <w:r w:rsidRPr="007202A7">
        <w:rPr>
          <w:rFonts w:ascii="Arial Narrow" w:hAnsi="Arial Narrow" w:cs="Arial Narrow"/>
          <w:spacing w:val="-5"/>
          <w:lang w:val="en-GB"/>
        </w:rPr>
        <w:t xml:space="preserve"> </w:t>
      </w:r>
      <w:r w:rsidRPr="007202A7">
        <w:rPr>
          <w:rFonts w:ascii="Arial Narrow" w:hAnsi="Arial Narrow" w:cs="Arial Narrow"/>
          <w:spacing w:val="2"/>
          <w:lang w:val="en-GB"/>
        </w:rPr>
        <w:t>t</w:t>
      </w:r>
      <w:r w:rsidRPr="007202A7">
        <w:rPr>
          <w:rFonts w:ascii="Arial Narrow" w:hAnsi="Arial Narrow" w:cs="Arial Narrow"/>
          <w:lang w:val="en-GB"/>
        </w:rPr>
        <w:t>hrough</w:t>
      </w:r>
      <w:r w:rsidRPr="007202A7">
        <w:rPr>
          <w:rFonts w:ascii="Arial Narrow" w:hAnsi="Arial Narrow" w:cs="Arial Narrow"/>
          <w:spacing w:val="-5"/>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4"/>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its</w:t>
      </w:r>
      <w:r w:rsidRPr="007202A7">
        <w:rPr>
          <w:rFonts w:ascii="Arial Narrow" w:hAnsi="Arial Narrow" w:cs="Arial Narrow"/>
          <w:spacing w:val="-2"/>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ubord</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9"/>
          <w:lang w:val="en-GB"/>
        </w:rPr>
        <w:t xml:space="preserve"> </w:t>
      </w:r>
      <w:r w:rsidRPr="007202A7">
        <w:rPr>
          <w:rFonts w:ascii="Arial Narrow" w:hAnsi="Arial Narrow" w:cs="Arial Narrow"/>
          <w:lang w:val="en-GB"/>
        </w:rPr>
        <w:t>bodie</w:t>
      </w:r>
      <w:r w:rsidRPr="007202A7">
        <w:rPr>
          <w:rFonts w:ascii="Arial Narrow" w:hAnsi="Arial Narrow" w:cs="Arial Narrow"/>
          <w:spacing w:val="2"/>
          <w:lang w:val="en-GB"/>
        </w:rPr>
        <w:t>s</w:t>
      </w:r>
      <w:r w:rsidRPr="007202A7">
        <w:rPr>
          <w:rFonts w:ascii="Arial Narrow" w:hAnsi="Arial Narrow" w:cs="Arial Narrow"/>
          <w:lang w:val="en-GB"/>
        </w:rPr>
        <w:t>?</w:t>
      </w:r>
    </w:p>
    <w:p w14:paraId="1AECCFBF" w14:textId="77777777" w:rsidR="00E670DE" w:rsidRPr="007202A7" w:rsidRDefault="00E670DE" w:rsidP="00375EA8">
      <w:pPr>
        <w:widowControl w:val="0"/>
        <w:autoSpaceDE w:val="0"/>
        <w:autoSpaceDN w:val="0"/>
        <w:adjustRightInd w:val="0"/>
        <w:spacing w:before="120" w:after="0" w:line="252" w:lineRule="exact"/>
        <w:ind w:left="1418" w:right="83" w:hanging="709"/>
        <w:jc w:val="both"/>
        <w:rPr>
          <w:rFonts w:ascii="Arial Narrow" w:hAnsi="Arial Narrow" w:cs="Arial Narrow"/>
          <w:lang w:val="en-GB"/>
        </w:rPr>
      </w:pPr>
      <w:r w:rsidRPr="007202A7">
        <w:rPr>
          <w:rFonts w:ascii="Arial Narrow" w:hAnsi="Arial Narrow" w:cs="Arial Narrow"/>
          <w:spacing w:val="-1"/>
          <w:lang w:val="en-GB"/>
        </w:rPr>
        <w:t>d</w:t>
      </w:r>
      <w:r w:rsidRPr="007202A7">
        <w:rPr>
          <w:rFonts w:ascii="Arial Narrow" w:hAnsi="Arial Narrow" w:cs="Arial Narrow"/>
          <w:lang w:val="en-GB"/>
        </w:rPr>
        <w:t>.</w:t>
      </w:r>
      <w:r w:rsidRPr="007202A7">
        <w:rPr>
          <w:rFonts w:ascii="Arial Narrow" w:hAnsi="Arial Narrow" w:cs="Arial Narrow"/>
          <w:lang w:val="en-GB"/>
        </w:rPr>
        <w:tab/>
        <w:t>is</w:t>
      </w:r>
      <w:r w:rsidRPr="007202A7">
        <w:rPr>
          <w:rFonts w:ascii="Arial Narrow" w:hAnsi="Arial Narrow" w:cs="Arial Narrow"/>
          <w:spacing w:val="35"/>
          <w:lang w:val="en-GB"/>
        </w:rPr>
        <w:t xml:space="preserve"> </w:t>
      </w:r>
      <w:r w:rsidRPr="007202A7">
        <w:rPr>
          <w:rFonts w:ascii="Arial Narrow" w:hAnsi="Arial Narrow" w:cs="Arial Narrow"/>
          <w:lang w:val="en-GB"/>
        </w:rPr>
        <w:t>the</w:t>
      </w:r>
      <w:r w:rsidRPr="007202A7">
        <w:rPr>
          <w:rFonts w:ascii="Arial Narrow" w:hAnsi="Arial Narrow" w:cs="Arial Narrow"/>
          <w:spacing w:val="33"/>
          <w:lang w:val="en-GB"/>
        </w:rPr>
        <w:t xml:space="preserve"> </w:t>
      </w:r>
      <w:r w:rsidRPr="007202A7">
        <w:rPr>
          <w:rFonts w:ascii="Arial Narrow" w:hAnsi="Arial Narrow" w:cs="Arial Narrow"/>
          <w:lang w:val="en-GB"/>
        </w:rPr>
        <w:t>objecti</w:t>
      </w:r>
      <w:r w:rsidRPr="007202A7">
        <w:rPr>
          <w:rFonts w:ascii="Arial Narrow" w:hAnsi="Arial Narrow" w:cs="Arial Narrow"/>
          <w:spacing w:val="1"/>
          <w:lang w:val="en-GB"/>
        </w:rPr>
        <w:t>v</w:t>
      </w:r>
      <w:r w:rsidRPr="007202A7">
        <w:rPr>
          <w:rFonts w:ascii="Arial Narrow" w:hAnsi="Arial Narrow" w:cs="Arial Narrow"/>
          <w:lang w:val="en-GB"/>
        </w:rPr>
        <w:t>e</w:t>
      </w:r>
      <w:r w:rsidRPr="007202A7">
        <w:rPr>
          <w:rFonts w:ascii="Arial Narrow" w:hAnsi="Arial Narrow" w:cs="Arial Narrow"/>
          <w:spacing w:val="28"/>
          <w:lang w:val="en-GB"/>
        </w:rPr>
        <w:t xml:space="preserve"> </w:t>
      </w:r>
      <w:r w:rsidRPr="007202A7">
        <w:rPr>
          <w:rFonts w:ascii="Arial Narrow" w:hAnsi="Arial Narrow" w:cs="Arial Narrow"/>
          <w:lang w:val="en-GB"/>
        </w:rPr>
        <w:t>ach</w:t>
      </w:r>
      <w:r w:rsidRPr="007202A7">
        <w:rPr>
          <w:rFonts w:ascii="Arial Narrow" w:hAnsi="Arial Narrow" w:cs="Arial Narrow"/>
          <w:spacing w:val="1"/>
          <w:lang w:val="en-GB"/>
        </w:rPr>
        <w:t>i</w:t>
      </w:r>
      <w:r w:rsidRPr="007202A7">
        <w:rPr>
          <w:rFonts w:ascii="Arial Narrow" w:hAnsi="Arial Narrow" w:cs="Arial Narrow"/>
          <w:lang w:val="en-GB"/>
        </w:rPr>
        <w:t>evable</w:t>
      </w:r>
      <w:r w:rsidRPr="007202A7">
        <w:rPr>
          <w:rFonts w:ascii="Arial Narrow" w:hAnsi="Arial Narrow" w:cs="Arial Narrow"/>
          <w:spacing w:val="28"/>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34"/>
          <w:lang w:val="en-GB"/>
        </w:rPr>
        <w:t xml:space="preserve"> </w:t>
      </w:r>
      <w:r w:rsidRPr="007202A7">
        <w:rPr>
          <w:rFonts w:ascii="Arial Narrow" w:hAnsi="Arial Narrow" w:cs="Arial Narrow"/>
          <w:lang w:val="en-GB"/>
        </w:rPr>
        <w:t>the</w:t>
      </w:r>
      <w:r w:rsidRPr="007202A7">
        <w:rPr>
          <w:rFonts w:ascii="Arial Narrow" w:hAnsi="Arial Narrow" w:cs="Arial Narrow"/>
          <w:spacing w:val="33"/>
          <w:lang w:val="en-GB"/>
        </w:rPr>
        <w:t xml:space="preserve"> </w:t>
      </w:r>
      <w:r w:rsidRPr="007202A7">
        <w:rPr>
          <w:rFonts w:ascii="Arial Narrow" w:hAnsi="Arial Narrow" w:cs="Arial Narrow"/>
          <w:lang w:val="en-GB"/>
        </w:rPr>
        <w:t>existing</w:t>
      </w:r>
      <w:r w:rsidRPr="007202A7">
        <w:rPr>
          <w:rFonts w:ascii="Arial Narrow" w:hAnsi="Arial Narrow" w:cs="Arial Narrow"/>
          <w:spacing w:val="32"/>
          <w:lang w:val="en-GB"/>
        </w:rPr>
        <w:t xml:space="preserve"> </w:t>
      </w:r>
      <w:r w:rsidRPr="007202A7">
        <w:rPr>
          <w:rFonts w:ascii="Arial Narrow" w:hAnsi="Arial Narrow" w:cs="Arial Narrow"/>
          <w:lang w:val="en-GB"/>
        </w:rPr>
        <w:t>HSSC</w:t>
      </w:r>
      <w:r w:rsidRPr="007202A7">
        <w:rPr>
          <w:rFonts w:ascii="Arial Narrow" w:hAnsi="Arial Narrow" w:cs="Arial Narrow"/>
          <w:spacing w:val="32"/>
          <w:lang w:val="en-GB"/>
        </w:rPr>
        <w:t xml:space="preserve"> </w:t>
      </w:r>
      <w:r w:rsidRPr="007202A7">
        <w:rPr>
          <w:rFonts w:ascii="Arial" w:hAnsi="Arial" w:cs="Arial"/>
          <w:w w:val="81"/>
          <w:lang w:val="en-GB"/>
        </w:rPr>
        <w:t>and</w:t>
      </w:r>
      <w:r w:rsidRPr="007202A7">
        <w:rPr>
          <w:rFonts w:ascii="Arial" w:hAnsi="Arial" w:cs="Arial"/>
          <w:spacing w:val="37"/>
          <w:w w:val="81"/>
          <w:lang w:val="en-GB"/>
        </w:rPr>
        <w:t xml:space="preserve"> </w:t>
      </w:r>
      <w:r w:rsidRPr="007202A7">
        <w:rPr>
          <w:rFonts w:ascii="Arial" w:hAnsi="Arial" w:cs="Arial"/>
          <w:w w:val="81"/>
          <w:lang w:val="en-GB"/>
        </w:rPr>
        <w:t>its</w:t>
      </w:r>
      <w:r w:rsidRPr="007202A7">
        <w:rPr>
          <w:rFonts w:ascii="Arial" w:hAnsi="Arial" w:cs="Arial"/>
          <w:spacing w:val="38"/>
          <w:w w:val="81"/>
          <w:lang w:val="en-GB"/>
        </w:rPr>
        <w:t xml:space="preserve"> </w:t>
      </w:r>
      <w:r w:rsidRPr="007202A7">
        <w:rPr>
          <w:rFonts w:ascii="Arial" w:hAnsi="Arial" w:cs="Arial"/>
          <w:w w:val="81"/>
          <w:lang w:val="en-GB"/>
        </w:rPr>
        <w:t>subordinate</w:t>
      </w:r>
      <w:r w:rsidRPr="007202A7">
        <w:rPr>
          <w:rFonts w:ascii="Arial" w:hAnsi="Arial" w:cs="Arial"/>
          <w:spacing w:val="37"/>
          <w:w w:val="81"/>
          <w:lang w:val="en-GB"/>
        </w:rPr>
        <w:t xml:space="preserve"> </w:t>
      </w:r>
      <w:r w:rsidRPr="007202A7">
        <w:rPr>
          <w:rFonts w:ascii="Arial" w:hAnsi="Arial" w:cs="Arial"/>
          <w:w w:val="81"/>
          <w:lang w:val="en-GB"/>
        </w:rPr>
        <w:t>bodi</w:t>
      </w:r>
      <w:r w:rsidRPr="007202A7">
        <w:rPr>
          <w:rFonts w:ascii="Arial" w:hAnsi="Arial" w:cs="Arial"/>
          <w:spacing w:val="-1"/>
          <w:w w:val="81"/>
          <w:lang w:val="en-GB"/>
        </w:rPr>
        <w:t>e</w:t>
      </w:r>
      <w:r w:rsidRPr="007202A7">
        <w:rPr>
          <w:rFonts w:ascii="Arial" w:hAnsi="Arial" w:cs="Arial"/>
          <w:spacing w:val="1"/>
          <w:w w:val="81"/>
          <w:lang w:val="en-GB"/>
        </w:rPr>
        <w:t>s</w:t>
      </w:r>
      <w:r w:rsidRPr="007202A7">
        <w:rPr>
          <w:rFonts w:ascii="Arial" w:hAnsi="Arial" w:cs="Arial"/>
          <w:w w:val="54"/>
          <w:lang w:val="en-GB"/>
        </w:rPr>
        <w:t>‟</w:t>
      </w:r>
      <w:r w:rsidRPr="007202A7">
        <w:rPr>
          <w:rFonts w:ascii="Arial" w:hAnsi="Arial" w:cs="Arial"/>
          <w:spacing w:val="27"/>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o</w:t>
      </w:r>
      <w:r w:rsidRPr="007202A7">
        <w:rPr>
          <w:rFonts w:ascii="Arial Narrow" w:hAnsi="Arial Narrow" w:cs="Arial Narrow"/>
          <w:spacing w:val="2"/>
          <w:lang w:val="en-GB"/>
        </w:rPr>
        <w:t>r</w:t>
      </w:r>
      <w:r w:rsidRPr="007202A7">
        <w:rPr>
          <w:rFonts w:ascii="Arial Narrow" w:hAnsi="Arial Narrow" w:cs="Arial Narrow"/>
          <w:lang w:val="en-GB"/>
        </w:rPr>
        <w:t>k plan</w:t>
      </w:r>
      <w:r w:rsidR="00504C59" w:rsidRPr="007202A7">
        <w:rPr>
          <w:rFonts w:ascii="Arial Narrow" w:hAnsi="Arial Narrow" w:cs="Arial Narrow"/>
          <w:lang w:val="en-GB"/>
        </w:rPr>
        <w:t xml:space="preserve"> </w:t>
      </w:r>
      <w:r w:rsidR="006F100B" w:rsidRPr="007202A7">
        <w:rPr>
          <w:rFonts w:ascii="Arial Narrow" w:hAnsi="Arial Narrow" w:cs="Arial Narrow"/>
          <w:lang w:val="en-GB"/>
        </w:rPr>
        <w:t>taking into account a</w:t>
      </w:r>
      <w:r w:rsidR="00504C59" w:rsidRPr="007202A7">
        <w:rPr>
          <w:rFonts w:ascii="Arial Narrow" w:hAnsi="Arial Narrow" w:cs="Arial Narrow"/>
          <w:lang w:val="en-GB"/>
        </w:rPr>
        <w:t xml:space="preserve"> </w:t>
      </w:r>
      <w:r w:rsidR="00440D4C" w:rsidRPr="007202A7">
        <w:rPr>
          <w:rFonts w:ascii="Arial Narrow" w:hAnsi="Arial Narrow" w:cs="Arial Narrow"/>
          <w:lang w:val="en-GB"/>
        </w:rPr>
        <w:t>realistic</w:t>
      </w:r>
      <w:r w:rsidR="00504C59" w:rsidRPr="007202A7">
        <w:rPr>
          <w:rFonts w:ascii="Arial Narrow" w:hAnsi="Arial Narrow" w:cs="Arial Narrow"/>
          <w:lang w:val="en-GB"/>
        </w:rPr>
        <w:t xml:space="preserve"> estimates of resource</w:t>
      </w:r>
      <w:r w:rsidR="0065614A" w:rsidRPr="007202A7">
        <w:rPr>
          <w:rFonts w:ascii="Arial Narrow" w:hAnsi="Arial Narrow" w:cs="Arial Narrow"/>
          <w:lang w:val="en-GB"/>
        </w:rPr>
        <w:t>s</w:t>
      </w:r>
      <w:r w:rsidR="00504C59" w:rsidRPr="007202A7">
        <w:rPr>
          <w:rFonts w:ascii="Arial Narrow" w:hAnsi="Arial Narrow" w:cs="Arial Narrow"/>
          <w:lang w:val="en-GB"/>
        </w:rPr>
        <w:t xml:space="preserve"> needed</w:t>
      </w:r>
      <w:r w:rsidR="0065614A" w:rsidRPr="007202A7">
        <w:rPr>
          <w:rFonts w:ascii="Arial Narrow" w:hAnsi="Arial Narrow" w:cs="Arial Narrow"/>
          <w:lang w:val="en-GB"/>
        </w:rPr>
        <w:t xml:space="preserve"> and available</w:t>
      </w:r>
      <w:r w:rsidRPr="007202A7">
        <w:rPr>
          <w:rFonts w:ascii="Arial Narrow" w:hAnsi="Arial Narrow" w:cs="Arial Narrow"/>
          <w:lang w:val="en-GB"/>
        </w:rPr>
        <w:t>?</w:t>
      </w:r>
    </w:p>
    <w:p w14:paraId="09EA9CA5" w14:textId="77777777" w:rsidR="00E670DE" w:rsidRPr="007202A7" w:rsidRDefault="00E670DE" w:rsidP="00103814">
      <w:pPr>
        <w:widowControl w:val="0"/>
        <w:autoSpaceDE w:val="0"/>
        <w:autoSpaceDN w:val="0"/>
        <w:adjustRightInd w:val="0"/>
        <w:spacing w:after="120" w:line="240" w:lineRule="auto"/>
        <w:ind w:left="1418" w:hanging="709"/>
        <w:jc w:val="both"/>
        <w:rPr>
          <w:rFonts w:ascii="Arial Narrow" w:hAnsi="Arial Narrow" w:cs="Arial Narrow"/>
          <w:lang w:val="en-GB"/>
        </w:rPr>
      </w:pPr>
      <w:r w:rsidRPr="007202A7">
        <w:rPr>
          <w:rFonts w:ascii="Arial Narrow" w:hAnsi="Arial Narrow" w:cs="Arial Narrow"/>
          <w:spacing w:val="-1"/>
          <w:lang w:val="en-GB"/>
        </w:rPr>
        <w:t>e</w:t>
      </w:r>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what</w:t>
      </w:r>
      <w:r w:rsidRPr="007202A7">
        <w:rPr>
          <w:rFonts w:ascii="Arial Narrow" w:hAnsi="Arial Narrow" w:cs="Arial Narrow"/>
          <w:spacing w:val="-4"/>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r</w:t>
      </w:r>
      <w:r w:rsidRPr="007202A7">
        <w:rPr>
          <w:rFonts w:ascii="Arial Narrow" w:hAnsi="Arial Narrow" w:cs="Arial Narrow"/>
          <w:lang w:val="en-GB"/>
        </w:rPr>
        <w:t>e</w:t>
      </w:r>
      <w:r w:rsidRPr="007202A7">
        <w:rPr>
          <w:rFonts w:ascii="Arial Narrow" w:hAnsi="Arial Narrow" w:cs="Arial Narrow"/>
          <w:spacing w:val="-3"/>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env</w:t>
      </w:r>
      <w:r w:rsidRPr="007202A7">
        <w:rPr>
          <w:rFonts w:ascii="Arial Narrow" w:hAnsi="Arial Narrow" w:cs="Arial Narrow"/>
          <w:spacing w:val="-1"/>
          <w:lang w:val="en-GB"/>
        </w:rPr>
        <w:t>i</w:t>
      </w:r>
      <w:r w:rsidRPr="007202A7">
        <w:rPr>
          <w:rFonts w:ascii="Arial Narrow" w:hAnsi="Arial Narrow" w:cs="Arial Narrow"/>
          <w:spacing w:val="1"/>
          <w:lang w:val="en-GB"/>
        </w:rPr>
        <w:t>s</w:t>
      </w:r>
      <w:r w:rsidRPr="007202A7">
        <w:rPr>
          <w:rFonts w:ascii="Arial Narrow" w:hAnsi="Arial Narrow" w:cs="Arial Narrow"/>
          <w:lang w:val="en-GB"/>
        </w:rPr>
        <w:t>aged</w:t>
      </w:r>
      <w:r w:rsidRPr="007202A7">
        <w:rPr>
          <w:rFonts w:ascii="Arial Narrow" w:hAnsi="Arial Narrow" w:cs="Arial Narrow"/>
          <w:spacing w:val="-7"/>
          <w:lang w:val="en-GB"/>
        </w:rPr>
        <w:t xml:space="preserve"> </w:t>
      </w:r>
      <w:r w:rsidRPr="007202A7">
        <w:rPr>
          <w:rFonts w:ascii="Arial Narrow" w:hAnsi="Arial Narrow" w:cs="Arial Narrow"/>
          <w:lang w:val="en-GB"/>
        </w:rPr>
        <w:t>deli</w:t>
      </w:r>
      <w:r w:rsidRPr="007202A7">
        <w:rPr>
          <w:rFonts w:ascii="Arial Narrow" w:hAnsi="Arial Narrow" w:cs="Arial Narrow"/>
          <w:spacing w:val="1"/>
          <w:lang w:val="en-GB"/>
        </w:rPr>
        <w:t>v</w:t>
      </w:r>
      <w:r w:rsidRPr="007202A7">
        <w:rPr>
          <w:rFonts w:ascii="Arial Narrow" w:hAnsi="Arial Narrow" w:cs="Arial Narrow"/>
          <w:lang w:val="en-GB"/>
        </w:rPr>
        <w:t>erable</w:t>
      </w:r>
      <w:r w:rsidRPr="007202A7">
        <w:rPr>
          <w:rFonts w:ascii="Arial Narrow" w:hAnsi="Arial Narrow" w:cs="Arial Narrow"/>
          <w:spacing w:val="1"/>
          <w:lang w:val="en-GB"/>
        </w:rPr>
        <w:t>s</w:t>
      </w:r>
      <w:r w:rsidRPr="007202A7">
        <w:rPr>
          <w:rFonts w:ascii="Arial Narrow" w:hAnsi="Arial Narrow" w:cs="Arial Narrow"/>
          <w:lang w:val="en-GB"/>
        </w:rPr>
        <w:t>?</w:t>
      </w:r>
    </w:p>
    <w:p w14:paraId="088819A5" w14:textId="77777777" w:rsidR="00E670DE" w:rsidRPr="007202A7" w:rsidRDefault="00E670DE" w:rsidP="00103814">
      <w:pPr>
        <w:widowControl w:val="0"/>
        <w:autoSpaceDE w:val="0"/>
        <w:autoSpaceDN w:val="0"/>
        <w:adjustRightInd w:val="0"/>
        <w:spacing w:after="120" w:line="240" w:lineRule="auto"/>
        <w:jc w:val="both"/>
        <w:rPr>
          <w:rFonts w:ascii="Arial Narrow" w:hAnsi="Arial Narrow" w:cs="Arial Narrow"/>
          <w:lang w:val="en-GB"/>
        </w:rPr>
      </w:pPr>
      <w:r w:rsidRPr="007202A7">
        <w:rPr>
          <w:rFonts w:ascii="Arial Narrow" w:hAnsi="Arial Narrow" w:cs="Arial Narrow"/>
          <w:b/>
          <w:bCs/>
          <w:lang w:val="en-GB"/>
        </w:rPr>
        <w:t>E</w:t>
      </w:r>
      <w:r w:rsidRPr="007202A7">
        <w:rPr>
          <w:rFonts w:ascii="Arial Narrow" w:hAnsi="Arial Narrow" w:cs="Arial Narrow"/>
          <w:b/>
          <w:bCs/>
          <w:spacing w:val="-1"/>
          <w:lang w:val="en-GB"/>
        </w:rPr>
        <w:t>s</w:t>
      </w:r>
      <w:r w:rsidRPr="007202A7">
        <w:rPr>
          <w:rFonts w:ascii="Arial Narrow" w:hAnsi="Arial Narrow" w:cs="Arial Narrow"/>
          <w:b/>
          <w:bCs/>
          <w:spacing w:val="1"/>
          <w:lang w:val="en-GB"/>
        </w:rPr>
        <w:t>t</w:t>
      </w:r>
      <w:r w:rsidRPr="007202A7">
        <w:rPr>
          <w:rFonts w:ascii="Arial Narrow" w:hAnsi="Arial Narrow" w:cs="Arial Narrow"/>
          <w:b/>
          <w:bCs/>
          <w:lang w:val="en-GB"/>
        </w:rPr>
        <w:t>ablish</w:t>
      </w:r>
      <w:r w:rsidRPr="007202A7">
        <w:rPr>
          <w:rFonts w:ascii="Arial Narrow" w:hAnsi="Arial Narrow" w:cs="Arial Narrow"/>
          <w:b/>
          <w:bCs/>
          <w:spacing w:val="1"/>
          <w:lang w:val="en-GB"/>
        </w:rPr>
        <w:t>m</w:t>
      </w:r>
      <w:r w:rsidRPr="007202A7">
        <w:rPr>
          <w:rFonts w:ascii="Arial Narrow" w:hAnsi="Arial Narrow" w:cs="Arial Narrow"/>
          <w:b/>
          <w:bCs/>
          <w:lang w:val="en-GB"/>
        </w:rPr>
        <w:t>e</w:t>
      </w:r>
      <w:r w:rsidRPr="007202A7">
        <w:rPr>
          <w:rFonts w:ascii="Arial Narrow" w:hAnsi="Arial Narrow" w:cs="Arial Narrow"/>
          <w:b/>
          <w:bCs/>
          <w:spacing w:val="1"/>
          <w:lang w:val="en-GB"/>
        </w:rPr>
        <w:t>n</w:t>
      </w:r>
      <w:r w:rsidRPr="007202A7">
        <w:rPr>
          <w:rFonts w:ascii="Arial Narrow" w:hAnsi="Arial Narrow" w:cs="Arial Narrow"/>
          <w:b/>
          <w:bCs/>
          <w:lang w:val="en-GB"/>
        </w:rPr>
        <w:t>t</w:t>
      </w:r>
      <w:r w:rsidRPr="007202A7">
        <w:rPr>
          <w:rFonts w:ascii="Arial Narrow" w:hAnsi="Arial Narrow" w:cs="Arial Narrow"/>
          <w:b/>
          <w:bCs/>
          <w:spacing w:val="-11"/>
          <w:lang w:val="en-GB"/>
        </w:rPr>
        <w:t xml:space="preserve"> </w:t>
      </w:r>
      <w:r w:rsidRPr="007202A7">
        <w:rPr>
          <w:rFonts w:ascii="Arial Narrow" w:hAnsi="Arial Narrow" w:cs="Arial Narrow"/>
          <w:b/>
          <w:bCs/>
          <w:lang w:val="en-GB"/>
        </w:rPr>
        <w:t>of priorities</w:t>
      </w:r>
    </w:p>
    <w:p w14:paraId="684C8F27" w14:textId="77777777" w:rsidR="00E670DE" w:rsidRPr="007202A7" w:rsidRDefault="00E670DE" w:rsidP="00103814">
      <w:pPr>
        <w:widowControl w:val="0"/>
        <w:autoSpaceDE w:val="0"/>
        <w:autoSpaceDN w:val="0"/>
        <w:adjustRightInd w:val="0"/>
        <w:spacing w:after="120" w:line="240" w:lineRule="auto"/>
        <w:ind w:left="709" w:right="81" w:hanging="709"/>
        <w:jc w:val="both"/>
        <w:rPr>
          <w:rFonts w:ascii="Arial Narrow" w:hAnsi="Arial Narrow" w:cs="Arial Narrow"/>
          <w:lang w:val="en-GB"/>
        </w:rPr>
      </w:pPr>
      <w:r w:rsidRPr="007202A7">
        <w:rPr>
          <w:rFonts w:ascii="Arial Narrow" w:hAnsi="Arial Narrow" w:cs="Arial Narrow"/>
          <w:lang w:val="en-GB"/>
        </w:rPr>
        <w:t>1.4</w:t>
      </w:r>
      <w:r w:rsidRPr="007202A7">
        <w:rPr>
          <w:rFonts w:ascii="Arial Narrow" w:hAnsi="Arial Narrow" w:cs="Arial Narrow"/>
          <w:lang w:val="en-GB"/>
        </w:rPr>
        <w:tab/>
        <w:t>Pri</w:t>
      </w:r>
      <w:r w:rsidRPr="007202A7">
        <w:rPr>
          <w:rFonts w:ascii="Arial Narrow" w:hAnsi="Arial Narrow" w:cs="Arial Narrow"/>
          <w:spacing w:val="-1"/>
          <w:lang w:val="en-GB"/>
        </w:rPr>
        <w:t>o</w:t>
      </w:r>
      <w:r w:rsidRPr="007202A7">
        <w:rPr>
          <w:rFonts w:ascii="Arial Narrow" w:hAnsi="Arial Narrow" w:cs="Arial Narrow"/>
          <w:spacing w:val="1"/>
          <w:lang w:val="en-GB"/>
        </w:rPr>
        <w:t>r</w:t>
      </w:r>
      <w:r w:rsidRPr="007202A7">
        <w:rPr>
          <w:rFonts w:ascii="Arial Narrow" w:hAnsi="Arial Narrow" w:cs="Arial Narrow"/>
          <w:lang w:val="en-GB"/>
        </w:rPr>
        <w:t>it</w:t>
      </w:r>
      <w:r w:rsidRPr="007202A7">
        <w:rPr>
          <w:rFonts w:ascii="Arial Narrow" w:hAnsi="Arial Narrow" w:cs="Arial Narrow"/>
          <w:spacing w:val="1"/>
          <w:lang w:val="en-GB"/>
        </w:rPr>
        <w:t>i</w:t>
      </w:r>
      <w:r w:rsidRPr="007202A7">
        <w:rPr>
          <w:rFonts w:ascii="Arial Narrow" w:hAnsi="Arial Narrow" w:cs="Arial Narrow"/>
          <w:lang w:val="en-GB"/>
        </w:rPr>
        <w:t>es</w:t>
      </w:r>
      <w:r w:rsidRPr="007202A7">
        <w:rPr>
          <w:rFonts w:ascii="Arial Narrow" w:hAnsi="Arial Narrow" w:cs="Arial Narrow"/>
          <w:spacing w:val="3"/>
          <w:lang w:val="en-GB"/>
        </w:rPr>
        <w:t xml:space="preserve"> </w:t>
      </w:r>
      <w:r w:rsidRPr="007202A7">
        <w:rPr>
          <w:rFonts w:ascii="Arial Narrow" w:hAnsi="Arial Narrow" w:cs="Arial Narrow"/>
          <w:lang w:val="en-GB"/>
        </w:rPr>
        <w:t>f</w:t>
      </w:r>
      <w:r w:rsidRPr="007202A7">
        <w:rPr>
          <w:rFonts w:ascii="Arial Narrow" w:hAnsi="Arial Narrow" w:cs="Arial Narrow"/>
          <w:spacing w:val="1"/>
          <w:lang w:val="en-GB"/>
        </w:rPr>
        <w:t>o</w:t>
      </w:r>
      <w:r w:rsidRPr="007202A7">
        <w:rPr>
          <w:rFonts w:ascii="Arial Narrow" w:hAnsi="Arial Narrow" w:cs="Arial Narrow"/>
          <w:lang w:val="en-GB"/>
        </w:rPr>
        <w:t>r</w:t>
      </w:r>
      <w:r w:rsidRPr="007202A7">
        <w:rPr>
          <w:rFonts w:ascii="Arial Narrow" w:hAnsi="Arial Narrow" w:cs="Arial Narrow"/>
          <w:spacing w:val="8"/>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c</w:t>
      </w:r>
      <w:r w:rsidRPr="007202A7">
        <w:rPr>
          <w:rFonts w:ascii="Arial Narrow" w:hAnsi="Arial Narrow" w:cs="Arial Narrow"/>
          <w:lang w:val="en-GB"/>
        </w:rPr>
        <w:t>ce</w:t>
      </w:r>
      <w:r w:rsidRPr="007202A7">
        <w:rPr>
          <w:rFonts w:ascii="Arial Narrow" w:hAnsi="Arial Narrow" w:cs="Arial Narrow"/>
          <w:spacing w:val="-1"/>
          <w:lang w:val="en-GB"/>
        </w:rPr>
        <w:t>p</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3"/>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6"/>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t</w:t>
      </w:r>
      <w:r w:rsidRPr="007202A7">
        <w:rPr>
          <w:rFonts w:ascii="Arial Narrow" w:hAnsi="Arial Narrow" w:cs="Arial Narrow"/>
          <w:lang w:val="en-GB"/>
        </w:rPr>
        <w:t>ems</w:t>
      </w:r>
      <w:r w:rsidRPr="007202A7">
        <w:rPr>
          <w:rFonts w:ascii="Arial Narrow" w:hAnsi="Arial Narrow" w:cs="Arial Narrow"/>
          <w:spacing w:val="6"/>
          <w:lang w:val="en-GB"/>
        </w:rPr>
        <w:t xml:space="preserve"> </w:t>
      </w:r>
      <w:r w:rsidRPr="007202A7">
        <w:rPr>
          <w:rFonts w:ascii="Arial Narrow" w:hAnsi="Arial Narrow" w:cs="Arial Narrow"/>
          <w:lang w:val="en-GB"/>
        </w:rPr>
        <w:t>should</w:t>
      </w:r>
      <w:r w:rsidRPr="007202A7">
        <w:rPr>
          <w:rFonts w:ascii="Arial Narrow" w:hAnsi="Arial Narrow" w:cs="Arial Narrow"/>
          <w:spacing w:val="5"/>
          <w:lang w:val="en-GB"/>
        </w:rPr>
        <w:t xml:space="preserve"> </w:t>
      </w:r>
      <w:r w:rsidRPr="007202A7">
        <w:rPr>
          <w:rFonts w:ascii="Arial Narrow" w:hAnsi="Arial Narrow" w:cs="Arial Narrow"/>
          <w:lang w:val="en-GB"/>
        </w:rPr>
        <w:t>normally</w:t>
      </w:r>
      <w:r w:rsidRPr="007202A7">
        <w:rPr>
          <w:rFonts w:ascii="Arial Narrow" w:hAnsi="Arial Narrow" w:cs="Arial Narrow"/>
          <w:spacing w:val="4"/>
          <w:lang w:val="en-GB"/>
        </w:rPr>
        <w:t xml:space="preserve"> </w:t>
      </w:r>
      <w:r w:rsidRPr="007202A7">
        <w:rPr>
          <w:rFonts w:ascii="Arial Narrow" w:hAnsi="Arial Narrow" w:cs="Arial Narrow"/>
          <w:lang w:val="en-GB"/>
        </w:rPr>
        <w:t>be</w:t>
      </w:r>
      <w:r w:rsidRPr="007202A7">
        <w:rPr>
          <w:rFonts w:ascii="Arial Narrow" w:hAnsi="Arial Narrow" w:cs="Arial Narrow"/>
          <w:spacing w:val="8"/>
          <w:lang w:val="en-GB"/>
        </w:rPr>
        <w:t xml:space="preserve"> </w:t>
      </w:r>
      <w:r w:rsidRPr="007202A7">
        <w:rPr>
          <w:rFonts w:ascii="Arial Narrow" w:hAnsi="Arial Narrow" w:cs="Arial Narrow"/>
          <w:lang w:val="en-GB"/>
        </w:rPr>
        <w:t>assigned</w:t>
      </w:r>
      <w:r w:rsidRPr="007202A7">
        <w:rPr>
          <w:rFonts w:ascii="Arial Narrow" w:hAnsi="Arial Narrow" w:cs="Arial Narrow"/>
          <w:spacing w:val="3"/>
          <w:lang w:val="en-GB"/>
        </w:rPr>
        <w:t xml:space="preserve"> </w:t>
      </w:r>
      <w:r w:rsidRPr="007202A7">
        <w:rPr>
          <w:rFonts w:ascii="Arial Narrow" w:hAnsi="Arial Narrow" w:cs="Arial Narrow"/>
          <w:lang w:val="en-GB"/>
        </w:rPr>
        <w:t>based</w:t>
      </w:r>
      <w:r w:rsidRPr="007202A7">
        <w:rPr>
          <w:rFonts w:ascii="Arial Narrow" w:hAnsi="Arial Narrow" w:cs="Arial Narrow"/>
          <w:spacing w:val="5"/>
          <w:lang w:val="en-GB"/>
        </w:rPr>
        <w:t xml:space="preserve"> </w:t>
      </w:r>
      <w:r w:rsidRPr="007202A7">
        <w:rPr>
          <w:rFonts w:ascii="Arial Narrow" w:hAnsi="Arial Narrow" w:cs="Arial Narrow"/>
          <w:lang w:val="en-GB"/>
        </w:rPr>
        <w:t>on</w:t>
      </w:r>
      <w:r w:rsidRPr="007202A7">
        <w:rPr>
          <w:rFonts w:ascii="Arial Narrow" w:hAnsi="Arial Narrow" w:cs="Arial Narrow"/>
          <w:spacing w:val="9"/>
          <w:lang w:val="en-GB"/>
        </w:rPr>
        <w:t xml:space="preserve"> </w:t>
      </w:r>
      <w:r w:rsidRPr="007202A7">
        <w:rPr>
          <w:rFonts w:ascii="Arial Narrow" w:hAnsi="Arial Narrow" w:cs="Arial Narrow"/>
          <w:lang w:val="en-GB"/>
        </w:rPr>
        <w:t>cons</w:t>
      </w:r>
      <w:r w:rsidRPr="007202A7">
        <w:rPr>
          <w:rFonts w:ascii="Arial Narrow" w:hAnsi="Arial Narrow" w:cs="Arial Narrow"/>
          <w:spacing w:val="1"/>
          <w:lang w:val="en-GB"/>
        </w:rPr>
        <w:t>i</w:t>
      </w:r>
      <w:r w:rsidRPr="007202A7">
        <w:rPr>
          <w:rFonts w:ascii="Arial Narrow" w:hAnsi="Arial Narrow" w:cs="Arial Narrow"/>
          <w:lang w:val="en-GB"/>
        </w:rPr>
        <w:t>d</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ation</w:t>
      </w:r>
      <w:r w:rsidRPr="007202A7">
        <w:rPr>
          <w:rFonts w:ascii="Arial Narrow" w:hAnsi="Arial Narrow" w:cs="Arial Narrow"/>
          <w:spacing w:val="1"/>
          <w:lang w:val="en-GB"/>
        </w:rPr>
        <w:t xml:space="preserve"> </w:t>
      </w:r>
      <w:r w:rsidRPr="007202A7">
        <w:rPr>
          <w:rFonts w:ascii="Arial Narrow" w:hAnsi="Arial Narrow" w:cs="Arial Narrow"/>
          <w:lang w:val="en-GB"/>
        </w:rPr>
        <w:t>of</w:t>
      </w:r>
      <w:r w:rsidRPr="007202A7">
        <w:rPr>
          <w:rFonts w:ascii="Arial Narrow" w:hAnsi="Arial Narrow" w:cs="Arial Narrow"/>
          <w:spacing w:val="7"/>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spacing w:val="1"/>
          <w:lang w:val="en-GB"/>
        </w:rPr>
        <w:t>f</w:t>
      </w:r>
      <w:r w:rsidRPr="007202A7">
        <w:rPr>
          <w:rFonts w:ascii="Arial Narrow" w:hAnsi="Arial Narrow" w:cs="Arial Narrow"/>
          <w:lang w:val="en-GB"/>
        </w:rPr>
        <w:t>o</w:t>
      </w:r>
      <w:r w:rsidRPr="007202A7">
        <w:rPr>
          <w:rFonts w:ascii="Arial Narrow" w:hAnsi="Arial Narrow" w:cs="Arial Narrow"/>
          <w:spacing w:val="-1"/>
          <w:lang w:val="en-GB"/>
        </w:rPr>
        <w:t>l</w:t>
      </w:r>
      <w:r w:rsidRPr="007202A7">
        <w:rPr>
          <w:rFonts w:ascii="Arial Narrow" w:hAnsi="Arial Narrow" w:cs="Arial Narrow"/>
          <w:spacing w:val="1"/>
          <w:lang w:val="en-GB"/>
        </w:rPr>
        <w:t>l</w:t>
      </w:r>
      <w:r w:rsidRPr="007202A7">
        <w:rPr>
          <w:rFonts w:ascii="Arial Narrow" w:hAnsi="Arial Narrow" w:cs="Arial Narrow"/>
          <w:spacing w:val="8"/>
          <w:lang w:val="en-GB"/>
        </w:rPr>
        <w:t>o</w:t>
      </w:r>
      <w:r w:rsidRPr="007202A7">
        <w:rPr>
          <w:rFonts w:ascii="Arial Narrow" w:hAnsi="Arial Narrow" w:cs="Arial Narrow"/>
          <w:spacing w:val="1"/>
          <w:lang w:val="en-GB"/>
        </w:rPr>
        <w:t>w</w:t>
      </w:r>
      <w:r w:rsidRPr="007202A7">
        <w:rPr>
          <w:rFonts w:ascii="Arial Narrow" w:hAnsi="Arial Narrow" w:cs="Arial Narrow"/>
          <w:lang w:val="en-GB"/>
        </w:rPr>
        <w:t>ing factors:</w:t>
      </w:r>
    </w:p>
    <w:p w14:paraId="5C1CBE8E" w14:textId="77777777" w:rsidR="00E670DE" w:rsidRPr="007202A7" w:rsidRDefault="00E670DE" w:rsidP="00103814">
      <w:pPr>
        <w:widowControl w:val="0"/>
        <w:autoSpaceDE w:val="0"/>
        <w:autoSpaceDN w:val="0"/>
        <w:adjustRightInd w:val="0"/>
        <w:spacing w:after="120" w:line="252" w:lineRule="exact"/>
        <w:ind w:left="1418" w:right="82" w:hanging="709"/>
        <w:jc w:val="both"/>
        <w:rPr>
          <w:rFonts w:ascii="Arial Narrow" w:hAnsi="Arial Narrow" w:cs="Arial Narrow"/>
          <w:lang w:val="en-GB"/>
        </w:rPr>
      </w:pPr>
      <w:r w:rsidRPr="007202A7">
        <w:rPr>
          <w:rFonts w:ascii="Arial Narrow" w:hAnsi="Arial Narrow" w:cs="Arial Narrow"/>
          <w:spacing w:val="-1"/>
          <w:lang w:val="en-GB"/>
        </w:rPr>
        <w:t>a</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45"/>
          <w:lang w:val="en-GB"/>
        </w:rPr>
        <w:t xml:space="preserve"> </w:t>
      </w:r>
      <w:r w:rsidRPr="007202A7">
        <w:rPr>
          <w:rFonts w:ascii="Arial Narrow" w:hAnsi="Arial Narrow" w:cs="Arial Narrow"/>
          <w:lang w:val="en-GB"/>
        </w:rPr>
        <w:t>ai</w:t>
      </w:r>
      <w:r w:rsidRPr="007202A7">
        <w:rPr>
          <w:rFonts w:ascii="Arial Narrow" w:hAnsi="Arial Narrow" w:cs="Arial Narrow"/>
          <w:spacing w:val="1"/>
          <w:lang w:val="en-GB"/>
        </w:rPr>
        <w:t>m</w:t>
      </w:r>
      <w:r w:rsidRPr="007202A7">
        <w:rPr>
          <w:rFonts w:ascii="Arial Narrow" w:hAnsi="Arial Narrow" w:cs="Arial Narrow"/>
          <w:lang w:val="en-GB"/>
        </w:rPr>
        <w:t>ed</w:t>
      </w:r>
      <w:r w:rsidRPr="007202A7">
        <w:rPr>
          <w:rFonts w:ascii="Arial Narrow" w:hAnsi="Arial Narrow" w:cs="Arial Narrow"/>
          <w:spacing w:val="48"/>
          <w:lang w:val="en-GB"/>
        </w:rPr>
        <w:t xml:space="preserve"> </w:t>
      </w:r>
      <w:r w:rsidRPr="007202A7">
        <w:rPr>
          <w:rFonts w:ascii="Arial Narrow" w:hAnsi="Arial Narrow" w:cs="Arial Narrow"/>
          <w:lang w:val="en-GB"/>
        </w:rPr>
        <w:t xml:space="preserve">at </w:t>
      </w:r>
      <w:r w:rsidRPr="007202A7">
        <w:rPr>
          <w:rFonts w:ascii="Arial Narrow" w:hAnsi="Arial Narrow" w:cs="Arial Narrow"/>
          <w:spacing w:val="2"/>
          <w:lang w:val="en-GB"/>
        </w:rPr>
        <w:t xml:space="preserve"> </w:t>
      </w:r>
      <w:r w:rsidRPr="007202A7">
        <w:rPr>
          <w:rFonts w:ascii="Arial Narrow" w:hAnsi="Arial Narrow" w:cs="Arial Narrow"/>
          <w:lang w:val="en-GB"/>
        </w:rPr>
        <w:t>subs</w:t>
      </w:r>
      <w:r w:rsidRPr="007202A7">
        <w:rPr>
          <w:rFonts w:ascii="Arial Narrow" w:hAnsi="Arial Narrow" w:cs="Arial Narrow"/>
          <w:spacing w:val="1"/>
          <w:lang w:val="en-GB"/>
        </w:rPr>
        <w:t>t</w:t>
      </w:r>
      <w:r w:rsidRPr="007202A7">
        <w:rPr>
          <w:rFonts w:ascii="Arial Narrow" w:hAnsi="Arial Narrow" w:cs="Arial Narrow"/>
          <w:lang w:val="en-GB"/>
        </w:rPr>
        <w:t>antially</w:t>
      </w:r>
      <w:r w:rsidRPr="007202A7">
        <w:rPr>
          <w:rFonts w:ascii="Arial Narrow" w:hAnsi="Arial Narrow" w:cs="Arial Narrow"/>
          <w:spacing w:val="44"/>
          <w:lang w:val="en-GB"/>
        </w:rPr>
        <w:t xml:space="preserve"> </w:t>
      </w:r>
      <w:r w:rsidRPr="007202A7">
        <w:rPr>
          <w:rFonts w:ascii="Arial Narrow" w:hAnsi="Arial Narrow" w:cs="Arial Narrow"/>
          <w:lang w:val="en-GB"/>
        </w:rPr>
        <w:t>prev</w:t>
      </w:r>
      <w:r w:rsidRPr="007202A7">
        <w:rPr>
          <w:rFonts w:ascii="Arial Narrow" w:hAnsi="Arial Narrow" w:cs="Arial Narrow"/>
          <w:spacing w:val="1"/>
          <w:lang w:val="en-GB"/>
        </w:rPr>
        <w:t>e</w:t>
      </w:r>
      <w:r w:rsidRPr="007202A7">
        <w:rPr>
          <w:rFonts w:ascii="Arial Narrow" w:hAnsi="Arial Narrow" w:cs="Arial Narrow"/>
          <w:lang w:val="en-GB"/>
        </w:rPr>
        <w:t>nti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44"/>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ime</w:t>
      </w:r>
      <w:r w:rsidRPr="007202A7">
        <w:rPr>
          <w:rFonts w:ascii="Arial Narrow" w:hAnsi="Arial Narrow" w:cs="Arial Narrow"/>
          <w:spacing w:val="46"/>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asualt</w:t>
      </w:r>
      <w:r w:rsidRPr="007202A7">
        <w:rPr>
          <w:rFonts w:ascii="Arial Narrow" w:hAnsi="Arial Narrow" w:cs="Arial Narrow"/>
          <w:spacing w:val="1"/>
          <w:lang w:val="en-GB"/>
        </w:rPr>
        <w:t>i</w:t>
      </w:r>
      <w:r w:rsidRPr="007202A7">
        <w:rPr>
          <w:rFonts w:ascii="Arial Narrow" w:hAnsi="Arial Narrow" w:cs="Arial Narrow"/>
          <w:lang w:val="en-GB"/>
        </w:rPr>
        <w:t>es,</w:t>
      </w:r>
      <w:r w:rsidRPr="007202A7">
        <w:rPr>
          <w:rFonts w:ascii="Arial Narrow" w:hAnsi="Arial Narrow" w:cs="Arial Narrow"/>
          <w:spacing w:val="49"/>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ari</w:t>
      </w:r>
      <w:r w:rsidRPr="007202A7">
        <w:rPr>
          <w:rFonts w:ascii="Arial Narrow" w:hAnsi="Arial Narrow" w:cs="Arial Narrow"/>
          <w:spacing w:val="1"/>
          <w:lang w:val="en-GB"/>
        </w:rPr>
        <w:t>n</w:t>
      </w:r>
      <w:r w:rsidRPr="007202A7">
        <w:rPr>
          <w:rFonts w:ascii="Arial Narrow" w:hAnsi="Arial Narrow" w:cs="Arial Narrow"/>
          <w:lang w:val="en-GB"/>
        </w:rPr>
        <w:t>e</w:t>
      </w:r>
      <w:r w:rsidRPr="007202A7">
        <w:rPr>
          <w:rFonts w:ascii="Arial Narrow" w:hAnsi="Arial Narrow" w:cs="Arial Narrow"/>
          <w:spacing w:val="49"/>
          <w:lang w:val="en-GB"/>
        </w:rPr>
        <w:t xml:space="preserve"> </w:t>
      </w:r>
      <w:r w:rsidRPr="007202A7">
        <w:rPr>
          <w:rFonts w:ascii="Arial Narrow" w:hAnsi="Arial Narrow" w:cs="Arial Narrow"/>
          <w:lang w:val="en-GB"/>
        </w:rPr>
        <w:t>pollution i</w:t>
      </w:r>
      <w:r w:rsidRPr="007202A7">
        <w:rPr>
          <w:rFonts w:ascii="Arial Narrow" w:hAnsi="Arial Narrow" w:cs="Arial Narrow"/>
          <w:spacing w:val="-1"/>
          <w:lang w:val="en-GB"/>
        </w:rPr>
        <w:t>n</w:t>
      </w:r>
      <w:r w:rsidRPr="007202A7">
        <w:rPr>
          <w:rFonts w:ascii="Arial Narrow" w:hAnsi="Arial Narrow" w:cs="Arial Narrow"/>
          <w:spacing w:val="1"/>
          <w:lang w:val="en-GB"/>
        </w:rPr>
        <w:t>c</w:t>
      </w:r>
      <w:r w:rsidRPr="007202A7">
        <w:rPr>
          <w:rFonts w:ascii="Arial Narrow" w:hAnsi="Arial Narrow" w:cs="Arial Narrow"/>
          <w:lang w:val="en-GB"/>
        </w:rPr>
        <w:t>ide</w:t>
      </w:r>
      <w:r w:rsidRPr="007202A7">
        <w:rPr>
          <w:rFonts w:ascii="Arial Narrow" w:hAnsi="Arial Narrow" w:cs="Arial Narrow"/>
          <w:spacing w:val="-1"/>
          <w:lang w:val="en-GB"/>
        </w:rPr>
        <w:t>n</w:t>
      </w:r>
      <w:r w:rsidRPr="007202A7">
        <w:rPr>
          <w:rFonts w:ascii="Arial Narrow" w:hAnsi="Arial Narrow" w:cs="Arial Narrow"/>
          <w:lang w:val="en-GB"/>
        </w:rPr>
        <w:t>ts</w:t>
      </w:r>
      <w:r w:rsidRPr="007202A7">
        <w:rPr>
          <w:rFonts w:ascii="Arial Narrow" w:hAnsi="Arial Narrow" w:cs="Arial Narrow"/>
          <w:spacing w:val="-6"/>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hanci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8"/>
          <w:lang w:val="en-GB"/>
        </w:rPr>
        <w:t xml:space="preserve"> </w:t>
      </w:r>
      <w:r w:rsidRPr="007202A7">
        <w:rPr>
          <w:rFonts w:ascii="Arial Narrow" w:hAnsi="Arial Narrow" w:cs="Arial Narrow"/>
          <w:lang w:val="en-GB"/>
        </w:rPr>
        <w:t>m</w:t>
      </w:r>
      <w:r w:rsidRPr="007202A7">
        <w:rPr>
          <w:rFonts w:ascii="Arial Narrow" w:hAnsi="Arial Narrow" w:cs="Arial Narrow"/>
          <w:spacing w:val="-1"/>
          <w:lang w:val="en-GB"/>
        </w:rPr>
        <w:t>a</w:t>
      </w:r>
      <w:r w:rsidRPr="007202A7">
        <w:rPr>
          <w:rFonts w:ascii="Arial Narrow" w:hAnsi="Arial Narrow" w:cs="Arial Narrow"/>
          <w:spacing w:val="1"/>
          <w:lang w:val="en-GB"/>
        </w:rPr>
        <w:t>r</w:t>
      </w:r>
      <w:r w:rsidRPr="007202A7">
        <w:rPr>
          <w:rFonts w:ascii="Arial Narrow" w:hAnsi="Arial Narrow" w:cs="Arial Narrow"/>
          <w:lang w:val="en-GB"/>
        </w:rPr>
        <w:t>it</w:t>
      </w:r>
      <w:r w:rsidRPr="007202A7">
        <w:rPr>
          <w:rFonts w:ascii="Arial Narrow" w:hAnsi="Arial Narrow" w:cs="Arial Narrow"/>
          <w:spacing w:val="1"/>
          <w:lang w:val="en-GB"/>
        </w:rPr>
        <w:t>i</w:t>
      </w:r>
      <w:r w:rsidRPr="007202A7">
        <w:rPr>
          <w:rFonts w:ascii="Arial Narrow" w:hAnsi="Arial Narrow" w:cs="Arial Narrow"/>
          <w:lang w:val="en-GB"/>
        </w:rPr>
        <w:t>me</w:t>
      </w:r>
      <w:r w:rsidRPr="007202A7">
        <w:rPr>
          <w:rFonts w:ascii="Arial Narrow" w:hAnsi="Arial Narrow" w:cs="Arial Narrow"/>
          <w:spacing w:val="-6"/>
          <w:lang w:val="en-GB"/>
        </w:rPr>
        <w:t xml:space="preserve"> </w:t>
      </w:r>
      <w:r w:rsidRPr="007202A7">
        <w:rPr>
          <w:rFonts w:ascii="Arial Narrow" w:hAnsi="Arial Narrow" w:cs="Arial Narrow"/>
          <w:lang w:val="en-GB"/>
        </w:rPr>
        <w:t>secu</w:t>
      </w:r>
      <w:r w:rsidRPr="007202A7">
        <w:rPr>
          <w:rFonts w:ascii="Arial Narrow" w:hAnsi="Arial Narrow" w:cs="Arial Narrow"/>
          <w:spacing w:val="1"/>
          <w:lang w:val="en-GB"/>
        </w:rPr>
        <w:t>r</w:t>
      </w:r>
      <w:r w:rsidRPr="007202A7">
        <w:rPr>
          <w:rFonts w:ascii="Arial Narrow" w:hAnsi="Arial Narrow" w:cs="Arial Narrow"/>
          <w:lang w:val="en-GB"/>
        </w:rPr>
        <w:t>ity</w:t>
      </w:r>
    </w:p>
    <w:p w14:paraId="55C7434C" w14:textId="77777777" w:rsidR="00E670DE" w:rsidRPr="007202A7" w:rsidRDefault="00E670DE" w:rsidP="00103814">
      <w:pPr>
        <w:widowControl w:val="0"/>
        <w:autoSpaceDE w:val="0"/>
        <w:autoSpaceDN w:val="0"/>
        <w:adjustRightInd w:val="0"/>
        <w:spacing w:after="120" w:line="252" w:lineRule="exact"/>
        <w:ind w:left="1418" w:right="88" w:hanging="709"/>
        <w:jc w:val="both"/>
        <w:rPr>
          <w:rFonts w:ascii="Arial Narrow" w:hAnsi="Arial Narrow" w:cs="Arial Narrow"/>
          <w:lang w:val="en-GB"/>
        </w:rPr>
      </w:pPr>
      <w:r w:rsidRPr="007202A7">
        <w:rPr>
          <w:rFonts w:ascii="Arial Narrow" w:hAnsi="Arial Narrow" w:cs="Arial Narrow"/>
          <w:spacing w:val="-1"/>
          <w:lang w:val="en-GB"/>
        </w:rPr>
        <w:t>b</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 xml:space="preserve">es </w:t>
      </w:r>
      <w:r w:rsidRPr="007202A7">
        <w:rPr>
          <w:rFonts w:ascii="Arial Narrow" w:hAnsi="Arial Narrow" w:cs="Arial Narrow"/>
          <w:spacing w:val="1"/>
          <w:lang w:val="en-GB"/>
        </w:rPr>
        <w:t>t</w:t>
      </w:r>
      <w:r w:rsidRPr="007202A7">
        <w:rPr>
          <w:rFonts w:ascii="Arial Narrow" w:hAnsi="Arial Narrow" w:cs="Arial Narrow"/>
          <w:lang w:val="en-GB"/>
        </w:rPr>
        <w:t>o</w:t>
      </w:r>
      <w:r w:rsidRPr="007202A7">
        <w:rPr>
          <w:rFonts w:ascii="Arial Narrow" w:hAnsi="Arial Narrow" w:cs="Arial Narrow"/>
          <w:spacing w:val="6"/>
          <w:lang w:val="en-GB"/>
        </w:rPr>
        <w:t xml:space="preserve"> </w:t>
      </w:r>
      <w:r w:rsidRPr="007202A7">
        <w:rPr>
          <w:rFonts w:ascii="Arial Narrow" w:hAnsi="Arial Narrow" w:cs="Arial Narrow"/>
          <w:lang w:val="en-GB"/>
        </w:rPr>
        <w:t>overcome</w:t>
      </w:r>
      <w:r w:rsidRPr="007202A7">
        <w:rPr>
          <w:rFonts w:ascii="Arial Narrow" w:hAnsi="Arial Narrow" w:cs="Arial Narrow"/>
          <w:spacing w:val="1"/>
          <w:lang w:val="en-GB"/>
        </w:rPr>
        <w:t xml:space="preserve"> i</w:t>
      </w:r>
      <w:r w:rsidRPr="007202A7">
        <w:rPr>
          <w:rFonts w:ascii="Arial Narrow" w:hAnsi="Arial Narrow" w:cs="Arial Narrow"/>
          <w:lang w:val="en-GB"/>
        </w:rPr>
        <w:t>dentified</w:t>
      </w:r>
      <w:r w:rsidRPr="007202A7">
        <w:rPr>
          <w:rFonts w:ascii="Arial Narrow" w:hAnsi="Arial Narrow" w:cs="Arial Narrow"/>
          <w:spacing w:val="1"/>
          <w:lang w:val="en-GB"/>
        </w:rPr>
        <w:t xml:space="preserve"> </w:t>
      </w:r>
      <w:r w:rsidRPr="007202A7">
        <w:rPr>
          <w:rFonts w:ascii="Arial Narrow" w:hAnsi="Arial Narrow" w:cs="Arial Narrow"/>
          <w:lang w:val="en-GB"/>
        </w:rPr>
        <w:t>defici</w:t>
      </w:r>
      <w:r w:rsidRPr="007202A7">
        <w:rPr>
          <w:rFonts w:ascii="Arial Narrow" w:hAnsi="Arial Narrow" w:cs="Arial Narrow"/>
          <w:spacing w:val="1"/>
          <w:lang w:val="en-GB"/>
        </w:rPr>
        <w:t>e</w:t>
      </w:r>
      <w:r w:rsidRPr="007202A7">
        <w:rPr>
          <w:rFonts w:ascii="Arial Narrow" w:hAnsi="Arial Narrow" w:cs="Arial Narrow"/>
          <w:lang w:val="en-GB"/>
        </w:rPr>
        <w:t>nci</w:t>
      </w:r>
      <w:r w:rsidRPr="007202A7">
        <w:rPr>
          <w:rFonts w:ascii="Arial Narrow" w:hAnsi="Arial Narrow" w:cs="Arial Narrow"/>
          <w:spacing w:val="1"/>
          <w:lang w:val="en-GB"/>
        </w:rPr>
        <w:t>e</w:t>
      </w:r>
      <w:r w:rsidRPr="007202A7">
        <w:rPr>
          <w:rFonts w:ascii="Arial Narrow" w:hAnsi="Arial Narrow" w:cs="Arial Narrow"/>
          <w:lang w:val="en-GB"/>
        </w:rPr>
        <w:t>s</w:t>
      </w:r>
      <w:r w:rsidRPr="007202A7">
        <w:rPr>
          <w:rFonts w:ascii="Arial Narrow" w:hAnsi="Arial Narrow" w:cs="Arial Narrow"/>
          <w:spacing w:val="-1"/>
          <w:lang w:val="en-GB"/>
        </w:rPr>
        <w:t xml:space="preserve"> </w:t>
      </w:r>
      <w:r w:rsidRPr="007202A7">
        <w:rPr>
          <w:rFonts w:ascii="Arial Narrow" w:hAnsi="Arial Narrow" w:cs="Arial Narrow"/>
          <w:lang w:val="en-GB"/>
        </w:rPr>
        <w:t>in</w:t>
      </w:r>
      <w:r w:rsidRPr="007202A7">
        <w:rPr>
          <w:rFonts w:ascii="Arial Narrow" w:hAnsi="Arial Narrow" w:cs="Arial Narrow"/>
          <w:spacing w:val="8"/>
          <w:lang w:val="en-GB"/>
        </w:rPr>
        <w:t xml:space="preserve"> </w:t>
      </w:r>
      <w:r w:rsidRPr="007202A7">
        <w:rPr>
          <w:rFonts w:ascii="Arial Narrow" w:hAnsi="Arial Narrow" w:cs="Arial Narrow"/>
          <w:lang w:val="en-GB"/>
        </w:rPr>
        <w:t>exist</w:t>
      </w:r>
      <w:r w:rsidRPr="007202A7">
        <w:rPr>
          <w:rFonts w:ascii="Arial Narrow" w:hAnsi="Arial Narrow" w:cs="Arial Narrow"/>
          <w:spacing w:val="1"/>
          <w:lang w:val="en-GB"/>
        </w:rPr>
        <w:t>i</w:t>
      </w:r>
      <w:r w:rsidRPr="007202A7">
        <w:rPr>
          <w:rFonts w:ascii="Arial Narrow" w:hAnsi="Arial Narrow" w:cs="Arial Narrow"/>
          <w:lang w:val="en-GB"/>
        </w:rPr>
        <w:t>ng</w:t>
      </w:r>
      <w:r w:rsidRPr="007202A7">
        <w:rPr>
          <w:rFonts w:ascii="Arial Narrow" w:hAnsi="Arial Narrow" w:cs="Arial Narrow"/>
          <w:spacing w:val="1"/>
          <w:lang w:val="en-GB"/>
        </w:rPr>
        <w:t xml:space="preserve"> IH</w:t>
      </w:r>
      <w:r w:rsidRPr="007202A7">
        <w:rPr>
          <w:rFonts w:ascii="Arial Narrow" w:hAnsi="Arial Narrow" w:cs="Arial Narrow"/>
          <w:lang w:val="en-GB"/>
        </w:rPr>
        <w:t>O</w:t>
      </w:r>
      <w:r w:rsidRPr="007202A7">
        <w:rPr>
          <w:rFonts w:ascii="Arial Narrow" w:hAnsi="Arial Narrow" w:cs="Arial Narrow"/>
          <w:spacing w:val="6"/>
          <w:lang w:val="en-GB"/>
        </w:rPr>
        <w:t xml:space="preserve"> </w:t>
      </w:r>
      <w:r w:rsidRPr="007202A7">
        <w:rPr>
          <w:rFonts w:ascii="Arial Narrow" w:hAnsi="Arial Narrow" w:cs="Arial Narrow"/>
          <w:lang w:val="en-GB"/>
        </w:rPr>
        <w:t>standards</w:t>
      </w:r>
      <w:r w:rsidRPr="007202A7">
        <w:rPr>
          <w:rFonts w:ascii="Arial Narrow" w:hAnsi="Arial Narrow" w:cs="Arial Narrow"/>
          <w:spacing w:val="1"/>
          <w:lang w:val="en-GB"/>
        </w:rPr>
        <w:t xml:space="preserve"> </w:t>
      </w:r>
      <w:r w:rsidRPr="007202A7">
        <w:rPr>
          <w:rFonts w:ascii="Arial Narrow" w:hAnsi="Arial Narrow" w:cs="Arial Narrow"/>
          <w:lang w:val="en-GB"/>
        </w:rPr>
        <w:t>and</w:t>
      </w:r>
      <w:r w:rsidRPr="007202A7">
        <w:rPr>
          <w:rFonts w:ascii="Arial Narrow" w:hAnsi="Arial Narrow" w:cs="Arial Narrow"/>
          <w:spacing w:val="4"/>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echnic</w:t>
      </w:r>
      <w:r w:rsidRPr="007202A7">
        <w:rPr>
          <w:rFonts w:ascii="Arial Narrow" w:hAnsi="Arial Narrow" w:cs="Arial Narrow"/>
          <w:spacing w:val="1"/>
          <w:lang w:val="en-GB"/>
        </w:rPr>
        <w:t>a</w:t>
      </w:r>
      <w:r w:rsidRPr="007202A7">
        <w:rPr>
          <w:rFonts w:ascii="Arial Narrow" w:hAnsi="Arial Narrow" w:cs="Arial Narrow"/>
          <w:lang w:val="en-GB"/>
        </w:rPr>
        <w:t>l resol</w:t>
      </w:r>
      <w:r w:rsidRPr="007202A7">
        <w:rPr>
          <w:rFonts w:ascii="Arial Narrow" w:hAnsi="Arial Narrow" w:cs="Arial Narrow"/>
          <w:spacing w:val="-1"/>
          <w:lang w:val="en-GB"/>
        </w:rPr>
        <w:t>u</w:t>
      </w:r>
      <w:r w:rsidRPr="007202A7">
        <w:rPr>
          <w:rFonts w:ascii="Arial Narrow" w:hAnsi="Arial Narrow" w:cs="Arial Narrow"/>
          <w:spacing w:val="1"/>
          <w:lang w:val="en-GB"/>
        </w:rPr>
        <w:t>t</w:t>
      </w:r>
      <w:r w:rsidRPr="007202A7">
        <w:rPr>
          <w:rFonts w:ascii="Arial Narrow" w:hAnsi="Arial Narrow" w:cs="Arial Narrow"/>
          <w:lang w:val="en-GB"/>
        </w:rPr>
        <w:t>ions;</w:t>
      </w:r>
    </w:p>
    <w:p w14:paraId="586DA229" w14:textId="77777777" w:rsidR="00E670DE" w:rsidRPr="007202A7" w:rsidRDefault="00E670DE" w:rsidP="00103814">
      <w:pPr>
        <w:widowControl w:val="0"/>
        <w:autoSpaceDE w:val="0"/>
        <w:autoSpaceDN w:val="0"/>
        <w:adjustRightInd w:val="0"/>
        <w:spacing w:after="120" w:line="240" w:lineRule="auto"/>
        <w:ind w:left="1418" w:right="86" w:hanging="709"/>
        <w:jc w:val="both"/>
        <w:rPr>
          <w:rFonts w:ascii="Arial Narrow" w:hAnsi="Arial Narrow" w:cs="Arial Narrow"/>
          <w:lang w:val="en-GB"/>
        </w:rPr>
      </w:pPr>
      <w:r w:rsidRPr="007202A7">
        <w:rPr>
          <w:rFonts w:ascii="Arial Narrow" w:hAnsi="Arial Narrow" w:cs="Arial Narrow"/>
          <w:lang w:val="en-GB"/>
        </w:rPr>
        <w:t>c.</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 ne</w:t>
      </w:r>
      <w:r w:rsidRPr="007202A7">
        <w:rPr>
          <w:rFonts w:ascii="Arial Narrow" w:hAnsi="Arial Narrow" w:cs="Arial Narrow"/>
          <w:spacing w:val="1"/>
          <w:lang w:val="en-GB"/>
        </w:rPr>
        <w:t>e</w:t>
      </w:r>
      <w:r w:rsidRPr="007202A7">
        <w:rPr>
          <w:rFonts w:ascii="Arial Narrow" w:hAnsi="Arial Narrow" w:cs="Arial Narrow"/>
          <w:lang w:val="en-GB"/>
        </w:rPr>
        <w:t>ded</w:t>
      </w:r>
      <w:r w:rsidRPr="007202A7">
        <w:rPr>
          <w:rFonts w:ascii="Arial Narrow" w:hAnsi="Arial Narrow" w:cs="Arial Narrow"/>
          <w:spacing w:val="1"/>
          <w:lang w:val="en-GB"/>
        </w:rPr>
        <w:t xml:space="preserve"> </w:t>
      </w:r>
      <w:r w:rsidRPr="007202A7">
        <w:rPr>
          <w:rFonts w:ascii="Arial Narrow" w:hAnsi="Arial Narrow" w:cs="Arial Narrow"/>
          <w:lang w:val="en-GB"/>
        </w:rPr>
        <w:t>to</w:t>
      </w:r>
      <w:r w:rsidRPr="007202A7">
        <w:rPr>
          <w:rFonts w:ascii="Arial Narrow" w:hAnsi="Arial Narrow" w:cs="Arial Narrow"/>
          <w:spacing w:val="6"/>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l</w:t>
      </w:r>
      <w:r w:rsidRPr="007202A7">
        <w:rPr>
          <w:rFonts w:ascii="Arial Narrow" w:hAnsi="Arial Narrow" w:cs="Arial Narrow"/>
          <w:spacing w:val="1"/>
          <w:lang w:val="en-GB"/>
        </w:rPr>
        <w:t>i</w:t>
      </w:r>
      <w:r w:rsidRPr="007202A7">
        <w:rPr>
          <w:rFonts w:ascii="Arial Narrow" w:hAnsi="Arial Narrow" w:cs="Arial Narrow"/>
          <w:lang w:val="en-GB"/>
        </w:rPr>
        <w:t>gn</w:t>
      </w:r>
      <w:r w:rsidRPr="007202A7">
        <w:rPr>
          <w:rFonts w:ascii="Arial Narrow" w:hAnsi="Arial Narrow" w:cs="Arial Narrow"/>
          <w:spacing w:val="3"/>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5"/>
          <w:lang w:val="en-GB"/>
        </w:rPr>
        <w:t xml:space="preserve"> </w:t>
      </w:r>
      <w:r w:rsidRPr="007202A7">
        <w:rPr>
          <w:rFonts w:ascii="Arial Narrow" w:hAnsi="Arial Narrow" w:cs="Arial Narrow"/>
          <w:lang w:val="en-GB"/>
        </w:rPr>
        <w:t>standards and</w:t>
      </w:r>
      <w:r w:rsidRPr="007202A7">
        <w:rPr>
          <w:rFonts w:ascii="Arial Narrow" w:hAnsi="Arial Narrow" w:cs="Arial Narrow"/>
          <w:spacing w:val="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esol</w:t>
      </w:r>
      <w:r w:rsidRPr="007202A7">
        <w:rPr>
          <w:rFonts w:ascii="Arial Narrow" w:hAnsi="Arial Narrow" w:cs="Arial Narrow"/>
          <w:spacing w:val="-1"/>
          <w:lang w:val="en-GB"/>
        </w:rPr>
        <w:t>u</w:t>
      </w:r>
      <w:r w:rsidRPr="007202A7">
        <w:rPr>
          <w:rFonts w:ascii="Arial Narrow" w:hAnsi="Arial Narrow" w:cs="Arial Narrow"/>
          <w:spacing w:val="1"/>
          <w:lang w:val="en-GB"/>
        </w:rPr>
        <w:t>t</w:t>
      </w:r>
      <w:r w:rsidRPr="007202A7">
        <w:rPr>
          <w:rFonts w:ascii="Arial Narrow" w:hAnsi="Arial Narrow" w:cs="Arial Narrow"/>
          <w:lang w:val="en-GB"/>
        </w:rPr>
        <w:t>ions w</w:t>
      </w:r>
      <w:r w:rsidRPr="007202A7">
        <w:rPr>
          <w:rFonts w:ascii="Arial Narrow" w:hAnsi="Arial Narrow" w:cs="Arial Narrow"/>
          <w:spacing w:val="-1"/>
          <w:lang w:val="en-GB"/>
        </w:rPr>
        <w:t>i</w:t>
      </w:r>
      <w:r w:rsidRPr="007202A7">
        <w:rPr>
          <w:rFonts w:ascii="Arial Narrow" w:hAnsi="Arial Narrow" w:cs="Arial Narrow"/>
          <w:lang w:val="en-GB"/>
        </w:rPr>
        <w:t>th</w:t>
      </w:r>
      <w:r w:rsidRPr="007202A7">
        <w:rPr>
          <w:rFonts w:ascii="Arial Narrow" w:hAnsi="Arial Narrow" w:cs="Arial Narrow"/>
          <w:spacing w:val="4"/>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w:t>
      </w:r>
      <w:r w:rsidRPr="007202A7">
        <w:rPr>
          <w:rFonts w:ascii="Arial Narrow" w:hAnsi="Arial Narrow" w:cs="Arial Narrow"/>
          <w:spacing w:val="-1"/>
          <w:lang w:val="en-GB"/>
        </w:rPr>
        <w:t>o</w:t>
      </w:r>
      <w:r w:rsidRPr="007202A7">
        <w:rPr>
          <w:rFonts w:ascii="Arial Narrow" w:hAnsi="Arial Narrow" w:cs="Arial Narrow"/>
          <w:spacing w:val="1"/>
          <w:lang w:val="en-GB"/>
        </w:rPr>
        <w:t>s</w:t>
      </w:r>
      <w:r w:rsidRPr="007202A7">
        <w:rPr>
          <w:rFonts w:ascii="Arial Narrow" w:hAnsi="Arial Narrow" w:cs="Arial Narrow"/>
          <w:lang w:val="en-GB"/>
        </w:rPr>
        <w:t>e</w:t>
      </w:r>
      <w:r w:rsidRPr="007202A7">
        <w:rPr>
          <w:rFonts w:ascii="Arial Narrow" w:hAnsi="Arial Narrow" w:cs="Arial Narrow"/>
          <w:spacing w:val="3"/>
          <w:lang w:val="en-GB"/>
        </w:rPr>
        <w:t xml:space="preserve"> </w:t>
      </w:r>
      <w:r w:rsidRPr="007202A7">
        <w:rPr>
          <w:rFonts w:ascii="Arial Narrow" w:hAnsi="Arial Narrow" w:cs="Arial Narrow"/>
          <w:lang w:val="en-GB"/>
        </w:rPr>
        <w:t>of</w:t>
      </w:r>
      <w:r w:rsidRPr="007202A7">
        <w:rPr>
          <w:rFonts w:ascii="Arial Narrow" w:hAnsi="Arial Narrow" w:cs="Arial Narrow"/>
          <w:spacing w:val="6"/>
          <w:lang w:val="en-GB"/>
        </w:rPr>
        <w:t xml:space="preserve"> </w:t>
      </w:r>
      <w:r w:rsidRPr="007202A7">
        <w:rPr>
          <w:rFonts w:ascii="Arial Narrow" w:hAnsi="Arial Narrow" w:cs="Arial Narrow"/>
          <w:lang w:val="en-GB"/>
        </w:rPr>
        <w:t>oth</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elevant i</w:t>
      </w:r>
      <w:r w:rsidRPr="007202A7">
        <w:rPr>
          <w:rFonts w:ascii="Arial Narrow" w:hAnsi="Arial Narrow" w:cs="Arial Narrow"/>
          <w:spacing w:val="-1"/>
          <w:lang w:val="en-GB"/>
        </w:rPr>
        <w:t>n</w:t>
      </w:r>
      <w:r w:rsidRPr="007202A7">
        <w:rPr>
          <w:rFonts w:ascii="Arial Narrow" w:hAnsi="Arial Narrow" w:cs="Arial Narrow"/>
          <w:lang w:val="en-GB"/>
        </w:rPr>
        <w:t>te</w:t>
      </w:r>
      <w:r w:rsidRPr="007202A7">
        <w:rPr>
          <w:rFonts w:ascii="Arial Narrow" w:hAnsi="Arial Narrow" w:cs="Arial Narrow"/>
          <w:spacing w:val="1"/>
          <w:lang w:val="en-GB"/>
        </w:rPr>
        <w:t>r</w:t>
      </w:r>
      <w:r w:rsidRPr="007202A7">
        <w:rPr>
          <w:rFonts w:ascii="Arial Narrow" w:hAnsi="Arial Narrow" w:cs="Arial Narrow"/>
          <w:lang w:val="en-GB"/>
        </w:rPr>
        <w:t>national</w:t>
      </w:r>
      <w:r w:rsidRPr="007202A7">
        <w:rPr>
          <w:rFonts w:ascii="Arial Narrow" w:hAnsi="Arial Narrow" w:cs="Arial Narrow"/>
          <w:spacing w:val="-11"/>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t</w:t>
      </w:r>
      <w:r w:rsidRPr="007202A7">
        <w:rPr>
          <w:rFonts w:ascii="Arial Narrow" w:hAnsi="Arial Narrow" w:cs="Arial Narrow"/>
          <w:lang w:val="en-GB"/>
        </w:rPr>
        <w:t>and</w:t>
      </w:r>
      <w:r w:rsidRPr="007202A7">
        <w:rPr>
          <w:rFonts w:ascii="Arial Narrow" w:hAnsi="Arial Narrow" w:cs="Arial Narrow"/>
          <w:spacing w:val="-1"/>
          <w:lang w:val="en-GB"/>
        </w:rPr>
        <w:t>a</w:t>
      </w:r>
      <w:r w:rsidRPr="007202A7">
        <w:rPr>
          <w:rFonts w:ascii="Arial Narrow" w:hAnsi="Arial Narrow" w:cs="Arial Narrow"/>
          <w:spacing w:val="1"/>
          <w:lang w:val="en-GB"/>
        </w:rPr>
        <w:t>r</w:t>
      </w:r>
      <w:r w:rsidRPr="007202A7">
        <w:rPr>
          <w:rFonts w:ascii="Arial Narrow" w:hAnsi="Arial Narrow" w:cs="Arial Narrow"/>
          <w:lang w:val="en-GB"/>
        </w:rPr>
        <w:t>ds</w:t>
      </w:r>
      <w:r w:rsidRPr="007202A7">
        <w:rPr>
          <w:rFonts w:ascii="Arial Narrow" w:hAnsi="Arial Narrow" w:cs="Arial Narrow"/>
          <w:spacing w:val="-6"/>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recom</w:t>
      </w:r>
      <w:r w:rsidRPr="007202A7">
        <w:rPr>
          <w:rFonts w:ascii="Arial Narrow" w:hAnsi="Arial Narrow" w:cs="Arial Narrow"/>
          <w:spacing w:val="1"/>
          <w:lang w:val="en-GB"/>
        </w:rPr>
        <w:t>m</w:t>
      </w:r>
      <w:r w:rsidRPr="007202A7">
        <w:rPr>
          <w:rFonts w:ascii="Arial Narrow" w:hAnsi="Arial Narrow" w:cs="Arial Narrow"/>
          <w:lang w:val="en-GB"/>
        </w:rPr>
        <w:t>en</w:t>
      </w:r>
      <w:r w:rsidRPr="007202A7">
        <w:rPr>
          <w:rFonts w:ascii="Arial Narrow" w:hAnsi="Arial Narrow" w:cs="Arial Narrow"/>
          <w:spacing w:val="1"/>
          <w:lang w:val="en-GB"/>
        </w:rPr>
        <w:t>d</w:t>
      </w:r>
      <w:r w:rsidRPr="007202A7">
        <w:rPr>
          <w:rFonts w:ascii="Arial Narrow" w:hAnsi="Arial Narrow" w:cs="Arial Narrow"/>
          <w:lang w:val="en-GB"/>
        </w:rPr>
        <w:t>ations;</w:t>
      </w:r>
    </w:p>
    <w:p w14:paraId="00F2D9C9" w14:textId="77777777" w:rsidR="00E670DE" w:rsidRPr="007202A7" w:rsidRDefault="00E670DE" w:rsidP="00103814">
      <w:pPr>
        <w:widowControl w:val="0"/>
        <w:autoSpaceDE w:val="0"/>
        <w:autoSpaceDN w:val="0"/>
        <w:adjustRightInd w:val="0"/>
        <w:spacing w:after="120" w:line="240" w:lineRule="auto"/>
        <w:ind w:left="1418" w:right="88" w:hanging="709"/>
        <w:jc w:val="both"/>
        <w:rPr>
          <w:rFonts w:ascii="Arial Narrow" w:hAnsi="Arial Narrow" w:cs="Arial Narrow"/>
          <w:lang w:val="en-GB"/>
        </w:rPr>
      </w:pPr>
      <w:r w:rsidRPr="007202A7">
        <w:rPr>
          <w:rFonts w:ascii="Arial Narrow" w:hAnsi="Arial Narrow" w:cs="Arial Narrow"/>
          <w:spacing w:val="-1"/>
          <w:lang w:val="en-GB"/>
        </w:rPr>
        <w:t>d</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3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equ</w:t>
      </w:r>
      <w:r w:rsidRPr="007202A7">
        <w:rPr>
          <w:rFonts w:ascii="Arial Narrow" w:hAnsi="Arial Narrow" w:cs="Arial Narrow"/>
          <w:spacing w:val="-1"/>
          <w:lang w:val="en-GB"/>
        </w:rPr>
        <w:t>i</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o</w:t>
      </w:r>
      <w:r w:rsidRPr="007202A7">
        <w:rPr>
          <w:rFonts w:ascii="Arial Narrow" w:hAnsi="Arial Narrow" w:cs="Arial Narrow"/>
          <w:spacing w:val="40"/>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ake</w:t>
      </w:r>
      <w:r w:rsidRPr="007202A7">
        <w:rPr>
          <w:rFonts w:ascii="Arial Narrow" w:hAnsi="Arial Narrow" w:cs="Arial Narrow"/>
          <w:spacing w:val="3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nto</w:t>
      </w:r>
      <w:r w:rsidRPr="007202A7">
        <w:rPr>
          <w:rFonts w:ascii="Arial Narrow" w:hAnsi="Arial Narrow" w:cs="Arial Narrow"/>
          <w:spacing w:val="39"/>
          <w:lang w:val="en-GB"/>
        </w:rPr>
        <w:t xml:space="preserve"> </w:t>
      </w:r>
      <w:r w:rsidRPr="007202A7">
        <w:rPr>
          <w:rFonts w:ascii="Arial Narrow" w:hAnsi="Arial Narrow" w:cs="Arial Narrow"/>
          <w:lang w:val="en-GB"/>
        </w:rPr>
        <w:t>account</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3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ntro</w:t>
      </w:r>
      <w:r w:rsidRPr="007202A7">
        <w:rPr>
          <w:rFonts w:ascii="Arial Narrow" w:hAnsi="Arial Narrow" w:cs="Arial Narrow"/>
          <w:spacing w:val="1"/>
          <w:lang w:val="en-GB"/>
        </w:rPr>
        <w:t>d</w:t>
      </w:r>
      <w:r w:rsidRPr="007202A7">
        <w:rPr>
          <w:rFonts w:ascii="Arial Narrow" w:hAnsi="Arial Narrow" w:cs="Arial Narrow"/>
          <w:lang w:val="en-GB"/>
        </w:rPr>
        <w:t>uction</w:t>
      </w:r>
      <w:r w:rsidRPr="007202A7">
        <w:rPr>
          <w:rFonts w:ascii="Arial Narrow" w:hAnsi="Arial Narrow" w:cs="Arial Narrow"/>
          <w:spacing w:val="33"/>
          <w:lang w:val="en-GB"/>
        </w:rPr>
        <w:t xml:space="preserve"> </w:t>
      </w:r>
      <w:r w:rsidRPr="007202A7">
        <w:rPr>
          <w:rFonts w:ascii="Arial Narrow" w:hAnsi="Arial Narrow" w:cs="Arial Narrow"/>
          <w:lang w:val="en-GB"/>
        </w:rPr>
        <w:t>of</w:t>
      </w:r>
      <w:r w:rsidRPr="007202A7">
        <w:rPr>
          <w:rFonts w:ascii="Arial Narrow" w:hAnsi="Arial Narrow" w:cs="Arial Narrow"/>
          <w:spacing w:val="41"/>
          <w:lang w:val="en-GB"/>
        </w:rPr>
        <w:t xml:space="preserve"> </w:t>
      </w:r>
      <w:r w:rsidRPr="007202A7">
        <w:rPr>
          <w:rFonts w:ascii="Arial Narrow" w:hAnsi="Arial Narrow" w:cs="Arial Narrow"/>
          <w:lang w:val="en-GB"/>
        </w:rPr>
        <w:t>new</w:t>
      </w:r>
      <w:r w:rsidRPr="007202A7">
        <w:rPr>
          <w:rFonts w:ascii="Arial Narrow" w:hAnsi="Arial Narrow" w:cs="Arial Narrow"/>
          <w:spacing w:val="39"/>
          <w:lang w:val="en-GB"/>
        </w:rPr>
        <w:t xml:space="preserve"> </w:t>
      </w:r>
      <w:r w:rsidRPr="007202A7">
        <w:rPr>
          <w:rFonts w:ascii="Arial Narrow" w:hAnsi="Arial Narrow" w:cs="Arial Narrow"/>
          <w:lang w:val="en-GB"/>
        </w:rPr>
        <w:t>te</w:t>
      </w:r>
      <w:r w:rsidRPr="007202A7">
        <w:rPr>
          <w:rFonts w:ascii="Arial Narrow" w:hAnsi="Arial Narrow" w:cs="Arial Narrow"/>
          <w:spacing w:val="1"/>
          <w:lang w:val="en-GB"/>
        </w:rPr>
        <w:t>c</w:t>
      </w:r>
      <w:r w:rsidRPr="007202A7">
        <w:rPr>
          <w:rFonts w:ascii="Arial Narrow" w:hAnsi="Arial Narrow" w:cs="Arial Narrow"/>
          <w:lang w:val="en-GB"/>
        </w:rPr>
        <w:t>hn</w:t>
      </w:r>
      <w:r w:rsidRPr="007202A7">
        <w:rPr>
          <w:rFonts w:ascii="Arial Narrow" w:hAnsi="Arial Narrow" w:cs="Arial Narrow"/>
          <w:spacing w:val="1"/>
          <w:lang w:val="en-GB"/>
        </w:rPr>
        <w:t>o</w:t>
      </w:r>
      <w:r w:rsidRPr="007202A7">
        <w:rPr>
          <w:rFonts w:ascii="Arial Narrow" w:hAnsi="Arial Narrow" w:cs="Arial Narrow"/>
          <w:lang w:val="en-GB"/>
        </w:rPr>
        <w:t>logies</w:t>
      </w:r>
      <w:r w:rsidRPr="007202A7">
        <w:rPr>
          <w:rFonts w:ascii="Arial Narrow" w:hAnsi="Arial Narrow" w:cs="Arial Narrow"/>
          <w:spacing w:val="33"/>
          <w:lang w:val="en-GB"/>
        </w:rPr>
        <w:t xml:space="preserve"> </w:t>
      </w:r>
      <w:r w:rsidRPr="007202A7">
        <w:rPr>
          <w:rFonts w:ascii="Arial Narrow" w:hAnsi="Arial Narrow" w:cs="Arial Narrow"/>
          <w:lang w:val="en-GB"/>
        </w:rPr>
        <w:t>and methods</w:t>
      </w:r>
      <w:r w:rsidRPr="007202A7">
        <w:rPr>
          <w:rFonts w:ascii="Arial Narrow" w:hAnsi="Arial Narrow" w:cs="Arial Narrow"/>
          <w:spacing w:val="-7"/>
          <w:lang w:val="en-GB"/>
        </w:rPr>
        <w:t xml:space="preserve"> </w:t>
      </w:r>
      <w:r w:rsidRPr="007202A7">
        <w:rPr>
          <w:rFonts w:ascii="Arial Narrow" w:hAnsi="Arial Narrow" w:cs="Arial Narrow"/>
          <w:lang w:val="en-GB"/>
        </w:rPr>
        <w:t>in</w:t>
      </w:r>
      <w:r w:rsidRPr="007202A7">
        <w:rPr>
          <w:rFonts w:ascii="Arial Narrow" w:hAnsi="Arial Narrow" w:cs="Arial Narrow"/>
          <w:spacing w:val="-2"/>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aritime</w:t>
      </w:r>
      <w:r w:rsidRPr="007202A7">
        <w:rPr>
          <w:rFonts w:ascii="Arial Narrow" w:hAnsi="Arial Narrow" w:cs="Arial Narrow"/>
          <w:spacing w:val="-7"/>
          <w:lang w:val="en-GB"/>
        </w:rPr>
        <w:t xml:space="preserve"> </w:t>
      </w:r>
      <w:r w:rsidRPr="007202A7">
        <w:rPr>
          <w:rFonts w:ascii="Arial Narrow" w:hAnsi="Arial Narrow" w:cs="Arial Narrow"/>
          <w:lang w:val="en-GB"/>
        </w:rPr>
        <w:t>ope</w:t>
      </w:r>
      <w:r w:rsidRPr="007202A7">
        <w:rPr>
          <w:rFonts w:ascii="Arial Narrow" w:hAnsi="Arial Narrow" w:cs="Arial Narrow"/>
          <w:spacing w:val="1"/>
          <w:lang w:val="en-GB"/>
        </w:rPr>
        <w:t>r</w:t>
      </w:r>
      <w:r w:rsidRPr="007202A7">
        <w:rPr>
          <w:rFonts w:ascii="Arial Narrow" w:hAnsi="Arial Narrow" w:cs="Arial Narrow"/>
          <w:lang w:val="en-GB"/>
        </w:rPr>
        <w:t>ati</w:t>
      </w:r>
      <w:r w:rsidRPr="007202A7">
        <w:rPr>
          <w:rFonts w:ascii="Arial Narrow" w:hAnsi="Arial Narrow" w:cs="Arial Narrow"/>
          <w:spacing w:val="1"/>
          <w:lang w:val="en-GB"/>
        </w:rPr>
        <w:t>o</w:t>
      </w:r>
      <w:r w:rsidRPr="007202A7">
        <w:rPr>
          <w:rFonts w:ascii="Arial Narrow" w:hAnsi="Arial Narrow" w:cs="Arial Narrow"/>
          <w:lang w:val="en-GB"/>
        </w:rPr>
        <w:t>ns;</w:t>
      </w:r>
    </w:p>
    <w:p w14:paraId="7F99B428" w14:textId="77777777" w:rsidR="00E670DE" w:rsidRPr="007202A7" w:rsidRDefault="00E670DE" w:rsidP="00103814">
      <w:pPr>
        <w:widowControl w:val="0"/>
        <w:autoSpaceDE w:val="0"/>
        <w:autoSpaceDN w:val="0"/>
        <w:adjustRightInd w:val="0"/>
        <w:spacing w:after="120" w:line="252" w:lineRule="exact"/>
        <w:ind w:left="1418" w:right="86" w:hanging="709"/>
        <w:jc w:val="both"/>
        <w:rPr>
          <w:rFonts w:ascii="Arial Narrow" w:hAnsi="Arial Narrow" w:cs="Arial Narrow"/>
          <w:lang w:val="en-GB"/>
        </w:rPr>
      </w:pPr>
      <w:r w:rsidRPr="007202A7">
        <w:rPr>
          <w:rFonts w:ascii="Arial Narrow" w:hAnsi="Arial Narrow" w:cs="Arial Narrow"/>
          <w:spacing w:val="-1"/>
          <w:lang w:val="en-GB"/>
        </w:rPr>
        <w:t>e</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 xml:space="preserve">es </w:t>
      </w:r>
      <w:r w:rsidRPr="007202A7">
        <w:rPr>
          <w:rFonts w:ascii="Arial Narrow" w:hAnsi="Arial Narrow" w:cs="Arial Narrow"/>
          <w:spacing w:val="31"/>
          <w:lang w:val="en-GB"/>
        </w:rPr>
        <w:t xml:space="preserve"> </w:t>
      </w:r>
      <w:r w:rsidRPr="007202A7">
        <w:rPr>
          <w:rFonts w:ascii="Arial Narrow" w:hAnsi="Arial Narrow" w:cs="Arial Narrow"/>
          <w:lang w:val="en-GB"/>
        </w:rPr>
        <w:t>requ</w:t>
      </w:r>
      <w:r w:rsidRPr="007202A7">
        <w:rPr>
          <w:rFonts w:ascii="Arial Narrow" w:hAnsi="Arial Narrow" w:cs="Arial Narrow"/>
          <w:spacing w:val="-1"/>
          <w:lang w:val="en-GB"/>
        </w:rPr>
        <w:t>i</w:t>
      </w:r>
      <w:r w:rsidRPr="007202A7">
        <w:rPr>
          <w:rFonts w:ascii="Arial Narrow" w:hAnsi="Arial Narrow" w:cs="Arial Narrow"/>
          <w:spacing w:val="1"/>
          <w:lang w:val="en-GB"/>
        </w:rPr>
        <w:t>r</w:t>
      </w:r>
      <w:r w:rsidRPr="007202A7">
        <w:rPr>
          <w:rFonts w:ascii="Arial Narrow" w:hAnsi="Arial Narrow" w:cs="Arial Narrow"/>
          <w:lang w:val="en-GB"/>
        </w:rPr>
        <w:t xml:space="preserve">ed </w:t>
      </w:r>
      <w:r w:rsidRPr="007202A7">
        <w:rPr>
          <w:rFonts w:ascii="Arial Narrow" w:hAnsi="Arial Narrow" w:cs="Arial Narrow"/>
          <w:spacing w:val="33"/>
          <w:lang w:val="en-GB"/>
        </w:rPr>
        <w:t xml:space="preserve"> </w:t>
      </w:r>
      <w:r w:rsidRPr="007202A7">
        <w:rPr>
          <w:rFonts w:ascii="Arial Narrow" w:hAnsi="Arial Narrow" w:cs="Arial Narrow"/>
          <w:lang w:val="en-GB"/>
        </w:rPr>
        <w:t xml:space="preserve">to </w:t>
      </w:r>
      <w:r w:rsidRPr="007202A7">
        <w:rPr>
          <w:rFonts w:ascii="Arial Narrow" w:hAnsi="Arial Narrow" w:cs="Arial Narrow"/>
          <w:spacing w:val="38"/>
          <w:lang w:val="en-GB"/>
        </w:rPr>
        <w:t xml:space="preserve"> </w:t>
      </w:r>
      <w:r w:rsidRPr="007202A7">
        <w:rPr>
          <w:rFonts w:ascii="Arial Narrow" w:hAnsi="Arial Narrow" w:cs="Arial Narrow"/>
          <w:spacing w:val="3"/>
          <w:lang w:val="en-GB"/>
        </w:rPr>
        <w:t>t</w:t>
      </w:r>
      <w:r w:rsidRPr="007202A7">
        <w:rPr>
          <w:rFonts w:ascii="Arial Narrow" w:hAnsi="Arial Narrow" w:cs="Arial Narrow"/>
          <w:lang w:val="en-GB"/>
        </w:rPr>
        <w:t xml:space="preserve">ake </w:t>
      </w:r>
      <w:r w:rsidRPr="007202A7">
        <w:rPr>
          <w:rFonts w:ascii="Arial Narrow" w:hAnsi="Arial Narrow" w:cs="Arial Narrow"/>
          <w:spacing w:val="37"/>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 xml:space="preserve">to </w:t>
      </w:r>
      <w:r w:rsidRPr="007202A7">
        <w:rPr>
          <w:rFonts w:ascii="Arial Narrow" w:hAnsi="Arial Narrow" w:cs="Arial Narrow"/>
          <w:spacing w:val="36"/>
          <w:lang w:val="en-GB"/>
        </w:rPr>
        <w:t xml:space="preserve"> </w:t>
      </w:r>
      <w:r w:rsidRPr="007202A7">
        <w:rPr>
          <w:rFonts w:ascii="Arial Narrow" w:hAnsi="Arial Narrow" w:cs="Arial Narrow"/>
          <w:lang w:val="en-GB"/>
        </w:rPr>
        <w:t>acco</w:t>
      </w:r>
      <w:r w:rsidRPr="007202A7">
        <w:rPr>
          <w:rFonts w:ascii="Arial Narrow" w:hAnsi="Arial Narrow" w:cs="Arial Narrow"/>
          <w:spacing w:val="1"/>
          <w:lang w:val="en-GB"/>
        </w:rPr>
        <w:t>u</w:t>
      </w:r>
      <w:r w:rsidRPr="007202A7">
        <w:rPr>
          <w:rFonts w:ascii="Arial Narrow" w:hAnsi="Arial Narrow" w:cs="Arial Narrow"/>
          <w:lang w:val="en-GB"/>
        </w:rPr>
        <w:t xml:space="preserve">nt </w:t>
      </w:r>
      <w:r w:rsidRPr="007202A7">
        <w:rPr>
          <w:rFonts w:ascii="Arial Narrow" w:hAnsi="Arial Narrow" w:cs="Arial Narrow"/>
          <w:spacing w:val="33"/>
          <w:lang w:val="en-GB"/>
        </w:rPr>
        <w:t xml:space="preserve"> </w:t>
      </w:r>
      <w:r w:rsidRPr="007202A7">
        <w:rPr>
          <w:rFonts w:ascii="Arial Narrow" w:hAnsi="Arial Narrow" w:cs="Arial Narrow"/>
          <w:lang w:val="en-GB"/>
        </w:rPr>
        <w:t>n</w:t>
      </w:r>
      <w:r w:rsidRPr="007202A7">
        <w:rPr>
          <w:rFonts w:ascii="Arial Narrow" w:hAnsi="Arial Narrow" w:cs="Arial Narrow"/>
          <w:spacing w:val="-1"/>
          <w:lang w:val="en-GB"/>
        </w:rPr>
        <w:t>e</w:t>
      </w:r>
      <w:r w:rsidRPr="007202A7">
        <w:rPr>
          <w:rFonts w:ascii="Arial Narrow" w:hAnsi="Arial Narrow" w:cs="Arial Narrow"/>
          <w:lang w:val="en-GB"/>
        </w:rPr>
        <w:t xml:space="preserve">w </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echni</w:t>
      </w:r>
      <w:r w:rsidRPr="007202A7">
        <w:rPr>
          <w:rFonts w:ascii="Arial Narrow" w:hAnsi="Arial Narrow" w:cs="Arial Narrow"/>
          <w:spacing w:val="1"/>
          <w:lang w:val="en-GB"/>
        </w:rPr>
        <w:t>q</w:t>
      </w:r>
      <w:r w:rsidRPr="007202A7">
        <w:rPr>
          <w:rFonts w:ascii="Arial Narrow" w:hAnsi="Arial Narrow" w:cs="Arial Narrow"/>
          <w:lang w:val="en-GB"/>
        </w:rPr>
        <w:t>u</w:t>
      </w:r>
      <w:r w:rsidRPr="007202A7">
        <w:rPr>
          <w:rFonts w:ascii="Arial Narrow" w:hAnsi="Arial Narrow" w:cs="Arial Narrow"/>
          <w:spacing w:val="-1"/>
          <w:lang w:val="en-GB"/>
        </w:rPr>
        <w:t>e</w:t>
      </w:r>
      <w:r w:rsidRPr="007202A7">
        <w:rPr>
          <w:rFonts w:ascii="Arial Narrow" w:hAnsi="Arial Narrow" w:cs="Arial Narrow"/>
          <w:lang w:val="en-GB"/>
        </w:rPr>
        <w:t xml:space="preserve">s </w:t>
      </w:r>
      <w:r w:rsidRPr="007202A7">
        <w:rPr>
          <w:rFonts w:ascii="Arial Narrow" w:hAnsi="Arial Narrow" w:cs="Arial Narrow"/>
          <w:spacing w:val="32"/>
          <w:lang w:val="en-GB"/>
        </w:rPr>
        <w:t xml:space="preserve"> </w:t>
      </w:r>
      <w:r w:rsidRPr="007202A7">
        <w:rPr>
          <w:rFonts w:ascii="Arial Narrow" w:hAnsi="Arial Narrow" w:cs="Arial Narrow"/>
          <w:lang w:val="en-GB"/>
        </w:rPr>
        <w:t xml:space="preserve">in </w:t>
      </w:r>
      <w:r w:rsidRPr="007202A7">
        <w:rPr>
          <w:rFonts w:ascii="Arial Narrow" w:hAnsi="Arial Narrow" w:cs="Arial Narrow"/>
          <w:spacing w:val="38"/>
          <w:lang w:val="en-GB"/>
        </w:rPr>
        <w:t xml:space="preserve"> </w:t>
      </w:r>
      <w:r w:rsidRPr="007202A7">
        <w:rPr>
          <w:rFonts w:ascii="Arial Narrow" w:hAnsi="Arial Narrow" w:cs="Arial Narrow"/>
          <w:lang w:val="en-GB"/>
        </w:rPr>
        <w:t xml:space="preserve">data </w:t>
      </w:r>
      <w:r w:rsidRPr="007202A7">
        <w:rPr>
          <w:rFonts w:ascii="Arial Narrow" w:hAnsi="Arial Narrow" w:cs="Arial Narrow"/>
          <w:spacing w:val="37"/>
          <w:lang w:val="en-GB"/>
        </w:rPr>
        <w:t xml:space="preserve"> </w:t>
      </w:r>
      <w:r w:rsidRPr="007202A7">
        <w:rPr>
          <w:rFonts w:ascii="Arial Narrow" w:hAnsi="Arial Narrow" w:cs="Arial Narrow"/>
          <w:lang w:val="en-GB"/>
        </w:rPr>
        <w:t>acquisit</w:t>
      </w:r>
      <w:r w:rsidRPr="007202A7">
        <w:rPr>
          <w:rFonts w:ascii="Arial Narrow" w:hAnsi="Arial Narrow" w:cs="Arial Narrow"/>
          <w:spacing w:val="1"/>
          <w:lang w:val="en-GB"/>
        </w:rPr>
        <w:t>i</w:t>
      </w:r>
      <w:r w:rsidRPr="007202A7">
        <w:rPr>
          <w:rFonts w:ascii="Arial Narrow" w:hAnsi="Arial Narrow" w:cs="Arial Narrow"/>
          <w:lang w:val="en-GB"/>
        </w:rPr>
        <w:t>on, pr</w:t>
      </w:r>
      <w:r w:rsidRPr="007202A7">
        <w:rPr>
          <w:rFonts w:ascii="Arial Narrow" w:hAnsi="Arial Narrow" w:cs="Arial Narrow"/>
          <w:spacing w:val="-1"/>
          <w:lang w:val="en-GB"/>
        </w:rPr>
        <w:t>o</w:t>
      </w:r>
      <w:r w:rsidRPr="007202A7">
        <w:rPr>
          <w:rFonts w:ascii="Arial Narrow" w:hAnsi="Arial Narrow" w:cs="Arial Narrow"/>
          <w:spacing w:val="1"/>
          <w:lang w:val="en-GB"/>
        </w:rPr>
        <w:t>c</w:t>
      </w:r>
      <w:r w:rsidRPr="007202A7">
        <w:rPr>
          <w:rFonts w:ascii="Arial Narrow" w:hAnsi="Arial Narrow" w:cs="Arial Narrow"/>
          <w:lang w:val="en-GB"/>
        </w:rPr>
        <w:t>essi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9"/>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3"/>
          <w:lang w:val="en-GB"/>
        </w:rPr>
        <w:t xml:space="preserve"> </w:t>
      </w:r>
      <w:r w:rsidRPr="007202A7">
        <w:rPr>
          <w:rFonts w:ascii="Arial Narrow" w:hAnsi="Arial Narrow" w:cs="Arial Narrow"/>
          <w:lang w:val="en-GB"/>
        </w:rPr>
        <w:t>manage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11"/>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r</w:t>
      </w:r>
      <w:r w:rsidRPr="007202A7">
        <w:rPr>
          <w:rFonts w:ascii="Arial Narrow" w:hAnsi="Arial Narrow" w:cs="Arial Narrow"/>
          <w:lang w:val="en-GB"/>
        </w:rPr>
        <w:t>oduction</w:t>
      </w:r>
      <w:r w:rsidRPr="007202A7">
        <w:rPr>
          <w:rFonts w:ascii="Arial Narrow" w:hAnsi="Arial Narrow" w:cs="Arial Narrow"/>
          <w:spacing w:val="-8"/>
          <w:lang w:val="en-GB"/>
        </w:rPr>
        <w:t xml:space="preserve"> </w:t>
      </w:r>
      <w:r w:rsidRPr="007202A7">
        <w:rPr>
          <w:rFonts w:ascii="Arial Narrow" w:hAnsi="Arial Narrow" w:cs="Arial Narrow"/>
          <w:lang w:val="en-GB"/>
        </w:rPr>
        <w:t>techniques</w:t>
      </w:r>
      <w:r w:rsidRPr="007202A7">
        <w:rPr>
          <w:rFonts w:ascii="Arial Narrow" w:hAnsi="Arial Narrow" w:cs="Arial Narrow"/>
          <w:spacing w:val="-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 hy</w:t>
      </w:r>
      <w:r w:rsidRPr="007202A7">
        <w:rPr>
          <w:rFonts w:ascii="Arial Narrow" w:hAnsi="Arial Narrow" w:cs="Arial Narrow"/>
          <w:spacing w:val="-1"/>
          <w:lang w:val="en-GB"/>
        </w:rPr>
        <w:t>d</w:t>
      </w:r>
      <w:r w:rsidRPr="007202A7">
        <w:rPr>
          <w:rFonts w:ascii="Arial Narrow" w:hAnsi="Arial Narrow" w:cs="Arial Narrow"/>
          <w:spacing w:val="1"/>
          <w:lang w:val="en-GB"/>
        </w:rPr>
        <w:t>r</w:t>
      </w:r>
      <w:r w:rsidRPr="007202A7">
        <w:rPr>
          <w:rFonts w:ascii="Arial Narrow" w:hAnsi="Arial Narrow" w:cs="Arial Narrow"/>
          <w:lang w:val="en-GB"/>
        </w:rPr>
        <w:t>ogra</w:t>
      </w:r>
      <w:r w:rsidRPr="007202A7">
        <w:rPr>
          <w:rFonts w:ascii="Arial Narrow" w:hAnsi="Arial Narrow" w:cs="Arial Narrow"/>
          <w:spacing w:val="1"/>
          <w:lang w:val="en-GB"/>
        </w:rPr>
        <w:t>p</w:t>
      </w:r>
      <w:r w:rsidRPr="007202A7">
        <w:rPr>
          <w:rFonts w:ascii="Arial Narrow" w:hAnsi="Arial Narrow" w:cs="Arial Narrow"/>
          <w:lang w:val="en-GB"/>
        </w:rPr>
        <w:t>hy;</w:t>
      </w:r>
    </w:p>
    <w:p w14:paraId="46A14EF4" w14:textId="77777777" w:rsidR="00E670DE" w:rsidRPr="007202A7" w:rsidRDefault="00E670DE" w:rsidP="00103814">
      <w:pPr>
        <w:widowControl w:val="0"/>
        <w:autoSpaceDE w:val="0"/>
        <w:autoSpaceDN w:val="0"/>
        <w:adjustRightInd w:val="0"/>
        <w:spacing w:after="120" w:line="240" w:lineRule="auto"/>
        <w:ind w:left="1418" w:hanging="709"/>
        <w:jc w:val="both"/>
        <w:rPr>
          <w:rFonts w:ascii="Arial Narrow" w:hAnsi="Arial Narrow" w:cs="Arial Narrow"/>
          <w:lang w:val="en-GB"/>
        </w:rPr>
      </w:pPr>
      <w:r w:rsidRPr="007202A7">
        <w:rPr>
          <w:rFonts w:ascii="Arial Narrow" w:hAnsi="Arial Narrow" w:cs="Arial Narrow"/>
          <w:lang w:val="en-GB"/>
        </w:rPr>
        <w:t>f.</w:t>
      </w:r>
      <w:r w:rsidR="00375EA8" w:rsidRPr="007202A7">
        <w:rPr>
          <w:rFonts w:ascii="Arial Narrow" w:hAnsi="Arial Narrow" w:cs="Arial Narrow"/>
          <w:lang w:val="en-GB"/>
        </w:rPr>
        <w:tab/>
      </w:r>
      <w:r w:rsidRPr="007202A7">
        <w:rPr>
          <w:rFonts w:ascii="Arial Narrow" w:hAnsi="Arial Narrow" w:cs="Arial Narrow"/>
          <w:lang w:val="en-GB"/>
        </w:rPr>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8"/>
          <w:lang w:val="en-GB"/>
        </w:rPr>
        <w:t xml:space="preserve"> </w:t>
      </w:r>
      <w:r w:rsidRPr="007202A7">
        <w:rPr>
          <w:rFonts w:ascii="Arial Narrow" w:hAnsi="Arial Narrow" w:cs="Arial Narrow"/>
          <w:lang w:val="en-GB"/>
        </w:rPr>
        <w:t>leading</w:t>
      </w:r>
      <w:r w:rsidRPr="007202A7">
        <w:rPr>
          <w:rFonts w:ascii="Arial Narrow" w:hAnsi="Arial Narrow" w:cs="Arial Narrow"/>
          <w:spacing w:val="-7"/>
          <w:lang w:val="en-GB"/>
        </w:rPr>
        <w:t xml:space="preserve"> </w:t>
      </w:r>
      <w:r w:rsidRPr="007202A7">
        <w:rPr>
          <w:rFonts w:ascii="Arial Narrow" w:hAnsi="Arial Narrow" w:cs="Arial Narrow"/>
          <w:lang w:val="en-GB"/>
        </w:rPr>
        <w:t>to</w:t>
      </w:r>
      <w:r w:rsidRPr="007202A7">
        <w:rPr>
          <w:rFonts w:ascii="Arial Narrow" w:hAnsi="Arial Narrow" w:cs="Arial Narrow"/>
          <w:spacing w:val="-1"/>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c</w:t>
      </w:r>
      <w:r w:rsidRPr="007202A7">
        <w:rPr>
          <w:rFonts w:ascii="Arial Narrow" w:hAnsi="Arial Narrow" w:cs="Arial Narrow"/>
          <w:spacing w:val="1"/>
          <w:lang w:val="en-GB"/>
        </w:rPr>
        <w:t>r</w:t>
      </w:r>
      <w:r w:rsidRPr="007202A7">
        <w:rPr>
          <w:rFonts w:ascii="Arial Narrow" w:hAnsi="Arial Narrow" w:cs="Arial Narrow"/>
          <w:lang w:val="en-GB"/>
        </w:rPr>
        <w:t>eased</w:t>
      </w:r>
      <w:r w:rsidRPr="007202A7">
        <w:rPr>
          <w:rFonts w:ascii="Arial Narrow" w:hAnsi="Arial Narrow" w:cs="Arial Narrow"/>
          <w:spacing w:val="-8"/>
          <w:lang w:val="en-GB"/>
        </w:rPr>
        <w:t xml:space="preserve"> </w:t>
      </w:r>
      <w:r w:rsidRPr="007202A7">
        <w:rPr>
          <w:rFonts w:ascii="Arial Narrow" w:hAnsi="Arial Narrow" w:cs="Arial Narrow"/>
          <w:lang w:val="en-GB"/>
        </w:rPr>
        <w:t>Hydr</w:t>
      </w:r>
      <w:r w:rsidRPr="007202A7">
        <w:rPr>
          <w:rFonts w:ascii="Arial Narrow" w:hAnsi="Arial Narrow" w:cs="Arial Narrow"/>
          <w:spacing w:val="1"/>
          <w:lang w:val="en-GB"/>
        </w:rPr>
        <w:t>o</w:t>
      </w:r>
      <w:r w:rsidRPr="007202A7">
        <w:rPr>
          <w:rFonts w:ascii="Arial Narrow" w:hAnsi="Arial Narrow" w:cs="Arial Narrow"/>
          <w:lang w:val="en-GB"/>
        </w:rPr>
        <w:t>graph</w:t>
      </w:r>
      <w:r w:rsidRPr="007202A7">
        <w:rPr>
          <w:rFonts w:ascii="Arial Narrow" w:hAnsi="Arial Narrow" w:cs="Arial Narrow"/>
          <w:spacing w:val="-1"/>
          <w:lang w:val="en-GB"/>
        </w:rPr>
        <w:t>i</w:t>
      </w:r>
      <w:r w:rsidRPr="007202A7">
        <w:rPr>
          <w:rFonts w:ascii="Arial Narrow" w:hAnsi="Arial Narrow" w:cs="Arial Narrow"/>
          <w:lang w:val="en-GB"/>
        </w:rPr>
        <w:t>c</w:t>
      </w:r>
      <w:r w:rsidRPr="007202A7">
        <w:rPr>
          <w:rFonts w:ascii="Arial Narrow" w:hAnsi="Arial Narrow" w:cs="Arial Narrow"/>
          <w:spacing w:val="-10"/>
          <w:lang w:val="en-GB"/>
        </w:rPr>
        <w:t xml:space="preserve"> </w:t>
      </w:r>
      <w:r w:rsidRPr="007202A7">
        <w:rPr>
          <w:rFonts w:ascii="Arial Narrow" w:hAnsi="Arial Narrow" w:cs="Arial Narrow"/>
          <w:lang w:val="en-GB"/>
        </w:rPr>
        <w:t>O</w:t>
      </w:r>
      <w:r w:rsidRPr="007202A7">
        <w:rPr>
          <w:rFonts w:ascii="Arial Narrow" w:hAnsi="Arial Narrow" w:cs="Arial Narrow"/>
          <w:spacing w:val="1"/>
          <w:lang w:val="en-GB"/>
        </w:rPr>
        <w:t>f</w:t>
      </w:r>
      <w:r w:rsidRPr="007202A7">
        <w:rPr>
          <w:rFonts w:ascii="Arial Narrow" w:hAnsi="Arial Narrow" w:cs="Arial Narrow"/>
          <w:lang w:val="en-GB"/>
        </w:rPr>
        <w:t>fice</w:t>
      </w:r>
      <w:r w:rsidRPr="007202A7">
        <w:rPr>
          <w:rFonts w:ascii="Arial Narrow" w:hAnsi="Arial Narrow" w:cs="Arial Narrow"/>
          <w:spacing w:val="-5"/>
          <w:lang w:val="en-GB"/>
        </w:rPr>
        <w:t xml:space="preserve"> </w:t>
      </w:r>
      <w:r w:rsidRPr="007202A7">
        <w:rPr>
          <w:rFonts w:ascii="Arial Narrow" w:hAnsi="Arial Narrow" w:cs="Arial Narrow"/>
          <w:spacing w:val="-1"/>
          <w:lang w:val="en-GB"/>
        </w:rPr>
        <w:t>e</w:t>
      </w:r>
      <w:r w:rsidRPr="007202A7">
        <w:rPr>
          <w:rFonts w:ascii="Arial Narrow" w:hAnsi="Arial Narrow" w:cs="Arial Narrow"/>
          <w:lang w:val="en-GB"/>
        </w:rPr>
        <w:t>ffi</w:t>
      </w:r>
      <w:r w:rsidRPr="007202A7">
        <w:rPr>
          <w:rFonts w:ascii="Arial Narrow" w:hAnsi="Arial Narrow" w:cs="Arial Narrow"/>
          <w:spacing w:val="1"/>
          <w:lang w:val="en-GB"/>
        </w:rPr>
        <w:t>c</w:t>
      </w:r>
      <w:r w:rsidRPr="007202A7">
        <w:rPr>
          <w:rFonts w:ascii="Arial Narrow" w:hAnsi="Arial Narrow" w:cs="Arial Narrow"/>
          <w:lang w:val="en-GB"/>
        </w:rPr>
        <w:t>ie</w:t>
      </w:r>
      <w:r w:rsidRPr="007202A7">
        <w:rPr>
          <w:rFonts w:ascii="Arial Narrow" w:hAnsi="Arial Narrow" w:cs="Arial Narrow"/>
          <w:spacing w:val="1"/>
          <w:lang w:val="en-GB"/>
        </w:rPr>
        <w:t>n</w:t>
      </w:r>
      <w:r w:rsidRPr="007202A7">
        <w:rPr>
          <w:rFonts w:ascii="Arial Narrow" w:hAnsi="Arial Narrow" w:cs="Arial Narrow"/>
          <w:lang w:val="en-GB"/>
        </w:rPr>
        <w:t>cy.</w:t>
      </w:r>
    </w:p>
    <w:p w14:paraId="355EC5BA" w14:textId="77777777" w:rsidR="00E670DE" w:rsidRPr="007202A7" w:rsidRDefault="00E670DE" w:rsidP="00103814">
      <w:pPr>
        <w:widowControl w:val="0"/>
        <w:autoSpaceDE w:val="0"/>
        <w:autoSpaceDN w:val="0"/>
        <w:adjustRightInd w:val="0"/>
        <w:spacing w:before="33" w:after="0" w:line="240" w:lineRule="auto"/>
        <w:ind w:left="709" w:right="82" w:hanging="709"/>
        <w:jc w:val="both"/>
        <w:rPr>
          <w:rFonts w:ascii="Arial Narrow" w:hAnsi="Arial Narrow" w:cs="Arial Narrow"/>
          <w:lang w:val="en-GB"/>
        </w:rPr>
      </w:pPr>
      <w:r w:rsidRPr="007202A7">
        <w:rPr>
          <w:rFonts w:ascii="Arial Narrow" w:hAnsi="Arial Narrow" w:cs="Arial Narrow"/>
          <w:lang w:val="en-GB"/>
        </w:rPr>
        <w:t>1.5</w:t>
      </w:r>
      <w:r w:rsidRPr="007202A7">
        <w:rPr>
          <w:rFonts w:ascii="Arial Narrow" w:hAnsi="Arial Narrow" w:cs="Arial Narrow"/>
          <w:lang w:val="en-GB"/>
        </w:rPr>
        <w:tab/>
        <w:t>Follow</w:t>
      </w:r>
      <w:r w:rsidRPr="00884810">
        <w:rPr>
          <w:rFonts w:ascii="Arial Narrow" w:hAnsi="Arial Narrow" w:cs="Arial Narrow"/>
          <w:lang w:val="en-GB"/>
        </w:rPr>
        <w:t xml:space="preserve"> </w:t>
      </w:r>
      <w:r w:rsidRPr="007202A7">
        <w:rPr>
          <w:rFonts w:ascii="Arial Narrow" w:hAnsi="Arial Narrow" w:cs="Arial Narrow"/>
          <w:lang w:val="en-GB"/>
        </w:rPr>
        <w:t>up</w:t>
      </w:r>
      <w:r w:rsidRPr="00884810">
        <w:rPr>
          <w:rFonts w:ascii="Arial Narrow" w:hAnsi="Arial Narrow" w:cs="Arial Narrow"/>
          <w:lang w:val="en-GB"/>
        </w:rPr>
        <w:t xml:space="preserve"> </w:t>
      </w:r>
      <w:r w:rsidRPr="007202A7">
        <w:rPr>
          <w:rFonts w:ascii="Arial Narrow" w:hAnsi="Arial Narrow" w:cs="Arial Narrow"/>
          <w:lang w:val="en-GB"/>
        </w:rPr>
        <w:t>actions</w:t>
      </w:r>
      <w:r w:rsidRPr="00884810">
        <w:rPr>
          <w:rFonts w:ascii="Arial Narrow" w:hAnsi="Arial Narrow" w:cs="Arial Narrow"/>
          <w:lang w:val="en-GB"/>
        </w:rPr>
        <w:t xml:space="preserve"> </w:t>
      </w:r>
      <w:r w:rsidRPr="007202A7">
        <w:rPr>
          <w:rFonts w:ascii="Arial Narrow" w:hAnsi="Arial Narrow" w:cs="Arial Narrow"/>
          <w:lang w:val="en-GB"/>
        </w:rPr>
        <w:t>in</w:t>
      </w:r>
      <w:r w:rsidRPr="00884810">
        <w:rPr>
          <w:rFonts w:ascii="Arial Narrow" w:hAnsi="Arial Narrow" w:cs="Arial Narrow"/>
          <w:lang w:val="en-GB"/>
        </w:rPr>
        <w:t xml:space="preserve"> </w:t>
      </w:r>
      <w:r w:rsidRPr="007202A7">
        <w:rPr>
          <w:rFonts w:ascii="Arial Narrow" w:hAnsi="Arial Narrow" w:cs="Arial Narrow"/>
          <w:lang w:val="en-GB"/>
        </w:rPr>
        <w:t>resp</w:t>
      </w:r>
      <w:r w:rsidRPr="00884810">
        <w:rPr>
          <w:rFonts w:ascii="Arial Narrow" w:hAnsi="Arial Narrow" w:cs="Arial Narrow"/>
          <w:lang w:val="en-GB"/>
        </w:rPr>
        <w:t>o</w:t>
      </w:r>
      <w:r w:rsidRPr="007202A7">
        <w:rPr>
          <w:rFonts w:ascii="Arial Narrow" w:hAnsi="Arial Narrow" w:cs="Arial Narrow"/>
          <w:lang w:val="en-GB"/>
        </w:rPr>
        <w:t>nse</w:t>
      </w:r>
      <w:r w:rsidRPr="00884810">
        <w:rPr>
          <w:rFonts w:ascii="Arial Narrow" w:hAnsi="Arial Narrow" w:cs="Arial Narrow"/>
          <w:lang w:val="en-GB"/>
        </w:rPr>
        <w:t xml:space="preserve"> </w:t>
      </w:r>
      <w:r w:rsidRPr="007202A7">
        <w:rPr>
          <w:rFonts w:ascii="Arial Narrow" w:hAnsi="Arial Narrow" w:cs="Arial Narrow"/>
          <w:lang w:val="en-GB"/>
        </w:rPr>
        <w:t>to</w:t>
      </w:r>
      <w:r w:rsidRPr="00884810">
        <w:rPr>
          <w:rFonts w:ascii="Arial Narrow" w:hAnsi="Arial Narrow" w:cs="Arial Narrow"/>
          <w:lang w:val="en-GB"/>
        </w:rPr>
        <w:t xml:space="preserve"> </w:t>
      </w:r>
      <w:r w:rsidRPr="007202A7">
        <w:rPr>
          <w:rFonts w:ascii="Arial Narrow" w:hAnsi="Arial Narrow" w:cs="Arial Narrow"/>
          <w:lang w:val="en-GB"/>
        </w:rPr>
        <w:t>speci</w:t>
      </w:r>
      <w:r w:rsidRPr="00884810">
        <w:rPr>
          <w:rFonts w:ascii="Arial Narrow" w:hAnsi="Arial Narrow" w:cs="Arial Narrow"/>
          <w:lang w:val="en-GB"/>
        </w:rPr>
        <w:t>f</w:t>
      </w:r>
      <w:r w:rsidRPr="007202A7">
        <w:rPr>
          <w:rFonts w:ascii="Arial Narrow" w:hAnsi="Arial Narrow" w:cs="Arial Narrow"/>
          <w:lang w:val="en-GB"/>
        </w:rPr>
        <w:t>ic</w:t>
      </w:r>
      <w:r w:rsidRPr="00884810">
        <w:rPr>
          <w:rFonts w:ascii="Arial Narrow" w:hAnsi="Arial Narrow" w:cs="Arial Narrow"/>
          <w:lang w:val="en-GB"/>
        </w:rPr>
        <w:t xml:space="preserve"> </w:t>
      </w:r>
      <w:r w:rsidRPr="007202A7">
        <w:rPr>
          <w:rFonts w:ascii="Arial Narrow" w:hAnsi="Arial Narrow" w:cs="Arial Narrow"/>
          <w:lang w:val="en-GB"/>
        </w:rPr>
        <w:t>requests</w:t>
      </w:r>
      <w:r w:rsidRPr="00884810">
        <w:rPr>
          <w:rFonts w:ascii="Arial Narrow" w:hAnsi="Arial Narrow" w:cs="Arial Narrow"/>
          <w:lang w:val="en-GB"/>
        </w:rPr>
        <w:t xml:space="preserve"> </w:t>
      </w:r>
      <w:r w:rsidRPr="007202A7">
        <w:rPr>
          <w:rFonts w:ascii="Arial Narrow" w:hAnsi="Arial Narrow" w:cs="Arial Narrow"/>
          <w:lang w:val="en-GB"/>
        </w:rPr>
        <w:t>from</w:t>
      </w:r>
      <w:r w:rsidRPr="00884810">
        <w:rPr>
          <w:rFonts w:ascii="Arial Narrow" w:hAnsi="Arial Narrow" w:cs="Arial Narrow"/>
          <w:lang w:val="en-GB"/>
        </w:rPr>
        <w:t xml:space="preserve"> t</w:t>
      </w:r>
      <w:r w:rsidRPr="007202A7">
        <w:rPr>
          <w:rFonts w:ascii="Arial Narrow" w:hAnsi="Arial Narrow" w:cs="Arial Narrow"/>
          <w:lang w:val="en-GB"/>
        </w:rPr>
        <w:t>he</w:t>
      </w:r>
      <w:r w:rsidRPr="00884810">
        <w:rPr>
          <w:rFonts w:ascii="Arial Narrow" w:hAnsi="Arial Narrow" w:cs="Arial Narrow"/>
          <w:lang w:val="en-GB"/>
        </w:rPr>
        <w:t xml:space="preserve"> </w:t>
      </w:r>
      <w:r w:rsidRPr="007202A7">
        <w:rPr>
          <w:rFonts w:ascii="Arial Narrow" w:hAnsi="Arial Narrow" w:cs="Arial Narrow"/>
          <w:lang w:val="en-GB"/>
        </w:rPr>
        <w:t>Inte</w:t>
      </w:r>
      <w:r w:rsidRPr="00884810">
        <w:rPr>
          <w:rFonts w:ascii="Arial Narrow" w:hAnsi="Arial Narrow" w:cs="Arial Narrow"/>
          <w:lang w:val="en-GB"/>
        </w:rPr>
        <w:t>r</w:t>
      </w:r>
      <w:r w:rsidRPr="007202A7">
        <w:rPr>
          <w:rFonts w:ascii="Arial Narrow" w:hAnsi="Arial Narrow" w:cs="Arial Narrow"/>
          <w:lang w:val="en-GB"/>
        </w:rPr>
        <w:t>n</w:t>
      </w:r>
      <w:r w:rsidRPr="00884810">
        <w:rPr>
          <w:rFonts w:ascii="Arial Narrow" w:hAnsi="Arial Narrow" w:cs="Arial Narrow"/>
          <w:lang w:val="en-GB"/>
        </w:rPr>
        <w:t>at</w:t>
      </w:r>
      <w:r w:rsidRPr="007202A7">
        <w:rPr>
          <w:rFonts w:ascii="Arial Narrow" w:hAnsi="Arial Narrow" w:cs="Arial Narrow"/>
          <w:lang w:val="en-GB"/>
        </w:rPr>
        <w:t>ional</w:t>
      </w:r>
      <w:r w:rsidRPr="00884810">
        <w:rPr>
          <w:rFonts w:ascii="Arial Narrow" w:hAnsi="Arial Narrow" w:cs="Arial Narrow"/>
          <w:lang w:val="en-GB"/>
        </w:rPr>
        <w:t xml:space="preserve"> </w:t>
      </w:r>
      <w:r w:rsidRPr="007202A7">
        <w:rPr>
          <w:rFonts w:ascii="Arial Narrow" w:hAnsi="Arial Narrow" w:cs="Arial Narrow"/>
          <w:lang w:val="en-GB"/>
        </w:rPr>
        <w:t>Hy</w:t>
      </w:r>
      <w:r w:rsidRPr="00884810">
        <w:rPr>
          <w:rFonts w:ascii="Arial Narrow" w:hAnsi="Arial Narrow" w:cs="Arial Narrow"/>
          <w:lang w:val="en-GB"/>
        </w:rPr>
        <w:t>dr</w:t>
      </w:r>
      <w:r w:rsidRPr="007202A7">
        <w:rPr>
          <w:rFonts w:ascii="Arial Narrow" w:hAnsi="Arial Narrow" w:cs="Arial Narrow"/>
          <w:lang w:val="en-GB"/>
        </w:rPr>
        <w:t>o</w:t>
      </w:r>
      <w:r w:rsidRPr="00884810">
        <w:rPr>
          <w:rFonts w:ascii="Arial Narrow" w:hAnsi="Arial Narrow" w:cs="Arial Narrow"/>
          <w:lang w:val="en-GB"/>
        </w:rPr>
        <w:t>gr</w:t>
      </w:r>
      <w:r w:rsidRPr="007202A7">
        <w:rPr>
          <w:rFonts w:ascii="Arial Narrow" w:hAnsi="Arial Narrow" w:cs="Arial Narrow"/>
          <w:lang w:val="en-GB"/>
        </w:rPr>
        <w:t>aphic</w:t>
      </w:r>
      <w:r w:rsidRPr="00884810">
        <w:rPr>
          <w:rFonts w:ascii="Arial Narrow" w:hAnsi="Arial Narrow" w:cs="Arial Narrow"/>
          <w:lang w:val="en-GB"/>
        </w:rPr>
        <w:t xml:space="preserve"> </w:t>
      </w:r>
      <w:r w:rsidRPr="007202A7">
        <w:rPr>
          <w:rFonts w:ascii="Arial Narrow" w:hAnsi="Arial Narrow" w:cs="Arial Narrow"/>
          <w:lang w:val="en-GB"/>
        </w:rPr>
        <w:t>Conference</w:t>
      </w:r>
      <w:r w:rsidR="003478BC">
        <w:rPr>
          <w:rFonts w:ascii="Arial Narrow" w:hAnsi="Arial Narrow" w:cs="Arial Narrow"/>
          <w:lang w:val="en-GB"/>
        </w:rPr>
        <w:t>/Assembly</w:t>
      </w:r>
      <w:r w:rsidRPr="00884810">
        <w:rPr>
          <w:rFonts w:ascii="Arial Narrow" w:hAnsi="Arial Narrow" w:cs="Arial Narrow"/>
          <w:lang w:val="en-GB"/>
        </w:rPr>
        <w:t xml:space="preserve"> </w:t>
      </w:r>
      <w:r w:rsidRPr="007202A7">
        <w:rPr>
          <w:rFonts w:ascii="Arial Narrow" w:hAnsi="Arial Narrow" w:cs="Arial Narrow"/>
          <w:lang w:val="en-GB"/>
        </w:rPr>
        <w:t>or other</w:t>
      </w:r>
      <w:r w:rsidRPr="00884810">
        <w:rPr>
          <w:rFonts w:ascii="Arial Narrow" w:hAnsi="Arial Narrow" w:cs="Arial Narrow"/>
          <w:lang w:val="en-GB"/>
        </w:rPr>
        <w:t xml:space="preserve"> i</w:t>
      </w:r>
      <w:r w:rsidRPr="007202A7">
        <w:rPr>
          <w:rFonts w:ascii="Arial Narrow" w:hAnsi="Arial Narrow" w:cs="Arial Narrow"/>
          <w:lang w:val="en-GB"/>
        </w:rPr>
        <w:t>n</w:t>
      </w:r>
      <w:r w:rsidRPr="00884810">
        <w:rPr>
          <w:rFonts w:ascii="Arial Narrow" w:hAnsi="Arial Narrow" w:cs="Arial Narrow"/>
          <w:lang w:val="en-GB"/>
        </w:rPr>
        <w:t>t</w:t>
      </w:r>
      <w:r w:rsidRPr="007202A7">
        <w:rPr>
          <w:rFonts w:ascii="Arial Narrow" w:hAnsi="Arial Narrow" w:cs="Arial Narrow"/>
          <w:lang w:val="en-GB"/>
        </w:rPr>
        <w:t>ernat</w:t>
      </w:r>
      <w:r w:rsidRPr="00884810">
        <w:rPr>
          <w:rFonts w:ascii="Arial Narrow" w:hAnsi="Arial Narrow" w:cs="Arial Narrow"/>
          <w:lang w:val="en-GB"/>
        </w:rPr>
        <w:t>i</w:t>
      </w:r>
      <w:r w:rsidRPr="007202A7">
        <w:rPr>
          <w:rFonts w:ascii="Arial Narrow" w:hAnsi="Arial Narrow" w:cs="Arial Narrow"/>
          <w:lang w:val="en-GB"/>
        </w:rPr>
        <w:t>onal</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nt</w:t>
      </w:r>
      <w:r w:rsidRPr="007202A7">
        <w:rPr>
          <w:rFonts w:ascii="Arial Narrow" w:hAnsi="Arial Narrow" w:cs="Arial Narrow"/>
          <w:lang w:val="en-GB"/>
        </w:rPr>
        <w:t>ergov</w:t>
      </w:r>
      <w:r w:rsidRPr="00884810">
        <w:rPr>
          <w:rFonts w:ascii="Arial Narrow" w:hAnsi="Arial Narrow" w:cs="Arial Narrow"/>
          <w:lang w:val="en-GB"/>
        </w:rPr>
        <w:t>er</w:t>
      </w:r>
      <w:r w:rsidRPr="007202A7">
        <w:rPr>
          <w:rFonts w:ascii="Arial Narrow" w:hAnsi="Arial Narrow" w:cs="Arial Narrow"/>
          <w:lang w:val="en-GB"/>
        </w:rPr>
        <w:t>nme</w:t>
      </w:r>
      <w:r w:rsidRPr="00884810">
        <w:rPr>
          <w:rFonts w:ascii="Arial Narrow" w:hAnsi="Arial Narrow" w:cs="Arial Narrow"/>
          <w:lang w:val="en-GB"/>
        </w:rPr>
        <w:t>nt</w:t>
      </w:r>
      <w:r w:rsidRPr="007202A7">
        <w:rPr>
          <w:rFonts w:ascii="Arial Narrow" w:hAnsi="Arial Narrow" w:cs="Arial Narrow"/>
          <w:lang w:val="en-GB"/>
        </w:rPr>
        <w:t>al organ</w:t>
      </w:r>
      <w:r w:rsidRPr="00884810">
        <w:rPr>
          <w:rFonts w:ascii="Arial Narrow" w:hAnsi="Arial Narrow" w:cs="Arial Narrow"/>
          <w:lang w:val="en-GB"/>
        </w:rPr>
        <w:t>is</w:t>
      </w:r>
      <w:r w:rsidRPr="007202A7">
        <w:rPr>
          <w:rFonts w:ascii="Arial Narrow" w:hAnsi="Arial Narrow" w:cs="Arial Narrow"/>
          <w:lang w:val="en-GB"/>
        </w:rPr>
        <w:t>ations</w:t>
      </w:r>
      <w:r w:rsidRPr="00884810">
        <w:rPr>
          <w:rFonts w:ascii="Arial Narrow" w:hAnsi="Arial Narrow" w:cs="Arial Narrow"/>
          <w:lang w:val="en-GB"/>
        </w:rPr>
        <w:t xml:space="preserve"> s</w:t>
      </w:r>
      <w:r w:rsidRPr="007202A7">
        <w:rPr>
          <w:rFonts w:ascii="Arial Narrow" w:hAnsi="Arial Narrow" w:cs="Arial Narrow"/>
          <w:lang w:val="en-GB"/>
        </w:rPr>
        <w:t>hould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eva</w:t>
      </w:r>
      <w:r w:rsidRPr="00884810">
        <w:rPr>
          <w:rFonts w:ascii="Arial Narrow" w:hAnsi="Arial Narrow" w:cs="Arial Narrow"/>
          <w:lang w:val="en-GB"/>
        </w:rPr>
        <w:t>l</w:t>
      </w:r>
      <w:r w:rsidRPr="007202A7">
        <w:rPr>
          <w:rFonts w:ascii="Arial Narrow" w:hAnsi="Arial Narrow" w:cs="Arial Narrow"/>
          <w:lang w:val="en-GB"/>
        </w:rPr>
        <w:t>uated</w:t>
      </w:r>
      <w:r w:rsidRPr="00884810">
        <w:rPr>
          <w:rFonts w:ascii="Arial Narrow" w:hAnsi="Arial Narrow" w:cs="Arial Narrow"/>
          <w:lang w:val="en-GB"/>
        </w:rPr>
        <w:t xml:space="preserve"> </w:t>
      </w:r>
      <w:r w:rsidRPr="007202A7">
        <w:rPr>
          <w:rFonts w:ascii="Arial Narrow" w:hAnsi="Arial Narrow" w:cs="Arial Narrow"/>
          <w:lang w:val="en-GB"/>
        </w:rPr>
        <w:t>in</w:t>
      </w:r>
      <w:r w:rsidRPr="00884810">
        <w:rPr>
          <w:rFonts w:ascii="Arial Narrow" w:hAnsi="Arial Narrow" w:cs="Arial Narrow"/>
          <w:lang w:val="en-GB"/>
        </w:rPr>
        <w:t xml:space="preserve"> l</w:t>
      </w:r>
      <w:r w:rsidRPr="007202A7">
        <w:rPr>
          <w:rFonts w:ascii="Arial Narrow" w:hAnsi="Arial Narrow" w:cs="Arial Narrow"/>
          <w:lang w:val="en-GB"/>
        </w:rPr>
        <w:t>ight</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p</w:t>
      </w:r>
      <w:r w:rsidRPr="00884810">
        <w:rPr>
          <w:rFonts w:ascii="Arial Narrow" w:hAnsi="Arial Narrow" w:cs="Arial Narrow"/>
          <w:lang w:val="en-GB"/>
        </w:rPr>
        <w:t>ar</w:t>
      </w:r>
      <w:r w:rsidRPr="007202A7">
        <w:rPr>
          <w:rFonts w:ascii="Arial Narrow" w:hAnsi="Arial Narrow" w:cs="Arial Narrow"/>
          <w:lang w:val="en-GB"/>
        </w:rPr>
        <w:t>agr</w:t>
      </w:r>
      <w:r w:rsidRPr="00884810">
        <w:rPr>
          <w:rFonts w:ascii="Arial Narrow" w:hAnsi="Arial Narrow" w:cs="Arial Narrow"/>
          <w:lang w:val="en-GB"/>
        </w:rPr>
        <w:t>a</w:t>
      </w:r>
      <w:r w:rsidRPr="007202A7">
        <w:rPr>
          <w:rFonts w:ascii="Arial Narrow" w:hAnsi="Arial Narrow" w:cs="Arial Narrow"/>
          <w:lang w:val="en-GB"/>
        </w:rPr>
        <w:t>ph</w:t>
      </w:r>
      <w:r w:rsidRPr="00884810">
        <w:rPr>
          <w:rFonts w:ascii="Arial Narrow" w:hAnsi="Arial Narrow" w:cs="Arial Narrow"/>
          <w:lang w:val="en-GB"/>
        </w:rPr>
        <w:t xml:space="preserve"> 1.</w:t>
      </w:r>
      <w:r w:rsidRPr="007202A7">
        <w:rPr>
          <w:rFonts w:ascii="Arial Narrow" w:hAnsi="Arial Narrow" w:cs="Arial Narrow"/>
          <w:lang w:val="en-GB"/>
        </w:rPr>
        <w:t>4 above</w:t>
      </w:r>
      <w:r w:rsidRPr="00884810">
        <w:rPr>
          <w:rFonts w:ascii="Arial Narrow" w:hAnsi="Arial Narrow" w:cs="Arial Narrow"/>
          <w:lang w:val="en-GB"/>
        </w:rPr>
        <w:t xml:space="preserve"> </w:t>
      </w:r>
      <w:r w:rsidRPr="007202A7">
        <w:rPr>
          <w:rFonts w:ascii="Arial Narrow" w:hAnsi="Arial Narrow" w:cs="Arial Narrow"/>
          <w:lang w:val="en-GB"/>
        </w:rPr>
        <w:t>unless</w:t>
      </w:r>
      <w:r w:rsidRPr="00884810">
        <w:rPr>
          <w:rFonts w:ascii="Arial Narrow" w:hAnsi="Arial Narrow" w:cs="Arial Narrow"/>
          <w:lang w:val="en-GB"/>
        </w:rPr>
        <w:t xml:space="preserve"> s</w:t>
      </w:r>
      <w:r w:rsidRPr="007202A7">
        <w:rPr>
          <w:rFonts w:ascii="Arial Narrow" w:hAnsi="Arial Narrow" w:cs="Arial Narrow"/>
          <w:lang w:val="en-GB"/>
        </w:rPr>
        <w:t>p</w:t>
      </w:r>
      <w:r w:rsidRPr="00884810">
        <w:rPr>
          <w:rFonts w:ascii="Arial Narrow" w:hAnsi="Arial Narrow" w:cs="Arial Narrow"/>
          <w:lang w:val="en-GB"/>
        </w:rPr>
        <w:t>ec</w:t>
      </w:r>
      <w:r w:rsidRPr="007202A7">
        <w:rPr>
          <w:rFonts w:ascii="Arial Narrow" w:hAnsi="Arial Narrow" w:cs="Arial Narrow"/>
          <w:lang w:val="en-GB"/>
        </w:rPr>
        <w:t>ifically</w:t>
      </w:r>
      <w:r w:rsidRPr="00884810">
        <w:rPr>
          <w:rFonts w:ascii="Arial Narrow" w:hAnsi="Arial Narrow" w:cs="Arial Narrow"/>
          <w:lang w:val="en-GB"/>
        </w:rPr>
        <w:t xml:space="preserve"> i</w:t>
      </w:r>
      <w:r w:rsidRPr="007202A7">
        <w:rPr>
          <w:rFonts w:ascii="Arial Narrow" w:hAnsi="Arial Narrow" w:cs="Arial Narrow"/>
          <w:lang w:val="en-GB"/>
        </w:rPr>
        <w:t>den</w:t>
      </w:r>
      <w:r w:rsidRPr="00884810">
        <w:rPr>
          <w:rFonts w:ascii="Arial Narrow" w:hAnsi="Arial Narrow" w:cs="Arial Narrow"/>
          <w:lang w:val="en-GB"/>
        </w:rPr>
        <w:t>t</w:t>
      </w:r>
      <w:r w:rsidRPr="007202A7">
        <w:rPr>
          <w:rFonts w:ascii="Arial Narrow" w:hAnsi="Arial Narrow" w:cs="Arial Narrow"/>
          <w:lang w:val="en-GB"/>
        </w:rPr>
        <w:t>ified</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urg</w:t>
      </w:r>
      <w:r w:rsidRPr="00884810">
        <w:rPr>
          <w:rFonts w:ascii="Arial Narrow" w:hAnsi="Arial Narrow" w:cs="Arial Narrow"/>
          <w:lang w:val="en-GB"/>
        </w:rPr>
        <w:t>e</w:t>
      </w:r>
      <w:r w:rsidRPr="007202A7">
        <w:rPr>
          <w:rFonts w:ascii="Arial Narrow" w:hAnsi="Arial Narrow" w:cs="Arial Narrow"/>
          <w:lang w:val="en-GB"/>
        </w:rPr>
        <w:t>nt</w:t>
      </w:r>
      <w:r w:rsidRPr="00884810">
        <w:rPr>
          <w:rFonts w:ascii="Arial Narrow" w:hAnsi="Arial Narrow" w:cs="Arial Narrow"/>
          <w:lang w:val="en-GB"/>
        </w:rPr>
        <w:t xml:space="preserve"> </w:t>
      </w:r>
      <w:r w:rsidRPr="007202A7">
        <w:rPr>
          <w:rFonts w:ascii="Arial Narrow" w:hAnsi="Arial Narrow" w:cs="Arial Narrow"/>
          <w:lang w:val="en-GB"/>
        </w:rPr>
        <w:t>matters.</w:t>
      </w:r>
    </w:p>
    <w:p w14:paraId="0FD4374E" w14:textId="77777777" w:rsidR="00E670DE" w:rsidRPr="00884810" w:rsidRDefault="00E670DE">
      <w:pPr>
        <w:widowControl w:val="0"/>
        <w:autoSpaceDE w:val="0"/>
        <w:autoSpaceDN w:val="0"/>
        <w:adjustRightInd w:val="0"/>
        <w:spacing w:after="0" w:line="200" w:lineRule="exact"/>
        <w:rPr>
          <w:rFonts w:ascii="Arial Narrow" w:hAnsi="Arial Narrow" w:cs="Arial Narrow"/>
          <w:lang w:val="en-GB"/>
        </w:rPr>
      </w:pPr>
    </w:p>
    <w:p w14:paraId="5B5A70CB" w14:textId="77777777" w:rsidR="00E670DE" w:rsidRPr="007202A7" w:rsidRDefault="00E670DE" w:rsidP="00103814">
      <w:pPr>
        <w:keepNext/>
        <w:autoSpaceDE w:val="0"/>
        <w:autoSpaceDN w:val="0"/>
        <w:adjustRightInd w:val="0"/>
        <w:spacing w:after="120" w:line="240" w:lineRule="auto"/>
        <w:ind w:right="7693"/>
        <w:jc w:val="both"/>
        <w:rPr>
          <w:rFonts w:ascii="Arial Narrow" w:hAnsi="Arial Narrow" w:cs="Arial Narrow"/>
          <w:lang w:val="en-GB"/>
        </w:rPr>
      </w:pPr>
      <w:r w:rsidRPr="007202A7">
        <w:rPr>
          <w:rFonts w:ascii="Arial Narrow" w:hAnsi="Arial Narrow" w:cs="Arial Narrow"/>
          <w:b/>
          <w:bCs/>
          <w:lang w:val="en-GB"/>
        </w:rPr>
        <w:t>Gen</w:t>
      </w:r>
      <w:r w:rsidRPr="007202A7">
        <w:rPr>
          <w:rFonts w:ascii="Arial Narrow" w:hAnsi="Arial Narrow" w:cs="Arial Narrow"/>
          <w:b/>
          <w:bCs/>
          <w:spacing w:val="1"/>
          <w:lang w:val="en-GB"/>
        </w:rPr>
        <w:t>e</w:t>
      </w:r>
      <w:r w:rsidRPr="007202A7">
        <w:rPr>
          <w:rFonts w:ascii="Arial Narrow" w:hAnsi="Arial Narrow" w:cs="Arial Narrow"/>
          <w:b/>
          <w:bCs/>
          <w:lang w:val="en-GB"/>
        </w:rPr>
        <w:t>r</w:t>
      </w:r>
      <w:r w:rsidRPr="007202A7">
        <w:rPr>
          <w:rFonts w:ascii="Arial Narrow" w:hAnsi="Arial Narrow" w:cs="Arial Narrow"/>
          <w:b/>
          <w:bCs/>
          <w:spacing w:val="-1"/>
          <w:lang w:val="en-GB"/>
        </w:rPr>
        <w:t>a</w:t>
      </w:r>
      <w:r w:rsidRPr="007202A7">
        <w:rPr>
          <w:rFonts w:ascii="Arial Narrow" w:hAnsi="Arial Narrow" w:cs="Arial Narrow"/>
          <w:b/>
          <w:bCs/>
          <w:lang w:val="en-GB"/>
        </w:rPr>
        <w:t>l</w:t>
      </w:r>
      <w:r w:rsidRPr="007202A7">
        <w:rPr>
          <w:rFonts w:ascii="Arial Narrow" w:hAnsi="Arial Narrow" w:cs="Arial Narrow"/>
          <w:b/>
          <w:bCs/>
          <w:spacing w:val="-7"/>
          <w:lang w:val="en-GB"/>
        </w:rPr>
        <w:t xml:space="preserve"> </w:t>
      </w:r>
      <w:r w:rsidRPr="007202A7">
        <w:rPr>
          <w:rFonts w:ascii="Arial Narrow" w:hAnsi="Arial Narrow" w:cs="Arial Narrow"/>
          <w:b/>
          <w:bCs/>
          <w:lang w:val="en-GB"/>
        </w:rPr>
        <w:t>remarks</w:t>
      </w:r>
    </w:p>
    <w:p w14:paraId="37A60432" w14:textId="77777777" w:rsidR="00E670DE" w:rsidRPr="007202A7" w:rsidRDefault="00E670DE" w:rsidP="00103814">
      <w:pPr>
        <w:keepNext/>
        <w:autoSpaceDE w:val="0"/>
        <w:autoSpaceDN w:val="0"/>
        <w:adjustRightInd w:val="0"/>
        <w:spacing w:after="120" w:line="240" w:lineRule="auto"/>
        <w:ind w:left="709" w:right="87" w:hanging="709"/>
        <w:jc w:val="both"/>
        <w:rPr>
          <w:rFonts w:ascii="Arial Narrow" w:hAnsi="Arial Narrow" w:cs="Arial Narrow"/>
          <w:lang w:val="en-GB"/>
        </w:rPr>
      </w:pPr>
      <w:r w:rsidRPr="007202A7">
        <w:rPr>
          <w:rFonts w:ascii="Arial Narrow" w:hAnsi="Arial Narrow" w:cs="Arial Narrow"/>
          <w:lang w:val="en-GB"/>
        </w:rPr>
        <w:t>1.6</w:t>
      </w:r>
      <w:r w:rsidRPr="007202A7">
        <w:rPr>
          <w:rFonts w:ascii="Arial Narrow" w:hAnsi="Arial Narrow" w:cs="Arial Narrow"/>
          <w:lang w:val="en-GB"/>
        </w:rPr>
        <w:tab/>
        <w:t>When</w:t>
      </w:r>
      <w:r w:rsidRPr="00884810">
        <w:rPr>
          <w:rFonts w:ascii="Arial Narrow" w:hAnsi="Arial Narrow" w:cs="Arial Narrow"/>
          <w:lang w:val="en-GB"/>
        </w:rPr>
        <w:t xml:space="preserve"> s</w:t>
      </w:r>
      <w:r w:rsidRPr="007202A7">
        <w:rPr>
          <w:rFonts w:ascii="Arial Narrow" w:hAnsi="Arial Narrow" w:cs="Arial Narrow"/>
          <w:lang w:val="en-GB"/>
        </w:rPr>
        <w:t>etting</w:t>
      </w:r>
      <w:r w:rsidRPr="00884810">
        <w:rPr>
          <w:rFonts w:ascii="Arial Narrow" w:hAnsi="Arial Narrow" w:cs="Arial Narrow"/>
          <w:lang w:val="en-GB"/>
        </w:rPr>
        <w:t xml:space="preserve"> </w:t>
      </w:r>
      <w:r w:rsidRPr="007202A7">
        <w:rPr>
          <w:rFonts w:ascii="Arial Narrow" w:hAnsi="Arial Narrow" w:cs="Arial Narrow"/>
          <w:lang w:val="en-GB"/>
        </w:rPr>
        <w:t>priorities,</w:t>
      </w:r>
      <w:r w:rsidRPr="00884810">
        <w:rPr>
          <w:rFonts w:ascii="Arial Narrow" w:hAnsi="Arial Narrow" w:cs="Arial Narrow"/>
          <w:lang w:val="en-GB"/>
        </w:rPr>
        <w:t xml:space="preserve"> c</w:t>
      </w:r>
      <w:r w:rsidRPr="007202A7">
        <w:rPr>
          <w:rFonts w:ascii="Arial Narrow" w:hAnsi="Arial Narrow" w:cs="Arial Narrow"/>
          <w:lang w:val="en-GB"/>
        </w:rPr>
        <w:t>ertain</w:t>
      </w:r>
      <w:r w:rsidRPr="00884810">
        <w:rPr>
          <w:rFonts w:ascii="Arial Narrow" w:hAnsi="Arial Narrow" w:cs="Arial Narrow"/>
          <w:lang w:val="en-GB"/>
        </w:rPr>
        <w:t xml:space="preserve"> </w:t>
      </w:r>
      <w:r w:rsidRPr="007202A7">
        <w:rPr>
          <w:rFonts w:ascii="Arial Narrow" w:hAnsi="Arial Narrow" w:cs="Arial Narrow"/>
          <w:lang w:val="en-GB"/>
        </w:rPr>
        <w:t>f</w:t>
      </w:r>
      <w:r w:rsidRPr="00884810">
        <w:rPr>
          <w:rFonts w:ascii="Arial Narrow" w:hAnsi="Arial Narrow" w:cs="Arial Narrow"/>
          <w:lang w:val="en-GB"/>
        </w:rPr>
        <w:t>l</w:t>
      </w:r>
      <w:r w:rsidRPr="007202A7">
        <w:rPr>
          <w:rFonts w:ascii="Arial Narrow" w:hAnsi="Arial Narrow" w:cs="Arial Narrow"/>
          <w:lang w:val="en-GB"/>
        </w:rPr>
        <w:t>exi</w:t>
      </w:r>
      <w:r w:rsidRPr="00884810">
        <w:rPr>
          <w:rFonts w:ascii="Arial Narrow" w:hAnsi="Arial Narrow" w:cs="Arial Narrow"/>
          <w:lang w:val="en-GB"/>
        </w:rPr>
        <w:t>b</w:t>
      </w:r>
      <w:r w:rsidRPr="007202A7">
        <w:rPr>
          <w:rFonts w:ascii="Arial Narrow" w:hAnsi="Arial Narrow" w:cs="Arial Narrow"/>
          <w:lang w:val="en-GB"/>
        </w:rPr>
        <w:t>i</w:t>
      </w:r>
      <w:r w:rsidRPr="00884810">
        <w:rPr>
          <w:rFonts w:ascii="Arial Narrow" w:hAnsi="Arial Narrow" w:cs="Arial Narrow"/>
          <w:lang w:val="en-GB"/>
        </w:rPr>
        <w:t>l</w:t>
      </w:r>
      <w:r w:rsidRPr="007202A7">
        <w:rPr>
          <w:rFonts w:ascii="Arial Narrow" w:hAnsi="Arial Narrow" w:cs="Arial Narrow"/>
          <w:lang w:val="en-GB"/>
        </w:rPr>
        <w:t>ity</w:t>
      </w:r>
      <w:r w:rsidRPr="00884810">
        <w:rPr>
          <w:rFonts w:ascii="Arial Narrow" w:hAnsi="Arial Narrow" w:cs="Arial Narrow"/>
          <w:lang w:val="en-GB"/>
        </w:rPr>
        <w:t xml:space="preserve"> </w:t>
      </w:r>
      <w:r w:rsidRPr="007202A7">
        <w:rPr>
          <w:rFonts w:ascii="Arial Narrow" w:hAnsi="Arial Narrow" w:cs="Arial Narrow"/>
          <w:lang w:val="en-GB"/>
        </w:rPr>
        <w:t>should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provi</w:t>
      </w:r>
      <w:r w:rsidRPr="00884810">
        <w:rPr>
          <w:rFonts w:ascii="Arial Narrow" w:hAnsi="Arial Narrow" w:cs="Arial Narrow"/>
          <w:lang w:val="en-GB"/>
        </w:rPr>
        <w:t>d</w:t>
      </w:r>
      <w:r w:rsidRPr="007202A7">
        <w:rPr>
          <w:rFonts w:ascii="Arial Narrow" w:hAnsi="Arial Narrow" w:cs="Arial Narrow"/>
          <w:lang w:val="en-GB"/>
        </w:rPr>
        <w:t>ed</w:t>
      </w:r>
      <w:r w:rsidRPr="00884810">
        <w:rPr>
          <w:rFonts w:ascii="Arial Narrow" w:hAnsi="Arial Narrow" w:cs="Arial Narrow"/>
          <w:lang w:val="en-GB"/>
        </w:rPr>
        <w:t xml:space="preserve"> t</w:t>
      </w:r>
      <w:r w:rsidRPr="007202A7">
        <w:rPr>
          <w:rFonts w:ascii="Arial Narrow" w:hAnsi="Arial Narrow" w:cs="Arial Narrow"/>
          <w:lang w:val="en-GB"/>
        </w:rPr>
        <w:t>o</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ll</w:t>
      </w:r>
      <w:r w:rsidRPr="007202A7">
        <w:rPr>
          <w:rFonts w:ascii="Arial Narrow" w:hAnsi="Arial Narrow" w:cs="Arial Narrow"/>
          <w:lang w:val="en-GB"/>
        </w:rPr>
        <w:t>ow</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initia</w:t>
      </w:r>
      <w:r w:rsidRPr="00884810">
        <w:rPr>
          <w:rFonts w:ascii="Arial Narrow" w:hAnsi="Arial Narrow" w:cs="Arial Narrow"/>
          <w:lang w:val="en-GB"/>
        </w:rPr>
        <w:t>t</w:t>
      </w:r>
      <w:r w:rsidRPr="007202A7">
        <w:rPr>
          <w:rFonts w:ascii="Arial Narrow" w:hAnsi="Arial Narrow" w:cs="Arial Narrow"/>
          <w:lang w:val="en-GB"/>
        </w:rPr>
        <w:t>ives</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at</w:t>
      </w:r>
      <w:r w:rsidRPr="00884810">
        <w:rPr>
          <w:rFonts w:ascii="Arial Narrow" w:hAnsi="Arial Narrow" w:cs="Arial Narrow"/>
          <w:lang w:val="en-GB"/>
        </w:rPr>
        <w:t xml:space="preserve"> </w:t>
      </w:r>
      <w:r w:rsidRPr="007202A7">
        <w:rPr>
          <w:rFonts w:ascii="Arial Narrow" w:hAnsi="Arial Narrow" w:cs="Arial Narrow"/>
          <w:lang w:val="en-GB"/>
        </w:rPr>
        <w:t>cou</w:t>
      </w:r>
      <w:r w:rsidRPr="00884810">
        <w:rPr>
          <w:rFonts w:ascii="Arial Narrow" w:hAnsi="Arial Narrow" w:cs="Arial Narrow"/>
          <w:lang w:val="en-GB"/>
        </w:rPr>
        <w:t>l</w:t>
      </w:r>
      <w:r w:rsidRPr="007202A7">
        <w:rPr>
          <w:rFonts w:ascii="Arial Narrow" w:hAnsi="Arial Narrow" w:cs="Arial Narrow"/>
          <w:lang w:val="en-GB"/>
        </w:rPr>
        <w:t>d</w:t>
      </w:r>
      <w:r w:rsidRPr="00884810">
        <w:rPr>
          <w:rFonts w:ascii="Arial Narrow" w:hAnsi="Arial Narrow" w:cs="Arial Narrow"/>
          <w:lang w:val="en-GB"/>
        </w:rPr>
        <w:t xml:space="preserve"> </w:t>
      </w:r>
      <w:r w:rsidRPr="007202A7">
        <w:rPr>
          <w:rFonts w:ascii="Arial Narrow" w:hAnsi="Arial Narrow" w:cs="Arial Narrow"/>
          <w:lang w:val="en-GB"/>
        </w:rPr>
        <w:t>not</w:t>
      </w:r>
      <w:r w:rsidRPr="00884810">
        <w:rPr>
          <w:rFonts w:ascii="Arial Narrow" w:hAnsi="Arial Narrow" w:cs="Arial Narrow"/>
          <w:lang w:val="en-GB"/>
        </w:rPr>
        <w:t xml:space="preserve"> b</w:t>
      </w:r>
      <w:r w:rsidRPr="007202A7">
        <w:rPr>
          <w:rFonts w:ascii="Arial Narrow" w:hAnsi="Arial Narrow" w:cs="Arial Narrow"/>
          <w:lang w:val="en-GB"/>
        </w:rPr>
        <w:t>e for</w:t>
      </w:r>
      <w:r w:rsidRPr="00884810">
        <w:rPr>
          <w:rFonts w:ascii="Arial Narrow" w:hAnsi="Arial Narrow" w:cs="Arial Narrow"/>
          <w:lang w:val="en-GB"/>
        </w:rPr>
        <w:t>es</w:t>
      </w:r>
      <w:r w:rsidRPr="007202A7">
        <w:rPr>
          <w:rFonts w:ascii="Arial Narrow" w:hAnsi="Arial Narrow" w:cs="Arial Narrow"/>
          <w:lang w:val="en-GB"/>
        </w:rPr>
        <w:t>een.</w:t>
      </w:r>
    </w:p>
    <w:p w14:paraId="76FBD3F1" w14:textId="77777777" w:rsidR="00E670DE" w:rsidRPr="007202A7" w:rsidRDefault="00E670DE" w:rsidP="00103814">
      <w:pPr>
        <w:widowControl w:val="0"/>
        <w:tabs>
          <w:tab w:val="left" w:pos="940"/>
        </w:tabs>
        <w:autoSpaceDE w:val="0"/>
        <w:autoSpaceDN w:val="0"/>
        <w:adjustRightInd w:val="0"/>
        <w:spacing w:after="120" w:line="240" w:lineRule="auto"/>
        <w:ind w:left="709" w:right="82" w:hanging="709"/>
        <w:jc w:val="both"/>
        <w:rPr>
          <w:rFonts w:ascii="Arial Narrow" w:hAnsi="Arial Narrow" w:cs="Arial Narrow"/>
          <w:lang w:val="en-GB"/>
        </w:rPr>
      </w:pPr>
      <w:r w:rsidRPr="007202A7">
        <w:rPr>
          <w:rFonts w:ascii="Arial Narrow" w:hAnsi="Arial Narrow" w:cs="Arial Narrow"/>
          <w:lang w:val="en-GB"/>
        </w:rPr>
        <w:t>1.7</w:t>
      </w:r>
      <w:r w:rsidRPr="007202A7">
        <w:rPr>
          <w:rFonts w:ascii="Arial Narrow" w:hAnsi="Arial Narrow" w:cs="Arial Narrow"/>
          <w:lang w:val="en-GB"/>
        </w:rPr>
        <w:tab/>
        <w:t>Once</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deci</w:t>
      </w:r>
      <w:r w:rsidRPr="00884810">
        <w:rPr>
          <w:rFonts w:ascii="Arial Narrow" w:hAnsi="Arial Narrow" w:cs="Arial Narrow"/>
          <w:lang w:val="en-GB"/>
        </w:rPr>
        <w:t>si</w:t>
      </w:r>
      <w:r w:rsidRPr="007202A7">
        <w:rPr>
          <w:rFonts w:ascii="Arial Narrow" w:hAnsi="Arial Narrow" w:cs="Arial Narrow"/>
          <w:lang w:val="en-GB"/>
        </w:rPr>
        <w:t>on</w:t>
      </w:r>
      <w:r w:rsidRPr="00884810">
        <w:rPr>
          <w:rFonts w:ascii="Arial Narrow" w:hAnsi="Arial Narrow" w:cs="Arial Narrow"/>
          <w:lang w:val="en-GB"/>
        </w:rPr>
        <w:t xml:space="preserve"> </w:t>
      </w:r>
      <w:r w:rsidRPr="007202A7">
        <w:rPr>
          <w:rFonts w:ascii="Arial Narrow" w:hAnsi="Arial Narrow" w:cs="Arial Narrow"/>
          <w:lang w:val="en-GB"/>
        </w:rPr>
        <w:t>has</w:t>
      </w:r>
      <w:r w:rsidRPr="00884810">
        <w:rPr>
          <w:rFonts w:ascii="Arial Narrow" w:hAnsi="Arial Narrow" w:cs="Arial Narrow"/>
          <w:lang w:val="en-GB"/>
        </w:rPr>
        <w:t xml:space="preserve"> </w:t>
      </w:r>
      <w:r w:rsidRPr="007202A7">
        <w:rPr>
          <w:rFonts w:ascii="Arial Narrow" w:hAnsi="Arial Narrow" w:cs="Arial Narrow"/>
          <w:lang w:val="en-GB"/>
        </w:rPr>
        <w:t>been</w:t>
      </w:r>
      <w:r w:rsidRPr="00884810">
        <w:rPr>
          <w:rFonts w:ascii="Arial Narrow" w:hAnsi="Arial Narrow" w:cs="Arial Narrow"/>
          <w:lang w:val="en-GB"/>
        </w:rPr>
        <w:t xml:space="preserve"> </w:t>
      </w:r>
      <w:r w:rsidRPr="007202A7">
        <w:rPr>
          <w:rFonts w:ascii="Arial Narrow" w:hAnsi="Arial Narrow" w:cs="Arial Narrow"/>
          <w:lang w:val="en-GB"/>
        </w:rPr>
        <w:t>made</w:t>
      </w:r>
      <w:r w:rsidRPr="00884810">
        <w:rPr>
          <w:rFonts w:ascii="Arial Narrow" w:hAnsi="Arial Narrow" w:cs="Arial Narrow"/>
          <w:lang w:val="en-GB"/>
        </w:rPr>
        <w:t xml:space="preserve"> </w:t>
      </w:r>
      <w:r w:rsidRPr="007202A7">
        <w:rPr>
          <w:rFonts w:ascii="Arial Narrow" w:hAnsi="Arial Narrow" w:cs="Arial Narrow"/>
          <w:lang w:val="en-GB"/>
        </w:rPr>
        <w:t>on</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bas</w:t>
      </w:r>
      <w:r w:rsidRPr="00884810">
        <w:rPr>
          <w:rFonts w:ascii="Arial Narrow" w:hAnsi="Arial Narrow" w:cs="Arial Narrow"/>
          <w:lang w:val="en-GB"/>
        </w:rPr>
        <w:t>i</w:t>
      </w:r>
      <w:r w:rsidRPr="007202A7">
        <w:rPr>
          <w:rFonts w:ascii="Arial Narrow" w:hAnsi="Arial Narrow" w:cs="Arial Narrow"/>
          <w:lang w:val="en-GB"/>
        </w:rPr>
        <w:t>s</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above</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new</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w:t>
      </w:r>
      <w:r w:rsidRPr="00884810">
        <w:rPr>
          <w:rFonts w:ascii="Arial Narrow" w:hAnsi="Arial Narrow" w:cs="Arial Narrow"/>
          <w:lang w:val="en-GB"/>
        </w:rPr>
        <w:t xml:space="preserve"> </w:t>
      </w:r>
      <w:r w:rsidRPr="007202A7">
        <w:rPr>
          <w:rFonts w:ascii="Arial Narrow" w:hAnsi="Arial Narrow" w:cs="Arial Narrow"/>
          <w:lang w:val="en-GB"/>
        </w:rPr>
        <w:t>to</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nc</w:t>
      </w:r>
      <w:r w:rsidRPr="007202A7">
        <w:rPr>
          <w:rFonts w:ascii="Arial Narrow" w:hAnsi="Arial Narrow" w:cs="Arial Narrow"/>
          <w:lang w:val="en-GB"/>
        </w:rPr>
        <w:t>lu</w:t>
      </w:r>
      <w:r w:rsidRPr="00884810">
        <w:rPr>
          <w:rFonts w:ascii="Arial Narrow" w:hAnsi="Arial Narrow" w:cs="Arial Narrow"/>
          <w:lang w:val="en-GB"/>
        </w:rPr>
        <w:t>d</w:t>
      </w:r>
      <w:r w:rsidRPr="007202A7">
        <w:rPr>
          <w:rFonts w:ascii="Arial Narrow" w:hAnsi="Arial Narrow" w:cs="Arial Narrow"/>
          <w:lang w:val="en-GB"/>
        </w:rPr>
        <w:t>ed</w:t>
      </w:r>
      <w:r w:rsidRPr="00884810">
        <w:rPr>
          <w:rFonts w:ascii="Arial Narrow" w:hAnsi="Arial Narrow" w:cs="Arial Narrow"/>
          <w:lang w:val="en-GB"/>
        </w:rPr>
        <w:t xml:space="preserve"> i</w:t>
      </w:r>
      <w:r w:rsidRPr="007202A7">
        <w:rPr>
          <w:rFonts w:ascii="Arial Narrow" w:hAnsi="Arial Narrow" w:cs="Arial Narrow"/>
          <w:lang w:val="en-GB"/>
        </w:rPr>
        <w:t>n</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 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00440D4C" w:rsidRPr="00884810">
        <w:rPr>
          <w:rFonts w:ascii="Arial Narrow" w:hAnsi="Arial Narrow" w:cs="Arial Narrow"/>
          <w:lang w:val="en-GB"/>
        </w:rPr>
        <w:t>plan</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HSSC</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its</w:t>
      </w:r>
      <w:r w:rsidRPr="00884810">
        <w:rPr>
          <w:rFonts w:ascii="Arial Narrow" w:hAnsi="Arial Narrow" w:cs="Arial Narrow"/>
          <w:lang w:val="en-GB"/>
        </w:rPr>
        <w:t xml:space="preserve"> </w:t>
      </w:r>
      <w:r w:rsidRPr="007202A7">
        <w:rPr>
          <w:rFonts w:ascii="Arial Narrow" w:hAnsi="Arial Narrow" w:cs="Arial Narrow"/>
          <w:lang w:val="en-GB"/>
        </w:rPr>
        <w:t>su</w:t>
      </w:r>
      <w:r w:rsidRPr="00884810">
        <w:rPr>
          <w:rFonts w:ascii="Arial Narrow" w:hAnsi="Arial Narrow" w:cs="Arial Narrow"/>
          <w:lang w:val="en-GB"/>
        </w:rPr>
        <w:t>b</w:t>
      </w:r>
      <w:r w:rsidRPr="007202A7">
        <w:rPr>
          <w:rFonts w:ascii="Arial Narrow" w:hAnsi="Arial Narrow" w:cs="Arial Narrow"/>
          <w:lang w:val="en-GB"/>
        </w:rPr>
        <w:t>ordinate</w:t>
      </w:r>
      <w:r w:rsidRPr="00884810">
        <w:rPr>
          <w:rFonts w:ascii="Arial Narrow" w:hAnsi="Arial Narrow" w:cs="Arial Narrow"/>
          <w:lang w:val="en-GB"/>
        </w:rPr>
        <w:t xml:space="preserve"> </w:t>
      </w:r>
      <w:r w:rsidRPr="007202A7">
        <w:rPr>
          <w:rFonts w:ascii="Arial Narrow" w:hAnsi="Arial Narrow" w:cs="Arial Narrow"/>
          <w:lang w:val="en-GB"/>
        </w:rPr>
        <w:t>bodie</w:t>
      </w:r>
      <w:r w:rsidRPr="00884810">
        <w:rPr>
          <w:rFonts w:ascii="Arial Narrow" w:hAnsi="Arial Narrow" w:cs="Arial Narrow"/>
          <w:lang w:val="en-GB"/>
        </w:rPr>
        <w:t>s</w:t>
      </w:r>
      <w:r w:rsidRPr="007202A7">
        <w:rPr>
          <w:rFonts w:ascii="Arial Narrow" w:hAnsi="Arial Narrow" w:cs="Arial Narrow"/>
          <w:lang w:val="en-GB"/>
        </w:rPr>
        <w:t>,</w:t>
      </w:r>
      <w:r w:rsidRPr="00884810">
        <w:rPr>
          <w:rFonts w:ascii="Arial Narrow" w:hAnsi="Arial Narrow" w:cs="Arial Narrow"/>
          <w:lang w:val="en-GB"/>
        </w:rPr>
        <w:t xml:space="preserve"> </w:t>
      </w:r>
      <w:r w:rsidRPr="007202A7">
        <w:rPr>
          <w:rFonts w:ascii="Arial Narrow" w:hAnsi="Arial Narrow" w:cs="Arial Narrow"/>
          <w:lang w:val="en-GB"/>
        </w:rPr>
        <w:t>an</w:t>
      </w:r>
      <w:r w:rsidRPr="00884810">
        <w:rPr>
          <w:rFonts w:ascii="Arial Narrow" w:hAnsi="Arial Narrow" w:cs="Arial Narrow"/>
          <w:lang w:val="en-GB"/>
        </w:rPr>
        <w:t xml:space="preserve"> </w:t>
      </w:r>
      <w:r w:rsidRPr="007202A7">
        <w:rPr>
          <w:rFonts w:ascii="Arial Narrow" w:hAnsi="Arial Narrow" w:cs="Arial Narrow"/>
          <w:lang w:val="en-GB"/>
        </w:rPr>
        <w:t>approp</w:t>
      </w:r>
      <w:r w:rsidRPr="00884810">
        <w:rPr>
          <w:rFonts w:ascii="Arial Narrow" w:hAnsi="Arial Narrow" w:cs="Arial Narrow"/>
          <w:lang w:val="en-GB"/>
        </w:rPr>
        <w:t>r</w:t>
      </w:r>
      <w:r w:rsidRPr="007202A7">
        <w:rPr>
          <w:rFonts w:ascii="Arial Narrow" w:hAnsi="Arial Narrow" w:cs="Arial Narrow"/>
          <w:lang w:val="en-GB"/>
        </w:rPr>
        <w:t>i</w:t>
      </w:r>
      <w:r w:rsidRPr="00884810">
        <w:rPr>
          <w:rFonts w:ascii="Arial Narrow" w:hAnsi="Arial Narrow" w:cs="Arial Narrow"/>
          <w:lang w:val="en-GB"/>
        </w:rPr>
        <w:t>at</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ta</w:t>
      </w:r>
      <w:r w:rsidRPr="00884810">
        <w:rPr>
          <w:rFonts w:ascii="Arial Narrow" w:hAnsi="Arial Narrow" w:cs="Arial Narrow"/>
          <w:lang w:val="en-GB"/>
        </w:rPr>
        <w:t>r</w:t>
      </w:r>
      <w:r w:rsidRPr="007202A7">
        <w:rPr>
          <w:rFonts w:ascii="Arial Narrow" w:hAnsi="Arial Narrow" w:cs="Arial Narrow"/>
          <w:lang w:val="en-GB"/>
        </w:rPr>
        <w:t>g</w:t>
      </w:r>
      <w:r w:rsidRPr="00884810">
        <w:rPr>
          <w:rFonts w:ascii="Arial Narrow" w:hAnsi="Arial Narrow" w:cs="Arial Narrow"/>
          <w:lang w:val="en-GB"/>
        </w:rPr>
        <w:t>e</w:t>
      </w:r>
      <w:r w:rsidRPr="007202A7">
        <w:rPr>
          <w:rFonts w:ascii="Arial Narrow" w:hAnsi="Arial Narrow" w:cs="Arial Narrow"/>
          <w:lang w:val="en-GB"/>
        </w:rPr>
        <w:t>t</w:t>
      </w:r>
      <w:r w:rsidRPr="00884810">
        <w:rPr>
          <w:rFonts w:ascii="Arial Narrow" w:hAnsi="Arial Narrow" w:cs="Arial Narrow"/>
          <w:lang w:val="en-GB"/>
        </w:rPr>
        <w:t xml:space="preserve"> </w:t>
      </w:r>
      <w:r w:rsidRPr="007202A7">
        <w:rPr>
          <w:rFonts w:ascii="Arial Narrow" w:hAnsi="Arial Narrow" w:cs="Arial Narrow"/>
          <w:lang w:val="en-GB"/>
        </w:rPr>
        <w:t>com</w:t>
      </w:r>
      <w:r w:rsidRPr="00884810">
        <w:rPr>
          <w:rFonts w:ascii="Arial Narrow" w:hAnsi="Arial Narrow" w:cs="Arial Narrow"/>
          <w:lang w:val="en-GB"/>
        </w:rPr>
        <w:t>pl</w:t>
      </w:r>
      <w:r w:rsidRPr="007202A7">
        <w:rPr>
          <w:rFonts w:ascii="Arial Narrow" w:hAnsi="Arial Narrow" w:cs="Arial Narrow"/>
          <w:lang w:val="en-GB"/>
        </w:rPr>
        <w:t>eti</w:t>
      </w:r>
      <w:r w:rsidRPr="00884810">
        <w:rPr>
          <w:rFonts w:ascii="Arial Narrow" w:hAnsi="Arial Narrow" w:cs="Arial Narrow"/>
          <w:lang w:val="en-GB"/>
        </w:rPr>
        <w:t>o</w:t>
      </w:r>
      <w:r w:rsidRPr="007202A7">
        <w:rPr>
          <w:rFonts w:ascii="Arial Narrow" w:hAnsi="Arial Narrow" w:cs="Arial Narrow"/>
          <w:lang w:val="en-GB"/>
        </w:rPr>
        <w:t>n d</w:t>
      </w:r>
      <w:r w:rsidRPr="00884810">
        <w:rPr>
          <w:rFonts w:ascii="Arial Narrow" w:hAnsi="Arial Narrow" w:cs="Arial Narrow"/>
          <w:lang w:val="en-GB"/>
        </w:rPr>
        <w:t>a</w:t>
      </w:r>
      <w:r w:rsidRPr="007202A7">
        <w:rPr>
          <w:rFonts w:ascii="Arial Narrow" w:hAnsi="Arial Narrow" w:cs="Arial Narrow"/>
          <w:lang w:val="en-GB"/>
        </w:rPr>
        <w:t>te</w:t>
      </w:r>
      <w:r w:rsidRPr="00884810">
        <w:rPr>
          <w:rFonts w:ascii="Arial Narrow" w:hAnsi="Arial Narrow" w:cs="Arial Narrow"/>
          <w:lang w:val="en-GB"/>
        </w:rPr>
        <w:t xml:space="preserve"> s</w:t>
      </w:r>
      <w:r w:rsidRPr="007202A7">
        <w:rPr>
          <w:rFonts w:ascii="Arial Narrow" w:hAnsi="Arial Narrow" w:cs="Arial Narrow"/>
          <w:lang w:val="en-GB"/>
        </w:rPr>
        <w:t>hould</w:t>
      </w:r>
      <w:r w:rsidRPr="00884810">
        <w:rPr>
          <w:rFonts w:ascii="Arial Narrow" w:hAnsi="Arial Narrow" w:cs="Arial Narrow"/>
          <w:lang w:val="en-GB"/>
        </w:rPr>
        <w:t xml:space="preserve"> </w:t>
      </w:r>
      <w:r w:rsidRPr="007202A7">
        <w:rPr>
          <w:rFonts w:ascii="Arial Narrow" w:hAnsi="Arial Narrow" w:cs="Arial Narrow"/>
          <w:lang w:val="en-GB"/>
        </w:rPr>
        <w:t>be establish</w:t>
      </w:r>
      <w:r w:rsidRPr="00884810">
        <w:rPr>
          <w:rFonts w:ascii="Arial Narrow" w:hAnsi="Arial Narrow" w:cs="Arial Narrow"/>
          <w:lang w:val="en-GB"/>
        </w:rPr>
        <w:t>e</w:t>
      </w:r>
      <w:r w:rsidRPr="007202A7">
        <w:rPr>
          <w:rFonts w:ascii="Arial Narrow" w:hAnsi="Arial Narrow" w:cs="Arial Narrow"/>
          <w:lang w:val="en-GB"/>
        </w:rPr>
        <w:t>d,</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a</w:t>
      </w:r>
      <w:r w:rsidRPr="007202A7">
        <w:rPr>
          <w:rFonts w:ascii="Arial Narrow" w:hAnsi="Arial Narrow" w:cs="Arial Narrow"/>
          <w:lang w:val="en-GB"/>
        </w:rPr>
        <w:t>king</w:t>
      </w:r>
      <w:r w:rsidRPr="00884810">
        <w:rPr>
          <w:rFonts w:ascii="Arial Narrow" w:hAnsi="Arial Narrow" w:cs="Arial Narrow"/>
          <w:lang w:val="en-GB"/>
        </w:rPr>
        <w:t xml:space="preserve"> i</w:t>
      </w:r>
      <w:r w:rsidRPr="007202A7">
        <w:rPr>
          <w:rFonts w:ascii="Arial Narrow" w:hAnsi="Arial Narrow" w:cs="Arial Narrow"/>
          <w:lang w:val="en-GB"/>
        </w:rPr>
        <w:t>nto</w:t>
      </w:r>
      <w:r w:rsidRPr="00884810">
        <w:rPr>
          <w:rFonts w:ascii="Arial Narrow" w:hAnsi="Arial Narrow" w:cs="Arial Narrow"/>
          <w:lang w:val="en-GB"/>
        </w:rPr>
        <w:t xml:space="preserve"> </w:t>
      </w:r>
      <w:r w:rsidRPr="00884810">
        <w:rPr>
          <w:rFonts w:ascii="Arial Narrow" w:hAnsi="Arial Narrow" w:cs="Arial Narrow"/>
          <w:lang w:val="en-GB"/>
        </w:rPr>
        <w:lastRenderedPageBreak/>
        <w:t>a</w:t>
      </w:r>
      <w:r w:rsidRPr="007202A7">
        <w:rPr>
          <w:rFonts w:ascii="Arial Narrow" w:hAnsi="Arial Narrow" w:cs="Arial Narrow"/>
          <w:lang w:val="en-GB"/>
        </w:rPr>
        <w:t>cco</w:t>
      </w:r>
      <w:r w:rsidRPr="00884810">
        <w:rPr>
          <w:rFonts w:ascii="Arial Narrow" w:hAnsi="Arial Narrow" w:cs="Arial Narrow"/>
          <w:lang w:val="en-GB"/>
        </w:rPr>
        <w:t>u</w:t>
      </w:r>
      <w:r w:rsidRPr="007202A7">
        <w:rPr>
          <w:rFonts w:ascii="Arial Narrow" w:hAnsi="Arial Narrow" w:cs="Arial Narrow"/>
          <w:lang w:val="en-GB"/>
        </w:rPr>
        <w:t>nt</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urgency</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m</w:t>
      </w:r>
      <w:r w:rsidRPr="007202A7">
        <w:rPr>
          <w:rFonts w:ascii="Arial Narrow" w:hAnsi="Arial Narrow" w:cs="Arial Narrow"/>
          <w:lang w:val="en-GB"/>
        </w:rPr>
        <w:t>atter</w:t>
      </w:r>
      <w:r w:rsidRPr="00884810">
        <w:rPr>
          <w:rFonts w:ascii="Arial Narrow" w:hAnsi="Arial Narrow" w:cs="Arial Narrow"/>
          <w:lang w:val="en-GB"/>
        </w:rPr>
        <w:t xml:space="preserve"> c</w:t>
      </w:r>
      <w:r w:rsidRPr="007202A7">
        <w:rPr>
          <w:rFonts w:ascii="Arial Narrow" w:hAnsi="Arial Narrow" w:cs="Arial Narrow"/>
          <w:lang w:val="en-GB"/>
        </w:rPr>
        <w:t>o</w:t>
      </w:r>
      <w:r w:rsidRPr="00884810">
        <w:rPr>
          <w:rFonts w:ascii="Arial Narrow" w:hAnsi="Arial Narrow" w:cs="Arial Narrow"/>
          <w:lang w:val="en-GB"/>
        </w:rPr>
        <w:t>nc</w:t>
      </w:r>
      <w:r w:rsidRPr="007202A7">
        <w:rPr>
          <w:rFonts w:ascii="Arial Narrow" w:hAnsi="Arial Narrow" w:cs="Arial Narrow"/>
          <w:lang w:val="en-GB"/>
        </w:rPr>
        <w:t>erned.</w:t>
      </w:r>
    </w:p>
    <w:p w14:paraId="35FEC654" w14:textId="77777777" w:rsidR="00E670DE" w:rsidRPr="007202A7" w:rsidRDefault="00E670DE" w:rsidP="00103814">
      <w:pPr>
        <w:widowControl w:val="0"/>
        <w:tabs>
          <w:tab w:val="left" w:pos="940"/>
        </w:tabs>
        <w:autoSpaceDE w:val="0"/>
        <w:autoSpaceDN w:val="0"/>
        <w:adjustRightInd w:val="0"/>
        <w:spacing w:after="120" w:line="252" w:lineRule="exact"/>
        <w:ind w:left="709" w:right="86" w:hanging="709"/>
        <w:jc w:val="both"/>
        <w:rPr>
          <w:rFonts w:ascii="Arial Narrow" w:hAnsi="Arial Narrow" w:cs="Arial Narrow"/>
          <w:lang w:val="en-GB"/>
        </w:rPr>
      </w:pPr>
      <w:r w:rsidRPr="007202A7">
        <w:rPr>
          <w:rFonts w:ascii="Arial Narrow" w:hAnsi="Arial Narrow" w:cs="Arial Narrow"/>
          <w:lang w:val="en-GB"/>
        </w:rPr>
        <w:t>1.8</w:t>
      </w:r>
      <w:r w:rsidRPr="007202A7">
        <w:rPr>
          <w:rFonts w:ascii="Arial Narrow" w:hAnsi="Arial Narrow" w:cs="Arial Narrow"/>
          <w:lang w:val="en-GB"/>
        </w:rPr>
        <w:tab/>
        <w:t>In</w:t>
      </w:r>
      <w:r w:rsidRPr="00884810">
        <w:rPr>
          <w:rFonts w:ascii="Arial Narrow" w:hAnsi="Arial Narrow" w:cs="Arial Narrow"/>
          <w:lang w:val="en-GB"/>
        </w:rPr>
        <w:t xml:space="preserve"> </w:t>
      </w:r>
      <w:r w:rsidRPr="007202A7">
        <w:rPr>
          <w:rFonts w:ascii="Arial Narrow" w:hAnsi="Arial Narrow" w:cs="Arial Narrow"/>
          <w:lang w:val="en-GB"/>
        </w:rPr>
        <w:t>gene</w:t>
      </w:r>
      <w:r w:rsidRPr="00884810">
        <w:rPr>
          <w:rFonts w:ascii="Arial Narrow" w:hAnsi="Arial Narrow" w:cs="Arial Narrow"/>
          <w:lang w:val="en-GB"/>
        </w:rPr>
        <w:t>r</w:t>
      </w:r>
      <w:r w:rsidRPr="007202A7">
        <w:rPr>
          <w:rFonts w:ascii="Arial Narrow" w:hAnsi="Arial Narrow" w:cs="Arial Narrow"/>
          <w:lang w:val="en-GB"/>
        </w:rPr>
        <w:t>a</w:t>
      </w:r>
      <w:r w:rsidRPr="00884810">
        <w:rPr>
          <w:rFonts w:ascii="Arial Narrow" w:hAnsi="Arial Narrow" w:cs="Arial Narrow"/>
          <w:lang w:val="en-GB"/>
        </w:rPr>
        <w:t>l</w:t>
      </w:r>
      <w:r w:rsidRPr="007202A7">
        <w:rPr>
          <w:rFonts w:ascii="Arial Narrow" w:hAnsi="Arial Narrow" w:cs="Arial Narrow"/>
          <w:lang w:val="en-GB"/>
        </w:rPr>
        <w:t>,</w:t>
      </w:r>
      <w:r w:rsidRPr="00884810">
        <w:rPr>
          <w:rFonts w:ascii="Arial Narrow" w:hAnsi="Arial Narrow" w:cs="Arial Narrow"/>
          <w:lang w:val="en-GB"/>
        </w:rPr>
        <w:t xml:space="preserve"> </w:t>
      </w:r>
      <w:r w:rsidRPr="007202A7">
        <w:rPr>
          <w:rFonts w:ascii="Arial Narrow" w:hAnsi="Arial Narrow" w:cs="Arial Narrow"/>
          <w:lang w:val="en-GB"/>
        </w:rPr>
        <w:t>prop</w:t>
      </w:r>
      <w:r w:rsidRPr="00884810">
        <w:rPr>
          <w:rFonts w:ascii="Arial Narrow" w:hAnsi="Arial Narrow" w:cs="Arial Narrow"/>
          <w:lang w:val="en-GB"/>
        </w:rPr>
        <w:t>os</w:t>
      </w:r>
      <w:r w:rsidRPr="007202A7">
        <w:rPr>
          <w:rFonts w:ascii="Arial Narrow" w:hAnsi="Arial Narrow" w:cs="Arial Narrow"/>
          <w:lang w:val="en-GB"/>
        </w:rPr>
        <w:t>als</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new</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or</w:t>
      </w:r>
      <w:r w:rsidRPr="007202A7">
        <w:rPr>
          <w:rFonts w:ascii="Arial Narrow" w:hAnsi="Arial Narrow" w:cs="Arial Narrow"/>
          <w:lang w:val="en-GB"/>
        </w:rPr>
        <w:t>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ems</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el</w:t>
      </w:r>
      <w:r w:rsidRPr="007202A7">
        <w:rPr>
          <w:rFonts w:ascii="Arial Narrow" w:hAnsi="Arial Narrow" w:cs="Arial Narrow"/>
          <w:lang w:val="en-GB"/>
        </w:rPr>
        <w:t>l</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w:t>
      </w:r>
      <w:r w:rsidRPr="00884810">
        <w:rPr>
          <w:rFonts w:ascii="Arial Narrow" w:hAnsi="Arial Narrow" w:cs="Arial Narrow"/>
          <w:lang w:val="en-GB"/>
        </w:rPr>
        <w:t xml:space="preserve"> r</w:t>
      </w:r>
      <w:r w:rsidRPr="007202A7">
        <w:rPr>
          <w:rFonts w:ascii="Arial Narrow" w:hAnsi="Arial Narrow" w:cs="Arial Narrow"/>
          <w:lang w:val="en-GB"/>
        </w:rPr>
        <w:t xml:space="preserve">evised </w:t>
      </w:r>
      <w:r w:rsidRPr="00884810">
        <w:rPr>
          <w:rFonts w:ascii="Arial Narrow" w:hAnsi="Arial Narrow" w:cs="Arial Narrow"/>
          <w:lang w:val="en-GB"/>
        </w:rPr>
        <w:t>w</w:t>
      </w:r>
      <w:r w:rsidRPr="007202A7">
        <w:rPr>
          <w:rFonts w:ascii="Arial Narrow" w:hAnsi="Arial Narrow" w:cs="Arial Narrow"/>
          <w:lang w:val="en-GB"/>
        </w:rPr>
        <w:t>ork</w:t>
      </w:r>
      <w:r w:rsidRPr="00884810">
        <w:rPr>
          <w:rFonts w:ascii="Arial Narrow" w:hAnsi="Arial Narrow" w:cs="Arial Narrow"/>
          <w:lang w:val="en-GB"/>
        </w:rPr>
        <w:t xml:space="preserve"> </w:t>
      </w:r>
      <w:r w:rsidR="00440D4C" w:rsidRPr="00884810">
        <w:rPr>
          <w:rFonts w:ascii="Arial Narrow" w:hAnsi="Arial Narrow" w:cs="Arial Narrow"/>
          <w:lang w:val="en-GB"/>
        </w:rPr>
        <w:t>plans</w:t>
      </w:r>
      <w:r w:rsidRPr="00884810">
        <w:rPr>
          <w:rFonts w:ascii="Arial Narrow" w:hAnsi="Arial Narrow" w:cs="Arial Narrow"/>
          <w:lang w:val="en-GB"/>
        </w:rPr>
        <w:t xml:space="preserve"> </w:t>
      </w:r>
      <w:r w:rsidR="00440D4C" w:rsidRPr="00884810">
        <w:rPr>
          <w:rFonts w:ascii="Arial Narrow" w:hAnsi="Arial Narrow" w:cs="Arial Narrow"/>
          <w:lang w:val="en-GB"/>
        </w:rPr>
        <w:t>presented</w:t>
      </w:r>
      <w:r w:rsidRPr="007202A7">
        <w:rPr>
          <w:rFonts w:ascii="Arial Narrow" w:hAnsi="Arial Narrow" w:cs="Arial Narrow"/>
          <w:lang w:val="en-GB"/>
        </w:rPr>
        <w:t xml:space="preserve"> by</w:t>
      </w:r>
      <w:r w:rsidRPr="00884810">
        <w:rPr>
          <w:rFonts w:ascii="Arial Narrow" w:hAnsi="Arial Narrow" w:cs="Arial Narrow"/>
          <w:lang w:val="en-GB"/>
        </w:rPr>
        <w:t xml:space="preserve"> </w:t>
      </w:r>
      <w:r w:rsidRPr="007202A7">
        <w:rPr>
          <w:rFonts w:ascii="Arial Narrow" w:hAnsi="Arial Narrow" w:cs="Arial Narrow"/>
          <w:lang w:val="en-GB"/>
        </w:rPr>
        <w:t>Chairs</w:t>
      </w:r>
      <w:r w:rsidRPr="00884810">
        <w:rPr>
          <w:rFonts w:ascii="Arial Narrow" w:hAnsi="Arial Narrow" w:cs="Arial Narrow"/>
          <w:lang w:val="en-GB"/>
        </w:rPr>
        <w:t xml:space="preserve"> </w:t>
      </w:r>
      <w:r w:rsidR="00440D4C" w:rsidRPr="00884810">
        <w:rPr>
          <w:rFonts w:ascii="Arial Narrow" w:hAnsi="Arial Narrow" w:cs="Arial Narrow"/>
          <w:lang w:val="en-GB"/>
        </w:rPr>
        <w:t xml:space="preserve">of subordinate bodies </w:t>
      </w:r>
      <w:r w:rsidRPr="007202A7">
        <w:rPr>
          <w:rFonts w:ascii="Arial Narrow" w:hAnsi="Arial Narrow" w:cs="Arial Narrow"/>
          <w:lang w:val="en-GB"/>
        </w:rPr>
        <w:t>as p</w:t>
      </w:r>
      <w:r w:rsidRPr="00884810">
        <w:rPr>
          <w:rFonts w:ascii="Arial Narrow" w:hAnsi="Arial Narrow" w:cs="Arial Narrow"/>
          <w:lang w:val="en-GB"/>
        </w:rPr>
        <w:t>a</w:t>
      </w:r>
      <w:r w:rsidRPr="007202A7">
        <w:rPr>
          <w:rFonts w:ascii="Arial Narrow" w:hAnsi="Arial Narrow" w:cs="Arial Narrow"/>
          <w:lang w:val="en-GB"/>
        </w:rPr>
        <w:t>rt</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w:t>
      </w:r>
      <w:r w:rsidRPr="00884810">
        <w:rPr>
          <w:rFonts w:ascii="Arial Narrow" w:hAnsi="Arial Narrow" w:cs="Arial Narrow"/>
          <w:lang w:val="en-GB"/>
        </w:rPr>
        <w:t>i</w:t>
      </w:r>
      <w:r w:rsidRPr="007202A7">
        <w:rPr>
          <w:rFonts w:ascii="Arial Narrow" w:hAnsi="Arial Narrow" w:cs="Arial Narrow"/>
          <w:lang w:val="en-GB"/>
        </w:rPr>
        <w:t>r</w:t>
      </w:r>
      <w:r w:rsidRPr="00884810">
        <w:rPr>
          <w:rFonts w:ascii="Arial Narrow" w:hAnsi="Arial Narrow" w:cs="Arial Narrow"/>
          <w:lang w:val="en-GB"/>
        </w:rPr>
        <w:t xml:space="preserve"> </w:t>
      </w:r>
      <w:r w:rsidRPr="007202A7">
        <w:rPr>
          <w:rFonts w:ascii="Arial Narrow" w:hAnsi="Arial Narrow" w:cs="Arial Narrow"/>
          <w:lang w:val="en-GB"/>
        </w:rPr>
        <w:t>annual</w:t>
      </w:r>
      <w:r w:rsidRPr="00884810">
        <w:rPr>
          <w:rFonts w:ascii="Arial Narrow" w:hAnsi="Arial Narrow" w:cs="Arial Narrow"/>
          <w:lang w:val="en-GB"/>
        </w:rPr>
        <w:t xml:space="preserve"> r</w:t>
      </w:r>
      <w:r w:rsidRPr="007202A7">
        <w:rPr>
          <w:rFonts w:ascii="Arial Narrow" w:hAnsi="Arial Narrow" w:cs="Arial Narrow"/>
          <w:lang w:val="en-GB"/>
        </w:rPr>
        <w:t>eports</w:t>
      </w:r>
      <w:r w:rsidRPr="00884810">
        <w:rPr>
          <w:rFonts w:ascii="Arial Narrow" w:hAnsi="Arial Narrow" w:cs="Arial Narrow"/>
          <w:lang w:val="en-GB"/>
        </w:rPr>
        <w:t xml:space="preserve"> </w:t>
      </w:r>
      <w:r w:rsidRPr="007202A7">
        <w:rPr>
          <w:rFonts w:ascii="Arial Narrow" w:hAnsi="Arial Narrow" w:cs="Arial Narrow"/>
          <w:lang w:val="en-GB"/>
        </w:rPr>
        <w:t>should</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nc</w:t>
      </w:r>
      <w:r w:rsidRPr="007202A7">
        <w:rPr>
          <w:rFonts w:ascii="Arial Narrow" w:hAnsi="Arial Narrow" w:cs="Arial Narrow"/>
          <w:lang w:val="en-GB"/>
        </w:rPr>
        <w:t>lu</w:t>
      </w:r>
      <w:r w:rsidRPr="00884810">
        <w:rPr>
          <w:rFonts w:ascii="Arial Narrow" w:hAnsi="Arial Narrow" w:cs="Arial Narrow"/>
          <w:lang w:val="en-GB"/>
        </w:rPr>
        <w:t>d</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propos</w:t>
      </w:r>
      <w:r w:rsidRPr="00884810">
        <w:rPr>
          <w:rFonts w:ascii="Arial Narrow" w:hAnsi="Arial Narrow" w:cs="Arial Narrow"/>
          <w:lang w:val="en-GB"/>
        </w:rPr>
        <w:t>e</w:t>
      </w:r>
      <w:r w:rsidRPr="007202A7">
        <w:rPr>
          <w:rFonts w:ascii="Arial Narrow" w:hAnsi="Arial Narrow" w:cs="Arial Narrow"/>
          <w:lang w:val="en-GB"/>
        </w:rPr>
        <w:t>d prio</w:t>
      </w:r>
      <w:r w:rsidRPr="00884810">
        <w:rPr>
          <w:rFonts w:ascii="Arial Narrow" w:hAnsi="Arial Narrow" w:cs="Arial Narrow"/>
          <w:lang w:val="en-GB"/>
        </w:rPr>
        <w:t>r</w:t>
      </w:r>
      <w:r w:rsidRPr="007202A7">
        <w:rPr>
          <w:rFonts w:ascii="Arial Narrow" w:hAnsi="Arial Narrow" w:cs="Arial Narrow"/>
          <w:lang w:val="en-GB"/>
        </w:rPr>
        <w:t>ity</w:t>
      </w:r>
      <w:r w:rsidRPr="00884810">
        <w:rPr>
          <w:rFonts w:ascii="Arial Narrow" w:hAnsi="Arial Narrow" w:cs="Arial Narrow"/>
          <w:lang w:val="en-GB"/>
        </w:rPr>
        <w:t xml:space="preserve"> f</w:t>
      </w:r>
      <w:r w:rsidRPr="007202A7">
        <w:rPr>
          <w:rFonts w:ascii="Arial Narrow" w:hAnsi="Arial Narrow" w:cs="Arial Narrow"/>
          <w:lang w:val="en-GB"/>
        </w:rPr>
        <w:t>or</w:t>
      </w:r>
      <w:r w:rsidRPr="00884810">
        <w:rPr>
          <w:rFonts w:ascii="Arial Narrow" w:hAnsi="Arial Narrow" w:cs="Arial Narrow"/>
          <w:lang w:val="en-GB"/>
        </w:rPr>
        <w:t xml:space="preserve"> </w:t>
      </w:r>
      <w:r w:rsidRPr="007202A7">
        <w:rPr>
          <w:rFonts w:ascii="Arial Narrow" w:hAnsi="Arial Narrow" w:cs="Arial Narrow"/>
          <w:lang w:val="en-GB"/>
        </w:rPr>
        <w:t>each</w:t>
      </w:r>
      <w:r w:rsidRPr="00884810">
        <w:rPr>
          <w:rFonts w:ascii="Arial Narrow" w:hAnsi="Arial Narrow" w:cs="Arial Narrow"/>
          <w:lang w:val="en-GB"/>
        </w:rPr>
        <w:t xml:space="preserve"> w</w:t>
      </w:r>
      <w:r w:rsidRPr="007202A7">
        <w:rPr>
          <w:rFonts w:ascii="Arial Narrow" w:hAnsi="Arial Narrow" w:cs="Arial Narrow"/>
          <w:lang w:val="en-GB"/>
        </w:rPr>
        <w:t>ork</w:t>
      </w:r>
      <w:r w:rsidRPr="00884810">
        <w:rPr>
          <w:rFonts w:ascii="Arial Narrow" w:hAnsi="Arial Narrow" w:cs="Arial Narrow"/>
          <w:lang w:val="en-GB"/>
        </w:rPr>
        <w:t xml:space="preserve"> </w:t>
      </w:r>
      <w:r w:rsidRPr="007202A7">
        <w:rPr>
          <w:rFonts w:ascii="Arial Narrow" w:hAnsi="Arial Narrow" w:cs="Arial Narrow"/>
          <w:lang w:val="en-GB"/>
        </w:rPr>
        <w:t>item,</w:t>
      </w:r>
      <w:r w:rsidRPr="00884810">
        <w:rPr>
          <w:rFonts w:ascii="Arial Narrow" w:hAnsi="Arial Narrow" w:cs="Arial Narrow"/>
          <w:lang w:val="en-GB"/>
        </w:rPr>
        <w:t xml:space="preserve"> </w:t>
      </w:r>
      <w:r w:rsidRPr="007202A7">
        <w:rPr>
          <w:rFonts w:ascii="Arial Narrow" w:hAnsi="Arial Narrow" w:cs="Arial Narrow"/>
          <w:lang w:val="en-GB"/>
        </w:rPr>
        <w:t>based</w:t>
      </w:r>
      <w:r w:rsidRPr="00884810">
        <w:rPr>
          <w:rFonts w:ascii="Arial Narrow" w:hAnsi="Arial Narrow" w:cs="Arial Narrow"/>
          <w:lang w:val="en-GB"/>
        </w:rPr>
        <w:t xml:space="preserve"> </w:t>
      </w:r>
      <w:r w:rsidRPr="007202A7">
        <w:rPr>
          <w:rFonts w:ascii="Arial Narrow" w:hAnsi="Arial Narrow" w:cs="Arial Narrow"/>
          <w:lang w:val="en-GB"/>
        </w:rPr>
        <w:t>on</w:t>
      </w:r>
      <w:r w:rsidRPr="00884810">
        <w:rPr>
          <w:rFonts w:ascii="Arial Narrow" w:hAnsi="Arial Narrow" w:cs="Arial Narrow"/>
          <w:lang w:val="en-GB"/>
        </w:rPr>
        <w:t xml:space="preserve"> t</w:t>
      </w:r>
      <w:r w:rsidRPr="007202A7">
        <w:rPr>
          <w:rFonts w:ascii="Arial Narrow" w:hAnsi="Arial Narrow" w:cs="Arial Narrow"/>
          <w:lang w:val="en-GB"/>
        </w:rPr>
        <w:t>he guidelines</w:t>
      </w:r>
      <w:r w:rsidRPr="00884810">
        <w:rPr>
          <w:rFonts w:ascii="Arial Narrow" w:hAnsi="Arial Narrow" w:cs="Arial Narrow"/>
          <w:lang w:val="en-GB"/>
        </w:rPr>
        <w:t xml:space="preserve"> </w:t>
      </w:r>
      <w:r w:rsidRPr="007202A7">
        <w:rPr>
          <w:rFonts w:ascii="Arial Narrow" w:hAnsi="Arial Narrow" w:cs="Arial Narrow"/>
          <w:lang w:val="en-GB"/>
        </w:rPr>
        <w:t>above.</w:t>
      </w:r>
    </w:p>
    <w:p w14:paraId="0A0B4F13" w14:textId="77777777" w:rsidR="00E670DE" w:rsidRPr="007202A7" w:rsidRDefault="00E670DE" w:rsidP="00103814">
      <w:pPr>
        <w:widowControl w:val="0"/>
        <w:tabs>
          <w:tab w:val="left" w:pos="940"/>
        </w:tabs>
        <w:autoSpaceDE w:val="0"/>
        <w:autoSpaceDN w:val="0"/>
        <w:adjustRightInd w:val="0"/>
        <w:spacing w:after="120" w:line="252" w:lineRule="exact"/>
        <w:ind w:left="709" w:right="84" w:hanging="709"/>
        <w:jc w:val="both"/>
        <w:rPr>
          <w:rFonts w:ascii="Arial Narrow" w:hAnsi="Arial Narrow" w:cs="Arial Narrow"/>
          <w:lang w:val="en-GB"/>
        </w:rPr>
      </w:pPr>
      <w:r w:rsidRPr="007202A7">
        <w:rPr>
          <w:rFonts w:ascii="Arial Narrow" w:hAnsi="Arial Narrow" w:cs="Arial Narrow"/>
          <w:lang w:val="en-GB"/>
        </w:rPr>
        <w:t>1.9</w:t>
      </w:r>
      <w:r w:rsidRPr="007202A7">
        <w:rPr>
          <w:rFonts w:ascii="Arial Narrow" w:hAnsi="Arial Narrow" w:cs="Arial Narrow"/>
          <w:lang w:val="en-GB"/>
        </w:rPr>
        <w:tab/>
      </w:r>
      <w:r w:rsidRPr="00884810">
        <w:rPr>
          <w:rFonts w:ascii="Arial Narrow" w:hAnsi="Arial Narrow" w:cs="Arial Narrow"/>
          <w:lang w:val="en-GB"/>
        </w:rPr>
        <w:t>Wherever possible, proposed priorities for work items will be considered ahead of a meeting by a “Chair Group” comprising Chair, Vice</w:t>
      </w:r>
      <w:r w:rsidR="00440D4C" w:rsidRPr="00884810">
        <w:rPr>
          <w:rFonts w:ascii="Arial Narrow" w:hAnsi="Arial Narrow" w:cs="Arial Narrow"/>
          <w:lang w:val="en-GB"/>
        </w:rPr>
        <w:t>-Chair</w:t>
      </w:r>
      <w:r w:rsidRPr="00884810">
        <w:rPr>
          <w:rFonts w:ascii="Arial Narrow" w:hAnsi="Arial Narrow" w:cs="Arial Narrow"/>
          <w:lang w:val="en-GB"/>
        </w:rPr>
        <w:t xml:space="preserve">, Secretary and all available </w:t>
      </w:r>
      <w:r w:rsidRPr="007202A7">
        <w:rPr>
          <w:rFonts w:ascii="Arial Narrow" w:hAnsi="Arial Narrow" w:cs="Arial Narrow"/>
          <w:lang w:val="en-GB"/>
        </w:rPr>
        <w:t>Chairs</w:t>
      </w:r>
      <w:r w:rsidR="00440D4C" w:rsidRPr="007202A7">
        <w:rPr>
          <w:rFonts w:ascii="Arial Narrow" w:hAnsi="Arial Narrow" w:cs="Arial Narrow"/>
          <w:lang w:val="en-GB"/>
        </w:rPr>
        <w:t xml:space="preserve"> of subordinate bodies</w:t>
      </w:r>
      <w:r w:rsidRPr="007202A7">
        <w:rPr>
          <w:rFonts w:ascii="Arial Narrow" w:hAnsi="Arial Narrow" w:cs="Arial Narrow"/>
          <w:lang w:val="en-GB"/>
        </w:rPr>
        <w:t xml:space="preserve">.  </w:t>
      </w:r>
      <w:r w:rsidRPr="00884810">
        <w:rPr>
          <w:rFonts w:ascii="Arial Narrow" w:hAnsi="Arial Narrow" w:cs="Arial Narrow"/>
          <w:lang w:val="en-GB"/>
        </w:rPr>
        <w:t xml:space="preserve"> </w:t>
      </w:r>
      <w:r w:rsidRPr="007202A7">
        <w:rPr>
          <w:rFonts w:ascii="Arial Narrow" w:hAnsi="Arial Narrow" w:cs="Arial Narrow"/>
          <w:lang w:val="en-GB"/>
        </w:rPr>
        <w:t>Final end</w:t>
      </w:r>
      <w:r w:rsidRPr="00884810">
        <w:rPr>
          <w:rFonts w:ascii="Arial Narrow" w:hAnsi="Arial Narrow" w:cs="Arial Narrow"/>
          <w:lang w:val="en-GB"/>
        </w:rPr>
        <w:t>or</w:t>
      </w:r>
      <w:r w:rsidRPr="007202A7">
        <w:rPr>
          <w:rFonts w:ascii="Arial Narrow" w:hAnsi="Arial Narrow" w:cs="Arial Narrow"/>
          <w:lang w:val="en-GB"/>
        </w:rPr>
        <w:t>sem</w:t>
      </w:r>
      <w:r w:rsidRPr="00884810">
        <w:rPr>
          <w:rFonts w:ascii="Arial Narrow" w:hAnsi="Arial Narrow" w:cs="Arial Narrow"/>
          <w:lang w:val="en-GB"/>
        </w:rPr>
        <w:t>e</w:t>
      </w:r>
      <w:r w:rsidRPr="007202A7">
        <w:rPr>
          <w:rFonts w:ascii="Arial Narrow" w:hAnsi="Arial Narrow" w:cs="Arial Narrow"/>
          <w:lang w:val="en-GB"/>
        </w:rPr>
        <w:t>nt</w:t>
      </w:r>
      <w:r w:rsidRPr="00884810">
        <w:rPr>
          <w:rFonts w:ascii="Arial Narrow" w:hAnsi="Arial Narrow" w:cs="Arial Narrow"/>
          <w:lang w:val="en-GB"/>
        </w:rPr>
        <w:t xml:space="preserve"> o</w:t>
      </w:r>
      <w:r w:rsidRPr="007202A7">
        <w:rPr>
          <w:rFonts w:ascii="Arial Narrow" w:hAnsi="Arial Narrow" w:cs="Arial Narrow"/>
          <w:lang w:val="en-GB"/>
        </w:rPr>
        <w:t>f</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w:t>
      </w:r>
      <w:r w:rsidRPr="00884810">
        <w:rPr>
          <w:rFonts w:ascii="Arial Narrow" w:hAnsi="Arial Narrow" w:cs="Arial Narrow"/>
          <w:lang w:val="en-GB"/>
        </w:rPr>
        <w:t xml:space="preserve"> pr</w:t>
      </w:r>
      <w:r w:rsidRPr="007202A7">
        <w:rPr>
          <w:rFonts w:ascii="Arial Narrow" w:hAnsi="Arial Narrow" w:cs="Arial Narrow"/>
          <w:lang w:val="en-GB"/>
        </w:rPr>
        <w:t>iorities</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il</w:t>
      </w:r>
      <w:r w:rsidRPr="007202A7">
        <w:rPr>
          <w:rFonts w:ascii="Arial Narrow" w:hAnsi="Arial Narrow" w:cs="Arial Narrow"/>
          <w:lang w:val="en-GB"/>
        </w:rPr>
        <w:t>l</w:t>
      </w:r>
      <w:r w:rsidRPr="00884810">
        <w:rPr>
          <w:rFonts w:ascii="Arial Narrow" w:hAnsi="Arial Narrow" w:cs="Arial Narrow"/>
          <w:lang w:val="en-GB"/>
        </w:rPr>
        <w:t xml:space="preserve"> </w:t>
      </w:r>
      <w:r w:rsidRPr="007202A7">
        <w:rPr>
          <w:rFonts w:ascii="Arial Narrow" w:hAnsi="Arial Narrow" w:cs="Arial Narrow"/>
          <w:lang w:val="en-GB"/>
        </w:rPr>
        <w:t>rest</w:t>
      </w:r>
      <w:r w:rsidRPr="00884810">
        <w:rPr>
          <w:rFonts w:ascii="Arial Narrow" w:hAnsi="Arial Narrow" w:cs="Arial Narrow"/>
          <w:lang w:val="en-GB"/>
        </w:rPr>
        <w:t xml:space="preserve"> w</w:t>
      </w:r>
      <w:r w:rsidRPr="007202A7">
        <w:rPr>
          <w:rFonts w:ascii="Arial Narrow" w:hAnsi="Arial Narrow" w:cs="Arial Narrow"/>
          <w:lang w:val="en-GB"/>
        </w:rPr>
        <w:t>ith</w:t>
      </w:r>
      <w:r w:rsidRPr="00884810">
        <w:rPr>
          <w:rFonts w:ascii="Arial Narrow" w:hAnsi="Arial Narrow" w:cs="Arial Narrow"/>
          <w:lang w:val="en-GB"/>
        </w:rPr>
        <w:t xml:space="preserve"> </w:t>
      </w:r>
      <w:r w:rsidRPr="007202A7">
        <w:rPr>
          <w:rFonts w:ascii="Arial Narrow" w:hAnsi="Arial Narrow" w:cs="Arial Narrow"/>
          <w:lang w:val="en-GB"/>
        </w:rPr>
        <w:t>H</w:t>
      </w:r>
      <w:r w:rsidRPr="00884810">
        <w:rPr>
          <w:rFonts w:ascii="Arial Narrow" w:hAnsi="Arial Narrow" w:cs="Arial Narrow"/>
          <w:lang w:val="en-GB"/>
        </w:rPr>
        <w:t>S</w:t>
      </w:r>
      <w:r w:rsidRPr="007202A7">
        <w:rPr>
          <w:rFonts w:ascii="Arial Narrow" w:hAnsi="Arial Narrow" w:cs="Arial Narrow"/>
          <w:lang w:val="en-GB"/>
        </w:rPr>
        <w:t>SC</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c</w:t>
      </w:r>
      <w:r w:rsidRPr="007202A7">
        <w:rPr>
          <w:rFonts w:ascii="Arial Narrow" w:hAnsi="Arial Narrow" w:cs="Arial Narrow"/>
          <w:lang w:val="en-GB"/>
        </w:rPr>
        <w:t>ons</w:t>
      </w:r>
      <w:r w:rsidRPr="00884810">
        <w:rPr>
          <w:rFonts w:ascii="Arial Narrow" w:hAnsi="Arial Narrow" w:cs="Arial Narrow"/>
          <w:lang w:val="en-GB"/>
        </w:rPr>
        <w:t>i</w:t>
      </w:r>
      <w:r w:rsidRPr="007202A7">
        <w:rPr>
          <w:rFonts w:ascii="Arial Narrow" w:hAnsi="Arial Narrow" w:cs="Arial Narrow"/>
          <w:lang w:val="en-GB"/>
        </w:rPr>
        <w:t>d</w:t>
      </w:r>
      <w:r w:rsidRPr="00884810">
        <w:rPr>
          <w:rFonts w:ascii="Arial Narrow" w:hAnsi="Arial Narrow" w:cs="Arial Narrow"/>
          <w:lang w:val="en-GB"/>
        </w:rPr>
        <w:t>er</w:t>
      </w:r>
      <w:r w:rsidRPr="007202A7">
        <w:rPr>
          <w:rFonts w:ascii="Arial Narrow" w:hAnsi="Arial Narrow" w:cs="Arial Narrow"/>
          <w:lang w:val="en-GB"/>
        </w:rPr>
        <w:t>ed</w:t>
      </w:r>
      <w:r w:rsidRPr="00884810">
        <w:rPr>
          <w:rFonts w:ascii="Arial Narrow" w:hAnsi="Arial Narrow" w:cs="Arial Narrow"/>
          <w:lang w:val="en-GB"/>
        </w:rPr>
        <w:t xml:space="preserve"> </w:t>
      </w:r>
      <w:r w:rsidRPr="007202A7">
        <w:rPr>
          <w:rFonts w:ascii="Arial Narrow" w:hAnsi="Arial Narrow" w:cs="Arial Narrow"/>
          <w:lang w:val="en-GB"/>
        </w:rPr>
        <w:t>at</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r</w:t>
      </w:r>
      <w:r w:rsidRPr="007202A7">
        <w:rPr>
          <w:rFonts w:ascii="Arial Narrow" w:hAnsi="Arial Narrow" w:cs="Arial Narrow"/>
          <w:lang w:val="en-GB"/>
        </w:rPr>
        <w:t>especti</w:t>
      </w:r>
      <w:r w:rsidRPr="00884810">
        <w:rPr>
          <w:rFonts w:ascii="Arial Narrow" w:hAnsi="Arial Narrow" w:cs="Arial Narrow"/>
          <w:lang w:val="en-GB"/>
        </w:rPr>
        <w:t>v</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meet</w:t>
      </w:r>
      <w:r w:rsidRPr="00884810">
        <w:rPr>
          <w:rFonts w:ascii="Arial Narrow" w:hAnsi="Arial Narrow" w:cs="Arial Narrow"/>
          <w:lang w:val="en-GB"/>
        </w:rPr>
        <w:t>i</w:t>
      </w:r>
      <w:r w:rsidRPr="007202A7">
        <w:rPr>
          <w:rFonts w:ascii="Arial Narrow" w:hAnsi="Arial Narrow" w:cs="Arial Narrow"/>
          <w:lang w:val="en-GB"/>
        </w:rPr>
        <w:t>n</w:t>
      </w:r>
      <w:r w:rsidRPr="00884810">
        <w:rPr>
          <w:rFonts w:ascii="Arial Narrow" w:hAnsi="Arial Narrow" w:cs="Arial Narrow"/>
          <w:lang w:val="en-GB"/>
        </w:rPr>
        <w:t>g</w:t>
      </w:r>
      <w:r w:rsidRPr="007202A7">
        <w:rPr>
          <w:rFonts w:ascii="Arial Narrow" w:hAnsi="Arial Narrow" w:cs="Arial Narrow"/>
          <w:lang w:val="en-GB"/>
        </w:rPr>
        <w:t>.</w:t>
      </w:r>
    </w:p>
    <w:p w14:paraId="6EE5351C" w14:textId="77777777" w:rsidR="00E670DE" w:rsidRPr="007202A7" w:rsidRDefault="00E670DE" w:rsidP="00103814">
      <w:pPr>
        <w:widowControl w:val="0"/>
        <w:autoSpaceDE w:val="0"/>
        <w:autoSpaceDN w:val="0"/>
        <w:adjustRightInd w:val="0"/>
        <w:spacing w:after="0" w:line="200" w:lineRule="exact"/>
        <w:rPr>
          <w:rFonts w:ascii="Arial Narrow" w:hAnsi="Arial Narrow" w:cs="Arial Narrow"/>
          <w:sz w:val="20"/>
          <w:szCs w:val="20"/>
          <w:lang w:val="en-GB"/>
        </w:rPr>
      </w:pPr>
    </w:p>
    <w:p w14:paraId="6A336FA0" w14:textId="350C3AF8" w:rsidR="00E670DE" w:rsidRPr="007202A7" w:rsidRDefault="00E670DE" w:rsidP="001126B6">
      <w:pPr>
        <w:pStyle w:val="Heading2"/>
      </w:pPr>
      <w:r w:rsidRPr="007202A7">
        <w:t>2.</w:t>
      </w:r>
      <w:r w:rsidR="00103814" w:rsidRPr="007202A7">
        <w:tab/>
      </w:r>
      <w:r w:rsidRPr="007202A7">
        <w:t>H</w:t>
      </w:r>
      <w:r w:rsidRPr="007202A7">
        <w:rPr>
          <w:spacing w:val="-1"/>
        </w:rPr>
        <w:t>S</w:t>
      </w:r>
      <w:r w:rsidRPr="007202A7">
        <w:t>SC</w:t>
      </w:r>
      <w:r w:rsidRPr="007202A7">
        <w:rPr>
          <w:spacing w:val="-1"/>
        </w:rPr>
        <w:t xml:space="preserve"> </w:t>
      </w:r>
      <w:r w:rsidRPr="007202A7">
        <w:rPr>
          <w:spacing w:val="1"/>
        </w:rPr>
        <w:t>R</w:t>
      </w:r>
      <w:r w:rsidRPr="007202A7">
        <w:t>ELEV</w:t>
      </w:r>
      <w:r w:rsidRPr="007202A7">
        <w:rPr>
          <w:spacing w:val="-1"/>
        </w:rPr>
        <w:t>A</w:t>
      </w:r>
      <w:r w:rsidRPr="007202A7">
        <w:t>NT</w:t>
      </w:r>
      <w:r w:rsidRPr="007202A7">
        <w:rPr>
          <w:spacing w:val="-1"/>
        </w:rPr>
        <w:t xml:space="preserve"> </w:t>
      </w:r>
      <w:r w:rsidRPr="007202A7">
        <w:t>E</w:t>
      </w:r>
      <w:r w:rsidRPr="007202A7">
        <w:rPr>
          <w:spacing w:val="1"/>
        </w:rPr>
        <w:t>L</w:t>
      </w:r>
      <w:r w:rsidRPr="007202A7">
        <w:t>EME</w:t>
      </w:r>
      <w:r w:rsidRPr="007202A7">
        <w:rPr>
          <w:spacing w:val="-1"/>
        </w:rPr>
        <w:t>N</w:t>
      </w:r>
      <w:r w:rsidRPr="007202A7">
        <w:t>TS</w:t>
      </w:r>
      <w:r w:rsidRPr="007202A7">
        <w:rPr>
          <w:spacing w:val="-1"/>
        </w:rPr>
        <w:t xml:space="preserve"> </w:t>
      </w:r>
      <w:r w:rsidRPr="007202A7">
        <w:rPr>
          <w:spacing w:val="1"/>
        </w:rPr>
        <w:t>O</w:t>
      </w:r>
      <w:r w:rsidRPr="007202A7">
        <w:t>F IHO WORK P</w:t>
      </w:r>
      <w:r w:rsidRPr="007202A7">
        <w:rPr>
          <w:spacing w:val="-1"/>
        </w:rPr>
        <w:t>R</w:t>
      </w:r>
      <w:r w:rsidRPr="007202A7">
        <w:t>O</w:t>
      </w:r>
      <w:r w:rsidRPr="007202A7">
        <w:rPr>
          <w:spacing w:val="1"/>
        </w:rPr>
        <w:t>G</w:t>
      </w:r>
      <w:r w:rsidRPr="007202A7">
        <w:t>R</w:t>
      </w:r>
      <w:r w:rsidRPr="007202A7">
        <w:rPr>
          <w:spacing w:val="-1"/>
        </w:rPr>
        <w:t>A</w:t>
      </w:r>
      <w:r w:rsidRPr="007202A7">
        <w:t>M</w:t>
      </w:r>
      <w:r w:rsidRPr="007202A7">
        <w:rPr>
          <w:spacing w:val="1"/>
        </w:rPr>
        <w:t>M</w:t>
      </w:r>
      <w:r w:rsidRPr="007202A7">
        <w:t xml:space="preserve">E </w:t>
      </w:r>
      <w:r w:rsidRPr="007202A7">
        <w:rPr>
          <w:spacing w:val="-1"/>
        </w:rPr>
        <w:t>2</w:t>
      </w:r>
      <w:r w:rsidRPr="007202A7">
        <w:rPr>
          <w:spacing w:val="2"/>
        </w:rPr>
        <w:t>0</w:t>
      </w:r>
      <w:r w:rsidRPr="007202A7">
        <w:t>1</w:t>
      </w:r>
      <w:r w:rsidR="004E5511">
        <w:t>8</w:t>
      </w:r>
      <w:r w:rsidRPr="007202A7">
        <w:t>-20</w:t>
      </w:r>
      <w:r w:rsidR="004E5511">
        <w:t>20</w:t>
      </w:r>
    </w:p>
    <w:p w14:paraId="524E4216" w14:textId="77777777" w:rsidR="00E670DE" w:rsidRDefault="00E670DE">
      <w:pPr>
        <w:widowControl w:val="0"/>
        <w:autoSpaceDE w:val="0"/>
        <w:autoSpaceDN w:val="0"/>
        <w:adjustRightInd w:val="0"/>
        <w:spacing w:before="12" w:after="0" w:line="240" w:lineRule="exact"/>
        <w:rPr>
          <w:rFonts w:ascii="Arial Narrow" w:hAnsi="Arial Narrow" w:cs="Arial Narrow"/>
          <w:sz w:val="24"/>
          <w:szCs w:val="24"/>
          <w:lang w:val="en-GB"/>
        </w:rPr>
      </w:pPr>
    </w:p>
    <w:p w14:paraId="7087503F" w14:textId="64E99688" w:rsidR="00897848" w:rsidRDefault="00897848">
      <w:pPr>
        <w:widowControl w:val="0"/>
        <w:autoSpaceDE w:val="0"/>
        <w:autoSpaceDN w:val="0"/>
        <w:adjustRightInd w:val="0"/>
        <w:spacing w:before="12" w:after="0" w:line="240" w:lineRule="exact"/>
        <w:rPr>
          <w:rFonts w:ascii="Arial Narrow" w:hAnsi="Arial Narrow" w:cs="Arial Narrow"/>
          <w:sz w:val="24"/>
          <w:szCs w:val="24"/>
          <w:lang w:val="en-GB"/>
        </w:rPr>
      </w:pPr>
      <w:r>
        <w:rPr>
          <w:rFonts w:ascii="Arial Narrow" w:hAnsi="Arial Narrow" w:cs="Arial Narrow"/>
          <w:sz w:val="24"/>
          <w:szCs w:val="24"/>
          <w:lang w:val="en-GB"/>
        </w:rPr>
        <w:t xml:space="preserve">See Programme 2 in the </w:t>
      </w:r>
      <w:r w:rsidR="00B170B2" w:rsidRPr="00B170B2">
        <w:rPr>
          <w:rFonts w:ascii="Arial Narrow" w:hAnsi="Arial Narrow" w:cs="Arial Narrow"/>
          <w:sz w:val="24"/>
          <w:szCs w:val="24"/>
          <w:lang w:val="en-GB"/>
        </w:rPr>
        <w:t>IHO Work Programme 2018-2020</w:t>
      </w:r>
      <w:r w:rsidR="00B170B2">
        <w:rPr>
          <w:rFonts w:ascii="Arial Narrow" w:hAnsi="Arial Narrow" w:cs="Arial Narrow"/>
          <w:sz w:val="24"/>
          <w:szCs w:val="24"/>
          <w:lang w:val="en-GB"/>
        </w:rPr>
        <w:t xml:space="preserve"> (Doc. </w:t>
      </w:r>
      <w:r w:rsidR="00B170B2" w:rsidRPr="00B170B2">
        <w:rPr>
          <w:rFonts w:ascii="Arial Narrow" w:hAnsi="Arial Narrow" w:cs="Arial Narrow"/>
          <w:sz w:val="24"/>
          <w:szCs w:val="24"/>
          <w:lang w:val="en-GB"/>
        </w:rPr>
        <w:t>A.1/WP1/02</w:t>
      </w:r>
      <w:r w:rsidR="00B170B2">
        <w:rPr>
          <w:rFonts w:ascii="Arial Narrow" w:hAnsi="Arial Narrow" w:cs="Arial Narrow"/>
          <w:sz w:val="24"/>
          <w:szCs w:val="24"/>
          <w:lang w:val="en-GB"/>
        </w:rPr>
        <w:t xml:space="preserve"> in </w:t>
      </w:r>
      <w:hyperlink r:id="rId9" w:history="1">
        <w:r w:rsidR="00B170B2" w:rsidRPr="00B170B2">
          <w:rPr>
            <w:rStyle w:val="Hyperlink"/>
            <w:rFonts w:ascii="Arial Narrow" w:hAnsi="Arial Narrow" w:cs="Arial Narrow"/>
            <w:sz w:val="24"/>
            <w:szCs w:val="24"/>
            <w:lang w:val="en-GB"/>
          </w:rPr>
          <w:t>P-6 A-1, volume 2</w:t>
        </w:r>
      </w:hyperlink>
      <w:r w:rsidR="00B170B2">
        <w:rPr>
          <w:rFonts w:ascii="Arial Narrow" w:hAnsi="Arial Narrow" w:cs="Arial Narrow"/>
          <w:sz w:val="24"/>
          <w:szCs w:val="24"/>
          <w:lang w:val="en-GB"/>
        </w:rPr>
        <w:t>, page 17)</w:t>
      </w:r>
      <w:r w:rsidR="00D42D6F">
        <w:rPr>
          <w:rFonts w:ascii="Arial Narrow" w:hAnsi="Arial Narrow" w:cs="Arial Narrow"/>
          <w:sz w:val="24"/>
          <w:szCs w:val="24"/>
          <w:lang w:val="en-GB"/>
        </w:rPr>
        <w:t>.</w:t>
      </w:r>
    </w:p>
    <w:p w14:paraId="30205F02" w14:textId="77777777" w:rsidR="00D42D6F" w:rsidRDefault="00D42D6F">
      <w:pPr>
        <w:widowControl w:val="0"/>
        <w:autoSpaceDE w:val="0"/>
        <w:autoSpaceDN w:val="0"/>
        <w:adjustRightInd w:val="0"/>
        <w:spacing w:before="12" w:after="0" w:line="240" w:lineRule="exact"/>
        <w:rPr>
          <w:rFonts w:ascii="Arial Narrow" w:hAnsi="Arial Narrow" w:cs="Arial Narrow"/>
          <w:sz w:val="24"/>
          <w:szCs w:val="24"/>
          <w:lang w:val="en-GB"/>
        </w:rPr>
      </w:pPr>
    </w:p>
    <w:p w14:paraId="7040D232" w14:textId="65CFC13E" w:rsidR="00D42D6F" w:rsidRDefault="00D42D6F">
      <w:pPr>
        <w:widowControl w:val="0"/>
        <w:autoSpaceDE w:val="0"/>
        <w:autoSpaceDN w:val="0"/>
        <w:adjustRightInd w:val="0"/>
        <w:spacing w:before="12" w:after="0" w:line="240" w:lineRule="exact"/>
        <w:rPr>
          <w:rFonts w:ascii="Arial Narrow" w:hAnsi="Arial Narrow" w:cs="Arial Narrow"/>
          <w:sz w:val="24"/>
          <w:szCs w:val="24"/>
          <w:lang w:val="en-GB"/>
        </w:rPr>
      </w:pPr>
      <w:r>
        <w:rPr>
          <w:rFonts w:ascii="Arial Narrow" w:hAnsi="Arial Narrow" w:cs="Arial Narrow"/>
          <w:sz w:val="24"/>
          <w:szCs w:val="24"/>
          <w:lang w:val="en-GB"/>
        </w:rPr>
        <w:t xml:space="preserve">See Programme 2 in the IHO Work Programme 2018 (Doc. </w:t>
      </w:r>
      <w:hyperlink r:id="rId10" w:history="1">
        <w:r w:rsidRPr="00D42D6F">
          <w:rPr>
            <w:rStyle w:val="Hyperlink"/>
            <w:rFonts w:ascii="Arial Narrow" w:hAnsi="Arial Narrow" w:cs="Arial Narrow"/>
            <w:sz w:val="24"/>
            <w:szCs w:val="24"/>
            <w:lang w:val="en-GB"/>
          </w:rPr>
          <w:t>C1-4.2</w:t>
        </w:r>
      </w:hyperlink>
      <w:r>
        <w:rPr>
          <w:rFonts w:ascii="Arial Narrow" w:hAnsi="Arial Narrow" w:cs="Arial Narrow"/>
          <w:sz w:val="24"/>
          <w:szCs w:val="24"/>
          <w:lang w:val="en-GB"/>
        </w:rPr>
        <w:t>)</w:t>
      </w:r>
    </w:p>
    <w:p w14:paraId="313F08AC" w14:textId="77777777" w:rsidR="00897848" w:rsidRPr="007202A7" w:rsidRDefault="00897848">
      <w:pPr>
        <w:widowControl w:val="0"/>
        <w:autoSpaceDE w:val="0"/>
        <w:autoSpaceDN w:val="0"/>
        <w:adjustRightInd w:val="0"/>
        <w:spacing w:before="12" w:after="0" w:line="240" w:lineRule="exact"/>
        <w:rPr>
          <w:rFonts w:ascii="Arial Narrow" w:hAnsi="Arial Narrow" w:cs="Arial Narrow"/>
          <w:sz w:val="24"/>
          <w:szCs w:val="24"/>
          <w:lang w:val="en-GB"/>
        </w:rPr>
      </w:pPr>
    </w:p>
    <w:p w14:paraId="7DBEA3CF" w14:textId="77777777" w:rsidR="00E670DE" w:rsidRPr="007202A7" w:rsidRDefault="00E670DE">
      <w:pPr>
        <w:widowControl w:val="0"/>
        <w:autoSpaceDE w:val="0"/>
        <w:autoSpaceDN w:val="0"/>
        <w:adjustRightInd w:val="0"/>
        <w:spacing w:after="0" w:line="240" w:lineRule="auto"/>
        <w:ind w:left="220"/>
        <w:rPr>
          <w:rFonts w:ascii="Arial Narrow" w:hAnsi="Arial Narrow" w:cs="Arial Narrow"/>
          <w:lang w:val="en-GB"/>
        </w:rPr>
        <w:sectPr w:rsidR="00E670DE" w:rsidRPr="007202A7" w:rsidSect="00EE0396">
          <w:headerReference w:type="default" r:id="rId11"/>
          <w:footerReference w:type="default" r:id="rId12"/>
          <w:pgSz w:w="11920" w:h="16840"/>
          <w:pgMar w:top="980" w:right="1280" w:bottom="280" w:left="1220" w:header="720" w:footer="720" w:gutter="0"/>
          <w:cols w:space="720" w:equalWidth="0">
            <w:col w:w="9420"/>
          </w:cols>
          <w:noEndnote/>
          <w:titlePg/>
          <w:docGrid w:linePitch="299"/>
        </w:sectPr>
      </w:pPr>
    </w:p>
    <w:p w14:paraId="159F4300" w14:textId="77777777" w:rsidR="00E670DE" w:rsidRPr="007202A7" w:rsidRDefault="00E670DE">
      <w:pPr>
        <w:widowControl w:val="0"/>
        <w:autoSpaceDE w:val="0"/>
        <w:autoSpaceDN w:val="0"/>
        <w:adjustRightInd w:val="0"/>
        <w:spacing w:before="1" w:after="0" w:line="170" w:lineRule="exact"/>
        <w:rPr>
          <w:rFonts w:ascii="Arial Narrow" w:hAnsi="Arial Narrow" w:cs="Arial Narrow"/>
          <w:sz w:val="17"/>
          <w:szCs w:val="17"/>
          <w:lang w:val="en-GB"/>
        </w:rPr>
      </w:pPr>
    </w:p>
    <w:p w14:paraId="19DA01C9" w14:textId="77777777" w:rsidR="002B549E" w:rsidRPr="007202A7" w:rsidRDefault="002B549E">
      <w:pPr>
        <w:widowControl w:val="0"/>
        <w:autoSpaceDE w:val="0"/>
        <w:autoSpaceDN w:val="0"/>
        <w:adjustRightInd w:val="0"/>
        <w:spacing w:after="0" w:line="240" w:lineRule="auto"/>
        <w:ind w:left="260"/>
        <w:rPr>
          <w:rFonts w:ascii="Arial Narrow" w:hAnsi="Arial Narrow" w:cs="Arial Narrow"/>
          <w:b/>
          <w:bCs/>
          <w:sz w:val="24"/>
          <w:szCs w:val="24"/>
          <w:lang w:val="en-GB"/>
        </w:rPr>
      </w:pPr>
    </w:p>
    <w:p w14:paraId="5B834AFE" w14:textId="6A69B19A" w:rsidR="002B549E" w:rsidRPr="002800C0" w:rsidRDefault="002B549E" w:rsidP="001126B6">
      <w:pPr>
        <w:pStyle w:val="Heading2"/>
      </w:pPr>
      <w:bookmarkStart w:id="0" w:name="_3.__S-100WG"/>
      <w:bookmarkStart w:id="1" w:name="_Toc399162306"/>
      <w:bookmarkStart w:id="2" w:name="S100WG"/>
      <w:bookmarkEnd w:id="0"/>
      <w:r w:rsidRPr="001126B6">
        <w:t xml:space="preserve">3. </w:t>
      </w:r>
      <w:r w:rsidRPr="001126B6">
        <w:tab/>
      </w:r>
      <w:r w:rsidRPr="002800C0">
        <w:t xml:space="preserve">S-100WG WORK PLAN </w:t>
      </w:r>
      <w:r w:rsidR="00420FE7" w:rsidRPr="002800C0">
        <w:t>201</w:t>
      </w:r>
      <w:r w:rsidR="00005596">
        <w:t>8-19</w:t>
      </w:r>
      <w:bookmarkEnd w:id="1"/>
    </w:p>
    <w:bookmarkEnd w:id="2"/>
    <w:p w14:paraId="56E0DD58" w14:textId="77777777" w:rsidR="00AA1368" w:rsidRPr="007202A7" w:rsidRDefault="00AA1368" w:rsidP="00AA1368">
      <w:pPr>
        <w:rPr>
          <w:rFonts w:ascii="Arial Narrow" w:hAnsi="Arial Narrow"/>
        </w:rPr>
      </w:pPr>
    </w:p>
    <w:p w14:paraId="0B986877" w14:textId="77777777" w:rsidR="00AA1368" w:rsidRPr="007202A7" w:rsidRDefault="00AA1368" w:rsidP="00AA1368">
      <w:pPr>
        <w:ind w:left="720" w:hanging="720"/>
        <w:rPr>
          <w:rFonts w:ascii="Arial Narrow" w:hAnsi="Arial Narrow"/>
          <w:b/>
        </w:rPr>
      </w:pPr>
      <w:r>
        <w:rPr>
          <w:rFonts w:ascii="Arial Narrow" w:hAnsi="Arial Narrow"/>
          <w:b/>
        </w:rPr>
        <w:t>T</w:t>
      </w:r>
      <w:r w:rsidRPr="007202A7">
        <w:rPr>
          <w:rFonts w:ascii="Arial Narrow" w:hAnsi="Arial Narrow"/>
          <w:b/>
        </w:rPr>
        <w:t>asks</w:t>
      </w: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3234"/>
      </w:tblGrid>
      <w:tr w:rsidR="00AA1368" w:rsidRPr="007B17E2" w14:paraId="3E9C1C65" w14:textId="77777777" w:rsidTr="00AA1368">
        <w:trPr>
          <w:jc w:val="center"/>
        </w:trPr>
        <w:tc>
          <w:tcPr>
            <w:tcW w:w="970" w:type="dxa"/>
          </w:tcPr>
          <w:p w14:paraId="70EC5B7E"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A</w:t>
            </w:r>
          </w:p>
        </w:tc>
        <w:tc>
          <w:tcPr>
            <w:tcW w:w="13234" w:type="dxa"/>
          </w:tcPr>
          <w:p w14:paraId="367EEECE" w14:textId="6433FD9E" w:rsidR="00AA1368" w:rsidRPr="00AA1368" w:rsidRDefault="00AA1368" w:rsidP="00D42D6F">
            <w:pPr>
              <w:snapToGrid w:val="0"/>
              <w:spacing w:before="60" w:after="60"/>
              <w:ind w:left="-19" w:firstLine="19"/>
              <w:rPr>
                <w:rFonts w:ascii="Arial Narrow" w:hAnsi="Arial Narrow"/>
                <w:lang w:val="en-US"/>
              </w:rPr>
            </w:pPr>
            <w:r w:rsidRPr="00AA1368">
              <w:rPr>
                <w:rFonts w:ascii="Arial Narrow" w:hAnsi="Arial Narrow"/>
                <w:lang w:val="en-US"/>
              </w:rPr>
              <w:t>Maintain and extend S-100 “IHO Universal Hydrographic Data Model” (IHO Task 2.</w:t>
            </w:r>
            <w:r w:rsidR="00D42D6F">
              <w:rPr>
                <w:rFonts w:ascii="Arial Narrow" w:hAnsi="Arial Narrow"/>
                <w:lang w:val="en-US"/>
              </w:rPr>
              <w:t>3</w:t>
            </w:r>
            <w:r w:rsidR="00C73EB6">
              <w:rPr>
                <w:rFonts w:ascii="Arial Narrow" w:hAnsi="Arial Narrow"/>
                <w:lang w:val="en-US"/>
              </w:rPr>
              <w:t>.2</w:t>
            </w:r>
            <w:r w:rsidRPr="00AA1368">
              <w:rPr>
                <w:rFonts w:ascii="Arial Narrow" w:hAnsi="Arial Narrow"/>
                <w:lang w:val="en-US"/>
              </w:rPr>
              <w:t>)</w:t>
            </w:r>
          </w:p>
        </w:tc>
      </w:tr>
      <w:tr w:rsidR="00AA1368" w:rsidRPr="007B17E2" w14:paraId="038BDB82" w14:textId="77777777" w:rsidTr="00AA1368">
        <w:trPr>
          <w:jc w:val="center"/>
        </w:trPr>
        <w:tc>
          <w:tcPr>
            <w:tcW w:w="970" w:type="dxa"/>
          </w:tcPr>
          <w:p w14:paraId="05FA1414"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B</w:t>
            </w:r>
          </w:p>
        </w:tc>
        <w:tc>
          <w:tcPr>
            <w:tcW w:w="13234" w:type="dxa"/>
          </w:tcPr>
          <w:p w14:paraId="65E0FE62" w14:textId="3995928E" w:rsidR="00AA1368" w:rsidRPr="00AA1368" w:rsidRDefault="00AA1368" w:rsidP="00D42D6F">
            <w:pPr>
              <w:snapToGrid w:val="0"/>
              <w:spacing w:before="60" w:after="60"/>
              <w:ind w:left="-19" w:firstLine="19"/>
              <w:rPr>
                <w:rFonts w:ascii="Arial Narrow" w:hAnsi="Arial Narrow"/>
                <w:lang w:val="en-US"/>
              </w:rPr>
            </w:pPr>
            <w:r w:rsidRPr="00AA1368">
              <w:rPr>
                <w:rFonts w:ascii="Arial Narrow" w:hAnsi="Arial Narrow"/>
                <w:lang w:val="en-US"/>
              </w:rPr>
              <w:t>Maintain and extend S-99 “Operational Procedures for the Organization and Management of the S-100 Geospatial Information Registry” (IHO Task 2.</w:t>
            </w:r>
            <w:r w:rsidR="00D42D6F">
              <w:rPr>
                <w:rFonts w:ascii="Arial Narrow" w:hAnsi="Arial Narrow"/>
                <w:lang w:val="en-US"/>
              </w:rPr>
              <w:t>3</w:t>
            </w:r>
            <w:r w:rsidR="00C73EB6">
              <w:rPr>
                <w:rFonts w:ascii="Arial Narrow" w:hAnsi="Arial Narrow"/>
                <w:lang w:val="en-US"/>
              </w:rPr>
              <w:t>.3</w:t>
            </w:r>
            <w:r w:rsidRPr="00AA1368">
              <w:rPr>
                <w:rFonts w:ascii="Arial Narrow" w:hAnsi="Arial Narrow"/>
                <w:lang w:val="en-US"/>
              </w:rPr>
              <w:t>)</w:t>
            </w:r>
          </w:p>
        </w:tc>
      </w:tr>
      <w:tr w:rsidR="00AA1368" w:rsidRPr="007B17E2" w14:paraId="7B1A0173" w14:textId="77777777" w:rsidTr="00AA1368">
        <w:trPr>
          <w:jc w:val="center"/>
        </w:trPr>
        <w:tc>
          <w:tcPr>
            <w:tcW w:w="970" w:type="dxa"/>
          </w:tcPr>
          <w:p w14:paraId="2770BEE7"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C</w:t>
            </w:r>
          </w:p>
        </w:tc>
        <w:tc>
          <w:tcPr>
            <w:tcW w:w="13234" w:type="dxa"/>
          </w:tcPr>
          <w:p w14:paraId="2B5871FF" w14:textId="3A242A9A" w:rsidR="00AA1368" w:rsidRPr="00AA1368" w:rsidRDefault="00AA1368" w:rsidP="00D42D6F">
            <w:pPr>
              <w:snapToGrid w:val="0"/>
              <w:spacing w:before="60" w:after="60"/>
              <w:ind w:left="-1642" w:firstLine="1642"/>
              <w:rPr>
                <w:rFonts w:ascii="Arial Narrow" w:hAnsi="Arial Narrow"/>
                <w:lang w:val="en-US"/>
              </w:rPr>
            </w:pPr>
            <w:r w:rsidRPr="00AA1368">
              <w:rPr>
                <w:rFonts w:ascii="Arial Narrow" w:hAnsi="Arial Narrow"/>
                <w:lang w:val="en-US"/>
              </w:rPr>
              <w:t>Maintain and extend the S-100 GI Registry (IHO Task 2.</w:t>
            </w:r>
            <w:r w:rsidR="00D42D6F">
              <w:rPr>
                <w:rFonts w:ascii="Arial Narrow" w:hAnsi="Arial Narrow"/>
                <w:lang w:val="en-US"/>
              </w:rPr>
              <w:t>3</w:t>
            </w:r>
            <w:r w:rsidR="00C73EB6">
              <w:rPr>
                <w:rFonts w:ascii="Arial Narrow" w:hAnsi="Arial Narrow"/>
                <w:lang w:val="en-US"/>
              </w:rPr>
              <w:t>.1</w:t>
            </w:r>
            <w:r w:rsidRPr="00AA1368">
              <w:rPr>
                <w:rFonts w:ascii="Arial Narrow" w:hAnsi="Arial Narrow"/>
                <w:lang w:val="en-US"/>
              </w:rPr>
              <w:t>)</w:t>
            </w:r>
          </w:p>
        </w:tc>
      </w:tr>
      <w:tr w:rsidR="00AA1368" w:rsidRPr="007B17E2" w14:paraId="56C7F326" w14:textId="77777777" w:rsidTr="00AA1368">
        <w:trPr>
          <w:jc w:val="center"/>
        </w:trPr>
        <w:tc>
          <w:tcPr>
            <w:tcW w:w="970" w:type="dxa"/>
          </w:tcPr>
          <w:p w14:paraId="2FB6935D"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D</w:t>
            </w:r>
          </w:p>
        </w:tc>
        <w:tc>
          <w:tcPr>
            <w:tcW w:w="13234" w:type="dxa"/>
          </w:tcPr>
          <w:p w14:paraId="0A40108F" w14:textId="188327B2" w:rsidR="00AA1368" w:rsidRPr="00AA1368" w:rsidRDefault="00AA1368" w:rsidP="00FE53F1">
            <w:pPr>
              <w:snapToGrid w:val="0"/>
              <w:spacing w:before="60" w:after="60"/>
              <w:ind w:left="-1642" w:firstLine="1642"/>
              <w:rPr>
                <w:rFonts w:ascii="Arial Narrow" w:hAnsi="Arial Narrow"/>
                <w:lang w:val="en-US"/>
              </w:rPr>
            </w:pPr>
            <w:r w:rsidRPr="00AA1368">
              <w:rPr>
                <w:rFonts w:ascii="Arial Narrow" w:hAnsi="Arial Narrow"/>
                <w:lang w:val="en-US"/>
              </w:rPr>
              <w:t>Supervise/Advise and support the development and maintenance of S-100-based product specifications</w:t>
            </w:r>
            <w:r w:rsidR="00D42D6F">
              <w:rPr>
                <w:rFonts w:ascii="Arial Narrow" w:hAnsi="Arial Narrow"/>
                <w:lang w:val="en-US"/>
              </w:rPr>
              <w:t xml:space="preserve"> </w:t>
            </w:r>
            <w:r w:rsidR="00D42D6F" w:rsidRPr="00AA1368">
              <w:rPr>
                <w:rFonts w:ascii="Arial Narrow" w:hAnsi="Arial Narrow"/>
                <w:lang w:val="en-US"/>
              </w:rPr>
              <w:t>(IHO Task 2.</w:t>
            </w:r>
            <w:r w:rsidR="00D42D6F">
              <w:rPr>
                <w:rFonts w:ascii="Arial Narrow" w:hAnsi="Arial Narrow"/>
                <w:lang w:val="en-US"/>
              </w:rPr>
              <w:t>3</w:t>
            </w:r>
            <w:r w:rsidR="00C73EB6">
              <w:rPr>
                <w:rFonts w:ascii="Arial Narrow" w:hAnsi="Arial Narrow"/>
                <w:lang w:val="en-US"/>
              </w:rPr>
              <w:t>.5</w:t>
            </w:r>
            <w:r w:rsidR="00D42D6F" w:rsidRPr="00AA1368">
              <w:rPr>
                <w:rFonts w:ascii="Arial Narrow" w:hAnsi="Arial Narrow"/>
                <w:lang w:val="en-US"/>
              </w:rPr>
              <w:t>)</w:t>
            </w:r>
          </w:p>
        </w:tc>
      </w:tr>
      <w:tr w:rsidR="00AA1368" w:rsidRPr="007B17E2" w14:paraId="21644F65" w14:textId="77777777" w:rsidTr="00AA1368">
        <w:trPr>
          <w:jc w:val="center"/>
        </w:trPr>
        <w:tc>
          <w:tcPr>
            <w:tcW w:w="970" w:type="dxa"/>
          </w:tcPr>
          <w:p w14:paraId="4FC7D14B"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E</w:t>
            </w:r>
          </w:p>
        </w:tc>
        <w:tc>
          <w:tcPr>
            <w:tcW w:w="13234" w:type="dxa"/>
          </w:tcPr>
          <w:p w14:paraId="3FB517F1" w14:textId="50269F7B" w:rsidR="00AA1368" w:rsidRPr="00AA1368" w:rsidRDefault="00AA1368" w:rsidP="00B155D4">
            <w:pPr>
              <w:snapToGrid w:val="0"/>
              <w:spacing w:before="60" w:after="60"/>
              <w:ind w:left="-1642" w:firstLine="1642"/>
              <w:rPr>
                <w:rFonts w:ascii="Arial Narrow" w:hAnsi="Arial Narrow"/>
                <w:lang w:val="en-US"/>
              </w:rPr>
            </w:pPr>
            <w:r w:rsidRPr="00AA1368">
              <w:rPr>
                <w:rFonts w:ascii="Arial Narrow" w:hAnsi="Arial Narrow"/>
                <w:lang w:val="en-US"/>
              </w:rPr>
              <w:t>Monitor the development of other related international standards</w:t>
            </w:r>
            <w:r w:rsidR="00D42D6F">
              <w:rPr>
                <w:rFonts w:ascii="Arial Narrow" w:hAnsi="Arial Narrow"/>
                <w:lang w:val="en-US"/>
              </w:rPr>
              <w:t xml:space="preserve"> </w:t>
            </w:r>
            <w:r w:rsidR="00D42D6F" w:rsidRPr="00AA1368">
              <w:rPr>
                <w:rFonts w:ascii="Arial Narrow" w:hAnsi="Arial Narrow"/>
                <w:lang w:val="en-US"/>
              </w:rPr>
              <w:t>(IHO Task 2.</w:t>
            </w:r>
            <w:r w:rsidR="00D42D6F">
              <w:rPr>
                <w:rFonts w:ascii="Arial Narrow" w:hAnsi="Arial Narrow"/>
                <w:lang w:val="en-US"/>
              </w:rPr>
              <w:t>1</w:t>
            </w:r>
            <w:r w:rsidR="00D42D6F" w:rsidRPr="00AA1368">
              <w:rPr>
                <w:rFonts w:ascii="Arial Narrow" w:hAnsi="Arial Narrow"/>
                <w:lang w:val="en-US"/>
              </w:rPr>
              <w:t>)</w:t>
            </w:r>
          </w:p>
        </w:tc>
      </w:tr>
      <w:tr w:rsidR="00AA1368" w:rsidRPr="007B17E2" w14:paraId="72006F71" w14:textId="77777777" w:rsidTr="00AA1368">
        <w:trPr>
          <w:jc w:val="center"/>
        </w:trPr>
        <w:tc>
          <w:tcPr>
            <w:tcW w:w="970" w:type="dxa"/>
          </w:tcPr>
          <w:p w14:paraId="20469D2D"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F</w:t>
            </w:r>
          </w:p>
        </w:tc>
        <w:tc>
          <w:tcPr>
            <w:tcW w:w="13234" w:type="dxa"/>
          </w:tcPr>
          <w:p w14:paraId="500885C3" w14:textId="7A9691A8" w:rsidR="00AA1368" w:rsidRPr="00AA1368" w:rsidRDefault="00AA1368" w:rsidP="00D42D6F">
            <w:pPr>
              <w:snapToGrid w:val="0"/>
              <w:spacing w:before="60" w:after="60"/>
              <w:ind w:left="-1642" w:firstLine="1642"/>
              <w:rPr>
                <w:rFonts w:ascii="Arial Narrow" w:hAnsi="Arial Narrow"/>
                <w:lang w:val="en-US"/>
              </w:rPr>
            </w:pPr>
            <w:r w:rsidRPr="00AA1368">
              <w:rPr>
                <w:rFonts w:ascii="Arial Narrow" w:hAnsi="Arial Narrow"/>
                <w:lang w:val="en-US"/>
              </w:rPr>
              <w:t>Provide outreach and technical assistance regarding the implementation of S-100 (IHO Task 2.</w:t>
            </w:r>
            <w:r w:rsidR="00D42D6F">
              <w:rPr>
                <w:rFonts w:ascii="Arial Narrow" w:hAnsi="Arial Narrow"/>
                <w:lang w:val="en-US"/>
              </w:rPr>
              <w:t>3</w:t>
            </w:r>
            <w:r w:rsidR="00C73EB6">
              <w:rPr>
                <w:rFonts w:ascii="Arial Narrow" w:hAnsi="Arial Narrow"/>
                <w:lang w:val="en-US"/>
              </w:rPr>
              <w:t>.5</w:t>
            </w:r>
            <w:r w:rsidRPr="00AA1368">
              <w:rPr>
                <w:rFonts w:ascii="Arial Narrow" w:hAnsi="Arial Narrow"/>
                <w:lang w:val="en-US"/>
              </w:rPr>
              <w:t>)</w:t>
            </w:r>
          </w:p>
        </w:tc>
      </w:tr>
      <w:tr w:rsidR="00AA1368" w:rsidRPr="007B17E2" w14:paraId="34492DB4" w14:textId="77777777" w:rsidTr="00AA1368">
        <w:trPr>
          <w:jc w:val="center"/>
        </w:trPr>
        <w:tc>
          <w:tcPr>
            <w:tcW w:w="970" w:type="dxa"/>
          </w:tcPr>
          <w:p w14:paraId="15C02795"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G</w:t>
            </w:r>
          </w:p>
        </w:tc>
        <w:tc>
          <w:tcPr>
            <w:tcW w:w="13234" w:type="dxa"/>
          </w:tcPr>
          <w:p w14:paraId="07BB3767" w14:textId="42FE00CD" w:rsidR="00AA1368" w:rsidRPr="00AA1368" w:rsidRDefault="00AA1368" w:rsidP="00D42D6F">
            <w:pPr>
              <w:snapToGrid w:val="0"/>
              <w:spacing w:before="60" w:after="60"/>
              <w:ind w:left="-1642" w:firstLine="1642"/>
              <w:rPr>
                <w:rFonts w:ascii="Arial Narrow" w:hAnsi="Arial Narrow"/>
                <w:lang w:val="en-US"/>
              </w:rPr>
            </w:pPr>
            <w:r w:rsidRPr="00AA1368">
              <w:rPr>
                <w:rFonts w:ascii="Arial Narrow" w:hAnsi="Arial Narrow"/>
                <w:lang w:val="en-US"/>
              </w:rPr>
              <w:t>Maintain the S-100 section of the IHO website (IHO Task 2.</w:t>
            </w:r>
            <w:r w:rsidR="00D42D6F">
              <w:rPr>
                <w:rFonts w:ascii="Arial Narrow" w:hAnsi="Arial Narrow"/>
                <w:lang w:val="en-US"/>
              </w:rPr>
              <w:t>3</w:t>
            </w:r>
            <w:r w:rsidRPr="00AA1368">
              <w:rPr>
                <w:rFonts w:ascii="Arial Narrow" w:hAnsi="Arial Narrow"/>
                <w:lang w:val="en-US"/>
              </w:rPr>
              <w:t>)</w:t>
            </w:r>
          </w:p>
        </w:tc>
      </w:tr>
      <w:tr w:rsidR="00DD6C69" w:rsidRPr="007B17E2" w14:paraId="129AD3DC" w14:textId="77777777" w:rsidTr="00BB222A">
        <w:trPr>
          <w:jc w:val="center"/>
        </w:trPr>
        <w:tc>
          <w:tcPr>
            <w:tcW w:w="970" w:type="dxa"/>
          </w:tcPr>
          <w:p w14:paraId="766B3093" w14:textId="77777777" w:rsidR="00DD6C69" w:rsidRPr="007202A7" w:rsidRDefault="00DD6C69" w:rsidP="00BB222A">
            <w:pPr>
              <w:snapToGrid w:val="0"/>
              <w:spacing w:before="60" w:after="60"/>
              <w:ind w:left="-1642" w:firstLine="1642"/>
              <w:rPr>
                <w:rFonts w:ascii="Arial Narrow" w:hAnsi="Arial Narrow"/>
              </w:rPr>
            </w:pPr>
            <w:r w:rsidRPr="007202A7">
              <w:rPr>
                <w:rFonts w:ascii="Arial Narrow" w:hAnsi="Arial Narrow"/>
              </w:rPr>
              <w:t>H</w:t>
            </w:r>
          </w:p>
        </w:tc>
        <w:tc>
          <w:tcPr>
            <w:tcW w:w="13234" w:type="dxa"/>
          </w:tcPr>
          <w:p w14:paraId="09335D9C" w14:textId="7D5ECA7F" w:rsidR="00DD6C69" w:rsidRPr="00AA1368" w:rsidRDefault="00DD6C69" w:rsidP="00C73EB6">
            <w:pPr>
              <w:snapToGrid w:val="0"/>
              <w:spacing w:before="60" w:after="60"/>
              <w:rPr>
                <w:rFonts w:ascii="Arial Narrow" w:hAnsi="Arial Narrow"/>
                <w:lang w:val="en-US"/>
              </w:rPr>
            </w:pPr>
            <w:r w:rsidRPr="00AA1368">
              <w:rPr>
                <w:rFonts w:ascii="Arial Narrow" w:hAnsi="Arial Narrow"/>
                <w:lang w:val="en-US"/>
              </w:rPr>
              <w:t>Conduct the 201</w:t>
            </w:r>
            <w:r w:rsidR="004B63B5">
              <w:rPr>
                <w:rFonts w:ascii="Arial Narrow" w:hAnsi="Arial Narrow"/>
                <w:lang w:val="en-US"/>
              </w:rPr>
              <w:t>7</w:t>
            </w:r>
            <w:r w:rsidRPr="00AA1368">
              <w:rPr>
                <w:rFonts w:ascii="Arial Narrow" w:hAnsi="Arial Narrow"/>
                <w:lang w:val="en-US"/>
              </w:rPr>
              <w:t xml:space="preserve"> and 201</w:t>
            </w:r>
            <w:r w:rsidR="004B63B5">
              <w:rPr>
                <w:rFonts w:ascii="Arial Narrow" w:hAnsi="Arial Narrow"/>
                <w:lang w:val="en-US"/>
              </w:rPr>
              <w:t>8</w:t>
            </w:r>
            <w:r w:rsidRPr="00AA1368">
              <w:rPr>
                <w:rFonts w:ascii="Arial Narrow" w:hAnsi="Arial Narrow"/>
                <w:lang w:val="en-US"/>
              </w:rPr>
              <w:t xml:space="preserve"> meetings of the S-100WG and its sub-group(s) and project team(s) (IHO Task 2.</w:t>
            </w:r>
            <w:r w:rsidR="00D42D6F">
              <w:rPr>
                <w:rFonts w:ascii="Arial Narrow" w:hAnsi="Arial Narrow"/>
                <w:lang w:val="en-US"/>
              </w:rPr>
              <w:t>1</w:t>
            </w:r>
            <w:r w:rsidRPr="00AA1368">
              <w:rPr>
                <w:rFonts w:ascii="Arial Narrow" w:hAnsi="Arial Narrow"/>
                <w:lang w:val="en-US"/>
              </w:rPr>
              <w:t>)</w:t>
            </w:r>
          </w:p>
        </w:tc>
      </w:tr>
    </w:tbl>
    <w:p w14:paraId="58BE5C83" w14:textId="77777777" w:rsidR="00AA1368" w:rsidRPr="00AA1368" w:rsidRDefault="00AA1368" w:rsidP="00AA1368">
      <w:pPr>
        <w:tabs>
          <w:tab w:val="left" w:pos="990"/>
        </w:tabs>
        <w:rPr>
          <w:rFonts w:ascii="Arial Narrow" w:hAnsi="Arial Narrow"/>
          <w:lang w:val="en-US"/>
        </w:rPr>
      </w:pPr>
    </w:p>
    <w:p w14:paraId="19EFF345" w14:textId="12EDA0D5" w:rsidR="00AA1368" w:rsidRDefault="00AA1368" w:rsidP="00F1371F">
      <w:pPr>
        <w:pageBreakBefore/>
        <w:ind w:left="720" w:hanging="720"/>
        <w:rPr>
          <w:rFonts w:ascii="Arial Narrow" w:hAnsi="Arial Narrow"/>
          <w:b/>
        </w:rPr>
      </w:pPr>
      <w:r w:rsidRPr="001722D4">
        <w:rPr>
          <w:rFonts w:ascii="Arial Narrow" w:hAnsi="Arial Narrow"/>
          <w:b/>
        </w:rPr>
        <w:lastRenderedPageBreak/>
        <w:t xml:space="preserve">Work </w:t>
      </w:r>
      <w:r w:rsidR="00203EF9">
        <w:rPr>
          <w:rFonts w:ascii="Arial Narrow" w:hAnsi="Arial Narrow"/>
          <w:b/>
        </w:rPr>
        <w:t>i</w:t>
      </w:r>
      <w:r w:rsidRPr="001722D4">
        <w:rPr>
          <w:rFonts w:ascii="Arial Narrow" w:hAnsi="Arial Narrow"/>
          <w:b/>
        </w:rPr>
        <w:t>tems</w:t>
      </w: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843"/>
        <w:gridCol w:w="1276"/>
        <w:gridCol w:w="2851"/>
      </w:tblGrid>
      <w:tr w:rsidR="00625ADF" w:rsidRPr="007202A7" w14:paraId="37AD6E94" w14:textId="77777777" w:rsidTr="004F6DEF">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541979E3"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Work item</w:t>
            </w:r>
          </w:p>
        </w:tc>
        <w:tc>
          <w:tcPr>
            <w:tcW w:w="2158" w:type="dxa"/>
            <w:tcBorders>
              <w:top w:val="single" w:sz="4" w:space="0" w:color="000000"/>
              <w:left w:val="single" w:sz="4" w:space="0" w:color="000000"/>
              <w:bottom w:val="single" w:sz="4" w:space="0" w:color="000000"/>
            </w:tcBorders>
            <w:shd w:val="clear" w:color="auto" w:fill="D9D9D9"/>
          </w:tcPr>
          <w:p w14:paraId="7065D8FF"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Title</w:t>
            </w:r>
          </w:p>
        </w:tc>
        <w:tc>
          <w:tcPr>
            <w:tcW w:w="1018" w:type="dxa"/>
            <w:tcBorders>
              <w:top w:val="single" w:sz="4" w:space="0" w:color="000000"/>
              <w:left w:val="single" w:sz="4" w:space="0" w:color="000000"/>
              <w:bottom w:val="single" w:sz="4" w:space="0" w:color="000000"/>
            </w:tcBorders>
            <w:shd w:val="clear" w:color="auto" w:fill="D9D9D9"/>
          </w:tcPr>
          <w:p w14:paraId="0E429F2F" w14:textId="77777777" w:rsidR="00625ADF" w:rsidRPr="00AA1368" w:rsidRDefault="00625ADF" w:rsidP="004F6DEF">
            <w:pPr>
              <w:spacing w:before="40" w:after="40"/>
              <w:jc w:val="center"/>
              <w:rPr>
                <w:rFonts w:ascii="Arial Narrow" w:hAnsi="Arial Narrow"/>
                <w:b/>
                <w:bCs/>
                <w:sz w:val="20"/>
                <w:szCs w:val="20"/>
                <w:lang w:val="en-US"/>
              </w:rPr>
            </w:pPr>
            <w:r w:rsidRPr="00AA1368">
              <w:rPr>
                <w:rFonts w:ascii="Arial Narrow" w:hAnsi="Arial Narrow"/>
                <w:b/>
                <w:bCs/>
                <w:sz w:val="20"/>
                <w:szCs w:val="20"/>
                <w:lang w:val="en-US"/>
              </w:rPr>
              <w:t>Priority</w:t>
            </w:r>
            <w:r w:rsidRPr="00AA1368">
              <w:rPr>
                <w:rFonts w:ascii="Arial Narrow" w:hAnsi="Arial Narrow"/>
                <w:b/>
                <w:bCs/>
                <w:sz w:val="20"/>
                <w:szCs w:val="20"/>
                <w:lang w:val="en-US"/>
              </w:rPr>
              <w:br/>
            </w:r>
            <w:r w:rsidRPr="00AA1368">
              <w:rPr>
                <w:rFonts w:ascii="Arial Narrow" w:eastAsia="MS Mincho" w:hAnsi="Arial Narrow"/>
                <w:sz w:val="16"/>
                <w:szCs w:val="16"/>
                <w:lang w:val="en-US" w:eastAsia="ja-JP"/>
              </w:rPr>
              <w:t>H-high</w:t>
            </w:r>
            <w:r w:rsidRPr="00AA1368">
              <w:rPr>
                <w:rFonts w:ascii="Arial Narrow" w:eastAsia="MS Mincho" w:hAnsi="Arial Narrow"/>
                <w:sz w:val="16"/>
                <w:szCs w:val="16"/>
                <w:lang w:val="en-US" w:eastAsia="ja-JP"/>
              </w:rPr>
              <w:br/>
              <w:t>M-medium</w:t>
            </w:r>
            <w:r w:rsidRPr="00AA1368">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2CE17AF5"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Next milestone</w:t>
            </w:r>
          </w:p>
        </w:tc>
        <w:tc>
          <w:tcPr>
            <w:tcW w:w="687" w:type="dxa"/>
            <w:tcBorders>
              <w:top w:val="single" w:sz="4" w:space="0" w:color="000000"/>
              <w:left w:val="single" w:sz="4" w:space="0" w:color="000000"/>
              <w:bottom w:val="single" w:sz="4" w:space="0" w:color="000000"/>
            </w:tcBorders>
            <w:shd w:val="clear" w:color="auto" w:fill="D9D9D9"/>
          </w:tcPr>
          <w:p w14:paraId="6136DB46"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Start</w:t>
            </w:r>
          </w:p>
          <w:p w14:paraId="1086F735"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14:paraId="24C65983"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End</w:t>
            </w:r>
          </w:p>
          <w:p w14:paraId="6864C556"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7CF370C5" w14:textId="77777777" w:rsidR="00625ADF" w:rsidRPr="00AA1368" w:rsidRDefault="00625ADF" w:rsidP="004F6DEF">
            <w:pPr>
              <w:spacing w:before="40" w:after="40"/>
              <w:jc w:val="center"/>
              <w:rPr>
                <w:rFonts w:ascii="Arial Narrow" w:hAnsi="Arial Narrow"/>
                <w:b/>
                <w:bCs/>
                <w:sz w:val="20"/>
                <w:szCs w:val="20"/>
                <w:lang w:val="en-US"/>
              </w:rPr>
            </w:pPr>
            <w:r w:rsidRPr="00AA1368">
              <w:rPr>
                <w:rFonts w:ascii="Arial Narrow" w:hAnsi="Arial Narrow"/>
                <w:b/>
                <w:bCs/>
                <w:sz w:val="20"/>
                <w:szCs w:val="20"/>
                <w:lang w:val="en-US"/>
              </w:rPr>
              <w:t>Status</w:t>
            </w:r>
            <w:r w:rsidRPr="00AA1368">
              <w:rPr>
                <w:rFonts w:ascii="Arial Narrow" w:hAnsi="Arial Narrow"/>
                <w:b/>
                <w:bCs/>
                <w:sz w:val="20"/>
                <w:szCs w:val="20"/>
                <w:lang w:val="en-US"/>
              </w:rPr>
              <w:br/>
            </w:r>
            <w:r w:rsidRPr="00AA1368">
              <w:rPr>
                <w:rFonts w:ascii="Arial Narrow" w:eastAsia="MS Mincho" w:hAnsi="Arial Narrow"/>
                <w:sz w:val="16"/>
                <w:szCs w:val="16"/>
                <w:lang w:val="en-US" w:eastAsia="ja-JP"/>
              </w:rPr>
              <w:t>P-planned</w:t>
            </w:r>
            <w:r w:rsidRPr="00AA1368">
              <w:rPr>
                <w:rFonts w:ascii="Arial Narrow" w:eastAsia="MS Mincho" w:hAnsi="Arial Narrow"/>
                <w:sz w:val="16"/>
                <w:szCs w:val="16"/>
                <w:lang w:val="en-US" w:eastAsia="ja-JP"/>
              </w:rPr>
              <w:br/>
              <w:t>O-ongoing</w:t>
            </w:r>
            <w:r w:rsidRPr="00AA1368">
              <w:rPr>
                <w:rFonts w:ascii="Arial Narrow" w:eastAsia="MS Mincho" w:hAnsi="Arial Narrow"/>
                <w:sz w:val="16"/>
                <w:szCs w:val="16"/>
                <w:lang w:val="en-US" w:eastAsia="ja-JP"/>
              </w:rPr>
              <w:br/>
              <w:t>C-completed</w:t>
            </w:r>
            <w:r w:rsidRPr="00AA1368">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tcBorders>
            <w:shd w:val="clear" w:color="auto" w:fill="D9D9D9"/>
          </w:tcPr>
          <w:p w14:paraId="223A316D"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14:paraId="2D86DFD1"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2A4517C3"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Remarks</w:t>
            </w:r>
          </w:p>
        </w:tc>
      </w:tr>
      <w:tr w:rsidR="00625ADF" w:rsidRPr="007B17E2" w14:paraId="0533874F" w14:textId="77777777" w:rsidTr="004F6DEF">
        <w:trPr>
          <w:cantSplit/>
          <w:trHeight w:val="344"/>
          <w:jc w:val="center"/>
        </w:trPr>
        <w:tc>
          <w:tcPr>
            <w:tcW w:w="748" w:type="dxa"/>
            <w:tcBorders>
              <w:top w:val="single" w:sz="4" w:space="0" w:color="000000"/>
              <w:left w:val="single" w:sz="4" w:space="0" w:color="000000"/>
              <w:bottom w:val="single" w:sz="4" w:space="0" w:color="000000"/>
            </w:tcBorders>
          </w:tcPr>
          <w:p w14:paraId="1377FC55" w14:textId="77777777" w:rsidR="00625ADF" w:rsidRPr="00F818A2" w:rsidRDefault="00625ADF" w:rsidP="004F6DEF">
            <w:pPr>
              <w:snapToGrid w:val="0"/>
              <w:rPr>
                <w:rFonts w:ascii="Arial Narrow" w:hAnsi="Arial Narrow"/>
                <w:color w:val="000000"/>
                <w:sz w:val="20"/>
                <w:szCs w:val="20"/>
              </w:rPr>
            </w:pPr>
            <w:r w:rsidRPr="00F818A2">
              <w:rPr>
                <w:rFonts w:ascii="Arial Narrow" w:hAnsi="Arial Narrow"/>
                <w:color w:val="000000"/>
                <w:sz w:val="20"/>
                <w:szCs w:val="20"/>
              </w:rPr>
              <w:t>A.1</w:t>
            </w:r>
          </w:p>
        </w:tc>
        <w:tc>
          <w:tcPr>
            <w:tcW w:w="2158" w:type="dxa"/>
            <w:tcBorders>
              <w:top w:val="single" w:sz="4" w:space="0" w:color="000000"/>
              <w:left w:val="single" w:sz="4" w:space="0" w:color="000000"/>
              <w:bottom w:val="single" w:sz="4" w:space="0" w:color="000000"/>
            </w:tcBorders>
          </w:tcPr>
          <w:p w14:paraId="7D18172D" w14:textId="77777777" w:rsidR="00625ADF" w:rsidRPr="00F1371F" w:rsidRDefault="00625ADF" w:rsidP="004F6DEF">
            <w:pPr>
              <w:snapToGrid w:val="0"/>
              <w:rPr>
                <w:rFonts w:ascii="Arial Narrow" w:hAnsi="Arial Narrow"/>
                <w:sz w:val="20"/>
                <w:szCs w:val="20"/>
                <w:lang w:eastAsia="en-GB"/>
              </w:rPr>
            </w:pPr>
            <w:r w:rsidRPr="00F1371F">
              <w:rPr>
                <w:rFonts w:ascii="Arial Narrow" w:hAnsi="Arial Narrow"/>
                <w:sz w:val="20"/>
                <w:szCs w:val="20"/>
                <w:lang w:eastAsia="en-GB"/>
              </w:rPr>
              <w:t>Maintain and Extend S-100</w:t>
            </w:r>
          </w:p>
        </w:tc>
        <w:tc>
          <w:tcPr>
            <w:tcW w:w="1018" w:type="dxa"/>
            <w:tcBorders>
              <w:top w:val="single" w:sz="4" w:space="0" w:color="000000"/>
              <w:left w:val="single" w:sz="4" w:space="0" w:color="000000"/>
              <w:bottom w:val="single" w:sz="4" w:space="0" w:color="000000"/>
            </w:tcBorders>
          </w:tcPr>
          <w:p w14:paraId="203E126F" w14:textId="77777777" w:rsidR="00625ADF" w:rsidRPr="00F1371F" w:rsidRDefault="00625ADF" w:rsidP="004F6DEF">
            <w:pPr>
              <w:snapToGrid w:val="0"/>
              <w:jc w:val="center"/>
              <w:rPr>
                <w:rFonts w:ascii="Arial Narrow" w:hAnsi="Arial Narrow"/>
                <w:sz w:val="20"/>
                <w:szCs w:val="20"/>
              </w:rPr>
            </w:pPr>
            <w:r w:rsidRPr="00F1371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0855F42F" w14:textId="77777777" w:rsidR="00625ADF" w:rsidRPr="00F92E0D" w:rsidRDefault="00625ADF" w:rsidP="004F6DEF">
            <w:pPr>
              <w:snapToGrid w:val="0"/>
              <w:rPr>
                <w:rFonts w:ascii="Arial Narrow" w:hAnsi="Arial Narrow"/>
                <w:color w:val="000000"/>
                <w:sz w:val="20"/>
                <w:szCs w:val="20"/>
                <w:lang w:val="en-US"/>
              </w:rPr>
            </w:pPr>
            <w:r w:rsidRPr="003478BC">
              <w:rPr>
                <w:rFonts w:ascii="Arial Narrow" w:hAnsi="Arial Narrow"/>
                <w:color w:val="000000"/>
                <w:sz w:val="20"/>
                <w:szCs w:val="20"/>
                <w:lang w:val="en-US" w:eastAsia="en-GB"/>
              </w:rPr>
              <w:t>HSSC 10</w:t>
            </w:r>
          </w:p>
        </w:tc>
        <w:tc>
          <w:tcPr>
            <w:tcW w:w="687" w:type="dxa"/>
            <w:tcBorders>
              <w:top w:val="single" w:sz="4" w:space="0" w:color="000000"/>
              <w:left w:val="single" w:sz="4" w:space="0" w:color="000000"/>
              <w:bottom w:val="single" w:sz="4" w:space="0" w:color="000000"/>
            </w:tcBorders>
          </w:tcPr>
          <w:p w14:paraId="648569F7" w14:textId="77777777" w:rsidR="00625ADF" w:rsidRPr="00F818A2" w:rsidRDefault="00625ADF" w:rsidP="004F6DEF">
            <w:pPr>
              <w:snapToGrid w:val="0"/>
              <w:jc w:val="center"/>
              <w:rPr>
                <w:rFonts w:ascii="Arial Narrow" w:hAnsi="Arial Narrow"/>
                <w:color w:val="000000"/>
                <w:sz w:val="20"/>
                <w:szCs w:val="20"/>
              </w:rPr>
            </w:pPr>
            <w:r w:rsidRPr="00F818A2">
              <w:rPr>
                <w:rFonts w:ascii="Arial Narrow" w:hAnsi="Arial Narrow"/>
                <w:color w:val="000000"/>
                <w:sz w:val="20"/>
                <w:szCs w:val="20"/>
              </w:rPr>
              <w:t>2010</w:t>
            </w:r>
          </w:p>
        </w:tc>
        <w:tc>
          <w:tcPr>
            <w:tcW w:w="1029" w:type="dxa"/>
            <w:tcBorders>
              <w:top w:val="single" w:sz="4" w:space="0" w:color="000000"/>
              <w:left w:val="single" w:sz="4" w:space="0" w:color="000000"/>
              <w:bottom w:val="single" w:sz="4" w:space="0" w:color="000000"/>
            </w:tcBorders>
          </w:tcPr>
          <w:p w14:paraId="6D3F2017" w14:textId="77777777" w:rsidR="00625ADF" w:rsidRPr="00F818A2"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29BEF9C2" w14:textId="77777777" w:rsidR="00625ADF" w:rsidRPr="00F818A2"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1E80546E" w14:textId="77777777" w:rsidR="00625ADF" w:rsidRPr="00F818A2" w:rsidRDefault="00625ADF" w:rsidP="004F6DEF">
            <w:pPr>
              <w:snapToGrid w:val="0"/>
              <w:rPr>
                <w:rFonts w:ascii="Arial Narrow" w:hAnsi="Arial Narrow"/>
                <w:color w:val="000000"/>
                <w:sz w:val="20"/>
                <w:szCs w:val="20"/>
              </w:rPr>
            </w:pPr>
            <w:r>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3C33C858" w14:textId="77777777" w:rsidR="00625ADF" w:rsidRPr="00F818A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9999D47" w14:textId="77777777" w:rsidR="00625ADF" w:rsidRPr="00C64D2F" w:rsidRDefault="00625ADF" w:rsidP="004F6DEF">
            <w:pPr>
              <w:snapToGrid w:val="0"/>
              <w:rPr>
                <w:rFonts w:ascii="Arial Narrow" w:hAnsi="Arial Narrow"/>
                <w:color w:val="000000"/>
                <w:sz w:val="20"/>
                <w:szCs w:val="20"/>
                <w:highlight w:val="yellow"/>
                <w:lang w:val="en-US" w:eastAsia="en-GB"/>
              </w:rPr>
            </w:pPr>
            <w:r w:rsidRPr="003478BC">
              <w:rPr>
                <w:rFonts w:ascii="Arial Narrow" w:hAnsi="Arial Narrow"/>
                <w:color w:val="000000"/>
                <w:sz w:val="20"/>
                <w:szCs w:val="20"/>
                <w:lang w:val="en-US" w:eastAsia="en-GB"/>
              </w:rPr>
              <w:t>draft Ed. 4.0.0 submitted to HSSC-10 in May 2019</w:t>
            </w:r>
          </w:p>
        </w:tc>
      </w:tr>
      <w:tr w:rsidR="00625ADF" w:rsidRPr="007B17E2" w14:paraId="11FEF78C" w14:textId="77777777" w:rsidTr="004F6DEF">
        <w:trPr>
          <w:cantSplit/>
          <w:jc w:val="center"/>
        </w:trPr>
        <w:tc>
          <w:tcPr>
            <w:tcW w:w="748" w:type="dxa"/>
            <w:tcBorders>
              <w:top w:val="single" w:sz="4" w:space="0" w:color="000000"/>
              <w:left w:val="single" w:sz="4" w:space="0" w:color="000000"/>
              <w:bottom w:val="single" w:sz="4" w:space="0" w:color="000000"/>
            </w:tcBorders>
          </w:tcPr>
          <w:p w14:paraId="24DAA55D"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cs="Arial Narrow"/>
                <w:color w:val="000000"/>
                <w:sz w:val="20"/>
                <w:szCs w:val="20"/>
                <w:lang w:val="en-US"/>
              </w:rPr>
              <w:t>A.2</w:t>
            </w:r>
          </w:p>
        </w:tc>
        <w:tc>
          <w:tcPr>
            <w:tcW w:w="2158" w:type="dxa"/>
            <w:tcBorders>
              <w:top w:val="single" w:sz="4" w:space="0" w:color="000000"/>
              <w:left w:val="single" w:sz="4" w:space="0" w:color="000000"/>
              <w:bottom w:val="single" w:sz="4" w:space="0" w:color="000000"/>
            </w:tcBorders>
          </w:tcPr>
          <w:p w14:paraId="73069515"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cs="Arial Narrow"/>
                <w:color w:val="000000"/>
                <w:sz w:val="20"/>
                <w:szCs w:val="20"/>
                <w:lang w:val="en-US" w:eastAsia="en-GB"/>
              </w:rPr>
              <w:t>Development of an S-100 Interoperability Specification</w:t>
            </w:r>
          </w:p>
        </w:tc>
        <w:tc>
          <w:tcPr>
            <w:tcW w:w="1018" w:type="dxa"/>
            <w:tcBorders>
              <w:top w:val="single" w:sz="4" w:space="0" w:color="000000"/>
              <w:left w:val="single" w:sz="4" w:space="0" w:color="000000"/>
              <w:bottom w:val="single" w:sz="4" w:space="0" w:color="000000"/>
            </w:tcBorders>
          </w:tcPr>
          <w:p w14:paraId="5E923E96" w14:textId="77777777" w:rsidR="00625ADF" w:rsidRPr="00E14EF2" w:rsidDel="0013454E" w:rsidRDefault="00625ADF" w:rsidP="004F6DEF">
            <w:pPr>
              <w:snapToGrid w:val="0"/>
              <w:jc w:val="center"/>
              <w:rPr>
                <w:rFonts w:ascii="Arial Narrow" w:hAnsi="Arial Narrow"/>
                <w:color w:val="000000"/>
                <w:sz w:val="20"/>
                <w:szCs w:val="20"/>
                <w:lang w:val="en-US"/>
              </w:rPr>
            </w:pPr>
            <w:r w:rsidRPr="00E14EF2">
              <w:rPr>
                <w:rFonts w:ascii="Arial Narrow" w:hAnsi="Arial Narrow" w:cs="Arial Narrow"/>
                <w:color w:val="000000"/>
                <w:sz w:val="20"/>
                <w:szCs w:val="20"/>
                <w:lang w:val="en-US"/>
              </w:rPr>
              <w:t>H</w:t>
            </w:r>
          </w:p>
        </w:tc>
        <w:tc>
          <w:tcPr>
            <w:tcW w:w="1402" w:type="dxa"/>
            <w:tcBorders>
              <w:top w:val="single" w:sz="4" w:space="0" w:color="000000"/>
              <w:left w:val="single" w:sz="4" w:space="0" w:color="000000"/>
              <w:bottom w:val="single" w:sz="4" w:space="0" w:color="000000"/>
            </w:tcBorders>
          </w:tcPr>
          <w:p w14:paraId="2B77F95A" w14:textId="7F251B8B" w:rsidR="00625ADF" w:rsidRPr="00E14EF2" w:rsidRDefault="00625ADF" w:rsidP="004F6DEF">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34A5CB03" w14:textId="77777777" w:rsidR="00625ADF" w:rsidRPr="00E14EF2" w:rsidDel="0013454E" w:rsidRDefault="00625ADF" w:rsidP="004F6DEF">
            <w:pPr>
              <w:snapToGrid w:val="0"/>
              <w:jc w:val="center"/>
              <w:rPr>
                <w:rFonts w:ascii="Arial Narrow" w:hAnsi="Arial Narrow"/>
                <w:color w:val="000000"/>
                <w:sz w:val="20"/>
                <w:szCs w:val="20"/>
                <w:lang w:val="en-US"/>
              </w:rPr>
            </w:pPr>
            <w:r w:rsidRPr="00E14EF2">
              <w:rPr>
                <w:rFonts w:ascii="Arial Narrow" w:hAnsi="Arial Narrow" w:cs="Arial Narrow"/>
                <w:color w:val="000000"/>
                <w:sz w:val="20"/>
                <w:szCs w:val="20"/>
                <w:lang w:val="en-US"/>
              </w:rPr>
              <w:t>2015</w:t>
            </w:r>
          </w:p>
        </w:tc>
        <w:tc>
          <w:tcPr>
            <w:tcW w:w="1029" w:type="dxa"/>
            <w:tcBorders>
              <w:top w:val="single" w:sz="4" w:space="0" w:color="000000"/>
              <w:left w:val="single" w:sz="4" w:space="0" w:color="000000"/>
              <w:bottom w:val="single" w:sz="4" w:space="0" w:color="000000"/>
            </w:tcBorders>
          </w:tcPr>
          <w:p w14:paraId="68A6D2D5" w14:textId="77777777" w:rsidR="00625ADF" w:rsidRDefault="00625ADF" w:rsidP="004F6DEF">
            <w:pPr>
              <w:snapToGrid w:val="0"/>
              <w:jc w:val="center"/>
              <w:rPr>
                <w:ins w:id="3" w:author="Julia Powell" w:date="2018-04-24T14:56:00Z"/>
                <w:rFonts w:ascii="Arial Narrow" w:hAnsi="Arial Narrow" w:cs="Arial Narrow"/>
                <w:color w:val="000000"/>
                <w:sz w:val="20"/>
                <w:szCs w:val="20"/>
                <w:lang w:val="en-US"/>
              </w:rPr>
            </w:pPr>
            <w:del w:id="4" w:author="Julia Powell" w:date="2018-04-24T14:56:00Z">
              <w:r w:rsidRPr="00E14EF2" w:rsidDel="00400FD2">
                <w:rPr>
                  <w:rFonts w:ascii="Arial Narrow" w:hAnsi="Arial Narrow" w:cs="Arial Narrow"/>
                  <w:color w:val="000000"/>
                  <w:sz w:val="20"/>
                  <w:szCs w:val="20"/>
                  <w:lang w:val="en-US"/>
                </w:rPr>
                <w:delText>2018</w:delText>
              </w:r>
            </w:del>
          </w:p>
          <w:p w14:paraId="5769F958" w14:textId="3429E532" w:rsidR="00400FD2" w:rsidRPr="00E14EF2" w:rsidRDefault="00400FD2" w:rsidP="004F6DEF">
            <w:pPr>
              <w:snapToGrid w:val="0"/>
              <w:jc w:val="center"/>
              <w:rPr>
                <w:rFonts w:ascii="Arial Narrow" w:hAnsi="Arial Narrow"/>
                <w:color w:val="000000"/>
                <w:sz w:val="20"/>
                <w:szCs w:val="20"/>
                <w:lang w:val="en-US"/>
              </w:rPr>
            </w:pPr>
            <w:ins w:id="5" w:author="Julia Powell" w:date="2018-04-24T14:56:00Z">
              <w:r>
                <w:rPr>
                  <w:rFonts w:ascii="Arial Narrow" w:hAnsi="Arial Narrow" w:cs="Arial Narrow"/>
                  <w:color w:val="000000"/>
                  <w:sz w:val="20"/>
                  <w:szCs w:val="20"/>
                  <w:lang w:val="en-US"/>
                </w:rPr>
                <w:t>2019</w:t>
              </w:r>
            </w:ins>
          </w:p>
        </w:tc>
        <w:tc>
          <w:tcPr>
            <w:tcW w:w="1134" w:type="dxa"/>
            <w:tcBorders>
              <w:top w:val="single" w:sz="4" w:space="0" w:color="000000"/>
              <w:left w:val="single" w:sz="4" w:space="0" w:color="000000"/>
              <w:bottom w:val="single" w:sz="4" w:space="0" w:color="000000"/>
            </w:tcBorders>
          </w:tcPr>
          <w:p w14:paraId="178F9B35" w14:textId="77777777" w:rsidR="00625ADF" w:rsidRPr="00E14EF2" w:rsidRDefault="00625ADF" w:rsidP="004F6DEF">
            <w:pPr>
              <w:snapToGrid w:val="0"/>
              <w:jc w:val="center"/>
              <w:rPr>
                <w:rFonts w:ascii="Arial Narrow" w:hAnsi="Arial Narrow"/>
                <w:color w:val="000000"/>
                <w:sz w:val="20"/>
                <w:szCs w:val="20"/>
                <w:lang w:val="en-US"/>
              </w:rPr>
            </w:pPr>
            <w:r w:rsidRPr="00E14EF2">
              <w:rPr>
                <w:rFonts w:ascii="Arial Narrow" w:hAnsi="Arial Narrow" w:cs="Arial Narrow"/>
                <w:color w:val="000000"/>
                <w:sz w:val="20"/>
                <w:szCs w:val="20"/>
                <w:lang w:val="en-US"/>
              </w:rPr>
              <w:t>O</w:t>
            </w:r>
          </w:p>
        </w:tc>
        <w:tc>
          <w:tcPr>
            <w:tcW w:w="1843" w:type="dxa"/>
            <w:tcBorders>
              <w:top w:val="single" w:sz="4" w:space="0" w:color="000000"/>
              <w:left w:val="single" w:sz="4" w:space="0" w:color="000000"/>
              <w:bottom w:val="single" w:sz="4" w:space="0" w:color="000000"/>
            </w:tcBorders>
          </w:tcPr>
          <w:p w14:paraId="7B420BDA"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cs="Arial Narrow"/>
                <w:color w:val="000000"/>
                <w:sz w:val="20"/>
                <w:szCs w:val="20"/>
                <w:lang w:val="en-US"/>
              </w:rPr>
              <w:t>Julia Powell (NOAA)</w:t>
            </w:r>
          </w:p>
        </w:tc>
        <w:tc>
          <w:tcPr>
            <w:tcW w:w="1276" w:type="dxa"/>
            <w:tcBorders>
              <w:top w:val="single" w:sz="4" w:space="0" w:color="000000"/>
              <w:left w:val="single" w:sz="4" w:space="0" w:color="000000"/>
              <w:bottom w:val="single" w:sz="4" w:space="0" w:color="000000"/>
            </w:tcBorders>
          </w:tcPr>
          <w:p w14:paraId="2FCDB4F7" w14:textId="77777777" w:rsidR="00625ADF" w:rsidRPr="00E14EF2" w:rsidRDefault="00625ADF" w:rsidP="004F6DEF">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01A42A7F" w14:textId="0032CA33" w:rsidR="00625ADF" w:rsidRPr="00E14EF2" w:rsidRDefault="00625ADF" w:rsidP="00400FD2">
            <w:pPr>
              <w:snapToGrid w:val="0"/>
              <w:rPr>
                <w:rFonts w:ascii="Arial Narrow" w:hAnsi="Arial Narrow"/>
                <w:color w:val="000000"/>
                <w:sz w:val="20"/>
                <w:szCs w:val="20"/>
                <w:lang w:val="en-US"/>
              </w:rPr>
            </w:pPr>
            <w:r w:rsidRPr="00E14EF2">
              <w:rPr>
                <w:rFonts w:ascii="Arial Narrow" w:hAnsi="Arial Narrow"/>
                <w:color w:val="000000"/>
                <w:sz w:val="20"/>
                <w:szCs w:val="20"/>
                <w:lang w:val="en-US" w:eastAsia="en-GB"/>
              </w:rPr>
              <w:t>Draft Edition 1.0.0 submitted at HSSC-</w:t>
            </w:r>
            <w:del w:id="6" w:author="Julia Powell" w:date="2018-04-24T14:56:00Z">
              <w:r w:rsidRPr="00E14EF2" w:rsidDel="00400FD2">
                <w:rPr>
                  <w:rFonts w:ascii="Arial Narrow" w:hAnsi="Arial Narrow"/>
                  <w:color w:val="000000"/>
                  <w:sz w:val="20"/>
                  <w:szCs w:val="20"/>
                  <w:lang w:val="en-US" w:eastAsia="en-GB"/>
                </w:rPr>
                <w:delText>10 in May 2018</w:delText>
              </w:r>
            </w:del>
            <w:ins w:id="7" w:author="Julia Powell" w:date="2018-04-24T14:56:00Z">
              <w:r w:rsidR="00400FD2">
                <w:rPr>
                  <w:rFonts w:ascii="Arial Narrow" w:hAnsi="Arial Narrow"/>
                  <w:color w:val="000000"/>
                  <w:sz w:val="20"/>
                  <w:szCs w:val="20"/>
                  <w:lang w:val="en-US" w:eastAsia="en-GB"/>
                </w:rPr>
                <w:t>11 in May 2019</w:t>
              </w:r>
            </w:ins>
          </w:p>
        </w:tc>
      </w:tr>
      <w:tr w:rsidR="00625ADF" w:rsidRPr="007B17E2" w14:paraId="65D6E537" w14:textId="77777777" w:rsidTr="004F6DEF">
        <w:trPr>
          <w:cantSplit/>
          <w:jc w:val="center"/>
        </w:trPr>
        <w:tc>
          <w:tcPr>
            <w:tcW w:w="748" w:type="dxa"/>
            <w:tcBorders>
              <w:top w:val="single" w:sz="4" w:space="0" w:color="000000"/>
              <w:left w:val="single" w:sz="4" w:space="0" w:color="000000"/>
              <w:bottom w:val="single" w:sz="4" w:space="0" w:color="000000"/>
            </w:tcBorders>
          </w:tcPr>
          <w:p w14:paraId="7D6B6C2E"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A.3</w:t>
            </w:r>
          </w:p>
        </w:tc>
        <w:tc>
          <w:tcPr>
            <w:tcW w:w="2158" w:type="dxa"/>
            <w:tcBorders>
              <w:top w:val="single" w:sz="4" w:space="0" w:color="000000"/>
              <w:left w:val="single" w:sz="4" w:space="0" w:color="000000"/>
              <w:bottom w:val="single" w:sz="4" w:space="0" w:color="000000"/>
            </w:tcBorders>
          </w:tcPr>
          <w:p w14:paraId="1D222081"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s="Arial Narrow"/>
                <w:color w:val="000000"/>
                <w:sz w:val="20"/>
                <w:szCs w:val="20"/>
                <w:lang w:val="en-US"/>
              </w:rPr>
              <w:t>Develop the protection scheme (S-63 equivalent component, S-100 Part 14) of S-100 based-products</w:t>
            </w:r>
          </w:p>
        </w:tc>
        <w:tc>
          <w:tcPr>
            <w:tcW w:w="1018" w:type="dxa"/>
            <w:tcBorders>
              <w:top w:val="single" w:sz="4" w:space="0" w:color="000000"/>
              <w:left w:val="single" w:sz="4" w:space="0" w:color="000000"/>
              <w:bottom w:val="single" w:sz="4" w:space="0" w:color="000000"/>
            </w:tcBorders>
          </w:tcPr>
          <w:p w14:paraId="4145B36E"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M</w:t>
            </w:r>
          </w:p>
        </w:tc>
        <w:tc>
          <w:tcPr>
            <w:tcW w:w="1402" w:type="dxa"/>
            <w:tcBorders>
              <w:top w:val="single" w:sz="4" w:space="0" w:color="000000"/>
              <w:left w:val="single" w:sz="4" w:space="0" w:color="000000"/>
              <w:bottom w:val="single" w:sz="4" w:space="0" w:color="000000"/>
            </w:tcBorders>
          </w:tcPr>
          <w:p w14:paraId="2A015024" w14:textId="4D9E9FE0"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F6C2C01"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43E0DB4F"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2018</w:t>
            </w:r>
          </w:p>
        </w:tc>
        <w:tc>
          <w:tcPr>
            <w:tcW w:w="1134" w:type="dxa"/>
            <w:tcBorders>
              <w:top w:val="single" w:sz="4" w:space="0" w:color="000000"/>
              <w:left w:val="single" w:sz="4" w:space="0" w:color="000000"/>
              <w:bottom w:val="single" w:sz="4" w:space="0" w:color="000000"/>
            </w:tcBorders>
          </w:tcPr>
          <w:p w14:paraId="244A4157"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0A03A73D" w14:textId="77777777" w:rsidR="00625ADF" w:rsidRDefault="00625ADF" w:rsidP="00400FD2">
            <w:pPr>
              <w:snapToGrid w:val="0"/>
              <w:rPr>
                <w:ins w:id="8" w:author="Julia Powell" w:date="2018-04-24T14:56:00Z"/>
                <w:rFonts w:ascii="Arial Narrow" w:hAnsi="Arial Narrow" w:cs="Arial Narrow"/>
                <w:color w:val="000000"/>
                <w:sz w:val="20"/>
                <w:szCs w:val="20"/>
              </w:rPr>
            </w:pPr>
            <w:r w:rsidRPr="00E14EF2">
              <w:rPr>
                <w:rFonts w:ascii="Arial Narrow" w:hAnsi="Arial Narrow" w:cs="Arial Narrow"/>
                <w:color w:val="000000"/>
                <w:sz w:val="20"/>
                <w:szCs w:val="20"/>
              </w:rPr>
              <w:t>Jonathan Pritchard (</w:t>
            </w:r>
            <w:del w:id="9" w:author="Julia Powell" w:date="2018-04-24T14:56:00Z">
              <w:r w:rsidRPr="00E14EF2" w:rsidDel="00400FD2">
                <w:rPr>
                  <w:rFonts w:ascii="Arial Narrow" w:hAnsi="Arial Narrow" w:cs="Arial Narrow"/>
                  <w:color w:val="000000"/>
                  <w:sz w:val="20"/>
                  <w:szCs w:val="20"/>
                </w:rPr>
                <w:delText>UKHO</w:delText>
              </w:r>
            </w:del>
            <w:ins w:id="10" w:author="Julia Powell" w:date="2018-04-24T14:56:00Z">
              <w:r w:rsidR="00400FD2">
                <w:rPr>
                  <w:rFonts w:ascii="Arial Narrow" w:hAnsi="Arial Narrow" w:cs="Arial Narrow"/>
                  <w:color w:val="000000"/>
                  <w:sz w:val="20"/>
                  <w:szCs w:val="20"/>
                </w:rPr>
                <w:t>IIC</w:t>
              </w:r>
            </w:ins>
            <w:r w:rsidRPr="00E14EF2">
              <w:rPr>
                <w:rFonts w:ascii="Arial Narrow" w:hAnsi="Arial Narrow" w:cs="Arial Narrow"/>
                <w:color w:val="000000"/>
                <w:sz w:val="20"/>
                <w:szCs w:val="20"/>
              </w:rPr>
              <w:t>)</w:t>
            </w:r>
          </w:p>
          <w:p w14:paraId="4FB95FB3" w14:textId="4F8AB875" w:rsidR="00400FD2" w:rsidRPr="00E14EF2" w:rsidRDefault="00400FD2" w:rsidP="00400FD2">
            <w:pPr>
              <w:snapToGrid w:val="0"/>
              <w:rPr>
                <w:rFonts w:ascii="Arial Narrow" w:hAnsi="Arial Narrow"/>
                <w:color w:val="000000"/>
                <w:sz w:val="20"/>
                <w:szCs w:val="20"/>
              </w:rPr>
            </w:pPr>
            <w:ins w:id="11" w:author="Julia Powell" w:date="2018-04-24T14:56:00Z">
              <w:r>
                <w:rPr>
                  <w:rFonts w:ascii="Arial Narrow" w:hAnsi="Arial Narrow" w:cs="Arial Narrow"/>
                  <w:color w:val="000000"/>
                  <w:sz w:val="20"/>
                  <w:szCs w:val="20"/>
                </w:rPr>
                <w:t>Robert Sandvik (Primar)</w:t>
              </w:r>
            </w:ins>
          </w:p>
        </w:tc>
        <w:tc>
          <w:tcPr>
            <w:tcW w:w="1276" w:type="dxa"/>
            <w:tcBorders>
              <w:top w:val="single" w:sz="4" w:space="0" w:color="000000"/>
              <w:left w:val="single" w:sz="4" w:space="0" w:color="000000"/>
              <w:bottom w:val="single" w:sz="4" w:space="0" w:color="000000"/>
            </w:tcBorders>
          </w:tcPr>
          <w:p w14:paraId="15993F9B"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329CE2A"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Progress report and proposed timeline submitted at HSSC-9.</w:t>
            </w:r>
          </w:p>
        </w:tc>
      </w:tr>
      <w:tr w:rsidR="00625ADF" w:rsidRPr="00AF5905" w14:paraId="007D8C6E" w14:textId="77777777" w:rsidTr="004F6DEF">
        <w:trPr>
          <w:cantSplit/>
          <w:jc w:val="center"/>
        </w:trPr>
        <w:tc>
          <w:tcPr>
            <w:tcW w:w="748" w:type="dxa"/>
            <w:tcBorders>
              <w:top w:val="single" w:sz="4" w:space="0" w:color="000000"/>
              <w:left w:val="single" w:sz="4" w:space="0" w:color="000000"/>
              <w:bottom w:val="single" w:sz="4" w:space="0" w:color="000000"/>
            </w:tcBorders>
          </w:tcPr>
          <w:p w14:paraId="00246585"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B.1</w:t>
            </w:r>
          </w:p>
        </w:tc>
        <w:tc>
          <w:tcPr>
            <w:tcW w:w="2158" w:type="dxa"/>
            <w:tcBorders>
              <w:top w:val="single" w:sz="4" w:space="0" w:color="000000"/>
              <w:left w:val="single" w:sz="4" w:space="0" w:color="000000"/>
              <w:bottom w:val="single" w:sz="4" w:space="0" w:color="000000"/>
            </w:tcBorders>
          </w:tcPr>
          <w:p w14:paraId="0F57606F"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sz w:val="20"/>
                <w:szCs w:val="20"/>
                <w:lang w:val="en-US"/>
              </w:rPr>
              <w:t>Update S-99 and the S-100 Registry pages for the registration of S-100 product specifications in accordance with HSSC6-05B rev1</w:t>
            </w:r>
          </w:p>
        </w:tc>
        <w:tc>
          <w:tcPr>
            <w:tcW w:w="1018" w:type="dxa"/>
            <w:tcBorders>
              <w:top w:val="single" w:sz="4" w:space="0" w:color="000000"/>
              <w:left w:val="single" w:sz="4" w:space="0" w:color="000000"/>
              <w:bottom w:val="single" w:sz="4" w:space="0" w:color="000000"/>
            </w:tcBorders>
          </w:tcPr>
          <w:p w14:paraId="261B2FE2" w14:textId="77777777" w:rsidR="00625ADF" w:rsidRPr="00E14EF2" w:rsidDel="0013454E"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M</w:t>
            </w:r>
          </w:p>
        </w:tc>
        <w:tc>
          <w:tcPr>
            <w:tcW w:w="1402" w:type="dxa"/>
            <w:tcBorders>
              <w:top w:val="single" w:sz="4" w:space="0" w:color="000000"/>
              <w:left w:val="single" w:sz="4" w:space="0" w:color="000000"/>
              <w:bottom w:val="single" w:sz="4" w:space="0" w:color="000000"/>
            </w:tcBorders>
          </w:tcPr>
          <w:p w14:paraId="7C08C3BA" w14:textId="5968424B"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749A5B0" w14:textId="77777777" w:rsidR="00625ADF" w:rsidRPr="00E14EF2" w:rsidDel="0013454E"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F663929"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2018</w:t>
            </w:r>
          </w:p>
        </w:tc>
        <w:tc>
          <w:tcPr>
            <w:tcW w:w="1134" w:type="dxa"/>
            <w:tcBorders>
              <w:top w:val="single" w:sz="4" w:space="0" w:color="000000"/>
              <w:left w:val="single" w:sz="4" w:space="0" w:color="000000"/>
              <w:bottom w:val="single" w:sz="4" w:space="0" w:color="000000"/>
            </w:tcBorders>
          </w:tcPr>
          <w:p w14:paraId="6FABCD35"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2CEC5900" w14:textId="76DD0D0E" w:rsidR="00625ADF" w:rsidRPr="00F818A2" w:rsidRDefault="00625ADF" w:rsidP="004F6DEF">
            <w:pPr>
              <w:snapToGrid w:val="0"/>
              <w:rPr>
                <w:rFonts w:ascii="Arial Narrow" w:hAnsi="Arial Narrow"/>
                <w:color w:val="000000"/>
                <w:sz w:val="20"/>
                <w:szCs w:val="20"/>
              </w:rPr>
            </w:pPr>
            <w:del w:id="12" w:author="Julia Powell" w:date="2018-04-24T14:57:00Z">
              <w:r w:rsidRPr="00E14EF2" w:rsidDel="00400FD2">
                <w:rPr>
                  <w:rFonts w:ascii="Arial Narrow" w:hAnsi="Arial Narrow" w:cs="Arial Narrow"/>
                  <w:color w:val="000000"/>
                  <w:sz w:val="20"/>
                  <w:szCs w:val="20"/>
                </w:rPr>
                <w:delText>Julia Powell (NOAA)</w:delText>
              </w:r>
            </w:del>
            <w:ins w:id="13" w:author="Julia Powell" w:date="2018-04-24T14:57:00Z">
              <w:r w:rsidR="00400FD2">
                <w:rPr>
                  <w:rFonts w:ascii="Arial Narrow" w:hAnsi="Arial Narrow" w:cs="Arial Narrow"/>
                  <w:color w:val="000000"/>
                  <w:sz w:val="20"/>
                  <w:szCs w:val="20"/>
                </w:rPr>
                <w:t>Jeff Wootton</w:t>
              </w:r>
            </w:ins>
          </w:p>
        </w:tc>
        <w:tc>
          <w:tcPr>
            <w:tcW w:w="1276" w:type="dxa"/>
            <w:tcBorders>
              <w:top w:val="single" w:sz="4" w:space="0" w:color="000000"/>
              <w:left w:val="single" w:sz="4" w:space="0" w:color="000000"/>
              <w:bottom w:val="single" w:sz="4" w:space="0" w:color="000000"/>
            </w:tcBorders>
          </w:tcPr>
          <w:p w14:paraId="021F1A76" w14:textId="77777777" w:rsidR="00625ADF" w:rsidRPr="00F818A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E46E2F3" w14:textId="77777777" w:rsidR="00625ADF" w:rsidRPr="00AF5905" w:rsidRDefault="00625ADF" w:rsidP="004F6DEF">
            <w:pPr>
              <w:snapToGrid w:val="0"/>
              <w:rPr>
                <w:rFonts w:ascii="Arial Narrow" w:hAnsi="Arial Narrow"/>
                <w:color w:val="000000"/>
                <w:sz w:val="20"/>
                <w:szCs w:val="20"/>
                <w:lang w:val="en-US"/>
              </w:rPr>
            </w:pPr>
          </w:p>
        </w:tc>
      </w:tr>
      <w:tr w:rsidR="00625ADF" w:rsidRPr="007B17E2" w14:paraId="093BB339" w14:textId="77777777" w:rsidTr="004F6DEF">
        <w:trPr>
          <w:cantSplit/>
          <w:jc w:val="center"/>
        </w:trPr>
        <w:tc>
          <w:tcPr>
            <w:tcW w:w="748" w:type="dxa"/>
            <w:tcBorders>
              <w:top w:val="single" w:sz="4" w:space="0" w:color="000000"/>
              <w:left w:val="single" w:sz="4" w:space="0" w:color="000000"/>
              <w:bottom w:val="single" w:sz="4" w:space="0" w:color="000000"/>
            </w:tcBorders>
          </w:tcPr>
          <w:p w14:paraId="6B80FDA6"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B.2</w:t>
            </w:r>
          </w:p>
        </w:tc>
        <w:tc>
          <w:tcPr>
            <w:tcW w:w="2158" w:type="dxa"/>
            <w:tcBorders>
              <w:top w:val="single" w:sz="4" w:space="0" w:color="000000"/>
              <w:left w:val="single" w:sz="4" w:space="0" w:color="000000"/>
              <w:bottom w:val="single" w:sz="4" w:space="0" w:color="000000"/>
            </w:tcBorders>
          </w:tcPr>
          <w:p w14:paraId="4E8FB128" w14:textId="77777777" w:rsidR="00625ADF" w:rsidRPr="00E14EF2" w:rsidRDefault="00625ADF" w:rsidP="004F6DEF">
            <w:pPr>
              <w:rPr>
                <w:rFonts w:ascii="Arial Narrow" w:hAnsi="Arial Narrow"/>
                <w:sz w:val="20"/>
                <w:szCs w:val="20"/>
                <w:lang w:val="en-US"/>
              </w:rPr>
            </w:pPr>
            <w:r w:rsidRPr="00E14EF2">
              <w:rPr>
                <w:rFonts w:ascii="Arial Narrow" w:hAnsi="Arial Narrow"/>
                <w:sz w:val="20"/>
                <w:szCs w:val="20"/>
                <w:lang w:val="en-US"/>
              </w:rPr>
              <w:t>Establish and maintain and expert group for the hydro domain:</w:t>
            </w:r>
          </w:p>
          <w:p w14:paraId="798C2777" w14:textId="77777777" w:rsidR="00625ADF" w:rsidRPr="00E14EF2" w:rsidRDefault="00625ADF" w:rsidP="00625ADF">
            <w:pPr>
              <w:numPr>
                <w:ilvl w:val="0"/>
                <w:numId w:val="33"/>
              </w:numPr>
              <w:ind w:left="179" w:hanging="141"/>
              <w:rPr>
                <w:rFonts w:ascii="Arial Narrow" w:hAnsi="Arial Narrow"/>
                <w:sz w:val="20"/>
                <w:szCs w:val="20"/>
                <w:lang w:val="en-US"/>
              </w:rPr>
            </w:pPr>
          </w:p>
        </w:tc>
        <w:tc>
          <w:tcPr>
            <w:tcW w:w="1018" w:type="dxa"/>
            <w:tcBorders>
              <w:top w:val="single" w:sz="4" w:space="0" w:color="000000"/>
              <w:left w:val="single" w:sz="4" w:space="0" w:color="000000"/>
              <w:bottom w:val="single" w:sz="4" w:space="0" w:color="000000"/>
            </w:tcBorders>
          </w:tcPr>
          <w:p w14:paraId="10D2FB91" w14:textId="77777777" w:rsidR="00625ADF" w:rsidRPr="00E14EF2" w:rsidRDefault="00625ADF" w:rsidP="004F6DEF">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09099C8E" w14:textId="0FC422FF" w:rsidR="00625ADF" w:rsidRPr="00E14EF2" w:rsidRDefault="00625ADF" w:rsidP="004F6DEF">
            <w:pPr>
              <w:snapToGrid w:val="0"/>
              <w:rPr>
                <w:rFonts w:ascii="Arial Narrow" w:hAnsi="Arial Narrow" w:cs="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50C7B3E0" w14:textId="77777777" w:rsidR="00625ADF" w:rsidRPr="00E14EF2" w:rsidRDefault="00625ADF" w:rsidP="004F6DEF">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2016</w:t>
            </w:r>
          </w:p>
        </w:tc>
        <w:tc>
          <w:tcPr>
            <w:tcW w:w="1029" w:type="dxa"/>
            <w:tcBorders>
              <w:top w:val="single" w:sz="4" w:space="0" w:color="000000"/>
              <w:left w:val="single" w:sz="4" w:space="0" w:color="000000"/>
              <w:bottom w:val="single" w:sz="4" w:space="0" w:color="000000"/>
            </w:tcBorders>
          </w:tcPr>
          <w:p w14:paraId="184C6C5F" w14:textId="77777777" w:rsidR="00625ADF" w:rsidRPr="00E14EF2" w:rsidRDefault="00625ADF" w:rsidP="004F6DEF">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Permanent</w:t>
            </w:r>
          </w:p>
        </w:tc>
        <w:tc>
          <w:tcPr>
            <w:tcW w:w="1134" w:type="dxa"/>
            <w:tcBorders>
              <w:top w:val="single" w:sz="4" w:space="0" w:color="000000"/>
              <w:left w:val="single" w:sz="4" w:space="0" w:color="000000"/>
              <w:bottom w:val="single" w:sz="4" w:space="0" w:color="000000"/>
            </w:tcBorders>
          </w:tcPr>
          <w:p w14:paraId="46E643BD" w14:textId="77777777" w:rsidR="00625ADF" w:rsidRPr="00E14EF2" w:rsidRDefault="00625ADF" w:rsidP="004F6DEF">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0AC19197" w14:textId="77777777" w:rsidR="00625ADF" w:rsidRPr="00E14EF2" w:rsidRDefault="00625ADF" w:rsidP="004F6DEF">
            <w:pPr>
              <w:snapToGrid w:val="0"/>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Julia Powell (US)</w:t>
            </w:r>
          </w:p>
        </w:tc>
        <w:tc>
          <w:tcPr>
            <w:tcW w:w="1276" w:type="dxa"/>
            <w:tcBorders>
              <w:top w:val="single" w:sz="4" w:space="0" w:color="000000"/>
              <w:left w:val="single" w:sz="4" w:space="0" w:color="000000"/>
              <w:bottom w:val="single" w:sz="4" w:space="0" w:color="000000"/>
            </w:tcBorders>
          </w:tcPr>
          <w:p w14:paraId="3EFAFEDC" w14:textId="77777777" w:rsidR="00625ADF" w:rsidRPr="00E14EF2" w:rsidRDefault="00625ADF" w:rsidP="004F6DEF">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3E100FD2"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color w:val="000000"/>
                <w:sz w:val="20"/>
                <w:szCs w:val="20"/>
                <w:lang w:val="en-US"/>
              </w:rPr>
              <w:t>Action HSSC8/14 (membership and TORs)</w:t>
            </w:r>
          </w:p>
        </w:tc>
      </w:tr>
      <w:tr w:rsidR="00625ADF" w:rsidRPr="00E14EF2" w14:paraId="5794B637" w14:textId="77777777" w:rsidTr="004F6DEF">
        <w:trPr>
          <w:cantSplit/>
          <w:jc w:val="center"/>
        </w:trPr>
        <w:tc>
          <w:tcPr>
            <w:tcW w:w="748" w:type="dxa"/>
            <w:tcBorders>
              <w:top w:val="single" w:sz="4" w:space="0" w:color="000000"/>
              <w:left w:val="single" w:sz="4" w:space="0" w:color="000000"/>
              <w:bottom w:val="single" w:sz="4" w:space="0" w:color="000000"/>
            </w:tcBorders>
          </w:tcPr>
          <w:p w14:paraId="52575391"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lastRenderedPageBreak/>
              <w:t>C.1</w:t>
            </w:r>
          </w:p>
        </w:tc>
        <w:tc>
          <w:tcPr>
            <w:tcW w:w="2158" w:type="dxa"/>
            <w:tcBorders>
              <w:top w:val="single" w:sz="4" w:space="0" w:color="000000"/>
              <w:left w:val="single" w:sz="4" w:space="0" w:color="000000"/>
              <w:bottom w:val="single" w:sz="4" w:space="0" w:color="000000"/>
            </w:tcBorders>
          </w:tcPr>
          <w:p w14:paraId="7B2DD4EA"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sz w:val="20"/>
                <w:szCs w:val="20"/>
                <w:lang w:val="en-US"/>
              </w:rPr>
              <w:t>Update S-100 GI Register to edition 3.0.0 and re-build the web-interfaces</w:t>
            </w:r>
          </w:p>
        </w:tc>
        <w:tc>
          <w:tcPr>
            <w:tcW w:w="1018" w:type="dxa"/>
            <w:tcBorders>
              <w:top w:val="single" w:sz="4" w:space="0" w:color="000000"/>
              <w:left w:val="single" w:sz="4" w:space="0" w:color="000000"/>
              <w:bottom w:val="single" w:sz="4" w:space="0" w:color="000000"/>
            </w:tcBorders>
          </w:tcPr>
          <w:p w14:paraId="284DFCC9"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52E77486" w14:textId="727F4BC1"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146E19CA"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EE01D71"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56D667B1"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7A54E3DD"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Yong Baek (KHOA)</w:t>
            </w:r>
          </w:p>
        </w:tc>
        <w:tc>
          <w:tcPr>
            <w:tcW w:w="1276" w:type="dxa"/>
            <w:tcBorders>
              <w:top w:val="single" w:sz="4" w:space="0" w:color="000000"/>
              <w:left w:val="single" w:sz="4" w:space="0" w:color="000000"/>
              <w:bottom w:val="single" w:sz="4" w:space="0" w:color="000000"/>
            </w:tcBorders>
          </w:tcPr>
          <w:p w14:paraId="25B68B13"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702200E" w14:textId="77777777" w:rsidR="00625ADF" w:rsidRPr="00E14EF2" w:rsidRDefault="00625ADF" w:rsidP="004F6DEF">
            <w:pPr>
              <w:snapToGrid w:val="0"/>
              <w:rPr>
                <w:rFonts w:ascii="Arial Narrow" w:hAnsi="Arial Narrow"/>
                <w:color w:val="000000"/>
                <w:sz w:val="20"/>
                <w:szCs w:val="20"/>
              </w:rPr>
            </w:pPr>
          </w:p>
        </w:tc>
      </w:tr>
      <w:tr w:rsidR="00625ADF" w:rsidRPr="00E14EF2" w14:paraId="6E6353D8" w14:textId="77777777" w:rsidTr="004F6DEF">
        <w:trPr>
          <w:cantSplit/>
          <w:jc w:val="center"/>
        </w:trPr>
        <w:tc>
          <w:tcPr>
            <w:tcW w:w="748" w:type="dxa"/>
            <w:tcBorders>
              <w:top w:val="single" w:sz="4" w:space="0" w:color="000000"/>
              <w:left w:val="single" w:sz="4" w:space="0" w:color="000000"/>
              <w:bottom w:val="single" w:sz="4" w:space="0" w:color="000000"/>
            </w:tcBorders>
          </w:tcPr>
          <w:p w14:paraId="7F1F42DA"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C.2</w:t>
            </w:r>
          </w:p>
        </w:tc>
        <w:tc>
          <w:tcPr>
            <w:tcW w:w="2158" w:type="dxa"/>
            <w:tcBorders>
              <w:top w:val="single" w:sz="4" w:space="0" w:color="000000"/>
              <w:left w:val="single" w:sz="4" w:space="0" w:color="000000"/>
              <w:bottom w:val="single" w:sz="4" w:space="0" w:color="000000"/>
            </w:tcBorders>
          </w:tcPr>
          <w:p w14:paraId="6D54B475" w14:textId="77777777" w:rsidR="00625ADF" w:rsidRPr="00E14EF2" w:rsidRDefault="00625ADF" w:rsidP="004F6DEF">
            <w:pPr>
              <w:rPr>
                <w:rFonts w:ascii="Arial Narrow" w:hAnsi="Arial Narrow"/>
                <w:sz w:val="20"/>
                <w:szCs w:val="20"/>
                <w:lang w:val="en-US"/>
              </w:rPr>
            </w:pPr>
            <w:r w:rsidRPr="00E14EF2">
              <w:rPr>
                <w:rFonts w:ascii="Arial Narrow" w:hAnsi="Arial Narrow"/>
                <w:sz w:val="20"/>
                <w:szCs w:val="20"/>
                <w:lang w:val="en-US"/>
              </w:rPr>
              <w:t>Connect the S-100 Feature Catalogue Builder to the S-100 GI Register</w:t>
            </w:r>
          </w:p>
          <w:p w14:paraId="659BD1BB" w14:textId="77777777" w:rsidR="00625ADF" w:rsidRPr="00E14EF2" w:rsidRDefault="00625ADF" w:rsidP="004F6DEF">
            <w:pPr>
              <w:snapToGrid w:val="0"/>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tcBorders>
          </w:tcPr>
          <w:p w14:paraId="25C9DC0F"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4C0BFF38" w14:textId="188A1105"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34AE409"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6B1AD4D4"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7F63C59F"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31A1583A"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Yong Baek (KHOA)</w:t>
            </w:r>
          </w:p>
        </w:tc>
        <w:tc>
          <w:tcPr>
            <w:tcW w:w="1276" w:type="dxa"/>
            <w:tcBorders>
              <w:top w:val="single" w:sz="4" w:space="0" w:color="000000"/>
              <w:left w:val="single" w:sz="4" w:space="0" w:color="000000"/>
              <w:bottom w:val="single" w:sz="4" w:space="0" w:color="000000"/>
            </w:tcBorders>
          </w:tcPr>
          <w:p w14:paraId="15C27F77"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1A0BC43" w14:textId="77777777" w:rsidR="00625ADF" w:rsidRPr="00E14EF2" w:rsidRDefault="00625ADF" w:rsidP="004F6DEF">
            <w:pPr>
              <w:snapToGrid w:val="0"/>
              <w:rPr>
                <w:rFonts w:ascii="Arial Narrow" w:hAnsi="Arial Narrow"/>
                <w:color w:val="000000"/>
                <w:sz w:val="20"/>
                <w:szCs w:val="20"/>
              </w:rPr>
            </w:pPr>
          </w:p>
        </w:tc>
      </w:tr>
      <w:tr w:rsidR="00625ADF" w:rsidRPr="007202A7" w14:paraId="739865F2" w14:textId="77777777" w:rsidTr="004F6DEF">
        <w:trPr>
          <w:cantSplit/>
          <w:jc w:val="center"/>
        </w:trPr>
        <w:tc>
          <w:tcPr>
            <w:tcW w:w="748" w:type="dxa"/>
            <w:tcBorders>
              <w:top w:val="single" w:sz="4" w:space="0" w:color="000000"/>
              <w:left w:val="single" w:sz="4" w:space="0" w:color="000000"/>
              <w:bottom w:val="single" w:sz="4" w:space="0" w:color="000000"/>
            </w:tcBorders>
          </w:tcPr>
          <w:p w14:paraId="739468D2"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C.3</w:t>
            </w:r>
          </w:p>
        </w:tc>
        <w:tc>
          <w:tcPr>
            <w:tcW w:w="2158" w:type="dxa"/>
            <w:tcBorders>
              <w:top w:val="single" w:sz="4" w:space="0" w:color="000000"/>
              <w:left w:val="single" w:sz="4" w:space="0" w:color="000000"/>
              <w:bottom w:val="single" w:sz="4" w:space="0" w:color="000000"/>
            </w:tcBorders>
          </w:tcPr>
          <w:p w14:paraId="1F863B19"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sz w:val="20"/>
                <w:szCs w:val="20"/>
                <w:lang w:val="en-US"/>
              </w:rPr>
              <w:t>Develop and maintain web-interfaces to propose new symbology to the S-100 Portrayal Register</w:t>
            </w:r>
          </w:p>
        </w:tc>
        <w:tc>
          <w:tcPr>
            <w:tcW w:w="1018" w:type="dxa"/>
            <w:tcBorders>
              <w:top w:val="single" w:sz="4" w:space="0" w:color="000000"/>
              <w:left w:val="single" w:sz="4" w:space="0" w:color="000000"/>
              <w:bottom w:val="single" w:sz="4" w:space="0" w:color="000000"/>
            </w:tcBorders>
          </w:tcPr>
          <w:p w14:paraId="7B95FCD4"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44114D8C" w14:textId="03BBA17F"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66D8C980"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25B724F2"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7E110B89"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6EF48CBD" w14:textId="77777777" w:rsidR="00625ADF" w:rsidRPr="00F818A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Yong Baek (KHOA)</w:t>
            </w:r>
          </w:p>
        </w:tc>
        <w:tc>
          <w:tcPr>
            <w:tcW w:w="1276" w:type="dxa"/>
            <w:tcBorders>
              <w:top w:val="single" w:sz="4" w:space="0" w:color="000000"/>
              <w:left w:val="single" w:sz="4" w:space="0" w:color="000000"/>
              <w:bottom w:val="single" w:sz="4" w:space="0" w:color="000000"/>
            </w:tcBorders>
          </w:tcPr>
          <w:p w14:paraId="36C8262C" w14:textId="77777777" w:rsidR="00625ADF" w:rsidRPr="00F818A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76D3509" w14:textId="77777777" w:rsidR="00625ADF" w:rsidRPr="00F818A2" w:rsidRDefault="00625ADF" w:rsidP="004F6DEF">
            <w:pPr>
              <w:snapToGrid w:val="0"/>
              <w:rPr>
                <w:rFonts w:ascii="Arial Narrow" w:hAnsi="Arial Narrow"/>
                <w:color w:val="000000"/>
                <w:sz w:val="20"/>
                <w:szCs w:val="20"/>
              </w:rPr>
            </w:pPr>
          </w:p>
        </w:tc>
      </w:tr>
      <w:tr w:rsidR="00625ADF" w:rsidRPr="007202A7" w14:paraId="7C406147" w14:textId="77777777" w:rsidTr="004F6DEF">
        <w:trPr>
          <w:cantSplit/>
          <w:jc w:val="center"/>
        </w:trPr>
        <w:tc>
          <w:tcPr>
            <w:tcW w:w="748" w:type="dxa"/>
            <w:tcBorders>
              <w:top w:val="single" w:sz="4" w:space="0" w:color="000000"/>
              <w:left w:val="single" w:sz="4" w:space="0" w:color="000000"/>
              <w:bottom w:val="single" w:sz="4" w:space="0" w:color="000000"/>
            </w:tcBorders>
          </w:tcPr>
          <w:p w14:paraId="388BE049" w14:textId="77777777" w:rsidR="00625ADF" w:rsidRDefault="00625ADF" w:rsidP="004F6DEF">
            <w:pPr>
              <w:snapToGrid w:val="0"/>
              <w:rPr>
                <w:rFonts w:ascii="Arial Narrow" w:hAnsi="Arial Narrow"/>
                <w:color w:val="000000"/>
                <w:sz w:val="20"/>
                <w:szCs w:val="20"/>
              </w:rPr>
            </w:pPr>
            <w:r>
              <w:rPr>
                <w:rFonts w:ascii="Arial Narrow" w:hAnsi="Arial Narrow"/>
                <w:color w:val="000000"/>
                <w:sz w:val="20"/>
                <w:szCs w:val="20"/>
              </w:rPr>
              <w:t>C.4</w:t>
            </w:r>
          </w:p>
        </w:tc>
        <w:tc>
          <w:tcPr>
            <w:tcW w:w="2158" w:type="dxa"/>
            <w:tcBorders>
              <w:top w:val="single" w:sz="4" w:space="0" w:color="000000"/>
              <w:left w:val="single" w:sz="4" w:space="0" w:color="000000"/>
              <w:bottom w:val="single" w:sz="4" w:space="0" w:color="000000"/>
            </w:tcBorders>
          </w:tcPr>
          <w:p w14:paraId="69283598" w14:textId="77777777" w:rsidR="00625ADF" w:rsidRPr="00AF5905" w:rsidRDefault="00625ADF" w:rsidP="004F6DEF">
            <w:pPr>
              <w:snapToGrid w:val="0"/>
              <w:rPr>
                <w:rFonts w:ascii="Arial Narrow" w:hAnsi="Arial Narrow"/>
                <w:color w:val="000000"/>
                <w:sz w:val="20"/>
                <w:szCs w:val="20"/>
                <w:lang w:val="en-US"/>
              </w:rPr>
            </w:pPr>
            <w:r w:rsidRPr="00AF5905">
              <w:rPr>
                <w:rFonts w:ascii="Arial Narrow" w:hAnsi="Arial Narrow"/>
                <w:color w:val="000000"/>
                <w:sz w:val="20"/>
                <w:szCs w:val="20"/>
                <w:lang w:val="en-US"/>
              </w:rPr>
              <w:t>Update and Maintain the Portrayal Catalogue Builder</w:t>
            </w:r>
          </w:p>
        </w:tc>
        <w:tc>
          <w:tcPr>
            <w:tcW w:w="1018" w:type="dxa"/>
            <w:tcBorders>
              <w:top w:val="single" w:sz="4" w:space="0" w:color="000000"/>
              <w:left w:val="single" w:sz="4" w:space="0" w:color="000000"/>
              <w:bottom w:val="single" w:sz="4" w:space="0" w:color="000000"/>
            </w:tcBorders>
          </w:tcPr>
          <w:p w14:paraId="469D09B2" w14:textId="77777777" w:rsidR="00625ADF" w:rsidRPr="00F818A2"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1189C6B6" w14:textId="502F2CD9" w:rsidR="00625ADF" w:rsidRPr="00F818A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6D98EDCF" w14:textId="77777777" w:rsidR="00625ADF" w:rsidRPr="00F818A2" w:rsidRDefault="00625ADF" w:rsidP="004F6DEF">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1EE81929" w14:textId="77777777" w:rsidR="00625ADF" w:rsidRPr="00F818A2"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4919F038" w14:textId="77777777" w:rsidR="00625ADF" w:rsidRPr="00F818A2"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03216246" w14:textId="77777777" w:rsidR="00625ADF" w:rsidRDefault="00625ADF" w:rsidP="004F6DEF">
            <w:pPr>
              <w:snapToGrid w:val="0"/>
              <w:rPr>
                <w:rFonts w:ascii="Arial Narrow" w:hAnsi="Arial Narrow"/>
                <w:color w:val="000000"/>
                <w:sz w:val="20"/>
                <w:szCs w:val="20"/>
              </w:rPr>
            </w:pPr>
            <w:r>
              <w:rPr>
                <w:rFonts w:ascii="Arial Narrow" w:hAnsi="Arial Narrow"/>
                <w:color w:val="000000"/>
                <w:sz w:val="20"/>
                <w:szCs w:val="20"/>
              </w:rPr>
              <w:t>IHO Secretariat</w:t>
            </w:r>
          </w:p>
        </w:tc>
        <w:tc>
          <w:tcPr>
            <w:tcW w:w="1276" w:type="dxa"/>
            <w:tcBorders>
              <w:top w:val="single" w:sz="4" w:space="0" w:color="000000"/>
              <w:left w:val="single" w:sz="4" w:space="0" w:color="000000"/>
              <w:bottom w:val="single" w:sz="4" w:space="0" w:color="000000"/>
            </w:tcBorders>
          </w:tcPr>
          <w:p w14:paraId="32C3C74F" w14:textId="77777777" w:rsidR="00625ADF" w:rsidRPr="00F818A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BC1FE2A" w14:textId="77777777" w:rsidR="00625ADF" w:rsidRPr="00F818A2" w:rsidRDefault="00625ADF" w:rsidP="004F6DEF">
            <w:pPr>
              <w:snapToGrid w:val="0"/>
              <w:rPr>
                <w:rFonts w:ascii="Arial Narrow" w:hAnsi="Arial Narrow"/>
                <w:color w:val="000000"/>
                <w:sz w:val="20"/>
                <w:szCs w:val="20"/>
              </w:rPr>
            </w:pPr>
            <w:r>
              <w:rPr>
                <w:rFonts w:ascii="Arial Narrow" w:hAnsi="Arial Narrow"/>
                <w:color w:val="000000"/>
                <w:sz w:val="20"/>
                <w:szCs w:val="20"/>
              </w:rPr>
              <w:t>Action HSSC8/62</w:t>
            </w:r>
          </w:p>
        </w:tc>
      </w:tr>
      <w:tr w:rsidR="00625ADF" w:rsidRPr="007B17E2" w14:paraId="41E808E1" w14:textId="77777777" w:rsidTr="004F6DEF">
        <w:trPr>
          <w:cantSplit/>
          <w:jc w:val="center"/>
        </w:trPr>
        <w:tc>
          <w:tcPr>
            <w:tcW w:w="748" w:type="dxa"/>
            <w:tcBorders>
              <w:top w:val="single" w:sz="4" w:space="0" w:color="000000"/>
              <w:left w:val="single" w:sz="4" w:space="0" w:color="000000"/>
              <w:bottom w:val="single" w:sz="4" w:space="0" w:color="000000"/>
            </w:tcBorders>
          </w:tcPr>
          <w:p w14:paraId="4CE0E0B2" w14:textId="77777777" w:rsidR="00625ADF" w:rsidRPr="00F818A2" w:rsidRDefault="00625ADF" w:rsidP="004F6DEF">
            <w:pPr>
              <w:snapToGrid w:val="0"/>
              <w:rPr>
                <w:rFonts w:ascii="Arial Narrow" w:hAnsi="Arial Narrow"/>
                <w:color w:val="000000"/>
                <w:sz w:val="20"/>
                <w:szCs w:val="20"/>
              </w:rPr>
            </w:pPr>
            <w:r w:rsidRPr="00F818A2">
              <w:rPr>
                <w:rFonts w:ascii="Arial Narrow" w:hAnsi="Arial Narrow"/>
                <w:color w:val="000000"/>
                <w:sz w:val="20"/>
                <w:szCs w:val="20"/>
              </w:rPr>
              <w:t>D.1</w:t>
            </w:r>
          </w:p>
        </w:tc>
        <w:tc>
          <w:tcPr>
            <w:tcW w:w="2158" w:type="dxa"/>
            <w:tcBorders>
              <w:top w:val="single" w:sz="4" w:space="0" w:color="000000"/>
              <w:left w:val="single" w:sz="4" w:space="0" w:color="000000"/>
              <w:bottom w:val="single" w:sz="4" w:space="0" w:color="000000"/>
            </w:tcBorders>
          </w:tcPr>
          <w:p w14:paraId="6A18E8E6" w14:textId="77777777" w:rsidR="00625ADF" w:rsidRPr="00AA1368" w:rsidRDefault="00625ADF" w:rsidP="004F6DEF">
            <w:pPr>
              <w:snapToGrid w:val="0"/>
              <w:rPr>
                <w:rFonts w:ascii="Arial Narrow" w:hAnsi="Arial Narrow"/>
                <w:color w:val="000000"/>
                <w:sz w:val="20"/>
                <w:szCs w:val="20"/>
                <w:lang w:val="en-US"/>
              </w:rPr>
            </w:pPr>
            <w:r w:rsidRPr="00AA1368">
              <w:rPr>
                <w:rFonts w:ascii="Arial Narrow" w:hAnsi="Arial Narrow"/>
                <w:color w:val="000000"/>
                <w:sz w:val="20"/>
                <w:szCs w:val="20"/>
                <w:lang w:val="en-US"/>
              </w:rPr>
              <w:t>Review the S-100 Master Plan annually</w:t>
            </w:r>
          </w:p>
        </w:tc>
        <w:tc>
          <w:tcPr>
            <w:tcW w:w="1018" w:type="dxa"/>
            <w:tcBorders>
              <w:top w:val="single" w:sz="4" w:space="0" w:color="000000"/>
              <w:left w:val="single" w:sz="4" w:space="0" w:color="000000"/>
              <w:bottom w:val="single" w:sz="4" w:space="0" w:color="000000"/>
            </w:tcBorders>
          </w:tcPr>
          <w:p w14:paraId="58ABB065" w14:textId="77777777" w:rsidR="00625ADF" w:rsidRPr="00F818A2" w:rsidRDefault="00625ADF" w:rsidP="004F6DEF">
            <w:pPr>
              <w:snapToGrid w:val="0"/>
              <w:jc w:val="center"/>
              <w:rPr>
                <w:rFonts w:ascii="Arial Narrow" w:hAnsi="Arial Narrow"/>
                <w:color w:val="000000"/>
                <w:sz w:val="20"/>
                <w:szCs w:val="20"/>
              </w:rPr>
            </w:pPr>
            <w:r w:rsidRPr="00F818A2">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4D9B01A9" w14:textId="3CD86503" w:rsidR="00625ADF" w:rsidRPr="00F818A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4E9B8A9C" w14:textId="77777777" w:rsidR="00625ADF" w:rsidRPr="00F818A2" w:rsidRDefault="00625ADF" w:rsidP="004F6DEF">
            <w:pPr>
              <w:snapToGrid w:val="0"/>
              <w:jc w:val="center"/>
              <w:rPr>
                <w:rFonts w:ascii="Arial Narrow" w:hAnsi="Arial Narrow"/>
                <w:color w:val="000000"/>
                <w:sz w:val="20"/>
                <w:szCs w:val="20"/>
              </w:rPr>
            </w:pPr>
            <w:r w:rsidRPr="00F818A2">
              <w:rPr>
                <w:rFonts w:ascii="Arial Narrow" w:hAnsi="Arial Narrow"/>
                <w:color w:val="000000"/>
                <w:sz w:val="20"/>
                <w:szCs w:val="20"/>
              </w:rPr>
              <w:t>2014</w:t>
            </w:r>
          </w:p>
        </w:tc>
        <w:tc>
          <w:tcPr>
            <w:tcW w:w="1029" w:type="dxa"/>
            <w:tcBorders>
              <w:top w:val="single" w:sz="4" w:space="0" w:color="000000"/>
              <w:left w:val="single" w:sz="4" w:space="0" w:color="000000"/>
              <w:bottom w:val="single" w:sz="4" w:space="0" w:color="000000"/>
            </w:tcBorders>
          </w:tcPr>
          <w:p w14:paraId="402150D3" w14:textId="77777777" w:rsidR="00625ADF" w:rsidRPr="00F818A2" w:rsidRDefault="00625ADF" w:rsidP="004F6DEF">
            <w:pPr>
              <w:snapToGrid w:val="0"/>
              <w:jc w:val="center"/>
              <w:rPr>
                <w:rFonts w:ascii="Arial Narrow" w:hAnsi="Arial Narrow"/>
                <w:color w:val="000000"/>
                <w:sz w:val="20"/>
                <w:szCs w:val="20"/>
              </w:rPr>
            </w:pPr>
            <w:r w:rsidRPr="00F818A2">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5926736F" w14:textId="77777777" w:rsidR="00625ADF" w:rsidRPr="00F818A2" w:rsidRDefault="00625ADF" w:rsidP="004F6DEF">
            <w:pPr>
              <w:snapToGri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33275FC9" w14:textId="77777777" w:rsidR="00625ADF" w:rsidRPr="00F818A2" w:rsidRDefault="00625ADF" w:rsidP="004F6DEF">
            <w:pPr>
              <w:snapToGrid w:val="0"/>
              <w:rPr>
                <w:rFonts w:ascii="Arial Narrow" w:hAnsi="Arial Narrow"/>
                <w:color w:val="000000"/>
                <w:sz w:val="20"/>
                <w:szCs w:val="20"/>
              </w:rPr>
            </w:pPr>
            <w:r>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08928288" w14:textId="77777777" w:rsidR="00625ADF" w:rsidRPr="00F818A2" w:rsidRDefault="00625ADF" w:rsidP="004F6DEF">
            <w:pPr>
              <w:snapToGrid w:val="0"/>
              <w:rPr>
                <w:rFonts w:ascii="Arial Narrow" w:hAnsi="Arial Narrow"/>
                <w:color w:val="000000"/>
                <w:sz w:val="20"/>
                <w:szCs w:val="20"/>
              </w:rPr>
            </w:pPr>
            <w:r w:rsidRPr="00F818A2">
              <w:rPr>
                <w:rFonts w:ascii="Arial Narrow" w:hAnsi="Arial Narrow"/>
                <w:color w:val="000000"/>
                <w:sz w:val="20"/>
                <w:szCs w:val="20"/>
              </w:rPr>
              <w:t>S-100</w:t>
            </w:r>
          </w:p>
        </w:tc>
        <w:tc>
          <w:tcPr>
            <w:tcW w:w="2851" w:type="dxa"/>
            <w:tcBorders>
              <w:top w:val="single" w:sz="4" w:space="0" w:color="000000"/>
              <w:left w:val="single" w:sz="4" w:space="0" w:color="000000"/>
              <w:bottom w:val="single" w:sz="4" w:space="0" w:color="000000"/>
              <w:right w:val="single" w:sz="4" w:space="0" w:color="000000"/>
            </w:tcBorders>
          </w:tcPr>
          <w:p w14:paraId="77A64D15" w14:textId="77777777" w:rsidR="00625ADF" w:rsidRPr="00AA1368" w:rsidRDefault="00625ADF" w:rsidP="004F6DEF">
            <w:pPr>
              <w:snapToGrid w:val="0"/>
              <w:rPr>
                <w:rFonts w:ascii="Arial Narrow" w:hAnsi="Arial Narrow"/>
                <w:color w:val="000000"/>
                <w:sz w:val="20"/>
                <w:szCs w:val="20"/>
                <w:lang w:val="en-US"/>
              </w:rPr>
            </w:pPr>
            <w:r w:rsidRPr="00AA1368">
              <w:rPr>
                <w:rFonts w:ascii="Arial Narrow" w:hAnsi="Arial Narrow"/>
                <w:color w:val="000000"/>
                <w:sz w:val="20"/>
                <w:szCs w:val="20"/>
                <w:lang w:val="en-US"/>
              </w:rPr>
              <w:t>Include monitoring the need to revise existing S-100-based PS (e.g. S-102)  and or to develop new S-100-based PS.</w:t>
            </w:r>
          </w:p>
        </w:tc>
      </w:tr>
      <w:tr w:rsidR="00625ADF" w:rsidRPr="007202A7" w14:paraId="34F201EB" w14:textId="77777777" w:rsidTr="004F6DEF">
        <w:trPr>
          <w:cantSplit/>
          <w:jc w:val="center"/>
        </w:trPr>
        <w:tc>
          <w:tcPr>
            <w:tcW w:w="748" w:type="dxa"/>
            <w:tcBorders>
              <w:top w:val="single" w:sz="4" w:space="0" w:color="000000"/>
              <w:left w:val="single" w:sz="4" w:space="0" w:color="000000"/>
              <w:bottom w:val="single" w:sz="4" w:space="0" w:color="000000"/>
            </w:tcBorders>
          </w:tcPr>
          <w:p w14:paraId="7DA96917" w14:textId="77777777" w:rsidR="00625ADF" w:rsidRPr="007202A7" w:rsidRDefault="00625ADF" w:rsidP="004F6DEF">
            <w:pPr>
              <w:snapToGrid w:val="0"/>
              <w:rPr>
                <w:rFonts w:ascii="Arial Narrow" w:hAnsi="Arial Narrow"/>
                <w:sz w:val="20"/>
                <w:szCs w:val="20"/>
              </w:rPr>
            </w:pPr>
            <w:r w:rsidRPr="007202A7">
              <w:rPr>
                <w:rFonts w:ascii="Arial Narrow" w:hAnsi="Arial Narrow"/>
                <w:sz w:val="20"/>
                <w:szCs w:val="20"/>
              </w:rPr>
              <w:t>D.2</w:t>
            </w:r>
          </w:p>
        </w:tc>
        <w:tc>
          <w:tcPr>
            <w:tcW w:w="2158" w:type="dxa"/>
            <w:tcBorders>
              <w:top w:val="single" w:sz="4" w:space="0" w:color="000000"/>
              <w:left w:val="single" w:sz="4" w:space="0" w:color="000000"/>
              <w:bottom w:val="single" w:sz="4" w:space="0" w:color="000000"/>
            </w:tcBorders>
          </w:tcPr>
          <w:p w14:paraId="673190E3" w14:textId="77777777" w:rsidR="00625ADF" w:rsidRPr="00AA1368" w:rsidRDefault="00625ADF" w:rsidP="004F6DEF">
            <w:pPr>
              <w:snapToGrid w:val="0"/>
              <w:rPr>
                <w:rFonts w:ascii="Arial Narrow" w:hAnsi="Arial Narrow"/>
                <w:color w:val="000000"/>
                <w:sz w:val="20"/>
                <w:szCs w:val="20"/>
                <w:lang w:val="en-US" w:eastAsia="en-GB"/>
              </w:rPr>
            </w:pPr>
            <w:r w:rsidRPr="00AA1368">
              <w:rPr>
                <w:rFonts w:ascii="Arial Narrow" w:hAnsi="Arial Narrow"/>
                <w:sz w:val="20"/>
                <w:szCs w:val="20"/>
                <w:lang w:val="en-US"/>
              </w:rPr>
              <w:t>Review the S-101 Value Added Roadmap annually</w:t>
            </w:r>
          </w:p>
        </w:tc>
        <w:tc>
          <w:tcPr>
            <w:tcW w:w="1018" w:type="dxa"/>
            <w:tcBorders>
              <w:top w:val="single" w:sz="4" w:space="0" w:color="000000"/>
              <w:left w:val="single" w:sz="4" w:space="0" w:color="000000"/>
              <w:bottom w:val="single" w:sz="4" w:space="0" w:color="000000"/>
            </w:tcBorders>
          </w:tcPr>
          <w:p w14:paraId="73904647"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00E50EA1" w14:textId="54A7F84F" w:rsidR="00625ADF" w:rsidRPr="007202A7" w:rsidRDefault="00625ADF" w:rsidP="004F6DEF">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6E6EDB47"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2013</w:t>
            </w:r>
          </w:p>
        </w:tc>
        <w:tc>
          <w:tcPr>
            <w:tcW w:w="1029" w:type="dxa"/>
            <w:tcBorders>
              <w:top w:val="single" w:sz="4" w:space="0" w:color="000000"/>
              <w:left w:val="single" w:sz="4" w:space="0" w:color="000000"/>
              <w:bottom w:val="single" w:sz="4" w:space="0" w:color="000000"/>
            </w:tcBorders>
          </w:tcPr>
          <w:p w14:paraId="2DDF13C1"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620593C6"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0B0309C5" w14:textId="09F6AC7A" w:rsidR="00625ADF" w:rsidRPr="007202A7" w:rsidRDefault="00625ADF" w:rsidP="004F6DEF">
            <w:pPr>
              <w:snapToGrid w:val="0"/>
              <w:rPr>
                <w:rFonts w:ascii="Arial Narrow" w:hAnsi="Arial Narrow"/>
                <w:sz w:val="20"/>
                <w:szCs w:val="20"/>
              </w:rPr>
            </w:pPr>
            <w:del w:id="14" w:author="Julia Powell" w:date="2018-04-24T15:29:00Z">
              <w:r w:rsidRPr="007202A7" w:rsidDel="00A85C0B">
                <w:rPr>
                  <w:rFonts w:ascii="Arial Narrow" w:hAnsi="Arial Narrow"/>
                  <w:sz w:val="20"/>
                  <w:szCs w:val="20"/>
                </w:rPr>
                <w:delText>Julia Powell (NOAA)</w:delText>
              </w:r>
            </w:del>
            <w:ins w:id="15" w:author="Julia Powell" w:date="2018-04-24T15:29:00Z">
              <w:r w:rsidR="00A85C0B">
                <w:rPr>
                  <w:rFonts w:ascii="Arial Narrow" w:hAnsi="Arial Narrow"/>
                  <w:sz w:val="20"/>
                  <w:szCs w:val="20"/>
                </w:rPr>
                <w:t>Al Armstrong (NGA)</w:t>
              </w:r>
            </w:ins>
          </w:p>
        </w:tc>
        <w:tc>
          <w:tcPr>
            <w:tcW w:w="1276" w:type="dxa"/>
            <w:tcBorders>
              <w:top w:val="single" w:sz="4" w:space="0" w:color="000000"/>
              <w:left w:val="single" w:sz="4" w:space="0" w:color="000000"/>
              <w:bottom w:val="single" w:sz="4" w:space="0" w:color="000000"/>
            </w:tcBorders>
          </w:tcPr>
          <w:p w14:paraId="0E9A8131" w14:textId="77777777" w:rsidR="00625ADF" w:rsidRPr="007202A7" w:rsidRDefault="00625ADF" w:rsidP="004F6DEF">
            <w:pPr>
              <w:snapToGrid w:val="0"/>
              <w:rPr>
                <w:rFonts w:ascii="Arial Narrow" w:hAnsi="Arial Narrow"/>
                <w:sz w:val="20"/>
                <w:szCs w:val="20"/>
              </w:rPr>
            </w:pPr>
            <w:r w:rsidRPr="007202A7">
              <w:rPr>
                <w:rFonts w:ascii="Arial Narrow" w:hAnsi="Arial Narrow"/>
                <w:sz w:val="20"/>
                <w:szCs w:val="20"/>
              </w:rPr>
              <w:t>S-101</w:t>
            </w:r>
          </w:p>
        </w:tc>
        <w:tc>
          <w:tcPr>
            <w:tcW w:w="2851" w:type="dxa"/>
            <w:tcBorders>
              <w:top w:val="single" w:sz="4" w:space="0" w:color="000000"/>
              <w:left w:val="single" w:sz="4" w:space="0" w:color="000000"/>
              <w:bottom w:val="single" w:sz="4" w:space="0" w:color="000000"/>
              <w:right w:val="single" w:sz="4" w:space="0" w:color="000000"/>
            </w:tcBorders>
          </w:tcPr>
          <w:p w14:paraId="585AF83C" w14:textId="77777777" w:rsidR="00625ADF" w:rsidRPr="007202A7" w:rsidRDefault="00625ADF" w:rsidP="004F6DEF">
            <w:pPr>
              <w:snapToGrid w:val="0"/>
              <w:rPr>
                <w:rFonts w:ascii="Arial Narrow" w:hAnsi="Arial Narrow"/>
                <w:sz w:val="20"/>
                <w:szCs w:val="20"/>
              </w:rPr>
            </w:pPr>
          </w:p>
        </w:tc>
      </w:tr>
      <w:tr w:rsidR="00625ADF" w:rsidRPr="007B17E2" w14:paraId="123B9B9C" w14:textId="77777777" w:rsidTr="004F6DEF">
        <w:trPr>
          <w:cantSplit/>
          <w:jc w:val="center"/>
        </w:trPr>
        <w:tc>
          <w:tcPr>
            <w:tcW w:w="748" w:type="dxa"/>
            <w:tcBorders>
              <w:top w:val="single" w:sz="4" w:space="0" w:color="000000"/>
              <w:left w:val="single" w:sz="4" w:space="0" w:color="000000"/>
              <w:bottom w:val="single" w:sz="4" w:space="0" w:color="000000"/>
            </w:tcBorders>
          </w:tcPr>
          <w:p w14:paraId="43407255"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lastRenderedPageBreak/>
              <w:t>D.3</w:t>
            </w:r>
          </w:p>
        </w:tc>
        <w:tc>
          <w:tcPr>
            <w:tcW w:w="2158" w:type="dxa"/>
            <w:tcBorders>
              <w:top w:val="single" w:sz="4" w:space="0" w:color="000000"/>
              <w:left w:val="single" w:sz="4" w:space="0" w:color="000000"/>
              <w:bottom w:val="single" w:sz="4" w:space="0" w:color="000000"/>
            </w:tcBorders>
          </w:tcPr>
          <w:p w14:paraId="1A6EF82E" w14:textId="77777777" w:rsidR="00625ADF" w:rsidRPr="00E14EF2" w:rsidRDefault="00625ADF" w:rsidP="004F6DEF">
            <w:pPr>
              <w:rPr>
                <w:rFonts w:ascii="Arial Narrow" w:hAnsi="Arial Narrow" w:cs="Arial"/>
                <w:sz w:val="20"/>
                <w:szCs w:val="20"/>
                <w:lang w:val="en-US"/>
              </w:rPr>
            </w:pPr>
            <w:r w:rsidRPr="00E14EF2">
              <w:rPr>
                <w:rFonts w:ascii="Arial Narrow" w:hAnsi="Arial Narrow" w:cs="Arial"/>
                <w:sz w:val="20"/>
                <w:szCs w:val="20"/>
                <w:lang w:val="en-US"/>
              </w:rPr>
              <w:t>Finalization of S-101 ENC Product Specification</w:t>
            </w:r>
          </w:p>
          <w:p w14:paraId="2E33B343" w14:textId="77777777" w:rsidR="00625ADF" w:rsidRPr="00E14EF2" w:rsidRDefault="00625ADF" w:rsidP="004F6DEF">
            <w:pPr>
              <w:autoSpaceDN w:val="0"/>
              <w:adjustRightInd w:val="0"/>
              <w:snapToGrid w:val="0"/>
              <w:rPr>
                <w:rFonts w:ascii="Arial Narrow" w:hAnsi="Arial Narrow"/>
                <w:color w:val="000000"/>
                <w:sz w:val="20"/>
                <w:szCs w:val="20"/>
                <w:lang w:val="en-US" w:eastAsia="da-DK"/>
              </w:rPr>
            </w:pPr>
          </w:p>
        </w:tc>
        <w:tc>
          <w:tcPr>
            <w:tcW w:w="1018" w:type="dxa"/>
            <w:tcBorders>
              <w:top w:val="single" w:sz="4" w:space="0" w:color="000000"/>
              <w:left w:val="single" w:sz="4" w:space="0" w:color="000000"/>
              <w:bottom w:val="single" w:sz="4" w:space="0" w:color="000000"/>
            </w:tcBorders>
          </w:tcPr>
          <w:p w14:paraId="1070CDCF"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52944814" w14:textId="4AEDCED5" w:rsidR="00625ADF" w:rsidRPr="00E14EF2" w:rsidRDefault="00625ADF" w:rsidP="004F6DEF">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1D9E04DA"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22CF403"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2018/2019</w:t>
            </w:r>
          </w:p>
        </w:tc>
        <w:tc>
          <w:tcPr>
            <w:tcW w:w="1134" w:type="dxa"/>
            <w:tcBorders>
              <w:top w:val="single" w:sz="4" w:space="0" w:color="000000"/>
              <w:left w:val="single" w:sz="4" w:space="0" w:color="000000"/>
              <w:bottom w:val="single" w:sz="4" w:space="0" w:color="000000"/>
            </w:tcBorders>
          </w:tcPr>
          <w:p w14:paraId="219A089C"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2D490344" w14:textId="2A23F9E7" w:rsidR="00625ADF" w:rsidRPr="00E14EF2" w:rsidRDefault="00625ADF" w:rsidP="004F6DEF">
            <w:pPr>
              <w:snapToGrid w:val="0"/>
              <w:rPr>
                <w:rFonts w:ascii="Arial Narrow" w:hAnsi="Arial Narrow"/>
                <w:color w:val="000000"/>
                <w:sz w:val="20"/>
                <w:szCs w:val="20"/>
              </w:rPr>
            </w:pPr>
            <w:del w:id="16" w:author="Julia Powell" w:date="2018-04-24T15:29:00Z">
              <w:r w:rsidRPr="00E14EF2" w:rsidDel="00A85C0B">
                <w:rPr>
                  <w:rFonts w:ascii="Arial Narrow" w:hAnsi="Arial Narrow"/>
                  <w:color w:val="000000"/>
                  <w:sz w:val="20"/>
                  <w:szCs w:val="20"/>
                </w:rPr>
                <w:delText>Julia Powell (NOAA)</w:delText>
              </w:r>
            </w:del>
            <w:ins w:id="17" w:author="Julia Powell" w:date="2018-04-24T15:29:00Z">
              <w:r w:rsidR="00A85C0B">
                <w:rPr>
                  <w:rFonts w:ascii="Arial Narrow" w:hAnsi="Arial Narrow"/>
                  <w:color w:val="000000"/>
                  <w:sz w:val="20"/>
                  <w:szCs w:val="20"/>
                </w:rPr>
                <w:t>Al Armstrong (NGA)</w:t>
              </w:r>
            </w:ins>
            <w:r w:rsidRPr="00E14EF2">
              <w:rPr>
                <w:rFonts w:ascii="Arial Narrow" w:hAnsi="Arial Narrow"/>
                <w:color w:val="000000"/>
                <w:sz w:val="20"/>
                <w:szCs w:val="20"/>
              </w:rPr>
              <w:t xml:space="preserve"> </w:t>
            </w:r>
          </w:p>
        </w:tc>
        <w:tc>
          <w:tcPr>
            <w:tcW w:w="1276" w:type="dxa"/>
            <w:tcBorders>
              <w:top w:val="single" w:sz="4" w:space="0" w:color="000000"/>
              <w:left w:val="single" w:sz="4" w:space="0" w:color="000000"/>
              <w:bottom w:val="single" w:sz="4" w:space="0" w:color="000000"/>
            </w:tcBorders>
          </w:tcPr>
          <w:p w14:paraId="650F2330"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0C5E053"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Draft Edition 1.0.0 to be submitted to HSSC9 or 10 pending resources</w:t>
            </w:r>
          </w:p>
        </w:tc>
      </w:tr>
      <w:tr w:rsidR="00625ADF" w:rsidRPr="007B17E2" w14:paraId="15876239" w14:textId="77777777" w:rsidTr="004F6DEF">
        <w:trPr>
          <w:cantSplit/>
          <w:jc w:val="center"/>
        </w:trPr>
        <w:tc>
          <w:tcPr>
            <w:tcW w:w="748" w:type="dxa"/>
            <w:tcBorders>
              <w:top w:val="single" w:sz="4" w:space="0" w:color="000000"/>
              <w:left w:val="single" w:sz="4" w:space="0" w:color="000000"/>
              <w:bottom w:val="single" w:sz="4" w:space="0" w:color="000000"/>
            </w:tcBorders>
          </w:tcPr>
          <w:p w14:paraId="13CD5FC7"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D.4</w:t>
            </w:r>
          </w:p>
        </w:tc>
        <w:tc>
          <w:tcPr>
            <w:tcW w:w="2158" w:type="dxa"/>
            <w:tcBorders>
              <w:top w:val="single" w:sz="4" w:space="0" w:color="000000"/>
              <w:left w:val="single" w:sz="4" w:space="0" w:color="000000"/>
              <w:bottom w:val="single" w:sz="4" w:space="0" w:color="000000"/>
            </w:tcBorders>
          </w:tcPr>
          <w:p w14:paraId="48E0204C" w14:textId="77777777" w:rsidR="00625ADF" w:rsidRPr="00E14EF2" w:rsidRDefault="00625ADF" w:rsidP="004F6DEF">
            <w:pPr>
              <w:autoSpaceDN w:val="0"/>
              <w:adjustRightInd w:val="0"/>
              <w:snapToGrid w:val="0"/>
              <w:rPr>
                <w:rFonts w:ascii="Arial Narrow" w:hAnsi="Arial Narrow"/>
                <w:color w:val="000000"/>
                <w:sz w:val="20"/>
                <w:szCs w:val="20"/>
                <w:lang w:val="en-US" w:eastAsia="da-DK"/>
              </w:rPr>
            </w:pPr>
            <w:r w:rsidRPr="00E14EF2">
              <w:rPr>
                <w:rFonts w:ascii="Arial Narrow" w:hAnsi="Arial Narrow"/>
                <w:color w:val="000000"/>
                <w:sz w:val="20"/>
                <w:szCs w:val="20"/>
                <w:lang w:val="en-US" w:eastAsia="da-DK"/>
              </w:rPr>
              <w:t>Monitor the implementation of the 1</w:t>
            </w:r>
            <w:r w:rsidRPr="00E14EF2">
              <w:rPr>
                <w:rFonts w:ascii="Arial Narrow" w:hAnsi="Arial Narrow"/>
                <w:color w:val="000000"/>
                <w:sz w:val="20"/>
                <w:szCs w:val="20"/>
                <w:vertAlign w:val="superscript"/>
                <w:lang w:val="en-US" w:eastAsia="da-DK"/>
              </w:rPr>
              <w:t>st</w:t>
            </w:r>
            <w:r w:rsidRPr="00E14EF2">
              <w:rPr>
                <w:rFonts w:ascii="Arial Narrow" w:hAnsi="Arial Narrow"/>
                <w:color w:val="000000"/>
                <w:sz w:val="20"/>
                <w:szCs w:val="20"/>
                <w:lang w:val="en-US" w:eastAsia="da-DK"/>
              </w:rPr>
              <w:t xml:space="preserve"> draft of S-101 ENC product specification</w:t>
            </w:r>
          </w:p>
        </w:tc>
        <w:tc>
          <w:tcPr>
            <w:tcW w:w="1018" w:type="dxa"/>
            <w:tcBorders>
              <w:top w:val="single" w:sz="4" w:space="0" w:color="000000"/>
              <w:left w:val="single" w:sz="4" w:space="0" w:color="000000"/>
              <w:bottom w:val="single" w:sz="4" w:space="0" w:color="000000"/>
            </w:tcBorders>
          </w:tcPr>
          <w:p w14:paraId="5943D6A1"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1A8DC238" w14:textId="20249CF2"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4B60AF1E"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72AE465" w14:textId="77777777" w:rsidR="00625ADF" w:rsidRPr="00E14EF2" w:rsidRDefault="00625ADF" w:rsidP="004F6DEF">
            <w:pPr>
              <w:snapToGrid w:val="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tcBorders>
          </w:tcPr>
          <w:p w14:paraId="2388D002"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52A0A3FC" w14:textId="77777777" w:rsidR="00625ADF" w:rsidRPr="00E14EF2" w:rsidRDefault="00625ADF" w:rsidP="004F6DEF">
            <w:pPr>
              <w:snapToGrid w:val="0"/>
              <w:rPr>
                <w:rFonts w:ascii="Arial Narrow" w:hAnsi="Arial Narrow"/>
                <w:color w:val="000000"/>
                <w:sz w:val="20"/>
                <w:szCs w:val="20"/>
              </w:rPr>
            </w:pPr>
          </w:p>
        </w:tc>
        <w:tc>
          <w:tcPr>
            <w:tcW w:w="1276" w:type="dxa"/>
            <w:tcBorders>
              <w:top w:val="single" w:sz="4" w:space="0" w:color="000000"/>
              <w:left w:val="single" w:sz="4" w:space="0" w:color="000000"/>
              <w:bottom w:val="single" w:sz="4" w:space="0" w:color="000000"/>
            </w:tcBorders>
          </w:tcPr>
          <w:p w14:paraId="77BFCA6B"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3C55CD7"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Action HSSC8/19 (Impact on IMO Performance Standards ?)</w:t>
            </w:r>
          </w:p>
        </w:tc>
      </w:tr>
      <w:tr w:rsidR="00625ADF" w:rsidRPr="00E14EF2" w14:paraId="73A69617" w14:textId="77777777" w:rsidTr="004F6DEF">
        <w:trPr>
          <w:cantSplit/>
          <w:jc w:val="center"/>
        </w:trPr>
        <w:tc>
          <w:tcPr>
            <w:tcW w:w="748" w:type="dxa"/>
            <w:tcBorders>
              <w:top w:val="single" w:sz="4" w:space="0" w:color="000000"/>
              <w:left w:val="single" w:sz="4" w:space="0" w:color="000000"/>
              <w:bottom w:val="single" w:sz="4" w:space="0" w:color="000000"/>
            </w:tcBorders>
          </w:tcPr>
          <w:p w14:paraId="05CFEE71"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D.5</w:t>
            </w:r>
          </w:p>
        </w:tc>
        <w:tc>
          <w:tcPr>
            <w:tcW w:w="2158" w:type="dxa"/>
            <w:tcBorders>
              <w:top w:val="single" w:sz="4" w:space="0" w:color="000000"/>
              <w:left w:val="single" w:sz="4" w:space="0" w:color="000000"/>
              <w:bottom w:val="single" w:sz="4" w:space="0" w:color="000000"/>
            </w:tcBorders>
          </w:tcPr>
          <w:p w14:paraId="14FB0E57" w14:textId="77777777" w:rsidR="00625ADF" w:rsidRPr="00E14EF2" w:rsidRDefault="00625ADF" w:rsidP="004F6DEF">
            <w:pPr>
              <w:snapToGrid w:val="0"/>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eastAsia="en-GB"/>
              </w:rPr>
              <w:t>Develop an S-100/S-101 Test Strategy and Test Bed</w:t>
            </w:r>
          </w:p>
        </w:tc>
        <w:tc>
          <w:tcPr>
            <w:tcW w:w="1018" w:type="dxa"/>
            <w:tcBorders>
              <w:top w:val="single" w:sz="4" w:space="0" w:color="000000"/>
              <w:left w:val="single" w:sz="4" w:space="0" w:color="000000"/>
              <w:bottom w:val="single" w:sz="4" w:space="0" w:color="000000"/>
            </w:tcBorders>
          </w:tcPr>
          <w:p w14:paraId="7E61D64D"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0A6738BE" w14:textId="37A5A20B" w:rsidR="00625ADF" w:rsidRPr="00E14EF2" w:rsidRDefault="00625ADF" w:rsidP="004F6DEF">
            <w:pPr>
              <w:snapToGrid w:val="0"/>
              <w:rPr>
                <w:rFonts w:ascii="Arial Narrow" w:hAnsi="Arial Narrow" w:cs="Arial Narrow"/>
                <w:color w:val="000000"/>
                <w:sz w:val="20"/>
                <w:szCs w:val="20"/>
              </w:rPr>
            </w:pPr>
          </w:p>
        </w:tc>
        <w:tc>
          <w:tcPr>
            <w:tcW w:w="687" w:type="dxa"/>
            <w:tcBorders>
              <w:top w:val="single" w:sz="4" w:space="0" w:color="000000"/>
              <w:left w:val="single" w:sz="4" w:space="0" w:color="000000"/>
              <w:bottom w:val="single" w:sz="4" w:space="0" w:color="000000"/>
            </w:tcBorders>
          </w:tcPr>
          <w:p w14:paraId="34F892BD"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2013</w:t>
            </w:r>
          </w:p>
        </w:tc>
        <w:tc>
          <w:tcPr>
            <w:tcW w:w="1029" w:type="dxa"/>
            <w:tcBorders>
              <w:top w:val="single" w:sz="4" w:space="0" w:color="000000"/>
              <w:left w:val="single" w:sz="4" w:space="0" w:color="000000"/>
              <w:bottom w:val="single" w:sz="4" w:space="0" w:color="000000"/>
            </w:tcBorders>
          </w:tcPr>
          <w:p w14:paraId="3F221B9A"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1A89AC9A"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O</w:t>
            </w:r>
          </w:p>
        </w:tc>
        <w:tc>
          <w:tcPr>
            <w:tcW w:w="1843" w:type="dxa"/>
            <w:tcBorders>
              <w:top w:val="single" w:sz="4" w:space="0" w:color="000000"/>
              <w:left w:val="single" w:sz="4" w:space="0" w:color="000000"/>
              <w:bottom w:val="single" w:sz="4" w:space="0" w:color="000000"/>
            </w:tcBorders>
          </w:tcPr>
          <w:p w14:paraId="2EAF58A1" w14:textId="77777777" w:rsidR="00625ADF" w:rsidRPr="00E14EF2" w:rsidRDefault="00625ADF" w:rsidP="004F6DEF">
            <w:pPr>
              <w:snapToGrid w:val="0"/>
              <w:rPr>
                <w:rFonts w:ascii="Arial Narrow" w:hAnsi="Arial Narrow" w:cs="Arial Narrow"/>
                <w:color w:val="000000"/>
                <w:sz w:val="20"/>
                <w:szCs w:val="20"/>
              </w:rPr>
            </w:pPr>
            <w:r w:rsidRPr="00E14EF2">
              <w:rPr>
                <w:rFonts w:ascii="Arial Narrow" w:hAnsi="Arial Narrow" w:cs="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17E7D34F"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3A247BB" w14:textId="77777777" w:rsidR="00625ADF" w:rsidRPr="00E14EF2" w:rsidRDefault="00625ADF" w:rsidP="004F6DEF">
            <w:pPr>
              <w:snapToGrid w:val="0"/>
              <w:rPr>
                <w:rFonts w:ascii="Arial Narrow" w:hAnsi="Arial Narrow"/>
                <w:color w:val="000000"/>
                <w:sz w:val="20"/>
                <w:szCs w:val="20"/>
                <w:lang w:eastAsia="en-GB"/>
              </w:rPr>
            </w:pPr>
          </w:p>
        </w:tc>
      </w:tr>
      <w:tr w:rsidR="00625ADF" w:rsidRPr="007B17E2" w14:paraId="788739A5" w14:textId="77777777" w:rsidTr="004F6DEF">
        <w:trPr>
          <w:cantSplit/>
          <w:jc w:val="center"/>
        </w:trPr>
        <w:tc>
          <w:tcPr>
            <w:tcW w:w="748" w:type="dxa"/>
            <w:tcBorders>
              <w:top w:val="single" w:sz="4" w:space="0" w:color="000000"/>
              <w:left w:val="single" w:sz="4" w:space="0" w:color="000000"/>
              <w:bottom w:val="single" w:sz="4" w:space="0" w:color="000000"/>
            </w:tcBorders>
          </w:tcPr>
          <w:p w14:paraId="58D8E34B"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D.6</w:t>
            </w:r>
          </w:p>
        </w:tc>
        <w:tc>
          <w:tcPr>
            <w:tcW w:w="2158" w:type="dxa"/>
            <w:tcBorders>
              <w:top w:val="single" w:sz="4" w:space="0" w:color="000000"/>
              <w:left w:val="single" w:sz="4" w:space="0" w:color="000000"/>
              <w:bottom w:val="single" w:sz="4" w:space="0" w:color="000000"/>
            </w:tcBorders>
          </w:tcPr>
          <w:p w14:paraId="1394A6AA"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s="Arial Narrow"/>
                <w:color w:val="000000"/>
                <w:sz w:val="20"/>
                <w:szCs w:val="20"/>
                <w:lang w:val="en-US"/>
              </w:rPr>
              <w:t>Develop Edition 2.0.0 of S-102 Bathymetric Content Specification.</w:t>
            </w:r>
          </w:p>
        </w:tc>
        <w:tc>
          <w:tcPr>
            <w:tcW w:w="1018" w:type="dxa"/>
            <w:tcBorders>
              <w:top w:val="single" w:sz="4" w:space="0" w:color="000000"/>
              <w:left w:val="single" w:sz="4" w:space="0" w:color="000000"/>
              <w:bottom w:val="single" w:sz="4" w:space="0" w:color="000000"/>
            </w:tcBorders>
          </w:tcPr>
          <w:p w14:paraId="48CA893F"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1D00064A" w14:textId="68464753"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24FDF48A"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2014</w:t>
            </w:r>
          </w:p>
        </w:tc>
        <w:tc>
          <w:tcPr>
            <w:tcW w:w="1029" w:type="dxa"/>
            <w:tcBorders>
              <w:top w:val="single" w:sz="4" w:space="0" w:color="000000"/>
              <w:left w:val="single" w:sz="4" w:space="0" w:color="000000"/>
              <w:bottom w:val="single" w:sz="4" w:space="0" w:color="000000"/>
            </w:tcBorders>
          </w:tcPr>
          <w:p w14:paraId="3D9B19B1"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2018</w:t>
            </w:r>
          </w:p>
        </w:tc>
        <w:tc>
          <w:tcPr>
            <w:tcW w:w="1134" w:type="dxa"/>
            <w:tcBorders>
              <w:top w:val="single" w:sz="4" w:space="0" w:color="000000"/>
              <w:left w:val="single" w:sz="4" w:space="0" w:color="000000"/>
              <w:bottom w:val="single" w:sz="4" w:space="0" w:color="000000"/>
            </w:tcBorders>
          </w:tcPr>
          <w:p w14:paraId="023560B0"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54CAFB0E"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s="Arial Narrow"/>
                <w:color w:val="000000"/>
                <w:sz w:val="20"/>
                <w:szCs w:val="20"/>
              </w:rPr>
              <w:t>Dave Brazier (NAVO)</w:t>
            </w:r>
          </w:p>
        </w:tc>
        <w:tc>
          <w:tcPr>
            <w:tcW w:w="1276" w:type="dxa"/>
            <w:tcBorders>
              <w:top w:val="single" w:sz="4" w:space="0" w:color="000000"/>
              <w:left w:val="single" w:sz="4" w:space="0" w:color="000000"/>
              <w:bottom w:val="single" w:sz="4" w:space="0" w:color="000000"/>
            </w:tcBorders>
          </w:tcPr>
          <w:p w14:paraId="0A0E2DFF"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D0734F3" w14:textId="77777777" w:rsidR="00625ADF" w:rsidRPr="001010DC"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Submit draft Edition 2.0.0 to HSSC-10 (May 2018)</w:t>
            </w:r>
          </w:p>
        </w:tc>
      </w:tr>
      <w:tr w:rsidR="00625ADF" w:rsidRPr="00E20E56" w14:paraId="30C88782" w14:textId="77777777" w:rsidTr="004F6DEF">
        <w:trPr>
          <w:cantSplit/>
          <w:jc w:val="center"/>
        </w:trPr>
        <w:tc>
          <w:tcPr>
            <w:tcW w:w="748" w:type="dxa"/>
            <w:tcBorders>
              <w:top w:val="single" w:sz="4" w:space="0" w:color="000000"/>
              <w:left w:val="single" w:sz="4" w:space="0" w:color="000000"/>
              <w:bottom w:val="single" w:sz="4" w:space="0" w:color="000000"/>
            </w:tcBorders>
          </w:tcPr>
          <w:p w14:paraId="76BB7A4E" w14:textId="77777777" w:rsidR="00625ADF" w:rsidRPr="003478BC" w:rsidRDefault="00625ADF" w:rsidP="004F6DEF">
            <w:pPr>
              <w:snapToGrid w:val="0"/>
              <w:rPr>
                <w:rFonts w:ascii="Arial Narrow" w:hAnsi="Arial Narrow"/>
                <w:color w:val="000000"/>
                <w:sz w:val="20"/>
                <w:szCs w:val="20"/>
                <w:lang w:val="en-US"/>
              </w:rPr>
            </w:pPr>
            <w:r w:rsidRPr="003478BC">
              <w:rPr>
                <w:rFonts w:ascii="Arial Narrow" w:hAnsi="Arial Narrow"/>
                <w:color w:val="000000"/>
                <w:sz w:val="20"/>
                <w:szCs w:val="20"/>
                <w:lang w:val="en-US"/>
              </w:rPr>
              <w:t>D.7</w:t>
            </w:r>
          </w:p>
        </w:tc>
        <w:tc>
          <w:tcPr>
            <w:tcW w:w="2158" w:type="dxa"/>
            <w:tcBorders>
              <w:top w:val="single" w:sz="4" w:space="0" w:color="000000"/>
              <w:left w:val="single" w:sz="4" w:space="0" w:color="000000"/>
              <w:bottom w:val="single" w:sz="4" w:space="0" w:color="000000"/>
            </w:tcBorders>
          </w:tcPr>
          <w:p w14:paraId="114FFCD9" w14:textId="77777777" w:rsidR="00625ADF" w:rsidRPr="003478BC" w:rsidRDefault="00625ADF" w:rsidP="004F6DEF">
            <w:pPr>
              <w:snapToGrid w:val="0"/>
              <w:rPr>
                <w:rFonts w:ascii="Arial Narrow" w:hAnsi="Arial Narrow"/>
                <w:color w:val="000000"/>
                <w:sz w:val="20"/>
                <w:szCs w:val="20"/>
                <w:lang w:val="en-US" w:eastAsia="en-GB"/>
              </w:rPr>
            </w:pPr>
            <w:r w:rsidRPr="003478BC">
              <w:rPr>
                <w:rFonts w:ascii="Arial Narrow" w:hAnsi="Arial Narrow" w:cs="Arial Narrow"/>
                <w:color w:val="000000"/>
                <w:sz w:val="20"/>
                <w:szCs w:val="20"/>
                <w:lang w:val="en-US"/>
              </w:rPr>
              <w:t xml:space="preserve">Develop </w:t>
            </w:r>
            <w:r>
              <w:rPr>
                <w:rFonts w:ascii="Arial Narrow" w:hAnsi="Arial Narrow" w:cs="Arial Narrow"/>
                <w:color w:val="000000"/>
                <w:sz w:val="20"/>
                <w:szCs w:val="20"/>
                <w:lang w:val="en-US"/>
              </w:rPr>
              <w:t>S-129</w:t>
            </w:r>
            <w:r w:rsidRPr="003478BC">
              <w:rPr>
                <w:rFonts w:ascii="Arial Narrow" w:hAnsi="Arial Narrow" w:cs="Arial Narrow"/>
                <w:color w:val="000000"/>
                <w:sz w:val="20"/>
                <w:szCs w:val="20"/>
                <w:lang w:val="en-US"/>
              </w:rPr>
              <w:t xml:space="preserve"> Product Specification for Underkeel Clearance Management (UKCM) Information.</w:t>
            </w:r>
          </w:p>
        </w:tc>
        <w:tc>
          <w:tcPr>
            <w:tcW w:w="1018" w:type="dxa"/>
            <w:tcBorders>
              <w:top w:val="single" w:sz="4" w:space="0" w:color="000000"/>
              <w:left w:val="single" w:sz="4" w:space="0" w:color="000000"/>
              <w:bottom w:val="single" w:sz="4" w:space="0" w:color="000000"/>
            </w:tcBorders>
          </w:tcPr>
          <w:p w14:paraId="44A3C3B5" w14:textId="77777777" w:rsidR="00625ADF" w:rsidRPr="003478BC" w:rsidRDefault="00625ADF" w:rsidP="004F6DEF">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5997DD68" w14:textId="6B2B385B" w:rsidR="00625ADF" w:rsidRPr="003478BC" w:rsidRDefault="00625ADF" w:rsidP="004F6DEF">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3215B2C7" w14:textId="77777777" w:rsidR="00625ADF" w:rsidRPr="003478BC" w:rsidRDefault="00625ADF" w:rsidP="004F6DEF">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2016</w:t>
            </w:r>
          </w:p>
        </w:tc>
        <w:tc>
          <w:tcPr>
            <w:tcW w:w="1029" w:type="dxa"/>
            <w:tcBorders>
              <w:top w:val="single" w:sz="4" w:space="0" w:color="000000"/>
              <w:left w:val="single" w:sz="4" w:space="0" w:color="000000"/>
              <w:bottom w:val="single" w:sz="4" w:space="0" w:color="000000"/>
            </w:tcBorders>
          </w:tcPr>
          <w:p w14:paraId="05784786" w14:textId="77777777" w:rsidR="00625ADF" w:rsidRPr="003478BC" w:rsidRDefault="00625ADF" w:rsidP="004F6DEF">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2018</w:t>
            </w:r>
          </w:p>
        </w:tc>
        <w:tc>
          <w:tcPr>
            <w:tcW w:w="1134" w:type="dxa"/>
            <w:tcBorders>
              <w:top w:val="single" w:sz="4" w:space="0" w:color="000000"/>
              <w:left w:val="single" w:sz="4" w:space="0" w:color="000000"/>
              <w:bottom w:val="single" w:sz="4" w:space="0" w:color="000000"/>
            </w:tcBorders>
          </w:tcPr>
          <w:p w14:paraId="725CA13D" w14:textId="77777777" w:rsidR="00625ADF" w:rsidRPr="003478BC" w:rsidRDefault="00625ADF" w:rsidP="004F6DEF">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66A29EE3" w14:textId="77777777" w:rsidR="00625ADF" w:rsidRPr="003478BC" w:rsidRDefault="00625ADF" w:rsidP="004F6DEF">
            <w:pPr>
              <w:snapToGrid w:val="0"/>
              <w:rPr>
                <w:rFonts w:ascii="Arial Narrow" w:hAnsi="Arial Narrow"/>
                <w:color w:val="000000"/>
                <w:sz w:val="20"/>
                <w:szCs w:val="20"/>
                <w:lang w:val="en-US"/>
              </w:rPr>
            </w:pPr>
            <w:r w:rsidRPr="003478BC">
              <w:rPr>
                <w:rFonts w:ascii="Arial Narrow" w:hAnsi="Arial Narrow" w:cs="Arial Narrow"/>
                <w:color w:val="000000"/>
                <w:sz w:val="20"/>
                <w:szCs w:val="20"/>
                <w:lang w:val="en-US"/>
              </w:rPr>
              <w:t>Nick Lemon (AMSA)</w:t>
            </w:r>
          </w:p>
        </w:tc>
        <w:tc>
          <w:tcPr>
            <w:tcW w:w="1276" w:type="dxa"/>
            <w:tcBorders>
              <w:top w:val="single" w:sz="4" w:space="0" w:color="000000"/>
              <w:left w:val="single" w:sz="4" w:space="0" w:color="000000"/>
              <w:bottom w:val="single" w:sz="4" w:space="0" w:color="000000"/>
            </w:tcBorders>
          </w:tcPr>
          <w:p w14:paraId="07B662E1" w14:textId="77777777" w:rsidR="00625ADF" w:rsidRPr="003478BC" w:rsidRDefault="00625ADF" w:rsidP="004F6DEF">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7AFC013D" w14:textId="77777777" w:rsidR="00625ADF" w:rsidRPr="00E20E56" w:rsidRDefault="00625ADF" w:rsidP="004F6DEF">
            <w:pPr>
              <w:snapToGrid w:val="0"/>
              <w:rPr>
                <w:rFonts w:ascii="Arial Narrow" w:hAnsi="Arial Narrow"/>
                <w:color w:val="000000"/>
                <w:sz w:val="20"/>
                <w:szCs w:val="20"/>
                <w:lang w:val="en-US" w:eastAsia="en-GB"/>
              </w:rPr>
            </w:pPr>
            <w:r>
              <w:rPr>
                <w:rFonts w:ascii="Arial Narrow" w:hAnsi="Arial Narrow"/>
                <w:color w:val="000000"/>
                <w:sz w:val="20"/>
                <w:szCs w:val="20"/>
                <w:lang w:val="en-US" w:eastAsia="en-GB"/>
              </w:rPr>
              <w:t>Decision HSSC8/17</w:t>
            </w:r>
          </w:p>
        </w:tc>
      </w:tr>
      <w:tr w:rsidR="00625ADF" w:rsidRPr="007B17E2" w14:paraId="4FB3F369" w14:textId="77777777" w:rsidTr="004F6DEF">
        <w:trPr>
          <w:cantSplit/>
          <w:jc w:val="center"/>
        </w:trPr>
        <w:tc>
          <w:tcPr>
            <w:tcW w:w="748" w:type="dxa"/>
            <w:tcBorders>
              <w:top w:val="single" w:sz="4" w:space="0" w:color="000000"/>
              <w:left w:val="single" w:sz="4" w:space="0" w:color="000000"/>
              <w:bottom w:val="single" w:sz="4" w:space="0" w:color="000000"/>
            </w:tcBorders>
          </w:tcPr>
          <w:p w14:paraId="180353EE"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D.8</w:t>
            </w:r>
          </w:p>
        </w:tc>
        <w:tc>
          <w:tcPr>
            <w:tcW w:w="2158" w:type="dxa"/>
            <w:tcBorders>
              <w:top w:val="single" w:sz="4" w:space="0" w:color="000000"/>
              <w:left w:val="single" w:sz="4" w:space="0" w:color="000000"/>
              <w:bottom w:val="single" w:sz="4" w:space="0" w:color="000000"/>
            </w:tcBorders>
          </w:tcPr>
          <w:p w14:paraId="52B792CC"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s="Arial Narrow"/>
                <w:color w:val="000000"/>
                <w:sz w:val="20"/>
                <w:szCs w:val="20"/>
                <w:lang w:val="en-US"/>
              </w:rPr>
              <w:t>Develop S-121 Product Specification for Maritime Limits and Boundaries</w:t>
            </w:r>
          </w:p>
        </w:tc>
        <w:tc>
          <w:tcPr>
            <w:tcW w:w="1018" w:type="dxa"/>
            <w:tcBorders>
              <w:top w:val="single" w:sz="4" w:space="0" w:color="000000"/>
              <w:left w:val="single" w:sz="4" w:space="0" w:color="000000"/>
              <w:bottom w:val="single" w:sz="4" w:space="0" w:color="000000"/>
            </w:tcBorders>
          </w:tcPr>
          <w:p w14:paraId="678784EF"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5503A315" w14:textId="741DE8E7"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79449CE"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5EE009E6"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2018</w:t>
            </w:r>
          </w:p>
        </w:tc>
        <w:tc>
          <w:tcPr>
            <w:tcW w:w="1134" w:type="dxa"/>
            <w:tcBorders>
              <w:top w:val="single" w:sz="4" w:space="0" w:color="000000"/>
              <w:left w:val="single" w:sz="4" w:space="0" w:color="000000"/>
              <w:bottom w:val="single" w:sz="4" w:space="0" w:color="000000"/>
            </w:tcBorders>
          </w:tcPr>
          <w:p w14:paraId="53E8A0E2"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O</w:t>
            </w:r>
          </w:p>
        </w:tc>
        <w:tc>
          <w:tcPr>
            <w:tcW w:w="1843" w:type="dxa"/>
            <w:tcBorders>
              <w:top w:val="single" w:sz="4" w:space="0" w:color="000000"/>
              <w:left w:val="single" w:sz="4" w:space="0" w:color="000000"/>
              <w:bottom w:val="single" w:sz="4" w:space="0" w:color="000000"/>
            </w:tcBorders>
          </w:tcPr>
          <w:p w14:paraId="1E70E043"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s="Arial Narrow"/>
                <w:color w:val="000000"/>
                <w:sz w:val="20"/>
                <w:szCs w:val="20"/>
              </w:rPr>
              <w:t>Mark Alcock (Geoscience Australia)</w:t>
            </w:r>
          </w:p>
        </w:tc>
        <w:tc>
          <w:tcPr>
            <w:tcW w:w="1276" w:type="dxa"/>
            <w:tcBorders>
              <w:top w:val="single" w:sz="4" w:space="0" w:color="000000"/>
              <w:left w:val="single" w:sz="4" w:space="0" w:color="000000"/>
              <w:bottom w:val="single" w:sz="4" w:space="0" w:color="000000"/>
            </w:tcBorders>
          </w:tcPr>
          <w:p w14:paraId="6B581BDD"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E31EFF6"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Action HSSC8/16</w:t>
            </w:r>
          </w:p>
          <w:p w14:paraId="4CCF81D0"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Submit draft Edition 1.0.0 to HSSC-10</w:t>
            </w:r>
          </w:p>
        </w:tc>
      </w:tr>
      <w:tr w:rsidR="00625ADF" w:rsidRPr="007B17E2" w14:paraId="3FE8208D" w14:textId="77777777" w:rsidTr="004F6DEF">
        <w:trPr>
          <w:cantSplit/>
          <w:jc w:val="center"/>
        </w:trPr>
        <w:tc>
          <w:tcPr>
            <w:tcW w:w="748" w:type="dxa"/>
            <w:tcBorders>
              <w:top w:val="single" w:sz="4" w:space="0" w:color="000000"/>
              <w:left w:val="single" w:sz="4" w:space="0" w:color="000000"/>
              <w:bottom w:val="single" w:sz="4" w:space="0" w:color="000000"/>
            </w:tcBorders>
          </w:tcPr>
          <w:p w14:paraId="458DDDBC"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D.9</w:t>
            </w:r>
          </w:p>
        </w:tc>
        <w:tc>
          <w:tcPr>
            <w:tcW w:w="2158" w:type="dxa"/>
            <w:tcBorders>
              <w:top w:val="single" w:sz="4" w:space="0" w:color="000000"/>
              <w:left w:val="single" w:sz="4" w:space="0" w:color="000000"/>
              <w:bottom w:val="single" w:sz="4" w:space="0" w:color="000000"/>
            </w:tcBorders>
          </w:tcPr>
          <w:p w14:paraId="6E803FEC" w14:textId="77777777" w:rsidR="00625ADF" w:rsidRPr="00E14EF2" w:rsidRDefault="00625ADF" w:rsidP="004F6DEF">
            <w:pPr>
              <w:snapToGrid w:val="0"/>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Formally establish an ENC Display SubWG</w:t>
            </w:r>
          </w:p>
        </w:tc>
        <w:tc>
          <w:tcPr>
            <w:tcW w:w="1018" w:type="dxa"/>
            <w:tcBorders>
              <w:top w:val="single" w:sz="4" w:space="0" w:color="000000"/>
              <w:left w:val="single" w:sz="4" w:space="0" w:color="000000"/>
              <w:bottom w:val="single" w:sz="4" w:space="0" w:color="000000"/>
            </w:tcBorders>
          </w:tcPr>
          <w:p w14:paraId="49213DA4"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M</w:t>
            </w:r>
          </w:p>
        </w:tc>
        <w:tc>
          <w:tcPr>
            <w:tcW w:w="1402" w:type="dxa"/>
            <w:tcBorders>
              <w:top w:val="single" w:sz="4" w:space="0" w:color="000000"/>
              <w:left w:val="single" w:sz="4" w:space="0" w:color="000000"/>
              <w:bottom w:val="single" w:sz="4" w:space="0" w:color="000000"/>
            </w:tcBorders>
          </w:tcPr>
          <w:p w14:paraId="1B468EA1"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New</w:t>
            </w:r>
          </w:p>
        </w:tc>
        <w:tc>
          <w:tcPr>
            <w:tcW w:w="687" w:type="dxa"/>
            <w:tcBorders>
              <w:top w:val="single" w:sz="4" w:space="0" w:color="000000"/>
              <w:left w:val="single" w:sz="4" w:space="0" w:color="000000"/>
              <w:bottom w:val="single" w:sz="4" w:space="0" w:color="000000"/>
            </w:tcBorders>
          </w:tcPr>
          <w:p w14:paraId="7CDA65FD"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2017</w:t>
            </w:r>
          </w:p>
        </w:tc>
        <w:tc>
          <w:tcPr>
            <w:tcW w:w="1029" w:type="dxa"/>
            <w:tcBorders>
              <w:top w:val="single" w:sz="4" w:space="0" w:color="000000"/>
              <w:left w:val="single" w:sz="4" w:space="0" w:color="000000"/>
              <w:bottom w:val="single" w:sz="4" w:space="0" w:color="000000"/>
            </w:tcBorders>
          </w:tcPr>
          <w:p w14:paraId="6187A141"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2019</w:t>
            </w:r>
          </w:p>
        </w:tc>
        <w:tc>
          <w:tcPr>
            <w:tcW w:w="1134" w:type="dxa"/>
            <w:tcBorders>
              <w:top w:val="single" w:sz="4" w:space="0" w:color="000000"/>
              <w:left w:val="single" w:sz="4" w:space="0" w:color="000000"/>
              <w:bottom w:val="single" w:sz="4" w:space="0" w:color="000000"/>
            </w:tcBorders>
          </w:tcPr>
          <w:p w14:paraId="2B422EAE"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O</w:t>
            </w:r>
          </w:p>
        </w:tc>
        <w:tc>
          <w:tcPr>
            <w:tcW w:w="1843" w:type="dxa"/>
            <w:tcBorders>
              <w:top w:val="single" w:sz="4" w:space="0" w:color="000000"/>
              <w:left w:val="single" w:sz="4" w:space="0" w:color="000000"/>
              <w:bottom w:val="single" w:sz="4" w:space="0" w:color="000000"/>
            </w:tcBorders>
          </w:tcPr>
          <w:p w14:paraId="25058A8D" w14:textId="77777777" w:rsidR="00625ADF" w:rsidRPr="00E14EF2" w:rsidRDefault="00625ADF" w:rsidP="004F6DEF">
            <w:pPr>
              <w:snapToGrid w:val="0"/>
              <w:rPr>
                <w:rFonts w:ascii="Arial Narrow" w:hAnsi="Arial Narrow" w:cs="Arial Narrow"/>
                <w:color w:val="000000"/>
                <w:sz w:val="20"/>
                <w:szCs w:val="20"/>
              </w:rPr>
            </w:pPr>
            <w:r w:rsidRPr="00E14EF2">
              <w:rPr>
                <w:rFonts w:ascii="Arial Narrow" w:hAnsi="Arial Narrow" w:cs="Arial Narrow"/>
                <w:color w:val="000000"/>
                <w:sz w:val="20"/>
                <w:szCs w:val="20"/>
              </w:rPr>
              <w:t>Christian Mouden (France)</w:t>
            </w:r>
          </w:p>
        </w:tc>
        <w:tc>
          <w:tcPr>
            <w:tcW w:w="1276" w:type="dxa"/>
            <w:tcBorders>
              <w:top w:val="single" w:sz="4" w:space="0" w:color="000000"/>
              <w:left w:val="single" w:sz="4" w:space="0" w:color="000000"/>
              <w:bottom w:val="single" w:sz="4" w:space="0" w:color="000000"/>
            </w:tcBorders>
          </w:tcPr>
          <w:p w14:paraId="60A105AF"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C63E8D6"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In liaison with ENCMWG and NCWG</w:t>
            </w:r>
          </w:p>
        </w:tc>
      </w:tr>
      <w:tr w:rsidR="00625ADF" w:rsidRPr="007202A7" w14:paraId="10CE9C0A" w14:textId="77777777" w:rsidTr="004F6DEF">
        <w:trPr>
          <w:cantSplit/>
          <w:jc w:val="center"/>
        </w:trPr>
        <w:tc>
          <w:tcPr>
            <w:tcW w:w="748" w:type="dxa"/>
            <w:tcBorders>
              <w:top w:val="single" w:sz="4" w:space="0" w:color="000000"/>
              <w:left w:val="single" w:sz="4" w:space="0" w:color="000000"/>
              <w:bottom w:val="single" w:sz="4" w:space="0" w:color="000000"/>
            </w:tcBorders>
          </w:tcPr>
          <w:p w14:paraId="47358DA6" w14:textId="77777777" w:rsidR="00625ADF" w:rsidRPr="007202A7" w:rsidRDefault="00625ADF" w:rsidP="004F6DEF">
            <w:pPr>
              <w:snapToGrid w:val="0"/>
              <w:rPr>
                <w:rFonts w:ascii="Arial Narrow" w:hAnsi="Arial Narrow"/>
                <w:color w:val="000000"/>
                <w:sz w:val="20"/>
                <w:szCs w:val="20"/>
              </w:rPr>
            </w:pPr>
            <w:r w:rsidRPr="007202A7">
              <w:rPr>
                <w:rFonts w:ascii="Arial Narrow" w:hAnsi="Arial Narrow"/>
                <w:color w:val="000000"/>
                <w:sz w:val="20"/>
                <w:szCs w:val="20"/>
              </w:rPr>
              <w:lastRenderedPageBreak/>
              <w:t>E.1</w:t>
            </w:r>
          </w:p>
        </w:tc>
        <w:tc>
          <w:tcPr>
            <w:tcW w:w="2158" w:type="dxa"/>
            <w:tcBorders>
              <w:top w:val="single" w:sz="4" w:space="0" w:color="000000"/>
              <w:left w:val="single" w:sz="4" w:space="0" w:color="000000"/>
              <w:bottom w:val="single" w:sz="4" w:space="0" w:color="000000"/>
            </w:tcBorders>
          </w:tcPr>
          <w:p w14:paraId="6C87FDA2" w14:textId="77777777" w:rsidR="00625ADF" w:rsidRPr="00AA1368" w:rsidRDefault="00625ADF" w:rsidP="004F6DEF">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Monitor the development of other related international standards</w:t>
            </w:r>
          </w:p>
        </w:tc>
        <w:tc>
          <w:tcPr>
            <w:tcW w:w="1018" w:type="dxa"/>
            <w:tcBorders>
              <w:top w:val="single" w:sz="4" w:space="0" w:color="000000"/>
              <w:left w:val="single" w:sz="4" w:space="0" w:color="000000"/>
              <w:bottom w:val="single" w:sz="4" w:space="0" w:color="000000"/>
            </w:tcBorders>
          </w:tcPr>
          <w:p w14:paraId="381A1202" w14:textId="77777777" w:rsidR="00625ADF" w:rsidRPr="007202A7" w:rsidRDefault="00625ADF" w:rsidP="004F6DEF">
            <w:pPr>
              <w:snapToGrid w:val="0"/>
              <w:jc w:val="center"/>
              <w:rPr>
                <w:rFonts w:ascii="Arial Narrow" w:hAnsi="Arial Narrow"/>
                <w:color w:val="000000"/>
                <w:sz w:val="20"/>
                <w:szCs w:val="20"/>
              </w:rPr>
            </w:pPr>
            <w:r w:rsidRPr="007202A7">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5B31AEC4" w14:textId="77777777" w:rsidR="00625ADF" w:rsidRPr="007202A7"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1C0A7F74" w14:textId="77777777" w:rsidR="00625ADF" w:rsidRPr="007202A7" w:rsidRDefault="00625ADF" w:rsidP="004F6DEF">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59C84E58" w14:textId="77777777" w:rsidR="00625ADF" w:rsidRPr="007202A7" w:rsidRDefault="00625ADF" w:rsidP="004F6DEF">
            <w:pPr>
              <w:snapToGrid w:val="0"/>
              <w:jc w:val="center"/>
              <w:rPr>
                <w:rFonts w:ascii="Arial Narrow" w:hAnsi="Arial Narrow"/>
                <w:sz w:val="20"/>
                <w:szCs w:val="20"/>
              </w:rPr>
            </w:pPr>
            <w:r>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74727190" w14:textId="77777777" w:rsidR="00625ADF" w:rsidRPr="007202A7"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657B9B38" w14:textId="77777777" w:rsidR="00625ADF" w:rsidRPr="007202A7" w:rsidRDefault="00625ADF" w:rsidP="004F6DEF">
            <w:pPr>
              <w:snapToGrid w:val="0"/>
              <w:rPr>
                <w:rFonts w:ascii="Arial Narrow" w:hAnsi="Arial Narrow"/>
                <w:sz w:val="20"/>
                <w:szCs w:val="20"/>
              </w:rPr>
            </w:pPr>
            <w:r>
              <w:rPr>
                <w:rFonts w:ascii="Arial Narrow" w:hAnsi="Arial Narrow"/>
                <w:sz w:val="20"/>
                <w:szCs w:val="20"/>
              </w:rPr>
              <w:t>Julia Powell (NOAA)</w:t>
            </w:r>
          </w:p>
        </w:tc>
        <w:tc>
          <w:tcPr>
            <w:tcW w:w="1276" w:type="dxa"/>
            <w:tcBorders>
              <w:top w:val="single" w:sz="4" w:space="0" w:color="000000"/>
              <w:left w:val="single" w:sz="4" w:space="0" w:color="000000"/>
              <w:bottom w:val="single" w:sz="4" w:space="0" w:color="000000"/>
            </w:tcBorders>
          </w:tcPr>
          <w:p w14:paraId="51FEA190" w14:textId="77777777" w:rsidR="00625ADF" w:rsidRPr="007202A7" w:rsidRDefault="00625ADF" w:rsidP="004F6DEF">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088F292" w14:textId="77777777" w:rsidR="00625ADF" w:rsidRPr="007202A7" w:rsidRDefault="00625ADF" w:rsidP="004F6DEF">
            <w:pPr>
              <w:snapToGrid w:val="0"/>
              <w:rPr>
                <w:rFonts w:ascii="Arial Narrow" w:hAnsi="Arial Narrow"/>
                <w:color w:val="000000"/>
                <w:sz w:val="20"/>
                <w:szCs w:val="20"/>
                <w:lang w:eastAsia="en-GB"/>
              </w:rPr>
            </w:pPr>
          </w:p>
        </w:tc>
      </w:tr>
      <w:tr w:rsidR="00625ADF" w:rsidRPr="007B17E2" w14:paraId="51808EA8" w14:textId="77777777" w:rsidTr="004F6DEF">
        <w:trPr>
          <w:cantSplit/>
          <w:jc w:val="center"/>
        </w:trPr>
        <w:tc>
          <w:tcPr>
            <w:tcW w:w="748" w:type="dxa"/>
            <w:tcBorders>
              <w:top w:val="single" w:sz="4" w:space="0" w:color="000000"/>
              <w:left w:val="single" w:sz="4" w:space="0" w:color="000000"/>
              <w:bottom w:val="single" w:sz="4" w:space="0" w:color="000000"/>
            </w:tcBorders>
          </w:tcPr>
          <w:p w14:paraId="6144ECAB" w14:textId="77777777" w:rsidR="00625ADF" w:rsidRPr="003C563F" w:rsidRDefault="00625ADF" w:rsidP="004F6DEF">
            <w:pPr>
              <w:snapToGrid w:val="0"/>
              <w:rPr>
                <w:rFonts w:ascii="Arial Narrow" w:hAnsi="Arial Narrow"/>
                <w:color w:val="000000"/>
                <w:sz w:val="20"/>
                <w:szCs w:val="20"/>
              </w:rPr>
            </w:pPr>
            <w:r w:rsidRPr="003478BC">
              <w:rPr>
                <w:rFonts w:ascii="Arial Narrow" w:hAnsi="Arial Narrow"/>
                <w:color w:val="000000"/>
                <w:sz w:val="20"/>
                <w:szCs w:val="20"/>
              </w:rPr>
              <w:t>E.2</w:t>
            </w:r>
          </w:p>
        </w:tc>
        <w:tc>
          <w:tcPr>
            <w:tcW w:w="2158" w:type="dxa"/>
            <w:tcBorders>
              <w:top w:val="single" w:sz="4" w:space="0" w:color="000000"/>
              <w:left w:val="single" w:sz="4" w:space="0" w:color="000000"/>
              <w:bottom w:val="single" w:sz="4" w:space="0" w:color="000000"/>
            </w:tcBorders>
          </w:tcPr>
          <w:p w14:paraId="2C384F70" w14:textId="77777777" w:rsidR="00625ADF" w:rsidRPr="003C563F" w:rsidRDefault="00625ADF" w:rsidP="004F6DEF">
            <w:pPr>
              <w:snapToGrid w:val="0"/>
              <w:rPr>
                <w:rFonts w:ascii="Arial Narrow" w:hAnsi="Arial Narrow"/>
                <w:color w:val="000000"/>
                <w:sz w:val="20"/>
                <w:szCs w:val="20"/>
                <w:lang w:val="en-US" w:eastAsia="en-GB"/>
              </w:rPr>
            </w:pPr>
            <w:r w:rsidRPr="003C563F">
              <w:rPr>
                <w:rFonts w:ascii="Arial Narrow" w:hAnsi="Arial Narrow"/>
                <w:color w:val="000000"/>
                <w:sz w:val="20"/>
                <w:szCs w:val="20"/>
                <w:lang w:val="en-US" w:eastAsia="en-GB"/>
              </w:rPr>
              <w:t>Monitor and coordinate interactions with OGC and IOGP, to ensure proper harmonization in the development of standards.</w:t>
            </w:r>
          </w:p>
        </w:tc>
        <w:tc>
          <w:tcPr>
            <w:tcW w:w="1018" w:type="dxa"/>
            <w:tcBorders>
              <w:top w:val="single" w:sz="4" w:space="0" w:color="000000"/>
              <w:left w:val="single" w:sz="4" w:space="0" w:color="000000"/>
              <w:bottom w:val="single" w:sz="4" w:space="0" w:color="000000"/>
            </w:tcBorders>
          </w:tcPr>
          <w:p w14:paraId="074C4412" w14:textId="77777777" w:rsidR="00625ADF" w:rsidRPr="003C563F" w:rsidRDefault="00625ADF" w:rsidP="004F6DEF">
            <w:pPr>
              <w:snapToGrid w:val="0"/>
              <w:jc w:val="center"/>
              <w:rPr>
                <w:rFonts w:ascii="Arial Narrow" w:hAnsi="Arial Narrow"/>
                <w:color w:val="000000"/>
                <w:sz w:val="20"/>
                <w:szCs w:val="20"/>
              </w:rPr>
            </w:pPr>
            <w:r w:rsidRPr="003C563F">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13DC2BDA" w14:textId="77777777" w:rsidR="00625ADF" w:rsidRPr="003C563F"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08AFE59" w14:textId="77777777" w:rsidR="00625ADF" w:rsidRPr="003C563F"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6F4C5FFD" w14:textId="77777777" w:rsidR="00625ADF" w:rsidRPr="003C563F" w:rsidRDefault="00625ADF" w:rsidP="004F6DEF">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600B6DF0" w14:textId="77777777" w:rsidR="00625ADF" w:rsidRPr="003C563F" w:rsidRDefault="00625ADF" w:rsidP="004F6DEF">
            <w:pPr>
              <w:snapToGrid w:val="0"/>
              <w:jc w:val="center"/>
              <w:rPr>
                <w:rFonts w:ascii="Arial Narrow" w:hAnsi="Arial Narrow"/>
                <w:color w:val="000000"/>
                <w:sz w:val="20"/>
                <w:szCs w:val="20"/>
              </w:rPr>
            </w:pPr>
            <w:r w:rsidRPr="003C563F">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31856D53" w14:textId="77777777" w:rsidR="00625ADF" w:rsidRPr="003C563F" w:rsidRDefault="00625ADF" w:rsidP="004F6DEF">
            <w:pPr>
              <w:snapToGrid w:val="0"/>
              <w:rPr>
                <w:rFonts w:ascii="Arial Narrow" w:hAnsi="Arial Narrow"/>
                <w:sz w:val="20"/>
                <w:szCs w:val="20"/>
              </w:rPr>
            </w:pPr>
          </w:p>
        </w:tc>
        <w:tc>
          <w:tcPr>
            <w:tcW w:w="1276" w:type="dxa"/>
            <w:tcBorders>
              <w:top w:val="single" w:sz="4" w:space="0" w:color="000000"/>
              <w:left w:val="single" w:sz="4" w:space="0" w:color="000000"/>
              <w:bottom w:val="single" w:sz="4" w:space="0" w:color="000000"/>
            </w:tcBorders>
          </w:tcPr>
          <w:p w14:paraId="66BFDA86" w14:textId="77777777" w:rsidR="00625ADF" w:rsidRPr="003C563F" w:rsidRDefault="00625ADF" w:rsidP="004F6DEF">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92F2A8F" w14:textId="77777777" w:rsidR="00625ADF" w:rsidRPr="00442201" w:rsidRDefault="00625ADF" w:rsidP="004F6DEF">
            <w:pPr>
              <w:snapToGrid w:val="0"/>
              <w:rPr>
                <w:rFonts w:ascii="Arial Narrow" w:hAnsi="Arial Narrow"/>
                <w:color w:val="000000"/>
                <w:sz w:val="20"/>
                <w:szCs w:val="20"/>
                <w:lang w:val="en-US" w:eastAsia="en-GB"/>
              </w:rPr>
            </w:pPr>
            <w:r w:rsidRPr="003C563F">
              <w:rPr>
                <w:rFonts w:ascii="Arial Narrow" w:hAnsi="Arial Narrow"/>
                <w:color w:val="000000"/>
                <w:sz w:val="20"/>
                <w:szCs w:val="20"/>
                <w:lang w:val="en-US" w:eastAsia="en-GB"/>
              </w:rPr>
              <w:t>Standards such as IOGP SSDM SeabedML (Action HSSC6/37)</w:t>
            </w:r>
          </w:p>
        </w:tc>
      </w:tr>
      <w:tr w:rsidR="00625ADF" w:rsidRPr="00442201" w14:paraId="7271AE2A" w14:textId="77777777" w:rsidTr="004F6DEF">
        <w:trPr>
          <w:cantSplit/>
          <w:jc w:val="center"/>
        </w:trPr>
        <w:tc>
          <w:tcPr>
            <w:tcW w:w="748" w:type="dxa"/>
            <w:tcBorders>
              <w:top w:val="single" w:sz="4" w:space="0" w:color="000000"/>
              <w:left w:val="single" w:sz="4" w:space="0" w:color="000000"/>
              <w:bottom w:val="single" w:sz="4" w:space="0" w:color="000000"/>
            </w:tcBorders>
          </w:tcPr>
          <w:p w14:paraId="4BEDB3A6" w14:textId="77777777" w:rsidR="00625ADF" w:rsidRPr="003478BC" w:rsidRDefault="00625ADF" w:rsidP="004F6DEF">
            <w:pPr>
              <w:snapToGrid w:val="0"/>
              <w:rPr>
                <w:rFonts w:ascii="Arial Narrow" w:hAnsi="Arial Narrow"/>
                <w:color w:val="000000"/>
                <w:sz w:val="20"/>
                <w:szCs w:val="20"/>
              </w:rPr>
            </w:pPr>
            <w:r w:rsidRPr="003478BC">
              <w:rPr>
                <w:rFonts w:ascii="Arial Narrow" w:hAnsi="Arial Narrow"/>
                <w:color w:val="000000"/>
                <w:sz w:val="20"/>
                <w:szCs w:val="20"/>
              </w:rPr>
              <w:t>E.3</w:t>
            </w:r>
          </w:p>
        </w:tc>
        <w:tc>
          <w:tcPr>
            <w:tcW w:w="2158" w:type="dxa"/>
            <w:tcBorders>
              <w:top w:val="single" w:sz="4" w:space="0" w:color="000000"/>
              <w:left w:val="single" w:sz="4" w:space="0" w:color="000000"/>
              <w:bottom w:val="single" w:sz="4" w:space="0" w:color="000000"/>
            </w:tcBorders>
          </w:tcPr>
          <w:p w14:paraId="7911C15E" w14:textId="77777777" w:rsidR="00625ADF" w:rsidRPr="003478BC" w:rsidRDefault="00625ADF" w:rsidP="004F6DEF">
            <w:pPr>
              <w:snapToGrid w:val="0"/>
              <w:rPr>
                <w:rFonts w:ascii="Arial Narrow" w:hAnsi="Arial Narrow"/>
                <w:color w:val="000000"/>
                <w:sz w:val="20"/>
                <w:szCs w:val="20"/>
                <w:lang w:val="en-US" w:eastAsia="en-GB"/>
              </w:rPr>
            </w:pPr>
            <w:r w:rsidRPr="003478BC">
              <w:rPr>
                <w:rFonts w:ascii="Arial Narrow" w:hAnsi="Arial Narrow"/>
                <w:color w:val="000000"/>
                <w:sz w:val="20"/>
                <w:szCs w:val="20"/>
                <w:lang w:val="en-US" w:eastAsia="en-GB"/>
              </w:rPr>
              <w:t xml:space="preserve">Monitor the development of the IMO guidance on maritime cyber security and advice on possible future actions </w:t>
            </w:r>
          </w:p>
        </w:tc>
        <w:tc>
          <w:tcPr>
            <w:tcW w:w="1018" w:type="dxa"/>
            <w:tcBorders>
              <w:top w:val="single" w:sz="4" w:space="0" w:color="000000"/>
              <w:left w:val="single" w:sz="4" w:space="0" w:color="000000"/>
              <w:bottom w:val="single" w:sz="4" w:space="0" w:color="000000"/>
            </w:tcBorders>
          </w:tcPr>
          <w:p w14:paraId="393419BA" w14:textId="77777777" w:rsidR="00625ADF" w:rsidRPr="003478BC" w:rsidRDefault="00625ADF" w:rsidP="004F6DEF">
            <w:pPr>
              <w:snapToGrid w:val="0"/>
              <w:jc w:val="center"/>
              <w:rPr>
                <w:rFonts w:ascii="Arial Narrow" w:hAnsi="Arial Narrow"/>
                <w:color w:val="000000"/>
                <w:sz w:val="20"/>
                <w:szCs w:val="20"/>
              </w:rPr>
            </w:pPr>
            <w:r w:rsidRPr="003478BC">
              <w:rPr>
                <w:rFonts w:ascii="Arial Narrow" w:hAnsi="Arial Narrow"/>
                <w:color w:val="000000"/>
                <w:sz w:val="20"/>
                <w:szCs w:val="20"/>
              </w:rPr>
              <w:t>L</w:t>
            </w:r>
          </w:p>
        </w:tc>
        <w:tc>
          <w:tcPr>
            <w:tcW w:w="1402" w:type="dxa"/>
            <w:tcBorders>
              <w:top w:val="single" w:sz="4" w:space="0" w:color="000000"/>
              <w:left w:val="single" w:sz="4" w:space="0" w:color="000000"/>
              <w:bottom w:val="single" w:sz="4" w:space="0" w:color="000000"/>
            </w:tcBorders>
          </w:tcPr>
          <w:p w14:paraId="1ECBC1AD" w14:textId="3A7CCAD9" w:rsidR="00625ADF" w:rsidRPr="003478BC"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9D1B9CE" w14:textId="77777777" w:rsidR="00625ADF" w:rsidRPr="003478BC" w:rsidRDefault="00625ADF" w:rsidP="004F6DEF">
            <w:pPr>
              <w:snapToGrid w:val="0"/>
              <w:jc w:val="center"/>
              <w:rPr>
                <w:rFonts w:ascii="Arial Narrow" w:hAnsi="Arial Narrow"/>
                <w:color w:val="000000"/>
                <w:sz w:val="20"/>
                <w:szCs w:val="20"/>
              </w:rPr>
            </w:pPr>
            <w:r w:rsidRPr="003478BC">
              <w:rPr>
                <w:rFonts w:ascii="Arial Narrow" w:hAnsi="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4DD1D0E7" w14:textId="77777777" w:rsidR="00625ADF" w:rsidRPr="003478BC" w:rsidRDefault="00625ADF" w:rsidP="004F6DEF">
            <w:pPr>
              <w:snapToGrid w:val="0"/>
              <w:jc w:val="center"/>
              <w:rPr>
                <w:rFonts w:ascii="Arial Narrow" w:hAnsi="Arial Narrow"/>
                <w:sz w:val="20"/>
                <w:szCs w:val="20"/>
              </w:rPr>
            </w:pPr>
            <w:r w:rsidRPr="003478BC">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0548092F" w14:textId="77777777" w:rsidR="00625ADF" w:rsidRPr="003478BC" w:rsidRDefault="00625ADF" w:rsidP="004F6DEF">
            <w:pPr>
              <w:snapToGrid w:val="0"/>
              <w:jc w:val="center"/>
              <w:rPr>
                <w:rFonts w:ascii="Arial Narrow" w:hAnsi="Arial Narrow"/>
                <w:color w:val="000000"/>
                <w:sz w:val="20"/>
                <w:szCs w:val="20"/>
              </w:rPr>
            </w:pPr>
            <w:r w:rsidRPr="003478BC">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37950CB1" w14:textId="7BEF7FA2" w:rsidR="00625ADF" w:rsidRPr="003478BC" w:rsidRDefault="00625ADF" w:rsidP="004F6DEF">
            <w:pPr>
              <w:snapToGrid w:val="0"/>
              <w:rPr>
                <w:rFonts w:ascii="Arial Narrow" w:hAnsi="Arial Narrow"/>
                <w:color w:val="000000"/>
                <w:sz w:val="20"/>
                <w:szCs w:val="20"/>
              </w:rPr>
            </w:pPr>
            <w:del w:id="18" w:author="Julia Powell" w:date="2018-04-24T15:30:00Z">
              <w:r w:rsidRPr="003478BC" w:rsidDel="00A85C0B">
                <w:rPr>
                  <w:rFonts w:ascii="Arial Narrow" w:hAnsi="Arial Narrow" w:cs="Arial Narrow"/>
                  <w:color w:val="000000"/>
                  <w:sz w:val="20"/>
                  <w:szCs w:val="20"/>
                </w:rPr>
                <w:delText>Jonathan Pritchard (UKHO)</w:delText>
              </w:r>
            </w:del>
            <w:ins w:id="19" w:author="Julia Powell" w:date="2018-04-24T15:30:00Z">
              <w:r w:rsidR="00A85C0B">
                <w:rPr>
                  <w:rFonts w:ascii="Arial Narrow" w:hAnsi="Arial Narrow" w:cs="Arial Narrow"/>
                  <w:color w:val="000000"/>
                  <w:sz w:val="20"/>
                  <w:szCs w:val="20"/>
                </w:rPr>
                <w:t>Hannu Peipponen (IEC)</w:t>
              </w:r>
            </w:ins>
          </w:p>
        </w:tc>
        <w:tc>
          <w:tcPr>
            <w:tcW w:w="1276" w:type="dxa"/>
            <w:tcBorders>
              <w:top w:val="single" w:sz="4" w:space="0" w:color="000000"/>
              <w:left w:val="single" w:sz="4" w:space="0" w:color="000000"/>
              <w:bottom w:val="single" w:sz="4" w:space="0" w:color="000000"/>
            </w:tcBorders>
          </w:tcPr>
          <w:p w14:paraId="6C14BA1D" w14:textId="77777777" w:rsidR="00625ADF" w:rsidRPr="003C563F" w:rsidRDefault="00625ADF" w:rsidP="004F6DEF">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234E63D" w14:textId="77777777" w:rsidR="00625ADF" w:rsidRPr="00442201" w:rsidRDefault="00625ADF" w:rsidP="004F6DEF">
            <w:pPr>
              <w:snapToGrid w:val="0"/>
              <w:rPr>
                <w:rFonts w:ascii="Arial Narrow" w:hAnsi="Arial Narrow"/>
                <w:color w:val="000000"/>
                <w:sz w:val="20"/>
                <w:szCs w:val="20"/>
                <w:lang w:val="en-US" w:eastAsia="en-GB"/>
              </w:rPr>
            </w:pPr>
          </w:p>
        </w:tc>
      </w:tr>
      <w:tr w:rsidR="00625ADF" w:rsidRPr="00AA1368" w14:paraId="2FC2D04F" w14:textId="77777777" w:rsidTr="004F6DEF">
        <w:trPr>
          <w:cantSplit/>
          <w:jc w:val="center"/>
        </w:trPr>
        <w:tc>
          <w:tcPr>
            <w:tcW w:w="748" w:type="dxa"/>
            <w:tcBorders>
              <w:top w:val="single" w:sz="4" w:space="0" w:color="000000"/>
              <w:left w:val="single" w:sz="4" w:space="0" w:color="000000"/>
              <w:bottom w:val="single" w:sz="4" w:space="0" w:color="000000"/>
            </w:tcBorders>
          </w:tcPr>
          <w:p w14:paraId="0E3372C7" w14:textId="77777777" w:rsidR="00625ADF" w:rsidRPr="007202A7" w:rsidRDefault="00625ADF" w:rsidP="004F6DEF">
            <w:pPr>
              <w:snapToGrid w:val="0"/>
              <w:rPr>
                <w:rFonts w:ascii="Arial Narrow" w:hAnsi="Arial Narrow"/>
                <w:color w:val="000000"/>
                <w:sz w:val="20"/>
                <w:szCs w:val="20"/>
              </w:rPr>
            </w:pPr>
            <w:r w:rsidRPr="007202A7">
              <w:rPr>
                <w:rFonts w:ascii="Arial Narrow" w:hAnsi="Arial Narrow"/>
                <w:color w:val="000000"/>
                <w:sz w:val="20"/>
                <w:szCs w:val="20"/>
              </w:rPr>
              <w:t>F.1</w:t>
            </w:r>
          </w:p>
        </w:tc>
        <w:tc>
          <w:tcPr>
            <w:tcW w:w="2158" w:type="dxa"/>
            <w:tcBorders>
              <w:top w:val="single" w:sz="4" w:space="0" w:color="000000"/>
              <w:left w:val="single" w:sz="4" w:space="0" w:color="000000"/>
              <w:bottom w:val="single" w:sz="4" w:space="0" w:color="000000"/>
            </w:tcBorders>
          </w:tcPr>
          <w:p w14:paraId="66C6F6F6" w14:textId="77777777" w:rsidR="00625ADF" w:rsidRPr="00AA1368" w:rsidRDefault="00625ADF" w:rsidP="004F6DEF">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Liaise with IHO subsidiary bodies and subordinate organs, e.g. WWNWS-SC, NIPWG, ENCWG</w:t>
            </w:r>
            <w:r w:rsidRPr="003478BC">
              <w:rPr>
                <w:rFonts w:ascii="Arial Narrow" w:hAnsi="Arial Narrow"/>
                <w:color w:val="000000"/>
                <w:sz w:val="20"/>
                <w:szCs w:val="20"/>
                <w:lang w:val="en-US" w:eastAsia="en-GB"/>
              </w:rPr>
              <w:t>, SCUFN,</w:t>
            </w:r>
            <w:r>
              <w:rPr>
                <w:rFonts w:ascii="Arial Narrow" w:hAnsi="Arial Narrow"/>
                <w:color w:val="000000"/>
                <w:sz w:val="20"/>
                <w:szCs w:val="20"/>
                <w:lang w:val="en-US" w:eastAsia="en-GB"/>
              </w:rPr>
              <w:t xml:space="preserve"> </w:t>
            </w:r>
            <w:r w:rsidRPr="00AA1368">
              <w:rPr>
                <w:rFonts w:ascii="Arial Narrow" w:hAnsi="Arial Narrow"/>
                <w:color w:val="000000"/>
                <w:sz w:val="20"/>
                <w:szCs w:val="20"/>
                <w:lang w:val="en-US" w:eastAsia="en-GB"/>
              </w:rPr>
              <w:t>etc.</w:t>
            </w:r>
          </w:p>
        </w:tc>
        <w:tc>
          <w:tcPr>
            <w:tcW w:w="1018" w:type="dxa"/>
            <w:tcBorders>
              <w:top w:val="single" w:sz="4" w:space="0" w:color="000000"/>
              <w:left w:val="single" w:sz="4" w:space="0" w:color="000000"/>
              <w:bottom w:val="single" w:sz="4" w:space="0" w:color="000000"/>
            </w:tcBorders>
          </w:tcPr>
          <w:p w14:paraId="79FD1DD2" w14:textId="77777777" w:rsidR="00625ADF" w:rsidRPr="00AA1368" w:rsidRDefault="00625ADF" w:rsidP="004F6DEF">
            <w:pPr>
              <w:snapToGrid w:val="0"/>
              <w:jc w:val="center"/>
              <w:rPr>
                <w:rFonts w:ascii="Arial Narrow" w:hAnsi="Arial Narrow"/>
                <w:color w:val="000000"/>
                <w:sz w:val="20"/>
                <w:szCs w:val="20"/>
                <w:lang w:val="en-US"/>
              </w:rPr>
            </w:pPr>
            <w:r>
              <w:rPr>
                <w:rFonts w:ascii="Arial Narrow" w:hAnsi="Arial Narrow"/>
                <w:color w:val="000000"/>
                <w:sz w:val="20"/>
                <w:szCs w:val="20"/>
                <w:lang w:val="en-US"/>
              </w:rPr>
              <w:t>H</w:t>
            </w:r>
          </w:p>
        </w:tc>
        <w:tc>
          <w:tcPr>
            <w:tcW w:w="1402" w:type="dxa"/>
            <w:tcBorders>
              <w:top w:val="single" w:sz="4" w:space="0" w:color="000000"/>
              <w:left w:val="single" w:sz="4" w:space="0" w:color="000000"/>
              <w:bottom w:val="single" w:sz="4" w:space="0" w:color="000000"/>
            </w:tcBorders>
          </w:tcPr>
          <w:p w14:paraId="7E6DF50D" w14:textId="77777777" w:rsidR="00625ADF" w:rsidRPr="00AA1368" w:rsidRDefault="00625ADF" w:rsidP="004F6DEF">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5B5EE5FD" w14:textId="77777777" w:rsidR="00625ADF" w:rsidRPr="00AA1368" w:rsidRDefault="00625ADF" w:rsidP="004F6DEF">
            <w:pPr>
              <w:snapToGrid w:val="0"/>
              <w:jc w:val="center"/>
              <w:rPr>
                <w:rFonts w:ascii="Arial Narrow" w:hAnsi="Arial Narrow"/>
                <w:color w:val="000000"/>
                <w:sz w:val="20"/>
                <w:szCs w:val="20"/>
                <w:lang w:val="en-US"/>
              </w:rPr>
            </w:pPr>
          </w:p>
        </w:tc>
        <w:tc>
          <w:tcPr>
            <w:tcW w:w="1029" w:type="dxa"/>
            <w:tcBorders>
              <w:top w:val="single" w:sz="4" w:space="0" w:color="000000"/>
              <w:left w:val="single" w:sz="4" w:space="0" w:color="000000"/>
              <w:bottom w:val="single" w:sz="4" w:space="0" w:color="000000"/>
            </w:tcBorders>
          </w:tcPr>
          <w:p w14:paraId="62A9F4E6" w14:textId="77777777" w:rsidR="00625ADF" w:rsidRPr="00AA1368" w:rsidRDefault="00625ADF" w:rsidP="004F6DEF">
            <w:pPr>
              <w:snapToGrid w:val="0"/>
              <w:jc w:val="center"/>
              <w:rPr>
                <w:rFonts w:ascii="Arial Narrow" w:hAnsi="Arial Narrow"/>
                <w:sz w:val="20"/>
                <w:szCs w:val="20"/>
                <w:lang w:val="en-US"/>
              </w:rPr>
            </w:pPr>
            <w:r>
              <w:rPr>
                <w:rFonts w:ascii="Arial Narrow" w:hAnsi="Arial Narrow"/>
                <w:sz w:val="20"/>
                <w:szCs w:val="20"/>
                <w:lang w:val="en-US"/>
              </w:rPr>
              <w:t>Permanent</w:t>
            </w:r>
          </w:p>
        </w:tc>
        <w:tc>
          <w:tcPr>
            <w:tcW w:w="1134" w:type="dxa"/>
            <w:tcBorders>
              <w:top w:val="single" w:sz="4" w:space="0" w:color="000000"/>
              <w:left w:val="single" w:sz="4" w:space="0" w:color="000000"/>
              <w:bottom w:val="single" w:sz="4" w:space="0" w:color="000000"/>
            </w:tcBorders>
          </w:tcPr>
          <w:p w14:paraId="2D24FB2A" w14:textId="77777777" w:rsidR="00625ADF" w:rsidRPr="00AA1368" w:rsidRDefault="00625ADF" w:rsidP="004F6DEF">
            <w:pPr>
              <w:snapToGrid w:val="0"/>
              <w:jc w:val="center"/>
              <w:rPr>
                <w:rFonts w:ascii="Arial Narrow" w:hAnsi="Arial Narrow"/>
                <w:color w:val="000000"/>
                <w:sz w:val="20"/>
                <w:szCs w:val="20"/>
                <w:lang w:val="en-US"/>
              </w:rPr>
            </w:pPr>
            <w:r>
              <w:rPr>
                <w:rFonts w:ascii="Arial Narrow" w:hAnsi="Arial Narrow"/>
                <w:color w:val="000000"/>
                <w:sz w:val="20"/>
                <w:szCs w:val="20"/>
                <w:lang w:val="en-US"/>
              </w:rPr>
              <w:t>O</w:t>
            </w:r>
          </w:p>
        </w:tc>
        <w:tc>
          <w:tcPr>
            <w:tcW w:w="1843" w:type="dxa"/>
            <w:tcBorders>
              <w:top w:val="single" w:sz="4" w:space="0" w:color="000000"/>
              <w:left w:val="single" w:sz="4" w:space="0" w:color="000000"/>
              <w:bottom w:val="single" w:sz="4" w:space="0" w:color="000000"/>
            </w:tcBorders>
          </w:tcPr>
          <w:p w14:paraId="7EC44B67" w14:textId="77777777" w:rsidR="00625ADF" w:rsidRPr="00AA1368" w:rsidRDefault="00625ADF" w:rsidP="004F6DEF">
            <w:pPr>
              <w:snapToGrid w:val="0"/>
              <w:rPr>
                <w:rFonts w:ascii="Arial Narrow" w:hAnsi="Arial Narrow"/>
                <w:sz w:val="20"/>
                <w:szCs w:val="20"/>
                <w:lang w:val="en-US"/>
              </w:rPr>
            </w:pPr>
            <w:r>
              <w:rPr>
                <w:rFonts w:ascii="Arial Narrow" w:hAnsi="Arial Narrow"/>
                <w:sz w:val="20"/>
                <w:szCs w:val="20"/>
              </w:rPr>
              <w:t>Julia Powell (NOAA)</w:t>
            </w:r>
          </w:p>
        </w:tc>
        <w:tc>
          <w:tcPr>
            <w:tcW w:w="1276" w:type="dxa"/>
            <w:tcBorders>
              <w:top w:val="single" w:sz="4" w:space="0" w:color="000000"/>
              <w:left w:val="single" w:sz="4" w:space="0" w:color="000000"/>
              <w:bottom w:val="single" w:sz="4" w:space="0" w:color="000000"/>
            </w:tcBorders>
          </w:tcPr>
          <w:p w14:paraId="4B8DA3C1" w14:textId="77777777" w:rsidR="00625ADF" w:rsidRPr="00AA1368" w:rsidRDefault="00625ADF" w:rsidP="004F6DEF">
            <w:pPr>
              <w:snapToGrid w:val="0"/>
              <w:rPr>
                <w:rFonts w:ascii="Arial Narrow" w:hAnsi="Arial Narrow"/>
                <w:color w:val="999999"/>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13D00E57" w14:textId="77777777" w:rsidR="00625ADF" w:rsidRPr="00AA1368" w:rsidRDefault="00625ADF" w:rsidP="004F6DEF">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 xml:space="preserve">Establish joint project teams as </w:t>
            </w:r>
            <w:r w:rsidRPr="003478BC">
              <w:rPr>
                <w:rFonts w:ascii="Arial Narrow" w:hAnsi="Arial Narrow"/>
                <w:color w:val="000000"/>
                <w:sz w:val="20"/>
                <w:szCs w:val="20"/>
                <w:lang w:val="en-US" w:eastAsia="en-GB"/>
              </w:rPr>
              <w:t>required and support the UFN Project Team, see Doc. HSSC8-07.1C INF3</w:t>
            </w:r>
          </w:p>
        </w:tc>
      </w:tr>
      <w:tr w:rsidR="00625ADF" w:rsidRPr="005E204F" w14:paraId="1BB76EFE" w14:textId="77777777" w:rsidTr="004F6DEF">
        <w:trPr>
          <w:cantSplit/>
          <w:jc w:val="center"/>
        </w:trPr>
        <w:tc>
          <w:tcPr>
            <w:tcW w:w="748" w:type="dxa"/>
            <w:tcBorders>
              <w:top w:val="single" w:sz="4" w:space="0" w:color="000000"/>
              <w:left w:val="single" w:sz="4" w:space="0" w:color="000000"/>
              <w:bottom w:val="single" w:sz="4" w:space="0" w:color="000000"/>
            </w:tcBorders>
          </w:tcPr>
          <w:p w14:paraId="5FBE4316" w14:textId="77777777" w:rsidR="00625ADF" w:rsidRPr="00945A0E" w:rsidRDefault="00625ADF" w:rsidP="004F6DEF">
            <w:pPr>
              <w:snapToGrid w:val="0"/>
              <w:rPr>
                <w:rFonts w:ascii="Arial Narrow" w:hAnsi="Arial Narrow"/>
                <w:sz w:val="20"/>
                <w:szCs w:val="20"/>
                <w:lang w:val="en-US"/>
              </w:rPr>
            </w:pPr>
            <w:r w:rsidRPr="00945A0E">
              <w:rPr>
                <w:rFonts w:ascii="Arial Narrow" w:hAnsi="Arial Narrow"/>
                <w:sz w:val="20"/>
                <w:szCs w:val="20"/>
                <w:lang w:val="en-US"/>
              </w:rPr>
              <w:lastRenderedPageBreak/>
              <w:t>F.2</w:t>
            </w:r>
          </w:p>
        </w:tc>
        <w:tc>
          <w:tcPr>
            <w:tcW w:w="2158" w:type="dxa"/>
            <w:tcBorders>
              <w:top w:val="single" w:sz="4" w:space="0" w:color="000000"/>
              <w:left w:val="single" w:sz="4" w:space="0" w:color="000000"/>
              <w:bottom w:val="single" w:sz="4" w:space="0" w:color="000000"/>
            </w:tcBorders>
          </w:tcPr>
          <w:p w14:paraId="21207B69" w14:textId="77777777" w:rsidR="00625ADF" w:rsidRPr="00AA1368" w:rsidRDefault="00625ADF" w:rsidP="004F6DEF">
            <w:pPr>
              <w:snapToGrid w:val="0"/>
              <w:rPr>
                <w:rFonts w:ascii="Arial Narrow" w:hAnsi="Arial Narrow"/>
                <w:sz w:val="20"/>
                <w:szCs w:val="20"/>
                <w:lang w:val="en-US"/>
              </w:rPr>
            </w:pPr>
            <w:r w:rsidRPr="00AA1368">
              <w:rPr>
                <w:rFonts w:ascii="Arial Narrow" w:hAnsi="Arial Narrow"/>
                <w:sz w:val="20"/>
                <w:szCs w:val="20"/>
                <w:lang w:val="en-US"/>
              </w:rPr>
              <w:t xml:space="preserve">Liaise with non-IHO constituents, e.g. IALA E-nav Committee, IEHC, JCOMM Expert Teams, DGIWG, ISO, </w:t>
            </w:r>
            <w:r>
              <w:rPr>
                <w:rFonts w:ascii="Arial Narrow" w:hAnsi="Arial Narrow"/>
                <w:sz w:val="20"/>
                <w:szCs w:val="20"/>
                <w:lang w:val="en-US"/>
              </w:rPr>
              <w:t xml:space="preserve">ICPC, </w:t>
            </w:r>
            <w:r w:rsidRPr="00AA1368">
              <w:rPr>
                <w:rFonts w:ascii="Arial Narrow" w:hAnsi="Arial Narrow"/>
                <w:sz w:val="20"/>
                <w:szCs w:val="20"/>
                <w:lang w:val="en-US"/>
              </w:rPr>
              <w:t>marine navigation and GIS industry, etc.</w:t>
            </w:r>
          </w:p>
        </w:tc>
        <w:tc>
          <w:tcPr>
            <w:tcW w:w="1018" w:type="dxa"/>
            <w:tcBorders>
              <w:top w:val="single" w:sz="4" w:space="0" w:color="000000"/>
              <w:left w:val="single" w:sz="4" w:space="0" w:color="000000"/>
              <w:bottom w:val="single" w:sz="4" w:space="0" w:color="000000"/>
            </w:tcBorders>
          </w:tcPr>
          <w:p w14:paraId="762B2B81"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7130F530" w14:textId="77777777" w:rsidR="00625ADF" w:rsidRPr="007202A7" w:rsidRDefault="00625ADF" w:rsidP="004F6DEF">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7E3B200E"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2004</w:t>
            </w:r>
          </w:p>
        </w:tc>
        <w:tc>
          <w:tcPr>
            <w:tcW w:w="1029" w:type="dxa"/>
            <w:tcBorders>
              <w:top w:val="single" w:sz="4" w:space="0" w:color="000000"/>
              <w:left w:val="single" w:sz="4" w:space="0" w:color="000000"/>
              <w:bottom w:val="single" w:sz="4" w:space="0" w:color="000000"/>
            </w:tcBorders>
          </w:tcPr>
          <w:p w14:paraId="3D49AF66"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4EDAAEB3"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366CF048" w14:textId="77777777" w:rsidR="00625ADF" w:rsidRPr="00F818A2" w:rsidRDefault="00625ADF" w:rsidP="004F6DEF">
            <w:pPr>
              <w:snapToGrid w:val="0"/>
              <w:rPr>
                <w:rFonts w:ascii="Arial Narrow" w:hAnsi="Arial Narrow"/>
                <w:color w:val="000000"/>
                <w:sz w:val="20"/>
                <w:szCs w:val="20"/>
              </w:rPr>
            </w:pPr>
            <w:r w:rsidRPr="00F818A2">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0C4AB92D" w14:textId="77777777" w:rsidR="00625ADF" w:rsidRPr="007202A7" w:rsidRDefault="00625ADF" w:rsidP="004F6DEF">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9AE9D9C" w14:textId="77777777" w:rsidR="00625ADF" w:rsidRDefault="00625ADF" w:rsidP="004F6DEF">
            <w:pPr>
              <w:snapToGrid w:val="0"/>
              <w:rPr>
                <w:rFonts w:ascii="Arial Narrow" w:hAnsi="Arial Narrow"/>
                <w:sz w:val="20"/>
                <w:szCs w:val="20"/>
                <w:lang w:val="en-US"/>
              </w:rPr>
            </w:pPr>
            <w:r w:rsidRPr="005E204F">
              <w:rPr>
                <w:rFonts w:ascii="Arial Narrow" w:hAnsi="Arial Narrow"/>
                <w:sz w:val="20"/>
                <w:szCs w:val="20"/>
                <w:lang w:val="en-US"/>
              </w:rPr>
              <w:t xml:space="preserve">Clarification of the relations between IALA and IHO product specifications (e.g. </w:t>
            </w:r>
            <w:r>
              <w:rPr>
                <w:rFonts w:ascii="Arial Narrow" w:hAnsi="Arial Narrow"/>
                <w:sz w:val="20"/>
                <w:szCs w:val="20"/>
                <w:lang w:val="en-US"/>
              </w:rPr>
              <w:t>sector lights</w:t>
            </w:r>
            <w:r w:rsidRPr="005E204F">
              <w:rPr>
                <w:rFonts w:ascii="Arial Narrow" w:hAnsi="Arial Narrow"/>
                <w:sz w:val="20"/>
                <w:szCs w:val="20"/>
                <w:lang w:val="en-US"/>
              </w:rPr>
              <w:t xml:space="preserve"> modell</w:t>
            </w:r>
            <w:r>
              <w:rPr>
                <w:rFonts w:ascii="Arial Narrow" w:hAnsi="Arial Narrow"/>
                <w:sz w:val="20"/>
                <w:szCs w:val="20"/>
                <w:lang w:val="en-US"/>
              </w:rPr>
              <w:t>ing</w:t>
            </w:r>
            <w:r w:rsidRPr="005E204F">
              <w:rPr>
                <w:rFonts w:ascii="Arial Narrow" w:hAnsi="Arial Narrow"/>
                <w:sz w:val="20"/>
                <w:szCs w:val="20"/>
                <w:lang w:val="en-US"/>
              </w:rPr>
              <w:t xml:space="preserve">, </w:t>
            </w:r>
            <w:r>
              <w:rPr>
                <w:rFonts w:ascii="Arial Narrow" w:hAnsi="Arial Narrow"/>
                <w:sz w:val="20"/>
                <w:szCs w:val="20"/>
                <w:lang w:val="en-US"/>
              </w:rPr>
              <w:t>encoding</w:t>
            </w:r>
            <w:r w:rsidRPr="005E204F">
              <w:rPr>
                <w:rFonts w:ascii="Arial Narrow" w:hAnsi="Arial Narrow"/>
                <w:sz w:val="20"/>
                <w:szCs w:val="20"/>
                <w:lang w:val="en-US"/>
              </w:rPr>
              <w:t xml:space="preserve"> and </w:t>
            </w:r>
            <w:r>
              <w:rPr>
                <w:rFonts w:ascii="Arial Narrow" w:hAnsi="Arial Narrow"/>
                <w:sz w:val="20"/>
                <w:szCs w:val="20"/>
                <w:lang w:val="en-US"/>
              </w:rPr>
              <w:t>portrayal</w:t>
            </w:r>
            <w:r w:rsidRPr="005E204F">
              <w:rPr>
                <w:rFonts w:ascii="Arial Narrow" w:hAnsi="Arial Narrow"/>
                <w:sz w:val="20"/>
                <w:szCs w:val="20"/>
                <w:lang w:val="en-US"/>
              </w:rPr>
              <w:t xml:space="preserve"> </w:t>
            </w:r>
            <w:r>
              <w:rPr>
                <w:rFonts w:ascii="Arial Narrow" w:hAnsi="Arial Narrow"/>
                <w:sz w:val="20"/>
                <w:szCs w:val="20"/>
                <w:lang w:val="en-US"/>
              </w:rPr>
              <w:t xml:space="preserve">in </w:t>
            </w:r>
            <w:r w:rsidRPr="005E204F">
              <w:rPr>
                <w:rFonts w:ascii="Arial Narrow" w:hAnsi="Arial Narrow"/>
                <w:sz w:val="20"/>
                <w:szCs w:val="20"/>
                <w:lang w:val="en-US"/>
              </w:rPr>
              <w:t>S-101 and S-201</w:t>
            </w:r>
            <w:r>
              <w:rPr>
                <w:rFonts w:ascii="Arial Narrow" w:hAnsi="Arial Narrow"/>
                <w:sz w:val="20"/>
                <w:szCs w:val="20"/>
                <w:lang w:val="en-US"/>
              </w:rPr>
              <w:t>)</w:t>
            </w:r>
          </w:p>
          <w:p w14:paraId="2AE12E3C" w14:textId="77777777" w:rsidR="00625ADF" w:rsidRPr="005E204F" w:rsidRDefault="00625ADF" w:rsidP="004F6DEF">
            <w:pPr>
              <w:snapToGrid w:val="0"/>
              <w:rPr>
                <w:rFonts w:ascii="Arial Narrow" w:hAnsi="Arial Narrow"/>
                <w:sz w:val="20"/>
                <w:szCs w:val="20"/>
                <w:lang w:val="en-US"/>
              </w:rPr>
            </w:pPr>
            <w:r>
              <w:rPr>
                <w:rFonts w:ascii="Arial Narrow" w:hAnsi="Arial Narrow"/>
                <w:sz w:val="20"/>
                <w:szCs w:val="20"/>
                <w:lang w:val="en-US"/>
              </w:rPr>
              <w:t>Actions HSSC8/58, HSSC8/66</w:t>
            </w:r>
          </w:p>
        </w:tc>
      </w:tr>
      <w:tr w:rsidR="00625ADF" w:rsidRPr="007202A7" w14:paraId="37040A26" w14:textId="77777777" w:rsidTr="004F6DEF">
        <w:trPr>
          <w:cantSplit/>
          <w:jc w:val="center"/>
        </w:trPr>
        <w:tc>
          <w:tcPr>
            <w:tcW w:w="748" w:type="dxa"/>
            <w:tcBorders>
              <w:top w:val="single" w:sz="4" w:space="0" w:color="000000"/>
              <w:left w:val="single" w:sz="4" w:space="0" w:color="000000"/>
              <w:bottom w:val="single" w:sz="4" w:space="0" w:color="000000"/>
            </w:tcBorders>
          </w:tcPr>
          <w:p w14:paraId="6729CCC7" w14:textId="77777777" w:rsidR="00625ADF" w:rsidRPr="005E204F" w:rsidRDefault="00625ADF" w:rsidP="004F6DEF">
            <w:pPr>
              <w:snapToGrid w:val="0"/>
              <w:rPr>
                <w:rFonts w:ascii="Arial Narrow" w:hAnsi="Arial Narrow"/>
                <w:sz w:val="20"/>
                <w:szCs w:val="20"/>
                <w:lang w:val="en-US"/>
              </w:rPr>
            </w:pPr>
            <w:r w:rsidRPr="005E204F">
              <w:rPr>
                <w:rFonts w:ascii="Arial Narrow" w:hAnsi="Arial Narrow"/>
                <w:sz w:val="20"/>
                <w:szCs w:val="20"/>
                <w:lang w:val="en-US"/>
              </w:rPr>
              <w:t>G.1</w:t>
            </w:r>
          </w:p>
        </w:tc>
        <w:tc>
          <w:tcPr>
            <w:tcW w:w="2158" w:type="dxa"/>
            <w:tcBorders>
              <w:top w:val="single" w:sz="4" w:space="0" w:color="000000"/>
              <w:left w:val="single" w:sz="4" w:space="0" w:color="000000"/>
              <w:bottom w:val="single" w:sz="4" w:space="0" w:color="000000"/>
            </w:tcBorders>
          </w:tcPr>
          <w:p w14:paraId="49A1EB93" w14:textId="77777777" w:rsidR="00625ADF" w:rsidRPr="00AA1368" w:rsidRDefault="00625ADF" w:rsidP="004F6DEF">
            <w:pPr>
              <w:snapToGrid w:val="0"/>
              <w:rPr>
                <w:rFonts w:ascii="Arial Narrow" w:hAnsi="Arial Narrow"/>
                <w:sz w:val="20"/>
                <w:szCs w:val="20"/>
                <w:lang w:val="en-US"/>
              </w:rPr>
            </w:pPr>
            <w:r w:rsidRPr="00AA1368">
              <w:rPr>
                <w:rFonts w:ascii="Arial Narrow" w:hAnsi="Arial Narrow"/>
                <w:sz w:val="20"/>
                <w:szCs w:val="20"/>
                <w:lang w:val="en-US"/>
              </w:rPr>
              <w:t>Maintain the S-100 section of the IHO website</w:t>
            </w:r>
          </w:p>
        </w:tc>
        <w:tc>
          <w:tcPr>
            <w:tcW w:w="1018" w:type="dxa"/>
            <w:tcBorders>
              <w:top w:val="single" w:sz="4" w:space="0" w:color="000000"/>
              <w:left w:val="single" w:sz="4" w:space="0" w:color="000000"/>
              <w:bottom w:val="single" w:sz="4" w:space="0" w:color="000000"/>
            </w:tcBorders>
          </w:tcPr>
          <w:p w14:paraId="63D734DA"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52136FDA" w14:textId="77777777" w:rsidR="00625ADF" w:rsidRPr="007202A7" w:rsidRDefault="00625ADF" w:rsidP="004F6DEF">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4EB6E42C"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2003</w:t>
            </w:r>
          </w:p>
        </w:tc>
        <w:tc>
          <w:tcPr>
            <w:tcW w:w="1029" w:type="dxa"/>
            <w:tcBorders>
              <w:top w:val="single" w:sz="4" w:space="0" w:color="000000"/>
              <w:left w:val="single" w:sz="4" w:space="0" w:color="000000"/>
              <w:bottom w:val="single" w:sz="4" w:space="0" w:color="000000"/>
            </w:tcBorders>
          </w:tcPr>
          <w:p w14:paraId="595C4DFD"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4528D33A"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4A3C3CA0" w14:textId="77777777" w:rsidR="00625ADF" w:rsidRPr="007202A7" w:rsidRDefault="00625ADF" w:rsidP="004F6DEF">
            <w:pPr>
              <w:snapToGrid w:val="0"/>
              <w:rPr>
                <w:rFonts w:ascii="Arial Narrow" w:hAnsi="Arial Narrow"/>
                <w:sz w:val="20"/>
                <w:szCs w:val="20"/>
              </w:rPr>
            </w:pPr>
            <w:r>
              <w:rPr>
                <w:rFonts w:ascii="Arial Narrow" w:hAnsi="Arial Narrow"/>
                <w:sz w:val="20"/>
                <w:szCs w:val="20"/>
              </w:rPr>
              <w:t>Tony Pharaoh (IHO Sec.)</w:t>
            </w:r>
          </w:p>
        </w:tc>
        <w:tc>
          <w:tcPr>
            <w:tcW w:w="1276" w:type="dxa"/>
            <w:tcBorders>
              <w:top w:val="single" w:sz="4" w:space="0" w:color="000000"/>
              <w:left w:val="single" w:sz="4" w:space="0" w:color="000000"/>
              <w:bottom w:val="single" w:sz="4" w:space="0" w:color="000000"/>
            </w:tcBorders>
          </w:tcPr>
          <w:p w14:paraId="03EE96D4" w14:textId="77777777" w:rsidR="00625ADF" w:rsidRPr="007202A7" w:rsidRDefault="00625ADF" w:rsidP="004F6DEF">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31CE82D" w14:textId="77777777" w:rsidR="00625ADF" w:rsidRPr="007202A7" w:rsidRDefault="00625ADF" w:rsidP="004F6DEF">
            <w:pPr>
              <w:snapToGrid w:val="0"/>
              <w:rPr>
                <w:rFonts w:ascii="Arial Narrow" w:hAnsi="Arial Narrow"/>
                <w:sz w:val="20"/>
                <w:szCs w:val="20"/>
              </w:rPr>
            </w:pPr>
          </w:p>
        </w:tc>
      </w:tr>
    </w:tbl>
    <w:p w14:paraId="432D52A1" w14:textId="77777777" w:rsidR="002B549E" w:rsidRDefault="002B549E" w:rsidP="002B549E">
      <w:pPr>
        <w:rPr>
          <w:rFonts w:ascii="Arial Narrow" w:hAnsi="Arial Narrow"/>
          <w:lang w:val="en-GB"/>
        </w:rPr>
      </w:pPr>
    </w:p>
    <w:p w14:paraId="3CC7B27F" w14:textId="77777777" w:rsidR="002B549E" w:rsidRPr="007202A7" w:rsidRDefault="002B549E" w:rsidP="002B549E">
      <w:pPr>
        <w:rPr>
          <w:rFonts w:ascii="Arial Narrow" w:hAnsi="Arial Narrow"/>
          <w:lang w:val="en-GB"/>
        </w:rPr>
      </w:pPr>
      <w:r w:rsidRPr="00383318">
        <w:rPr>
          <w:rFonts w:ascii="Arial Narrow" w:hAnsi="Arial Narrow"/>
          <w:b/>
          <w:lang w:val="en-GB"/>
        </w:rPr>
        <w:t>Meetings</w:t>
      </w:r>
      <w:r w:rsidRPr="00383318">
        <w:rPr>
          <w:rFonts w:ascii="Arial Narrow" w:hAnsi="Arial Narrow"/>
          <w:lang w:val="en-GB"/>
        </w:rPr>
        <w:t xml:space="preserve"> (Task 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2B549E" w:rsidRPr="007202A7" w14:paraId="0A612975" w14:textId="77777777" w:rsidTr="007202A7">
        <w:tc>
          <w:tcPr>
            <w:tcW w:w="2028" w:type="dxa"/>
          </w:tcPr>
          <w:p w14:paraId="54177AF7" w14:textId="77777777" w:rsidR="002B549E" w:rsidRPr="007202A7" w:rsidRDefault="002B549E" w:rsidP="00A46365">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23D544DA" w14:textId="77777777" w:rsidR="002B549E" w:rsidRPr="007202A7" w:rsidRDefault="002B549E" w:rsidP="00A46365">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47BF20FB" w14:textId="77777777" w:rsidR="002B549E" w:rsidRPr="007202A7" w:rsidRDefault="002B549E" w:rsidP="00A46365">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Activity</w:t>
            </w:r>
          </w:p>
        </w:tc>
      </w:tr>
      <w:tr w:rsidR="002B549E" w:rsidRPr="007202A7" w14:paraId="7C302483" w14:textId="77777777" w:rsidTr="007202A7">
        <w:tc>
          <w:tcPr>
            <w:tcW w:w="2028" w:type="dxa"/>
          </w:tcPr>
          <w:p w14:paraId="09958585" w14:textId="77777777" w:rsidR="002B549E" w:rsidRPr="008C69F7" w:rsidRDefault="00227D1D"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15-18 March 2017</w:t>
            </w:r>
          </w:p>
        </w:tc>
        <w:tc>
          <w:tcPr>
            <w:tcW w:w="3360" w:type="dxa"/>
          </w:tcPr>
          <w:p w14:paraId="482FF8C9" w14:textId="77777777" w:rsidR="002B549E" w:rsidRPr="008C69F7" w:rsidRDefault="00227D1D"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Genoa, Italy</w:t>
            </w:r>
          </w:p>
        </w:tc>
        <w:tc>
          <w:tcPr>
            <w:tcW w:w="2640" w:type="dxa"/>
          </w:tcPr>
          <w:p w14:paraId="73681D12" w14:textId="77777777" w:rsidR="002B549E" w:rsidRPr="008C69F7" w:rsidRDefault="00227D1D"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S-100WG-2</w:t>
            </w:r>
          </w:p>
        </w:tc>
      </w:tr>
      <w:tr w:rsidR="00847555" w:rsidRPr="007202A7" w14:paraId="7D4C7484" w14:textId="77777777" w:rsidTr="007202A7">
        <w:tc>
          <w:tcPr>
            <w:tcW w:w="2028" w:type="dxa"/>
          </w:tcPr>
          <w:p w14:paraId="5DF5A1DC" w14:textId="492D1A46" w:rsidR="00847555" w:rsidRDefault="00E14EF2"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 xml:space="preserve">19-21 </w:t>
            </w:r>
            <w:r w:rsidR="00847555">
              <w:rPr>
                <w:rFonts w:ascii="Arial Narrow" w:hAnsi="Arial Narrow"/>
                <w:sz w:val="20"/>
                <w:szCs w:val="20"/>
                <w:lang w:val="en-GB"/>
              </w:rPr>
              <w:t>Sept 2017</w:t>
            </w:r>
          </w:p>
        </w:tc>
        <w:tc>
          <w:tcPr>
            <w:tcW w:w="3360" w:type="dxa"/>
          </w:tcPr>
          <w:p w14:paraId="334F60E5" w14:textId="1172FE18" w:rsidR="00847555" w:rsidRDefault="00E14EF2"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Virginia, USA</w:t>
            </w:r>
          </w:p>
        </w:tc>
        <w:tc>
          <w:tcPr>
            <w:tcW w:w="2640" w:type="dxa"/>
          </w:tcPr>
          <w:p w14:paraId="07450138"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 TSM-5</w:t>
            </w:r>
          </w:p>
        </w:tc>
      </w:tr>
      <w:tr w:rsidR="00847555" w:rsidRPr="007202A7" w14:paraId="240C8252" w14:textId="77777777" w:rsidTr="007202A7">
        <w:tc>
          <w:tcPr>
            <w:tcW w:w="2028" w:type="dxa"/>
          </w:tcPr>
          <w:p w14:paraId="791EEE7A" w14:textId="038A91D3" w:rsidR="00847555" w:rsidRDefault="00E14EF2"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 xml:space="preserve">10-13 April </w:t>
            </w:r>
            <w:r w:rsidR="00847555">
              <w:rPr>
                <w:rFonts w:ascii="Arial Narrow" w:hAnsi="Arial Narrow"/>
                <w:sz w:val="20"/>
                <w:szCs w:val="20"/>
                <w:lang w:val="en-GB"/>
              </w:rPr>
              <w:t>2018</w:t>
            </w:r>
          </w:p>
        </w:tc>
        <w:tc>
          <w:tcPr>
            <w:tcW w:w="3360" w:type="dxa"/>
          </w:tcPr>
          <w:p w14:paraId="32AFA858" w14:textId="517E2EAD" w:rsidR="00847555" w:rsidRDefault="00E14EF2"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Singapore</w:t>
            </w:r>
          </w:p>
        </w:tc>
        <w:tc>
          <w:tcPr>
            <w:tcW w:w="2640" w:type="dxa"/>
          </w:tcPr>
          <w:p w14:paraId="17DA12B6"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S-100WG-3</w:t>
            </w:r>
          </w:p>
        </w:tc>
      </w:tr>
      <w:tr w:rsidR="00847555" w:rsidRPr="007202A7" w14:paraId="25CF9885" w14:textId="77777777" w:rsidTr="007202A7">
        <w:tc>
          <w:tcPr>
            <w:tcW w:w="2028" w:type="dxa"/>
          </w:tcPr>
          <w:p w14:paraId="0EF05218" w14:textId="7F73E2DA" w:rsidR="00847555" w:rsidRDefault="00847555" w:rsidP="00A46365">
            <w:pPr>
              <w:tabs>
                <w:tab w:val="left" w:pos="1824"/>
                <w:tab w:val="left" w:pos="4332"/>
              </w:tabs>
              <w:spacing w:before="40" w:after="40"/>
              <w:rPr>
                <w:rFonts w:ascii="Arial Narrow" w:hAnsi="Arial Narrow"/>
                <w:sz w:val="20"/>
                <w:szCs w:val="20"/>
                <w:lang w:val="en-GB"/>
              </w:rPr>
            </w:pPr>
            <w:del w:id="20" w:author="Julia Powell" w:date="2018-04-24T15:32:00Z">
              <w:r w:rsidDel="00A85C0B">
                <w:rPr>
                  <w:rFonts w:ascii="Arial Narrow" w:hAnsi="Arial Narrow"/>
                  <w:sz w:val="20"/>
                  <w:szCs w:val="20"/>
                  <w:lang w:val="en-GB"/>
                </w:rPr>
                <w:delText>2018</w:delText>
              </w:r>
            </w:del>
            <w:ins w:id="21" w:author="Julia Powell" w:date="2018-04-24T15:32:00Z">
              <w:r w:rsidR="00A85C0B">
                <w:rPr>
                  <w:rFonts w:ascii="Arial Narrow" w:hAnsi="Arial Narrow"/>
                  <w:sz w:val="20"/>
                  <w:szCs w:val="20"/>
                  <w:lang w:val="en-GB"/>
                </w:rPr>
                <w:t>18-20 Sept 2018</w:t>
              </w:r>
            </w:ins>
          </w:p>
        </w:tc>
        <w:tc>
          <w:tcPr>
            <w:tcW w:w="3360" w:type="dxa"/>
          </w:tcPr>
          <w:p w14:paraId="348A0F14" w14:textId="33E1CE7B" w:rsidR="00847555" w:rsidRDefault="00847555" w:rsidP="00A46365">
            <w:pPr>
              <w:tabs>
                <w:tab w:val="left" w:pos="1824"/>
                <w:tab w:val="left" w:pos="4332"/>
              </w:tabs>
              <w:spacing w:before="40" w:after="40"/>
              <w:rPr>
                <w:rFonts w:ascii="Arial Narrow" w:hAnsi="Arial Narrow"/>
                <w:sz w:val="20"/>
                <w:szCs w:val="20"/>
                <w:lang w:val="en-GB"/>
              </w:rPr>
            </w:pPr>
            <w:del w:id="22" w:author="Julia Powell" w:date="2018-04-24T15:32:00Z">
              <w:r w:rsidDel="00A85C0B">
                <w:rPr>
                  <w:rFonts w:ascii="Arial Narrow" w:hAnsi="Arial Narrow"/>
                  <w:sz w:val="20"/>
                  <w:szCs w:val="20"/>
                  <w:lang w:val="en-GB"/>
                </w:rPr>
                <w:delText>Tbd</w:delText>
              </w:r>
            </w:del>
            <w:ins w:id="23" w:author="Julia Powell" w:date="2018-04-24T15:32:00Z">
              <w:r w:rsidR="00A85C0B">
                <w:rPr>
                  <w:rFonts w:ascii="Arial Narrow" w:hAnsi="Arial Narrow"/>
                  <w:sz w:val="20"/>
                  <w:szCs w:val="20"/>
                  <w:lang w:val="en-GB"/>
                </w:rPr>
                <w:t>Busan, Korea</w:t>
              </w:r>
            </w:ins>
          </w:p>
        </w:tc>
        <w:tc>
          <w:tcPr>
            <w:tcW w:w="2640" w:type="dxa"/>
          </w:tcPr>
          <w:p w14:paraId="2F713A20"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 TSM-6</w:t>
            </w:r>
          </w:p>
        </w:tc>
      </w:tr>
      <w:tr w:rsidR="00A85C0B" w:rsidRPr="007202A7" w14:paraId="053CA887" w14:textId="77777777" w:rsidTr="007202A7">
        <w:trPr>
          <w:ins w:id="24" w:author="Julia Powell" w:date="2018-04-24T15:32:00Z"/>
        </w:trPr>
        <w:tc>
          <w:tcPr>
            <w:tcW w:w="2028" w:type="dxa"/>
          </w:tcPr>
          <w:p w14:paraId="4825A0EF" w14:textId="52AE2DB9" w:rsidR="00A85C0B" w:rsidDel="00A85C0B" w:rsidRDefault="00A85C0B" w:rsidP="00A46365">
            <w:pPr>
              <w:tabs>
                <w:tab w:val="left" w:pos="1824"/>
                <w:tab w:val="left" w:pos="4332"/>
              </w:tabs>
              <w:spacing w:before="40" w:after="40"/>
              <w:rPr>
                <w:ins w:id="25" w:author="Julia Powell" w:date="2018-04-24T15:32:00Z"/>
                <w:rFonts w:ascii="Arial Narrow" w:hAnsi="Arial Narrow"/>
                <w:sz w:val="20"/>
                <w:szCs w:val="20"/>
                <w:lang w:val="en-GB"/>
              </w:rPr>
            </w:pPr>
            <w:ins w:id="26" w:author="Julia Powell" w:date="2018-04-24T15:32:00Z">
              <w:r>
                <w:rPr>
                  <w:rFonts w:ascii="Arial Narrow" w:hAnsi="Arial Narrow"/>
                  <w:sz w:val="20"/>
                  <w:szCs w:val="20"/>
                  <w:lang w:val="en-GB"/>
                </w:rPr>
                <w:t>Mar 2019</w:t>
              </w:r>
            </w:ins>
          </w:p>
        </w:tc>
        <w:tc>
          <w:tcPr>
            <w:tcW w:w="3360" w:type="dxa"/>
          </w:tcPr>
          <w:p w14:paraId="669BCD49" w14:textId="427642BB" w:rsidR="00A85C0B" w:rsidDel="00A85C0B" w:rsidRDefault="00A85C0B" w:rsidP="00A46365">
            <w:pPr>
              <w:tabs>
                <w:tab w:val="left" w:pos="1824"/>
                <w:tab w:val="left" w:pos="4332"/>
              </w:tabs>
              <w:spacing w:before="40" w:after="40"/>
              <w:rPr>
                <w:ins w:id="27" w:author="Julia Powell" w:date="2018-04-24T15:32:00Z"/>
                <w:rFonts w:ascii="Arial Narrow" w:hAnsi="Arial Narrow"/>
                <w:sz w:val="20"/>
                <w:szCs w:val="20"/>
                <w:lang w:val="en-GB"/>
              </w:rPr>
            </w:pPr>
            <w:ins w:id="28" w:author="Julia Powell" w:date="2018-04-24T15:33:00Z">
              <w:r>
                <w:rPr>
                  <w:rFonts w:ascii="Arial Narrow" w:hAnsi="Arial Narrow"/>
                  <w:sz w:val="20"/>
                  <w:szCs w:val="20"/>
                  <w:lang w:val="en-GB"/>
                </w:rPr>
                <w:t>Aalborg, Denmark</w:t>
              </w:r>
            </w:ins>
          </w:p>
        </w:tc>
        <w:tc>
          <w:tcPr>
            <w:tcW w:w="2640" w:type="dxa"/>
          </w:tcPr>
          <w:p w14:paraId="021F48E8" w14:textId="33DBB0C3" w:rsidR="00A85C0B" w:rsidRDefault="00A85C0B" w:rsidP="00A46365">
            <w:pPr>
              <w:tabs>
                <w:tab w:val="left" w:pos="1824"/>
                <w:tab w:val="left" w:pos="4332"/>
              </w:tabs>
              <w:spacing w:before="40" w:after="40"/>
              <w:rPr>
                <w:ins w:id="29" w:author="Julia Powell" w:date="2018-04-24T15:32:00Z"/>
                <w:rFonts w:ascii="Arial Narrow" w:hAnsi="Arial Narrow"/>
                <w:sz w:val="20"/>
                <w:szCs w:val="20"/>
                <w:lang w:val="en-GB"/>
              </w:rPr>
            </w:pPr>
            <w:ins w:id="30" w:author="Julia Powell" w:date="2018-04-24T15:33:00Z">
              <w:r>
                <w:rPr>
                  <w:rFonts w:ascii="Arial Narrow" w:hAnsi="Arial Narrow"/>
                  <w:sz w:val="20"/>
                  <w:szCs w:val="20"/>
                  <w:lang w:val="en-GB"/>
                </w:rPr>
                <w:t>S-100WG-4</w:t>
              </w:r>
            </w:ins>
            <w:bookmarkStart w:id="31" w:name="_GoBack"/>
            <w:bookmarkEnd w:id="31"/>
          </w:p>
        </w:tc>
      </w:tr>
    </w:tbl>
    <w:p w14:paraId="281AF751" w14:textId="77777777" w:rsidR="002B549E" w:rsidRPr="007202A7" w:rsidRDefault="002B549E" w:rsidP="002B549E">
      <w:pPr>
        <w:tabs>
          <w:tab w:val="left" w:pos="4536"/>
        </w:tabs>
        <w:spacing w:line="240" w:lineRule="auto"/>
        <w:rPr>
          <w:rFonts w:ascii="Arial Narrow" w:hAnsi="Arial Narrow"/>
          <w:lang w:val="en-GB"/>
        </w:rPr>
      </w:pPr>
    </w:p>
    <w:p w14:paraId="2D8E9F77" w14:textId="77777777" w:rsidR="007202A7"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lang w:val="en-GB"/>
        </w:rPr>
      </w:pPr>
      <w:r w:rsidRPr="007202A7">
        <w:rPr>
          <w:rFonts w:ascii="Arial Narrow" w:hAnsi="Arial Narrow"/>
          <w:lang w:val="en-GB"/>
        </w:rPr>
        <w:t xml:space="preserve">Chair: </w:t>
      </w:r>
      <w:r w:rsidR="007202A7" w:rsidRPr="007202A7">
        <w:rPr>
          <w:rFonts w:ascii="Arial Narrow" w:hAnsi="Arial Narrow"/>
          <w:lang w:val="en-GB"/>
        </w:rPr>
        <w:tab/>
      </w:r>
      <w:r w:rsidR="000E4942">
        <w:rPr>
          <w:rFonts w:ascii="Arial Narrow" w:hAnsi="Arial Narrow"/>
          <w:lang w:val="en-GB"/>
        </w:rPr>
        <w:t>Julia Powell, NOAA</w:t>
      </w:r>
      <w:r w:rsidR="000E4942">
        <w:rPr>
          <w:rFonts w:ascii="Arial Narrow" w:hAnsi="Arial Narrow"/>
          <w:lang w:val="en-GB"/>
        </w:rPr>
        <w:tab/>
      </w:r>
      <w:r w:rsidRPr="007202A7">
        <w:rPr>
          <w:rFonts w:ascii="Arial Narrow" w:hAnsi="Arial Narrow"/>
          <w:lang w:val="en-GB"/>
        </w:rPr>
        <w:t xml:space="preserve">Email: </w:t>
      </w:r>
      <w:r w:rsidR="00D023D2" w:rsidRPr="00D023D2">
        <w:rPr>
          <w:rFonts w:ascii="Arial Narrow" w:hAnsi="Arial Narrow"/>
          <w:lang w:val="en-GB"/>
        </w:rPr>
        <w:t>julia.powell@noaa.gov</w:t>
      </w:r>
    </w:p>
    <w:p w14:paraId="5388652E" w14:textId="77777777" w:rsidR="007202A7"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lang w:val="en-GB"/>
        </w:rPr>
      </w:pPr>
      <w:r w:rsidRPr="007202A7">
        <w:rPr>
          <w:rFonts w:ascii="Arial Narrow" w:hAnsi="Arial Narrow"/>
          <w:lang w:val="en-GB"/>
        </w:rPr>
        <w:t>Vice Chair:</w:t>
      </w:r>
      <w:r w:rsidR="007202A7" w:rsidRPr="007202A7">
        <w:rPr>
          <w:rFonts w:ascii="Arial Narrow" w:hAnsi="Arial Narrow"/>
          <w:lang w:val="en-GB"/>
        </w:rPr>
        <w:tab/>
      </w:r>
      <w:r w:rsidR="000E4942">
        <w:rPr>
          <w:rFonts w:ascii="Arial Narrow" w:hAnsi="Arial Narrow"/>
          <w:lang w:val="en-GB"/>
        </w:rPr>
        <w:t>Yong Baek, KHOA</w:t>
      </w:r>
      <w:r w:rsidRPr="007202A7">
        <w:rPr>
          <w:rFonts w:ascii="Arial Narrow" w:hAnsi="Arial Narrow"/>
          <w:lang w:val="en-GB"/>
        </w:rPr>
        <w:tab/>
        <w:t xml:space="preserve">Email: </w:t>
      </w:r>
      <w:hyperlink r:id="rId13" w:history="1">
        <w:r w:rsidR="00540471" w:rsidRPr="001C4076">
          <w:rPr>
            <w:rFonts w:ascii="Arial Narrow" w:hAnsi="Arial Narrow"/>
            <w:lang w:val="en-AU" w:bidi="ar-BH"/>
          </w:rPr>
          <w:t>ybaek@korea.kr</w:t>
        </w:r>
      </w:hyperlink>
    </w:p>
    <w:p w14:paraId="329E8475" w14:textId="77777777" w:rsidR="00E670DE"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cs="Arial Narrow"/>
          <w:color w:val="000000"/>
          <w:sz w:val="20"/>
          <w:szCs w:val="20"/>
          <w:lang w:val="en-GB"/>
        </w:rPr>
      </w:pPr>
      <w:r w:rsidRPr="007202A7">
        <w:rPr>
          <w:rFonts w:ascii="Arial Narrow" w:hAnsi="Arial Narrow"/>
          <w:lang w:val="en-GB"/>
        </w:rPr>
        <w:t>Secretary:</w:t>
      </w:r>
      <w:r w:rsidR="007202A7" w:rsidRPr="007202A7">
        <w:rPr>
          <w:rFonts w:ascii="Arial Narrow" w:hAnsi="Arial Narrow"/>
          <w:lang w:val="en-GB"/>
        </w:rPr>
        <w:tab/>
      </w:r>
      <w:r w:rsidR="00227D1D" w:rsidRPr="00D023D2">
        <w:rPr>
          <w:rFonts w:ascii="Arial Narrow" w:hAnsi="Arial Narrow"/>
          <w:lang w:val="en-GB"/>
        </w:rPr>
        <w:t>Vacant</w:t>
      </w:r>
      <w:r w:rsidRPr="007202A7">
        <w:rPr>
          <w:rFonts w:ascii="Arial Narrow" w:hAnsi="Arial Narrow"/>
          <w:lang w:val="en-GB"/>
        </w:rPr>
        <w:tab/>
        <w:t>Email:</w:t>
      </w:r>
      <w:r w:rsidR="00B155D4">
        <w:rPr>
          <w:rFonts w:ascii="Arial Narrow" w:hAnsi="Arial Narrow"/>
          <w:lang w:val="en-GB"/>
        </w:rPr>
        <w:t xml:space="preserve"> </w:t>
      </w:r>
    </w:p>
    <w:p w14:paraId="064C41D1" w14:textId="77777777" w:rsidR="00E670DE" w:rsidRPr="007202A7" w:rsidRDefault="00E670DE">
      <w:pPr>
        <w:widowControl w:val="0"/>
        <w:autoSpaceDE w:val="0"/>
        <w:autoSpaceDN w:val="0"/>
        <w:adjustRightInd w:val="0"/>
        <w:spacing w:after="0" w:line="200" w:lineRule="exact"/>
        <w:rPr>
          <w:rFonts w:ascii="Arial Narrow" w:hAnsi="Arial Narrow" w:cs="Arial Narrow"/>
          <w:color w:val="000000"/>
          <w:sz w:val="20"/>
          <w:szCs w:val="20"/>
          <w:lang w:val="en-GB"/>
        </w:rPr>
      </w:pPr>
    </w:p>
    <w:p w14:paraId="3685A314" w14:textId="77777777" w:rsidR="00E670DE" w:rsidRPr="007202A7" w:rsidRDefault="00E670DE">
      <w:pPr>
        <w:widowControl w:val="0"/>
        <w:autoSpaceDE w:val="0"/>
        <w:autoSpaceDN w:val="0"/>
        <w:adjustRightInd w:val="0"/>
        <w:spacing w:before="2" w:after="0" w:line="200" w:lineRule="exact"/>
        <w:rPr>
          <w:rFonts w:ascii="Arial Narrow" w:hAnsi="Arial Narrow" w:cs="Arial Narrow"/>
          <w:color w:val="000000"/>
          <w:sz w:val="20"/>
          <w:szCs w:val="20"/>
          <w:lang w:val="en-GB"/>
        </w:rPr>
      </w:pPr>
    </w:p>
    <w:p w14:paraId="3FCDF9ED" w14:textId="1B88F46C" w:rsidR="00554487" w:rsidRPr="001126B6" w:rsidRDefault="00554487" w:rsidP="00271A56">
      <w:pPr>
        <w:pStyle w:val="Heading2"/>
        <w:pageBreakBefore/>
      </w:pPr>
      <w:bookmarkStart w:id="32" w:name="_4._NIPWG_WORK"/>
      <w:bookmarkStart w:id="33" w:name="_Toc399162307"/>
      <w:bookmarkStart w:id="34" w:name="NIPWG"/>
      <w:bookmarkEnd w:id="32"/>
      <w:r w:rsidRPr="001126B6">
        <w:lastRenderedPageBreak/>
        <w:t>4.</w:t>
      </w:r>
      <w:r w:rsidRPr="001126B6">
        <w:tab/>
        <w:t>NIPWG</w:t>
      </w:r>
      <w:r w:rsidR="00F86BCB" w:rsidRPr="001126B6">
        <w:t xml:space="preserve"> </w:t>
      </w:r>
      <w:r w:rsidRPr="001126B6">
        <w:t xml:space="preserve">WORK PLAN </w:t>
      </w:r>
      <w:r w:rsidR="00420FE7" w:rsidRPr="001126B6">
        <w:t>201</w:t>
      </w:r>
      <w:r w:rsidR="00625ADF">
        <w:t>8-19</w:t>
      </w:r>
      <w:bookmarkEnd w:id="33"/>
    </w:p>
    <w:bookmarkEnd w:id="34"/>
    <w:p w14:paraId="5BF9D3C2" w14:textId="77777777" w:rsidR="00554487" w:rsidRPr="002112E2" w:rsidRDefault="00554487" w:rsidP="00271A56">
      <w:pPr>
        <w:spacing w:after="0"/>
        <w:rPr>
          <w:rFonts w:ascii="Arial Narrow" w:eastAsia="Arial Narrow" w:hAnsi="Arial Narrow" w:cs="Arial Narrow"/>
          <w:b/>
          <w:bCs/>
          <w:sz w:val="21"/>
          <w:szCs w:val="21"/>
          <w:lang w:val="en-US"/>
        </w:rPr>
      </w:pPr>
    </w:p>
    <w:p w14:paraId="1A3DB170" w14:textId="77777777" w:rsidR="00B155D4" w:rsidRDefault="00B155D4" w:rsidP="001126B6">
      <w:pPr>
        <w:spacing w:after="0"/>
        <w:rPr>
          <w:rFonts w:ascii="Arial Narrow" w:hAnsi="Arial Narrow"/>
          <w:b/>
        </w:rPr>
      </w:pPr>
      <w:r w:rsidRPr="001126B6">
        <w:rPr>
          <w:rFonts w:ascii="Arial Narrow" w:hAnsi="Arial Narrow"/>
          <w:b/>
        </w:rPr>
        <w:t>Tasks</w:t>
      </w:r>
    </w:p>
    <w:p w14:paraId="1E5E1494" w14:textId="77777777" w:rsidR="00D42D6F" w:rsidRDefault="00D42D6F" w:rsidP="001126B6">
      <w:pPr>
        <w:spacing w:after="0"/>
        <w:rPr>
          <w:rFonts w:ascii="Arial Narrow" w:hAnsi="Arial Narrow"/>
          <w:b/>
        </w:rPr>
      </w:pPr>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D42D6F" w:rsidRPr="007B17E2" w14:paraId="77C8BD34" w14:textId="77777777" w:rsidTr="00C73EB6">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568C89FE" w14:textId="77777777" w:rsidR="00D42D6F" w:rsidRPr="00D42D6F" w:rsidRDefault="00D42D6F" w:rsidP="00D42D6F">
            <w:pPr>
              <w:widowControl w:val="0"/>
              <w:spacing w:before="35" w:after="0" w:line="240" w:lineRule="auto"/>
              <w:ind w:left="102"/>
              <w:rPr>
                <w:rFonts w:ascii="Arial Narrow" w:eastAsia="Arial Narrow" w:hAnsi="Arial Narrow" w:cs="Arial Narrow"/>
                <w:lang w:val="en-US" w:eastAsia="en-US"/>
              </w:rPr>
            </w:pPr>
            <w:r w:rsidRPr="00D42D6F">
              <w:rPr>
                <w:rFonts w:ascii="Arial Narrow" w:eastAsia="Calibri"/>
                <w:lang w:val="en-US" w:eastAsia="en-US"/>
              </w:rPr>
              <w:t>D</w:t>
            </w:r>
          </w:p>
        </w:tc>
        <w:tc>
          <w:tcPr>
            <w:tcW w:w="13185" w:type="dxa"/>
            <w:tcBorders>
              <w:top w:val="single" w:sz="6" w:space="0" w:color="000000"/>
              <w:left w:val="single" w:sz="6" w:space="0" w:color="000000"/>
              <w:bottom w:val="single" w:sz="6" w:space="0" w:color="000000"/>
              <w:right w:val="single" w:sz="6" w:space="0" w:color="000000"/>
            </w:tcBorders>
            <w:hideMark/>
          </w:tcPr>
          <w:p w14:paraId="6896AF1C" w14:textId="388B5CB4" w:rsidR="00D42D6F" w:rsidRPr="00D42D6F" w:rsidRDefault="00D42D6F" w:rsidP="00D42D6F">
            <w:pPr>
              <w:widowControl w:val="0"/>
              <w:spacing w:before="35" w:after="0" w:line="240" w:lineRule="auto"/>
              <w:ind w:left="99"/>
              <w:rPr>
                <w:rFonts w:ascii="Arial Narrow" w:eastAsia="Arial Narrow" w:hAnsi="Arial Narrow" w:cs="Arial Narrow"/>
                <w:lang w:val="en-US" w:eastAsia="en-US"/>
              </w:rPr>
            </w:pPr>
            <w:r w:rsidRPr="00D42D6F">
              <w:rPr>
                <w:rFonts w:ascii="Arial Narrow" w:eastAsia="Arial Narrow" w:hAnsi="Arial Narrow" w:cs="Arial Narrow"/>
                <w:spacing w:val="-1"/>
                <w:lang w:val="en-US" w:eastAsia="en-US"/>
              </w:rPr>
              <w:t>Maintain</w:t>
            </w:r>
            <w:r w:rsidRPr="00D42D6F">
              <w:rPr>
                <w:rFonts w:ascii="Arial Narrow" w:eastAsia="Arial Narrow" w:hAnsi="Arial Narrow" w:cs="Arial Narrow"/>
                <w:spacing w:val="1"/>
                <w:lang w:val="en-US" w:eastAsia="en-US"/>
              </w:rPr>
              <w:t xml:space="preserve"> </w:t>
            </w:r>
            <w:r w:rsidRPr="00D42D6F">
              <w:rPr>
                <w:rFonts w:ascii="Arial Narrow" w:eastAsia="Arial Narrow" w:hAnsi="Arial Narrow" w:cs="Arial Narrow"/>
                <w:spacing w:val="-1"/>
                <w:lang w:val="en-US" w:eastAsia="en-US"/>
              </w:rPr>
              <w:t>Publication</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S-12</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spacing w:val="-1"/>
                <w:lang w:val="en-US" w:eastAsia="en-US"/>
              </w:rPr>
              <w:t>“Standardization</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lang w:val="en-US" w:eastAsia="en-US"/>
              </w:rPr>
              <w:t xml:space="preserve">of </w:t>
            </w:r>
            <w:r w:rsidRPr="00D42D6F">
              <w:rPr>
                <w:rFonts w:ascii="Arial Narrow" w:eastAsia="Arial Narrow" w:hAnsi="Arial Narrow" w:cs="Arial Narrow"/>
                <w:spacing w:val="-1"/>
                <w:lang w:val="en-US" w:eastAsia="en-US"/>
              </w:rPr>
              <w:t>List</w:t>
            </w:r>
            <w:r w:rsidRPr="00D42D6F">
              <w:rPr>
                <w:rFonts w:ascii="Arial Narrow" w:eastAsia="Arial Narrow" w:hAnsi="Arial Narrow" w:cs="Arial Narrow"/>
                <w:lang w:val="en-US" w:eastAsia="en-US"/>
              </w:rPr>
              <w:t xml:space="preserve"> of</w:t>
            </w:r>
            <w:r w:rsidRPr="00D42D6F">
              <w:rPr>
                <w:rFonts w:ascii="Arial Narrow" w:eastAsia="Arial Narrow" w:hAnsi="Arial Narrow" w:cs="Arial Narrow"/>
                <w:spacing w:val="-2"/>
                <w:lang w:val="en-US" w:eastAsia="en-US"/>
              </w:rPr>
              <w:t xml:space="preserve"> </w:t>
            </w:r>
            <w:r w:rsidRPr="00D42D6F">
              <w:rPr>
                <w:rFonts w:ascii="Arial Narrow" w:eastAsia="Arial Narrow" w:hAnsi="Arial Narrow" w:cs="Arial Narrow"/>
                <w:spacing w:val="-1"/>
                <w:lang w:val="en-US" w:eastAsia="en-US"/>
              </w:rPr>
              <w:t>Lights</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and</w:t>
            </w:r>
            <w:r w:rsidRPr="00D42D6F">
              <w:rPr>
                <w:rFonts w:ascii="Arial Narrow" w:eastAsia="Arial Narrow" w:hAnsi="Arial Narrow" w:cs="Arial Narrow"/>
                <w:lang w:val="en-US" w:eastAsia="en-US"/>
              </w:rPr>
              <w:t xml:space="preserve"> Fog </w:t>
            </w:r>
            <w:r w:rsidRPr="00D42D6F">
              <w:rPr>
                <w:rFonts w:ascii="Arial Narrow" w:eastAsia="Arial Narrow" w:hAnsi="Arial Narrow" w:cs="Arial Narrow"/>
                <w:spacing w:val="-1"/>
                <w:lang w:val="en-US" w:eastAsia="en-US"/>
              </w:rPr>
              <w:t>Signals”</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spacing w:val="-1"/>
                <w:lang w:val="en-US" w:eastAsia="en-US"/>
              </w:rPr>
              <w:t>(IHO</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Task</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2.</w:t>
            </w:r>
            <w:r>
              <w:rPr>
                <w:rFonts w:ascii="Arial Narrow" w:eastAsia="Arial Narrow" w:hAnsi="Arial Narrow" w:cs="Arial Narrow"/>
                <w:spacing w:val="-1"/>
                <w:lang w:val="en-US" w:eastAsia="en-US"/>
              </w:rPr>
              <w:t>8</w:t>
            </w:r>
            <w:r w:rsidR="00C73EB6">
              <w:rPr>
                <w:rFonts w:ascii="Arial Narrow" w:eastAsia="Arial Narrow" w:hAnsi="Arial Narrow" w:cs="Arial Narrow"/>
                <w:spacing w:val="-1"/>
                <w:lang w:val="en-US" w:eastAsia="en-US"/>
              </w:rPr>
              <w:t>.1</w:t>
            </w:r>
            <w:r w:rsidRPr="00D42D6F">
              <w:rPr>
                <w:rFonts w:ascii="Arial Narrow" w:eastAsia="Arial Narrow" w:hAnsi="Arial Narrow" w:cs="Arial Narrow"/>
                <w:spacing w:val="-1"/>
                <w:lang w:val="en-US" w:eastAsia="en-US"/>
              </w:rPr>
              <w:t>)</w:t>
            </w:r>
          </w:p>
        </w:tc>
      </w:tr>
      <w:tr w:rsidR="00D42D6F" w:rsidRPr="00D42D6F" w14:paraId="4DF0D052" w14:textId="77777777" w:rsidTr="00C73EB6">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6B0F73A4" w14:textId="77777777" w:rsidR="00D42D6F" w:rsidRPr="00D42D6F" w:rsidRDefault="00D42D6F" w:rsidP="00D42D6F">
            <w:pPr>
              <w:widowControl w:val="0"/>
              <w:spacing w:before="35" w:after="0" w:line="240" w:lineRule="auto"/>
              <w:ind w:left="102"/>
              <w:rPr>
                <w:rFonts w:ascii="Arial Narrow" w:eastAsia="Arial Narrow" w:hAnsi="Arial Narrow" w:cs="Arial Narrow"/>
                <w:lang w:val="en-US" w:eastAsia="en-US"/>
              </w:rPr>
            </w:pPr>
            <w:r w:rsidRPr="00D42D6F">
              <w:rPr>
                <w:rFonts w:ascii="Arial Narrow" w:eastAsia="Calibri"/>
                <w:lang w:val="en-US" w:eastAsia="en-US"/>
              </w:rPr>
              <w:t>E</w:t>
            </w:r>
          </w:p>
        </w:tc>
        <w:tc>
          <w:tcPr>
            <w:tcW w:w="13185" w:type="dxa"/>
            <w:tcBorders>
              <w:top w:val="single" w:sz="6" w:space="0" w:color="000000"/>
              <w:left w:val="single" w:sz="6" w:space="0" w:color="000000"/>
              <w:bottom w:val="single" w:sz="6" w:space="0" w:color="000000"/>
              <w:right w:val="single" w:sz="6" w:space="0" w:color="000000"/>
            </w:tcBorders>
            <w:hideMark/>
          </w:tcPr>
          <w:p w14:paraId="4AD44F3E" w14:textId="557034E3" w:rsidR="00D42D6F" w:rsidRPr="00D42D6F" w:rsidRDefault="00D42D6F" w:rsidP="00D42D6F">
            <w:pPr>
              <w:widowControl w:val="0"/>
              <w:spacing w:before="35" w:after="0" w:line="240" w:lineRule="auto"/>
              <w:ind w:left="99"/>
              <w:rPr>
                <w:rFonts w:ascii="Arial Narrow" w:eastAsia="Arial Narrow" w:hAnsi="Arial Narrow" w:cs="Arial Narrow"/>
                <w:lang w:val="en-US" w:eastAsia="en-US"/>
              </w:rPr>
            </w:pPr>
            <w:r w:rsidRPr="00D42D6F">
              <w:rPr>
                <w:rFonts w:ascii="Arial Narrow" w:eastAsia="Arial Narrow" w:hAnsi="Arial Narrow" w:cs="Arial Narrow"/>
                <w:spacing w:val="-1"/>
                <w:lang w:val="en-US" w:eastAsia="en-US"/>
              </w:rPr>
              <w:t>Maintain</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Publication</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S-49</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spacing w:val="-1"/>
                <w:lang w:val="en-US" w:eastAsia="en-US"/>
              </w:rPr>
              <w:t>“Recommendations</w:t>
            </w:r>
            <w:r w:rsidRPr="00D42D6F">
              <w:rPr>
                <w:rFonts w:ascii="Arial Narrow" w:eastAsia="Arial Narrow" w:hAnsi="Arial Narrow" w:cs="Arial Narrow"/>
                <w:spacing w:val="-2"/>
                <w:lang w:val="en-US" w:eastAsia="en-US"/>
              </w:rPr>
              <w:t xml:space="preserve"> </w:t>
            </w:r>
            <w:r w:rsidRPr="00D42D6F">
              <w:rPr>
                <w:rFonts w:ascii="Arial Narrow" w:eastAsia="Arial Narrow" w:hAnsi="Arial Narrow" w:cs="Arial Narrow"/>
                <w:spacing w:val="-1"/>
                <w:lang w:val="en-US" w:eastAsia="en-US"/>
              </w:rPr>
              <w:t>concerning</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Mariners’</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Routeing</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Guides”</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(IHO</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Task</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2.</w:t>
            </w:r>
            <w:r>
              <w:rPr>
                <w:rFonts w:ascii="Arial Narrow" w:eastAsia="Arial Narrow" w:hAnsi="Arial Narrow" w:cs="Arial Narrow"/>
                <w:spacing w:val="-1"/>
                <w:lang w:val="en-US" w:eastAsia="en-US"/>
              </w:rPr>
              <w:t>8</w:t>
            </w:r>
            <w:r w:rsidR="00C73EB6">
              <w:rPr>
                <w:rFonts w:ascii="Arial Narrow" w:eastAsia="Arial Narrow" w:hAnsi="Arial Narrow" w:cs="Arial Narrow"/>
                <w:spacing w:val="-1"/>
                <w:lang w:val="en-US" w:eastAsia="en-US"/>
              </w:rPr>
              <w:t>.3</w:t>
            </w:r>
            <w:r w:rsidRPr="00D42D6F">
              <w:rPr>
                <w:rFonts w:ascii="Arial Narrow" w:eastAsia="Arial Narrow" w:hAnsi="Arial Narrow" w:cs="Arial Narrow"/>
                <w:spacing w:val="-1"/>
                <w:lang w:val="en-US" w:eastAsia="en-US"/>
              </w:rPr>
              <w:t>)</w:t>
            </w:r>
          </w:p>
        </w:tc>
      </w:tr>
      <w:tr w:rsidR="00D42D6F" w:rsidRPr="007B17E2" w14:paraId="2BC3A55C" w14:textId="77777777" w:rsidTr="00C73EB6">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14:paraId="2A74A89E" w14:textId="77777777" w:rsidR="00D42D6F" w:rsidRPr="00D42D6F" w:rsidRDefault="00D42D6F" w:rsidP="00D42D6F">
            <w:pPr>
              <w:widowControl w:val="0"/>
              <w:spacing w:before="36" w:after="0" w:line="240" w:lineRule="auto"/>
              <w:ind w:left="102"/>
              <w:rPr>
                <w:rFonts w:ascii="Arial Narrow" w:eastAsia="Arial Narrow" w:hAnsi="Arial Narrow" w:cs="Arial Narrow"/>
                <w:lang w:val="en-US" w:eastAsia="en-US"/>
              </w:rPr>
            </w:pPr>
            <w:r w:rsidRPr="00D42D6F">
              <w:rPr>
                <w:rFonts w:ascii="Arial Narrow" w:eastAsia="Calibri"/>
                <w:lang w:val="en-US" w:eastAsia="en-US"/>
              </w:rPr>
              <w:t>F</w:t>
            </w:r>
          </w:p>
        </w:tc>
        <w:tc>
          <w:tcPr>
            <w:tcW w:w="13185" w:type="dxa"/>
            <w:tcBorders>
              <w:top w:val="single" w:sz="6" w:space="0" w:color="000000"/>
              <w:left w:val="single" w:sz="6" w:space="0" w:color="000000"/>
              <w:bottom w:val="single" w:sz="6" w:space="0" w:color="000000"/>
              <w:right w:val="single" w:sz="6" w:space="0" w:color="000000"/>
            </w:tcBorders>
            <w:hideMark/>
          </w:tcPr>
          <w:p w14:paraId="58756C2B" w14:textId="6278C3AD" w:rsidR="00D42D6F" w:rsidRPr="00D42D6F" w:rsidRDefault="00D42D6F" w:rsidP="00D42D6F">
            <w:pPr>
              <w:widowControl w:val="0"/>
              <w:spacing w:before="36" w:after="0"/>
              <w:ind w:left="99" w:right="109"/>
              <w:rPr>
                <w:rFonts w:ascii="Arial Narrow" w:eastAsia="Arial Narrow" w:hAnsi="Arial Narrow" w:cs="Arial Narrow"/>
                <w:lang w:val="en-US" w:eastAsia="en-US"/>
              </w:rPr>
            </w:pPr>
            <w:r w:rsidRPr="00D42D6F">
              <w:rPr>
                <w:rFonts w:ascii="Arial Narrow" w:eastAsia="Calibri"/>
                <w:spacing w:val="-1"/>
                <w:lang w:val="en-US" w:eastAsia="en-US"/>
              </w:rPr>
              <w:t>Establish</w:t>
            </w:r>
            <w:r w:rsidRPr="00D42D6F">
              <w:rPr>
                <w:rFonts w:ascii="Arial Narrow" w:eastAsia="Calibri"/>
                <w:spacing w:val="19"/>
                <w:lang w:val="en-US" w:eastAsia="en-US"/>
              </w:rPr>
              <w:t xml:space="preserve"> </w:t>
            </w:r>
            <w:r w:rsidRPr="00D42D6F">
              <w:rPr>
                <w:rFonts w:ascii="Arial Narrow" w:eastAsia="Calibri"/>
                <w:spacing w:val="-1"/>
                <w:lang w:val="en-US" w:eastAsia="en-US"/>
              </w:rPr>
              <w:t>and</w:t>
            </w:r>
            <w:r w:rsidRPr="00D42D6F">
              <w:rPr>
                <w:rFonts w:ascii="Arial Narrow" w:eastAsia="Calibri"/>
                <w:spacing w:val="19"/>
                <w:lang w:val="en-US" w:eastAsia="en-US"/>
              </w:rPr>
              <w:t xml:space="preserve"> </w:t>
            </w:r>
            <w:r w:rsidRPr="00D42D6F">
              <w:rPr>
                <w:rFonts w:ascii="Arial Narrow" w:eastAsia="Calibri"/>
                <w:spacing w:val="-1"/>
                <w:lang w:val="en-US" w:eastAsia="en-US"/>
              </w:rPr>
              <w:t>monitor,</w:t>
            </w:r>
            <w:r w:rsidRPr="00D42D6F">
              <w:rPr>
                <w:rFonts w:ascii="Arial Narrow" w:eastAsia="Calibri"/>
                <w:spacing w:val="19"/>
                <w:lang w:val="en-US" w:eastAsia="en-US"/>
              </w:rPr>
              <w:t xml:space="preserve"> </w:t>
            </w:r>
            <w:r w:rsidRPr="00D42D6F">
              <w:rPr>
                <w:rFonts w:ascii="Arial Narrow" w:eastAsia="Calibri"/>
                <w:spacing w:val="-1"/>
                <w:lang w:val="en-US" w:eastAsia="en-US"/>
              </w:rPr>
              <w:t>in</w:t>
            </w:r>
            <w:r w:rsidRPr="00D42D6F">
              <w:rPr>
                <w:rFonts w:ascii="Arial Narrow" w:eastAsia="Calibri"/>
                <w:spacing w:val="19"/>
                <w:lang w:val="en-US" w:eastAsia="en-US"/>
              </w:rPr>
              <w:t xml:space="preserve"> </w:t>
            </w:r>
            <w:r w:rsidRPr="00D42D6F">
              <w:rPr>
                <w:rFonts w:ascii="Arial Narrow" w:eastAsia="Calibri"/>
                <w:spacing w:val="-1"/>
                <w:lang w:val="en-US" w:eastAsia="en-US"/>
              </w:rPr>
              <w:t>liaison</w:t>
            </w:r>
            <w:r w:rsidRPr="00D42D6F">
              <w:rPr>
                <w:rFonts w:ascii="Arial Narrow" w:eastAsia="Calibri"/>
                <w:spacing w:val="19"/>
                <w:lang w:val="en-US" w:eastAsia="en-US"/>
              </w:rPr>
              <w:t xml:space="preserve"> </w:t>
            </w:r>
            <w:r w:rsidRPr="00D42D6F">
              <w:rPr>
                <w:rFonts w:ascii="Arial Narrow" w:eastAsia="Calibri"/>
                <w:spacing w:val="-1"/>
                <w:lang w:val="en-US" w:eastAsia="en-US"/>
              </w:rPr>
              <w:t>with</w:t>
            </w:r>
            <w:r w:rsidRPr="00D42D6F">
              <w:rPr>
                <w:rFonts w:ascii="Arial Narrow" w:eastAsia="Calibri"/>
                <w:spacing w:val="19"/>
                <w:lang w:val="en-US" w:eastAsia="en-US"/>
              </w:rPr>
              <w:t xml:space="preserve"> </w:t>
            </w:r>
            <w:r w:rsidRPr="00D42D6F">
              <w:rPr>
                <w:rFonts w:ascii="Arial Narrow" w:eastAsia="Calibri"/>
                <w:lang w:val="en-US" w:eastAsia="en-US"/>
              </w:rPr>
              <w:t>the</w:t>
            </w:r>
            <w:r w:rsidRPr="00D42D6F">
              <w:rPr>
                <w:rFonts w:ascii="Arial Narrow" w:eastAsia="Calibri"/>
                <w:spacing w:val="19"/>
                <w:lang w:val="en-US" w:eastAsia="en-US"/>
              </w:rPr>
              <w:t xml:space="preserve"> </w:t>
            </w:r>
            <w:r w:rsidRPr="00D42D6F">
              <w:rPr>
                <w:rFonts w:ascii="Arial Narrow" w:eastAsia="Calibri"/>
                <w:spacing w:val="-1"/>
                <w:lang w:val="en-US" w:eastAsia="en-US"/>
              </w:rPr>
              <w:t>S-100WG,</w:t>
            </w:r>
            <w:r w:rsidRPr="00D42D6F">
              <w:rPr>
                <w:rFonts w:ascii="Arial Narrow" w:eastAsia="Calibri"/>
                <w:spacing w:val="19"/>
                <w:lang w:val="en-US" w:eastAsia="en-US"/>
              </w:rPr>
              <w:t xml:space="preserve"> </w:t>
            </w:r>
            <w:r w:rsidRPr="00D42D6F">
              <w:rPr>
                <w:rFonts w:ascii="Arial Narrow" w:eastAsia="Calibri"/>
                <w:lang w:val="en-US" w:eastAsia="en-US"/>
              </w:rPr>
              <w:t>the</w:t>
            </w:r>
            <w:r w:rsidRPr="00D42D6F">
              <w:rPr>
                <w:rFonts w:ascii="Arial Narrow" w:eastAsia="Calibri"/>
                <w:spacing w:val="19"/>
                <w:lang w:val="en-US" w:eastAsia="en-US"/>
              </w:rPr>
              <w:t xml:space="preserve"> </w:t>
            </w:r>
            <w:r w:rsidRPr="00D42D6F">
              <w:rPr>
                <w:rFonts w:ascii="Arial Narrow" w:eastAsia="Calibri"/>
                <w:spacing w:val="-1"/>
                <w:lang w:val="en-US" w:eastAsia="en-US"/>
              </w:rPr>
              <w:t>project</w:t>
            </w:r>
            <w:r w:rsidRPr="00D42D6F">
              <w:rPr>
                <w:rFonts w:ascii="Arial Narrow" w:eastAsia="Calibri"/>
                <w:spacing w:val="19"/>
                <w:lang w:val="en-US" w:eastAsia="en-US"/>
              </w:rPr>
              <w:t xml:space="preserve"> </w:t>
            </w:r>
            <w:r w:rsidRPr="00D42D6F">
              <w:rPr>
                <w:rFonts w:ascii="Arial Narrow" w:eastAsia="Calibri"/>
                <w:spacing w:val="-1"/>
                <w:lang w:val="en-US" w:eastAsia="en-US"/>
              </w:rPr>
              <w:t>teams</w:t>
            </w:r>
            <w:r w:rsidRPr="00D42D6F">
              <w:rPr>
                <w:rFonts w:ascii="Arial Narrow" w:eastAsia="Calibri"/>
                <w:spacing w:val="19"/>
                <w:lang w:val="en-US" w:eastAsia="en-US"/>
              </w:rPr>
              <w:t xml:space="preserve"> </w:t>
            </w:r>
            <w:r w:rsidRPr="00D42D6F">
              <w:rPr>
                <w:rFonts w:ascii="Arial Narrow" w:eastAsia="Calibri"/>
                <w:spacing w:val="-1"/>
                <w:lang w:val="en-US" w:eastAsia="en-US"/>
              </w:rPr>
              <w:t>required</w:t>
            </w:r>
            <w:r w:rsidRPr="00D42D6F">
              <w:rPr>
                <w:rFonts w:ascii="Arial Narrow" w:eastAsia="Calibri"/>
                <w:spacing w:val="19"/>
                <w:lang w:val="en-US" w:eastAsia="en-US"/>
              </w:rPr>
              <w:t xml:space="preserve"> </w:t>
            </w:r>
            <w:r w:rsidRPr="00D42D6F">
              <w:rPr>
                <w:rFonts w:ascii="Arial Narrow" w:eastAsia="Calibri"/>
                <w:lang w:val="en-US" w:eastAsia="en-US"/>
              </w:rPr>
              <w:t>to</w:t>
            </w:r>
            <w:r w:rsidRPr="00D42D6F">
              <w:rPr>
                <w:rFonts w:ascii="Arial Narrow" w:eastAsia="Calibri"/>
                <w:spacing w:val="16"/>
                <w:lang w:val="en-US" w:eastAsia="en-US"/>
              </w:rPr>
              <w:t xml:space="preserve"> </w:t>
            </w:r>
            <w:r w:rsidRPr="00D42D6F">
              <w:rPr>
                <w:rFonts w:ascii="Arial Narrow" w:eastAsia="Calibri"/>
                <w:spacing w:val="-1"/>
                <w:lang w:val="en-US" w:eastAsia="en-US"/>
              </w:rPr>
              <w:t>specify</w:t>
            </w:r>
            <w:r w:rsidRPr="00D42D6F">
              <w:rPr>
                <w:rFonts w:ascii="Arial Narrow" w:eastAsia="Calibri"/>
                <w:spacing w:val="19"/>
                <w:lang w:val="en-US" w:eastAsia="en-US"/>
              </w:rPr>
              <w:t xml:space="preserve"> </w:t>
            </w:r>
            <w:r w:rsidRPr="00D42D6F">
              <w:rPr>
                <w:rFonts w:ascii="Arial Narrow" w:eastAsia="Calibri"/>
                <w:spacing w:val="-1"/>
                <w:lang w:val="en-US" w:eastAsia="en-US"/>
              </w:rPr>
              <w:t>and</w:t>
            </w:r>
            <w:r w:rsidRPr="00D42D6F">
              <w:rPr>
                <w:rFonts w:ascii="Arial Narrow" w:eastAsia="Calibri"/>
                <w:spacing w:val="19"/>
                <w:lang w:val="en-US" w:eastAsia="en-US"/>
              </w:rPr>
              <w:t xml:space="preserve"> </w:t>
            </w:r>
            <w:r w:rsidRPr="00D42D6F">
              <w:rPr>
                <w:rFonts w:ascii="Arial Narrow" w:eastAsia="Calibri"/>
                <w:spacing w:val="-1"/>
                <w:lang w:val="en-US" w:eastAsia="en-US"/>
              </w:rPr>
              <w:t>develop</w:t>
            </w:r>
            <w:r w:rsidRPr="00D42D6F">
              <w:rPr>
                <w:rFonts w:ascii="Arial Narrow" w:eastAsia="Calibri"/>
                <w:spacing w:val="19"/>
                <w:lang w:val="en-US" w:eastAsia="en-US"/>
              </w:rPr>
              <w:t xml:space="preserve"> </w:t>
            </w:r>
            <w:r w:rsidRPr="00D42D6F">
              <w:rPr>
                <w:rFonts w:ascii="Arial Narrow" w:eastAsia="Calibri"/>
                <w:spacing w:val="-1"/>
                <w:lang w:val="en-US" w:eastAsia="en-US"/>
              </w:rPr>
              <w:t>nautical</w:t>
            </w:r>
            <w:r w:rsidRPr="00D42D6F">
              <w:rPr>
                <w:rFonts w:ascii="Arial Narrow" w:eastAsia="Calibri"/>
                <w:spacing w:val="19"/>
                <w:lang w:val="en-US" w:eastAsia="en-US"/>
              </w:rPr>
              <w:t xml:space="preserve"> </w:t>
            </w:r>
            <w:r w:rsidRPr="00D42D6F">
              <w:rPr>
                <w:rFonts w:ascii="Arial Narrow" w:eastAsia="Calibri"/>
                <w:spacing w:val="-1"/>
                <w:lang w:val="en-US" w:eastAsia="en-US"/>
              </w:rPr>
              <w:t>information</w:t>
            </w:r>
            <w:r w:rsidRPr="00D42D6F">
              <w:rPr>
                <w:rFonts w:ascii="Arial Narrow" w:eastAsia="Calibri"/>
                <w:spacing w:val="19"/>
                <w:lang w:val="en-US" w:eastAsia="en-US"/>
              </w:rPr>
              <w:t xml:space="preserve"> </w:t>
            </w:r>
            <w:r w:rsidRPr="00D42D6F">
              <w:rPr>
                <w:rFonts w:ascii="Arial Narrow" w:eastAsia="Calibri"/>
                <w:spacing w:val="-1"/>
                <w:lang w:val="en-US" w:eastAsia="en-US"/>
              </w:rPr>
              <w:t>layers</w:t>
            </w:r>
            <w:r w:rsidRPr="00D42D6F">
              <w:rPr>
                <w:rFonts w:ascii="Arial Narrow" w:eastAsia="Calibri"/>
                <w:spacing w:val="19"/>
                <w:lang w:val="en-US" w:eastAsia="en-US"/>
              </w:rPr>
              <w:t xml:space="preserve"> </w:t>
            </w:r>
            <w:r w:rsidRPr="00D42D6F">
              <w:rPr>
                <w:rFonts w:ascii="Arial Narrow" w:eastAsia="Calibri"/>
                <w:lang w:val="en-US" w:eastAsia="en-US"/>
              </w:rPr>
              <w:t>for</w:t>
            </w:r>
            <w:r w:rsidRPr="00D42D6F">
              <w:rPr>
                <w:rFonts w:ascii="Arial Narrow" w:eastAsia="Calibri"/>
                <w:spacing w:val="19"/>
                <w:lang w:val="en-US" w:eastAsia="en-US"/>
              </w:rPr>
              <w:t xml:space="preserve"> </w:t>
            </w:r>
            <w:r w:rsidRPr="00D42D6F">
              <w:rPr>
                <w:rFonts w:ascii="Arial Narrow" w:eastAsia="Calibri"/>
                <w:spacing w:val="-1"/>
                <w:lang w:val="en-US" w:eastAsia="en-US"/>
              </w:rPr>
              <w:t>use</w:t>
            </w:r>
            <w:r w:rsidRPr="00D42D6F">
              <w:rPr>
                <w:rFonts w:ascii="Arial Narrow" w:eastAsia="Calibri"/>
                <w:spacing w:val="19"/>
                <w:lang w:val="en-US" w:eastAsia="en-US"/>
              </w:rPr>
              <w:t xml:space="preserve"> </w:t>
            </w:r>
            <w:r w:rsidRPr="00D42D6F">
              <w:rPr>
                <w:rFonts w:ascii="Arial Narrow" w:eastAsia="Calibri"/>
                <w:spacing w:val="-1"/>
                <w:lang w:val="en-US" w:eastAsia="en-US"/>
              </w:rPr>
              <w:t>in</w:t>
            </w:r>
            <w:r w:rsidRPr="00D42D6F">
              <w:rPr>
                <w:rFonts w:ascii="Arial Narrow" w:eastAsia="Calibri"/>
                <w:spacing w:val="19"/>
                <w:lang w:val="en-US" w:eastAsia="en-US"/>
              </w:rPr>
              <w:t xml:space="preserve"> </w:t>
            </w:r>
            <w:r w:rsidRPr="00D42D6F">
              <w:rPr>
                <w:rFonts w:ascii="Arial Narrow" w:eastAsia="Calibri"/>
                <w:spacing w:val="-1"/>
                <w:lang w:val="en-US" w:eastAsia="en-US"/>
              </w:rPr>
              <w:t>ECDIS</w:t>
            </w:r>
            <w:r w:rsidRPr="00D42D6F">
              <w:rPr>
                <w:rFonts w:ascii="Arial Narrow" w:eastAsia="Calibri"/>
                <w:spacing w:val="16"/>
                <w:lang w:val="en-US" w:eastAsia="en-US"/>
              </w:rPr>
              <w:t xml:space="preserve"> </w:t>
            </w:r>
            <w:r w:rsidRPr="00D42D6F">
              <w:rPr>
                <w:rFonts w:ascii="Arial Narrow" w:eastAsia="Calibri"/>
                <w:spacing w:val="-1"/>
                <w:lang w:val="en-US" w:eastAsia="en-US"/>
              </w:rPr>
              <w:t>(IHO</w:t>
            </w:r>
            <w:r w:rsidRPr="00D42D6F">
              <w:rPr>
                <w:rFonts w:ascii="Arial Narrow" w:eastAsia="Calibri"/>
                <w:spacing w:val="19"/>
                <w:lang w:val="en-US" w:eastAsia="en-US"/>
              </w:rPr>
              <w:t xml:space="preserve"> </w:t>
            </w:r>
            <w:r w:rsidRPr="00D42D6F">
              <w:rPr>
                <w:rFonts w:ascii="Arial Narrow" w:eastAsia="Calibri"/>
                <w:spacing w:val="-1"/>
                <w:lang w:val="en-US" w:eastAsia="en-US"/>
              </w:rPr>
              <w:t>Task</w:t>
            </w:r>
            <w:r w:rsidRPr="00D42D6F">
              <w:rPr>
                <w:rFonts w:ascii="Arial Narrow" w:eastAsia="Calibri"/>
                <w:spacing w:val="77"/>
                <w:lang w:val="en-US" w:eastAsia="en-US"/>
              </w:rPr>
              <w:t xml:space="preserve"> </w:t>
            </w:r>
            <w:r w:rsidRPr="00D42D6F">
              <w:rPr>
                <w:rFonts w:ascii="Arial Narrow" w:eastAsia="Calibri"/>
                <w:lang w:val="en-US" w:eastAsia="en-US"/>
              </w:rPr>
              <w:t>2.</w:t>
            </w:r>
            <w:r>
              <w:rPr>
                <w:rFonts w:ascii="Arial Narrow" w:eastAsia="Calibri"/>
                <w:lang w:val="en-US" w:eastAsia="en-US"/>
              </w:rPr>
              <w:t>3</w:t>
            </w:r>
            <w:r w:rsidRPr="00D42D6F">
              <w:rPr>
                <w:rFonts w:ascii="Arial Narrow" w:eastAsia="Calibri"/>
                <w:lang w:val="en-US" w:eastAsia="en-US"/>
              </w:rPr>
              <w:t>)</w:t>
            </w:r>
          </w:p>
        </w:tc>
      </w:tr>
      <w:tr w:rsidR="00D42D6F" w:rsidRPr="007B17E2" w14:paraId="450611CF" w14:textId="77777777" w:rsidTr="00C73EB6">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14:paraId="0BAB77F1" w14:textId="77777777" w:rsidR="00D42D6F" w:rsidRPr="00D42D6F" w:rsidRDefault="00D42D6F" w:rsidP="00D42D6F">
            <w:pPr>
              <w:widowControl w:val="0"/>
              <w:spacing w:before="35" w:after="0" w:line="240" w:lineRule="auto"/>
              <w:ind w:left="102"/>
              <w:rPr>
                <w:rFonts w:ascii="Arial Narrow" w:eastAsia="Arial Narrow" w:hAnsi="Arial Narrow" w:cs="Arial Narrow"/>
                <w:lang w:val="en-US" w:eastAsia="en-US"/>
              </w:rPr>
            </w:pPr>
            <w:r w:rsidRPr="00D42D6F">
              <w:rPr>
                <w:rFonts w:ascii="Arial Narrow" w:eastAsia="Calibri"/>
                <w:lang w:val="en-US" w:eastAsia="en-US"/>
              </w:rPr>
              <w:t>G</w:t>
            </w:r>
          </w:p>
        </w:tc>
        <w:tc>
          <w:tcPr>
            <w:tcW w:w="13185" w:type="dxa"/>
            <w:tcBorders>
              <w:top w:val="single" w:sz="6" w:space="0" w:color="000000"/>
              <w:left w:val="single" w:sz="6" w:space="0" w:color="000000"/>
              <w:bottom w:val="single" w:sz="6" w:space="0" w:color="000000"/>
              <w:right w:val="single" w:sz="6" w:space="0" w:color="000000"/>
            </w:tcBorders>
            <w:hideMark/>
          </w:tcPr>
          <w:p w14:paraId="4C2510E5" w14:textId="4D4253C5" w:rsidR="00D42D6F" w:rsidRPr="00D42D6F" w:rsidRDefault="00D42D6F" w:rsidP="00D42D6F">
            <w:pPr>
              <w:widowControl w:val="0"/>
              <w:spacing w:before="35" w:after="0" w:line="268" w:lineRule="auto"/>
              <w:ind w:left="99" w:right="101"/>
              <w:rPr>
                <w:rFonts w:ascii="Arial Narrow" w:eastAsia="Arial Narrow" w:hAnsi="Arial Narrow" w:cs="Arial Narrow"/>
                <w:lang w:val="en-US" w:eastAsia="en-US"/>
              </w:rPr>
            </w:pPr>
            <w:r w:rsidRPr="00D42D6F">
              <w:rPr>
                <w:rFonts w:ascii="Arial Narrow" w:eastAsia="Calibri"/>
                <w:spacing w:val="-1"/>
                <w:lang w:val="en-US" w:eastAsia="en-US"/>
              </w:rPr>
              <w:t>Develop</w:t>
            </w:r>
            <w:r w:rsidRPr="00D42D6F">
              <w:rPr>
                <w:rFonts w:ascii="Arial Narrow" w:eastAsia="Calibri"/>
                <w:spacing w:val="12"/>
                <w:lang w:val="en-US" w:eastAsia="en-US"/>
              </w:rPr>
              <w:t xml:space="preserve"> </w:t>
            </w:r>
            <w:r w:rsidRPr="00D42D6F">
              <w:rPr>
                <w:rFonts w:ascii="Arial Narrow" w:eastAsia="Calibri"/>
                <w:spacing w:val="-1"/>
                <w:lang w:val="en-US" w:eastAsia="en-US"/>
              </w:rPr>
              <w:t>high</w:t>
            </w:r>
            <w:r w:rsidRPr="00D42D6F">
              <w:rPr>
                <w:rFonts w:ascii="Arial Narrow" w:eastAsia="Calibri"/>
                <w:spacing w:val="12"/>
                <w:lang w:val="en-US" w:eastAsia="en-US"/>
              </w:rPr>
              <w:t xml:space="preserve"> </w:t>
            </w:r>
            <w:r w:rsidRPr="00D42D6F">
              <w:rPr>
                <w:rFonts w:ascii="Arial Narrow" w:eastAsia="Calibri"/>
                <w:spacing w:val="-1"/>
                <w:lang w:val="en-US" w:eastAsia="en-US"/>
              </w:rPr>
              <w:t>level</w:t>
            </w:r>
            <w:r w:rsidRPr="00D42D6F">
              <w:rPr>
                <w:rFonts w:ascii="Arial Narrow" w:eastAsia="Calibri"/>
                <w:spacing w:val="12"/>
                <w:lang w:val="en-US" w:eastAsia="en-US"/>
              </w:rPr>
              <w:t xml:space="preserve"> </w:t>
            </w:r>
            <w:r w:rsidRPr="00D42D6F">
              <w:rPr>
                <w:rFonts w:ascii="Arial Narrow" w:eastAsia="Calibri"/>
                <w:spacing w:val="-1"/>
                <w:lang w:val="en-US" w:eastAsia="en-US"/>
              </w:rPr>
              <w:t>specifications</w:t>
            </w:r>
            <w:r w:rsidRPr="00D42D6F">
              <w:rPr>
                <w:rFonts w:ascii="Arial Narrow" w:eastAsia="Calibri"/>
                <w:spacing w:val="12"/>
                <w:lang w:val="en-US" w:eastAsia="en-US"/>
              </w:rPr>
              <w:t xml:space="preserve"> </w:t>
            </w:r>
            <w:r w:rsidRPr="00D42D6F">
              <w:rPr>
                <w:rFonts w:ascii="Arial Narrow" w:eastAsia="Calibri"/>
                <w:lang w:val="en-US" w:eastAsia="en-US"/>
              </w:rPr>
              <w:t>for</w:t>
            </w:r>
            <w:r w:rsidRPr="00D42D6F">
              <w:rPr>
                <w:rFonts w:ascii="Arial Narrow" w:eastAsia="Calibri"/>
                <w:spacing w:val="11"/>
                <w:lang w:val="en-US" w:eastAsia="en-US"/>
              </w:rPr>
              <w:t xml:space="preserve"> </w:t>
            </w:r>
            <w:r w:rsidRPr="00D42D6F">
              <w:rPr>
                <w:rFonts w:ascii="Arial Narrow" w:eastAsia="Calibri"/>
                <w:lang w:val="en-US" w:eastAsia="en-US"/>
              </w:rPr>
              <w:t>a</w:t>
            </w:r>
            <w:r w:rsidRPr="00D42D6F">
              <w:rPr>
                <w:rFonts w:ascii="Arial Narrow" w:eastAsia="Calibri"/>
                <w:spacing w:val="12"/>
                <w:lang w:val="en-US" w:eastAsia="en-US"/>
              </w:rPr>
              <w:t xml:space="preserve"> </w:t>
            </w:r>
            <w:r w:rsidRPr="00D42D6F">
              <w:rPr>
                <w:rFonts w:ascii="Arial Narrow" w:eastAsia="Calibri"/>
                <w:spacing w:val="-1"/>
                <w:lang w:val="en-US" w:eastAsia="en-US"/>
              </w:rPr>
              <w:t>combined</w:t>
            </w:r>
            <w:r w:rsidRPr="00D42D6F">
              <w:rPr>
                <w:rFonts w:ascii="Arial Narrow" w:eastAsia="Calibri"/>
                <w:spacing w:val="12"/>
                <w:lang w:val="en-US" w:eastAsia="en-US"/>
              </w:rPr>
              <w:t xml:space="preserve"> </w:t>
            </w:r>
            <w:r w:rsidRPr="00D42D6F">
              <w:rPr>
                <w:rFonts w:ascii="Arial Narrow" w:eastAsia="Calibri"/>
                <w:spacing w:val="-1"/>
                <w:lang w:val="en-US" w:eastAsia="en-US"/>
              </w:rPr>
              <w:t>Marine</w:t>
            </w:r>
            <w:r w:rsidRPr="00D42D6F">
              <w:rPr>
                <w:rFonts w:ascii="Arial Narrow" w:eastAsia="Calibri"/>
                <w:spacing w:val="12"/>
                <w:lang w:val="en-US" w:eastAsia="en-US"/>
              </w:rPr>
              <w:t xml:space="preserve"> </w:t>
            </w:r>
            <w:r w:rsidRPr="00D42D6F">
              <w:rPr>
                <w:rFonts w:ascii="Arial Narrow" w:eastAsia="Calibri"/>
                <w:spacing w:val="-1"/>
                <w:lang w:val="en-US" w:eastAsia="en-US"/>
              </w:rPr>
              <w:t>Service</w:t>
            </w:r>
            <w:r w:rsidRPr="00D42D6F">
              <w:rPr>
                <w:rFonts w:ascii="Arial Narrow" w:eastAsia="Calibri"/>
                <w:spacing w:val="12"/>
                <w:lang w:val="en-US" w:eastAsia="en-US"/>
              </w:rPr>
              <w:t xml:space="preserve"> </w:t>
            </w:r>
            <w:r w:rsidRPr="00D42D6F">
              <w:rPr>
                <w:rFonts w:ascii="Arial Narrow" w:eastAsia="Calibri"/>
                <w:spacing w:val="-1"/>
                <w:lang w:val="en-US" w:eastAsia="en-US"/>
              </w:rPr>
              <w:t>Portfolio</w:t>
            </w:r>
            <w:r w:rsidRPr="00D42D6F">
              <w:rPr>
                <w:rFonts w:ascii="Arial Narrow" w:eastAsia="Calibri"/>
                <w:spacing w:val="12"/>
                <w:lang w:val="en-US" w:eastAsia="en-US"/>
              </w:rPr>
              <w:t xml:space="preserve"> </w:t>
            </w:r>
            <w:r w:rsidRPr="00D42D6F">
              <w:rPr>
                <w:rFonts w:ascii="Arial Narrow" w:eastAsia="Calibri"/>
                <w:spacing w:val="-1"/>
                <w:lang w:val="en-US" w:eastAsia="en-US"/>
              </w:rPr>
              <w:t>(MSP)</w:t>
            </w:r>
            <w:r w:rsidRPr="00D42D6F">
              <w:rPr>
                <w:rFonts w:ascii="Arial Narrow" w:eastAsia="Calibri"/>
                <w:spacing w:val="11"/>
                <w:lang w:val="en-US" w:eastAsia="en-US"/>
              </w:rPr>
              <w:t xml:space="preserve"> </w:t>
            </w:r>
            <w:r w:rsidRPr="00D42D6F">
              <w:rPr>
                <w:rFonts w:ascii="Arial Narrow" w:eastAsia="Calibri"/>
                <w:spacing w:val="-1"/>
                <w:lang w:val="en-US" w:eastAsia="en-US"/>
              </w:rPr>
              <w:t>covering</w:t>
            </w:r>
            <w:r w:rsidRPr="00D42D6F">
              <w:rPr>
                <w:rFonts w:ascii="Arial Narrow" w:eastAsia="Calibri"/>
                <w:spacing w:val="12"/>
                <w:lang w:val="en-US" w:eastAsia="en-US"/>
              </w:rPr>
              <w:t xml:space="preserve"> </w:t>
            </w:r>
            <w:r w:rsidRPr="00D42D6F">
              <w:rPr>
                <w:rFonts w:ascii="Arial Narrow" w:eastAsia="Calibri"/>
                <w:lang w:val="en-US" w:eastAsia="en-US"/>
              </w:rPr>
              <w:t>the</w:t>
            </w:r>
            <w:r w:rsidRPr="00D42D6F">
              <w:rPr>
                <w:rFonts w:ascii="Arial Narrow" w:eastAsia="Calibri"/>
                <w:spacing w:val="12"/>
                <w:lang w:val="en-US" w:eastAsia="en-US"/>
              </w:rPr>
              <w:t xml:space="preserve"> </w:t>
            </w:r>
            <w:r w:rsidRPr="00D42D6F">
              <w:rPr>
                <w:rFonts w:ascii="Arial Narrow" w:eastAsia="Calibri"/>
                <w:spacing w:val="-1"/>
                <w:lang w:val="en-US" w:eastAsia="en-US"/>
              </w:rPr>
              <w:t>provision</w:t>
            </w:r>
            <w:r w:rsidRPr="00D42D6F">
              <w:rPr>
                <w:rFonts w:ascii="Arial Narrow" w:eastAsia="Calibri"/>
                <w:spacing w:val="12"/>
                <w:lang w:val="en-US" w:eastAsia="en-US"/>
              </w:rPr>
              <w:t xml:space="preserve"> </w:t>
            </w:r>
            <w:r w:rsidRPr="00D42D6F">
              <w:rPr>
                <w:rFonts w:ascii="Arial Narrow" w:eastAsia="Calibri"/>
                <w:spacing w:val="-1"/>
                <w:lang w:val="en-US" w:eastAsia="en-US"/>
              </w:rPr>
              <w:t>of</w:t>
            </w:r>
            <w:r w:rsidRPr="00D42D6F">
              <w:rPr>
                <w:rFonts w:ascii="Arial Narrow" w:eastAsia="Calibri"/>
                <w:spacing w:val="12"/>
                <w:lang w:val="en-US" w:eastAsia="en-US"/>
              </w:rPr>
              <w:t xml:space="preserve"> </w:t>
            </w:r>
            <w:r w:rsidRPr="00D42D6F">
              <w:rPr>
                <w:rFonts w:ascii="Arial Narrow" w:eastAsia="Calibri"/>
                <w:spacing w:val="-1"/>
                <w:lang w:val="en-US" w:eastAsia="en-US"/>
              </w:rPr>
              <w:t>hydrographic</w:t>
            </w:r>
            <w:r w:rsidRPr="00D42D6F">
              <w:rPr>
                <w:rFonts w:ascii="Arial Narrow" w:eastAsia="Calibri"/>
                <w:spacing w:val="12"/>
                <w:lang w:val="en-US" w:eastAsia="en-US"/>
              </w:rPr>
              <w:t xml:space="preserve"> </w:t>
            </w:r>
            <w:r w:rsidRPr="00D42D6F">
              <w:rPr>
                <w:rFonts w:ascii="Arial Narrow" w:eastAsia="Calibri"/>
                <w:spacing w:val="1"/>
                <w:lang w:val="en-US" w:eastAsia="en-US"/>
              </w:rPr>
              <w:t>services</w:t>
            </w:r>
            <w:r w:rsidRPr="00D42D6F">
              <w:rPr>
                <w:rFonts w:ascii="Arial Narrow" w:eastAsia="Calibri"/>
                <w:spacing w:val="12"/>
                <w:lang w:val="en-US" w:eastAsia="en-US"/>
              </w:rPr>
              <w:t xml:space="preserve"> </w:t>
            </w:r>
            <w:r w:rsidRPr="00D42D6F">
              <w:rPr>
                <w:rFonts w:ascii="Arial Narrow" w:eastAsia="Calibri"/>
                <w:lang w:val="en-US" w:eastAsia="en-US"/>
              </w:rPr>
              <w:t>to</w:t>
            </w:r>
            <w:r w:rsidRPr="00D42D6F">
              <w:rPr>
                <w:rFonts w:ascii="Arial Narrow" w:eastAsia="Calibri"/>
                <w:spacing w:val="12"/>
                <w:lang w:val="en-US" w:eastAsia="en-US"/>
              </w:rPr>
              <w:t xml:space="preserve"> </w:t>
            </w:r>
            <w:r w:rsidRPr="00D42D6F">
              <w:rPr>
                <w:rFonts w:ascii="Arial Narrow" w:eastAsia="Calibri"/>
                <w:spacing w:val="-1"/>
                <w:lang w:val="en-US" w:eastAsia="en-US"/>
              </w:rPr>
              <w:t>mariners</w:t>
            </w:r>
            <w:r w:rsidRPr="00D42D6F">
              <w:rPr>
                <w:rFonts w:ascii="Arial Narrow" w:eastAsia="Calibri"/>
                <w:spacing w:val="12"/>
                <w:lang w:val="en-US" w:eastAsia="en-US"/>
              </w:rPr>
              <w:t xml:space="preserve"> </w:t>
            </w:r>
            <w:r w:rsidRPr="00D42D6F">
              <w:rPr>
                <w:rFonts w:ascii="Arial Narrow" w:eastAsia="Calibri"/>
                <w:spacing w:val="-1"/>
                <w:lang w:val="en-US" w:eastAsia="en-US"/>
              </w:rPr>
              <w:t>in</w:t>
            </w:r>
            <w:r w:rsidRPr="00D42D6F">
              <w:rPr>
                <w:rFonts w:ascii="Arial Narrow" w:eastAsia="Calibri"/>
                <w:spacing w:val="12"/>
                <w:lang w:val="en-US" w:eastAsia="en-US"/>
              </w:rPr>
              <w:t xml:space="preserve"> </w:t>
            </w:r>
            <w:r w:rsidRPr="00D42D6F">
              <w:rPr>
                <w:rFonts w:ascii="Arial Narrow" w:eastAsia="Calibri"/>
                <w:spacing w:val="-1"/>
                <w:lang w:val="en-US" w:eastAsia="en-US"/>
              </w:rPr>
              <w:t>accordance</w:t>
            </w:r>
            <w:r w:rsidRPr="00D42D6F">
              <w:rPr>
                <w:rFonts w:ascii="Arial Narrow" w:eastAsia="Calibri"/>
                <w:spacing w:val="12"/>
                <w:lang w:val="en-US" w:eastAsia="en-US"/>
              </w:rPr>
              <w:t xml:space="preserve"> </w:t>
            </w:r>
            <w:r w:rsidRPr="00D42D6F">
              <w:rPr>
                <w:rFonts w:ascii="Arial Narrow" w:eastAsia="Calibri"/>
                <w:spacing w:val="-1"/>
                <w:lang w:val="en-US" w:eastAsia="en-US"/>
              </w:rPr>
              <w:t>with</w:t>
            </w:r>
            <w:r w:rsidRPr="00D42D6F">
              <w:rPr>
                <w:rFonts w:ascii="Arial Narrow" w:eastAsia="Calibri"/>
                <w:spacing w:val="115"/>
                <w:lang w:val="en-US" w:eastAsia="en-US"/>
              </w:rPr>
              <w:t xml:space="preserve"> </w:t>
            </w:r>
            <w:r w:rsidRPr="00D42D6F">
              <w:rPr>
                <w:rFonts w:ascii="Arial Narrow" w:eastAsia="Calibri"/>
                <w:lang w:val="en-US" w:eastAsia="en-US"/>
              </w:rPr>
              <w:t xml:space="preserve">the </w:t>
            </w:r>
            <w:r w:rsidRPr="00D42D6F">
              <w:rPr>
                <w:rFonts w:ascii="Arial Narrow" w:eastAsia="Calibri"/>
                <w:spacing w:val="-1"/>
                <w:lang w:val="en-US" w:eastAsia="en-US"/>
              </w:rPr>
              <w:t>IMO</w:t>
            </w:r>
            <w:r w:rsidRPr="00D42D6F">
              <w:rPr>
                <w:rFonts w:ascii="Arial Narrow" w:eastAsia="Calibri"/>
                <w:lang w:val="en-US" w:eastAsia="en-US"/>
              </w:rPr>
              <w:t xml:space="preserve"> </w:t>
            </w:r>
            <w:r w:rsidRPr="00D42D6F">
              <w:rPr>
                <w:rFonts w:ascii="Arial Narrow" w:eastAsia="Calibri"/>
                <w:spacing w:val="-1"/>
                <w:lang w:val="en-US" w:eastAsia="en-US"/>
              </w:rPr>
              <w:t>e-navigation</w:t>
            </w:r>
            <w:r w:rsidRPr="00D42D6F">
              <w:rPr>
                <w:rFonts w:ascii="Arial Narrow" w:eastAsia="Calibri"/>
                <w:spacing w:val="-3"/>
                <w:lang w:val="en-US" w:eastAsia="en-US"/>
              </w:rPr>
              <w:t xml:space="preserve"> </w:t>
            </w:r>
            <w:r w:rsidRPr="00D42D6F">
              <w:rPr>
                <w:rFonts w:ascii="Arial Narrow" w:eastAsia="Calibri"/>
                <w:spacing w:val="-1"/>
                <w:lang w:val="en-US" w:eastAsia="en-US"/>
              </w:rPr>
              <w:t>strategy</w:t>
            </w:r>
            <w:r w:rsidRPr="00D42D6F">
              <w:rPr>
                <w:rFonts w:ascii="Arial Narrow" w:eastAsia="Calibri"/>
                <w:spacing w:val="-2"/>
                <w:lang w:val="en-US" w:eastAsia="en-US"/>
              </w:rPr>
              <w:t xml:space="preserve"> </w:t>
            </w:r>
            <w:r w:rsidRPr="00D42D6F">
              <w:rPr>
                <w:rFonts w:ascii="Arial Narrow" w:eastAsia="Calibri"/>
                <w:spacing w:val="-1"/>
                <w:lang w:val="en-US" w:eastAsia="en-US"/>
              </w:rPr>
              <w:t>implementation</w:t>
            </w:r>
            <w:r w:rsidRPr="00D42D6F">
              <w:rPr>
                <w:rFonts w:ascii="Arial Narrow" w:eastAsia="Calibri"/>
                <w:lang w:val="en-US" w:eastAsia="en-US"/>
              </w:rPr>
              <w:t xml:space="preserve"> </w:t>
            </w:r>
            <w:r w:rsidRPr="00D42D6F">
              <w:rPr>
                <w:rFonts w:ascii="Arial Narrow" w:eastAsia="Calibri"/>
                <w:spacing w:val="-1"/>
                <w:lang w:val="en-US" w:eastAsia="en-US"/>
              </w:rPr>
              <w:t>plan</w:t>
            </w:r>
            <w:r>
              <w:rPr>
                <w:rFonts w:ascii="Arial Narrow" w:eastAsia="Calibri"/>
                <w:spacing w:val="-1"/>
                <w:lang w:val="en-US" w:eastAsia="en-US"/>
              </w:rPr>
              <w:t xml:space="preserve"> </w:t>
            </w:r>
            <w:r w:rsidRPr="00D42D6F">
              <w:rPr>
                <w:rFonts w:ascii="Arial Narrow" w:eastAsia="Arial Narrow" w:hAnsi="Arial Narrow" w:cs="Arial Narrow"/>
                <w:spacing w:val="-1"/>
                <w:lang w:val="en-US" w:eastAsia="en-US"/>
              </w:rPr>
              <w:t>(IHO</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Task</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2.</w:t>
            </w:r>
            <w:r>
              <w:rPr>
                <w:rFonts w:ascii="Arial Narrow" w:eastAsia="Arial Narrow" w:hAnsi="Arial Narrow" w:cs="Arial Narrow"/>
                <w:spacing w:val="-1"/>
                <w:lang w:val="en-US" w:eastAsia="en-US"/>
              </w:rPr>
              <w:t>5</w:t>
            </w:r>
            <w:r w:rsidR="00A92BB4">
              <w:rPr>
                <w:rFonts w:ascii="Arial Narrow" w:eastAsia="Arial Narrow" w:hAnsi="Arial Narrow" w:cs="Arial Narrow"/>
                <w:spacing w:val="-1"/>
                <w:lang w:val="en-US" w:eastAsia="en-US"/>
              </w:rPr>
              <w:t>.2</w:t>
            </w:r>
            <w:r w:rsidRPr="00D42D6F">
              <w:rPr>
                <w:rFonts w:ascii="Arial Narrow" w:eastAsia="Arial Narrow" w:hAnsi="Arial Narrow" w:cs="Arial Narrow"/>
                <w:spacing w:val="-1"/>
                <w:lang w:val="en-US" w:eastAsia="en-US"/>
              </w:rPr>
              <w:t>)</w:t>
            </w:r>
          </w:p>
        </w:tc>
      </w:tr>
      <w:tr w:rsidR="00D42D6F" w:rsidRPr="007B17E2" w14:paraId="0DA0A067" w14:textId="77777777" w:rsidTr="00C73EB6">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14E60C44" w14:textId="77777777" w:rsidR="00D42D6F" w:rsidRPr="00D42D6F" w:rsidRDefault="00D42D6F" w:rsidP="00D42D6F">
            <w:pPr>
              <w:widowControl w:val="0"/>
              <w:spacing w:before="35" w:after="0" w:line="240" w:lineRule="auto"/>
              <w:ind w:left="102"/>
              <w:rPr>
                <w:rFonts w:ascii="Arial Narrow" w:eastAsia="Arial Narrow" w:hAnsi="Arial Narrow" w:cs="Arial Narrow"/>
                <w:lang w:val="en-US" w:eastAsia="en-US"/>
              </w:rPr>
            </w:pPr>
            <w:r w:rsidRPr="00D42D6F">
              <w:rPr>
                <w:rFonts w:ascii="Arial Narrow" w:eastAsia="Calibri"/>
                <w:lang w:val="en-US" w:eastAsia="en-US"/>
              </w:rPr>
              <w:t>H</w:t>
            </w:r>
          </w:p>
        </w:tc>
        <w:tc>
          <w:tcPr>
            <w:tcW w:w="13185" w:type="dxa"/>
            <w:tcBorders>
              <w:top w:val="single" w:sz="6" w:space="0" w:color="000000"/>
              <w:left w:val="single" w:sz="6" w:space="0" w:color="000000"/>
              <w:bottom w:val="single" w:sz="6" w:space="0" w:color="000000"/>
              <w:right w:val="single" w:sz="6" w:space="0" w:color="000000"/>
            </w:tcBorders>
            <w:hideMark/>
          </w:tcPr>
          <w:p w14:paraId="58714CEA" w14:textId="049491F3" w:rsidR="00D42D6F" w:rsidRPr="00D42D6F" w:rsidRDefault="00D42D6F" w:rsidP="00D42D6F">
            <w:pPr>
              <w:widowControl w:val="0"/>
              <w:spacing w:before="35" w:after="0" w:line="240" w:lineRule="auto"/>
              <w:ind w:left="99"/>
              <w:rPr>
                <w:rFonts w:ascii="Arial Narrow" w:eastAsia="Arial Narrow" w:hAnsi="Arial Narrow" w:cs="Arial Narrow"/>
                <w:lang w:val="en-US" w:eastAsia="en-US"/>
              </w:rPr>
            </w:pPr>
            <w:r w:rsidRPr="00D42D6F">
              <w:rPr>
                <w:rFonts w:ascii="Arial Narrow" w:eastAsia="Arial Narrow" w:hAnsi="Arial Narrow" w:cs="Arial Narrow"/>
                <w:spacing w:val="-1"/>
                <w:lang w:val="en-US" w:eastAsia="en-US"/>
              </w:rPr>
              <w:t>Develop</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lang w:val="en-US" w:eastAsia="en-US"/>
              </w:rPr>
              <w:t>a test</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lang w:val="en-US" w:eastAsia="en-US"/>
              </w:rPr>
              <w:t xml:space="preserve">and </w:t>
            </w:r>
            <w:r w:rsidRPr="00D42D6F">
              <w:rPr>
                <w:rFonts w:ascii="Arial Narrow" w:eastAsia="Arial Narrow" w:hAnsi="Arial Narrow" w:cs="Arial Narrow"/>
                <w:spacing w:val="-1"/>
                <w:lang w:val="en-US" w:eastAsia="en-US"/>
              </w:rPr>
              <w:t>implementation</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plan</w:t>
            </w:r>
            <w:r w:rsidRPr="00D42D6F">
              <w:rPr>
                <w:rFonts w:ascii="Arial Narrow" w:eastAsia="Arial Narrow" w:hAnsi="Arial Narrow" w:cs="Arial Narrow"/>
                <w:lang w:val="en-US" w:eastAsia="en-US"/>
              </w:rPr>
              <w:t xml:space="preserve"> for</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lang w:val="en-US" w:eastAsia="en-US"/>
              </w:rPr>
              <w:t xml:space="preserve">the </w:t>
            </w:r>
            <w:r w:rsidRPr="00D42D6F">
              <w:rPr>
                <w:rFonts w:ascii="Arial Narrow" w:eastAsia="Arial Narrow" w:hAnsi="Arial Narrow" w:cs="Arial Narrow"/>
                <w:spacing w:val="-1"/>
                <w:lang w:val="en-US" w:eastAsia="en-US"/>
              </w:rPr>
              <w:t>development</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lang w:val="en-US" w:eastAsia="en-US"/>
              </w:rPr>
              <w:t xml:space="preserve">of the </w:t>
            </w:r>
            <w:r w:rsidRPr="00D42D6F">
              <w:rPr>
                <w:rFonts w:ascii="Arial Narrow" w:eastAsia="Arial Narrow" w:hAnsi="Arial Narrow" w:cs="Arial Narrow"/>
                <w:spacing w:val="-1"/>
                <w:lang w:val="en-US" w:eastAsia="en-US"/>
              </w:rPr>
              <w:t>MSP “hydrographic</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services”</w:t>
            </w:r>
            <w:r>
              <w:rPr>
                <w:rFonts w:ascii="Arial Narrow" w:eastAsia="Arial Narrow" w:hAnsi="Arial Narrow" w:cs="Arial Narrow"/>
                <w:spacing w:val="-1"/>
                <w:lang w:val="en-US" w:eastAsia="en-US"/>
              </w:rPr>
              <w:t xml:space="preserve"> </w:t>
            </w:r>
            <w:r w:rsidRPr="00D42D6F">
              <w:rPr>
                <w:rFonts w:ascii="Arial Narrow" w:eastAsia="Arial Narrow" w:hAnsi="Arial Narrow" w:cs="Arial Narrow"/>
                <w:spacing w:val="-1"/>
                <w:lang w:val="en-US" w:eastAsia="en-US"/>
              </w:rPr>
              <w:t>(IHO</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Task</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2.</w:t>
            </w:r>
            <w:r>
              <w:rPr>
                <w:rFonts w:ascii="Arial Narrow" w:eastAsia="Arial Narrow" w:hAnsi="Arial Narrow" w:cs="Arial Narrow"/>
                <w:spacing w:val="-1"/>
                <w:lang w:val="en-US" w:eastAsia="en-US"/>
              </w:rPr>
              <w:t>5</w:t>
            </w:r>
            <w:r w:rsidR="00A92BB4">
              <w:rPr>
                <w:rFonts w:ascii="Arial Narrow" w:eastAsia="Arial Narrow" w:hAnsi="Arial Narrow" w:cs="Arial Narrow"/>
                <w:spacing w:val="-1"/>
                <w:lang w:val="en-US" w:eastAsia="en-US"/>
              </w:rPr>
              <w:t>.2</w:t>
            </w:r>
            <w:r w:rsidRPr="00D42D6F">
              <w:rPr>
                <w:rFonts w:ascii="Arial Narrow" w:eastAsia="Arial Narrow" w:hAnsi="Arial Narrow" w:cs="Arial Narrow"/>
                <w:spacing w:val="-1"/>
                <w:lang w:val="en-US" w:eastAsia="en-US"/>
              </w:rPr>
              <w:t>)</w:t>
            </w:r>
          </w:p>
        </w:tc>
      </w:tr>
      <w:tr w:rsidR="00D42D6F" w:rsidRPr="007B17E2" w14:paraId="392B3AFC" w14:textId="77777777" w:rsidTr="00C73EB6">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66363867" w14:textId="77777777" w:rsidR="00D42D6F" w:rsidRPr="00D42D6F" w:rsidRDefault="00D42D6F" w:rsidP="00D42D6F">
            <w:pPr>
              <w:widowControl w:val="0"/>
              <w:spacing w:before="37" w:after="0" w:line="240" w:lineRule="auto"/>
              <w:ind w:left="102"/>
              <w:rPr>
                <w:rFonts w:ascii="Arial Narrow" w:eastAsia="Arial Narrow" w:hAnsi="Arial Narrow" w:cs="Arial Narrow"/>
                <w:lang w:val="en-US" w:eastAsia="en-US"/>
              </w:rPr>
            </w:pPr>
            <w:r w:rsidRPr="00D42D6F">
              <w:rPr>
                <w:rFonts w:ascii="Arial Narrow" w:eastAsia="Calibri"/>
                <w:lang w:val="en-US" w:eastAsia="en-US"/>
              </w:rPr>
              <w:t>I</w:t>
            </w:r>
          </w:p>
        </w:tc>
        <w:tc>
          <w:tcPr>
            <w:tcW w:w="13185" w:type="dxa"/>
            <w:tcBorders>
              <w:top w:val="single" w:sz="6" w:space="0" w:color="000000"/>
              <w:left w:val="single" w:sz="6" w:space="0" w:color="000000"/>
              <w:bottom w:val="single" w:sz="6" w:space="0" w:color="000000"/>
              <w:right w:val="single" w:sz="6" w:space="0" w:color="000000"/>
            </w:tcBorders>
            <w:hideMark/>
          </w:tcPr>
          <w:p w14:paraId="491EAEF8" w14:textId="52AFC189" w:rsidR="00D42D6F" w:rsidRPr="00D42D6F" w:rsidRDefault="00D42D6F" w:rsidP="00D42D6F">
            <w:pPr>
              <w:widowControl w:val="0"/>
              <w:spacing w:before="37" w:after="0" w:line="240" w:lineRule="auto"/>
              <w:ind w:left="99"/>
              <w:rPr>
                <w:rFonts w:ascii="Arial Narrow" w:eastAsia="Arial Narrow" w:hAnsi="Arial Narrow" w:cs="Arial Narrow"/>
                <w:lang w:val="en-US" w:eastAsia="en-US"/>
              </w:rPr>
            </w:pPr>
            <w:r w:rsidRPr="00D42D6F">
              <w:rPr>
                <w:rFonts w:ascii="Arial Narrow" w:eastAsia="Calibri"/>
                <w:spacing w:val="-1"/>
                <w:lang w:val="en-US" w:eastAsia="en-US"/>
              </w:rPr>
              <w:t>Maintain</w:t>
            </w:r>
            <w:r w:rsidRPr="00D42D6F">
              <w:rPr>
                <w:rFonts w:ascii="Arial Narrow" w:eastAsia="Calibri"/>
                <w:lang w:val="en-US" w:eastAsia="en-US"/>
              </w:rPr>
              <w:t xml:space="preserve"> </w:t>
            </w:r>
            <w:r w:rsidRPr="00D42D6F">
              <w:rPr>
                <w:rFonts w:ascii="Arial Narrow" w:eastAsia="Calibri"/>
                <w:spacing w:val="-1"/>
                <w:lang w:val="en-US" w:eastAsia="en-US"/>
              </w:rPr>
              <w:t>IHO</w:t>
            </w:r>
            <w:r w:rsidRPr="00D42D6F">
              <w:rPr>
                <w:rFonts w:ascii="Arial Narrow" w:eastAsia="Calibri"/>
                <w:lang w:val="en-US" w:eastAsia="en-US"/>
              </w:rPr>
              <w:t xml:space="preserve"> </w:t>
            </w:r>
            <w:r w:rsidRPr="00D42D6F">
              <w:rPr>
                <w:rFonts w:ascii="Arial Narrow" w:eastAsia="Calibri"/>
                <w:spacing w:val="-2"/>
                <w:lang w:val="en-US" w:eastAsia="en-US"/>
              </w:rPr>
              <w:t>Resolutions</w:t>
            </w:r>
            <w:r w:rsidRPr="00D42D6F">
              <w:rPr>
                <w:rFonts w:ascii="Arial Narrow" w:eastAsia="Calibri"/>
                <w:lang w:val="en-US" w:eastAsia="en-US"/>
              </w:rPr>
              <w:t xml:space="preserve"> in</w:t>
            </w:r>
            <w:r w:rsidRPr="00D42D6F">
              <w:rPr>
                <w:rFonts w:ascii="Arial Narrow" w:eastAsia="Calibri"/>
                <w:spacing w:val="-3"/>
                <w:lang w:val="en-US" w:eastAsia="en-US"/>
              </w:rPr>
              <w:t xml:space="preserve"> </w:t>
            </w:r>
            <w:r w:rsidRPr="00D42D6F">
              <w:rPr>
                <w:rFonts w:ascii="Arial Narrow" w:eastAsia="Calibri"/>
                <w:spacing w:val="-1"/>
                <w:lang w:val="en-US" w:eastAsia="en-US"/>
              </w:rPr>
              <w:t>M-3</w:t>
            </w:r>
            <w:r w:rsidRPr="00D42D6F">
              <w:rPr>
                <w:rFonts w:ascii="Arial Narrow" w:eastAsia="Calibri"/>
                <w:lang w:val="en-US" w:eastAsia="en-US"/>
              </w:rPr>
              <w:t xml:space="preserve"> </w:t>
            </w:r>
            <w:r w:rsidRPr="00D42D6F">
              <w:rPr>
                <w:rFonts w:ascii="Arial Narrow" w:eastAsia="Calibri"/>
                <w:spacing w:val="-1"/>
                <w:lang w:val="en-US" w:eastAsia="en-US"/>
              </w:rPr>
              <w:t>relating</w:t>
            </w:r>
            <w:r w:rsidRPr="00D42D6F">
              <w:rPr>
                <w:rFonts w:ascii="Arial Narrow" w:eastAsia="Calibri"/>
                <w:lang w:val="en-US" w:eastAsia="en-US"/>
              </w:rPr>
              <w:t xml:space="preserve"> to </w:t>
            </w:r>
            <w:r w:rsidRPr="00D42D6F">
              <w:rPr>
                <w:rFonts w:ascii="Arial Narrow" w:eastAsia="Calibri"/>
                <w:spacing w:val="-1"/>
                <w:lang w:val="en-US" w:eastAsia="en-US"/>
              </w:rPr>
              <w:t>Nautical</w:t>
            </w:r>
            <w:r w:rsidRPr="00D42D6F">
              <w:rPr>
                <w:rFonts w:ascii="Arial Narrow" w:eastAsia="Calibri"/>
                <w:lang w:val="en-US" w:eastAsia="en-US"/>
              </w:rPr>
              <w:t xml:space="preserve"> </w:t>
            </w:r>
            <w:r w:rsidRPr="00D42D6F">
              <w:rPr>
                <w:rFonts w:ascii="Arial Narrow" w:eastAsia="Calibri"/>
                <w:spacing w:val="-1"/>
                <w:lang w:val="en-US" w:eastAsia="en-US"/>
              </w:rPr>
              <w:t>Publications</w:t>
            </w:r>
            <w:r w:rsidRPr="00D42D6F">
              <w:rPr>
                <w:rFonts w:ascii="Arial Narrow" w:eastAsia="Calibri"/>
                <w:lang w:val="en-US" w:eastAsia="en-US"/>
              </w:rPr>
              <w:t xml:space="preserve"> as</w:t>
            </w:r>
            <w:r w:rsidRPr="00D42D6F">
              <w:rPr>
                <w:rFonts w:ascii="Arial Narrow" w:eastAsia="Calibri"/>
                <w:spacing w:val="-2"/>
                <w:lang w:val="en-US" w:eastAsia="en-US"/>
              </w:rPr>
              <w:t xml:space="preserve"> </w:t>
            </w:r>
            <w:r w:rsidRPr="00D42D6F">
              <w:rPr>
                <w:rFonts w:ascii="Arial Narrow" w:eastAsia="Calibri"/>
                <w:spacing w:val="-1"/>
                <w:lang w:val="en-US" w:eastAsia="en-US"/>
              </w:rPr>
              <w:t>required</w:t>
            </w:r>
            <w:r w:rsidRPr="00D42D6F">
              <w:rPr>
                <w:rFonts w:ascii="Arial Narrow" w:eastAsia="Calibri"/>
                <w:lang w:val="en-US" w:eastAsia="en-US"/>
              </w:rPr>
              <w:t xml:space="preserve"> </w:t>
            </w:r>
            <w:r w:rsidRPr="00D42D6F">
              <w:rPr>
                <w:rFonts w:ascii="Arial Narrow" w:eastAsia="Calibri"/>
                <w:spacing w:val="-1"/>
                <w:lang w:val="en-US" w:eastAsia="en-US"/>
              </w:rPr>
              <w:t>(IHO</w:t>
            </w:r>
            <w:r w:rsidRPr="00D42D6F">
              <w:rPr>
                <w:rFonts w:ascii="Arial Narrow" w:eastAsia="Calibri"/>
                <w:lang w:val="en-US" w:eastAsia="en-US"/>
              </w:rPr>
              <w:t xml:space="preserve"> </w:t>
            </w:r>
            <w:r w:rsidRPr="00D42D6F">
              <w:rPr>
                <w:rFonts w:ascii="Arial Narrow" w:eastAsia="Calibri"/>
                <w:spacing w:val="-1"/>
                <w:lang w:val="en-US" w:eastAsia="en-US"/>
              </w:rPr>
              <w:t>Task</w:t>
            </w:r>
            <w:r w:rsidRPr="00D42D6F">
              <w:rPr>
                <w:rFonts w:ascii="Arial Narrow" w:eastAsia="Calibri"/>
                <w:spacing w:val="-2"/>
                <w:lang w:val="en-US" w:eastAsia="en-US"/>
              </w:rPr>
              <w:t xml:space="preserve"> </w:t>
            </w:r>
            <w:r w:rsidRPr="00D42D6F">
              <w:rPr>
                <w:rFonts w:ascii="Arial Narrow" w:eastAsia="Calibri"/>
                <w:spacing w:val="-1"/>
                <w:lang w:val="en-US" w:eastAsia="en-US"/>
              </w:rPr>
              <w:t>2.1)</w:t>
            </w:r>
          </w:p>
        </w:tc>
      </w:tr>
      <w:tr w:rsidR="00D42D6F" w:rsidRPr="007B17E2" w14:paraId="5B71781B" w14:textId="77777777" w:rsidTr="00C73EB6">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4A8295AF" w14:textId="77777777" w:rsidR="00D42D6F" w:rsidRPr="00D42D6F" w:rsidRDefault="00D42D6F" w:rsidP="00D42D6F">
            <w:pPr>
              <w:widowControl w:val="0"/>
              <w:spacing w:before="35" w:after="0" w:line="240" w:lineRule="auto"/>
              <w:ind w:left="102"/>
              <w:rPr>
                <w:rFonts w:ascii="Arial Narrow" w:eastAsia="Arial Narrow" w:hAnsi="Arial Narrow" w:cs="Arial Narrow"/>
                <w:lang w:val="en-US" w:eastAsia="en-US"/>
              </w:rPr>
            </w:pPr>
            <w:r w:rsidRPr="00D42D6F">
              <w:rPr>
                <w:rFonts w:ascii="Arial Narrow" w:eastAsia="Calibri"/>
                <w:lang w:val="en-US" w:eastAsia="en-US"/>
              </w:rPr>
              <w:t>J</w:t>
            </w:r>
          </w:p>
        </w:tc>
        <w:tc>
          <w:tcPr>
            <w:tcW w:w="13185" w:type="dxa"/>
            <w:tcBorders>
              <w:top w:val="single" w:sz="6" w:space="0" w:color="000000"/>
              <w:left w:val="single" w:sz="6" w:space="0" w:color="000000"/>
              <w:bottom w:val="single" w:sz="6" w:space="0" w:color="000000"/>
              <w:right w:val="single" w:sz="6" w:space="0" w:color="000000"/>
            </w:tcBorders>
            <w:hideMark/>
          </w:tcPr>
          <w:p w14:paraId="0EB54700" w14:textId="369EFFE1" w:rsidR="00D42D6F" w:rsidRPr="00D42D6F" w:rsidRDefault="00D42D6F" w:rsidP="00D42D6F">
            <w:pPr>
              <w:widowControl w:val="0"/>
              <w:spacing w:before="35" w:after="0" w:line="240" w:lineRule="auto"/>
              <w:ind w:left="99"/>
              <w:rPr>
                <w:rFonts w:ascii="Arial Narrow" w:eastAsia="Arial Narrow" w:hAnsi="Arial Narrow" w:cs="Arial Narrow"/>
                <w:lang w:val="en-US" w:eastAsia="en-US"/>
              </w:rPr>
            </w:pPr>
            <w:r w:rsidRPr="00D42D6F">
              <w:rPr>
                <w:rFonts w:ascii="Arial Narrow" w:eastAsia="Calibri"/>
                <w:spacing w:val="-1"/>
                <w:lang w:val="en-US" w:eastAsia="en-US"/>
              </w:rPr>
              <w:t>Liaise</w:t>
            </w:r>
            <w:r w:rsidRPr="00D42D6F">
              <w:rPr>
                <w:rFonts w:ascii="Arial Narrow" w:eastAsia="Calibri"/>
                <w:lang w:val="en-US" w:eastAsia="en-US"/>
              </w:rPr>
              <w:t xml:space="preserve"> </w:t>
            </w:r>
            <w:r w:rsidRPr="00D42D6F">
              <w:rPr>
                <w:rFonts w:ascii="Arial Narrow" w:eastAsia="Calibri"/>
                <w:spacing w:val="-1"/>
                <w:lang w:val="en-US" w:eastAsia="en-US"/>
              </w:rPr>
              <w:t>with</w:t>
            </w:r>
            <w:r w:rsidRPr="00D42D6F">
              <w:rPr>
                <w:rFonts w:ascii="Arial Narrow" w:eastAsia="Calibri"/>
                <w:lang w:val="en-US" w:eastAsia="en-US"/>
              </w:rPr>
              <w:t xml:space="preserve"> </w:t>
            </w:r>
            <w:r w:rsidRPr="00D42D6F">
              <w:rPr>
                <w:rFonts w:ascii="Arial Narrow" w:eastAsia="Calibri"/>
                <w:spacing w:val="-1"/>
                <w:lang w:val="en-US" w:eastAsia="en-US"/>
              </w:rPr>
              <w:t>other</w:t>
            </w:r>
            <w:r w:rsidRPr="00D42D6F">
              <w:rPr>
                <w:rFonts w:ascii="Arial Narrow" w:eastAsia="Calibri"/>
                <w:lang w:val="en-US" w:eastAsia="en-US"/>
              </w:rPr>
              <w:t xml:space="preserve"> </w:t>
            </w:r>
            <w:r w:rsidRPr="00D42D6F">
              <w:rPr>
                <w:rFonts w:ascii="Arial Narrow" w:eastAsia="Calibri"/>
                <w:spacing w:val="-1"/>
                <w:lang w:val="en-US" w:eastAsia="en-US"/>
              </w:rPr>
              <w:t xml:space="preserve">HSSC </w:t>
            </w:r>
            <w:r w:rsidRPr="00D42D6F">
              <w:rPr>
                <w:rFonts w:ascii="Arial Narrow" w:eastAsia="Calibri"/>
                <w:lang w:val="en-US" w:eastAsia="en-US"/>
              </w:rPr>
              <w:t>WGs</w:t>
            </w:r>
            <w:r w:rsidRPr="00D42D6F">
              <w:rPr>
                <w:rFonts w:ascii="Arial Narrow" w:eastAsia="Calibri"/>
                <w:spacing w:val="-2"/>
                <w:lang w:val="en-US" w:eastAsia="en-US"/>
              </w:rPr>
              <w:t xml:space="preserve"> </w:t>
            </w:r>
            <w:r w:rsidRPr="00D42D6F">
              <w:rPr>
                <w:rFonts w:ascii="Arial Narrow" w:eastAsia="Calibri"/>
                <w:spacing w:val="-1"/>
                <w:lang w:val="en-US" w:eastAsia="en-US"/>
              </w:rPr>
              <w:t>and</w:t>
            </w:r>
            <w:r w:rsidRPr="00D42D6F">
              <w:rPr>
                <w:rFonts w:ascii="Arial Narrow" w:eastAsia="Calibri"/>
                <w:lang w:val="en-US" w:eastAsia="en-US"/>
              </w:rPr>
              <w:t xml:space="preserve"> </w:t>
            </w:r>
            <w:r w:rsidRPr="00D42D6F">
              <w:rPr>
                <w:rFonts w:ascii="Arial Narrow" w:eastAsia="Calibri"/>
                <w:spacing w:val="-1"/>
                <w:lang w:val="en-US" w:eastAsia="en-US"/>
              </w:rPr>
              <w:t>other</w:t>
            </w:r>
            <w:r w:rsidRPr="00D42D6F">
              <w:rPr>
                <w:rFonts w:ascii="Arial Narrow" w:eastAsia="Calibri"/>
                <w:spacing w:val="-3"/>
                <w:lang w:val="en-US" w:eastAsia="en-US"/>
              </w:rPr>
              <w:t xml:space="preserve"> </w:t>
            </w:r>
            <w:r w:rsidRPr="00D42D6F">
              <w:rPr>
                <w:rFonts w:ascii="Arial Narrow" w:eastAsia="Calibri"/>
                <w:spacing w:val="-1"/>
                <w:lang w:val="en-US" w:eastAsia="en-US"/>
              </w:rPr>
              <w:t>IHO</w:t>
            </w:r>
            <w:r w:rsidRPr="00D42D6F">
              <w:rPr>
                <w:rFonts w:ascii="Arial Narrow" w:eastAsia="Calibri"/>
                <w:lang w:val="en-US" w:eastAsia="en-US"/>
              </w:rPr>
              <w:t xml:space="preserve"> and</w:t>
            </w:r>
            <w:r w:rsidRPr="00D42D6F">
              <w:rPr>
                <w:rFonts w:ascii="Arial Narrow" w:eastAsia="Calibri"/>
                <w:spacing w:val="-2"/>
                <w:lang w:val="en-US" w:eastAsia="en-US"/>
              </w:rPr>
              <w:t xml:space="preserve"> </w:t>
            </w:r>
            <w:r w:rsidRPr="00D42D6F">
              <w:rPr>
                <w:rFonts w:ascii="Arial Narrow" w:eastAsia="Calibri"/>
                <w:spacing w:val="-1"/>
                <w:lang w:val="en-US" w:eastAsia="en-US"/>
              </w:rPr>
              <w:t>international</w:t>
            </w:r>
            <w:r w:rsidRPr="00D42D6F">
              <w:rPr>
                <w:rFonts w:ascii="Arial Narrow" w:eastAsia="Calibri"/>
                <w:lang w:val="en-US" w:eastAsia="en-US"/>
              </w:rPr>
              <w:t xml:space="preserve"> </w:t>
            </w:r>
            <w:r w:rsidRPr="00D42D6F">
              <w:rPr>
                <w:rFonts w:ascii="Arial Narrow" w:eastAsia="Calibri"/>
                <w:spacing w:val="-1"/>
                <w:lang w:val="en-US" w:eastAsia="en-US"/>
              </w:rPr>
              <w:t>bodies</w:t>
            </w:r>
            <w:r>
              <w:rPr>
                <w:rFonts w:ascii="Arial Narrow" w:eastAsia="Calibri"/>
                <w:spacing w:val="-1"/>
                <w:lang w:val="en-US" w:eastAsia="en-US"/>
              </w:rPr>
              <w:t xml:space="preserve"> </w:t>
            </w:r>
            <w:r w:rsidRPr="00D42D6F">
              <w:rPr>
                <w:rFonts w:ascii="Arial Narrow" w:eastAsia="Arial Narrow" w:hAnsi="Arial Narrow" w:cs="Arial Narrow"/>
                <w:spacing w:val="-1"/>
                <w:lang w:val="en-US" w:eastAsia="en-US"/>
              </w:rPr>
              <w:t>(IHO</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Task</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2.</w:t>
            </w:r>
            <w:r>
              <w:rPr>
                <w:rFonts w:ascii="Arial Narrow" w:eastAsia="Arial Narrow" w:hAnsi="Arial Narrow" w:cs="Arial Narrow"/>
                <w:spacing w:val="-1"/>
                <w:lang w:val="en-US" w:eastAsia="en-US"/>
              </w:rPr>
              <w:t>1</w:t>
            </w:r>
            <w:r w:rsidRPr="00D42D6F">
              <w:rPr>
                <w:rFonts w:ascii="Arial Narrow" w:eastAsia="Arial Narrow" w:hAnsi="Arial Narrow" w:cs="Arial Narrow"/>
                <w:spacing w:val="-1"/>
                <w:lang w:val="en-US" w:eastAsia="en-US"/>
              </w:rPr>
              <w:t>)</w:t>
            </w:r>
          </w:p>
        </w:tc>
      </w:tr>
      <w:tr w:rsidR="00D42D6F" w:rsidRPr="007B17E2" w14:paraId="286B62C0" w14:textId="77777777" w:rsidTr="00C73EB6">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2B198AFD" w14:textId="77777777" w:rsidR="00D42D6F" w:rsidRPr="00D42D6F" w:rsidRDefault="00D42D6F" w:rsidP="00D42D6F">
            <w:pPr>
              <w:widowControl w:val="0"/>
              <w:spacing w:before="38" w:after="0" w:line="240" w:lineRule="auto"/>
              <w:ind w:left="102"/>
              <w:rPr>
                <w:rFonts w:ascii="Arial Narrow" w:eastAsia="Arial Narrow" w:hAnsi="Arial Narrow" w:cs="Arial Narrow"/>
                <w:lang w:val="en-US" w:eastAsia="en-US"/>
              </w:rPr>
            </w:pPr>
            <w:r w:rsidRPr="00D42D6F">
              <w:rPr>
                <w:rFonts w:ascii="Arial Narrow" w:eastAsia="Calibri"/>
                <w:lang w:val="en-US" w:eastAsia="en-US"/>
              </w:rPr>
              <w:t>K</w:t>
            </w:r>
          </w:p>
        </w:tc>
        <w:tc>
          <w:tcPr>
            <w:tcW w:w="13185" w:type="dxa"/>
            <w:tcBorders>
              <w:top w:val="single" w:sz="6" w:space="0" w:color="000000"/>
              <w:left w:val="single" w:sz="6" w:space="0" w:color="000000"/>
              <w:bottom w:val="single" w:sz="6" w:space="0" w:color="000000"/>
              <w:right w:val="single" w:sz="6" w:space="0" w:color="000000"/>
            </w:tcBorders>
            <w:hideMark/>
          </w:tcPr>
          <w:p w14:paraId="0DF5C3F6" w14:textId="336E4C50" w:rsidR="00D42D6F" w:rsidRPr="00D42D6F" w:rsidRDefault="00D42D6F" w:rsidP="00D42D6F">
            <w:pPr>
              <w:widowControl w:val="0"/>
              <w:spacing w:before="38" w:after="0" w:line="240" w:lineRule="auto"/>
              <w:ind w:left="99"/>
              <w:rPr>
                <w:rFonts w:ascii="Arial Narrow" w:eastAsia="Arial Narrow" w:hAnsi="Arial Narrow" w:cs="Arial Narrow"/>
                <w:lang w:val="en-US" w:eastAsia="en-US"/>
              </w:rPr>
            </w:pPr>
            <w:r w:rsidRPr="00D42D6F">
              <w:rPr>
                <w:rFonts w:ascii="Arial Narrow" w:eastAsia="Calibri"/>
                <w:spacing w:val="-1"/>
                <w:lang w:val="en-US" w:eastAsia="en-US"/>
              </w:rPr>
              <w:t>Conduct</w:t>
            </w:r>
            <w:r w:rsidRPr="00D42D6F">
              <w:rPr>
                <w:rFonts w:ascii="Arial Narrow" w:eastAsia="Calibri"/>
                <w:lang w:val="en-US" w:eastAsia="en-US"/>
              </w:rPr>
              <w:t xml:space="preserve"> </w:t>
            </w:r>
            <w:r w:rsidRPr="00D42D6F">
              <w:rPr>
                <w:rFonts w:ascii="Arial Narrow" w:eastAsia="Calibri"/>
                <w:spacing w:val="-1"/>
                <w:lang w:val="en-US" w:eastAsia="en-US"/>
              </w:rPr>
              <w:t>the</w:t>
            </w:r>
            <w:r w:rsidRPr="00D42D6F">
              <w:rPr>
                <w:rFonts w:ascii="Arial Narrow" w:eastAsia="Calibri"/>
                <w:lang w:val="en-US" w:eastAsia="en-US"/>
              </w:rPr>
              <w:t xml:space="preserve"> 2017</w:t>
            </w:r>
            <w:r w:rsidRPr="00D42D6F">
              <w:rPr>
                <w:rFonts w:ascii="Arial Narrow" w:eastAsia="Calibri"/>
                <w:spacing w:val="-2"/>
                <w:lang w:val="en-US" w:eastAsia="en-US"/>
              </w:rPr>
              <w:t xml:space="preserve"> </w:t>
            </w:r>
            <w:r w:rsidRPr="00D42D6F">
              <w:rPr>
                <w:rFonts w:ascii="Arial Narrow" w:eastAsia="Calibri"/>
                <w:spacing w:val="-1"/>
                <w:lang w:val="en-US" w:eastAsia="en-US"/>
              </w:rPr>
              <w:t>and</w:t>
            </w:r>
            <w:r w:rsidRPr="00D42D6F">
              <w:rPr>
                <w:rFonts w:ascii="Arial Narrow" w:eastAsia="Calibri"/>
                <w:lang w:val="en-US" w:eastAsia="en-US"/>
              </w:rPr>
              <w:t xml:space="preserve"> </w:t>
            </w:r>
            <w:r w:rsidRPr="00D42D6F">
              <w:rPr>
                <w:rFonts w:ascii="Arial Narrow" w:eastAsia="Calibri"/>
                <w:spacing w:val="-1"/>
                <w:lang w:val="en-US" w:eastAsia="en-US"/>
              </w:rPr>
              <w:t>2018</w:t>
            </w:r>
            <w:r w:rsidRPr="00D42D6F">
              <w:rPr>
                <w:rFonts w:ascii="Arial Narrow" w:eastAsia="Calibri"/>
                <w:spacing w:val="48"/>
                <w:lang w:val="en-US" w:eastAsia="en-US"/>
              </w:rPr>
              <w:t xml:space="preserve"> </w:t>
            </w:r>
            <w:r w:rsidRPr="00D42D6F">
              <w:rPr>
                <w:rFonts w:ascii="Arial Narrow" w:eastAsia="Calibri"/>
                <w:spacing w:val="-1"/>
                <w:lang w:val="en-US" w:eastAsia="en-US"/>
              </w:rPr>
              <w:t>meetings</w:t>
            </w:r>
            <w:r w:rsidRPr="00D42D6F">
              <w:rPr>
                <w:rFonts w:ascii="Arial Narrow" w:eastAsia="Calibri"/>
                <w:lang w:val="en-US" w:eastAsia="en-US"/>
              </w:rPr>
              <w:t xml:space="preserve"> </w:t>
            </w:r>
            <w:r w:rsidRPr="00D42D6F">
              <w:rPr>
                <w:rFonts w:ascii="Arial Narrow" w:eastAsia="Calibri"/>
                <w:spacing w:val="-1"/>
                <w:lang w:val="en-US" w:eastAsia="en-US"/>
              </w:rPr>
              <w:t>of</w:t>
            </w:r>
            <w:r w:rsidRPr="00D42D6F">
              <w:rPr>
                <w:rFonts w:ascii="Arial Narrow" w:eastAsia="Calibri"/>
                <w:spacing w:val="-2"/>
                <w:lang w:val="en-US" w:eastAsia="en-US"/>
              </w:rPr>
              <w:t xml:space="preserve"> </w:t>
            </w:r>
            <w:r w:rsidRPr="00D42D6F">
              <w:rPr>
                <w:rFonts w:ascii="Arial Narrow" w:eastAsia="Calibri"/>
                <w:lang w:val="en-US" w:eastAsia="en-US"/>
              </w:rPr>
              <w:t>the</w:t>
            </w:r>
            <w:r w:rsidRPr="00D42D6F">
              <w:rPr>
                <w:rFonts w:ascii="Arial Narrow" w:eastAsia="Calibri"/>
                <w:spacing w:val="2"/>
                <w:lang w:val="en-US" w:eastAsia="en-US"/>
              </w:rPr>
              <w:t xml:space="preserve"> </w:t>
            </w:r>
            <w:r w:rsidRPr="00D42D6F">
              <w:rPr>
                <w:rFonts w:ascii="Arial Narrow" w:eastAsia="Calibri"/>
                <w:spacing w:val="-1"/>
                <w:lang w:val="en-US" w:eastAsia="en-US"/>
              </w:rPr>
              <w:t>NIPWG</w:t>
            </w:r>
            <w:r w:rsidRPr="00D42D6F">
              <w:rPr>
                <w:rFonts w:ascii="Arial Narrow" w:eastAsia="Calibri"/>
                <w:spacing w:val="-3"/>
                <w:lang w:val="en-US" w:eastAsia="en-US"/>
              </w:rPr>
              <w:t xml:space="preserve"> </w:t>
            </w:r>
            <w:r w:rsidRPr="00D42D6F">
              <w:rPr>
                <w:rFonts w:ascii="Arial Narrow" w:eastAsia="Calibri"/>
                <w:spacing w:val="-1"/>
                <w:lang w:val="en-US" w:eastAsia="en-US"/>
              </w:rPr>
              <w:t>and</w:t>
            </w:r>
            <w:r w:rsidRPr="00D42D6F">
              <w:rPr>
                <w:rFonts w:ascii="Arial Narrow" w:eastAsia="Calibri"/>
                <w:lang w:val="en-US" w:eastAsia="en-US"/>
              </w:rPr>
              <w:t xml:space="preserve"> </w:t>
            </w:r>
            <w:r w:rsidRPr="00D42D6F">
              <w:rPr>
                <w:rFonts w:ascii="Arial Narrow" w:eastAsia="Calibri"/>
                <w:spacing w:val="-1"/>
                <w:lang w:val="en-US" w:eastAsia="en-US"/>
              </w:rPr>
              <w:t>its</w:t>
            </w:r>
            <w:r w:rsidRPr="00D42D6F">
              <w:rPr>
                <w:rFonts w:ascii="Arial Narrow" w:eastAsia="Calibri"/>
                <w:lang w:val="en-US" w:eastAsia="en-US"/>
              </w:rPr>
              <w:t xml:space="preserve"> </w:t>
            </w:r>
            <w:r w:rsidRPr="00D42D6F">
              <w:rPr>
                <w:rFonts w:ascii="Arial Narrow" w:eastAsia="Calibri"/>
                <w:spacing w:val="-1"/>
                <w:lang w:val="en-US" w:eastAsia="en-US"/>
              </w:rPr>
              <w:t>sub-group(s)</w:t>
            </w:r>
            <w:r w:rsidRPr="00D42D6F">
              <w:rPr>
                <w:rFonts w:ascii="Arial Narrow" w:eastAsia="Calibri"/>
                <w:spacing w:val="-3"/>
                <w:lang w:val="en-US" w:eastAsia="en-US"/>
              </w:rPr>
              <w:t xml:space="preserve"> </w:t>
            </w:r>
            <w:r w:rsidRPr="00D42D6F">
              <w:rPr>
                <w:rFonts w:ascii="Arial Narrow" w:eastAsia="Calibri"/>
                <w:spacing w:val="-1"/>
                <w:lang w:val="en-US" w:eastAsia="en-US"/>
              </w:rPr>
              <w:t>and</w:t>
            </w:r>
            <w:r w:rsidRPr="00D42D6F">
              <w:rPr>
                <w:rFonts w:ascii="Arial Narrow" w:eastAsia="Calibri"/>
                <w:lang w:val="en-US" w:eastAsia="en-US"/>
              </w:rPr>
              <w:t xml:space="preserve"> </w:t>
            </w:r>
            <w:r w:rsidRPr="00D42D6F">
              <w:rPr>
                <w:rFonts w:ascii="Arial Narrow" w:eastAsia="Calibri"/>
                <w:spacing w:val="-1"/>
                <w:lang w:val="en-US" w:eastAsia="en-US"/>
              </w:rPr>
              <w:t>project</w:t>
            </w:r>
            <w:r w:rsidRPr="00D42D6F">
              <w:rPr>
                <w:rFonts w:ascii="Arial Narrow" w:eastAsia="Calibri"/>
                <w:spacing w:val="-3"/>
                <w:lang w:val="en-US" w:eastAsia="en-US"/>
              </w:rPr>
              <w:t xml:space="preserve"> </w:t>
            </w:r>
            <w:r w:rsidRPr="00D42D6F">
              <w:rPr>
                <w:rFonts w:ascii="Arial Narrow" w:eastAsia="Calibri"/>
                <w:spacing w:val="-1"/>
                <w:lang w:val="en-US" w:eastAsia="en-US"/>
              </w:rPr>
              <w:t>team(s)</w:t>
            </w:r>
            <w:r w:rsidRPr="00D42D6F">
              <w:rPr>
                <w:rFonts w:ascii="Arial Narrow" w:eastAsia="Calibri"/>
                <w:lang w:val="en-US" w:eastAsia="en-US"/>
              </w:rPr>
              <w:t xml:space="preserve"> </w:t>
            </w:r>
            <w:r w:rsidRPr="00D42D6F">
              <w:rPr>
                <w:rFonts w:ascii="Arial Narrow" w:eastAsia="Calibri"/>
                <w:spacing w:val="-1"/>
                <w:lang w:val="en-US" w:eastAsia="en-US"/>
              </w:rPr>
              <w:t>(IHO</w:t>
            </w:r>
            <w:r w:rsidRPr="00D42D6F">
              <w:rPr>
                <w:rFonts w:ascii="Arial Narrow" w:eastAsia="Calibri"/>
                <w:lang w:val="en-US" w:eastAsia="en-US"/>
              </w:rPr>
              <w:t xml:space="preserve"> </w:t>
            </w:r>
            <w:r w:rsidRPr="00D42D6F">
              <w:rPr>
                <w:rFonts w:ascii="Arial Narrow" w:eastAsia="Calibri"/>
                <w:spacing w:val="-1"/>
                <w:lang w:val="en-US" w:eastAsia="en-US"/>
              </w:rPr>
              <w:t>Task</w:t>
            </w:r>
            <w:r w:rsidRPr="00D42D6F">
              <w:rPr>
                <w:rFonts w:ascii="Arial Narrow" w:eastAsia="Calibri"/>
                <w:spacing w:val="-2"/>
                <w:lang w:val="en-US" w:eastAsia="en-US"/>
              </w:rPr>
              <w:t xml:space="preserve"> </w:t>
            </w:r>
            <w:r w:rsidRPr="00D42D6F">
              <w:rPr>
                <w:rFonts w:ascii="Arial Narrow" w:eastAsia="Calibri"/>
                <w:spacing w:val="-1"/>
                <w:lang w:val="en-US" w:eastAsia="en-US"/>
              </w:rPr>
              <w:t>2.</w:t>
            </w:r>
            <w:r>
              <w:rPr>
                <w:rFonts w:ascii="Arial Narrow" w:eastAsia="Calibri"/>
                <w:spacing w:val="-1"/>
                <w:lang w:val="en-US" w:eastAsia="en-US"/>
              </w:rPr>
              <w:t>1</w:t>
            </w:r>
            <w:r w:rsidRPr="00D42D6F">
              <w:rPr>
                <w:rFonts w:ascii="Arial Narrow" w:eastAsia="Calibri"/>
                <w:spacing w:val="-1"/>
                <w:lang w:val="en-US" w:eastAsia="en-US"/>
              </w:rPr>
              <w:t>)</w:t>
            </w:r>
          </w:p>
        </w:tc>
      </w:tr>
    </w:tbl>
    <w:p w14:paraId="1A482CBD" w14:textId="77777777" w:rsidR="00D42D6F" w:rsidRPr="00823A3F" w:rsidRDefault="00D42D6F" w:rsidP="001126B6">
      <w:pPr>
        <w:spacing w:after="0"/>
        <w:rPr>
          <w:rFonts w:ascii="Arial Narrow" w:hAnsi="Arial Narrow"/>
          <w:b/>
          <w:lang w:val="en-US"/>
        </w:rPr>
      </w:pPr>
    </w:p>
    <w:p w14:paraId="4BCCE81C" w14:textId="77777777" w:rsidR="00B155D4" w:rsidRPr="00823A3F" w:rsidRDefault="00B155D4" w:rsidP="001126B6">
      <w:pPr>
        <w:spacing w:after="0"/>
        <w:rPr>
          <w:rFonts w:ascii="Arial Narrow" w:eastAsia="Arial Narrow" w:hAnsi="Arial Narrow" w:cs="Arial Narrow"/>
          <w:b/>
          <w:bCs/>
          <w:sz w:val="21"/>
          <w:szCs w:val="21"/>
          <w:lang w:val="en-US"/>
        </w:rPr>
      </w:pPr>
      <w:bookmarkStart w:id="35" w:name="_bookmark1"/>
      <w:bookmarkEnd w:id="35"/>
    </w:p>
    <w:p w14:paraId="00AFD062" w14:textId="77777777" w:rsidR="00B155D4" w:rsidRPr="001C4076" w:rsidRDefault="00B155D4" w:rsidP="00271A56">
      <w:pPr>
        <w:spacing w:after="0"/>
        <w:ind w:left="100"/>
        <w:rPr>
          <w:rFonts w:ascii="Arial Narrow" w:eastAsia="Arial Narrow" w:hAnsi="Arial Narrow" w:cs="Arial Narrow"/>
        </w:rPr>
      </w:pPr>
      <w:r w:rsidRPr="001C4076">
        <w:rPr>
          <w:rFonts w:ascii="Arial Narrow"/>
          <w:b/>
          <w:spacing w:val="-1"/>
        </w:rPr>
        <w:t>Work</w:t>
      </w:r>
      <w:r w:rsidRPr="001C4076">
        <w:rPr>
          <w:rFonts w:ascii="Arial Narrow"/>
          <w:b/>
        </w:rPr>
        <w:t xml:space="preserve"> items</w:t>
      </w:r>
    </w:p>
    <w:p w14:paraId="73D9F972" w14:textId="77777777" w:rsidR="00B155D4" w:rsidRPr="001C4076" w:rsidRDefault="00B155D4" w:rsidP="00271A56">
      <w:pPr>
        <w:spacing w:after="0"/>
        <w:rPr>
          <w:rFonts w:ascii="Arial Narrow" w:eastAsia="Arial Narrow" w:hAnsi="Arial Narrow" w:cs="Arial Narrow"/>
          <w:b/>
          <w:bCs/>
          <w:sz w:val="21"/>
          <w:szCs w:val="21"/>
        </w:rPr>
      </w:pPr>
    </w:p>
    <w:tbl>
      <w:tblPr>
        <w:tblW w:w="14370" w:type="dxa"/>
        <w:tblInd w:w="150" w:type="dxa"/>
        <w:tblLayout w:type="fixed"/>
        <w:tblCellMar>
          <w:left w:w="0" w:type="dxa"/>
          <w:right w:w="0" w:type="dxa"/>
        </w:tblCellMar>
        <w:tblLook w:val="01E0" w:firstRow="1" w:lastRow="1" w:firstColumn="1" w:lastColumn="1" w:noHBand="0" w:noVBand="0"/>
      </w:tblPr>
      <w:tblGrid>
        <w:gridCol w:w="6"/>
        <w:gridCol w:w="708"/>
        <w:gridCol w:w="106"/>
        <w:gridCol w:w="2095"/>
        <w:gridCol w:w="84"/>
        <w:gridCol w:w="986"/>
        <w:gridCol w:w="73"/>
        <w:gridCol w:w="1364"/>
        <w:gridCol w:w="58"/>
        <w:gridCol w:w="747"/>
        <w:gridCol w:w="50"/>
        <w:gridCol w:w="1070"/>
        <w:gridCol w:w="39"/>
        <w:gridCol w:w="1018"/>
        <w:gridCol w:w="28"/>
        <w:gridCol w:w="1836"/>
        <w:gridCol w:w="9"/>
        <w:gridCol w:w="1267"/>
        <w:gridCol w:w="2826"/>
      </w:tblGrid>
      <w:tr w:rsidR="00823A3F" w:rsidRPr="00823A3F" w14:paraId="12424CC2" w14:textId="77777777" w:rsidTr="00C73EB6">
        <w:trPr>
          <w:trHeight w:hRule="exact" w:val="1359"/>
          <w:tblHeader/>
        </w:trPr>
        <w:tc>
          <w:tcPr>
            <w:tcW w:w="714" w:type="dxa"/>
            <w:gridSpan w:val="2"/>
            <w:tcBorders>
              <w:top w:val="single" w:sz="4" w:space="0" w:color="auto"/>
              <w:left w:val="single" w:sz="6" w:space="0" w:color="000000"/>
              <w:bottom w:val="single" w:sz="6" w:space="0" w:color="000000"/>
              <w:right w:val="single" w:sz="6" w:space="0" w:color="000000"/>
            </w:tcBorders>
            <w:shd w:val="clear" w:color="auto" w:fill="BEBEBE"/>
            <w:hideMark/>
          </w:tcPr>
          <w:p w14:paraId="1B4B363B" w14:textId="77777777" w:rsidR="00823A3F" w:rsidRPr="00823A3F" w:rsidRDefault="00823A3F" w:rsidP="00823A3F">
            <w:pPr>
              <w:widowControl w:val="0"/>
              <w:spacing w:before="7" w:after="0"/>
              <w:ind w:left="150" w:right="149" w:hanging="5"/>
              <w:rPr>
                <w:rFonts w:ascii="Arial Narrow" w:eastAsia="Arial Narrow" w:hAnsi="Arial Narrow" w:cs="Arial Narrow"/>
                <w:sz w:val="13"/>
                <w:szCs w:val="13"/>
                <w:lang w:val="en-US" w:eastAsia="en-US"/>
              </w:rPr>
            </w:pPr>
            <w:r w:rsidRPr="00823A3F">
              <w:rPr>
                <w:rFonts w:ascii="Arial Narrow" w:eastAsia="Calibri"/>
                <w:b/>
                <w:spacing w:val="-1"/>
                <w:w w:val="95"/>
                <w:sz w:val="20"/>
                <w:lang w:val="en-US" w:eastAsia="en-US"/>
              </w:rPr>
              <w:t>Work</w:t>
            </w:r>
            <w:r w:rsidRPr="00823A3F">
              <w:rPr>
                <w:rFonts w:ascii="Arial Narrow" w:eastAsia="Calibri"/>
                <w:b/>
                <w:spacing w:val="23"/>
                <w:w w:val="99"/>
                <w:sz w:val="20"/>
                <w:lang w:val="en-US" w:eastAsia="en-US"/>
              </w:rPr>
              <w:t xml:space="preserve"> </w:t>
            </w:r>
            <w:r w:rsidRPr="00823A3F">
              <w:rPr>
                <w:rFonts w:ascii="Arial Narrow" w:eastAsia="Calibri"/>
                <w:b/>
                <w:sz w:val="20"/>
                <w:lang w:val="en-US" w:eastAsia="en-US"/>
              </w:rPr>
              <w:t>item</w:t>
            </w:r>
          </w:p>
        </w:tc>
        <w:tc>
          <w:tcPr>
            <w:tcW w:w="2201"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2F6C46E2" w14:textId="77777777" w:rsidR="00823A3F" w:rsidRPr="00823A3F" w:rsidRDefault="00823A3F" w:rsidP="00823A3F">
            <w:pPr>
              <w:widowControl w:val="0"/>
              <w:spacing w:before="34" w:after="0" w:line="240" w:lineRule="auto"/>
              <w:ind w:right="1"/>
              <w:jc w:val="center"/>
              <w:rPr>
                <w:rFonts w:ascii="Arial Narrow" w:eastAsia="Arial Narrow" w:hAnsi="Arial Narrow" w:cs="Arial Narrow"/>
                <w:sz w:val="20"/>
                <w:szCs w:val="20"/>
                <w:lang w:val="en-US" w:eastAsia="en-US"/>
              </w:rPr>
            </w:pPr>
            <w:r w:rsidRPr="00823A3F">
              <w:rPr>
                <w:rFonts w:ascii="Arial Narrow" w:eastAsia="Calibri"/>
                <w:b/>
                <w:sz w:val="20"/>
                <w:lang w:val="en-US" w:eastAsia="en-US"/>
              </w:rPr>
              <w:t>Title</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67E81095" w14:textId="77777777" w:rsidR="00823A3F" w:rsidRPr="00823A3F" w:rsidRDefault="00823A3F" w:rsidP="00823A3F">
            <w:pPr>
              <w:widowControl w:val="0"/>
              <w:spacing w:before="34" w:after="0" w:line="240" w:lineRule="auto"/>
              <w:ind w:left="241"/>
              <w:rPr>
                <w:rFonts w:ascii="Arial Narrow" w:eastAsia="Arial Narrow" w:hAnsi="Arial Narrow" w:cs="Arial Narrow"/>
                <w:sz w:val="20"/>
                <w:szCs w:val="20"/>
                <w:lang w:val="en-US" w:eastAsia="en-US"/>
              </w:rPr>
            </w:pPr>
            <w:r w:rsidRPr="00823A3F">
              <w:rPr>
                <w:rFonts w:ascii="Arial Narrow" w:eastAsia="Calibri"/>
                <w:b/>
                <w:spacing w:val="-1"/>
                <w:sz w:val="20"/>
                <w:lang w:val="en-US" w:eastAsia="en-US"/>
              </w:rPr>
              <w:t>Priority</w:t>
            </w:r>
          </w:p>
          <w:p w14:paraId="4CD12514" w14:textId="77777777" w:rsidR="00823A3F" w:rsidRPr="00823A3F" w:rsidRDefault="00823A3F" w:rsidP="00823A3F">
            <w:pPr>
              <w:widowControl w:val="0"/>
              <w:spacing w:before="36" w:after="0" w:line="379" w:lineRule="auto"/>
              <w:ind w:left="217" w:right="219" w:firstLine="117"/>
              <w:rPr>
                <w:rFonts w:ascii="Arial Narrow" w:eastAsia="Arial Narrow" w:hAnsi="Arial Narrow" w:cs="Arial Narrow"/>
                <w:sz w:val="16"/>
                <w:szCs w:val="16"/>
                <w:lang w:val="en-US" w:eastAsia="en-US"/>
              </w:rPr>
            </w:pPr>
            <w:r w:rsidRPr="00823A3F">
              <w:rPr>
                <w:rFonts w:ascii="Arial Narrow" w:eastAsia="Calibri"/>
                <w:spacing w:val="-1"/>
                <w:sz w:val="16"/>
                <w:lang w:val="en-US" w:eastAsia="en-US"/>
              </w:rPr>
              <w:t>H-high</w:t>
            </w:r>
            <w:r w:rsidRPr="00823A3F">
              <w:rPr>
                <w:rFonts w:ascii="Arial Narrow" w:eastAsia="Calibri"/>
                <w:spacing w:val="22"/>
                <w:sz w:val="16"/>
                <w:lang w:val="en-US" w:eastAsia="en-US"/>
              </w:rPr>
              <w:t xml:space="preserve"> </w:t>
            </w:r>
            <w:r w:rsidRPr="00823A3F">
              <w:rPr>
                <w:rFonts w:ascii="Arial Narrow" w:eastAsia="Calibri"/>
                <w:spacing w:val="-1"/>
                <w:sz w:val="16"/>
                <w:lang w:val="en-US" w:eastAsia="en-US"/>
              </w:rPr>
              <w:t>M-medium</w:t>
            </w:r>
          </w:p>
          <w:p w14:paraId="0E886143" w14:textId="77777777" w:rsidR="00823A3F" w:rsidRPr="00823A3F" w:rsidRDefault="00823A3F" w:rsidP="00823A3F">
            <w:pPr>
              <w:widowControl w:val="0"/>
              <w:spacing w:after="0" w:line="183" w:lineRule="exact"/>
              <w:ind w:right="1"/>
              <w:jc w:val="center"/>
              <w:rPr>
                <w:rFonts w:ascii="Arial Narrow" w:eastAsia="Arial Narrow" w:hAnsi="Arial Narrow" w:cs="Arial Narrow"/>
                <w:sz w:val="16"/>
                <w:szCs w:val="16"/>
                <w:lang w:val="en-US" w:eastAsia="en-US"/>
              </w:rPr>
            </w:pPr>
            <w:r w:rsidRPr="00823A3F">
              <w:rPr>
                <w:rFonts w:ascii="Arial Narrow" w:eastAsia="Calibri"/>
                <w:spacing w:val="-1"/>
                <w:sz w:val="16"/>
                <w:lang w:val="en-US" w:eastAsia="en-US"/>
              </w:rPr>
              <w:t>L-low</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2107F785" w14:textId="77777777" w:rsidR="00823A3F" w:rsidRPr="00823A3F" w:rsidRDefault="00823A3F" w:rsidP="00823A3F">
            <w:pPr>
              <w:widowControl w:val="0"/>
              <w:spacing w:before="34" w:after="0" w:line="240" w:lineRule="auto"/>
              <w:ind w:left="131"/>
              <w:rPr>
                <w:rFonts w:ascii="Arial Narrow" w:eastAsia="Arial Narrow" w:hAnsi="Arial Narrow" w:cs="Arial Narrow"/>
                <w:sz w:val="20"/>
                <w:szCs w:val="20"/>
                <w:lang w:val="en-US" w:eastAsia="en-US"/>
              </w:rPr>
            </w:pPr>
            <w:r w:rsidRPr="00823A3F">
              <w:rPr>
                <w:rFonts w:ascii="Arial Narrow" w:eastAsia="Calibri"/>
                <w:b/>
                <w:spacing w:val="-1"/>
                <w:sz w:val="20"/>
                <w:lang w:val="en-US" w:eastAsia="en-US"/>
              </w:rPr>
              <w:t>Next</w:t>
            </w:r>
            <w:r w:rsidRPr="00823A3F">
              <w:rPr>
                <w:rFonts w:ascii="Arial Narrow" w:eastAsia="Calibri"/>
                <w:b/>
                <w:spacing w:val="-12"/>
                <w:sz w:val="20"/>
                <w:lang w:val="en-US" w:eastAsia="en-US"/>
              </w:rPr>
              <w:t xml:space="preserve"> </w:t>
            </w:r>
            <w:r w:rsidRPr="00823A3F">
              <w:rPr>
                <w:rFonts w:ascii="Arial Narrow" w:eastAsia="Calibri"/>
                <w:b/>
                <w:sz w:val="20"/>
                <w:lang w:val="en-US" w:eastAsia="en-US"/>
              </w:rPr>
              <w:t>Milestone</w:t>
            </w:r>
          </w:p>
        </w:tc>
        <w:tc>
          <w:tcPr>
            <w:tcW w:w="805"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49AF7B4A" w14:textId="77777777" w:rsidR="00823A3F" w:rsidRPr="00823A3F" w:rsidRDefault="00823A3F" w:rsidP="00823A3F">
            <w:pPr>
              <w:widowControl w:val="0"/>
              <w:spacing w:before="34" w:after="0" w:line="360" w:lineRule="auto"/>
              <w:ind w:left="219" w:right="211" w:hanging="10"/>
              <w:rPr>
                <w:rFonts w:ascii="Arial Narrow" w:eastAsia="Arial Narrow" w:hAnsi="Arial Narrow" w:cs="Arial Narrow"/>
                <w:sz w:val="20"/>
                <w:szCs w:val="20"/>
                <w:lang w:val="en-US" w:eastAsia="en-US"/>
              </w:rPr>
            </w:pPr>
            <w:r w:rsidRPr="00823A3F">
              <w:rPr>
                <w:rFonts w:ascii="Arial Narrow" w:eastAsia="Calibri"/>
                <w:b/>
                <w:spacing w:val="-1"/>
                <w:sz w:val="20"/>
                <w:lang w:val="en-US" w:eastAsia="en-US"/>
              </w:rPr>
              <w:t>Start</w:t>
            </w:r>
            <w:r w:rsidRPr="00823A3F">
              <w:rPr>
                <w:rFonts w:ascii="Arial Narrow" w:eastAsia="Calibri"/>
                <w:b/>
                <w:spacing w:val="23"/>
                <w:w w:val="99"/>
                <w:sz w:val="20"/>
                <w:lang w:val="en-US" w:eastAsia="en-US"/>
              </w:rPr>
              <w:t xml:space="preserve"> </w:t>
            </w:r>
            <w:r w:rsidRPr="00823A3F">
              <w:rPr>
                <w:rFonts w:ascii="Arial Narrow" w:eastAsia="Calibri"/>
                <w:b/>
                <w:sz w:val="20"/>
                <w:lang w:val="en-US" w:eastAsia="en-US"/>
              </w:rPr>
              <w:t>Date</w:t>
            </w:r>
          </w:p>
        </w:tc>
        <w:tc>
          <w:tcPr>
            <w:tcW w:w="1120"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6C1994C8" w14:textId="77777777" w:rsidR="00823A3F" w:rsidRPr="00823A3F" w:rsidRDefault="00823A3F" w:rsidP="00823A3F">
            <w:pPr>
              <w:widowControl w:val="0"/>
              <w:spacing w:before="34" w:after="0" w:line="360" w:lineRule="auto"/>
              <w:ind w:left="375" w:right="377" w:hanging="4"/>
              <w:jc w:val="center"/>
              <w:rPr>
                <w:rFonts w:ascii="Arial Narrow" w:eastAsia="Arial Narrow" w:hAnsi="Arial Narrow" w:cs="Arial Narrow"/>
                <w:sz w:val="20"/>
                <w:szCs w:val="20"/>
                <w:lang w:val="en-US" w:eastAsia="en-US"/>
              </w:rPr>
            </w:pPr>
            <w:r w:rsidRPr="00823A3F">
              <w:rPr>
                <w:rFonts w:ascii="Arial Narrow" w:eastAsia="Calibri"/>
                <w:b/>
                <w:spacing w:val="-1"/>
                <w:sz w:val="20"/>
                <w:lang w:val="en-US" w:eastAsia="en-US"/>
              </w:rPr>
              <w:t>End</w:t>
            </w:r>
            <w:r w:rsidRPr="00823A3F">
              <w:rPr>
                <w:rFonts w:ascii="Arial Narrow" w:eastAsia="Calibri"/>
                <w:b/>
                <w:spacing w:val="22"/>
                <w:w w:val="99"/>
                <w:sz w:val="20"/>
                <w:lang w:val="en-US" w:eastAsia="en-US"/>
              </w:rPr>
              <w:t xml:space="preserve"> </w:t>
            </w:r>
            <w:r w:rsidRPr="00823A3F">
              <w:rPr>
                <w:rFonts w:ascii="Arial Narrow" w:eastAsia="Calibri"/>
                <w:b/>
                <w:w w:val="95"/>
                <w:sz w:val="20"/>
                <w:lang w:val="en-US" w:eastAsia="en-US"/>
              </w:rPr>
              <w:t>Date</w:t>
            </w:r>
          </w:p>
        </w:tc>
        <w:tc>
          <w:tcPr>
            <w:tcW w:w="1057"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2C6DA0C3" w14:textId="77777777" w:rsidR="00823A3F" w:rsidRPr="00823A3F" w:rsidRDefault="00823A3F" w:rsidP="00823A3F">
            <w:pPr>
              <w:widowControl w:val="0"/>
              <w:spacing w:before="34" w:after="0" w:line="240" w:lineRule="auto"/>
              <w:ind w:left="272"/>
              <w:rPr>
                <w:rFonts w:ascii="Arial Narrow" w:eastAsia="Arial Narrow" w:hAnsi="Arial Narrow" w:cs="Arial Narrow"/>
                <w:sz w:val="20"/>
                <w:szCs w:val="20"/>
                <w:lang w:val="en-US" w:eastAsia="en-US"/>
              </w:rPr>
            </w:pPr>
            <w:r w:rsidRPr="00823A3F">
              <w:rPr>
                <w:rFonts w:ascii="Arial Narrow" w:eastAsia="Calibri"/>
                <w:b/>
                <w:sz w:val="20"/>
                <w:lang w:val="en-US" w:eastAsia="en-US"/>
              </w:rPr>
              <w:t>Status</w:t>
            </w:r>
          </w:p>
          <w:p w14:paraId="04BD2618" w14:textId="77777777" w:rsidR="00823A3F" w:rsidRPr="00823A3F" w:rsidRDefault="00823A3F" w:rsidP="00823A3F">
            <w:pPr>
              <w:widowControl w:val="0"/>
              <w:spacing w:before="36" w:after="0" w:line="240" w:lineRule="auto"/>
              <w:ind w:left="135" w:firstLine="81"/>
              <w:rPr>
                <w:rFonts w:ascii="Arial Narrow" w:eastAsia="Arial Narrow" w:hAnsi="Arial Narrow" w:cs="Arial Narrow"/>
                <w:sz w:val="16"/>
                <w:szCs w:val="16"/>
                <w:lang w:val="en-US" w:eastAsia="en-US"/>
              </w:rPr>
            </w:pPr>
            <w:r w:rsidRPr="00823A3F">
              <w:rPr>
                <w:rFonts w:ascii="Arial Narrow" w:eastAsia="Calibri"/>
                <w:spacing w:val="-1"/>
                <w:sz w:val="16"/>
                <w:lang w:val="en-US" w:eastAsia="en-US"/>
              </w:rPr>
              <w:t>P-Planned</w:t>
            </w:r>
          </w:p>
          <w:p w14:paraId="676B249C" w14:textId="77777777" w:rsidR="00823A3F" w:rsidRPr="00823A3F" w:rsidRDefault="00823A3F" w:rsidP="00823A3F">
            <w:pPr>
              <w:widowControl w:val="0"/>
              <w:spacing w:before="109" w:after="0" w:line="240" w:lineRule="auto"/>
              <w:ind w:left="114" w:firstLine="88"/>
              <w:rPr>
                <w:rFonts w:ascii="Arial Narrow" w:eastAsia="Arial Narrow" w:hAnsi="Arial Narrow" w:cs="Arial Narrow"/>
                <w:sz w:val="16"/>
                <w:szCs w:val="16"/>
                <w:lang w:val="en-US" w:eastAsia="en-US"/>
              </w:rPr>
            </w:pPr>
            <w:r w:rsidRPr="00823A3F">
              <w:rPr>
                <w:rFonts w:ascii="Arial Narrow" w:eastAsia="Calibri"/>
                <w:spacing w:val="-1"/>
                <w:sz w:val="16"/>
                <w:lang w:val="en-US" w:eastAsia="en-US"/>
              </w:rPr>
              <w:t>O-Ongoing</w:t>
            </w:r>
          </w:p>
          <w:p w14:paraId="14684FDD" w14:textId="77777777" w:rsidR="00823A3F" w:rsidRPr="00823A3F" w:rsidRDefault="00823A3F" w:rsidP="00823A3F">
            <w:pPr>
              <w:widowControl w:val="0"/>
              <w:spacing w:before="107" w:after="0"/>
              <w:ind w:left="114" w:right="113" w:firstLine="21"/>
              <w:rPr>
                <w:rFonts w:ascii="Arial Narrow" w:eastAsia="Arial Narrow" w:hAnsi="Arial Narrow" w:cs="Arial Narrow"/>
                <w:sz w:val="16"/>
                <w:szCs w:val="16"/>
                <w:lang w:val="en-US" w:eastAsia="en-US"/>
              </w:rPr>
            </w:pPr>
            <w:r w:rsidRPr="00823A3F">
              <w:rPr>
                <w:rFonts w:ascii="Arial Narrow" w:eastAsia="Calibri"/>
                <w:spacing w:val="-1"/>
                <w:sz w:val="16"/>
                <w:lang w:val="en-US" w:eastAsia="en-US"/>
              </w:rPr>
              <w:t>C-Completed</w:t>
            </w:r>
            <w:r w:rsidRPr="00823A3F">
              <w:rPr>
                <w:rFonts w:ascii="Arial Narrow" w:eastAsia="Calibri"/>
                <w:spacing w:val="23"/>
                <w:sz w:val="16"/>
                <w:lang w:val="en-US" w:eastAsia="en-US"/>
              </w:rPr>
              <w:t xml:space="preserve"> </w:t>
            </w:r>
            <w:r w:rsidRPr="00823A3F">
              <w:rPr>
                <w:rFonts w:ascii="Arial Narrow" w:eastAsia="Calibri"/>
                <w:spacing w:val="-1"/>
                <w:sz w:val="16"/>
                <w:lang w:val="en-US" w:eastAsia="en-US"/>
              </w:rPr>
              <w:t>S-superseded</w:t>
            </w:r>
          </w:p>
        </w:tc>
        <w:tc>
          <w:tcPr>
            <w:tcW w:w="1864"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00CC86F0" w14:textId="77777777" w:rsidR="00823A3F" w:rsidRPr="00823A3F" w:rsidRDefault="00823A3F" w:rsidP="00823A3F">
            <w:pPr>
              <w:widowControl w:val="0"/>
              <w:spacing w:before="34" w:after="0" w:line="240" w:lineRule="auto"/>
              <w:ind w:left="219"/>
              <w:rPr>
                <w:rFonts w:ascii="Arial Narrow" w:eastAsia="Arial Narrow" w:hAnsi="Arial Narrow" w:cs="Arial Narrow"/>
                <w:sz w:val="20"/>
                <w:szCs w:val="20"/>
                <w:lang w:val="en-US" w:eastAsia="en-US"/>
              </w:rPr>
            </w:pPr>
            <w:r w:rsidRPr="00823A3F">
              <w:rPr>
                <w:rFonts w:ascii="Arial Narrow" w:eastAsia="Calibri"/>
                <w:b/>
                <w:sz w:val="20"/>
                <w:lang w:val="en-US" w:eastAsia="en-US"/>
              </w:rPr>
              <w:t>Contact</w:t>
            </w:r>
            <w:r w:rsidRPr="00823A3F">
              <w:rPr>
                <w:rFonts w:ascii="Arial Narrow" w:eastAsia="Calibri"/>
                <w:b/>
                <w:spacing w:val="-14"/>
                <w:sz w:val="20"/>
                <w:lang w:val="en-US" w:eastAsia="en-US"/>
              </w:rPr>
              <w:t xml:space="preserve"> </w:t>
            </w:r>
            <w:r w:rsidRPr="00823A3F">
              <w:rPr>
                <w:rFonts w:ascii="Arial Narrow" w:eastAsia="Calibri"/>
                <w:b/>
                <w:spacing w:val="-1"/>
                <w:sz w:val="20"/>
                <w:lang w:val="en-US" w:eastAsia="en-US"/>
              </w:rPr>
              <w:t>Person(s)</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41615AC3" w14:textId="77777777" w:rsidR="00823A3F" w:rsidRPr="00823A3F" w:rsidRDefault="00823A3F" w:rsidP="00823A3F">
            <w:pPr>
              <w:widowControl w:val="0"/>
              <w:spacing w:before="34" w:after="0"/>
              <w:ind w:left="275" w:right="68" w:hanging="209"/>
              <w:rPr>
                <w:rFonts w:ascii="Arial Narrow" w:eastAsia="Arial Narrow" w:hAnsi="Arial Narrow" w:cs="Arial Narrow"/>
                <w:sz w:val="20"/>
                <w:szCs w:val="20"/>
                <w:lang w:val="en-US" w:eastAsia="en-US"/>
              </w:rPr>
            </w:pPr>
            <w:r w:rsidRPr="00823A3F">
              <w:rPr>
                <w:rFonts w:ascii="Arial Narrow" w:eastAsia="Calibri"/>
                <w:b/>
                <w:sz w:val="20"/>
                <w:lang w:val="en-US" w:eastAsia="en-US"/>
              </w:rPr>
              <w:t>Related</w:t>
            </w:r>
            <w:r w:rsidRPr="00823A3F">
              <w:rPr>
                <w:rFonts w:ascii="Arial Narrow" w:eastAsia="Calibri"/>
                <w:b/>
                <w:spacing w:val="-5"/>
                <w:sz w:val="20"/>
                <w:lang w:val="en-US" w:eastAsia="en-US"/>
              </w:rPr>
              <w:t xml:space="preserve"> </w:t>
            </w:r>
            <w:r w:rsidRPr="00823A3F">
              <w:rPr>
                <w:rFonts w:ascii="Arial Narrow" w:eastAsia="Calibri"/>
                <w:b/>
                <w:spacing w:val="-1"/>
                <w:sz w:val="20"/>
                <w:lang w:val="en-US" w:eastAsia="en-US"/>
              </w:rPr>
              <w:t>Pubs</w:t>
            </w:r>
            <w:r w:rsidRPr="00823A3F">
              <w:rPr>
                <w:rFonts w:ascii="Arial Narrow" w:eastAsia="Calibri"/>
                <w:b/>
                <w:spacing w:val="-6"/>
                <w:sz w:val="20"/>
                <w:lang w:val="en-US" w:eastAsia="en-US"/>
              </w:rPr>
              <w:t xml:space="preserve"> </w:t>
            </w:r>
            <w:r w:rsidRPr="00823A3F">
              <w:rPr>
                <w:rFonts w:ascii="Arial Narrow" w:eastAsia="Calibri"/>
                <w:b/>
                <w:sz w:val="20"/>
                <w:lang w:val="en-US" w:eastAsia="en-US"/>
              </w:rPr>
              <w:t>/</w:t>
            </w:r>
            <w:r w:rsidRPr="00823A3F">
              <w:rPr>
                <w:rFonts w:ascii="Arial Narrow" w:eastAsia="Calibri"/>
                <w:b/>
                <w:spacing w:val="24"/>
                <w:w w:val="99"/>
                <w:sz w:val="20"/>
                <w:lang w:val="en-US" w:eastAsia="en-US"/>
              </w:rPr>
              <w:t xml:space="preserve"> </w:t>
            </w:r>
            <w:r w:rsidRPr="00823A3F">
              <w:rPr>
                <w:rFonts w:ascii="Arial Narrow" w:eastAsia="Calibri"/>
                <w:b/>
                <w:spacing w:val="-1"/>
                <w:sz w:val="20"/>
                <w:lang w:val="en-US" w:eastAsia="en-US"/>
              </w:rPr>
              <w:t>Standard</w:t>
            </w:r>
          </w:p>
        </w:tc>
        <w:tc>
          <w:tcPr>
            <w:tcW w:w="2826" w:type="dxa"/>
            <w:tcBorders>
              <w:top w:val="single" w:sz="6" w:space="0" w:color="000000"/>
              <w:left w:val="single" w:sz="6" w:space="0" w:color="000000"/>
              <w:bottom w:val="single" w:sz="6" w:space="0" w:color="000000"/>
              <w:right w:val="single" w:sz="6" w:space="0" w:color="000000"/>
            </w:tcBorders>
            <w:shd w:val="clear" w:color="auto" w:fill="BEBEBE"/>
            <w:hideMark/>
          </w:tcPr>
          <w:p w14:paraId="4EE3BFCF" w14:textId="77777777" w:rsidR="00823A3F" w:rsidRPr="00823A3F" w:rsidRDefault="00823A3F" w:rsidP="00823A3F">
            <w:pPr>
              <w:widowControl w:val="0"/>
              <w:spacing w:before="34" w:after="0" w:line="240" w:lineRule="auto"/>
              <w:ind w:right="3"/>
              <w:jc w:val="center"/>
              <w:rPr>
                <w:rFonts w:ascii="Arial Narrow" w:eastAsia="Arial Narrow" w:hAnsi="Arial Narrow" w:cs="Arial Narrow"/>
                <w:sz w:val="20"/>
                <w:szCs w:val="20"/>
                <w:lang w:val="en-US" w:eastAsia="en-US"/>
              </w:rPr>
            </w:pPr>
            <w:r w:rsidRPr="00823A3F">
              <w:rPr>
                <w:rFonts w:ascii="Arial Narrow" w:eastAsia="Calibri"/>
                <w:b/>
                <w:spacing w:val="-1"/>
                <w:sz w:val="20"/>
                <w:lang w:val="en-US" w:eastAsia="en-US"/>
              </w:rPr>
              <w:t>Remarks</w:t>
            </w:r>
          </w:p>
        </w:tc>
      </w:tr>
      <w:tr w:rsidR="00823A3F" w:rsidRPr="007B17E2" w14:paraId="308CA92B" w14:textId="77777777" w:rsidTr="00C73EB6">
        <w:trPr>
          <w:trHeight w:hRule="exact" w:val="883"/>
        </w:trPr>
        <w:tc>
          <w:tcPr>
            <w:tcW w:w="714" w:type="dxa"/>
            <w:gridSpan w:val="2"/>
            <w:tcBorders>
              <w:top w:val="single" w:sz="6" w:space="0" w:color="000000"/>
              <w:left w:val="single" w:sz="6" w:space="0" w:color="000000"/>
              <w:bottom w:val="single" w:sz="6" w:space="0" w:color="000000"/>
              <w:right w:val="single" w:sz="6" w:space="0" w:color="000000"/>
            </w:tcBorders>
            <w:hideMark/>
          </w:tcPr>
          <w:p w14:paraId="148758D0" w14:textId="77777777" w:rsidR="00823A3F" w:rsidRPr="00823A3F" w:rsidRDefault="00823A3F" w:rsidP="00823A3F">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D.1</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2766EF18" w14:textId="77777777" w:rsidR="00823A3F" w:rsidRPr="00823A3F" w:rsidRDefault="00823A3F" w:rsidP="00823A3F">
            <w:pPr>
              <w:widowControl w:val="0"/>
              <w:spacing w:before="34" w:after="0"/>
              <w:ind w:left="63" w:right="204"/>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Monitor</w:t>
            </w:r>
            <w:r w:rsidRPr="00823A3F">
              <w:rPr>
                <w:rFonts w:ascii="Arial Narrow" w:eastAsia="Calibri"/>
                <w:spacing w:val="-7"/>
                <w:sz w:val="20"/>
                <w:lang w:val="en-US" w:eastAsia="en-US"/>
              </w:rPr>
              <w:t xml:space="preserve"> </w:t>
            </w:r>
            <w:r w:rsidRPr="00823A3F">
              <w:rPr>
                <w:rFonts w:ascii="Arial Narrow" w:eastAsia="Calibri"/>
                <w:sz w:val="20"/>
                <w:lang w:val="en-US" w:eastAsia="en-US"/>
              </w:rPr>
              <w:t>and</w:t>
            </w:r>
            <w:r w:rsidRPr="00823A3F">
              <w:rPr>
                <w:rFonts w:ascii="Arial Narrow" w:eastAsia="Calibri"/>
                <w:spacing w:val="-8"/>
                <w:sz w:val="20"/>
                <w:lang w:val="en-US" w:eastAsia="en-US"/>
              </w:rPr>
              <w:t xml:space="preserve"> </w:t>
            </w:r>
            <w:r w:rsidRPr="00823A3F">
              <w:rPr>
                <w:rFonts w:ascii="Arial Narrow" w:eastAsia="Calibri"/>
                <w:spacing w:val="-1"/>
                <w:sz w:val="20"/>
                <w:lang w:val="en-US" w:eastAsia="en-US"/>
              </w:rPr>
              <w:t>assess</w:t>
            </w:r>
            <w:r w:rsidRPr="00823A3F">
              <w:rPr>
                <w:rFonts w:ascii="Arial Narrow" w:eastAsia="Calibri"/>
                <w:spacing w:val="25"/>
                <w:w w:val="99"/>
                <w:sz w:val="20"/>
                <w:lang w:val="en-US" w:eastAsia="en-US"/>
              </w:rPr>
              <w:t xml:space="preserve"> </w:t>
            </w:r>
            <w:r w:rsidRPr="00823A3F">
              <w:rPr>
                <w:rFonts w:ascii="Arial Narrow" w:eastAsia="Calibri"/>
                <w:sz w:val="20"/>
                <w:lang w:val="en-US" w:eastAsia="en-US"/>
              </w:rPr>
              <w:t>proposals</w:t>
            </w:r>
            <w:r w:rsidRPr="00823A3F">
              <w:rPr>
                <w:rFonts w:ascii="Arial Narrow" w:eastAsia="Calibri"/>
                <w:spacing w:val="-7"/>
                <w:sz w:val="20"/>
                <w:lang w:val="en-US" w:eastAsia="en-US"/>
              </w:rPr>
              <w:t xml:space="preserve"> </w:t>
            </w:r>
            <w:r w:rsidRPr="00823A3F">
              <w:rPr>
                <w:rFonts w:ascii="Arial Narrow" w:eastAsia="Calibri"/>
                <w:sz w:val="20"/>
                <w:lang w:val="en-US" w:eastAsia="en-US"/>
              </w:rPr>
              <w:t>for</w:t>
            </w:r>
            <w:r w:rsidRPr="00823A3F">
              <w:rPr>
                <w:rFonts w:ascii="Arial Narrow" w:eastAsia="Calibri"/>
                <w:spacing w:val="-6"/>
                <w:sz w:val="20"/>
                <w:lang w:val="en-US" w:eastAsia="en-US"/>
              </w:rPr>
              <w:t xml:space="preserve"> </w:t>
            </w:r>
            <w:r w:rsidRPr="00823A3F">
              <w:rPr>
                <w:rFonts w:ascii="Arial Narrow" w:eastAsia="Calibri"/>
                <w:sz w:val="20"/>
                <w:lang w:val="en-US" w:eastAsia="en-US"/>
              </w:rPr>
              <w:t>amending</w:t>
            </w:r>
            <w:r w:rsidRPr="00823A3F">
              <w:rPr>
                <w:rFonts w:ascii="Arial Narrow" w:eastAsia="Calibri"/>
                <w:spacing w:val="-6"/>
                <w:sz w:val="20"/>
                <w:lang w:val="en-US" w:eastAsia="en-US"/>
              </w:rPr>
              <w:t xml:space="preserve"> </w:t>
            </w:r>
            <w:r w:rsidRPr="00823A3F">
              <w:rPr>
                <w:rFonts w:ascii="Arial Narrow" w:eastAsia="Calibri"/>
                <w:sz w:val="20"/>
                <w:lang w:val="en-US" w:eastAsia="en-US"/>
              </w:rPr>
              <w:t>S-</w:t>
            </w:r>
            <w:r w:rsidRPr="00823A3F">
              <w:rPr>
                <w:rFonts w:ascii="Arial Narrow" w:eastAsia="Calibri"/>
                <w:w w:val="99"/>
                <w:sz w:val="20"/>
                <w:lang w:val="en-US" w:eastAsia="en-US"/>
              </w:rPr>
              <w:t xml:space="preserve"> </w:t>
            </w:r>
            <w:r w:rsidRPr="00823A3F">
              <w:rPr>
                <w:rFonts w:ascii="Arial Narrow" w:eastAsia="Calibri"/>
                <w:sz w:val="20"/>
                <w:lang w:val="en-US" w:eastAsia="en-US"/>
              </w:rPr>
              <w:t>12</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32EF22CB" w14:textId="77777777" w:rsidR="00823A3F" w:rsidRPr="00823A3F" w:rsidRDefault="00823A3F" w:rsidP="00823A3F">
            <w:pPr>
              <w:widowControl w:val="0"/>
              <w:spacing w:before="34" w:after="0" w:line="240" w:lineRule="auto"/>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M</w:t>
            </w:r>
          </w:p>
        </w:tc>
        <w:tc>
          <w:tcPr>
            <w:tcW w:w="1437" w:type="dxa"/>
            <w:gridSpan w:val="2"/>
            <w:tcBorders>
              <w:top w:val="single" w:sz="6" w:space="0" w:color="000000"/>
              <w:left w:val="single" w:sz="6" w:space="0" w:color="000000"/>
              <w:bottom w:val="single" w:sz="6" w:space="0" w:color="000000"/>
              <w:right w:val="single" w:sz="6" w:space="0" w:color="000000"/>
            </w:tcBorders>
            <w:hideMark/>
          </w:tcPr>
          <w:p w14:paraId="1B168CA1"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Next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4B1DCFE2"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2014</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51BCF14F" w14:textId="77777777" w:rsidR="00823A3F" w:rsidRPr="00823A3F" w:rsidRDefault="00823A3F" w:rsidP="00823A3F">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5882463B" w14:textId="77777777" w:rsidR="00823A3F" w:rsidRPr="00823A3F" w:rsidRDefault="00823A3F" w:rsidP="00823A3F">
            <w:pPr>
              <w:jc w:val="center"/>
              <w:rPr>
                <w:rFonts w:ascii="Arial Narrow" w:hAnsi="Arial Narrow"/>
                <w:szCs w:val="24"/>
                <w:lang w:eastAsia="en-US"/>
              </w:rPr>
            </w:pPr>
            <w:r w:rsidRPr="00823A3F">
              <w:rPr>
                <w:rFonts w:ascii="Arial Narrow" w:hAnsi="Arial Narrow"/>
                <w:sz w:val="20"/>
                <w:szCs w:val="24"/>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tcPr>
          <w:p w14:paraId="18CD19CE" w14:textId="77777777" w:rsidR="00823A3F" w:rsidRPr="00823A3F" w:rsidRDefault="00823A3F" w:rsidP="00823A3F">
            <w:pPr>
              <w:rPr>
                <w:rFonts w:ascii="Times New Roman" w:hAnsi="Times New Roman"/>
                <w:szCs w:val="24"/>
                <w:lang w:eastAsia="en-US"/>
              </w:rPr>
            </w:pP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0F63BB8C" w14:textId="77777777" w:rsidR="00823A3F" w:rsidRPr="00823A3F" w:rsidRDefault="00823A3F" w:rsidP="00823A3F">
            <w:pPr>
              <w:widowControl w:val="0"/>
              <w:spacing w:before="34" w:after="0" w:line="240" w:lineRule="auto"/>
              <w:ind w:right="2"/>
              <w:jc w:val="center"/>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w:t>
            </w:r>
          </w:p>
        </w:tc>
        <w:tc>
          <w:tcPr>
            <w:tcW w:w="2826" w:type="dxa"/>
            <w:tcBorders>
              <w:top w:val="single" w:sz="6" w:space="0" w:color="000000"/>
              <w:left w:val="single" w:sz="6" w:space="0" w:color="000000"/>
              <w:bottom w:val="single" w:sz="6" w:space="0" w:color="000000"/>
              <w:right w:val="single" w:sz="6" w:space="0" w:color="000000"/>
            </w:tcBorders>
            <w:hideMark/>
          </w:tcPr>
          <w:p w14:paraId="001E96D2" w14:textId="54145397" w:rsidR="00823A3F" w:rsidRPr="00823A3F" w:rsidRDefault="00823A3F" w:rsidP="003050F4">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In</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close</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 xml:space="preserve">liaison </w:t>
            </w:r>
            <w:r w:rsidRPr="00823A3F">
              <w:rPr>
                <w:rFonts w:ascii="Arial Narrow" w:eastAsia="Calibri"/>
                <w:sz w:val="20"/>
                <w:lang w:val="en-US" w:eastAsia="en-US"/>
              </w:rPr>
              <w:t>with</w:t>
            </w:r>
            <w:r w:rsidRPr="00823A3F">
              <w:rPr>
                <w:rFonts w:ascii="Arial Narrow" w:eastAsia="Calibri"/>
                <w:spacing w:val="-5"/>
                <w:sz w:val="20"/>
                <w:lang w:val="en-US" w:eastAsia="en-US"/>
              </w:rPr>
              <w:t xml:space="preserve"> </w:t>
            </w:r>
            <w:r w:rsidRPr="00823A3F">
              <w:rPr>
                <w:rFonts w:ascii="Arial Narrow" w:eastAsia="Calibri"/>
                <w:sz w:val="20"/>
                <w:lang w:val="en-US" w:eastAsia="en-US"/>
              </w:rPr>
              <w:t>IALA;</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see</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J.</w:t>
            </w:r>
            <w:r w:rsidR="003050F4">
              <w:rPr>
                <w:rFonts w:ascii="Arial Narrow" w:eastAsia="Calibri"/>
                <w:spacing w:val="-1"/>
                <w:sz w:val="20"/>
                <w:lang w:val="en-US" w:eastAsia="en-US"/>
              </w:rPr>
              <w:t>5.1</w:t>
            </w:r>
          </w:p>
        </w:tc>
      </w:tr>
      <w:tr w:rsidR="00823A3F" w:rsidRPr="007B17E2" w14:paraId="6C489331" w14:textId="77777777" w:rsidTr="00C73EB6">
        <w:trPr>
          <w:trHeight w:hRule="exact" w:val="3073"/>
        </w:trPr>
        <w:tc>
          <w:tcPr>
            <w:tcW w:w="714" w:type="dxa"/>
            <w:gridSpan w:val="2"/>
            <w:tcBorders>
              <w:top w:val="single" w:sz="6" w:space="0" w:color="000000"/>
              <w:left w:val="single" w:sz="6" w:space="0" w:color="000000"/>
              <w:bottom w:val="single" w:sz="6" w:space="0" w:color="000000"/>
              <w:right w:val="single" w:sz="6" w:space="0" w:color="000000"/>
            </w:tcBorders>
            <w:hideMark/>
          </w:tcPr>
          <w:p w14:paraId="1F4296EA" w14:textId="77777777" w:rsidR="00823A3F" w:rsidRPr="00823A3F" w:rsidRDefault="00823A3F" w:rsidP="00823A3F">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lastRenderedPageBreak/>
              <w:t>F.1</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58A44B06" w14:textId="77777777" w:rsidR="00823A3F" w:rsidRPr="00823A3F" w:rsidRDefault="00823A3F" w:rsidP="00823A3F">
            <w:pPr>
              <w:widowControl w:val="0"/>
              <w:spacing w:before="34" w:after="0"/>
              <w:ind w:left="63" w:right="95"/>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Assess</w:t>
            </w:r>
            <w:r w:rsidRPr="00823A3F">
              <w:rPr>
                <w:rFonts w:ascii="Arial Narrow" w:eastAsia="Calibri"/>
                <w:spacing w:val="-7"/>
                <w:sz w:val="20"/>
                <w:lang w:val="en-US" w:eastAsia="en-US"/>
              </w:rPr>
              <w:t xml:space="preserve"> </w:t>
            </w:r>
            <w:r w:rsidRPr="00823A3F">
              <w:rPr>
                <w:rFonts w:ascii="Arial Narrow" w:eastAsia="Calibri"/>
                <w:sz w:val="20"/>
                <w:lang w:val="en-US" w:eastAsia="en-US"/>
              </w:rPr>
              <w:t>the</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progress</w:t>
            </w:r>
            <w:r w:rsidRPr="00823A3F">
              <w:rPr>
                <w:rFonts w:ascii="Arial Narrow" w:eastAsia="Calibri"/>
                <w:spacing w:val="-6"/>
                <w:sz w:val="20"/>
                <w:lang w:val="en-US" w:eastAsia="en-US"/>
              </w:rPr>
              <w:t xml:space="preserve"> </w:t>
            </w:r>
            <w:r w:rsidRPr="00823A3F">
              <w:rPr>
                <w:rFonts w:ascii="Arial Narrow" w:eastAsia="Calibri"/>
                <w:sz w:val="20"/>
                <w:lang w:val="en-US" w:eastAsia="en-US"/>
              </w:rPr>
              <w:t>and</w:t>
            </w:r>
            <w:r w:rsidRPr="00823A3F">
              <w:rPr>
                <w:rFonts w:ascii="Arial Narrow" w:eastAsia="Calibri"/>
                <w:spacing w:val="28"/>
                <w:w w:val="99"/>
                <w:sz w:val="20"/>
                <w:lang w:val="en-US" w:eastAsia="en-US"/>
              </w:rPr>
              <w:t xml:space="preserve"> </w:t>
            </w:r>
            <w:r w:rsidRPr="00823A3F">
              <w:rPr>
                <w:rFonts w:ascii="Arial Narrow" w:eastAsia="Calibri"/>
                <w:spacing w:val="-1"/>
                <w:sz w:val="20"/>
                <w:lang w:val="en-US" w:eastAsia="en-US"/>
              </w:rPr>
              <w:t>perspectives</w:t>
            </w:r>
            <w:r w:rsidRPr="00823A3F">
              <w:rPr>
                <w:rFonts w:ascii="Arial Narrow" w:eastAsia="Calibri"/>
                <w:spacing w:val="-10"/>
                <w:sz w:val="20"/>
                <w:lang w:val="en-US" w:eastAsia="en-US"/>
              </w:rPr>
              <w:t xml:space="preserve"> </w:t>
            </w:r>
            <w:r w:rsidRPr="00823A3F">
              <w:rPr>
                <w:rFonts w:ascii="Arial Narrow" w:eastAsia="Calibri"/>
                <w:sz w:val="20"/>
                <w:lang w:val="en-US" w:eastAsia="en-US"/>
              </w:rPr>
              <w:t>of</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developing</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t>specifications</w:t>
            </w:r>
            <w:r w:rsidRPr="00823A3F">
              <w:rPr>
                <w:rFonts w:ascii="Arial Narrow" w:eastAsia="Calibri"/>
                <w:spacing w:val="-6"/>
                <w:sz w:val="20"/>
                <w:lang w:val="en-US" w:eastAsia="en-US"/>
              </w:rPr>
              <w:t xml:space="preserve"> </w:t>
            </w:r>
            <w:r w:rsidRPr="00823A3F">
              <w:rPr>
                <w:rFonts w:ascii="Arial Narrow" w:eastAsia="Calibri"/>
                <w:sz w:val="20"/>
                <w:lang w:val="en-US" w:eastAsia="en-US"/>
              </w:rPr>
              <w:t>for</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NP</w:t>
            </w:r>
            <w:r w:rsidRPr="00823A3F">
              <w:rPr>
                <w:rFonts w:ascii="Arial Narrow" w:eastAsia="Calibri"/>
                <w:spacing w:val="-8"/>
                <w:sz w:val="20"/>
                <w:lang w:val="en-US" w:eastAsia="en-US"/>
              </w:rPr>
              <w:t xml:space="preserve"> </w:t>
            </w:r>
            <w:r w:rsidRPr="00823A3F">
              <w:rPr>
                <w:rFonts w:ascii="Arial Narrow" w:eastAsia="Calibri"/>
                <w:sz w:val="20"/>
                <w:lang w:val="en-US" w:eastAsia="en-US"/>
              </w:rPr>
              <w:t>data</w:t>
            </w:r>
            <w:r w:rsidRPr="00823A3F">
              <w:rPr>
                <w:rFonts w:ascii="Arial Narrow" w:eastAsia="Calibri"/>
                <w:spacing w:val="23"/>
                <w:w w:val="99"/>
                <w:sz w:val="20"/>
                <w:lang w:val="en-US" w:eastAsia="en-US"/>
              </w:rPr>
              <w:t xml:space="preserve"> </w:t>
            </w:r>
            <w:r w:rsidRPr="00823A3F">
              <w:rPr>
                <w:rFonts w:ascii="Arial Narrow" w:eastAsia="Calibri"/>
                <w:spacing w:val="-1"/>
                <w:sz w:val="20"/>
                <w:lang w:val="en-US" w:eastAsia="en-US"/>
              </w:rPr>
              <w:t>layers</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5"/>
                <w:sz w:val="20"/>
                <w:lang w:val="en-US" w:eastAsia="en-US"/>
              </w:rPr>
              <w:t xml:space="preserve"> </w:t>
            </w:r>
            <w:r w:rsidRPr="00823A3F">
              <w:rPr>
                <w:rFonts w:ascii="Arial Narrow" w:eastAsia="Calibri"/>
                <w:sz w:val="20"/>
                <w:lang w:val="en-US" w:eastAsia="en-US"/>
              </w:rPr>
              <w:t>ECDIS</w:t>
            </w:r>
            <w:r w:rsidRPr="00823A3F">
              <w:rPr>
                <w:rFonts w:ascii="Arial Narrow" w:eastAsia="Calibri"/>
                <w:spacing w:val="-7"/>
                <w:sz w:val="20"/>
                <w:lang w:val="en-US" w:eastAsia="en-US"/>
              </w:rPr>
              <w:t xml:space="preserve"> </w:t>
            </w:r>
            <w:r w:rsidRPr="00823A3F">
              <w:rPr>
                <w:rFonts w:ascii="Arial Narrow" w:eastAsia="Calibri"/>
                <w:sz w:val="20"/>
                <w:lang w:val="en-US" w:eastAsia="en-US"/>
              </w:rPr>
              <w:t>and</w:t>
            </w:r>
            <w:r w:rsidRPr="00823A3F">
              <w:rPr>
                <w:rFonts w:ascii="Arial Narrow" w:eastAsia="Calibri"/>
                <w:spacing w:val="25"/>
                <w:w w:val="99"/>
                <w:sz w:val="20"/>
                <w:lang w:val="en-US" w:eastAsia="en-US"/>
              </w:rPr>
              <w:t xml:space="preserve"> </w:t>
            </w:r>
            <w:r w:rsidRPr="00823A3F">
              <w:rPr>
                <w:rFonts w:ascii="Arial Narrow" w:eastAsia="Calibri"/>
                <w:sz w:val="20"/>
                <w:lang w:val="en-US" w:eastAsia="en-US"/>
              </w:rPr>
              <w:t>propose</w:t>
            </w:r>
            <w:r w:rsidRPr="00823A3F">
              <w:rPr>
                <w:rFonts w:ascii="Arial Narrow" w:eastAsia="Calibri"/>
                <w:spacing w:val="-5"/>
                <w:sz w:val="20"/>
                <w:lang w:val="en-US" w:eastAsia="en-US"/>
              </w:rPr>
              <w:t xml:space="preserve"> </w:t>
            </w:r>
            <w:r w:rsidRPr="00823A3F">
              <w:rPr>
                <w:rFonts w:ascii="Arial Narrow" w:eastAsia="Calibri"/>
                <w:sz w:val="20"/>
                <w:lang w:val="en-US" w:eastAsia="en-US"/>
              </w:rPr>
              <w:t>the</w:t>
            </w:r>
            <w:r w:rsidRPr="00823A3F">
              <w:rPr>
                <w:rFonts w:ascii="Arial Narrow" w:eastAsia="Calibri"/>
                <w:spacing w:val="-6"/>
                <w:sz w:val="20"/>
                <w:lang w:val="en-US" w:eastAsia="en-US"/>
              </w:rPr>
              <w:t xml:space="preserve"> </w:t>
            </w:r>
            <w:r w:rsidRPr="00823A3F">
              <w:rPr>
                <w:rFonts w:ascii="Arial Narrow" w:eastAsia="Calibri"/>
                <w:sz w:val="20"/>
                <w:lang w:val="en-US" w:eastAsia="en-US"/>
              </w:rPr>
              <w:t>way</w:t>
            </w:r>
            <w:r w:rsidRPr="00823A3F">
              <w:rPr>
                <w:rFonts w:ascii="Arial Narrow" w:eastAsia="Calibri"/>
                <w:spacing w:val="-4"/>
                <w:sz w:val="20"/>
                <w:lang w:val="en-US" w:eastAsia="en-US"/>
              </w:rPr>
              <w:t xml:space="preserve"> </w:t>
            </w:r>
            <w:r w:rsidRPr="00823A3F">
              <w:rPr>
                <w:rFonts w:ascii="Arial Narrow" w:eastAsia="Calibri"/>
                <w:sz w:val="20"/>
                <w:lang w:val="en-US" w:eastAsia="en-US"/>
              </w:rPr>
              <w:t>forward</w:t>
            </w:r>
            <w:r w:rsidRPr="00823A3F">
              <w:rPr>
                <w:rFonts w:ascii="Arial Narrow" w:eastAsia="Calibri"/>
                <w:spacing w:val="-6"/>
                <w:sz w:val="20"/>
                <w:lang w:val="en-US" w:eastAsia="en-US"/>
              </w:rPr>
              <w:t xml:space="preserve"> </w:t>
            </w:r>
            <w:r w:rsidRPr="00823A3F">
              <w:rPr>
                <w:rFonts w:ascii="Arial Narrow" w:eastAsia="Calibri"/>
                <w:sz w:val="20"/>
                <w:lang w:val="en-US" w:eastAsia="en-US"/>
              </w:rPr>
              <w:t>for</w:t>
            </w:r>
            <w:r w:rsidRPr="00823A3F">
              <w:rPr>
                <w:rFonts w:ascii="Arial Narrow" w:eastAsia="Calibri"/>
                <w:spacing w:val="22"/>
                <w:w w:val="99"/>
                <w:sz w:val="20"/>
                <w:lang w:val="en-US" w:eastAsia="en-US"/>
              </w:rPr>
              <w:t xml:space="preserve"> </w:t>
            </w:r>
            <w:r w:rsidRPr="00823A3F">
              <w:rPr>
                <w:rFonts w:ascii="Arial Narrow" w:eastAsia="Calibri"/>
                <w:spacing w:val="-1"/>
                <w:sz w:val="20"/>
                <w:lang w:val="en-US" w:eastAsia="en-US"/>
              </w:rPr>
              <w:t>consideration</w:t>
            </w:r>
            <w:r w:rsidRPr="00823A3F">
              <w:rPr>
                <w:rFonts w:ascii="Arial Narrow" w:eastAsia="Calibri"/>
                <w:spacing w:val="-10"/>
                <w:sz w:val="20"/>
                <w:lang w:val="en-US" w:eastAsia="en-US"/>
              </w:rPr>
              <w:t xml:space="preserve"> </w:t>
            </w:r>
            <w:r w:rsidRPr="00823A3F">
              <w:rPr>
                <w:rFonts w:ascii="Arial Narrow" w:eastAsia="Calibri"/>
                <w:sz w:val="20"/>
                <w:lang w:val="en-US" w:eastAsia="en-US"/>
              </w:rPr>
              <w:t>by</w:t>
            </w:r>
            <w:r w:rsidRPr="00823A3F">
              <w:rPr>
                <w:rFonts w:ascii="Arial Narrow" w:eastAsia="Calibri"/>
                <w:spacing w:val="-9"/>
                <w:sz w:val="20"/>
                <w:lang w:val="en-US" w:eastAsia="en-US"/>
              </w:rPr>
              <w:t xml:space="preserve"> </w:t>
            </w:r>
            <w:r w:rsidRPr="00823A3F">
              <w:rPr>
                <w:rFonts w:ascii="Arial Narrow" w:eastAsia="Calibri"/>
                <w:sz w:val="20"/>
                <w:lang w:val="en-US" w:eastAsia="en-US"/>
              </w:rPr>
              <w:t>HSSC</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31DF11FA" w14:textId="77777777" w:rsidR="00823A3F" w:rsidRPr="00823A3F" w:rsidRDefault="00823A3F" w:rsidP="00823A3F">
            <w:pPr>
              <w:widowControl w:val="0"/>
              <w:spacing w:before="34" w:after="0" w:line="240" w:lineRule="auto"/>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tcPr>
          <w:p w14:paraId="55C173C5" w14:textId="77777777" w:rsidR="00823A3F" w:rsidRPr="00823A3F" w:rsidRDefault="00823A3F" w:rsidP="00823A3F">
            <w:pPr>
              <w:widowControl w:val="0"/>
              <w:spacing w:after="0" w:line="226" w:lineRule="exact"/>
              <w:jc w:val="center"/>
              <w:rPr>
                <w:rFonts w:eastAsia="Calibri"/>
                <w:lang w:val="en-US" w:eastAsia="en-US"/>
              </w:rPr>
            </w:pPr>
          </w:p>
        </w:tc>
        <w:tc>
          <w:tcPr>
            <w:tcW w:w="805" w:type="dxa"/>
            <w:gridSpan w:val="2"/>
            <w:tcBorders>
              <w:top w:val="single" w:sz="6" w:space="0" w:color="000000"/>
              <w:left w:val="single" w:sz="6" w:space="0" w:color="000000"/>
              <w:bottom w:val="single" w:sz="6" w:space="0" w:color="000000"/>
              <w:right w:val="single" w:sz="6" w:space="0" w:color="000000"/>
            </w:tcBorders>
            <w:hideMark/>
          </w:tcPr>
          <w:p w14:paraId="79831F22" w14:textId="77777777" w:rsidR="00823A3F" w:rsidRPr="00823A3F" w:rsidRDefault="00823A3F" w:rsidP="00823A3F">
            <w:pPr>
              <w:widowControl w:val="0"/>
              <w:spacing w:after="0" w:line="226" w:lineRule="exact"/>
              <w:ind w:left="214"/>
              <w:rPr>
                <w:rFonts w:ascii="Arial Narrow" w:eastAsia="Calibri"/>
                <w:sz w:val="20"/>
                <w:lang w:val="en-US" w:eastAsia="en-US"/>
              </w:rPr>
            </w:pPr>
            <w:r w:rsidRPr="00823A3F">
              <w:rPr>
                <w:rFonts w:ascii="Arial Narrow" w:eastAsia="Calibri"/>
                <w:sz w:val="20"/>
                <w:lang w:val="en-US" w:eastAsia="en-US"/>
              </w:rPr>
              <w:t>2015</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364E6200" w14:textId="77777777" w:rsidR="00823A3F" w:rsidRPr="00823A3F" w:rsidRDefault="00823A3F" w:rsidP="00823A3F">
            <w:pPr>
              <w:rPr>
                <w:rFonts w:ascii="Times New Roman" w:hAnsi="Times New Roman"/>
                <w:szCs w:val="24"/>
                <w:lang w:eastAsia="en-US"/>
              </w:rPr>
            </w:pPr>
            <w:r w:rsidRPr="00823A3F">
              <w:rPr>
                <w:rFonts w:ascii="Arial Narrow" w:hAnsi="Times New Roman"/>
                <w:sz w:val="20"/>
                <w:szCs w:val="24"/>
                <w:lang w:val="en-US" w:eastAsia="en-US"/>
              </w:rPr>
              <w:t>Permanent</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78125D35" w14:textId="77777777" w:rsidR="00823A3F" w:rsidRPr="00823A3F" w:rsidRDefault="00823A3F" w:rsidP="00823A3F">
            <w:pPr>
              <w:jc w:val="center"/>
              <w:rPr>
                <w:rFonts w:ascii="Times New Roman" w:hAnsi="Times New Roman"/>
                <w:szCs w:val="24"/>
                <w:lang w:eastAsia="en-US"/>
              </w:rPr>
            </w:pPr>
            <w:r w:rsidRPr="00823A3F">
              <w:rPr>
                <w:rFonts w:ascii="Arial Narrow" w:hAnsi="Arial Narrow"/>
                <w:sz w:val="20"/>
                <w:szCs w:val="24"/>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tcPr>
          <w:p w14:paraId="738EB7D5" w14:textId="77777777" w:rsidR="00823A3F" w:rsidRPr="00823A3F" w:rsidRDefault="00823A3F" w:rsidP="00823A3F">
            <w:pPr>
              <w:rPr>
                <w:rFonts w:ascii="Times New Roman" w:hAnsi="Times New Roman"/>
                <w:szCs w:val="24"/>
                <w:lang w:eastAsia="en-US"/>
              </w:rPr>
            </w:pPr>
          </w:p>
        </w:tc>
        <w:tc>
          <w:tcPr>
            <w:tcW w:w="1276" w:type="dxa"/>
            <w:gridSpan w:val="2"/>
            <w:tcBorders>
              <w:top w:val="single" w:sz="6" w:space="0" w:color="000000"/>
              <w:left w:val="single" w:sz="6" w:space="0" w:color="000000"/>
              <w:bottom w:val="single" w:sz="6" w:space="0" w:color="000000"/>
              <w:right w:val="single" w:sz="6" w:space="0" w:color="000000"/>
            </w:tcBorders>
          </w:tcPr>
          <w:p w14:paraId="452F50B4"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4337D9A4" w14:textId="77777777" w:rsidR="00823A3F" w:rsidRPr="00823A3F" w:rsidRDefault="00823A3F" w:rsidP="00823A3F">
            <w:pPr>
              <w:widowControl w:val="0"/>
              <w:spacing w:before="34" w:after="0"/>
              <w:ind w:left="63" w:right="206"/>
              <w:rPr>
                <w:rFonts w:ascii="Arial Narrow" w:eastAsia="Arial Narrow" w:hAnsi="Arial Narrow" w:cs="Arial Narrow"/>
                <w:sz w:val="20"/>
                <w:szCs w:val="20"/>
                <w:lang w:val="en-US" w:eastAsia="en-US"/>
              </w:rPr>
            </w:pPr>
            <w:r w:rsidRPr="00823A3F">
              <w:rPr>
                <w:rFonts w:ascii="Arial Narrow" w:eastAsia="Calibri"/>
                <w:sz w:val="20"/>
                <w:lang w:val="en-US" w:eastAsia="en-US"/>
              </w:rPr>
              <w:t>To</w:t>
            </w:r>
            <w:r w:rsidRPr="00823A3F">
              <w:rPr>
                <w:rFonts w:ascii="Arial Narrow" w:eastAsia="Calibri"/>
                <w:spacing w:val="-5"/>
                <w:sz w:val="20"/>
                <w:lang w:val="en-US" w:eastAsia="en-US"/>
              </w:rPr>
              <w:t xml:space="preserve"> </w:t>
            </w:r>
            <w:r w:rsidRPr="00823A3F">
              <w:rPr>
                <w:rFonts w:ascii="Arial Narrow" w:eastAsia="Calibri"/>
                <w:sz w:val="20"/>
                <w:lang w:val="en-US" w:eastAsia="en-US"/>
              </w:rPr>
              <w:t>be</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considered</w:t>
            </w:r>
            <w:r w:rsidRPr="00823A3F">
              <w:rPr>
                <w:rFonts w:ascii="Arial Narrow" w:eastAsia="Calibri"/>
                <w:spacing w:val="-3"/>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5"/>
                <w:sz w:val="20"/>
                <w:lang w:val="en-US" w:eastAsia="en-US"/>
              </w:rPr>
              <w:t xml:space="preserve"> </w:t>
            </w:r>
            <w:r w:rsidRPr="00823A3F">
              <w:rPr>
                <w:rFonts w:ascii="Arial Narrow" w:eastAsia="Calibri"/>
                <w:sz w:val="20"/>
                <w:lang w:val="en-US" w:eastAsia="en-US"/>
              </w:rPr>
              <w:t>the</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context</w:t>
            </w:r>
            <w:r w:rsidRPr="00823A3F">
              <w:rPr>
                <w:rFonts w:ascii="Arial Narrow" w:eastAsia="Calibri"/>
                <w:spacing w:val="-3"/>
                <w:sz w:val="20"/>
                <w:lang w:val="en-US" w:eastAsia="en-US"/>
              </w:rPr>
              <w:t xml:space="preserve"> </w:t>
            </w:r>
            <w:r w:rsidRPr="00823A3F">
              <w:rPr>
                <w:rFonts w:ascii="Arial Narrow" w:eastAsia="Calibri"/>
                <w:spacing w:val="1"/>
                <w:sz w:val="20"/>
                <w:lang w:val="en-US" w:eastAsia="en-US"/>
              </w:rPr>
              <w:t>of</w:t>
            </w:r>
            <w:r w:rsidRPr="00823A3F">
              <w:rPr>
                <w:rFonts w:ascii="Arial Narrow" w:eastAsia="Calibri"/>
                <w:spacing w:val="30"/>
                <w:w w:val="99"/>
                <w:sz w:val="20"/>
                <w:lang w:val="en-US" w:eastAsia="en-US"/>
              </w:rPr>
              <w:t xml:space="preserve"> </w:t>
            </w:r>
            <w:r w:rsidRPr="00823A3F">
              <w:rPr>
                <w:rFonts w:ascii="Arial Narrow" w:eastAsia="Calibri"/>
                <w:sz w:val="20"/>
                <w:lang w:val="en-US" w:eastAsia="en-US"/>
              </w:rPr>
              <w:t>the</w:t>
            </w:r>
            <w:r w:rsidRPr="00823A3F">
              <w:rPr>
                <w:rFonts w:ascii="Arial Narrow" w:eastAsia="Calibri"/>
                <w:spacing w:val="-7"/>
                <w:sz w:val="20"/>
                <w:lang w:val="en-US" w:eastAsia="en-US"/>
              </w:rPr>
              <w:t xml:space="preserve"> </w:t>
            </w:r>
            <w:r w:rsidRPr="00823A3F">
              <w:rPr>
                <w:rFonts w:ascii="Arial Narrow" w:eastAsia="Calibri"/>
                <w:sz w:val="20"/>
                <w:lang w:val="en-US" w:eastAsia="en-US"/>
              </w:rPr>
              <w:t>IMO</w:t>
            </w:r>
            <w:r w:rsidRPr="00823A3F">
              <w:rPr>
                <w:rFonts w:ascii="Arial Narrow" w:eastAsia="Calibri"/>
                <w:spacing w:val="-8"/>
                <w:sz w:val="20"/>
                <w:lang w:val="en-US" w:eastAsia="en-US"/>
              </w:rPr>
              <w:t xml:space="preserve"> </w:t>
            </w:r>
            <w:r w:rsidRPr="00823A3F">
              <w:rPr>
                <w:rFonts w:ascii="Arial Narrow" w:eastAsia="Calibri"/>
                <w:spacing w:val="-1"/>
                <w:sz w:val="20"/>
                <w:lang w:val="en-US" w:eastAsia="en-US"/>
              </w:rPr>
              <w:t>e-navigation</w:t>
            </w:r>
            <w:r w:rsidRPr="00823A3F">
              <w:rPr>
                <w:rFonts w:ascii="Arial Narrow" w:eastAsia="Calibri"/>
                <w:spacing w:val="-8"/>
                <w:sz w:val="20"/>
                <w:lang w:val="en-US" w:eastAsia="en-US"/>
              </w:rPr>
              <w:t xml:space="preserve"> </w:t>
            </w:r>
            <w:r w:rsidRPr="00823A3F">
              <w:rPr>
                <w:rFonts w:ascii="Arial Narrow" w:eastAsia="Calibri"/>
                <w:spacing w:val="-1"/>
                <w:sz w:val="20"/>
                <w:lang w:val="en-US" w:eastAsia="en-US"/>
              </w:rPr>
              <w:t>strategy</w:t>
            </w:r>
            <w:r w:rsidRPr="00823A3F">
              <w:rPr>
                <w:rFonts w:ascii="Arial Narrow" w:eastAsia="Calibri"/>
                <w:spacing w:val="22"/>
                <w:w w:val="99"/>
                <w:sz w:val="20"/>
                <w:lang w:val="en-US" w:eastAsia="en-US"/>
              </w:rPr>
              <w:t xml:space="preserve"> </w:t>
            </w:r>
            <w:r w:rsidRPr="00823A3F">
              <w:rPr>
                <w:rFonts w:ascii="Arial Narrow" w:eastAsia="Calibri"/>
                <w:spacing w:val="-1"/>
                <w:sz w:val="20"/>
                <w:lang w:val="en-US" w:eastAsia="en-US"/>
              </w:rPr>
              <w:t>implementation</w:t>
            </w:r>
            <w:r w:rsidRPr="00823A3F">
              <w:rPr>
                <w:rFonts w:ascii="Arial Narrow" w:eastAsia="Calibri"/>
                <w:sz w:val="20"/>
                <w:lang w:val="en-US" w:eastAsia="en-US"/>
              </w:rPr>
              <w:t>.</w:t>
            </w:r>
          </w:p>
          <w:p w14:paraId="50A530A9" w14:textId="77777777" w:rsidR="00823A3F" w:rsidRPr="00823A3F" w:rsidRDefault="00823A3F" w:rsidP="00823A3F">
            <w:pPr>
              <w:widowControl w:val="0"/>
              <w:spacing w:before="79" w:after="0"/>
              <w:ind w:left="62" w:right="9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NIPWG</w:t>
            </w:r>
            <w:r w:rsidRPr="00823A3F">
              <w:rPr>
                <w:rFonts w:ascii="Arial Narrow" w:eastAsia="Calibri"/>
                <w:spacing w:val="-8"/>
                <w:sz w:val="20"/>
                <w:lang w:val="en-US" w:eastAsia="en-US"/>
              </w:rPr>
              <w:t xml:space="preserve"> </w:t>
            </w:r>
            <w:r w:rsidRPr="00823A3F">
              <w:rPr>
                <w:rFonts w:ascii="Arial Narrow" w:eastAsia="Calibri"/>
                <w:sz w:val="20"/>
                <w:lang w:val="en-US" w:eastAsia="en-US"/>
              </w:rPr>
              <w:t>to</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consider</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establishing</w:t>
            </w:r>
            <w:r w:rsidRPr="00823A3F">
              <w:rPr>
                <w:rFonts w:ascii="Arial Narrow" w:eastAsia="Calibri"/>
                <w:spacing w:val="-6"/>
                <w:sz w:val="20"/>
                <w:lang w:val="en-US" w:eastAsia="en-US"/>
              </w:rPr>
              <w:t xml:space="preserve"> </w:t>
            </w:r>
            <w:r w:rsidRPr="00823A3F">
              <w:rPr>
                <w:rFonts w:ascii="Arial Narrow" w:eastAsia="Calibri"/>
                <w:sz w:val="20"/>
                <w:lang w:val="en-US" w:eastAsia="en-US"/>
              </w:rPr>
              <w:t>one</w:t>
            </w:r>
            <w:r w:rsidRPr="00823A3F">
              <w:rPr>
                <w:rFonts w:ascii="Arial Narrow" w:eastAsia="Calibri"/>
                <w:spacing w:val="33"/>
                <w:w w:val="99"/>
                <w:sz w:val="20"/>
                <w:lang w:val="en-US" w:eastAsia="en-US"/>
              </w:rPr>
              <w:t xml:space="preserve"> </w:t>
            </w:r>
            <w:r w:rsidRPr="00823A3F">
              <w:rPr>
                <w:rFonts w:ascii="Arial Narrow" w:eastAsia="Calibri"/>
                <w:sz w:val="20"/>
                <w:lang w:val="en-US" w:eastAsia="en-US"/>
              </w:rPr>
              <w:t>or</w:t>
            </w:r>
            <w:r w:rsidRPr="00823A3F">
              <w:rPr>
                <w:rFonts w:ascii="Arial Narrow" w:eastAsia="Calibri"/>
                <w:spacing w:val="-5"/>
                <w:sz w:val="20"/>
                <w:lang w:val="en-US" w:eastAsia="en-US"/>
              </w:rPr>
              <w:t xml:space="preserve"> </w:t>
            </w:r>
            <w:r w:rsidRPr="00823A3F">
              <w:rPr>
                <w:rFonts w:ascii="Arial Narrow" w:eastAsia="Calibri"/>
                <w:sz w:val="20"/>
                <w:lang w:val="en-US" w:eastAsia="en-US"/>
              </w:rPr>
              <w:t>more</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project</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team(s)</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liaison</w:t>
            </w:r>
            <w:r w:rsidRPr="00823A3F">
              <w:rPr>
                <w:rFonts w:ascii="Arial Narrow" w:eastAsia="Calibri"/>
                <w:spacing w:val="22"/>
                <w:w w:val="99"/>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S-100WG</w:t>
            </w:r>
            <w:r w:rsidRPr="00823A3F">
              <w:rPr>
                <w:rFonts w:ascii="Arial Narrow" w:eastAsia="Calibri"/>
                <w:spacing w:val="-6"/>
                <w:sz w:val="20"/>
                <w:lang w:val="en-US" w:eastAsia="en-US"/>
              </w:rPr>
              <w:t xml:space="preserve"> </w:t>
            </w:r>
            <w:r w:rsidRPr="00823A3F">
              <w:rPr>
                <w:rFonts w:ascii="Arial Narrow" w:eastAsia="Calibri"/>
                <w:sz w:val="20"/>
                <w:lang w:val="en-US" w:eastAsia="en-US"/>
              </w:rPr>
              <w:t>as</w:t>
            </w:r>
            <w:r w:rsidRPr="00823A3F">
              <w:rPr>
                <w:rFonts w:ascii="Arial Narrow" w:eastAsia="Calibri"/>
                <w:spacing w:val="-6"/>
                <w:sz w:val="20"/>
                <w:lang w:val="en-US" w:eastAsia="en-US"/>
              </w:rPr>
              <w:t xml:space="preserve"> </w:t>
            </w:r>
            <w:r w:rsidRPr="00823A3F">
              <w:rPr>
                <w:rFonts w:ascii="Arial Narrow" w:eastAsia="Calibri"/>
                <w:sz w:val="20"/>
                <w:lang w:val="en-US" w:eastAsia="en-US"/>
              </w:rPr>
              <w:t>required</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(see</w:t>
            </w:r>
            <w:r w:rsidRPr="00823A3F">
              <w:rPr>
                <w:rFonts w:ascii="Arial Narrow" w:eastAsia="Calibri"/>
                <w:spacing w:val="-5"/>
                <w:sz w:val="20"/>
                <w:lang w:val="en-US" w:eastAsia="en-US"/>
              </w:rPr>
              <w:t xml:space="preserve"> </w:t>
            </w:r>
            <w:r w:rsidRPr="00823A3F">
              <w:rPr>
                <w:rFonts w:ascii="Arial Narrow" w:eastAsia="Calibri"/>
                <w:sz w:val="20"/>
                <w:lang w:val="en-US" w:eastAsia="en-US"/>
              </w:rPr>
              <w:t>J.2),</w:t>
            </w:r>
            <w:r w:rsidRPr="00823A3F">
              <w:rPr>
                <w:rFonts w:ascii="Arial Narrow" w:eastAsia="Calibri"/>
                <w:spacing w:val="26"/>
                <w:w w:val="99"/>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6"/>
                <w:sz w:val="20"/>
                <w:lang w:val="en-US" w:eastAsia="en-US"/>
              </w:rPr>
              <w:t xml:space="preserve"> </w:t>
            </w:r>
            <w:r w:rsidRPr="00823A3F">
              <w:rPr>
                <w:rFonts w:ascii="Arial Narrow" w:eastAsia="Calibri"/>
                <w:sz w:val="20"/>
                <w:lang w:val="en-US" w:eastAsia="en-US"/>
              </w:rPr>
              <w:t>particular</w:t>
            </w:r>
            <w:r w:rsidRPr="00823A3F">
              <w:rPr>
                <w:rFonts w:ascii="Arial Narrow" w:eastAsia="Calibri"/>
                <w:spacing w:val="-4"/>
                <w:sz w:val="20"/>
                <w:lang w:val="en-US" w:eastAsia="en-US"/>
              </w:rPr>
              <w:t xml:space="preserve"> </w:t>
            </w:r>
            <w:r w:rsidRPr="00823A3F">
              <w:rPr>
                <w:rFonts w:ascii="Arial Narrow" w:eastAsia="Calibri"/>
                <w:sz w:val="20"/>
                <w:lang w:val="en-US" w:eastAsia="en-US"/>
              </w:rPr>
              <w:t>to</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continue</w:t>
            </w:r>
            <w:r w:rsidRPr="00823A3F">
              <w:rPr>
                <w:rFonts w:ascii="Arial Narrow" w:eastAsia="Calibri"/>
                <w:spacing w:val="-5"/>
                <w:sz w:val="20"/>
                <w:lang w:val="en-US" w:eastAsia="en-US"/>
              </w:rPr>
              <w:t xml:space="preserve"> </w:t>
            </w:r>
            <w:r w:rsidRPr="00823A3F">
              <w:rPr>
                <w:rFonts w:ascii="Arial Narrow" w:eastAsia="Calibri"/>
                <w:sz w:val="20"/>
                <w:lang w:val="en-US" w:eastAsia="en-US"/>
              </w:rPr>
              <w:t>the</w:t>
            </w:r>
            <w:r w:rsidRPr="00823A3F">
              <w:rPr>
                <w:rFonts w:ascii="Arial Narrow" w:eastAsia="Calibri"/>
                <w:spacing w:val="28"/>
                <w:w w:val="99"/>
                <w:sz w:val="20"/>
                <w:lang w:val="en-US" w:eastAsia="en-US"/>
              </w:rPr>
              <w:t xml:space="preserve"> </w:t>
            </w:r>
            <w:r w:rsidRPr="00823A3F">
              <w:rPr>
                <w:rFonts w:ascii="Arial Narrow" w:eastAsia="Calibri"/>
                <w:spacing w:val="-1"/>
                <w:sz w:val="20"/>
                <w:lang w:val="en-US" w:eastAsia="en-US"/>
              </w:rPr>
              <w:t>development</w:t>
            </w:r>
            <w:r w:rsidRPr="00823A3F">
              <w:rPr>
                <w:rFonts w:ascii="Arial Narrow" w:eastAsia="Calibri"/>
                <w:spacing w:val="-10"/>
                <w:sz w:val="20"/>
                <w:lang w:val="en-US" w:eastAsia="en-US"/>
              </w:rPr>
              <w:t xml:space="preserve"> </w:t>
            </w:r>
            <w:r w:rsidRPr="00823A3F">
              <w:rPr>
                <w:rFonts w:ascii="Arial Narrow" w:eastAsia="Calibri"/>
                <w:sz w:val="20"/>
                <w:lang w:val="en-US" w:eastAsia="en-US"/>
              </w:rPr>
              <w:t>of</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Product</w:t>
            </w:r>
            <w:r w:rsidRPr="00823A3F">
              <w:rPr>
                <w:rFonts w:ascii="Arial Narrow" w:eastAsia="Calibri"/>
                <w:spacing w:val="20"/>
                <w:w w:val="99"/>
                <w:sz w:val="20"/>
                <w:lang w:val="en-US" w:eastAsia="en-US"/>
              </w:rPr>
              <w:t xml:space="preserve"> </w:t>
            </w:r>
            <w:r w:rsidRPr="00823A3F">
              <w:rPr>
                <w:rFonts w:ascii="Arial Narrow" w:eastAsia="Calibri"/>
                <w:spacing w:val="-1"/>
                <w:sz w:val="20"/>
                <w:lang w:val="en-US" w:eastAsia="en-US"/>
              </w:rPr>
              <w:t>Specifications</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currently</w:t>
            </w:r>
            <w:r w:rsidRPr="00823A3F">
              <w:rPr>
                <w:rFonts w:ascii="Arial Narrow" w:eastAsia="Calibri"/>
                <w:spacing w:val="-9"/>
                <w:sz w:val="20"/>
                <w:lang w:val="en-US" w:eastAsia="en-US"/>
              </w:rPr>
              <w:t xml:space="preserve"> </w:t>
            </w:r>
            <w:r w:rsidRPr="00823A3F">
              <w:rPr>
                <w:rFonts w:ascii="Arial Narrow" w:eastAsia="Calibri"/>
                <w:sz w:val="20"/>
                <w:lang w:val="en-US" w:eastAsia="en-US"/>
              </w:rPr>
              <w:t>assigned</w:t>
            </w:r>
            <w:r w:rsidRPr="00823A3F">
              <w:rPr>
                <w:rFonts w:ascii="Arial Narrow" w:eastAsia="Calibri"/>
                <w:spacing w:val="-7"/>
                <w:sz w:val="20"/>
                <w:lang w:val="en-US" w:eastAsia="en-US"/>
              </w:rPr>
              <w:t xml:space="preserve"> </w:t>
            </w:r>
            <w:r w:rsidRPr="00823A3F">
              <w:rPr>
                <w:rFonts w:ascii="Arial Narrow" w:eastAsia="Calibri"/>
                <w:sz w:val="20"/>
                <w:lang w:val="en-US" w:eastAsia="en-US"/>
              </w:rPr>
              <w:t>to</w:t>
            </w:r>
            <w:r w:rsidRPr="00823A3F">
              <w:rPr>
                <w:rFonts w:ascii="Arial Narrow" w:eastAsia="Calibri"/>
                <w:spacing w:val="29"/>
                <w:w w:val="99"/>
                <w:sz w:val="20"/>
                <w:lang w:val="en-US" w:eastAsia="en-US"/>
              </w:rPr>
              <w:t xml:space="preserve"> </w:t>
            </w:r>
            <w:r w:rsidRPr="00823A3F">
              <w:rPr>
                <w:rFonts w:ascii="Arial Narrow" w:eastAsia="Calibri"/>
                <w:sz w:val="20"/>
                <w:lang w:val="en-US" w:eastAsia="en-US"/>
              </w:rPr>
              <w:t>the</w:t>
            </w:r>
            <w:r w:rsidRPr="00823A3F">
              <w:rPr>
                <w:rFonts w:ascii="Arial Narrow" w:eastAsia="Calibri"/>
                <w:spacing w:val="-9"/>
                <w:sz w:val="20"/>
                <w:lang w:val="en-US" w:eastAsia="en-US"/>
              </w:rPr>
              <w:t xml:space="preserve"> </w:t>
            </w:r>
            <w:r w:rsidRPr="00823A3F">
              <w:rPr>
                <w:rFonts w:ascii="Arial Narrow" w:eastAsia="Calibri"/>
                <w:sz w:val="20"/>
                <w:lang w:val="en-US" w:eastAsia="en-US"/>
              </w:rPr>
              <w:t>NIPWG.</w:t>
            </w:r>
          </w:p>
        </w:tc>
      </w:tr>
      <w:tr w:rsidR="00823A3F" w:rsidRPr="007B17E2" w14:paraId="5347ACA7" w14:textId="77777777" w:rsidTr="00C73EB6">
        <w:trPr>
          <w:trHeight w:hRule="exact" w:val="1543"/>
        </w:trPr>
        <w:tc>
          <w:tcPr>
            <w:tcW w:w="714" w:type="dxa"/>
            <w:gridSpan w:val="2"/>
            <w:tcBorders>
              <w:top w:val="single" w:sz="6" w:space="0" w:color="000000"/>
              <w:left w:val="single" w:sz="6" w:space="0" w:color="000000"/>
              <w:bottom w:val="single" w:sz="6" w:space="0" w:color="000000"/>
              <w:right w:val="single" w:sz="6" w:space="0" w:color="000000"/>
            </w:tcBorders>
            <w:hideMark/>
          </w:tcPr>
          <w:p w14:paraId="3743A9CD" w14:textId="77777777" w:rsidR="00823A3F" w:rsidRPr="00823A3F" w:rsidRDefault="00823A3F" w:rsidP="00823A3F">
            <w:pPr>
              <w:widowControl w:val="0"/>
              <w:spacing w:before="37"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F.2</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39D5DFA3" w14:textId="77777777" w:rsidR="00823A3F" w:rsidRPr="00823A3F" w:rsidRDefault="00823A3F" w:rsidP="00823A3F">
            <w:pPr>
              <w:widowControl w:val="0"/>
              <w:spacing w:after="0"/>
              <w:ind w:left="63" w:right="215"/>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Investigate</w:t>
            </w:r>
            <w:r w:rsidRPr="00823A3F">
              <w:rPr>
                <w:rFonts w:ascii="Arial Narrow" w:eastAsia="Calibri"/>
                <w:spacing w:val="-10"/>
                <w:sz w:val="20"/>
                <w:lang w:val="en-US" w:eastAsia="en-US"/>
              </w:rPr>
              <w:t xml:space="preserve"> </w:t>
            </w:r>
            <w:r w:rsidRPr="00823A3F">
              <w:rPr>
                <w:rFonts w:ascii="Arial Narrow" w:eastAsia="Calibri"/>
                <w:sz w:val="20"/>
                <w:lang w:val="en-US" w:eastAsia="en-US"/>
              </w:rPr>
              <w:t>the</w:t>
            </w:r>
            <w:r w:rsidRPr="00823A3F">
              <w:rPr>
                <w:rFonts w:ascii="Arial Narrow" w:eastAsia="Calibri"/>
                <w:spacing w:val="-9"/>
                <w:sz w:val="20"/>
                <w:lang w:val="en-US" w:eastAsia="en-US"/>
              </w:rPr>
              <w:t xml:space="preserve"> </w:t>
            </w:r>
            <w:r w:rsidRPr="00823A3F">
              <w:rPr>
                <w:rFonts w:ascii="Arial Narrow" w:eastAsia="Calibri"/>
                <w:sz w:val="20"/>
                <w:lang w:val="en-US" w:eastAsia="en-US"/>
              </w:rPr>
              <w:t>interaction</w:t>
            </w:r>
            <w:r w:rsidRPr="00823A3F">
              <w:rPr>
                <w:rFonts w:ascii="Arial Narrow" w:eastAsia="Calibri"/>
                <w:spacing w:val="26"/>
                <w:w w:val="99"/>
                <w:sz w:val="20"/>
                <w:lang w:val="en-US" w:eastAsia="en-US"/>
              </w:rPr>
              <w:t xml:space="preserve"> </w:t>
            </w:r>
            <w:r w:rsidRPr="00823A3F">
              <w:rPr>
                <w:rFonts w:ascii="Arial Narrow" w:eastAsia="Calibri"/>
                <w:sz w:val="20"/>
                <w:lang w:val="en-US" w:eastAsia="en-US"/>
              </w:rPr>
              <w:t>between</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Marine</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Protected</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t>Area</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Product</w:t>
            </w:r>
            <w:r w:rsidRPr="00823A3F">
              <w:rPr>
                <w:rFonts w:ascii="Arial Narrow" w:eastAsia="Calibri"/>
                <w:spacing w:val="-4"/>
                <w:sz w:val="20"/>
                <w:lang w:val="en-US" w:eastAsia="en-US"/>
              </w:rPr>
              <w:t xml:space="preserve"> </w:t>
            </w:r>
            <w:r w:rsidRPr="00823A3F">
              <w:rPr>
                <w:rFonts w:ascii="Arial Narrow" w:eastAsia="Calibri"/>
                <w:sz w:val="20"/>
                <w:lang w:val="en-US" w:eastAsia="en-US"/>
              </w:rPr>
              <w:t>and</w:t>
            </w:r>
            <w:r w:rsidRPr="00823A3F">
              <w:rPr>
                <w:rFonts w:ascii="Arial Narrow" w:eastAsia="Calibri"/>
                <w:spacing w:val="-5"/>
                <w:sz w:val="20"/>
                <w:lang w:val="en-US" w:eastAsia="en-US"/>
              </w:rPr>
              <w:t xml:space="preserve"> </w:t>
            </w:r>
            <w:r w:rsidRPr="00823A3F">
              <w:rPr>
                <w:rFonts w:ascii="Arial Narrow" w:eastAsia="Calibri"/>
                <w:sz w:val="20"/>
                <w:lang w:val="en-US" w:eastAsia="en-US"/>
              </w:rPr>
              <w:t>ENC</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28"/>
                <w:w w:val="99"/>
                <w:sz w:val="20"/>
                <w:lang w:val="en-US" w:eastAsia="en-US"/>
              </w:rPr>
              <w:t xml:space="preserve"> </w:t>
            </w:r>
            <w:r w:rsidRPr="00823A3F">
              <w:rPr>
                <w:rFonts w:ascii="Arial Narrow" w:eastAsia="Calibri"/>
                <w:sz w:val="20"/>
                <w:lang w:val="en-US" w:eastAsia="en-US"/>
              </w:rPr>
              <w:t>ECDIS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5CF1329A" w14:textId="77777777" w:rsidR="00823A3F" w:rsidRPr="00823A3F" w:rsidRDefault="00823A3F" w:rsidP="00823A3F">
            <w:pPr>
              <w:widowControl w:val="0"/>
              <w:spacing w:after="0" w:line="228"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hideMark/>
          </w:tcPr>
          <w:p w14:paraId="2C2F153D" w14:textId="77777777" w:rsidR="00823A3F" w:rsidRPr="00823A3F" w:rsidRDefault="00823A3F" w:rsidP="00823A3F">
            <w:pPr>
              <w:rPr>
                <w:rFonts w:ascii="Times New Roman" w:hAnsi="Times New Roman"/>
                <w:szCs w:val="24"/>
                <w:lang w:val="en-US" w:eastAsia="en-US"/>
              </w:rPr>
            </w:pPr>
            <w:r w:rsidRPr="00823A3F">
              <w:rPr>
                <w:rFonts w:ascii="Arial Narrow" w:eastAsia="Arial Narrow" w:hAnsi="Arial Narrow" w:cs="Arial Narrow"/>
                <w:sz w:val="20"/>
                <w:szCs w:val="20"/>
                <w:lang w:val="en-US" w:eastAsia="en-US"/>
              </w:rPr>
              <w:t>Draft Product Specification for Marine Protected Areas (S-122) released in 2018</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254E9017" w14:textId="77777777" w:rsidR="00823A3F" w:rsidRPr="00823A3F" w:rsidRDefault="00823A3F" w:rsidP="00823A3F">
            <w:pPr>
              <w:widowControl w:val="0"/>
              <w:spacing w:before="37" w:after="0" w:line="240" w:lineRule="auto"/>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2015</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51FA8E68" w14:textId="77777777" w:rsidR="00823A3F" w:rsidRPr="00823A3F" w:rsidRDefault="00823A3F" w:rsidP="00823A3F">
            <w:pPr>
              <w:widowControl w:val="0"/>
              <w:spacing w:before="37"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143613A3" w14:textId="77777777" w:rsidR="00823A3F" w:rsidRPr="00823A3F" w:rsidRDefault="00823A3F" w:rsidP="00823A3F">
            <w:pPr>
              <w:widowControl w:val="0"/>
              <w:spacing w:after="0" w:line="226" w:lineRule="exact"/>
              <w:jc w:val="center"/>
              <w:rPr>
                <w:rFonts w:eastAsia="Calibri"/>
                <w:lang w:val="en-US" w:eastAsia="en-US"/>
              </w:rPr>
            </w:pPr>
            <w:r w:rsidRPr="00823A3F">
              <w:rPr>
                <w:rFonts w:eastAsia="Calibri"/>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799BFE3F" w14:textId="77777777" w:rsidR="00823A3F" w:rsidRPr="00823A3F" w:rsidRDefault="00823A3F" w:rsidP="00823A3F">
            <w:pPr>
              <w:widowControl w:val="0"/>
              <w:spacing w:before="37" w:after="0" w:line="240" w:lineRule="auto"/>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tcPr>
          <w:p w14:paraId="7075B344"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6E6B259F" w14:textId="77777777" w:rsidR="00823A3F" w:rsidRPr="00823A3F" w:rsidRDefault="00823A3F" w:rsidP="00823A3F">
            <w:pPr>
              <w:widowControl w:val="0"/>
              <w:spacing w:after="0" w:line="240" w:lineRule="auto"/>
              <w:ind w:left="63" w:right="70"/>
              <w:rPr>
                <w:rFonts w:ascii="Arial Narrow" w:eastAsia="Calibri"/>
                <w:sz w:val="20"/>
                <w:lang w:val="en-US" w:eastAsia="en-US"/>
              </w:rPr>
            </w:pPr>
            <w:r w:rsidRPr="00823A3F">
              <w:rPr>
                <w:rFonts w:ascii="Arial Narrow" w:eastAsia="Calibri"/>
                <w:sz w:val="20"/>
                <w:lang w:val="en-US" w:eastAsia="en-US"/>
              </w:rPr>
              <w:t>In</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close</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liaison</w:t>
            </w:r>
            <w:r w:rsidRPr="00823A3F">
              <w:rPr>
                <w:rFonts w:ascii="Arial Narrow" w:eastAsia="Calibri"/>
                <w:spacing w:val="-2"/>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4"/>
                <w:sz w:val="20"/>
                <w:lang w:val="en-US" w:eastAsia="en-US"/>
              </w:rPr>
              <w:t xml:space="preserve"> </w:t>
            </w:r>
            <w:r w:rsidRPr="00823A3F">
              <w:rPr>
                <w:rFonts w:ascii="Arial Narrow" w:eastAsia="Calibri"/>
                <w:sz w:val="20"/>
                <w:lang w:val="en-US" w:eastAsia="en-US"/>
              </w:rPr>
              <w:t>the</w:t>
            </w:r>
            <w:r w:rsidRPr="00823A3F">
              <w:rPr>
                <w:rFonts w:ascii="Arial Narrow" w:eastAsia="Calibri"/>
                <w:spacing w:val="-4"/>
                <w:sz w:val="20"/>
                <w:lang w:val="en-US" w:eastAsia="en-US"/>
              </w:rPr>
              <w:t xml:space="preserve"> </w:t>
            </w:r>
            <w:r w:rsidRPr="00823A3F">
              <w:rPr>
                <w:rFonts w:ascii="Arial Narrow" w:eastAsia="Calibri"/>
                <w:sz w:val="20"/>
                <w:lang w:val="en-US" w:eastAsia="en-US"/>
              </w:rPr>
              <w:t>S-100</w:t>
            </w:r>
            <w:r w:rsidRPr="00823A3F">
              <w:rPr>
                <w:rFonts w:ascii="Arial Narrow" w:eastAsia="Calibri"/>
                <w:spacing w:val="-2"/>
                <w:sz w:val="20"/>
                <w:lang w:val="en-US" w:eastAsia="en-US"/>
              </w:rPr>
              <w:t xml:space="preserve"> </w:t>
            </w:r>
            <w:r w:rsidRPr="00823A3F">
              <w:rPr>
                <w:rFonts w:ascii="Arial Narrow" w:eastAsia="Calibri"/>
                <w:sz w:val="20"/>
                <w:lang w:val="en-US" w:eastAsia="en-US"/>
              </w:rPr>
              <w:t>WG</w:t>
            </w:r>
          </w:p>
          <w:p w14:paraId="1F8F3096" w14:textId="77777777" w:rsidR="00823A3F" w:rsidRPr="00823A3F" w:rsidRDefault="00823A3F" w:rsidP="00823A3F">
            <w:pPr>
              <w:widowControl w:val="0"/>
              <w:spacing w:after="0" w:line="240" w:lineRule="auto"/>
              <w:ind w:left="63" w:right="70"/>
              <w:rPr>
                <w:rFonts w:ascii="Arial Narrow" w:eastAsia="Calibri"/>
                <w:sz w:val="20"/>
                <w:lang w:val="en-US" w:eastAsia="en-US"/>
              </w:rPr>
            </w:pPr>
            <w:r w:rsidRPr="00823A3F">
              <w:rPr>
                <w:rFonts w:ascii="Arial Narrow" w:eastAsia="Calibri"/>
                <w:sz w:val="20"/>
                <w:lang w:val="en-US" w:eastAsia="en-US"/>
              </w:rPr>
              <w:t>On target for endorsement by Council - 2.</w:t>
            </w:r>
          </w:p>
        </w:tc>
      </w:tr>
      <w:tr w:rsidR="00823A3F" w:rsidRPr="007B17E2" w14:paraId="192F39D9" w14:textId="77777777" w:rsidTr="00C73EB6">
        <w:trPr>
          <w:trHeight w:hRule="exact" w:val="1423"/>
        </w:trPr>
        <w:tc>
          <w:tcPr>
            <w:tcW w:w="714" w:type="dxa"/>
            <w:gridSpan w:val="2"/>
            <w:tcBorders>
              <w:top w:val="single" w:sz="6" w:space="0" w:color="000000"/>
              <w:left w:val="single" w:sz="6" w:space="0" w:color="000000"/>
              <w:bottom w:val="single" w:sz="6" w:space="0" w:color="000000"/>
              <w:right w:val="single" w:sz="6" w:space="0" w:color="000000"/>
            </w:tcBorders>
            <w:hideMark/>
          </w:tcPr>
          <w:p w14:paraId="7FB76B6A"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F.3</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3AA0BF2A" w14:textId="77777777" w:rsidR="00823A3F" w:rsidRPr="00823A3F" w:rsidRDefault="00823A3F" w:rsidP="00823A3F">
            <w:pPr>
              <w:widowControl w:val="0"/>
              <w:spacing w:after="0"/>
              <w:ind w:left="63" w:right="279"/>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Model</w:t>
            </w:r>
            <w:r w:rsidRPr="00823A3F">
              <w:rPr>
                <w:rFonts w:ascii="Arial Narrow" w:eastAsia="Calibri"/>
                <w:spacing w:val="-6"/>
                <w:sz w:val="20"/>
                <w:lang w:val="en-US" w:eastAsia="en-US"/>
              </w:rPr>
              <w:t xml:space="preserve"> </w:t>
            </w:r>
            <w:r w:rsidRPr="00823A3F">
              <w:rPr>
                <w:rFonts w:ascii="Arial Narrow" w:eastAsia="Calibri"/>
                <w:sz w:val="20"/>
                <w:lang w:val="en-US" w:eastAsia="en-US"/>
              </w:rPr>
              <w:t>the</w:t>
            </w:r>
            <w:r w:rsidRPr="00823A3F">
              <w:rPr>
                <w:rFonts w:ascii="Arial Narrow" w:eastAsia="Calibri"/>
                <w:spacing w:val="-5"/>
                <w:sz w:val="20"/>
                <w:lang w:val="en-US" w:eastAsia="en-US"/>
              </w:rPr>
              <w:t xml:space="preserve"> </w:t>
            </w:r>
            <w:r w:rsidRPr="00823A3F">
              <w:rPr>
                <w:rFonts w:ascii="Arial Narrow" w:eastAsia="Calibri"/>
                <w:sz w:val="20"/>
                <w:lang w:val="en-US" w:eastAsia="en-US"/>
              </w:rPr>
              <w:t>NP</w:t>
            </w:r>
            <w:r w:rsidRPr="00823A3F">
              <w:rPr>
                <w:rFonts w:ascii="Arial Narrow" w:eastAsia="Calibri"/>
                <w:spacing w:val="-5"/>
                <w:sz w:val="20"/>
                <w:lang w:val="en-US" w:eastAsia="en-US"/>
              </w:rPr>
              <w:t xml:space="preserve"> </w:t>
            </w:r>
            <w:r w:rsidRPr="00823A3F">
              <w:rPr>
                <w:rFonts w:ascii="Arial Narrow" w:eastAsia="Calibri"/>
                <w:sz w:val="20"/>
                <w:lang w:val="en-US" w:eastAsia="en-US"/>
              </w:rPr>
              <w:t>data</w:t>
            </w:r>
            <w:r w:rsidRPr="00823A3F">
              <w:rPr>
                <w:rFonts w:ascii="Arial Narrow" w:eastAsia="Calibri"/>
                <w:spacing w:val="-4"/>
                <w:sz w:val="20"/>
                <w:lang w:val="en-US" w:eastAsia="en-US"/>
              </w:rPr>
              <w:t xml:space="preserve"> </w:t>
            </w:r>
            <w:r w:rsidRPr="00823A3F">
              <w:rPr>
                <w:rFonts w:ascii="Arial Narrow" w:eastAsia="Calibri"/>
                <w:sz w:val="20"/>
                <w:lang w:val="en-US" w:eastAsia="en-US"/>
              </w:rPr>
              <w:t>where</w:t>
            </w:r>
            <w:r w:rsidRPr="00823A3F">
              <w:rPr>
                <w:rFonts w:ascii="Arial Narrow" w:eastAsia="Calibri"/>
                <w:spacing w:val="24"/>
                <w:w w:val="99"/>
                <w:sz w:val="20"/>
                <w:lang w:val="en-US" w:eastAsia="en-US"/>
              </w:rPr>
              <w:t xml:space="preserve"> </w:t>
            </w:r>
            <w:r w:rsidRPr="00823A3F">
              <w:rPr>
                <w:rFonts w:ascii="Arial Narrow" w:eastAsia="Calibri"/>
                <w:sz w:val="20"/>
                <w:lang w:val="en-US" w:eastAsia="en-US"/>
              </w:rPr>
              <w:t>required.</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43D27943"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hideMark/>
          </w:tcPr>
          <w:p w14:paraId="7C82D25B" w14:textId="77777777" w:rsidR="00823A3F" w:rsidRPr="00823A3F" w:rsidRDefault="00823A3F" w:rsidP="00823A3F">
            <w:pPr>
              <w:widowControl w:val="0"/>
              <w:spacing w:after="0" w:line="226" w:lineRule="exact"/>
              <w:jc w:val="center"/>
              <w:rPr>
                <w:rFonts w:eastAsia="Calibri"/>
                <w:lang w:val="en-US" w:eastAsia="en-US"/>
              </w:rPr>
            </w:pPr>
            <w:r w:rsidRPr="00823A3F">
              <w:rPr>
                <w:rFonts w:ascii="Arial Narrow" w:eastAsia="Calibri"/>
                <w:sz w:val="20"/>
                <w:lang w:val="en-US" w:eastAsia="en-US"/>
              </w:rPr>
              <w:t>Next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41CCF727"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2004</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6F326403" w14:textId="77777777" w:rsidR="00823A3F" w:rsidRPr="00823A3F" w:rsidRDefault="00823A3F" w:rsidP="00823A3F">
            <w:pPr>
              <w:widowControl w:val="0"/>
              <w:spacing w:after="0" w:line="226" w:lineRule="exact"/>
              <w:ind w:left="152"/>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7B33C6EA"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0C62FAB8"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tcPr>
          <w:p w14:paraId="4C391420"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44C5DAB4" w14:textId="77777777" w:rsidR="00823A3F" w:rsidRPr="00823A3F" w:rsidRDefault="00823A3F" w:rsidP="00823A3F">
            <w:pPr>
              <w:widowControl w:val="0"/>
              <w:spacing w:after="0"/>
              <w:ind w:left="63" w:right="108"/>
              <w:rPr>
                <w:rFonts w:ascii="Arial Narrow" w:eastAsia="Calibri"/>
                <w:sz w:val="20"/>
                <w:lang w:val="en-US" w:eastAsia="en-US"/>
              </w:rPr>
            </w:pPr>
            <w:r w:rsidRPr="00823A3F">
              <w:rPr>
                <w:rFonts w:ascii="Arial Narrow" w:eastAsia="Calibri"/>
                <w:spacing w:val="-1"/>
                <w:sz w:val="20"/>
                <w:lang w:val="en-US" w:eastAsia="en-US"/>
              </w:rPr>
              <w:t>S-100</w:t>
            </w:r>
            <w:r w:rsidRPr="00823A3F">
              <w:rPr>
                <w:rFonts w:ascii="Arial Narrow" w:eastAsia="Calibri"/>
                <w:spacing w:val="-6"/>
                <w:sz w:val="20"/>
                <w:lang w:val="en-US" w:eastAsia="en-US"/>
              </w:rPr>
              <w:t xml:space="preserve"> </w:t>
            </w:r>
            <w:r w:rsidRPr="00823A3F">
              <w:rPr>
                <w:rFonts w:ascii="Arial Narrow" w:eastAsia="Calibri"/>
                <w:sz w:val="20"/>
                <w:lang w:val="en-US" w:eastAsia="en-US"/>
              </w:rPr>
              <w:t>related.</w:t>
            </w:r>
            <w:r w:rsidRPr="00823A3F">
              <w:rPr>
                <w:rFonts w:ascii="Arial Narrow" w:eastAsia="Calibri"/>
                <w:spacing w:val="-5"/>
                <w:sz w:val="20"/>
                <w:lang w:val="en-US" w:eastAsia="en-US"/>
              </w:rPr>
              <w:t xml:space="preserve"> </w:t>
            </w:r>
          </w:p>
          <w:p w14:paraId="75640560" w14:textId="77777777" w:rsidR="00823A3F" w:rsidRPr="00823A3F" w:rsidRDefault="00823A3F" w:rsidP="00823A3F">
            <w:pPr>
              <w:widowControl w:val="0"/>
              <w:spacing w:after="0"/>
              <w:ind w:left="63" w:right="108"/>
              <w:rPr>
                <w:rFonts w:ascii="Arial Narrow" w:eastAsia="Arial Narrow" w:hAnsi="Arial Narrow" w:cs="Arial Narrow"/>
                <w:sz w:val="20"/>
                <w:szCs w:val="20"/>
                <w:lang w:val="en-US" w:eastAsia="en-US"/>
              </w:rPr>
            </w:pPr>
            <w:r w:rsidRPr="00823A3F">
              <w:rPr>
                <w:rFonts w:ascii="Arial Narrow" w:eastAsia="Calibri"/>
                <w:sz w:val="20"/>
                <w:lang w:val="en-US" w:eastAsia="en-US"/>
              </w:rPr>
              <w:t>To</w:t>
            </w:r>
            <w:r w:rsidRPr="00823A3F">
              <w:rPr>
                <w:rFonts w:ascii="Arial Narrow" w:eastAsia="Calibri"/>
                <w:spacing w:val="-5"/>
                <w:sz w:val="20"/>
                <w:lang w:val="en-US" w:eastAsia="en-US"/>
              </w:rPr>
              <w:t xml:space="preserve"> </w:t>
            </w:r>
            <w:r w:rsidRPr="00823A3F">
              <w:rPr>
                <w:rFonts w:ascii="Arial Narrow" w:eastAsia="Calibri"/>
                <w:sz w:val="20"/>
                <w:lang w:val="en-US" w:eastAsia="en-US"/>
              </w:rPr>
              <w:t>be</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included</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t>Hydro</w:t>
            </w:r>
            <w:r w:rsidRPr="00823A3F">
              <w:rPr>
                <w:rFonts w:ascii="Arial Narrow" w:eastAsia="Calibri"/>
                <w:spacing w:val="-7"/>
                <w:sz w:val="20"/>
                <w:lang w:val="en-US" w:eastAsia="en-US"/>
              </w:rPr>
              <w:t xml:space="preserve"> </w:t>
            </w:r>
            <w:r w:rsidRPr="00823A3F">
              <w:rPr>
                <w:rFonts w:ascii="Arial Narrow" w:eastAsia="Calibri"/>
                <w:sz w:val="20"/>
                <w:lang w:val="en-US" w:eastAsia="en-US"/>
              </w:rPr>
              <w:t>domain</w:t>
            </w:r>
            <w:r w:rsidRPr="00823A3F">
              <w:rPr>
                <w:rFonts w:ascii="Arial Narrow" w:eastAsia="Calibri"/>
                <w:spacing w:val="-6"/>
                <w:sz w:val="20"/>
                <w:lang w:val="en-US" w:eastAsia="en-US"/>
              </w:rPr>
              <w:t xml:space="preserve"> of the </w:t>
            </w:r>
            <w:r w:rsidRPr="00823A3F">
              <w:rPr>
                <w:rFonts w:ascii="Arial Narrow" w:eastAsia="Calibri"/>
                <w:sz w:val="20"/>
                <w:lang w:val="en-US" w:eastAsia="en-US"/>
              </w:rPr>
              <w:t>FCD</w:t>
            </w:r>
            <w:r w:rsidRPr="00823A3F">
              <w:rPr>
                <w:rFonts w:ascii="Arial Narrow" w:eastAsia="Calibri"/>
                <w:spacing w:val="-6"/>
                <w:sz w:val="20"/>
                <w:lang w:val="en-US" w:eastAsia="en-US"/>
              </w:rPr>
              <w:t xml:space="preserve"> </w:t>
            </w:r>
            <w:r w:rsidRPr="00823A3F">
              <w:rPr>
                <w:rFonts w:ascii="Arial Narrow" w:eastAsia="Calibri"/>
                <w:sz w:val="20"/>
                <w:lang w:val="en-US" w:eastAsia="en-US"/>
              </w:rPr>
              <w:t>Register.</w:t>
            </w:r>
          </w:p>
        </w:tc>
      </w:tr>
      <w:tr w:rsidR="00823A3F" w:rsidRPr="00823A3F" w14:paraId="54E2ADED" w14:textId="77777777" w:rsidTr="00C73EB6">
        <w:trPr>
          <w:trHeight w:hRule="exact" w:val="740"/>
        </w:trPr>
        <w:tc>
          <w:tcPr>
            <w:tcW w:w="714" w:type="dxa"/>
            <w:gridSpan w:val="2"/>
            <w:tcBorders>
              <w:top w:val="single" w:sz="6" w:space="0" w:color="000000"/>
              <w:left w:val="single" w:sz="6" w:space="0" w:color="000000"/>
              <w:bottom w:val="single" w:sz="6" w:space="0" w:color="000000"/>
              <w:right w:val="single" w:sz="6" w:space="0" w:color="000000"/>
            </w:tcBorders>
            <w:hideMark/>
          </w:tcPr>
          <w:p w14:paraId="43CB0AFB"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F.4</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5F710E28" w14:textId="77777777" w:rsidR="00823A3F" w:rsidRPr="00823A3F" w:rsidRDefault="00823A3F" w:rsidP="00823A3F">
            <w:pPr>
              <w:widowControl w:val="0"/>
              <w:spacing w:after="0"/>
              <w:ind w:left="63" w:right="523"/>
              <w:rPr>
                <w:rFonts w:ascii="Arial Narrow" w:eastAsia="Arial Narrow" w:hAnsi="Arial Narrow" w:cs="Arial Narrow"/>
                <w:sz w:val="20"/>
                <w:szCs w:val="20"/>
                <w:lang w:val="en-US" w:eastAsia="en-US"/>
              </w:rPr>
            </w:pPr>
            <w:r w:rsidRPr="00823A3F">
              <w:rPr>
                <w:rFonts w:ascii="Arial Narrow" w:eastAsia="Calibri"/>
                <w:sz w:val="20"/>
                <w:lang w:val="en-US" w:eastAsia="en-US"/>
              </w:rPr>
              <w:t>Review</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of</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objects</w:t>
            </w:r>
            <w:r w:rsidRPr="00823A3F">
              <w:rPr>
                <w:rFonts w:ascii="Arial Narrow" w:eastAsia="Calibri"/>
                <w:spacing w:val="-6"/>
                <w:sz w:val="20"/>
                <w:lang w:val="en-US" w:eastAsia="en-US"/>
              </w:rPr>
              <w:t xml:space="preserve"> </w:t>
            </w:r>
            <w:r w:rsidRPr="00823A3F">
              <w:rPr>
                <w:rFonts w:ascii="Arial Narrow" w:eastAsia="Calibri"/>
                <w:sz w:val="20"/>
                <w:lang w:val="en-US" w:eastAsia="en-US"/>
              </w:rPr>
              <w:t>and</w:t>
            </w:r>
            <w:r w:rsidRPr="00823A3F">
              <w:rPr>
                <w:rFonts w:ascii="Arial Narrow" w:eastAsia="Calibri"/>
                <w:spacing w:val="27"/>
                <w:w w:val="99"/>
                <w:sz w:val="20"/>
                <w:lang w:val="en-US" w:eastAsia="en-US"/>
              </w:rPr>
              <w:t xml:space="preserve"> </w:t>
            </w:r>
            <w:r w:rsidRPr="00823A3F">
              <w:rPr>
                <w:rFonts w:ascii="Arial Narrow" w:eastAsia="Calibri"/>
                <w:spacing w:val="-1"/>
                <w:sz w:val="20"/>
                <w:lang w:val="en-US" w:eastAsia="en-US"/>
              </w:rPr>
              <w:t>attributes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0F38FF9B"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hideMark/>
          </w:tcPr>
          <w:p w14:paraId="18B2A671"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Next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18A7FB52"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2004</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7F612A17" w14:textId="77777777" w:rsidR="00823A3F" w:rsidRPr="00823A3F" w:rsidRDefault="00823A3F" w:rsidP="00823A3F">
            <w:pPr>
              <w:widowControl w:val="0"/>
              <w:spacing w:after="0" w:line="226" w:lineRule="exact"/>
              <w:ind w:left="152"/>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4D98A220"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73908382"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tcPr>
          <w:p w14:paraId="0A1202EC"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7006D267" w14:textId="77777777" w:rsidR="00823A3F" w:rsidRPr="00823A3F" w:rsidRDefault="00823A3F" w:rsidP="00823A3F">
            <w:pPr>
              <w:widowControl w:val="0"/>
              <w:spacing w:after="0"/>
              <w:ind w:left="63" w:right="49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S-100</w:t>
            </w:r>
            <w:r w:rsidRPr="00823A3F">
              <w:rPr>
                <w:rFonts w:ascii="Arial Narrow" w:eastAsia="Calibri"/>
                <w:spacing w:val="-7"/>
                <w:sz w:val="20"/>
                <w:lang w:val="en-US" w:eastAsia="en-US"/>
              </w:rPr>
              <w:t xml:space="preserve"> </w:t>
            </w:r>
            <w:r w:rsidRPr="00823A3F">
              <w:rPr>
                <w:rFonts w:ascii="Arial Narrow" w:eastAsia="Calibri"/>
                <w:sz w:val="20"/>
                <w:lang w:val="en-US" w:eastAsia="en-US"/>
              </w:rPr>
              <w:t>related.</w:t>
            </w:r>
          </w:p>
          <w:p w14:paraId="50C29BE0" w14:textId="77777777" w:rsidR="00823A3F" w:rsidRPr="00823A3F" w:rsidRDefault="00823A3F" w:rsidP="00823A3F">
            <w:pPr>
              <w:widowControl w:val="0"/>
              <w:spacing w:after="0"/>
              <w:ind w:left="63" w:right="493"/>
              <w:rPr>
                <w:rFonts w:ascii="Arial Narrow" w:eastAsia="Arial Narrow" w:hAnsi="Arial Narrow" w:cs="Arial Narrow"/>
                <w:sz w:val="20"/>
                <w:szCs w:val="20"/>
                <w:lang w:val="en-US" w:eastAsia="en-US"/>
              </w:rPr>
            </w:pPr>
          </w:p>
        </w:tc>
      </w:tr>
      <w:tr w:rsidR="00823A3F" w:rsidRPr="007B17E2" w14:paraId="6387D014" w14:textId="77777777" w:rsidTr="00C73EB6">
        <w:trPr>
          <w:trHeight w:hRule="exact" w:val="1001"/>
        </w:trPr>
        <w:tc>
          <w:tcPr>
            <w:tcW w:w="714" w:type="dxa"/>
            <w:gridSpan w:val="2"/>
            <w:tcBorders>
              <w:top w:val="single" w:sz="6" w:space="0" w:color="000000"/>
              <w:left w:val="single" w:sz="6" w:space="0" w:color="000000"/>
              <w:bottom w:val="single" w:sz="6" w:space="0" w:color="000000"/>
              <w:right w:val="single" w:sz="6" w:space="0" w:color="000000"/>
            </w:tcBorders>
            <w:hideMark/>
          </w:tcPr>
          <w:p w14:paraId="173736DD"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lastRenderedPageBreak/>
              <w:t>F.5</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3C4086FD" w14:textId="77777777" w:rsidR="00823A3F" w:rsidRPr="00823A3F" w:rsidRDefault="00823A3F" w:rsidP="00823A3F">
            <w:pPr>
              <w:widowControl w:val="0"/>
              <w:spacing w:after="0"/>
              <w:ind w:left="63" w:right="115"/>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Propose</w:t>
            </w:r>
            <w:r w:rsidRPr="00823A3F">
              <w:rPr>
                <w:rFonts w:ascii="Arial Narrow" w:eastAsia="Calibri"/>
                <w:spacing w:val="-9"/>
                <w:sz w:val="20"/>
                <w:lang w:val="en-US" w:eastAsia="en-US"/>
              </w:rPr>
              <w:t xml:space="preserve"> </w:t>
            </w:r>
            <w:r w:rsidRPr="00823A3F">
              <w:rPr>
                <w:rFonts w:ascii="Arial Narrow" w:eastAsia="Calibri"/>
                <w:sz w:val="20"/>
                <w:lang w:val="en-US" w:eastAsia="en-US"/>
              </w:rPr>
              <w:t>amendments</w:t>
            </w:r>
            <w:r w:rsidRPr="00823A3F">
              <w:rPr>
                <w:rFonts w:ascii="Arial Narrow" w:eastAsia="Calibri"/>
                <w:spacing w:val="-9"/>
                <w:sz w:val="20"/>
                <w:lang w:val="en-US" w:eastAsia="en-US"/>
              </w:rPr>
              <w:t xml:space="preserve"> </w:t>
            </w:r>
            <w:r w:rsidRPr="00823A3F">
              <w:rPr>
                <w:rFonts w:ascii="Arial Narrow" w:eastAsia="Calibri"/>
                <w:sz w:val="20"/>
                <w:lang w:val="en-US" w:eastAsia="en-US"/>
              </w:rPr>
              <w:t>to</w:t>
            </w:r>
            <w:r w:rsidRPr="00823A3F">
              <w:rPr>
                <w:rFonts w:ascii="Arial Narrow" w:eastAsia="Calibri"/>
                <w:spacing w:val="27"/>
                <w:w w:val="99"/>
                <w:sz w:val="20"/>
                <w:lang w:val="en-US" w:eastAsia="en-US"/>
              </w:rPr>
              <w:t xml:space="preserve"> </w:t>
            </w:r>
            <w:r w:rsidRPr="00823A3F">
              <w:rPr>
                <w:rFonts w:ascii="Arial Narrow" w:eastAsia="Calibri"/>
                <w:spacing w:val="-1"/>
                <w:sz w:val="20"/>
                <w:lang w:val="en-US" w:eastAsia="en-US"/>
              </w:rPr>
              <w:t>HYDRO</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domain</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of</w:t>
            </w:r>
            <w:r w:rsidRPr="00823A3F">
              <w:rPr>
                <w:rFonts w:ascii="Arial Narrow" w:eastAsia="Calibri"/>
                <w:spacing w:val="-4"/>
                <w:sz w:val="20"/>
                <w:lang w:val="en-US" w:eastAsia="en-US"/>
              </w:rPr>
              <w:t xml:space="preserve"> </w:t>
            </w:r>
            <w:r w:rsidRPr="00823A3F">
              <w:rPr>
                <w:rFonts w:ascii="Arial Narrow" w:eastAsia="Calibri"/>
                <w:sz w:val="20"/>
                <w:lang w:val="en-US" w:eastAsia="en-US"/>
              </w:rPr>
              <w:t>the</w:t>
            </w:r>
            <w:r w:rsidRPr="00823A3F">
              <w:rPr>
                <w:rFonts w:ascii="Arial Narrow" w:eastAsia="Calibri"/>
                <w:spacing w:val="-5"/>
                <w:sz w:val="20"/>
                <w:lang w:val="en-US" w:eastAsia="en-US"/>
              </w:rPr>
              <w:t xml:space="preserve"> </w:t>
            </w:r>
            <w:r w:rsidRPr="00823A3F">
              <w:rPr>
                <w:rFonts w:ascii="Arial Narrow" w:eastAsia="Calibri"/>
                <w:sz w:val="20"/>
                <w:lang w:val="en-US" w:eastAsia="en-US"/>
              </w:rPr>
              <w:t>FCD</w:t>
            </w:r>
            <w:r w:rsidRPr="00823A3F">
              <w:rPr>
                <w:rFonts w:ascii="Arial Narrow" w:eastAsia="Calibri"/>
                <w:spacing w:val="21"/>
                <w:w w:val="99"/>
                <w:sz w:val="20"/>
                <w:lang w:val="en-US" w:eastAsia="en-US"/>
              </w:rPr>
              <w:t xml:space="preserve"> </w:t>
            </w:r>
            <w:r w:rsidRPr="00823A3F">
              <w:rPr>
                <w:rFonts w:ascii="Arial Narrow" w:eastAsia="Calibri"/>
                <w:sz w:val="20"/>
                <w:lang w:val="en-US" w:eastAsia="en-US"/>
              </w:rPr>
              <w:t>Register</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1287756C"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tcPr>
          <w:p w14:paraId="71B07E15" w14:textId="77777777" w:rsidR="00823A3F" w:rsidRPr="00823A3F" w:rsidRDefault="00823A3F" w:rsidP="00823A3F">
            <w:pPr>
              <w:rPr>
                <w:rFonts w:ascii="Times New Roman" w:hAnsi="Times New Roman"/>
                <w:szCs w:val="24"/>
                <w:lang w:eastAsia="en-US"/>
              </w:rPr>
            </w:pPr>
          </w:p>
        </w:tc>
        <w:tc>
          <w:tcPr>
            <w:tcW w:w="805" w:type="dxa"/>
            <w:gridSpan w:val="2"/>
            <w:tcBorders>
              <w:top w:val="single" w:sz="6" w:space="0" w:color="000000"/>
              <w:left w:val="single" w:sz="6" w:space="0" w:color="000000"/>
              <w:bottom w:val="single" w:sz="6" w:space="0" w:color="000000"/>
              <w:right w:val="single" w:sz="6" w:space="0" w:color="000000"/>
            </w:tcBorders>
            <w:hideMark/>
          </w:tcPr>
          <w:p w14:paraId="1AE1E145"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2005</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668BCE6F" w14:textId="77777777" w:rsidR="00823A3F" w:rsidRPr="00823A3F" w:rsidRDefault="00823A3F" w:rsidP="00823A3F">
            <w:pPr>
              <w:widowControl w:val="0"/>
              <w:spacing w:after="0" w:line="226" w:lineRule="exact"/>
              <w:ind w:left="152"/>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1C7B6546"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44E8E5F4"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tcPr>
          <w:p w14:paraId="35CA8BF8"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36688A20" w14:textId="77777777" w:rsidR="00823A3F" w:rsidRPr="00823A3F" w:rsidRDefault="00823A3F" w:rsidP="00823A3F">
            <w:pPr>
              <w:widowControl w:val="0"/>
              <w:spacing w:after="0"/>
              <w:ind w:left="63" w:right="15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S-100</w:t>
            </w:r>
            <w:r w:rsidRPr="00823A3F">
              <w:rPr>
                <w:rFonts w:ascii="Arial Narrow" w:eastAsia="Calibri"/>
                <w:spacing w:val="-5"/>
                <w:sz w:val="20"/>
                <w:lang w:val="en-US" w:eastAsia="en-US"/>
              </w:rPr>
              <w:t xml:space="preserve"> </w:t>
            </w:r>
            <w:r w:rsidRPr="00823A3F">
              <w:rPr>
                <w:rFonts w:ascii="Arial Narrow" w:eastAsia="Calibri"/>
                <w:sz w:val="20"/>
                <w:lang w:val="en-US" w:eastAsia="en-US"/>
              </w:rPr>
              <w:t>related.</w:t>
            </w:r>
            <w:r w:rsidRPr="00823A3F">
              <w:rPr>
                <w:rFonts w:ascii="Arial Narrow" w:eastAsia="Calibri"/>
                <w:spacing w:val="-5"/>
                <w:sz w:val="20"/>
                <w:lang w:val="en-US" w:eastAsia="en-US"/>
              </w:rPr>
              <w:t xml:space="preserve"> </w:t>
            </w:r>
            <w:r w:rsidRPr="00823A3F">
              <w:rPr>
                <w:rFonts w:ascii="Arial Narrow" w:eastAsia="Calibri"/>
                <w:sz w:val="20"/>
                <w:lang w:val="en-US" w:eastAsia="en-US"/>
              </w:rPr>
              <w:t>To</w:t>
            </w:r>
            <w:r w:rsidRPr="00823A3F">
              <w:rPr>
                <w:rFonts w:ascii="Arial Narrow" w:eastAsia="Calibri"/>
                <w:spacing w:val="-5"/>
                <w:sz w:val="20"/>
                <w:lang w:val="en-US" w:eastAsia="en-US"/>
              </w:rPr>
              <w:t xml:space="preserve"> </w:t>
            </w:r>
            <w:r w:rsidRPr="00823A3F">
              <w:rPr>
                <w:rFonts w:ascii="Arial Narrow" w:eastAsia="Calibri"/>
                <w:sz w:val="20"/>
                <w:lang w:val="en-US" w:eastAsia="en-US"/>
              </w:rPr>
              <w:t>be</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included</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4"/>
                <w:sz w:val="20"/>
                <w:lang w:val="en-US" w:eastAsia="en-US"/>
              </w:rPr>
              <w:t xml:space="preserve"> </w:t>
            </w:r>
            <w:r w:rsidRPr="00823A3F">
              <w:rPr>
                <w:rFonts w:ascii="Arial Narrow" w:eastAsia="Calibri"/>
                <w:sz w:val="20"/>
                <w:lang w:val="en-US" w:eastAsia="en-US"/>
              </w:rPr>
              <w:t>the</w:t>
            </w:r>
            <w:r w:rsidRPr="00823A3F">
              <w:rPr>
                <w:rFonts w:ascii="Arial Narrow" w:eastAsia="Calibri"/>
                <w:spacing w:val="25"/>
                <w:w w:val="99"/>
                <w:sz w:val="20"/>
                <w:lang w:val="en-US" w:eastAsia="en-US"/>
              </w:rPr>
              <w:t xml:space="preserve"> </w:t>
            </w:r>
            <w:r w:rsidRPr="00823A3F">
              <w:rPr>
                <w:rFonts w:ascii="Arial Narrow" w:eastAsia="Calibri"/>
                <w:sz w:val="20"/>
                <w:lang w:val="en-US" w:eastAsia="en-US"/>
              </w:rPr>
              <w:t>FCD</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register</w:t>
            </w:r>
          </w:p>
        </w:tc>
      </w:tr>
      <w:tr w:rsidR="00823A3F" w:rsidRPr="007B17E2" w14:paraId="3D4A0E21" w14:textId="77777777" w:rsidTr="00C73EB6">
        <w:trPr>
          <w:trHeight w:hRule="exact" w:val="1001"/>
        </w:trPr>
        <w:tc>
          <w:tcPr>
            <w:tcW w:w="714" w:type="dxa"/>
            <w:gridSpan w:val="2"/>
            <w:tcBorders>
              <w:top w:val="single" w:sz="6" w:space="0" w:color="000000"/>
              <w:left w:val="single" w:sz="6" w:space="0" w:color="000000"/>
              <w:bottom w:val="single" w:sz="6" w:space="0" w:color="000000"/>
              <w:right w:val="single" w:sz="6" w:space="0" w:color="000000"/>
            </w:tcBorders>
            <w:hideMark/>
          </w:tcPr>
          <w:p w14:paraId="6C468307"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F.8.1</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681D95BB" w14:textId="77777777" w:rsidR="00823A3F" w:rsidRPr="00823A3F" w:rsidRDefault="00823A3F" w:rsidP="00823A3F">
            <w:pPr>
              <w:widowControl w:val="0"/>
              <w:spacing w:after="0"/>
              <w:ind w:left="63" w:right="304"/>
              <w:rPr>
                <w:rFonts w:ascii="Arial Narrow" w:eastAsia="Arial Narrow" w:hAnsi="Arial Narrow" w:cs="Arial Narrow"/>
                <w:sz w:val="20"/>
                <w:szCs w:val="20"/>
                <w:lang w:val="en-US" w:eastAsia="en-US"/>
              </w:rPr>
            </w:pPr>
            <w:r w:rsidRPr="00823A3F">
              <w:rPr>
                <w:rFonts w:ascii="Arial Narrow" w:eastAsia="Calibri"/>
                <w:sz w:val="20"/>
                <w:lang w:val="en-US" w:eastAsia="en-US"/>
              </w:rPr>
              <w:t>Develop</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S-12n</w:t>
            </w:r>
            <w:r w:rsidRPr="00823A3F">
              <w:rPr>
                <w:rFonts w:ascii="Arial Narrow" w:eastAsia="Calibri"/>
                <w:spacing w:val="-6"/>
                <w:sz w:val="20"/>
                <w:lang w:val="en-US" w:eastAsia="en-US"/>
              </w:rPr>
              <w:t xml:space="preserve"> </w:t>
            </w:r>
            <w:r w:rsidRPr="00823A3F">
              <w:rPr>
                <w:rFonts w:ascii="Arial Narrow" w:eastAsia="Calibri"/>
                <w:sz w:val="20"/>
                <w:lang w:val="en-US" w:eastAsia="en-US"/>
              </w:rPr>
              <w:t>-</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Nautical</w:t>
            </w:r>
            <w:r w:rsidRPr="00823A3F">
              <w:rPr>
                <w:rFonts w:ascii="Arial Narrow" w:eastAsia="Calibri"/>
                <w:spacing w:val="21"/>
                <w:w w:val="99"/>
                <w:sz w:val="20"/>
                <w:lang w:val="en-US" w:eastAsia="en-US"/>
              </w:rPr>
              <w:t xml:space="preserve"> </w:t>
            </w:r>
            <w:r w:rsidRPr="00823A3F">
              <w:rPr>
                <w:rFonts w:ascii="Arial Narrow" w:eastAsia="Calibri"/>
                <w:sz w:val="20"/>
                <w:lang w:val="en-US" w:eastAsia="en-US"/>
              </w:rPr>
              <w:t>Information</w:t>
            </w:r>
            <w:r w:rsidRPr="00823A3F">
              <w:rPr>
                <w:rFonts w:ascii="Arial Narrow" w:eastAsia="Calibri"/>
                <w:spacing w:val="-15"/>
                <w:sz w:val="20"/>
                <w:lang w:val="en-US" w:eastAsia="en-US"/>
              </w:rPr>
              <w:t xml:space="preserve"> </w:t>
            </w:r>
            <w:r w:rsidRPr="00823A3F">
              <w:rPr>
                <w:rFonts w:ascii="Arial Narrow" w:eastAsia="Calibri"/>
                <w:spacing w:val="-1"/>
                <w:sz w:val="20"/>
                <w:lang w:val="en-US" w:eastAsia="en-US"/>
              </w:rPr>
              <w:t>Product</w:t>
            </w:r>
            <w:r w:rsidRPr="00823A3F">
              <w:rPr>
                <w:rFonts w:ascii="Arial Narrow" w:eastAsia="Calibri"/>
                <w:spacing w:val="24"/>
                <w:w w:val="99"/>
                <w:sz w:val="20"/>
                <w:lang w:val="en-US" w:eastAsia="en-US"/>
              </w:rPr>
              <w:t xml:space="preserve"> </w:t>
            </w:r>
            <w:r w:rsidRPr="00823A3F">
              <w:rPr>
                <w:rFonts w:ascii="Arial Narrow" w:eastAsia="Calibri"/>
                <w:spacing w:val="-1"/>
                <w:sz w:val="20"/>
                <w:lang w:val="en-US" w:eastAsia="en-US"/>
              </w:rPr>
              <w:t>Specification</w:t>
            </w:r>
          </w:p>
        </w:tc>
        <w:tc>
          <w:tcPr>
            <w:tcW w:w="1070" w:type="dxa"/>
            <w:gridSpan w:val="2"/>
            <w:tcBorders>
              <w:top w:val="single" w:sz="6" w:space="0" w:color="000000"/>
              <w:left w:val="single" w:sz="6" w:space="0" w:color="000000"/>
              <w:bottom w:val="single" w:sz="6" w:space="0" w:color="000000"/>
              <w:right w:val="single" w:sz="6" w:space="0" w:color="000000"/>
            </w:tcBorders>
          </w:tcPr>
          <w:p w14:paraId="5206203E" w14:textId="77777777" w:rsidR="00823A3F" w:rsidRPr="00823A3F" w:rsidRDefault="00823A3F" w:rsidP="00823A3F">
            <w:pPr>
              <w:rPr>
                <w:rFonts w:ascii="Times New Roman" w:hAnsi="Times New Roman"/>
                <w:szCs w:val="24"/>
                <w:lang w:val="en-US" w:eastAsia="en-US"/>
              </w:rPr>
            </w:pPr>
          </w:p>
        </w:tc>
        <w:tc>
          <w:tcPr>
            <w:tcW w:w="1437" w:type="dxa"/>
            <w:gridSpan w:val="2"/>
            <w:tcBorders>
              <w:top w:val="single" w:sz="6" w:space="0" w:color="000000"/>
              <w:left w:val="single" w:sz="6" w:space="0" w:color="000000"/>
              <w:bottom w:val="single" w:sz="6" w:space="0" w:color="000000"/>
              <w:right w:val="single" w:sz="6" w:space="0" w:color="000000"/>
            </w:tcBorders>
          </w:tcPr>
          <w:p w14:paraId="500FC749" w14:textId="77777777" w:rsidR="00823A3F" w:rsidRPr="00823A3F" w:rsidRDefault="00823A3F" w:rsidP="00823A3F">
            <w:pPr>
              <w:rPr>
                <w:rFonts w:ascii="Times New Roman" w:hAnsi="Times New Roman"/>
                <w:szCs w:val="24"/>
                <w:lang w:val="en-US" w:eastAsia="en-US"/>
              </w:rPr>
            </w:pPr>
          </w:p>
        </w:tc>
        <w:tc>
          <w:tcPr>
            <w:tcW w:w="805" w:type="dxa"/>
            <w:gridSpan w:val="2"/>
            <w:tcBorders>
              <w:top w:val="single" w:sz="6" w:space="0" w:color="000000"/>
              <w:left w:val="single" w:sz="6" w:space="0" w:color="000000"/>
              <w:bottom w:val="single" w:sz="6" w:space="0" w:color="000000"/>
              <w:right w:val="single" w:sz="6" w:space="0" w:color="000000"/>
            </w:tcBorders>
          </w:tcPr>
          <w:p w14:paraId="085D106B" w14:textId="77777777" w:rsidR="00823A3F" w:rsidRPr="00823A3F" w:rsidRDefault="00823A3F" w:rsidP="00823A3F">
            <w:pPr>
              <w:rPr>
                <w:rFonts w:ascii="Times New Roman" w:hAnsi="Times New Roman"/>
                <w:szCs w:val="24"/>
                <w:lang w:val="en-US" w:eastAsia="en-US"/>
              </w:rPr>
            </w:pPr>
          </w:p>
        </w:tc>
        <w:tc>
          <w:tcPr>
            <w:tcW w:w="1120" w:type="dxa"/>
            <w:gridSpan w:val="2"/>
            <w:tcBorders>
              <w:top w:val="single" w:sz="6" w:space="0" w:color="000000"/>
              <w:left w:val="single" w:sz="6" w:space="0" w:color="000000"/>
              <w:bottom w:val="single" w:sz="6" w:space="0" w:color="000000"/>
              <w:right w:val="single" w:sz="6" w:space="0" w:color="000000"/>
            </w:tcBorders>
          </w:tcPr>
          <w:p w14:paraId="754B84A0" w14:textId="77777777" w:rsidR="00823A3F" w:rsidRPr="00823A3F" w:rsidRDefault="00823A3F" w:rsidP="00823A3F">
            <w:pPr>
              <w:rPr>
                <w:rFonts w:ascii="Times New Roman" w:hAnsi="Times New Roman"/>
                <w:szCs w:val="24"/>
                <w:lang w:val="en-US" w:eastAsia="en-US"/>
              </w:rPr>
            </w:pPr>
          </w:p>
        </w:tc>
        <w:tc>
          <w:tcPr>
            <w:tcW w:w="1057" w:type="dxa"/>
            <w:gridSpan w:val="2"/>
            <w:tcBorders>
              <w:top w:val="single" w:sz="6" w:space="0" w:color="000000"/>
              <w:left w:val="single" w:sz="6" w:space="0" w:color="000000"/>
              <w:bottom w:val="single" w:sz="6" w:space="0" w:color="000000"/>
              <w:right w:val="single" w:sz="6" w:space="0" w:color="000000"/>
            </w:tcBorders>
          </w:tcPr>
          <w:p w14:paraId="6D2BF152" w14:textId="77777777" w:rsidR="00823A3F" w:rsidRPr="00823A3F" w:rsidRDefault="00823A3F" w:rsidP="00823A3F">
            <w:pPr>
              <w:rPr>
                <w:rFonts w:ascii="Times New Roman" w:hAnsi="Times New Roman"/>
                <w:szCs w:val="24"/>
                <w:lang w:val="en-US" w:eastAsia="en-US"/>
              </w:rPr>
            </w:pPr>
          </w:p>
        </w:tc>
        <w:tc>
          <w:tcPr>
            <w:tcW w:w="1864" w:type="dxa"/>
            <w:gridSpan w:val="2"/>
            <w:tcBorders>
              <w:top w:val="single" w:sz="6" w:space="0" w:color="000000"/>
              <w:left w:val="single" w:sz="6" w:space="0" w:color="000000"/>
              <w:bottom w:val="single" w:sz="6" w:space="0" w:color="000000"/>
              <w:right w:val="single" w:sz="6" w:space="0" w:color="000000"/>
            </w:tcBorders>
          </w:tcPr>
          <w:p w14:paraId="49D5D917" w14:textId="77777777" w:rsidR="00823A3F" w:rsidRPr="00823A3F" w:rsidRDefault="00823A3F" w:rsidP="00823A3F">
            <w:pPr>
              <w:rPr>
                <w:rFonts w:ascii="Times New Roman" w:hAnsi="Times New Roman"/>
                <w:szCs w:val="24"/>
                <w:lang w:val="en-US" w:eastAsia="en-US"/>
              </w:rPr>
            </w:pPr>
          </w:p>
        </w:tc>
        <w:tc>
          <w:tcPr>
            <w:tcW w:w="1276" w:type="dxa"/>
            <w:gridSpan w:val="2"/>
            <w:tcBorders>
              <w:top w:val="single" w:sz="6" w:space="0" w:color="000000"/>
              <w:left w:val="single" w:sz="6" w:space="0" w:color="000000"/>
              <w:bottom w:val="single" w:sz="6" w:space="0" w:color="000000"/>
              <w:right w:val="single" w:sz="6" w:space="0" w:color="000000"/>
            </w:tcBorders>
          </w:tcPr>
          <w:p w14:paraId="2BF61C67" w14:textId="77777777" w:rsidR="00823A3F" w:rsidRPr="00823A3F" w:rsidRDefault="00823A3F" w:rsidP="00823A3F">
            <w:pPr>
              <w:rPr>
                <w:rFonts w:ascii="Times New Roman" w:hAnsi="Times New Roman"/>
                <w:szCs w:val="24"/>
                <w:lang w:val="en-US"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1BAC551E" w14:textId="77777777" w:rsidR="00823A3F" w:rsidRPr="00823A3F" w:rsidRDefault="00823A3F" w:rsidP="00823A3F">
            <w:pPr>
              <w:spacing w:after="0" w:line="240" w:lineRule="auto"/>
              <w:rPr>
                <w:rFonts w:ascii="Times New Roman" w:hAnsi="Times New Roman"/>
                <w:sz w:val="20"/>
                <w:szCs w:val="24"/>
                <w:lang w:val="en-US" w:eastAsia="en-US"/>
              </w:rPr>
            </w:pPr>
          </w:p>
        </w:tc>
      </w:tr>
      <w:tr w:rsidR="00823A3F" w:rsidRPr="00823A3F" w14:paraId="08A8C42D" w14:textId="77777777" w:rsidTr="00C73EB6">
        <w:trPr>
          <w:trHeight w:hRule="exact" w:val="636"/>
        </w:trPr>
        <w:tc>
          <w:tcPr>
            <w:tcW w:w="714" w:type="dxa"/>
            <w:gridSpan w:val="2"/>
            <w:tcBorders>
              <w:top w:val="single" w:sz="6" w:space="0" w:color="000000"/>
              <w:left w:val="single" w:sz="6" w:space="0" w:color="000000"/>
              <w:bottom w:val="single" w:sz="6" w:space="0" w:color="000000"/>
              <w:right w:val="single" w:sz="6" w:space="0" w:color="000000"/>
            </w:tcBorders>
            <w:hideMark/>
          </w:tcPr>
          <w:p w14:paraId="5D0CE499"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F.8.1.1</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52AAAEE7"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7"/>
                <w:sz w:val="20"/>
                <w:lang w:val="en-US" w:eastAsia="en-US"/>
              </w:rPr>
              <w:t xml:space="preserve"> </w:t>
            </w:r>
            <w:r w:rsidRPr="00823A3F">
              <w:rPr>
                <w:rFonts w:ascii="Arial Narrow" w:eastAsia="Calibri"/>
                <w:sz w:val="20"/>
                <w:lang w:val="en-US" w:eastAsia="en-US"/>
              </w:rPr>
              <w:t>Radio</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Services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7904AE47"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hideMark/>
          </w:tcPr>
          <w:p w14:paraId="439EDC3E"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40741981"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2012</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410341AE"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2019</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34FB858E"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303F6E28"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0C71B8A5"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S-123</w:t>
            </w:r>
          </w:p>
        </w:tc>
        <w:tc>
          <w:tcPr>
            <w:tcW w:w="2826" w:type="dxa"/>
            <w:tcBorders>
              <w:top w:val="single" w:sz="6" w:space="0" w:color="000000"/>
              <w:left w:val="single" w:sz="6" w:space="0" w:color="000000"/>
              <w:bottom w:val="single" w:sz="6" w:space="0" w:color="000000"/>
              <w:right w:val="single" w:sz="6" w:space="0" w:color="000000"/>
            </w:tcBorders>
            <w:hideMark/>
          </w:tcPr>
          <w:p w14:paraId="01C549B1" w14:textId="77777777" w:rsidR="00823A3F" w:rsidRPr="00823A3F" w:rsidRDefault="00823A3F" w:rsidP="00823A3F">
            <w:pPr>
              <w:widowControl w:val="0"/>
              <w:spacing w:before="34" w:after="0"/>
              <w:ind w:right="411"/>
              <w:rPr>
                <w:rFonts w:eastAsia="Calibri"/>
                <w:lang w:val="en-US" w:eastAsia="en-US"/>
              </w:rPr>
            </w:pPr>
          </w:p>
        </w:tc>
      </w:tr>
      <w:tr w:rsidR="00823A3F" w:rsidRPr="00823A3F" w14:paraId="36D12D19" w14:textId="77777777" w:rsidTr="00C73EB6">
        <w:trPr>
          <w:trHeight w:hRule="exact" w:val="473"/>
        </w:trPr>
        <w:tc>
          <w:tcPr>
            <w:tcW w:w="714" w:type="dxa"/>
            <w:gridSpan w:val="2"/>
            <w:tcBorders>
              <w:top w:val="single" w:sz="6" w:space="0" w:color="000000"/>
              <w:left w:val="single" w:sz="6" w:space="0" w:color="000000"/>
              <w:bottom w:val="single" w:sz="6" w:space="0" w:color="000000"/>
              <w:right w:val="single" w:sz="6" w:space="0" w:color="000000"/>
            </w:tcBorders>
            <w:hideMark/>
          </w:tcPr>
          <w:p w14:paraId="4D7AA0A8"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F.8.1.2</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7472213D"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Navigational</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services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5972185F"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L</w:t>
            </w:r>
          </w:p>
        </w:tc>
        <w:tc>
          <w:tcPr>
            <w:tcW w:w="1437" w:type="dxa"/>
            <w:gridSpan w:val="2"/>
            <w:tcBorders>
              <w:top w:val="single" w:sz="6" w:space="0" w:color="000000"/>
              <w:left w:val="single" w:sz="6" w:space="0" w:color="000000"/>
              <w:bottom w:val="single" w:sz="6" w:space="0" w:color="000000"/>
              <w:right w:val="single" w:sz="6" w:space="0" w:color="000000"/>
            </w:tcBorders>
          </w:tcPr>
          <w:p w14:paraId="091DCE0E"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5776A4E2"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2013</w:t>
            </w:r>
          </w:p>
        </w:tc>
        <w:tc>
          <w:tcPr>
            <w:tcW w:w="1120" w:type="dxa"/>
            <w:gridSpan w:val="2"/>
            <w:tcBorders>
              <w:top w:val="single" w:sz="6" w:space="0" w:color="000000"/>
              <w:left w:val="single" w:sz="6" w:space="0" w:color="000000"/>
              <w:bottom w:val="single" w:sz="6" w:space="0" w:color="000000"/>
              <w:right w:val="single" w:sz="6" w:space="0" w:color="000000"/>
            </w:tcBorders>
          </w:tcPr>
          <w:p w14:paraId="7DA05BF9"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0BF5528D"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P</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5D6C9EB2"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2B110AB3" w14:textId="77777777" w:rsidR="00823A3F" w:rsidRPr="00823A3F" w:rsidRDefault="00823A3F" w:rsidP="00823A3F">
            <w:pPr>
              <w:widowControl w:val="0"/>
              <w:spacing w:after="0" w:line="226" w:lineRule="exact"/>
              <w:ind w:left="436"/>
              <w:rPr>
                <w:rFonts w:ascii="Arial Narrow" w:eastAsia="Calibri"/>
                <w:sz w:val="20"/>
                <w:lang w:val="en-US" w:eastAsia="en-US"/>
              </w:rPr>
            </w:pPr>
            <w:r w:rsidRPr="00823A3F">
              <w:rPr>
                <w:rFonts w:ascii="Arial Narrow" w:eastAsia="Calibri"/>
                <w:sz w:val="20"/>
                <w:lang w:val="en-US" w:eastAsia="en-US"/>
              </w:rPr>
              <w:t>S-125</w:t>
            </w:r>
          </w:p>
        </w:tc>
        <w:tc>
          <w:tcPr>
            <w:tcW w:w="2826" w:type="dxa"/>
            <w:tcBorders>
              <w:top w:val="single" w:sz="6" w:space="0" w:color="000000"/>
              <w:left w:val="single" w:sz="6" w:space="0" w:color="000000"/>
              <w:bottom w:val="single" w:sz="6" w:space="0" w:color="000000"/>
              <w:right w:val="single" w:sz="6" w:space="0" w:color="000000"/>
            </w:tcBorders>
            <w:hideMark/>
          </w:tcPr>
          <w:p w14:paraId="47D44E6B" w14:textId="77777777" w:rsidR="00823A3F" w:rsidRPr="00823A3F" w:rsidRDefault="00823A3F" w:rsidP="00823A3F">
            <w:pPr>
              <w:rPr>
                <w:rFonts w:ascii="Arial Narrow" w:eastAsia="Calibri"/>
                <w:sz w:val="20"/>
                <w:lang w:val="en-US" w:eastAsia="en-US"/>
              </w:rPr>
            </w:pPr>
            <w:r w:rsidRPr="00823A3F">
              <w:rPr>
                <w:rFonts w:ascii="Arial Narrow" w:eastAsia="Calibri"/>
                <w:sz w:val="20"/>
                <w:lang w:val="en-US" w:eastAsia="en-US"/>
              </w:rPr>
              <w:t>On Hold</w:t>
            </w:r>
          </w:p>
        </w:tc>
      </w:tr>
      <w:tr w:rsidR="00823A3F" w:rsidRPr="00823A3F" w14:paraId="57B8C291" w14:textId="77777777" w:rsidTr="00C73EB6">
        <w:trPr>
          <w:trHeight w:hRule="exact" w:val="475"/>
        </w:trPr>
        <w:tc>
          <w:tcPr>
            <w:tcW w:w="714" w:type="dxa"/>
            <w:gridSpan w:val="2"/>
            <w:tcBorders>
              <w:top w:val="single" w:sz="6" w:space="0" w:color="000000"/>
              <w:left w:val="single" w:sz="6" w:space="0" w:color="000000"/>
              <w:bottom w:val="single" w:sz="6" w:space="0" w:color="000000"/>
              <w:right w:val="single" w:sz="6" w:space="0" w:color="000000"/>
            </w:tcBorders>
            <w:hideMark/>
          </w:tcPr>
          <w:p w14:paraId="11BBE3D6"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F.8.1.3</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702054B8"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z w:val="20"/>
                <w:lang w:val="en-US" w:eastAsia="en-US"/>
              </w:rPr>
              <w:t>Traffic</w:t>
            </w:r>
            <w:r w:rsidRPr="00823A3F">
              <w:rPr>
                <w:rFonts w:ascii="Arial Narrow" w:eastAsia="Calibri"/>
                <w:spacing w:val="-9"/>
                <w:sz w:val="20"/>
                <w:lang w:val="en-US" w:eastAsia="en-US"/>
              </w:rPr>
              <w:t xml:space="preserve"> </w:t>
            </w:r>
            <w:r w:rsidRPr="00823A3F">
              <w:rPr>
                <w:rFonts w:ascii="Arial Narrow" w:eastAsia="Calibri"/>
                <w:sz w:val="20"/>
                <w:lang w:val="en-US" w:eastAsia="en-US"/>
              </w:rPr>
              <w:t>management</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235EF7BA"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tcPr>
          <w:p w14:paraId="0D526F2B"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2E7F7ADF"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2013</w:t>
            </w:r>
          </w:p>
        </w:tc>
        <w:tc>
          <w:tcPr>
            <w:tcW w:w="1120" w:type="dxa"/>
            <w:gridSpan w:val="2"/>
            <w:tcBorders>
              <w:top w:val="single" w:sz="6" w:space="0" w:color="000000"/>
              <w:left w:val="single" w:sz="6" w:space="0" w:color="000000"/>
              <w:bottom w:val="single" w:sz="6" w:space="0" w:color="000000"/>
              <w:right w:val="single" w:sz="6" w:space="0" w:color="000000"/>
            </w:tcBorders>
          </w:tcPr>
          <w:p w14:paraId="6B9983F7"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2021</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7B689B74"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7720B3BD"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3C9C4A94"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S-127</w:t>
            </w:r>
          </w:p>
        </w:tc>
        <w:tc>
          <w:tcPr>
            <w:tcW w:w="2826" w:type="dxa"/>
            <w:tcBorders>
              <w:top w:val="single" w:sz="6" w:space="0" w:color="000000"/>
              <w:left w:val="single" w:sz="6" w:space="0" w:color="000000"/>
              <w:bottom w:val="single" w:sz="6" w:space="0" w:color="000000"/>
              <w:right w:val="single" w:sz="6" w:space="0" w:color="000000"/>
            </w:tcBorders>
          </w:tcPr>
          <w:p w14:paraId="52E5DF6A" w14:textId="77777777" w:rsidR="00823A3F" w:rsidRPr="00823A3F" w:rsidRDefault="00823A3F" w:rsidP="00823A3F">
            <w:pPr>
              <w:rPr>
                <w:rFonts w:ascii="Times New Roman" w:hAnsi="Times New Roman"/>
                <w:szCs w:val="24"/>
                <w:lang w:eastAsia="en-US"/>
              </w:rPr>
            </w:pPr>
          </w:p>
        </w:tc>
      </w:tr>
      <w:tr w:rsidR="00823A3F" w:rsidRPr="00823A3F" w14:paraId="7285EEDB" w14:textId="77777777" w:rsidTr="00C73EB6">
        <w:trPr>
          <w:trHeight w:hRule="exact" w:val="1123"/>
        </w:trPr>
        <w:tc>
          <w:tcPr>
            <w:tcW w:w="714" w:type="dxa"/>
            <w:gridSpan w:val="2"/>
            <w:tcBorders>
              <w:top w:val="single" w:sz="6" w:space="0" w:color="000000"/>
              <w:left w:val="single" w:sz="6" w:space="0" w:color="000000"/>
              <w:bottom w:val="single" w:sz="6" w:space="0" w:color="000000"/>
              <w:right w:val="single" w:sz="6" w:space="0" w:color="000000"/>
            </w:tcBorders>
            <w:hideMark/>
          </w:tcPr>
          <w:p w14:paraId="660D2571" w14:textId="77777777" w:rsidR="00823A3F" w:rsidRPr="00823A3F" w:rsidRDefault="00823A3F" w:rsidP="00823A3F">
            <w:pPr>
              <w:widowControl w:val="0"/>
              <w:spacing w:after="0"/>
              <w:ind w:left="63" w:right="82"/>
              <w:rPr>
                <w:rFonts w:ascii="Arial Narrow" w:eastAsia="Arial Narrow" w:hAnsi="Arial Narrow" w:cs="Arial Narrow"/>
                <w:sz w:val="20"/>
                <w:szCs w:val="20"/>
                <w:lang w:val="en-US" w:eastAsia="en-US"/>
              </w:rPr>
            </w:pPr>
            <w:r w:rsidRPr="00823A3F">
              <w:rPr>
                <w:rFonts w:ascii="Arial Narrow" w:eastAsia="Calibri"/>
                <w:w w:val="95"/>
                <w:sz w:val="20"/>
                <w:szCs w:val="20"/>
                <w:lang w:val="en-US" w:eastAsia="en-US"/>
              </w:rPr>
              <w:t>F.8.1.3.</w:t>
            </w:r>
            <w:r w:rsidRPr="00823A3F">
              <w:rPr>
                <w:rFonts w:ascii="Arial Narrow" w:eastAsia="Calibri"/>
                <w:w w:val="99"/>
                <w:sz w:val="20"/>
                <w:lang w:val="en-US" w:eastAsia="en-US"/>
              </w:rPr>
              <w:t>1</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2162480E"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Marine</w:t>
            </w:r>
            <w:r w:rsidRPr="00823A3F">
              <w:rPr>
                <w:rFonts w:ascii="Arial Narrow" w:eastAsia="Calibri"/>
                <w:spacing w:val="-6"/>
                <w:sz w:val="20"/>
                <w:lang w:val="en-US" w:eastAsia="en-US"/>
              </w:rPr>
              <w:t xml:space="preserve"> </w:t>
            </w:r>
            <w:r w:rsidRPr="00823A3F">
              <w:rPr>
                <w:rFonts w:ascii="Arial Narrow" w:eastAsia="Calibri"/>
                <w:sz w:val="20"/>
                <w:lang w:val="en-US" w:eastAsia="en-US"/>
              </w:rPr>
              <w:t>Protected</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Areas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5272F90E"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tcPr>
          <w:p w14:paraId="1FC9823A"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1095B361"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2011</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5A0F4E94"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2019</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18466267"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5F39CCB4"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476EF393"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S-122</w:t>
            </w:r>
          </w:p>
        </w:tc>
        <w:tc>
          <w:tcPr>
            <w:tcW w:w="2826" w:type="dxa"/>
            <w:tcBorders>
              <w:top w:val="single" w:sz="6" w:space="0" w:color="000000"/>
              <w:left w:val="single" w:sz="6" w:space="0" w:color="000000"/>
              <w:bottom w:val="single" w:sz="6" w:space="0" w:color="000000"/>
              <w:right w:val="single" w:sz="6" w:space="0" w:color="000000"/>
            </w:tcBorders>
            <w:hideMark/>
          </w:tcPr>
          <w:p w14:paraId="0683349C" w14:textId="77777777" w:rsidR="00823A3F" w:rsidRPr="00823A3F" w:rsidRDefault="00823A3F" w:rsidP="00823A3F">
            <w:pPr>
              <w:widowControl w:val="0"/>
              <w:spacing w:after="0"/>
              <w:ind w:left="63" w:right="80"/>
              <w:rPr>
                <w:rFonts w:ascii="Arial Narrow" w:eastAsia="Arial Narrow" w:hAnsi="Arial Narrow" w:cs="Arial Narrow"/>
                <w:sz w:val="20"/>
                <w:szCs w:val="20"/>
                <w:lang w:val="en-US" w:eastAsia="en-US"/>
              </w:rPr>
            </w:pPr>
          </w:p>
        </w:tc>
      </w:tr>
      <w:tr w:rsidR="00823A3F" w:rsidRPr="00823A3F" w14:paraId="14A6189C" w14:textId="77777777" w:rsidTr="00C73EB6">
        <w:trPr>
          <w:trHeight w:hRule="exact" w:val="473"/>
        </w:trPr>
        <w:tc>
          <w:tcPr>
            <w:tcW w:w="714" w:type="dxa"/>
            <w:gridSpan w:val="2"/>
            <w:tcBorders>
              <w:top w:val="single" w:sz="6" w:space="0" w:color="000000"/>
              <w:left w:val="single" w:sz="6" w:space="0" w:color="000000"/>
              <w:bottom w:val="single" w:sz="6" w:space="0" w:color="000000"/>
              <w:right w:val="single" w:sz="6" w:space="0" w:color="000000"/>
            </w:tcBorders>
            <w:hideMark/>
          </w:tcPr>
          <w:p w14:paraId="17292B84"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F.8.1.4</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2177266B"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Physical</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environment</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7309AAF0"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L</w:t>
            </w:r>
          </w:p>
        </w:tc>
        <w:tc>
          <w:tcPr>
            <w:tcW w:w="1437" w:type="dxa"/>
            <w:gridSpan w:val="2"/>
            <w:tcBorders>
              <w:top w:val="single" w:sz="6" w:space="0" w:color="000000"/>
              <w:left w:val="single" w:sz="6" w:space="0" w:color="000000"/>
              <w:bottom w:val="single" w:sz="6" w:space="0" w:color="000000"/>
              <w:right w:val="single" w:sz="6" w:space="0" w:color="000000"/>
            </w:tcBorders>
          </w:tcPr>
          <w:p w14:paraId="54EFB1BF" w14:textId="77777777" w:rsidR="00823A3F" w:rsidRPr="00823A3F" w:rsidRDefault="00823A3F" w:rsidP="00823A3F">
            <w:pPr>
              <w:widowControl w:val="0"/>
              <w:spacing w:after="0" w:line="226" w:lineRule="exact"/>
              <w:ind w:left="414"/>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0A82D045"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2013</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577C9F69" w14:textId="77777777" w:rsidR="00823A3F" w:rsidRPr="00823A3F" w:rsidRDefault="00823A3F" w:rsidP="00823A3F">
            <w:pPr>
              <w:widowControl w:val="0"/>
              <w:spacing w:after="0" w:line="226" w:lineRule="exact"/>
              <w:jc w:val="center"/>
              <w:rPr>
                <w:rFonts w:eastAsia="Calibri"/>
                <w:sz w:val="20"/>
                <w:lang w:val="fr-FR" w:eastAsia="en-US"/>
              </w:rPr>
            </w:pP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62FC6FC3"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P</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095865E8"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1F4A357F"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S-126</w:t>
            </w:r>
          </w:p>
        </w:tc>
        <w:tc>
          <w:tcPr>
            <w:tcW w:w="2826" w:type="dxa"/>
            <w:tcBorders>
              <w:top w:val="single" w:sz="6" w:space="0" w:color="000000"/>
              <w:left w:val="single" w:sz="6" w:space="0" w:color="000000"/>
              <w:bottom w:val="single" w:sz="6" w:space="0" w:color="000000"/>
              <w:right w:val="single" w:sz="6" w:space="0" w:color="000000"/>
            </w:tcBorders>
            <w:hideMark/>
          </w:tcPr>
          <w:p w14:paraId="7CF31629" w14:textId="77777777" w:rsidR="00823A3F" w:rsidRPr="00823A3F" w:rsidRDefault="00823A3F" w:rsidP="00823A3F">
            <w:pPr>
              <w:rPr>
                <w:rFonts w:ascii="Times New Roman" w:hAnsi="Times New Roman"/>
                <w:szCs w:val="24"/>
                <w:lang w:eastAsia="en-US"/>
              </w:rPr>
            </w:pPr>
            <w:r w:rsidRPr="00823A3F">
              <w:rPr>
                <w:rFonts w:ascii="Arial Narrow" w:eastAsia="Calibri"/>
                <w:sz w:val="20"/>
                <w:lang w:val="en-US" w:eastAsia="en-US"/>
              </w:rPr>
              <w:t>On Hold</w:t>
            </w:r>
          </w:p>
        </w:tc>
      </w:tr>
      <w:tr w:rsidR="00823A3F" w:rsidRPr="00823A3F" w14:paraId="71B75475" w14:textId="77777777" w:rsidTr="00C73EB6">
        <w:trPr>
          <w:trHeight w:hRule="exact" w:val="473"/>
        </w:trPr>
        <w:tc>
          <w:tcPr>
            <w:tcW w:w="714" w:type="dxa"/>
            <w:gridSpan w:val="2"/>
            <w:tcBorders>
              <w:top w:val="single" w:sz="6" w:space="0" w:color="000000"/>
              <w:left w:val="single" w:sz="6" w:space="0" w:color="000000"/>
              <w:bottom w:val="single" w:sz="6" w:space="0" w:color="000000"/>
              <w:right w:val="single" w:sz="6" w:space="0" w:color="000000"/>
            </w:tcBorders>
            <w:hideMark/>
          </w:tcPr>
          <w:p w14:paraId="430AD9EF"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r w:rsidRPr="00823A3F">
              <w:rPr>
                <w:rFonts w:ascii="Arial Narrow" w:eastAsia="Calibri"/>
                <w:sz w:val="20"/>
                <w:lang w:val="en-US" w:eastAsia="en-US"/>
              </w:rPr>
              <w:t>F.8.1.5</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125787AF"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r w:rsidRPr="00823A3F">
              <w:rPr>
                <w:rFonts w:ascii="Arial Narrow" w:eastAsia="Calibri"/>
                <w:sz w:val="20"/>
                <w:lang w:val="en-US" w:eastAsia="en-US"/>
              </w:rPr>
              <w:t>Catalog of nautical products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42FD0098"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tcPr>
          <w:p w14:paraId="7F0C8DA6" w14:textId="77777777" w:rsidR="00823A3F" w:rsidRPr="00823A3F" w:rsidRDefault="00823A3F" w:rsidP="00823A3F">
            <w:pPr>
              <w:widowControl w:val="0"/>
              <w:spacing w:after="0" w:line="226" w:lineRule="exact"/>
              <w:ind w:left="414"/>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1FA30F9E" w14:textId="77777777" w:rsidR="00823A3F" w:rsidRPr="00823A3F" w:rsidRDefault="00823A3F" w:rsidP="00823A3F">
            <w:pPr>
              <w:widowControl w:val="0"/>
              <w:spacing w:after="0" w:line="226" w:lineRule="exact"/>
              <w:ind w:left="214"/>
              <w:rPr>
                <w:rFonts w:ascii="Arial Narrow" w:eastAsia="Calibri" w:hAnsi="Arial Narrow"/>
                <w:sz w:val="20"/>
                <w:lang w:val="en-US" w:eastAsia="en-US"/>
              </w:rPr>
            </w:pPr>
            <w:r w:rsidRPr="00823A3F">
              <w:rPr>
                <w:rFonts w:ascii="Arial Narrow" w:eastAsia="Calibri"/>
                <w:sz w:val="20"/>
                <w:lang w:val="en-US" w:eastAsia="en-US"/>
              </w:rPr>
              <w:t>2016</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4D9AF30B"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r w:rsidRPr="00823A3F">
              <w:rPr>
                <w:rFonts w:ascii="Arial Narrow" w:eastAsia="Arial Narrow" w:hAnsi="Arial Narrow" w:cs="Arial Narrow"/>
                <w:sz w:val="20"/>
                <w:szCs w:val="20"/>
                <w:lang w:val="en-US" w:eastAsia="en-US"/>
              </w:rPr>
              <w:t>2021</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4C6AD43F"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395D5A44"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4D5CB353" w14:textId="77777777" w:rsidR="00823A3F" w:rsidRPr="00823A3F" w:rsidRDefault="00823A3F" w:rsidP="00823A3F">
            <w:pPr>
              <w:widowControl w:val="0"/>
              <w:spacing w:after="0" w:line="226" w:lineRule="exact"/>
              <w:ind w:left="436"/>
              <w:rPr>
                <w:rFonts w:ascii="Arial Narrow" w:eastAsia="Calibri" w:hAnsi="Arial Narrow"/>
                <w:sz w:val="20"/>
                <w:lang w:val="en-US" w:eastAsia="en-US"/>
              </w:rPr>
            </w:pPr>
            <w:r w:rsidRPr="00823A3F">
              <w:rPr>
                <w:rFonts w:ascii="Arial Narrow" w:eastAsia="Calibri"/>
                <w:spacing w:val="-1"/>
                <w:sz w:val="20"/>
                <w:lang w:val="en-US" w:eastAsia="en-US"/>
              </w:rPr>
              <w:t>S-128</w:t>
            </w:r>
          </w:p>
        </w:tc>
        <w:tc>
          <w:tcPr>
            <w:tcW w:w="2826" w:type="dxa"/>
            <w:tcBorders>
              <w:top w:val="single" w:sz="6" w:space="0" w:color="000000"/>
              <w:left w:val="single" w:sz="6" w:space="0" w:color="000000"/>
              <w:bottom w:val="single" w:sz="6" w:space="0" w:color="000000"/>
              <w:right w:val="single" w:sz="6" w:space="0" w:color="000000"/>
            </w:tcBorders>
          </w:tcPr>
          <w:p w14:paraId="78586212" w14:textId="77777777" w:rsidR="00823A3F" w:rsidRPr="00823A3F" w:rsidRDefault="00823A3F" w:rsidP="00823A3F">
            <w:pPr>
              <w:rPr>
                <w:rFonts w:ascii="Times New Roman" w:hAnsi="Times New Roman"/>
                <w:szCs w:val="24"/>
                <w:lang w:eastAsia="en-US"/>
              </w:rPr>
            </w:pPr>
          </w:p>
        </w:tc>
      </w:tr>
      <w:tr w:rsidR="00823A3F" w:rsidRPr="007B17E2" w14:paraId="1C5B2080" w14:textId="77777777" w:rsidTr="00C73EB6">
        <w:trPr>
          <w:gridBefore w:val="1"/>
          <w:wBefore w:w="6" w:type="dxa"/>
          <w:trHeight w:val="931"/>
        </w:trPr>
        <w:tc>
          <w:tcPr>
            <w:tcW w:w="814" w:type="dxa"/>
            <w:gridSpan w:val="2"/>
            <w:tcBorders>
              <w:top w:val="single" w:sz="6" w:space="0" w:color="000000"/>
              <w:left w:val="single" w:sz="6" w:space="0" w:color="000000"/>
              <w:bottom w:val="nil"/>
              <w:right w:val="single" w:sz="6" w:space="0" w:color="000000"/>
            </w:tcBorders>
            <w:hideMark/>
          </w:tcPr>
          <w:p w14:paraId="212FF987" w14:textId="77777777" w:rsidR="00823A3F" w:rsidRPr="00823A3F" w:rsidRDefault="00823A3F" w:rsidP="00823A3F">
            <w:pPr>
              <w:widowControl w:val="0"/>
              <w:spacing w:before="37"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G.1</w:t>
            </w:r>
          </w:p>
        </w:tc>
        <w:tc>
          <w:tcPr>
            <w:tcW w:w="2179" w:type="dxa"/>
            <w:gridSpan w:val="2"/>
            <w:tcBorders>
              <w:top w:val="single" w:sz="6" w:space="0" w:color="000000"/>
              <w:left w:val="single" w:sz="6" w:space="0" w:color="000000"/>
              <w:bottom w:val="nil"/>
              <w:right w:val="single" w:sz="6" w:space="0" w:color="000000"/>
            </w:tcBorders>
            <w:hideMark/>
          </w:tcPr>
          <w:p w14:paraId="48846E9C" w14:textId="77777777" w:rsidR="00823A3F" w:rsidRPr="00823A3F" w:rsidRDefault="00823A3F" w:rsidP="00823A3F">
            <w:pPr>
              <w:widowControl w:val="0"/>
              <w:spacing w:before="37" w:after="0" w:line="271" w:lineRule="auto"/>
              <w:ind w:left="63" w:right="6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Monitor</w:t>
            </w:r>
            <w:r w:rsidRPr="00823A3F">
              <w:rPr>
                <w:rFonts w:ascii="Arial Narrow" w:eastAsia="Calibri"/>
                <w:spacing w:val="-7"/>
                <w:sz w:val="20"/>
                <w:lang w:val="en-US" w:eastAsia="en-US"/>
              </w:rPr>
              <w:t xml:space="preserve"> </w:t>
            </w:r>
            <w:r w:rsidRPr="00823A3F">
              <w:rPr>
                <w:rFonts w:ascii="Arial Narrow" w:eastAsia="Calibri"/>
                <w:sz w:val="20"/>
                <w:lang w:val="en-US" w:eastAsia="en-US"/>
              </w:rPr>
              <w:t>the</w:t>
            </w:r>
            <w:r w:rsidRPr="00823A3F">
              <w:rPr>
                <w:rFonts w:ascii="Arial Narrow" w:eastAsia="Calibri"/>
                <w:spacing w:val="-7"/>
                <w:sz w:val="20"/>
                <w:lang w:val="en-US" w:eastAsia="en-US"/>
              </w:rPr>
              <w:t xml:space="preserve"> </w:t>
            </w:r>
            <w:r w:rsidRPr="00823A3F">
              <w:rPr>
                <w:rFonts w:ascii="Arial Narrow" w:eastAsia="Calibri"/>
                <w:sz w:val="20"/>
                <w:lang w:val="en-US" w:eastAsia="en-US"/>
              </w:rPr>
              <w:t>requirements</w:t>
            </w:r>
            <w:r w:rsidRPr="00823A3F">
              <w:rPr>
                <w:rFonts w:ascii="Arial Narrow" w:eastAsia="Calibri"/>
                <w:spacing w:val="-8"/>
                <w:sz w:val="20"/>
                <w:lang w:val="en-US" w:eastAsia="en-US"/>
              </w:rPr>
              <w:t xml:space="preserve"> </w:t>
            </w:r>
            <w:r w:rsidRPr="00823A3F">
              <w:rPr>
                <w:rFonts w:ascii="Arial Narrow" w:eastAsia="Calibri"/>
                <w:sz w:val="20"/>
                <w:lang w:val="en-US" w:eastAsia="en-US"/>
              </w:rPr>
              <w:t>for</w:t>
            </w:r>
            <w:r w:rsidRPr="00823A3F">
              <w:rPr>
                <w:rFonts w:ascii="Arial Narrow" w:eastAsia="Calibri"/>
                <w:spacing w:val="25"/>
                <w:w w:val="99"/>
                <w:sz w:val="20"/>
                <w:lang w:val="en-US" w:eastAsia="en-US"/>
              </w:rPr>
              <w:t xml:space="preserve"> </w:t>
            </w:r>
            <w:r w:rsidRPr="00823A3F">
              <w:rPr>
                <w:rFonts w:ascii="Arial Narrow" w:eastAsia="Calibri"/>
                <w:sz w:val="20"/>
                <w:lang w:val="en-US" w:eastAsia="en-US"/>
              </w:rPr>
              <w:t>and</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provision</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of</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nautical</w:t>
            </w:r>
            <w:r w:rsidRPr="00823A3F">
              <w:rPr>
                <w:rFonts w:ascii="Arial Narrow" w:eastAsia="Calibri"/>
                <w:spacing w:val="26"/>
                <w:w w:val="99"/>
                <w:sz w:val="20"/>
                <w:lang w:val="en-US" w:eastAsia="en-US"/>
              </w:rPr>
              <w:t xml:space="preserve"> </w:t>
            </w:r>
            <w:r w:rsidRPr="00823A3F">
              <w:rPr>
                <w:rFonts w:ascii="Arial Narrow" w:eastAsia="Calibri"/>
                <w:spacing w:val="-1"/>
                <w:sz w:val="20"/>
                <w:lang w:val="en-US" w:eastAsia="en-US"/>
              </w:rPr>
              <w:t>information</w:t>
            </w:r>
            <w:r w:rsidRPr="00823A3F">
              <w:rPr>
                <w:rFonts w:ascii="Arial Narrow" w:eastAsia="Calibri"/>
                <w:spacing w:val="-11"/>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e-navigation</w:t>
            </w:r>
            <w:r w:rsidRPr="00823A3F">
              <w:rPr>
                <w:rFonts w:ascii="Arial Narrow" w:eastAsia="Calibri"/>
                <w:spacing w:val="33"/>
                <w:w w:val="99"/>
                <w:sz w:val="20"/>
                <w:lang w:val="en-US" w:eastAsia="en-US"/>
              </w:rPr>
              <w:t xml:space="preserve"> </w:t>
            </w:r>
            <w:r w:rsidRPr="00823A3F">
              <w:rPr>
                <w:rFonts w:ascii="Arial Narrow" w:eastAsia="Calibri"/>
                <w:sz w:val="20"/>
                <w:lang w:val="en-US" w:eastAsia="en-US"/>
              </w:rPr>
              <w:t>test-beds</w:t>
            </w:r>
          </w:p>
          <w:p w14:paraId="1B9423DA" w14:textId="77777777" w:rsidR="00823A3F" w:rsidRPr="00823A3F" w:rsidRDefault="00823A3F" w:rsidP="00823A3F">
            <w:pPr>
              <w:widowControl w:val="0"/>
              <w:spacing w:before="82" w:after="0" w:line="268" w:lineRule="auto"/>
              <w:ind w:left="63" w:right="21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Produce</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NP1</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sample</w:t>
            </w:r>
            <w:r w:rsidRPr="00823A3F">
              <w:rPr>
                <w:rFonts w:ascii="Arial Narrow" w:eastAsia="Calibri"/>
                <w:spacing w:val="-6"/>
                <w:sz w:val="20"/>
                <w:lang w:val="en-US" w:eastAsia="en-US"/>
              </w:rPr>
              <w:t xml:space="preserve"> </w:t>
            </w:r>
            <w:r w:rsidRPr="00823A3F">
              <w:rPr>
                <w:rFonts w:ascii="Arial Narrow" w:eastAsia="Calibri"/>
                <w:sz w:val="20"/>
                <w:lang w:val="en-US" w:eastAsia="en-US"/>
              </w:rPr>
              <w:t>data</w:t>
            </w:r>
            <w:r w:rsidRPr="00823A3F">
              <w:rPr>
                <w:rFonts w:ascii="Arial Narrow" w:eastAsia="Calibri"/>
                <w:spacing w:val="30"/>
                <w:w w:val="99"/>
                <w:sz w:val="20"/>
                <w:lang w:val="en-US" w:eastAsia="en-US"/>
              </w:rPr>
              <w:t xml:space="preserve"> </w:t>
            </w:r>
            <w:r w:rsidRPr="00823A3F">
              <w:rPr>
                <w:rFonts w:ascii="Arial Narrow" w:eastAsia="Calibri"/>
                <w:spacing w:val="-1"/>
                <w:sz w:val="20"/>
                <w:lang w:val="en-US" w:eastAsia="en-US"/>
              </w:rPr>
              <w:t>sets</w:t>
            </w:r>
          </w:p>
        </w:tc>
        <w:tc>
          <w:tcPr>
            <w:tcW w:w="1059" w:type="dxa"/>
            <w:gridSpan w:val="2"/>
            <w:tcBorders>
              <w:top w:val="single" w:sz="6" w:space="0" w:color="000000"/>
              <w:left w:val="single" w:sz="6" w:space="0" w:color="000000"/>
              <w:bottom w:val="nil"/>
              <w:right w:val="single" w:sz="6" w:space="0" w:color="000000"/>
            </w:tcBorders>
          </w:tcPr>
          <w:p w14:paraId="1D30191F" w14:textId="77777777" w:rsidR="00823A3F" w:rsidRPr="00823A3F" w:rsidRDefault="00823A3F" w:rsidP="00823A3F">
            <w:pPr>
              <w:widowControl w:val="0"/>
              <w:spacing w:before="37" w:after="0" w:line="240" w:lineRule="auto"/>
              <w:ind w:right="1"/>
              <w:jc w:val="center"/>
              <w:rPr>
                <w:rFonts w:ascii="Arial Narrow" w:eastAsia="Arial Narrow" w:hAnsi="Arial Narrow" w:cs="Arial Narrow"/>
                <w:sz w:val="20"/>
                <w:szCs w:val="20"/>
                <w:lang w:val="en-US" w:eastAsia="en-US"/>
              </w:rPr>
            </w:pPr>
          </w:p>
        </w:tc>
        <w:tc>
          <w:tcPr>
            <w:tcW w:w="1422" w:type="dxa"/>
            <w:gridSpan w:val="2"/>
            <w:tcBorders>
              <w:top w:val="single" w:sz="6" w:space="0" w:color="000000"/>
              <w:left w:val="single" w:sz="6" w:space="0" w:color="000000"/>
              <w:bottom w:val="nil"/>
              <w:right w:val="single" w:sz="6" w:space="0" w:color="000000"/>
            </w:tcBorders>
          </w:tcPr>
          <w:p w14:paraId="59407335" w14:textId="77777777" w:rsidR="00823A3F" w:rsidRPr="00823A3F" w:rsidRDefault="00823A3F" w:rsidP="00823A3F">
            <w:pPr>
              <w:rPr>
                <w:rFonts w:ascii="Times New Roman" w:hAnsi="Times New Roman"/>
                <w:szCs w:val="24"/>
                <w:lang w:val="en-US" w:eastAsia="en-US"/>
              </w:rPr>
            </w:pPr>
          </w:p>
        </w:tc>
        <w:tc>
          <w:tcPr>
            <w:tcW w:w="797" w:type="dxa"/>
            <w:gridSpan w:val="2"/>
            <w:tcBorders>
              <w:top w:val="single" w:sz="6" w:space="0" w:color="000000"/>
              <w:left w:val="single" w:sz="6" w:space="0" w:color="000000"/>
              <w:bottom w:val="nil"/>
              <w:right w:val="single" w:sz="6" w:space="0" w:color="000000"/>
            </w:tcBorders>
          </w:tcPr>
          <w:p w14:paraId="189093E5" w14:textId="77777777" w:rsidR="00823A3F" w:rsidRPr="00823A3F" w:rsidRDefault="00823A3F" w:rsidP="00823A3F">
            <w:pPr>
              <w:rPr>
                <w:rFonts w:ascii="Times New Roman" w:hAnsi="Times New Roman"/>
                <w:szCs w:val="24"/>
                <w:lang w:val="en-US" w:eastAsia="en-US"/>
              </w:rPr>
            </w:pPr>
          </w:p>
        </w:tc>
        <w:tc>
          <w:tcPr>
            <w:tcW w:w="1109" w:type="dxa"/>
            <w:gridSpan w:val="2"/>
            <w:tcBorders>
              <w:top w:val="single" w:sz="6" w:space="0" w:color="000000"/>
              <w:left w:val="single" w:sz="6" w:space="0" w:color="000000"/>
              <w:bottom w:val="nil"/>
              <w:right w:val="single" w:sz="6" w:space="0" w:color="000000"/>
            </w:tcBorders>
          </w:tcPr>
          <w:p w14:paraId="7D867149" w14:textId="77777777" w:rsidR="00823A3F" w:rsidRPr="00823A3F" w:rsidRDefault="00823A3F" w:rsidP="00823A3F">
            <w:pPr>
              <w:rPr>
                <w:rFonts w:ascii="Times New Roman" w:hAnsi="Times New Roman"/>
                <w:szCs w:val="24"/>
                <w:lang w:val="en-US" w:eastAsia="en-US"/>
              </w:rPr>
            </w:pPr>
          </w:p>
        </w:tc>
        <w:tc>
          <w:tcPr>
            <w:tcW w:w="1046" w:type="dxa"/>
            <w:gridSpan w:val="2"/>
            <w:tcBorders>
              <w:top w:val="single" w:sz="6" w:space="0" w:color="000000"/>
              <w:left w:val="single" w:sz="6" w:space="0" w:color="000000"/>
              <w:bottom w:val="nil"/>
              <w:right w:val="single" w:sz="6" w:space="0" w:color="000000"/>
            </w:tcBorders>
          </w:tcPr>
          <w:p w14:paraId="29B4E718" w14:textId="77777777" w:rsidR="00823A3F" w:rsidRPr="00823A3F" w:rsidRDefault="00823A3F" w:rsidP="00823A3F">
            <w:pPr>
              <w:rPr>
                <w:rFonts w:ascii="Times New Roman" w:hAnsi="Times New Roman"/>
                <w:szCs w:val="24"/>
                <w:lang w:val="en-US" w:eastAsia="en-US"/>
              </w:rPr>
            </w:pPr>
          </w:p>
        </w:tc>
        <w:tc>
          <w:tcPr>
            <w:tcW w:w="1845" w:type="dxa"/>
            <w:gridSpan w:val="2"/>
            <w:tcBorders>
              <w:top w:val="single" w:sz="6" w:space="0" w:color="000000"/>
              <w:left w:val="single" w:sz="6" w:space="0" w:color="000000"/>
              <w:bottom w:val="nil"/>
              <w:right w:val="single" w:sz="6" w:space="0" w:color="000000"/>
            </w:tcBorders>
          </w:tcPr>
          <w:p w14:paraId="1C125B03" w14:textId="77777777" w:rsidR="00823A3F" w:rsidRPr="00823A3F" w:rsidRDefault="00823A3F" w:rsidP="00823A3F">
            <w:pPr>
              <w:rPr>
                <w:rFonts w:ascii="Times New Roman" w:hAnsi="Times New Roman"/>
                <w:szCs w:val="24"/>
                <w:lang w:val="en-US" w:eastAsia="en-US"/>
              </w:rPr>
            </w:pPr>
          </w:p>
        </w:tc>
        <w:tc>
          <w:tcPr>
            <w:tcW w:w="1267" w:type="dxa"/>
            <w:tcBorders>
              <w:top w:val="single" w:sz="6" w:space="0" w:color="000000"/>
              <w:left w:val="single" w:sz="6" w:space="0" w:color="000000"/>
              <w:bottom w:val="nil"/>
              <w:right w:val="single" w:sz="6" w:space="0" w:color="000000"/>
            </w:tcBorders>
          </w:tcPr>
          <w:p w14:paraId="073A4D06" w14:textId="77777777" w:rsidR="00823A3F" w:rsidRPr="00823A3F" w:rsidRDefault="00823A3F" w:rsidP="00823A3F">
            <w:pPr>
              <w:rPr>
                <w:rFonts w:ascii="Times New Roman" w:hAnsi="Times New Roman"/>
                <w:szCs w:val="24"/>
                <w:lang w:val="en-US" w:eastAsia="en-US"/>
              </w:rPr>
            </w:pPr>
          </w:p>
        </w:tc>
        <w:tc>
          <w:tcPr>
            <w:tcW w:w="2826" w:type="dxa"/>
            <w:tcBorders>
              <w:top w:val="single" w:sz="6" w:space="0" w:color="000000"/>
              <w:left w:val="single" w:sz="6" w:space="0" w:color="000000"/>
              <w:bottom w:val="nil"/>
              <w:right w:val="single" w:sz="6" w:space="0" w:color="000000"/>
            </w:tcBorders>
            <w:hideMark/>
          </w:tcPr>
          <w:p w14:paraId="62A984DE" w14:textId="77777777" w:rsidR="00823A3F" w:rsidRPr="00823A3F" w:rsidRDefault="00823A3F" w:rsidP="00823A3F">
            <w:pPr>
              <w:widowControl w:val="0"/>
              <w:spacing w:after="0"/>
              <w:ind w:left="63" w:right="172"/>
              <w:jc w:val="both"/>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According</w:t>
            </w:r>
            <w:r w:rsidRPr="00823A3F">
              <w:rPr>
                <w:rFonts w:ascii="Arial Narrow" w:eastAsia="Calibri"/>
                <w:spacing w:val="-4"/>
                <w:sz w:val="20"/>
                <w:lang w:val="en-US" w:eastAsia="en-US"/>
              </w:rPr>
              <w:t xml:space="preserve"> </w:t>
            </w:r>
            <w:r w:rsidRPr="00823A3F">
              <w:rPr>
                <w:rFonts w:ascii="Arial Narrow" w:eastAsia="Calibri"/>
                <w:sz w:val="20"/>
                <w:lang w:val="en-US" w:eastAsia="en-US"/>
              </w:rPr>
              <w:t>to</w:t>
            </w:r>
            <w:r w:rsidRPr="00823A3F">
              <w:rPr>
                <w:rFonts w:ascii="Arial Narrow" w:eastAsia="Calibri"/>
                <w:spacing w:val="-3"/>
                <w:sz w:val="20"/>
                <w:lang w:val="en-US" w:eastAsia="en-US"/>
              </w:rPr>
              <w:t xml:space="preserve"> </w:t>
            </w:r>
            <w:r w:rsidRPr="00823A3F">
              <w:rPr>
                <w:rFonts w:ascii="Arial Narrow" w:eastAsia="Calibri"/>
                <w:sz w:val="20"/>
                <w:lang w:val="en-US" w:eastAsia="en-US"/>
              </w:rPr>
              <w:t>the</w:t>
            </w:r>
            <w:r w:rsidRPr="00823A3F">
              <w:rPr>
                <w:rFonts w:ascii="Arial Narrow" w:eastAsia="Calibri"/>
                <w:spacing w:val="-5"/>
                <w:sz w:val="20"/>
                <w:lang w:val="en-US" w:eastAsia="en-US"/>
              </w:rPr>
              <w:t xml:space="preserve"> </w:t>
            </w:r>
            <w:r w:rsidRPr="00823A3F">
              <w:rPr>
                <w:rFonts w:ascii="Arial Narrow" w:eastAsia="Calibri"/>
                <w:sz w:val="20"/>
                <w:lang w:val="en-US" w:eastAsia="en-US"/>
              </w:rPr>
              <w:t>tasks</w:t>
            </w:r>
            <w:r w:rsidRPr="00823A3F">
              <w:rPr>
                <w:rFonts w:ascii="Arial Narrow" w:eastAsia="Calibri"/>
                <w:spacing w:val="-1"/>
                <w:sz w:val="20"/>
                <w:lang w:val="en-US" w:eastAsia="en-US"/>
              </w:rPr>
              <w:t xml:space="preserve"> assigned</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by</w:t>
            </w:r>
            <w:r w:rsidRPr="00823A3F">
              <w:rPr>
                <w:rFonts w:ascii="Arial Narrow" w:eastAsia="Calibri"/>
                <w:spacing w:val="21"/>
                <w:w w:val="99"/>
                <w:sz w:val="20"/>
                <w:lang w:val="en-US" w:eastAsia="en-US"/>
              </w:rPr>
              <w:t xml:space="preserve"> </w:t>
            </w:r>
            <w:r w:rsidRPr="00823A3F">
              <w:rPr>
                <w:rFonts w:ascii="Arial Narrow" w:eastAsia="Calibri"/>
                <w:spacing w:val="-1"/>
                <w:sz w:val="20"/>
                <w:lang w:val="en-US" w:eastAsia="en-US"/>
              </w:rPr>
              <w:t>HSSC4.</w:t>
            </w:r>
            <w:r w:rsidRPr="00823A3F">
              <w:rPr>
                <w:rFonts w:ascii="Arial Narrow" w:eastAsia="Calibri"/>
                <w:spacing w:val="-6"/>
                <w:sz w:val="20"/>
                <w:lang w:val="en-US" w:eastAsia="en-US"/>
              </w:rPr>
              <w:t xml:space="preserve"> </w:t>
            </w:r>
            <w:r w:rsidRPr="00823A3F">
              <w:rPr>
                <w:rFonts w:ascii="Arial Narrow" w:eastAsia="Calibri"/>
                <w:sz w:val="20"/>
                <w:lang w:val="en-US" w:eastAsia="en-US"/>
              </w:rPr>
              <w:t>Collection</w:t>
            </w:r>
            <w:r w:rsidRPr="00823A3F">
              <w:rPr>
                <w:rFonts w:ascii="Arial Narrow" w:eastAsia="Calibri"/>
                <w:spacing w:val="-5"/>
                <w:sz w:val="20"/>
                <w:lang w:val="en-US" w:eastAsia="en-US"/>
              </w:rPr>
              <w:t xml:space="preserve"> </w:t>
            </w:r>
            <w:r w:rsidRPr="00823A3F">
              <w:rPr>
                <w:rFonts w:ascii="Arial Narrow" w:eastAsia="Calibri"/>
                <w:sz w:val="20"/>
                <w:lang w:val="en-US" w:eastAsia="en-US"/>
              </w:rPr>
              <w:t>of</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information</w:t>
            </w:r>
            <w:r w:rsidRPr="00823A3F">
              <w:rPr>
                <w:rFonts w:ascii="Arial Narrow" w:eastAsia="Calibri"/>
                <w:spacing w:val="-3"/>
                <w:sz w:val="20"/>
                <w:lang w:val="en-US" w:eastAsia="en-US"/>
              </w:rPr>
              <w:t xml:space="preserve"> </w:t>
            </w:r>
            <w:r w:rsidRPr="00823A3F">
              <w:rPr>
                <w:rFonts w:ascii="Arial Narrow" w:eastAsia="Calibri"/>
                <w:sz w:val="20"/>
                <w:lang w:val="en-US" w:eastAsia="en-US"/>
              </w:rPr>
              <w:t>to</w:t>
            </w:r>
            <w:r w:rsidRPr="00823A3F">
              <w:rPr>
                <w:rFonts w:ascii="Arial Narrow" w:eastAsia="Calibri"/>
                <w:spacing w:val="30"/>
                <w:w w:val="99"/>
                <w:sz w:val="20"/>
                <w:lang w:val="en-US" w:eastAsia="en-US"/>
              </w:rPr>
              <w:t xml:space="preserve"> </w:t>
            </w:r>
            <w:r w:rsidRPr="00823A3F">
              <w:rPr>
                <w:rFonts w:ascii="Arial Narrow" w:eastAsia="Calibri"/>
                <w:sz w:val="20"/>
                <w:lang w:val="en-US" w:eastAsia="en-US"/>
              </w:rPr>
              <w:t>be</w:t>
            </w:r>
            <w:r w:rsidRPr="00823A3F">
              <w:rPr>
                <w:rFonts w:ascii="Arial Narrow" w:eastAsia="Calibri"/>
                <w:spacing w:val="-9"/>
                <w:sz w:val="20"/>
                <w:lang w:val="en-US" w:eastAsia="en-US"/>
              </w:rPr>
              <w:t xml:space="preserve"> </w:t>
            </w:r>
            <w:r w:rsidRPr="00823A3F">
              <w:rPr>
                <w:rFonts w:ascii="Arial Narrow" w:eastAsia="Calibri"/>
                <w:sz w:val="20"/>
                <w:lang w:val="en-US" w:eastAsia="en-US"/>
              </w:rPr>
              <w:t>modelled</w:t>
            </w:r>
          </w:p>
        </w:tc>
      </w:tr>
      <w:tr w:rsidR="00823A3F" w:rsidRPr="00823A3F" w14:paraId="3254DBF1"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7D082803"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lastRenderedPageBreak/>
              <w:t>G.1.3</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3CF40735"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z w:val="20"/>
                <w:lang w:val="en-US" w:eastAsia="en-US"/>
              </w:rPr>
              <w:t>Traffic</w:t>
            </w:r>
            <w:r w:rsidRPr="00823A3F">
              <w:rPr>
                <w:rFonts w:ascii="Arial Narrow" w:eastAsia="Calibri"/>
                <w:spacing w:val="-9"/>
                <w:sz w:val="20"/>
                <w:lang w:val="en-US" w:eastAsia="en-US"/>
              </w:rPr>
              <w:t xml:space="preserve"> </w:t>
            </w:r>
            <w:r w:rsidRPr="00823A3F">
              <w:rPr>
                <w:rFonts w:ascii="Arial Narrow" w:eastAsia="Calibri"/>
                <w:sz w:val="20"/>
                <w:lang w:val="en-US" w:eastAsia="en-US"/>
              </w:rPr>
              <w:t>management</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78C54980"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22" w:type="dxa"/>
            <w:gridSpan w:val="2"/>
            <w:tcBorders>
              <w:top w:val="single" w:sz="6" w:space="0" w:color="000000"/>
              <w:left w:val="single" w:sz="6" w:space="0" w:color="000000"/>
              <w:bottom w:val="single" w:sz="6" w:space="0" w:color="000000"/>
              <w:right w:val="single" w:sz="6" w:space="0" w:color="000000"/>
            </w:tcBorders>
          </w:tcPr>
          <w:p w14:paraId="43A1BE1E"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meeting</w:t>
            </w:r>
          </w:p>
        </w:tc>
        <w:tc>
          <w:tcPr>
            <w:tcW w:w="797" w:type="dxa"/>
            <w:gridSpan w:val="2"/>
            <w:tcBorders>
              <w:top w:val="single" w:sz="6" w:space="0" w:color="000000"/>
              <w:left w:val="single" w:sz="6" w:space="0" w:color="000000"/>
              <w:bottom w:val="single" w:sz="6" w:space="0" w:color="000000"/>
              <w:right w:val="single" w:sz="6" w:space="0" w:color="000000"/>
            </w:tcBorders>
            <w:hideMark/>
          </w:tcPr>
          <w:p w14:paraId="2F07603D"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2012</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4903C7BF"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hAnsi="Arial Narrow"/>
                <w:sz w:val="20"/>
                <w:lang w:val="en-US" w:eastAsia="en-US"/>
              </w:rPr>
              <w:t>2018</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3112BE15"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37130159"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hideMark/>
          </w:tcPr>
          <w:p w14:paraId="6F278560"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S-127</w:t>
            </w:r>
          </w:p>
        </w:tc>
        <w:tc>
          <w:tcPr>
            <w:tcW w:w="2826" w:type="dxa"/>
            <w:tcBorders>
              <w:top w:val="single" w:sz="6" w:space="0" w:color="000000"/>
              <w:left w:val="single" w:sz="6" w:space="0" w:color="000000"/>
              <w:bottom w:val="single" w:sz="6" w:space="0" w:color="000000"/>
              <w:right w:val="single" w:sz="6" w:space="0" w:color="000000"/>
            </w:tcBorders>
          </w:tcPr>
          <w:p w14:paraId="5A34B01B" w14:textId="77777777" w:rsidR="00823A3F" w:rsidRPr="00823A3F" w:rsidRDefault="00823A3F" w:rsidP="00823A3F">
            <w:pPr>
              <w:widowControl w:val="0"/>
              <w:spacing w:after="0"/>
              <w:ind w:left="63" w:right="428"/>
              <w:rPr>
                <w:rFonts w:ascii="Arial Narrow" w:eastAsia="Arial Narrow" w:hAnsi="Arial Narrow" w:cs="Arial Narrow"/>
                <w:sz w:val="20"/>
                <w:szCs w:val="20"/>
                <w:lang w:val="en-US" w:eastAsia="en-US"/>
              </w:rPr>
            </w:pPr>
          </w:p>
        </w:tc>
      </w:tr>
      <w:tr w:rsidR="00823A3F" w:rsidRPr="00823A3F" w14:paraId="06BB3ACC"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7C86881C"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G.1.4</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50209906"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Physical</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environment</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0D9B68F4"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L</w:t>
            </w:r>
          </w:p>
        </w:tc>
        <w:tc>
          <w:tcPr>
            <w:tcW w:w="1422" w:type="dxa"/>
            <w:gridSpan w:val="2"/>
            <w:tcBorders>
              <w:top w:val="single" w:sz="6" w:space="0" w:color="000000"/>
              <w:left w:val="single" w:sz="6" w:space="0" w:color="000000"/>
              <w:bottom w:val="single" w:sz="6" w:space="0" w:color="000000"/>
              <w:right w:val="single" w:sz="6" w:space="0" w:color="000000"/>
            </w:tcBorders>
          </w:tcPr>
          <w:p w14:paraId="1E161017"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meeting</w:t>
            </w:r>
          </w:p>
        </w:tc>
        <w:tc>
          <w:tcPr>
            <w:tcW w:w="797" w:type="dxa"/>
            <w:gridSpan w:val="2"/>
            <w:tcBorders>
              <w:top w:val="single" w:sz="6" w:space="0" w:color="000000"/>
              <w:left w:val="single" w:sz="6" w:space="0" w:color="000000"/>
              <w:bottom w:val="single" w:sz="6" w:space="0" w:color="000000"/>
              <w:right w:val="single" w:sz="6" w:space="0" w:color="000000"/>
            </w:tcBorders>
            <w:hideMark/>
          </w:tcPr>
          <w:p w14:paraId="4F7405B7"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2013</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310C22A3"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399982EF"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5140DBBF"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hideMark/>
          </w:tcPr>
          <w:p w14:paraId="403B0ED2"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S-126</w:t>
            </w:r>
          </w:p>
        </w:tc>
        <w:tc>
          <w:tcPr>
            <w:tcW w:w="2826" w:type="dxa"/>
            <w:tcBorders>
              <w:top w:val="single" w:sz="6" w:space="0" w:color="000000"/>
              <w:left w:val="single" w:sz="6" w:space="0" w:color="000000"/>
              <w:bottom w:val="single" w:sz="6" w:space="0" w:color="000000"/>
              <w:right w:val="single" w:sz="6" w:space="0" w:color="000000"/>
            </w:tcBorders>
          </w:tcPr>
          <w:p w14:paraId="34B45F5D" w14:textId="77777777" w:rsidR="00823A3F" w:rsidRPr="00823A3F" w:rsidRDefault="00823A3F" w:rsidP="00823A3F">
            <w:pPr>
              <w:rPr>
                <w:rFonts w:ascii="Times New Roman" w:hAnsi="Times New Roman"/>
                <w:szCs w:val="24"/>
                <w:lang w:eastAsia="en-US"/>
              </w:rPr>
            </w:pPr>
          </w:p>
        </w:tc>
      </w:tr>
      <w:tr w:rsidR="00823A3F" w:rsidRPr="007B17E2" w14:paraId="01CDECCE"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63B96302" w14:textId="77777777" w:rsidR="00823A3F" w:rsidRPr="00823A3F" w:rsidRDefault="00823A3F" w:rsidP="00823A3F">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G.3</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5A18376A" w14:textId="77777777" w:rsidR="00823A3F" w:rsidRPr="00823A3F" w:rsidRDefault="00823A3F" w:rsidP="00823A3F">
            <w:pPr>
              <w:widowControl w:val="0"/>
              <w:spacing w:after="0"/>
              <w:ind w:left="63" w:right="107"/>
              <w:rPr>
                <w:rFonts w:ascii="Arial Narrow" w:eastAsia="Arial Narrow" w:hAnsi="Arial Narrow" w:cs="Arial Narrow"/>
                <w:sz w:val="20"/>
                <w:szCs w:val="20"/>
                <w:lang w:val="en-US" w:eastAsia="en-US"/>
              </w:rPr>
            </w:pPr>
            <w:r w:rsidRPr="00823A3F">
              <w:rPr>
                <w:rFonts w:ascii="Arial Narrow" w:eastAsia="Calibri"/>
                <w:sz w:val="20"/>
                <w:lang w:val="en-US" w:eastAsia="en-US"/>
              </w:rPr>
              <w:t>Rules</w:t>
            </w:r>
            <w:r w:rsidRPr="00823A3F">
              <w:rPr>
                <w:rFonts w:ascii="Arial Narrow" w:eastAsia="Calibri"/>
                <w:spacing w:val="-7"/>
                <w:sz w:val="20"/>
                <w:lang w:val="en-US" w:eastAsia="en-US"/>
              </w:rPr>
              <w:t xml:space="preserve"> </w:t>
            </w:r>
            <w:r w:rsidRPr="00823A3F">
              <w:rPr>
                <w:rFonts w:ascii="Arial Narrow" w:eastAsia="Calibri"/>
                <w:sz w:val="20"/>
                <w:lang w:val="en-US" w:eastAsia="en-US"/>
              </w:rPr>
              <w:t>and</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guidelines</w:t>
            </w:r>
            <w:r w:rsidRPr="00823A3F">
              <w:rPr>
                <w:rFonts w:ascii="Arial Narrow" w:eastAsia="Calibri"/>
                <w:spacing w:val="-7"/>
                <w:sz w:val="20"/>
                <w:lang w:val="en-US" w:eastAsia="en-US"/>
              </w:rPr>
              <w:t xml:space="preserve"> </w:t>
            </w:r>
            <w:r w:rsidRPr="00823A3F">
              <w:rPr>
                <w:rFonts w:ascii="Arial Narrow" w:eastAsia="Calibri"/>
                <w:sz w:val="20"/>
                <w:lang w:val="en-US" w:eastAsia="en-US"/>
              </w:rPr>
              <w:t>for</w:t>
            </w:r>
            <w:r w:rsidRPr="00823A3F">
              <w:rPr>
                <w:rFonts w:ascii="Arial Narrow" w:eastAsia="Calibri"/>
                <w:spacing w:val="28"/>
                <w:w w:val="99"/>
                <w:sz w:val="20"/>
                <w:lang w:val="en-US" w:eastAsia="en-US"/>
              </w:rPr>
              <w:t xml:space="preserve"> </w:t>
            </w:r>
            <w:r w:rsidRPr="00823A3F">
              <w:rPr>
                <w:rFonts w:ascii="Arial Narrow" w:eastAsia="Calibri"/>
                <w:sz w:val="20"/>
                <w:lang w:val="en-US" w:eastAsia="en-US"/>
              </w:rPr>
              <w:t>displaying</w:t>
            </w:r>
            <w:r w:rsidRPr="00823A3F">
              <w:rPr>
                <w:rFonts w:ascii="Arial Narrow" w:eastAsia="Calibri"/>
                <w:spacing w:val="-13"/>
                <w:sz w:val="20"/>
                <w:lang w:val="en-US" w:eastAsia="en-US"/>
              </w:rPr>
              <w:t xml:space="preserve"> </w:t>
            </w:r>
            <w:r w:rsidRPr="00823A3F">
              <w:rPr>
                <w:rFonts w:ascii="Arial Narrow" w:eastAsia="Calibri"/>
                <w:sz w:val="20"/>
                <w:lang w:val="en-US" w:eastAsia="en-US"/>
              </w:rPr>
              <w:t>nautical</w:t>
            </w:r>
            <w:r w:rsidRPr="00823A3F">
              <w:rPr>
                <w:rFonts w:ascii="Arial Narrow" w:eastAsia="Calibri"/>
                <w:spacing w:val="22"/>
                <w:w w:val="99"/>
                <w:sz w:val="20"/>
                <w:lang w:val="en-US" w:eastAsia="en-US"/>
              </w:rPr>
              <w:t xml:space="preserve"> </w:t>
            </w:r>
            <w:r w:rsidRPr="00823A3F">
              <w:rPr>
                <w:rFonts w:ascii="Arial Narrow" w:eastAsia="Calibri"/>
                <w:spacing w:val="-1"/>
                <w:sz w:val="20"/>
                <w:lang w:val="en-US" w:eastAsia="en-US"/>
              </w:rPr>
              <w:t>information</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5"/>
                <w:sz w:val="20"/>
                <w:lang w:val="en-US" w:eastAsia="en-US"/>
              </w:rPr>
              <w:t xml:space="preserve"> </w:t>
            </w:r>
            <w:r w:rsidRPr="00823A3F">
              <w:rPr>
                <w:rFonts w:ascii="Arial Narrow" w:eastAsia="Calibri"/>
                <w:sz w:val="20"/>
                <w:lang w:val="en-US" w:eastAsia="en-US"/>
              </w:rPr>
              <w:t>ECDIS</w:t>
            </w:r>
            <w:r w:rsidRPr="00823A3F">
              <w:rPr>
                <w:rFonts w:ascii="Arial Narrow" w:eastAsia="Calibri"/>
                <w:spacing w:val="-6"/>
                <w:sz w:val="20"/>
                <w:lang w:val="en-US" w:eastAsia="en-US"/>
              </w:rPr>
              <w:t xml:space="preserve"> </w:t>
            </w:r>
            <w:r w:rsidRPr="00823A3F">
              <w:rPr>
                <w:rFonts w:ascii="Arial Narrow" w:eastAsia="Calibri"/>
                <w:sz w:val="20"/>
                <w:lang w:val="en-US" w:eastAsia="en-US"/>
              </w:rPr>
              <w:t>and</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t>combined</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Marine</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Service</w:t>
            </w:r>
            <w:r w:rsidRPr="00823A3F">
              <w:rPr>
                <w:rFonts w:ascii="Arial Narrow" w:eastAsia="Calibri"/>
                <w:spacing w:val="28"/>
                <w:w w:val="99"/>
                <w:sz w:val="20"/>
                <w:lang w:val="en-US" w:eastAsia="en-US"/>
              </w:rPr>
              <w:t xml:space="preserve"> </w:t>
            </w:r>
            <w:r w:rsidRPr="00823A3F">
              <w:rPr>
                <w:rFonts w:ascii="Arial Narrow" w:eastAsia="Calibri"/>
                <w:spacing w:val="-1"/>
                <w:sz w:val="20"/>
                <w:lang w:val="en-US" w:eastAsia="en-US"/>
              </w:rPr>
              <w:t>Portfolios</w:t>
            </w:r>
          </w:p>
        </w:tc>
        <w:tc>
          <w:tcPr>
            <w:tcW w:w="1059" w:type="dxa"/>
            <w:gridSpan w:val="2"/>
            <w:tcBorders>
              <w:top w:val="single" w:sz="6" w:space="0" w:color="000000"/>
              <w:left w:val="single" w:sz="6" w:space="0" w:color="000000"/>
              <w:bottom w:val="single" w:sz="6" w:space="0" w:color="000000"/>
              <w:right w:val="single" w:sz="6" w:space="0" w:color="000000"/>
            </w:tcBorders>
          </w:tcPr>
          <w:p w14:paraId="6E12C8BA" w14:textId="77777777" w:rsidR="00823A3F" w:rsidRPr="00823A3F" w:rsidRDefault="00823A3F" w:rsidP="00823A3F">
            <w:pPr>
              <w:rPr>
                <w:rFonts w:ascii="Times New Roman" w:hAnsi="Times New Roman"/>
                <w:szCs w:val="24"/>
                <w:lang w:val="en-US" w:eastAsia="en-US"/>
              </w:rPr>
            </w:pPr>
          </w:p>
        </w:tc>
        <w:tc>
          <w:tcPr>
            <w:tcW w:w="1422" w:type="dxa"/>
            <w:gridSpan w:val="2"/>
            <w:tcBorders>
              <w:top w:val="single" w:sz="6" w:space="0" w:color="000000"/>
              <w:left w:val="single" w:sz="6" w:space="0" w:color="000000"/>
              <w:bottom w:val="single" w:sz="6" w:space="0" w:color="000000"/>
              <w:right w:val="single" w:sz="6" w:space="0" w:color="000000"/>
            </w:tcBorders>
          </w:tcPr>
          <w:p w14:paraId="61AB8500" w14:textId="77777777" w:rsidR="00823A3F" w:rsidRPr="00823A3F" w:rsidRDefault="00823A3F" w:rsidP="00823A3F">
            <w:pPr>
              <w:jc w:val="center"/>
              <w:rPr>
                <w:rFonts w:ascii="Arial Narrow" w:hAnsi="Arial Narrow"/>
                <w:sz w:val="20"/>
                <w:szCs w:val="24"/>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0C1A2D8A" w14:textId="77777777" w:rsidR="00823A3F" w:rsidRPr="00823A3F" w:rsidRDefault="00823A3F" w:rsidP="00823A3F">
            <w:pPr>
              <w:rPr>
                <w:rFonts w:ascii="Times New Roman" w:hAnsi="Times New Roman"/>
                <w:szCs w:val="24"/>
                <w:lang w:val="en-US" w:eastAsia="en-US"/>
              </w:rPr>
            </w:pPr>
          </w:p>
        </w:tc>
        <w:tc>
          <w:tcPr>
            <w:tcW w:w="1109" w:type="dxa"/>
            <w:gridSpan w:val="2"/>
            <w:tcBorders>
              <w:top w:val="single" w:sz="6" w:space="0" w:color="000000"/>
              <w:left w:val="single" w:sz="6" w:space="0" w:color="000000"/>
              <w:bottom w:val="single" w:sz="6" w:space="0" w:color="000000"/>
              <w:right w:val="single" w:sz="6" w:space="0" w:color="000000"/>
            </w:tcBorders>
          </w:tcPr>
          <w:p w14:paraId="6351C71F" w14:textId="77777777" w:rsidR="00823A3F" w:rsidRPr="00823A3F" w:rsidRDefault="00823A3F" w:rsidP="00823A3F">
            <w:pPr>
              <w:rPr>
                <w:rFonts w:ascii="Times New Roman" w:hAnsi="Times New Roman"/>
                <w:szCs w:val="24"/>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tcPr>
          <w:p w14:paraId="5350CEBF" w14:textId="77777777" w:rsidR="00823A3F" w:rsidRPr="00823A3F" w:rsidRDefault="00823A3F" w:rsidP="00823A3F">
            <w:pPr>
              <w:rPr>
                <w:rFonts w:ascii="Times New Roman" w:hAnsi="Times New Roman"/>
                <w:szCs w:val="24"/>
                <w:lang w:val="en-US" w:eastAsia="en-US"/>
              </w:rPr>
            </w:pPr>
          </w:p>
        </w:tc>
        <w:tc>
          <w:tcPr>
            <w:tcW w:w="1845" w:type="dxa"/>
            <w:gridSpan w:val="2"/>
            <w:tcBorders>
              <w:top w:val="single" w:sz="6" w:space="0" w:color="000000"/>
              <w:left w:val="single" w:sz="6" w:space="0" w:color="000000"/>
              <w:bottom w:val="single" w:sz="6" w:space="0" w:color="000000"/>
              <w:right w:val="single" w:sz="6" w:space="0" w:color="000000"/>
            </w:tcBorders>
          </w:tcPr>
          <w:p w14:paraId="5E185119" w14:textId="77777777" w:rsidR="00823A3F" w:rsidRPr="00823A3F" w:rsidRDefault="00823A3F" w:rsidP="00823A3F">
            <w:pPr>
              <w:rPr>
                <w:rFonts w:ascii="Times New Roman" w:hAnsi="Times New Roman"/>
                <w:szCs w:val="24"/>
                <w:lang w:val="en-US" w:eastAsia="en-US"/>
              </w:rPr>
            </w:pPr>
          </w:p>
        </w:tc>
        <w:tc>
          <w:tcPr>
            <w:tcW w:w="1267" w:type="dxa"/>
            <w:tcBorders>
              <w:top w:val="single" w:sz="6" w:space="0" w:color="000000"/>
              <w:left w:val="single" w:sz="6" w:space="0" w:color="000000"/>
              <w:bottom w:val="single" w:sz="6" w:space="0" w:color="000000"/>
              <w:right w:val="single" w:sz="6" w:space="0" w:color="000000"/>
            </w:tcBorders>
          </w:tcPr>
          <w:p w14:paraId="65EC1282" w14:textId="77777777" w:rsidR="00823A3F" w:rsidRPr="00823A3F" w:rsidRDefault="00823A3F" w:rsidP="00823A3F">
            <w:pPr>
              <w:rPr>
                <w:rFonts w:ascii="Times New Roman" w:hAnsi="Times New Roman"/>
                <w:szCs w:val="24"/>
                <w:lang w:val="en-US" w:eastAsia="en-US"/>
              </w:rPr>
            </w:pPr>
          </w:p>
        </w:tc>
        <w:tc>
          <w:tcPr>
            <w:tcW w:w="2826" w:type="dxa"/>
            <w:tcBorders>
              <w:top w:val="single" w:sz="6" w:space="0" w:color="000000"/>
              <w:left w:val="single" w:sz="6" w:space="0" w:color="000000"/>
              <w:bottom w:val="single" w:sz="6" w:space="0" w:color="000000"/>
              <w:right w:val="single" w:sz="6" w:space="0" w:color="000000"/>
            </w:tcBorders>
          </w:tcPr>
          <w:p w14:paraId="2C8EEAAE" w14:textId="77777777" w:rsidR="00823A3F" w:rsidRPr="00823A3F" w:rsidRDefault="00823A3F" w:rsidP="00823A3F">
            <w:pPr>
              <w:rPr>
                <w:rFonts w:ascii="Times New Roman" w:hAnsi="Times New Roman"/>
                <w:szCs w:val="24"/>
                <w:lang w:val="en-US" w:eastAsia="en-US"/>
              </w:rPr>
            </w:pPr>
          </w:p>
        </w:tc>
      </w:tr>
      <w:tr w:rsidR="00823A3F" w:rsidRPr="007B17E2" w14:paraId="0437FD00"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54025B46" w14:textId="77777777" w:rsidR="00823A3F" w:rsidRPr="00823A3F" w:rsidRDefault="00823A3F" w:rsidP="00823A3F">
            <w:pPr>
              <w:widowControl w:val="0"/>
              <w:spacing w:before="37"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G.3.1</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79746E5C" w14:textId="77777777" w:rsidR="00823A3F" w:rsidRPr="00823A3F" w:rsidRDefault="00823A3F" w:rsidP="00823A3F">
            <w:pPr>
              <w:widowControl w:val="0"/>
              <w:spacing w:after="0"/>
              <w:ind w:left="63" w:right="78"/>
              <w:rPr>
                <w:rFonts w:ascii="Arial Narrow" w:eastAsia="Arial Narrow" w:hAnsi="Arial Narrow" w:cs="Arial Narrow"/>
                <w:sz w:val="20"/>
                <w:szCs w:val="20"/>
                <w:lang w:val="en-US" w:eastAsia="en-US"/>
              </w:rPr>
            </w:pPr>
            <w:r w:rsidRPr="00823A3F">
              <w:rPr>
                <w:rFonts w:ascii="Arial Narrow" w:eastAsia="Calibri"/>
                <w:sz w:val="20"/>
                <w:lang w:val="en-US" w:eastAsia="en-US"/>
              </w:rPr>
              <w:t>Develop</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basic</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display</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principles</w:t>
            </w:r>
            <w:r w:rsidRPr="00823A3F">
              <w:rPr>
                <w:rFonts w:ascii="Arial Narrow" w:eastAsia="Calibri"/>
                <w:spacing w:val="20"/>
                <w:w w:val="99"/>
                <w:sz w:val="20"/>
                <w:lang w:val="en-US" w:eastAsia="en-US"/>
              </w:rPr>
              <w:t xml:space="preserve"> </w:t>
            </w:r>
            <w:r w:rsidRPr="00823A3F">
              <w:rPr>
                <w:rFonts w:ascii="Arial Narrow" w:eastAsia="Calibri"/>
                <w:sz w:val="20"/>
                <w:lang w:val="en-US" w:eastAsia="en-US"/>
              </w:rPr>
              <w:t>for</w:t>
            </w:r>
            <w:r w:rsidRPr="00823A3F">
              <w:rPr>
                <w:rFonts w:ascii="Arial Narrow" w:eastAsia="Calibri"/>
                <w:spacing w:val="-3"/>
                <w:sz w:val="20"/>
                <w:lang w:val="en-US" w:eastAsia="en-US"/>
              </w:rPr>
              <w:t xml:space="preserve"> </w:t>
            </w:r>
            <w:r w:rsidRPr="00823A3F">
              <w:rPr>
                <w:rFonts w:ascii="Arial Narrow" w:eastAsia="Calibri"/>
                <w:sz w:val="20"/>
                <w:lang w:val="en-US" w:eastAsia="en-US"/>
              </w:rPr>
              <w:t>NP</w:t>
            </w:r>
            <w:r w:rsidRPr="00823A3F">
              <w:rPr>
                <w:rFonts w:ascii="Arial Narrow" w:eastAsia="Calibri"/>
                <w:spacing w:val="-6"/>
                <w:sz w:val="20"/>
                <w:lang w:val="en-US" w:eastAsia="en-US"/>
              </w:rPr>
              <w:t xml:space="preserve"> </w:t>
            </w:r>
            <w:r w:rsidRPr="00823A3F">
              <w:rPr>
                <w:rFonts w:ascii="Arial Narrow" w:eastAsia="Calibri"/>
                <w:sz w:val="20"/>
                <w:lang w:val="en-US" w:eastAsia="en-US"/>
              </w:rPr>
              <w:t>data</w:t>
            </w:r>
            <w:r w:rsidRPr="00823A3F">
              <w:rPr>
                <w:rFonts w:ascii="Arial Narrow" w:eastAsia="Calibri"/>
                <w:spacing w:val="-3"/>
                <w:sz w:val="20"/>
                <w:lang w:val="en-US" w:eastAsia="en-US"/>
              </w:rPr>
              <w:t xml:space="preserve"> </w:t>
            </w:r>
            <w:r w:rsidRPr="00823A3F">
              <w:rPr>
                <w:rFonts w:ascii="Arial Narrow" w:eastAsia="Calibri"/>
                <w:spacing w:val="-1"/>
                <w:sz w:val="20"/>
                <w:lang w:val="en-US" w:eastAsia="en-US"/>
              </w:rPr>
              <w:t>intended</w:t>
            </w:r>
            <w:r w:rsidRPr="00823A3F">
              <w:rPr>
                <w:rFonts w:ascii="Arial Narrow" w:eastAsia="Calibri"/>
                <w:spacing w:val="-4"/>
                <w:sz w:val="20"/>
                <w:lang w:val="en-US" w:eastAsia="en-US"/>
              </w:rPr>
              <w:t xml:space="preserve"> </w:t>
            </w:r>
            <w:r w:rsidRPr="00823A3F">
              <w:rPr>
                <w:rFonts w:ascii="Arial Narrow" w:eastAsia="Calibri"/>
                <w:sz w:val="20"/>
                <w:lang w:val="en-US" w:eastAsia="en-US"/>
              </w:rPr>
              <w:t>for</w:t>
            </w:r>
            <w:r w:rsidRPr="00823A3F">
              <w:rPr>
                <w:rFonts w:ascii="Arial Narrow" w:eastAsia="Calibri"/>
                <w:spacing w:val="-4"/>
                <w:sz w:val="20"/>
                <w:lang w:val="en-US" w:eastAsia="en-US"/>
              </w:rPr>
              <w:t xml:space="preserve"> </w:t>
            </w:r>
            <w:r w:rsidRPr="00823A3F">
              <w:rPr>
                <w:rFonts w:ascii="Arial Narrow" w:eastAsia="Calibri"/>
                <w:sz w:val="20"/>
                <w:lang w:val="en-US" w:eastAsia="en-US"/>
              </w:rPr>
              <w:t>use</w:t>
            </w:r>
            <w:r w:rsidRPr="00823A3F">
              <w:rPr>
                <w:rFonts w:ascii="Arial Narrow" w:eastAsia="Calibri"/>
                <w:spacing w:val="25"/>
                <w:w w:val="99"/>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7"/>
                <w:sz w:val="20"/>
                <w:lang w:val="en-US" w:eastAsia="en-US"/>
              </w:rPr>
              <w:t xml:space="preserve"> </w:t>
            </w:r>
            <w:r w:rsidRPr="00823A3F">
              <w:rPr>
                <w:rFonts w:ascii="Arial Narrow" w:eastAsia="Calibri"/>
                <w:sz w:val="20"/>
                <w:lang w:val="en-US" w:eastAsia="en-US"/>
              </w:rPr>
              <w:t>ECDIS</w:t>
            </w:r>
            <w:r w:rsidRPr="00823A3F">
              <w:rPr>
                <w:rFonts w:ascii="Arial Narrow" w:eastAsia="Calibri"/>
                <w:spacing w:val="-7"/>
                <w:sz w:val="20"/>
                <w:lang w:val="en-US" w:eastAsia="en-US"/>
              </w:rPr>
              <w:t xml:space="preserve"> </w:t>
            </w:r>
            <w:r w:rsidRPr="00823A3F">
              <w:rPr>
                <w:rFonts w:ascii="Arial Narrow" w:eastAsia="Calibri"/>
                <w:sz w:val="20"/>
                <w:lang w:val="en-US" w:eastAsia="en-US"/>
              </w:rPr>
              <w:t>(NP3)</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02BABFC7" w14:textId="77777777" w:rsidR="00823A3F" w:rsidRPr="00823A3F" w:rsidRDefault="00823A3F" w:rsidP="00823A3F">
            <w:pPr>
              <w:widowControl w:val="0"/>
              <w:spacing w:after="0" w:line="228"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22" w:type="dxa"/>
            <w:gridSpan w:val="2"/>
            <w:tcBorders>
              <w:top w:val="single" w:sz="6" w:space="0" w:color="000000"/>
              <w:left w:val="single" w:sz="6" w:space="0" w:color="000000"/>
              <w:bottom w:val="single" w:sz="6" w:space="0" w:color="000000"/>
              <w:right w:val="single" w:sz="6" w:space="0" w:color="000000"/>
            </w:tcBorders>
            <w:hideMark/>
          </w:tcPr>
          <w:p w14:paraId="515BEE9D" w14:textId="77777777" w:rsidR="00823A3F" w:rsidRPr="00823A3F" w:rsidRDefault="00823A3F" w:rsidP="00823A3F">
            <w:pPr>
              <w:jc w:val="center"/>
              <w:rPr>
                <w:rFonts w:ascii="Arial Narrow" w:hAnsi="Arial Narrow"/>
                <w:sz w:val="20"/>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4EDDD527" w14:textId="77777777" w:rsidR="00823A3F" w:rsidRPr="00823A3F" w:rsidRDefault="00823A3F" w:rsidP="00823A3F">
            <w:pPr>
              <w:widowControl w:val="0"/>
              <w:spacing w:after="0" w:line="228"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2008</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2F471B07" w14:textId="77777777" w:rsidR="00823A3F" w:rsidRPr="00823A3F" w:rsidRDefault="00823A3F" w:rsidP="00823A3F">
            <w:pPr>
              <w:widowControl w:val="0"/>
              <w:spacing w:after="0" w:line="228" w:lineRule="exact"/>
              <w:ind w:left="337"/>
              <w:rPr>
                <w:rFonts w:ascii="Arial Narrow" w:eastAsia="Arial Narrow" w:hAnsi="Arial Narrow" w:cs="Arial Narrow"/>
                <w:sz w:val="20"/>
                <w:szCs w:val="20"/>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55E4978F" w14:textId="77777777" w:rsidR="00823A3F" w:rsidRPr="00823A3F" w:rsidRDefault="00823A3F" w:rsidP="00823A3F">
            <w:pPr>
              <w:widowControl w:val="0"/>
              <w:spacing w:after="0" w:line="228"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3D9735BF"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hideMark/>
          </w:tcPr>
          <w:p w14:paraId="6CF5B055" w14:textId="77777777" w:rsidR="00823A3F" w:rsidRPr="00823A3F" w:rsidRDefault="00823A3F" w:rsidP="00823A3F">
            <w:pPr>
              <w:widowControl w:val="0"/>
              <w:spacing w:after="0" w:line="228" w:lineRule="exact"/>
              <w:ind w:left="43"/>
              <w:jc w:val="center"/>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S-52</w:t>
            </w:r>
          </w:p>
        </w:tc>
        <w:tc>
          <w:tcPr>
            <w:tcW w:w="2826" w:type="dxa"/>
            <w:tcBorders>
              <w:top w:val="single" w:sz="6" w:space="0" w:color="000000"/>
              <w:left w:val="single" w:sz="6" w:space="0" w:color="000000"/>
              <w:bottom w:val="single" w:sz="6" w:space="0" w:color="000000"/>
              <w:right w:val="single" w:sz="6" w:space="0" w:color="000000"/>
            </w:tcBorders>
          </w:tcPr>
          <w:p w14:paraId="287AA5D1" w14:textId="77777777" w:rsidR="00823A3F" w:rsidRPr="00823A3F" w:rsidRDefault="00823A3F" w:rsidP="00823A3F">
            <w:pPr>
              <w:widowControl w:val="0"/>
              <w:spacing w:before="34" w:after="0"/>
              <w:ind w:left="63" w:right="252"/>
              <w:rPr>
                <w:rFonts w:ascii="Arial Narrow" w:eastAsia="Calibri"/>
                <w:sz w:val="20"/>
                <w:lang w:val="en-US" w:eastAsia="en-US"/>
              </w:rPr>
            </w:pPr>
            <w:r w:rsidRPr="00823A3F">
              <w:rPr>
                <w:rFonts w:ascii="Arial Narrow" w:eastAsia="Calibri"/>
                <w:sz w:val="20"/>
                <w:lang w:val="en-US" w:eastAsia="en-US"/>
              </w:rPr>
              <w:t>Close co-operation with NCWG and S-100WG required.  Interoperability Spec to be considered.</w:t>
            </w:r>
          </w:p>
        </w:tc>
      </w:tr>
      <w:tr w:rsidR="00823A3F" w:rsidRPr="007B17E2" w14:paraId="169568EA"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72F193B5" w14:textId="77777777" w:rsidR="00823A3F" w:rsidRPr="00823A3F" w:rsidRDefault="00823A3F" w:rsidP="00823A3F">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G.3.2</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38BC7520" w14:textId="77777777" w:rsidR="00823A3F" w:rsidRPr="00823A3F" w:rsidRDefault="00823A3F" w:rsidP="00823A3F">
            <w:pPr>
              <w:widowControl w:val="0"/>
              <w:spacing w:after="0"/>
              <w:ind w:left="63" w:right="96"/>
              <w:rPr>
                <w:rFonts w:ascii="Arial Narrow" w:eastAsia="Arial Narrow" w:hAnsi="Arial Narrow" w:cs="Arial Narrow"/>
                <w:sz w:val="20"/>
                <w:szCs w:val="20"/>
                <w:lang w:val="en-US" w:eastAsia="en-US"/>
              </w:rPr>
            </w:pPr>
            <w:r w:rsidRPr="00823A3F">
              <w:rPr>
                <w:rFonts w:ascii="Arial Narrow" w:eastAsia="Calibri"/>
                <w:sz w:val="20"/>
                <w:lang w:val="en-US" w:eastAsia="en-US"/>
              </w:rPr>
              <w:t>Monitor and contribute to the development of IMO</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guidelines</w:t>
            </w:r>
            <w:r w:rsidRPr="00823A3F">
              <w:rPr>
                <w:rFonts w:ascii="Arial Narrow" w:eastAsia="Calibri"/>
                <w:spacing w:val="-8"/>
                <w:sz w:val="20"/>
                <w:lang w:val="en-US" w:eastAsia="en-US"/>
              </w:rPr>
              <w:t xml:space="preserve"> </w:t>
            </w:r>
            <w:r w:rsidRPr="00823A3F">
              <w:rPr>
                <w:rFonts w:ascii="Arial Narrow" w:eastAsia="Calibri"/>
                <w:spacing w:val="-1"/>
                <w:sz w:val="20"/>
                <w:lang w:val="en-US" w:eastAsia="en-US"/>
              </w:rPr>
              <w:t>showing</w:t>
            </w:r>
            <w:r w:rsidRPr="00823A3F">
              <w:rPr>
                <w:rFonts w:ascii="Arial Narrow" w:eastAsia="Calibri"/>
                <w:spacing w:val="30"/>
                <w:w w:val="99"/>
                <w:sz w:val="20"/>
                <w:lang w:val="en-US" w:eastAsia="en-US"/>
              </w:rPr>
              <w:t xml:space="preserve"> </w:t>
            </w:r>
            <w:r w:rsidRPr="00823A3F">
              <w:rPr>
                <w:rFonts w:ascii="Arial Narrow" w:eastAsia="Calibri"/>
                <w:sz w:val="20"/>
                <w:lang w:val="en-US" w:eastAsia="en-US"/>
              </w:rPr>
              <w:t>how</w:t>
            </w:r>
            <w:r w:rsidRPr="00823A3F">
              <w:rPr>
                <w:rFonts w:ascii="Arial Narrow" w:eastAsia="Calibri"/>
                <w:spacing w:val="-11"/>
                <w:sz w:val="20"/>
                <w:lang w:val="en-US" w:eastAsia="en-US"/>
              </w:rPr>
              <w:t xml:space="preserve"> </w:t>
            </w:r>
            <w:r w:rsidRPr="00823A3F">
              <w:rPr>
                <w:rFonts w:ascii="Arial Narrow" w:eastAsia="Calibri"/>
                <w:sz w:val="20"/>
                <w:lang w:val="en-US" w:eastAsia="en-US"/>
              </w:rPr>
              <w:t>navigation</w:t>
            </w:r>
            <w:r w:rsidRPr="00823A3F">
              <w:rPr>
                <w:rFonts w:ascii="Arial Narrow" w:eastAsia="Calibri"/>
                <w:spacing w:val="-10"/>
                <w:sz w:val="20"/>
                <w:lang w:val="en-US" w:eastAsia="en-US"/>
              </w:rPr>
              <w:t xml:space="preserve"> </w:t>
            </w:r>
            <w:r w:rsidRPr="00823A3F">
              <w:rPr>
                <w:rFonts w:ascii="Arial Narrow" w:eastAsia="Calibri"/>
                <w:sz w:val="20"/>
                <w:lang w:val="en-US" w:eastAsia="en-US"/>
              </w:rPr>
              <w:t>information</w:t>
            </w:r>
            <w:r w:rsidRPr="00823A3F">
              <w:rPr>
                <w:rFonts w:ascii="Arial Narrow" w:eastAsia="Calibri"/>
                <w:w w:val="99"/>
                <w:sz w:val="20"/>
                <w:lang w:val="en-US" w:eastAsia="en-US"/>
              </w:rPr>
              <w:t xml:space="preserve"> </w:t>
            </w:r>
            <w:r w:rsidRPr="00823A3F">
              <w:rPr>
                <w:rFonts w:ascii="Arial Narrow" w:eastAsia="Calibri"/>
                <w:spacing w:val="-1"/>
                <w:sz w:val="20"/>
                <w:lang w:val="en-US" w:eastAsia="en-US"/>
              </w:rPr>
              <w:t>received</w:t>
            </w:r>
            <w:r w:rsidRPr="00823A3F">
              <w:rPr>
                <w:rFonts w:ascii="Arial Narrow" w:eastAsia="Calibri"/>
                <w:spacing w:val="-9"/>
                <w:sz w:val="20"/>
                <w:lang w:val="en-US" w:eastAsia="en-US"/>
              </w:rPr>
              <w:t xml:space="preserve"> </w:t>
            </w:r>
            <w:r w:rsidRPr="00823A3F">
              <w:rPr>
                <w:rFonts w:ascii="Arial Narrow" w:eastAsia="Calibri"/>
                <w:sz w:val="20"/>
                <w:lang w:val="en-US" w:eastAsia="en-US"/>
              </w:rPr>
              <w:t>by</w:t>
            </w:r>
            <w:r w:rsidRPr="00823A3F">
              <w:rPr>
                <w:rFonts w:ascii="Arial Narrow" w:eastAsia="Calibri"/>
                <w:spacing w:val="25"/>
                <w:w w:val="99"/>
                <w:sz w:val="20"/>
                <w:lang w:val="en-US" w:eastAsia="en-US"/>
              </w:rPr>
              <w:t xml:space="preserve"> </w:t>
            </w:r>
            <w:r w:rsidRPr="00823A3F">
              <w:rPr>
                <w:rFonts w:ascii="Arial Narrow" w:eastAsia="Calibri"/>
                <w:spacing w:val="-1"/>
                <w:sz w:val="20"/>
                <w:lang w:val="en-US" w:eastAsia="en-US"/>
              </w:rPr>
              <w:t>communications</w:t>
            </w:r>
            <w:r w:rsidRPr="00823A3F">
              <w:rPr>
                <w:rFonts w:ascii="Arial Narrow" w:eastAsia="Calibri"/>
                <w:spacing w:val="-21"/>
                <w:sz w:val="20"/>
                <w:lang w:val="en-US" w:eastAsia="en-US"/>
              </w:rPr>
              <w:t xml:space="preserve"> </w:t>
            </w:r>
            <w:r w:rsidRPr="00823A3F">
              <w:rPr>
                <w:rFonts w:ascii="Arial Narrow" w:eastAsia="Calibri"/>
                <w:sz w:val="20"/>
                <w:lang w:val="en-US" w:eastAsia="en-US"/>
              </w:rPr>
              <w:t>equipment</w:t>
            </w:r>
            <w:r w:rsidRPr="00823A3F">
              <w:rPr>
                <w:rFonts w:ascii="Arial Narrow" w:eastAsia="Calibri"/>
                <w:spacing w:val="27"/>
                <w:w w:val="99"/>
                <w:sz w:val="20"/>
                <w:lang w:val="en-US" w:eastAsia="en-US"/>
              </w:rPr>
              <w:t xml:space="preserve"> </w:t>
            </w:r>
            <w:r w:rsidRPr="00823A3F">
              <w:rPr>
                <w:rFonts w:ascii="Arial Narrow" w:eastAsia="Calibri"/>
                <w:spacing w:val="-1"/>
                <w:sz w:val="20"/>
                <w:lang w:val="en-US" w:eastAsia="en-US"/>
              </w:rPr>
              <w:t>can</w:t>
            </w:r>
            <w:r w:rsidRPr="00823A3F">
              <w:rPr>
                <w:rFonts w:ascii="Arial Narrow" w:eastAsia="Calibri"/>
                <w:spacing w:val="-4"/>
                <w:sz w:val="20"/>
                <w:lang w:val="en-US" w:eastAsia="en-US"/>
              </w:rPr>
              <w:t xml:space="preserve"> </w:t>
            </w:r>
            <w:r w:rsidRPr="00823A3F">
              <w:rPr>
                <w:rFonts w:ascii="Arial Narrow" w:eastAsia="Calibri"/>
                <w:sz w:val="20"/>
                <w:lang w:val="en-US" w:eastAsia="en-US"/>
              </w:rPr>
              <w:t>be</w:t>
            </w:r>
            <w:r w:rsidRPr="00823A3F">
              <w:rPr>
                <w:rFonts w:ascii="Arial Narrow" w:eastAsia="Calibri"/>
                <w:spacing w:val="-3"/>
                <w:sz w:val="20"/>
                <w:lang w:val="en-US" w:eastAsia="en-US"/>
              </w:rPr>
              <w:t xml:space="preserve"> </w:t>
            </w:r>
            <w:r w:rsidRPr="00823A3F">
              <w:rPr>
                <w:rFonts w:ascii="Arial Narrow" w:eastAsia="Calibri"/>
                <w:spacing w:val="-1"/>
                <w:sz w:val="20"/>
                <w:lang w:val="en-US" w:eastAsia="en-US"/>
              </w:rPr>
              <w:t>displayed</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4"/>
                <w:sz w:val="20"/>
                <w:lang w:val="en-US" w:eastAsia="en-US"/>
              </w:rPr>
              <w:t xml:space="preserve"> </w:t>
            </w:r>
            <w:r w:rsidRPr="00823A3F">
              <w:rPr>
                <w:rFonts w:ascii="Arial Narrow" w:eastAsia="Calibri"/>
                <w:sz w:val="20"/>
                <w:lang w:val="en-US" w:eastAsia="en-US"/>
              </w:rPr>
              <w:t>a</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t>harmonized</w:t>
            </w:r>
            <w:r w:rsidRPr="00823A3F">
              <w:rPr>
                <w:rFonts w:ascii="Arial Narrow" w:eastAsia="Calibri"/>
                <w:spacing w:val="-7"/>
                <w:sz w:val="20"/>
                <w:lang w:val="en-US" w:eastAsia="en-US"/>
              </w:rPr>
              <w:t xml:space="preserve"> </w:t>
            </w:r>
            <w:r w:rsidRPr="00823A3F">
              <w:rPr>
                <w:rFonts w:ascii="Arial Narrow" w:eastAsia="Calibri"/>
                <w:sz w:val="20"/>
                <w:lang w:val="en-US" w:eastAsia="en-US"/>
              </w:rPr>
              <w:t>way</w:t>
            </w:r>
            <w:r w:rsidRPr="00823A3F">
              <w:rPr>
                <w:rFonts w:ascii="Arial Narrow" w:eastAsia="Calibri"/>
                <w:spacing w:val="-7"/>
                <w:sz w:val="20"/>
                <w:lang w:val="en-US" w:eastAsia="en-US"/>
              </w:rPr>
              <w:t xml:space="preserve"> </w:t>
            </w:r>
            <w:r w:rsidRPr="00823A3F">
              <w:rPr>
                <w:rFonts w:ascii="Arial Narrow" w:eastAsia="Calibri"/>
                <w:sz w:val="20"/>
                <w:lang w:val="en-US" w:eastAsia="en-US"/>
              </w:rPr>
              <w:t>and</w:t>
            </w:r>
            <w:r w:rsidRPr="00823A3F">
              <w:rPr>
                <w:rFonts w:ascii="Arial Narrow" w:eastAsia="Calibri"/>
                <w:spacing w:val="-7"/>
                <w:sz w:val="20"/>
                <w:lang w:val="en-US" w:eastAsia="en-US"/>
              </w:rPr>
              <w:t xml:space="preserve"> </w:t>
            </w:r>
            <w:r w:rsidRPr="00823A3F">
              <w:rPr>
                <w:rFonts w:ascii="Arial Narrow" w:eastAsia="Calibri"/>
                <w:sz w:val="20"/>
                <w:lang w:val="en-US" w:eastAsia="en-US"/>
              </w:rPr>
              <w:t>what</w:t>
            </w:r>
            <w:r w:rsidRPr="00823A3F">
              <w:rPr>
                <w:rFonts w:ascii="Arial Narrow" w:eastAsia="Calibri"/>
                <w:spacing w:val="27"/>
                <w:w w:val="99"/>
                <w:sz w:val="20"/>
                <w:lang w:val="en-US" w:eastAsia="en-US"/>
              </w:rPr>
              <w:t xml:space="preserve"> </w:t>
            </w:r>
            <w:r w:rsidRPr="00823A3F">
              <w:rPr>
                <w:rFonts w:ascii="Arial Narrow" w:eastAsia="Calibri"/>
                <w:sz w:val="20"/>
                <w:lang w:val="en-US" w:eastAsia="en-US"/>
              </w:rPr>
              <w:t>equipment</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functionality</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is</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t>necessary.</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30E61588" w14:textId="77777777" w:rsidR="00823A3F" w:rsidRPr="00823A3F" w:rsidRDefault="00823A3F" w:rsidP="00823A3F">
            <w:pPr>
              <w:widowControl w:val="0"/>
              <w:spacing w:before="34" w:after="0" w:line="240" w:lineRule="auto"/>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M</w:t>
            </w:r>
          </w:p>
        </w:tc>
        <w:tc>
          <w:tcPr>
            <w:tcW w:w="1422" w:type="dxa"/>
            <w:gridSpan w:val="2"/>
            <w:tcBorders>
              <w:top w:val="single" w:sz="6" w:space="0" w:color="000000"/>
              <w:left w:val="single" w:sz="6" w:space="0" w:color="000000"/>
              <w:bottom w:val="single" w:sz="6" w:space="0" w:color="000000"/>
              <w:right w:val="single" w:sz="6" w:space="0" w:color="000000"/>
            </w:tcBorders>
          </w:tcPr>
          <w:p w14:paraId="05D4D222"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508E2004" w14:textId="77777777" w:rsidR="00823A3F" w:rsidRPr="00823A3F" w:rsidRDefault="00823A3F" w:rsidP="00823A3F">
            <w:pPr>
              <w:widowControl w:val="0"/>
              <w:spacing w:before="34" w:after="0" w:line="240" w:lineRule="auto"/>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2015</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776F2619" w14:textId="77777777" w:rsidR="00823A3F" w:rsidRPr="00823A3F" w:rsidRDefault="00823A3F" w:rsidP="00823A3F">
            <w:pPr>
              <w:widowControl w:val="0"/>
              <w:spacing w:before="34" w:after="0" w:line="240" w:lineRule="auto"/>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2019</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7E157574" w14:textId="77777777" w:rsidR="00823A3F" w:rsidRPr="00823A3F" w:rsidRDefault="00823A3F" w:rsidP="00823A3F">
            <w:pPr>
              <w:widowControl w:val="0"/>
              <w:spacing w:before="34" w:after="0" w:line="240" w:lineRule="auto"/>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1847E465" w14:textId="77777777" w:rsidR="00823A3F" w:rsidRPr="00823A3F" w:rsidRDefault="00823A3F" w:rsidP="00823A3F">
            <w:pPr>
              <w:rPr>
                <w:rFonts w:ascii="Times New Roman" w:hAnsi="Times New Roman"/>
                <w:szCs w:val="24"/>
                <w:lang w:eastAsia="en-US"/>
              </w:rPr>
            </w:pPr>
          </w:p>
        </w:tc>
        <w:tc>
          <w:tcPr>
            <w:tcW w:w="1267" w:type="dxa"/>
            <w:tcBorders>
              <w:top w:val="single" w:sz="6" w:space="0" w:color="000000"/>
              <w:left w:val="single" w:sz="6" w:space="0" w:color="000000"/>
              <w:bottom w:val="single" w:sz="6" w:space="0" w:color="000000"/>
              <w:right w:val="single" w:sz="6" w:space="0" w:color="000000"/>
            </w:tcBorders>
            <w:hideMark/>
          </w:tcPr>
          <w:p w14:paraId="1911B6E8" w14:textId="77777777" w:rsidR="00823A3F" w:rsidRPr="00823A3F" w:rsidRDefault="00823A3F" w:rsidP="00823A3F">
            <w:pPr>
              <w:widowControl w:val="0"/>
              <w:spacing w:before="34" w:after="0" w:line="240" w:lineRule="auto"/>
              <w:ind w:right="2"/>
              <w:jc w:val="center"/>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S-52</w:t>
            </w:r>
          </w:p>
        </w:tc>
        <w:tc>
          <w:tcPr>
            <w:tcW w:w="2826" w:type="dxa"/>
            <w:tcBorders>
              <w:top w:val="single" w:sz="6" w:space="0" w:color="000000"/>
              <w:left w:val="single" w:sz="6" w:space="0" w:color="000000"/>
              <w:bottom w:val="single" w:sz="6" w:space="0" w:color="000000"/>
              <w:right w:val="single" w:sz="6" w:space="0" w:color="000000"/>
            </w:tcBorders>
            <w:hideMark/>
          </w:tcPr>
          <w:p w14:paraId="57A2AF4E" w14:textId="77777777" w:rsidR="00823A3F" w:rsidRPr="00823A3F" w:rsidRDefault="00823A3F" w:rsidP="00823A3F">
            <w:pPr>
              <w:widowControl w:val="0"/>
              <w:spacing w:before="34" w:after="0"/>
              <w:ind w:left="63" w:right="484"/>
              <w:rPr>
                <w:rFonts w:ascii="Arial Narrow" w:eastAsia="Calibri"/>
                <w:sz w:val="20"/>
                <w:lang w:val="en-US" w:eastAsia="en-US"/>
              </w:rPr>
            </w:pPr>
            <w:r w:rsidRPr="00823A3F">
              <w:rPr>
                <w:rFonts w:ascii="Arial Narrow" w:eastAsia="Calibri"/>
                <w:sz w:val="20"/>
                <w:lang w:val="en-US" w:eastAsia="en-US"/>
              </w:rPr>
              <w:t>e-nav</w:t>
            </w:r>
            <w:r w:rsidRPr="00823A3F">
              <w:rPr>
                <w:rFonts w:ascii="Arial Narrow" w:eastAsia="Calibri"/>
                <w:spacing w:val="-7"/>
                <w:sz w:val="20"/>
                <w:lang w:val="en-US" w:eastAsia="en-US"/>
              </w:rPr>
              <w:t xml:space="preserve"> </w:t>
            </w:r>
            <w:r w:rsidRPr="00823A3F">
              <w:rPr>
                <w:rFonts w:ascii="Arial Narrow" w:eastAsia="Calibri"/>
                <w:sz w:val="20"/>
                <w:lang w:val="en-US" w:eastAsia="en-US"/>
              </w:rPr>
              <w:t>IMO</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Strategy</w:t>
            </w:r>
            <w:r w:rsidRPr="00823A3F">
              <w:rPr>
                <w:rFonts w:ascii="Arial Narrow" w:eastAsia="Calibri"/>
                <w:spacing w:val="25"/>
                <w:w w:val="99"/>
                <w:sz w:val="20"/>
                <w:lang w:val="en-US" w:eastAsia="en-US"/>
              </w:rPr>
              <w:t xml:space="preserve"> </w:t>
            </w:r>
            <w:r w:rsidRPr="00823A3F">
              <w:rPr>
                <w:rFonts w:ascii="Arial Narrow" w:eastAsia="Calibri"/>
                <w:spacing w:val="-1"/>
                <w:sz w:val="20"/>
                <w:lang w:val="en-US" w:eastAsia="en-US"/>
              </w:rPr>
              <w:t>Implementation</w:t>
            </w:r>
            <w:r w:rsidRPr="00823A3F">
              <w:rPr>
                <w:rFonts w:ascii="Arial Narrow" w:eastAsia="Calibri"/>
                <w:spacing w:val="-8"/>
                <w:sz w:val="20"/>
                <w:lang w:val="en-US" w:eastAsia="en-US"/>
              </w:rPr>
              <w:t xml:space="preserve"> </w:t>
            </w:r>
            <w:r w:rsidRPr="00823A3F">
              <w:rPr>
                <w:rFonts w:ascii="Arial Narrow" w:eastAsia="Calibri"/>
                <w:spacing w:val="-1"/>
                <w:sz w:val="20"/>
                <w:lang w:val="en-US" w:eastAsia="en-US"/>
              </w:rPr>
              <w:t>Plan,</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Task</w:t>
            </w:r>
            <w:r w:rsidRPr="00823A3F">
              <w:rPr>
                <w:rFonts w:ascii="Arial Narrow" w:eastAsia="Calibri"/>
                <w:spacing w:val="-8"/>
                <w:sz w:val="20"/>
                <w:lang w:val="en-US" w:eastAsia="en-US"/>
              </w:rPr>
              <w:t xml:space="preserve"> </w:t>
            </w:r>
            <w:r w:rsidRPr="00823A3F">
              <w:rPr>
                <w:rFonts w:ascii="Arial Narrow" w:eastAsia="Calibri"/>
                <w:sz w:val="20"/>
                <w:lang w:val="en-US" w:eastAsia="en-US"/>
              </w:rPr>
              <w:t>T13</w:t>
            </w:r>
            <w:r w:rsidRPr="00823A3F">
              <w:rPr>
                <w:rFonts w:ascii="Arial Narrow" w:eastAsia="Calibri"/>
                <w:spacing w:val="35"/>
                <w:w w:val="99"/>
                <w:sz w:val="20"/>
                <w:lang w:val="en-US" w:eastAsia="en-US"/>
              </w:rPr>
              <w:t xml:space="preserve"> </w:t>
            </w:r>
            <w:r w:rsidRPr="00823A3F">
              <w:rPr>
                <w:rFonts w:ascii="Arial Narrow" w:eastAsia="Calibri"/>
                <w:spacing w:val="-1"/>
                <w:sz w:val="20"/>
                <w:lang w:val="en-US" w:eastAsia="en-US"/>
              </w:rPr>
              <w:t>(HSSC6-07.1A</w:t>
            </w:r>
            <w:r w:rsidRPr="00823A3F">
              <w:rPr>
                <w:rFonts w:ascii="Arial Narrow" w:eastAsia="Calibri"/>
                <w:spacing w:val="-18"/>
                <w:sz w:val="20"/>
                <w:lang w:val="en-US" w:eastAsia="en-US"/>
              </w:rPr>
              <w:t xml:space="preserve"> </w:t>
            </w:r>
            <w:r w:rsidRPr="00823A3F">
              <w:rPr>
                <w:rFonts w:ascii="Arial Narrow" w:eastAsia="Calibri"/>
                <w:sz w:val="20"/>
                <w:lang w:val="en-US" w:eastAsia="en-US"/>
              </w:rPr>
              <w:t>refers)</w:t>
            </w:r>
          </w:p>
          <w:p w14:paraId="172C390D" w14:textId="77777777" w:rsidR="00823A3F" w:rsidRPr="00823A3F" w:rsidRDefault="00823A3F" w:rsidP="00823A3F">
            <w:pPr>
              <w:widowControl w:val="0"/>
              <w:spacing w:before="34" w:after="0"/>
              <w:ind w:left="63" w:right="484"/>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Output number 5.2.6.2 of NCSR biennial agenda 2016-17</w:t>
            </w:r>
          </w:p>
        </w:tc>
      </w:tr>
      <w:tr w:rsidR="00823A3F" w:rsidRPr="007B17E2" w14:paraId="22CB8969"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2D579C47" w14:textId="77777777" w:rsidR="00823A3F" w:rsidRPr="00823A3F" w:rsidRDefault="00823A3F" w:rsidP="00823A3F">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G.5</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151328E3" w14:textId="77777777" w:rsidR="00823A3F" w:rsidRPr="00823A3F" w:rsidRDefault="00823A3F" w:rsidP="00823A3F">
            <w:pPr>
              <w:widowControl w:val="0"/>
              <w:spacing w:before="34" w:after="0" w:line="271" w:lineRule="auto"/>
              <w:ind w:left="63" w:right="120"/>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Contribute</w:t>
            </w:r>
            <w:r w:rsidRPr="00823A3F">
              <w:rPr>
                <w:rFonts w:ascii="Arial Narrow" w:eastAsia="Calibri"/>
                <w:spacing w:val="-10"/>
                <w:sz w:val="20"/>
                <w:lang w:val="en-US" w:eastAsia="en-US"/>
              </w:rPr>
              <w:t xml:space="preserve"> </w:t>
            </w:r>
            <w:r w:rsidRPr="00823A3F">
              <w:rPr>
                <w:rFonts w:ascii="Arial Narrow" w:eastAsia="Calibri"/>
                <w:sz w:val="20"/>
                <w:lang w:val="en-US" w:eastAsia="en-US"/>
              </w:rPr>
              <w:t>to</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considering</w:t>
            </w:r>
            <w:r w:rsidRPr="00823A3F">
              <w:rPr>
                <w:rFonts w:ascii="Arial Narrow" w:eastAsia="Calibri"/>
                <w:spacing w:val="30"/>
                <w:w w:val="99"/>
                <w:sz w:val="20"/>
                <w:lang w:val="en-US" w:eastAsia="en-US"/>
              </w:rPr>
              <w:t xml:space="preserve"> </w:t>
            </w:r>
            <w:r w:rsidRPr="00823A3F">
              <w:rPr>
                <w:rFonts w:ascii="Arial Narrow" w:eastAsia="Calibri"/>
                <w:sz w:val="20"/>
                <w:lang w:val="en-US" w:eastAsia="en-US"/>
              </w:rPr>
              <w:t>the</w:t>
            </w:r>
            <w:r w:rsidRPr="00823A3F">
              <w:rPr>
                <w:rFonts w:ascii="Arial Narrow" w:eastAsia="Calibri"/>
                <w:spacing w:val="-4"/>
                <w:sz w:val="20"/>
                <w:lang w:val="en-US" w:eastAsia="en-US"/>
              </w:rPr>
              <w:t xml:space="preserve"> </w:t>
            </w:r>
            <w:r w:rsidRPr="00823A3F">
              <w:rPr>
                <w:rFonts w:ascii="Arial Narrow" w:eastAsia="Calibri"/>
                <w:sz w:val="20"/>
                <w:lang w:val="en-US" w:eastAsia="en-US"/>
              </w:rPr>
              <w:t>future</w:t>
            </w:r>
            <w:r w:rsidRPr="00823A3F">
              <w:rPr>
                <w:rFonts w:ascii="Arial Narrow" w:eastAsia="Calibri"/>
                <w:spacing w:val="-4"/>
                <w:sz w:val="20"/>
                <w:lang w:val="en-US" w:eastAsia="en-US"/>
              </w:rPr>
              <w:t xml:space="preserve"> </w:t>
            </w:r>
            <w:r w:rsidRPr="00823A3F">
              <w:rPr>
                <w:rFonts w:ascii="Arial Narrow" w:eastAsia="Calibri"/>
                <w:sz w:val="20"/>
                <w:lang w:val="en-US" w:eastAsia="en-US"/>
              </w:rPr>
              <w:t>of</w:t>
            </w:r>
            <w:r w:rsidRPr="00823A3F">
              <w:rPr>
                <w:rFonts w:ascii="Arial Narrow" w:eastAsia="Calibri"/>
                <w:spacing w:val="-3"/>
                <w:sz w:val="20"/>
                <w:lang w:val="en-US" w:eastAsia="en-US"/>
              </w:rPr>
              <w:t xml:space="preserve"> </w:t>
            </w:r>
            <w:r w:rsidRPr="00823A3F">
              <w:rPr>
                <w:rFonts w:ascii="Arial Narrow" w:eastAsia="Calibri"/>
                <w:sz w:val="20"/>
                <w:lang w:val="en-US" w:eastAsia="en-US"/>
              </w:rPr>
              <w:t>paper</w:t>
            </w:r>
            <w:r w:rsidRPr="00823A3F">
              <w:rPr>
                <w:rFonts w:ascii="Arial Narrow" w:eastAsia="Calibri"/>
                <w:spacing w:val="-3"/>
                <w:sz w:val="20"/>
                <w:lang w:val="en-US" w:eastAsia="en-US"/>
              </w:rPr>
              <w:t xml:space="preserve"> </w:t>
            </w:r>
            <w:r w:rsidRPr="00823A3F">
              <w:rPr>
                <w:rFonts w:ascii="Arial Narrow" w:eastAsia="Calibri"/>
                <w:sz w:val="20"/>
                <w:lang w:val="en-US" w:eastAsia="en-US"/>
              </w:rPr>
              <w:t>charts</w:t>
            </w:r>
            <w:r w:rsidRPr="00823A3F">
              <w:rPr>
                <w:rFonts w:ascii="Arial Narrow" w:eastAsia="Calibri"/>
                <w:spacing w:val="-3"/>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21"/>
                <w:w w:val="99"/>
                <w:sz w:val="20"/>
                <w:lang w:val="en-US" w:eastAsia="en-US"/>
              </w:rPr>
              <w:t xml:space="preserve"> </w:t>
            </w:r>
            <w:r w:rsidRPr="00823A3F">
              <w:rPr>
                <w:rFonts w:ascii="Arial Narrow" w:eastAsia="Calibri"/>
                <w:sz w:val="20"/>
                <w:lang w:val="en-US" w:eastAsia="en-US"/>
              </w:rPr>
              <w:t>the</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perspective</w:t>
            </w:r>
            <w:r w:rsidRPr="00823A3F">
              <w:rPr>
                <w:rFonts w:ascii="Arial Narrow" w:eastAsia="Calibri"/>
                <w:spacing w:val="-6"/>
                <w:sz w:val="20"/>
                <w:lang w:val="en-US" w:eastAsia="en-US"/>
              </w:rPr>
              <w:t xml:space="preserve"> </w:t>
            </w:r>
            <w:r w:rsidRPr="00823A3F">
              <w:rPr>
                <w:rFonts w:ascii="Arial Narrow" w:eastAsia="Calibri"/>
                <w:sz w:val="20"/>
                <w:lang w:val="en-US" w:eastAsia="en-US"/>
              </w:rPr>
              <w:t>of</w:t>
            </w:r>
            <w:r w:rsidRPr="00823A3F">
              <w:rPr>
                <w:rFonts w:ascii="Arial Narrow" w:eastAsia="Calibri"/>
                <w:spacing w:val="-6"/>
                <w:sz w:val="20"/>
                <w:lang w:val="en-US" w:eastAsia="en-US"/>
              </w:rPr>
              <w:t xml:space="preserve"> </w:t>
            </w:r>
            <w:r w:rsidRPr="00823A3F">
              <w:rPr>
                <w:rFonts w:ascii="Arial Narrow" w:eastAsia="Calibri"/>
                <w:sz w:val="20"/>
                <w:lang w:val="en-US" w:eastAsia="en-US"/>
              </w:rPr>
              <w:t>the</w:t>
            </w:r>
            <w:r w:rsidRPr="00823A3F">
              <w:rPr>
                <w:rFonts w:ascii="Arial Narrow" w:eastAsia="Calibri"/>
                <w:spacing w:val="26"/>
                <w:w w:val="99"/>
                <w:sz w:val="20"/>
                <w:lang w:val="en-US" w:eastAsia="en-US"/>
              </w:rPr>
              <w:t xml:space="preserve"> </w:t>
            </w:r>
            <w:r w:rsidRPr="00823A3F">
              <w:rPr>
                <w:rFonts w:ascii="Arial Narrow" w:eastAsia="Calibri"/>
                <w:sz w:val="20"/>
                <w:lang w:val="en-US" w:eastAsia="en-US"/>
              </w:rPr>
              <w:t>establishment</w:t>
            </w:r>
            <w:r w:rsidRPr="00823A3F">
              <w:rPr>
                <w:rFonts w:ascii="Arial Narrow" w:eastAsia="Calibri"/>
                <w:spacing w:val="-9"/>
                <w:sz w:val="20"/>
                <w:lang w:val="en-US" w:eastAsia="en-US"/>
              </w:rPr>
              <w:t xml:space="preserve"> </w:t>
            </w:r>
            <w:r w:rsidRPr="00823A3F">
              <w:rPr>
                <w:rFonts w:ascii="Arial Narrow" w:eastAsia="Calibri"/>
                <w:sz w:val="20"/>
                <w:lang w:val="en-US" w:eastAsia="en-US"/>
              </w:rPr>
              <w:t>of</w:t>
            </w:r>
            <w:r w:rsidRPr="00823A3F">
              <w:rPr>
                <w:rFonts w:ascii="Arial Narrow" w:eastAsia="Calibri"/>
                <w:spacing w:val="-9"/>
                <w:sz w:val="20"/>
                <w:lang w:val="en-US" w:eastAsia="en-US"/>
              </w:rPr>
              <w:t xml:space="preserve"> </w:t>
            </w:r>
            <w:r w:rsidRPr="00823A3F">
              <w:rPr>
                <w:rFonts w:ascii="Arial Narrow" w:eastAsia="Calibri"/>
                <w:sz w:val="20"/>
                <w:lang w:val="en-US" w:eastAsia="en-US"/>
              </w:rPr>
              <w:t>MSPs</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1B143ED2" w14:textId="77777777" w:rsidR="00823A3F" w:rsidRPr="00823A3F" w:rsidRDefault="00823A3F" w:rsidP="00823A3F">
            <w:pPr>
              <w:widowControl w:val="0"/>
              <w:spacing w:before="34" w:after="0" w:line="240" w:lineRule="auto"/>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M</w:t>
            </w:r>
          </w:p>
        </w:tc>
        <w:tc>
          <w:tcPr>
            <w:tcW w:w="1422" w:type="dxa"/>
            <w:gridSpan w:val="2"/>
            <w:tcBorders>
              <w:top w:val="single" w:sz="6" w:space="0" w:color="000000"/>
              <w:left w:val="single" w:sz="6" w:space="0" w:color="000000"/>
              <w:bottom w:val="single" w:sz="6" w:space="0" w:color="000000"/>
              <w:right w:val="single" w:sz="6" w:space="0" w:color="000000"/>
            </w:tcBorders>
          </w:tcPr>
          <w:p w14:paraId="72BAB429"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7F9E79BC" w14:textId="77777777" w:rsidR="00823A3F" w:rsidRPr="00823A3F" w:rsidRDefault="00823A3F" w:rsidP="00823A3F">
            <w:pPr>
              <w:widowControl w:val="0"/>
              <w:spacing w:before="34" w:after="0" w:line="240" w:lineRule="auto"/>
              <w:ind w:left="63"/>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2014</w:t>
            </w:r>
          </w:p>
        </w:tc>
        <w:tc>
          <w:tcPr>
            <w:tcW w:w="1109" w:type="dxa"/>
            <w:gridSpan w:val="2"/>
            <w:tcBorders>
              <w:top w:val="single" w:sz="6" w:space="0" w:color="000000"/>
              <w:left w:val="single" w:sz="6" w:space="0" w:color="000000"/>
              <w:bottom w:val="single" w:sz="6" w:space="0" w:color="000000"/>
              <w:right w:val="single" w:sz="6" w:space="0" w:color="000000"/>
            </w:tcBorders>
          </w:tcPr>
          <w:p w14:paraId="7DB11069" w14:textId="77777777" w:rsidR="00823A3F" w:rsidRPr="00823A3F" w:rsidRDefault="00823A3F" w:rsidP="00823A3F">
            <w:pPr>
              <w:rPr>
                <w:rFonts w:ascii="Times New Roman" w:hAnsi="Times New Roman"/>
                <w:szCs w:val="24"/>
                <w:lang w:eastAsia="en-US"/>
              </w:rPr>
            </w:pPr>
          </w:p>
        </w:tc>
        <w:tc>
          <w:tcPr>
            <w:tcW w:w="1046" w:type="dxa"/>
            <w:gridSpan w:val="2"/>
            <w:tcBorders>
              <w:top w:val="single" w:sz="6" w:space="0" w:color="000000"/>
              <w:left w:val="single" w:sz="6" w:space="0" w:color="000000"/>
              <w:bottom w:val="single" w:sz="6" w:space="0" w:color="000000"/>
              <w:right w:val="single" w:sz="6" w:space="0" w:color="000000"/>
            </w:tcBorders>
          </w:tcPr>
          <w:p w14:paraId="0CCF9ABD" w14:textId="77777777" w:rsidR="00823A3F" w:rsidRPr="00823A3F" w:rsidRDefault="00823A3F" w:rsidP="00823A3F">
            <w:pPr>
              <w:jc w:val="center"/>
              <w:rPr>
                <w:rFonts w:ascii="Times New Roman" w:hAnsi="Times New Roman"/>
                <w:szCs w:val="24"/>
                <w:lang w:eastAsia="en-US"/>
              </w:rPr>
            </w:pPr>
            <w:r w:rsidRPr="00823A3F">
              <w:rPr>
                <w:rFonts w:ascii="Arial Narrow" w:hAnsi="Times New Roman"/>
                <w:sz w:val="20"/>
                <w:szCs w:val="24"/>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136FEB40" w14:textId="77777777" w:rsidR="00823A3F" w:rsidRPr="00823A3F" w:rsidRDefault="00823A3F" w:rsidP="00823A3F">
            <w:pPr>
              <w:rPr>
                <w:rFonts w:ascii="Times New Roman" w:hAnsi="Times New Roman"/>
                <w:szCs w:val="24"/>
                <w:lang w:eastAsia="en-US"/>
              </w:rPr>
            </w:pPr>
          </w:p>
        </w:tc>
        <w:tc>
          <w:tcPr>
            <w:tcW w:w="1267" w:type="dxa"/>
            <w:tcBorders>
              <w:top w:val="single" w:sz="6" w:space="0" w:color="000000"/>
              <w:left w:val="single" w:sz="6" w:space="0" w:color="000000"/>
              <w:bottom w:val="single" w:sz="6" w:space="0" w:color="000000"/>
              <w:right w:val="single" w:sz="6" w:space="0" w:color="000000"/>
            </w:tcBorders>
          </w:tcPr>
          <w:p w14:paraId="47A0BEA1"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7CBE1228" w14:textId="77777777" w:rsidR="00823A3F" w:rsidRPr="00823A3F" w:rsidRDefault="00823A3F" w:rsidP="00823A3F">
            <w:pPr>
              <w:widowControl w:val="0"/>
              <w:spacing w:before="79" w:after="0"/>
              <w:ind w:left="63" w:right="484"/>
              <w:rPr>
                <w:rFonts w:eastAsia="Calibri"/>
                <w:lang w:val="en-US" w:eastAsia="en-US"/>
              </w:rPr>
            </w:pPr>
            <w:r w:rsidRPr="00823A3F">
              <w:rPr>
                <w:rFonts w:ascii="Arial Narrow" w:eastAsia="Calibri"/>
                <w:spacing w:val="-1"/>
                <w:sz w:val="20"/>
                <w:lang w:val="en-US" w:eastAsia="en-US"/>
              </w:rPr>
              <w:t>Subject to request from NCWG</w:t>
            </w:r>
          </w:p>
        </w:tc>
      </w:tr>
      <w:tr w:rsidR="00823A3F" w:rsidRPr="007B17E2" w14:paraId="23CB5EE6"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756344CD"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I.1</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7C536D7F" w14:textId="77777777" w:rsidR="00823A3F" w:rsidRPr="00823A3F" w:rsidRDefault="00823A3F" w:rsidP="00823A3F">
            <w:pPr>
              <w:widowControl w:val="0"/>
              <w:spacing w:after="0"/>
              <w:ind w:left="63" w:right="67"/>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Maintain</w:t>
            </w:r>
            <w:r w:rsidRPr="00823A3F">
              <w:rPr>
                <w:rFonts w:ascii="Arial Narrow" w:eastAsia="Calibri"/>
                <w:spacing w:val="-8"/>
                <w:sz w:val="20"/>
                <w:lang w:val="en-US" w:eastAsia="en-US"/>
              </w:rPr>
              <w:t xml:space="preserve"> </w:t>
            </w:r>
            <w:r w:rsidRPr="00823A3F">
              <w:rPr>
                <w:rFonts w:ascii="Arial Narrow" w:eastAsia="Calibri"/>
                <w:sz w:val="20"/>
                <w:lang w:val="en-US" w:eastAsia="en-US"/>
              </w:rPr>
              <w:t>and</w:t>
            </w:r>
            <w:r w:rsidRPr="00823A3F">
              <w:rPr>
                <w:rFonts w:ascii="Arial Narrow" w:eastAsia="Calibri"/>
                <w:spacing w:val="-7"/>
                <w:sz w:val="20"/>
                <w:lang w:val="en-US" w:eastAsia="en-US"/>
              </w:rPr>
              <w:t xml:space="preserve"> </w:t>
            </w:r>
            <w:r w:rsidRPr="00823A3F">
              <w:rPr>
                <w:rFonts w:ascii="Arial Narrow" w:eastAsia="Calibri"/>
                <w:sz w:val="20"/>
                <w:lang w:val="en-US" w:eastAsia="en-US"/>
              </w:rPr>
              <w:t>extend</w:t>
            </w:r>
            <w:r w:rsidRPr="00823A3F">
              <w:rPr>
                <w:rFonts w:ascii="Arial Narrow" w:eastAsia="Calibri"/>
                <w:spacing w:val="27"/>
                <w:w w:val="99"/>
                <w:sz w:val="20"/>
                <w:lang w:val="en-US" w:eastAsia="en-US"/>
              </w:rPr>
              <w:t xml:space="preserve"> </w:t>
            </w:r>
            <w:r w:rsidRPr="00823A3F">
              <w:rPr>
                <w:rFonts w:ascii="Arial Narrow" w:eastAsia="Calibri"/>
                <w:spacing w:val="-1"/>
                <w:sz w:val="20"/>
                <w:lang w:val="en-US" w:eastAsia="en-US"/>
              </w:rPr>
              <w:lastRenderedPageBreak/>
              <w:t>resolutions</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6"/>
                <w:sz w:val="20"/>
                <w:lang w:val="en-US" w:eastAsia="en-US"/>
              </w:rPr>
              <w:t xml:space="preserve"> </w:t>
            </w:r>
            <w:r w:rsidRPr="00823A3F">
              <w:rPr>
                <w:rFonts w:ascii="Arial Narrow" w:eastAsia="Calibri"/>
                <w:sz w:val="20"/>
                <w:lang w:val="en-US" w:eastAsia="en-US"/>
              </w:rPr>
              <w:t>M-3</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relating</w:t>
            </w:r>
            <w:r w:rsidRPr="00823A3F">
              <w:rPr>
                <w:rFonts w:ascii="Arial Narrow" w:eastAsia="Calibri"/>
                <w:spacing w:val="-5"/>
                <w:sz w:val="20"/>
                <w:lang w:val="en-US" w:eastAsia="en-US"/>
              </w:rPr>
              <w:t xml:space="preserve"> </w:t>
            </w:r>
            <w:r w:rsidRPr="00823A3F">
              <w:rPr>
                <w:rFonts w:ascii="Arial Narrow" w:eastAsia="Calibri"/>
                <w:sz w:val="20"/>
                <w:lang w:val="en-US" w:eastAsia="en-US"/>
              </w:rPr>
              <w:t>to</w:t>
            </w:r>
            <w:r w:rsidRPr="00823A3F">
              <w:rPr>
                <w:rFonts w:ascii="Arial Narrow" w:eastAsia="Calibri"/>
                <w:spacing w:val="31"/>
                <w:w w:val="99"/>
                <w:sz w:val="20"/>
                <w:lang w:val="en-US" w:eastAsia="en-US"/>
              </w:rPr>
              <w:t xml:space="preserve"> </w:t>
            </w:r>
            <w:r w:rsidRPr="00823A3F">
              <w:rPr>
                <w:rFonts w:ascii="Arial Narrow" w:eastAsia="Calibri"/>
                <w:sz w:val="20"/>
                <w:lang w:val="en-US" w:eastAsia="en-US"/>
              </w:rPr>
              <w:t>Nautical</w:t>
            </w:r>
            <w:r w:rsidRPr="00823A3F">
              <w:rPr>
                <w:rFonts w:ascii="Arial Narrow" w:eastAsia="Calibri"/>
                <w:spacing w:val="-16"/>
                <w:sz w:val="20"/>
                <w:lang w:val="en-US" w:eastAsia="en-US"/>
              </w:rPr>
              <w:t xml:space="preserve"> </w:t>
            </w:r>
            <w:r w:rsidRPr="00823A3F">
              <w:rPr>
                <w:rFonts w:ascii="Arial Narrow" w:eastAsia="Calibri"/>
                <w:spacing w:val="-1"/>
                <w:sz w:val="20"/>
                <w:lang w:val="en-US" w:eastAsia="en-US"/>
              </w:rPr>
              <w:t>Publications</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279C9940" w14:textId="77777777" w:rsidR="00823A3F" w:rsidRPr="00823A3F" w:rsidRDefault="00823A3F" w:rsidP="00823A3F">
            <w:pPr>
              <w:widowControl w:val="0"/>
              <w:spacing w:after="0" w:line="226"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lastRenderedPageBreak/>
              <w:t>M</w:t>
            </w:r>
          </w:p>
        </w:tc>
        <w:tc>
          <w:tcPr>
            <w:tcW w:w="1422" w:type="dxa"/>
            <w:gridSpan w:val="2"/>
            <w:tcBorders>
              <w:top w:val="single" w:sz="6" w:space="0" w:color="000000"/>
              <w:left w:val="single" w:sz="6" w:space="0" w:color="000000"/>
              <w:bottom w:val="single" w:sz="6" w:space="0" w:color="000000"/>
              <w:right w:val="single" w:sz="6" w:space="0" w:color="000000"/>
            </w:tcBorders>
            <w:hideMark/>
          </w:tcPr>
          <w:p w14:paraId="3DAFE652"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Next meeting</w:t>
            </w:r>
          </w:p>
        </w:tc>
        <w:tc>
          <w:tcPr>
            <w:tcW w:w="797" w:type="dxa"/>
            <w:gridSpan w:val="2"/>
            <w:tcBorders>
              <w:top w:val="single" w:sz="6" w:space="0" w:color="000000"/>
              <w:left w:val="single" w:sz="6" w:space="0" w:color="000000"/>
              <w:bottom w:val="single" w:sz="6" w:space="0" w:color="000000"/>
              <w:right w:val="single" w:sz="6" w:space="0" w:color="000000"/>
            </w:tcBorders>
            <w:hideMark/>
          </w:tcPr>
          <w:p w14:paraId="2023A8DD" w14:textId="77777777" w:rsidR="00823A3F" w:rsidRPr="00823A3F" w:rsidRDefault="00823A3F" w:rsidP="00823A3F">
            <w:pPr>
              <w:widowControl w:val="0"/>
              <w:spacing w:after="0" w:line="226" w:lineRule="exact"/>
              <w:ind w:left="63"/>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2012</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1311EE4B"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31EF7C14"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4B77D405"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r w:rsidRPr="00823A3F">
              <w:rPr>
                <w:rFonts w:ascii="Arial Narrow" w:eastAsia="Calibri"/>
                <w:spacing w:val="-13"/>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hideMark/>
          </w:tcPr>
          <w:p w14:paraId="4F0DABF7"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M-3</w:t>
            </w:r>
          </w:p>
        </w:tc>
        <w:tc>
          <w:tcPr>
            <w:tcW w:w="2826" w:type="dxa"/>
            <w:tcBorders>
              <w:top w:val="single" w:sz="6" w:space="0" w:color="000000"/>
              <w:left w:val="single" w:sz="6" w:space="0" w:color="000000"/>
              <w:bottom w:val="single" w:sz="6" w:space="0" w:color="000000"/>
              <w:right w:val="single" w:sz="6" w:space="0" w:color="000000"/>
            </w:tcBorders>
            <w:hideMark/>
          </w:tcPr>
          <w:p w14:paraId="5A8B0F00" w14:textId="77777777" w:rsidR="00823A3F" w:rsidRPr="00823A3F" w:rsidRDefault="00823A3F" w:rsidP="00823A3F">
            <w:pPr>
              <w:widowControl w:val="0"/>
              <w:spacing w:after="0"/>
              <w:ind w:left="63" w:right="89"/>
              <w:rPr>
                <w:rFonts w:ascii="Arial Narrow" w:eastAsia="Arial Narrow" w:hAnsi="Arial Narrow" w:cs="Arial Narrow"/>
                <w:sz w:val="20"/>
                <w:szCs w:val="20"/>
                <w:lang w:val="en-US" w:eastAsia="en-US"/>
              </w:rPr>
            </w:pPr>
            <w:r w:rsidRPr="00823A3F">
              <w:rPr>
                <w:rFonts w:ascii="Arial Narrow" w:eastAsia="Calibri"/>
                <w:sz w:val="20"/>
                <w:lang w:val="en-US" w:eastAsia="en-US"/>
              </w:rPr>
              <w:t>A</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review</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is</w:t>
            </w:r>
            <w:r w:rsidRPr="00823A3F">
              <w:rPr>
                <w:rFonts w:ascii="Arial Narrow" w:eastAsia="Calibri"/>
                <w:spacing w:val="-2"/>
                <w:sz w:val="20"/>
                <w:lang w:val="en-US" w:eastAsia="en-US"/>
              </w:rPr>
              <w:t xml:space="preserve"> </w:t>
            </w:r>
            <w:r w:rsidRPr="00823A3F">
              <w:rPr>
                <w:rFonts w:ascii="Arial Narrow" w:eastAsia="Calibri"/>
                <w:spacing w:val="-1"/>
                <w:sz w:val="20"/>
                <w:lang w:val="en-US" w:eastAsia="en-US"/>
              </w:rPr>
              <w:t>required</w:t>
            </w:r>
            <w:r w:rsidRPr="00823A3F">
              <w:rPr>
                <w:rFonts w:ascii="Arial Narrow" w:eastAsia="Calibri"/>
                <w:spacing w:val="-3"/>
                <w:sz w:val="20"/>
                <w:lang w:val="en-US" w:eastAsia="en-US"/>
              </w:rPr>
              <w:t xml:space="preserve"> </w:t>
            </w:r>
            <w:r w:rsidRPr="00823A3F">
              <w:rPr>
                <w:rFonts w:ascii="Arial Narrow" w:eastAsia="Calibri"/>
                <w:sz w:val="20"/>
                <w:lang w:val="en-US" w:eastAsia="en-US"/>
              </w:rPr>
              <w:t>due</w:t>
            </w:r>
            <w:r w:rsidRPr="00823A3F">
              <w:rPr>
                <w:rFonts w:ascii="Arial Narrow" w:eastAsia="Calibri"/>
                <w:spacing w:val="-5"/>
                <w:sz w:val="20"/>
                <w:lang w:val="en-US" w:eastAsia="en-US"/>
              </w:rPr>
              <w:t xml:space="preserve"> </w:t>
            </w:r>
            <w:r w:rsidRPr="00823A3F">
              <w:rPr>
                <w:rFonts w:ascii="Arial Narrow" w:eastAsia="Calibri"/>
                <w:sz w:val="20"/>
                <w:lang w:val="en-US" w:eastAsia="en-US"/>
              </w:rPr>
              <w:t>for the</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lastRenderedPageBreak/>
              <w:t>harmonization</w:t>
            </w:r>
            <w:r w:rsidRPr="00823A3F">
              <w:rPr>
                <w:rFonts w:ascii="Arial Narrow" w:eastAsia="Calibri"/>
                <w:spacing w:val="-7"/>
                <w:sz w:val="20"/>
                <w:lang w:val="en-US" w:eastAsia="en-US"/>
              </w:rPr>
              <w:t xml:space="preserve"> </w:t>
            </w:r>
            <w:r w:rsidRPr="00823A3F">
              <w:rPr>
                <w:rFonts w:ascii="Arial Narrow" w:eastAsia="Calibri"/>
                <w:sz w:val="20"/>
                <w:lang w:val="en-US" w:eastAsia="en-US"/>
              </w:rPr>
              <w:t>of</w:t>
            </w:r>
            <w:r w:rsidRPr="00823A3F">
              <w:rPr>
                <w:rFonts w:ascii="Arial Narrow" w:eastAsia="Calibri"/>
                <w:spacing w:val="-6"/>
                <w:sz w:val="20"/>
                <w:lang w:val="en-US" w:eastAsia="en-US"/>
              </w:rPr>
              <w:t xml:space="preserve"> </w:t>
            </w:r>
            <w:r w:rsidRPr="00823A3F">
              <w:rPr>
                <w:rFonts w:ascii="Arial Narrow" w:eastAsia="Calibri"/>
                <w:sz w:val="20"/>
                <w:lang w:val="en-US" w:eastAsia="en-US"/>
              </w:rPr>
              <w:t>M3</w:t>
            </w:r>
            <w:r w:rsidRPr="00823A3F">
              <w:rPr>
                <w:rFonts w:ascii="Arial Narrow" w:eastAsia="Calibri"/>
                <w:spacing w:val="-7"/>
                <w:sz w:val="20"/>
                <w:lang w:val="en-US" w:eastAsia="en-US"/>
              </w:rPr>
              <w:t xml:space="preserve"> </w:t>
            </w:r>
            <w:r w:rsidRPr="00823A3F">
              <w:rPr>
                <w:rFonts w:ascii="Arial Narrow" w:eastAsia="Calibri"/>
                <w:sz w:val="20"/>
                <w:lang w:val="en-US" w:eastAsia="en-US"/>
              </w:rPr>
              <w:t>information</w:t>
            </w:r>
            <w:r w:rsidRPr="00823A3F">
              <w:rPr>
                <w:rFonts w:ascii="Arial Narrow" w:eastAsia="Calibri"/>
                <w:spacing w:val="-7"/>
                <w:sz w:val="20"/>
                <w:lang w:val="en-US" w:eastAsia="en-US"/>
              </w:rPr>
              <w:t xml:space="preserve"> </w:t>
            </w:r>
            <w:r w:rsidRPr="00823A3F">
              <w:rPr>
                <w:rFonts w:ascii="Arial Narrow" w:eastAsia="Calibri"/>
                <w:sz w:val="20"/>
                <w:lang w:val="en-US" w:eastAsia="en-US"/>
              </w:rPr>
              <w:t>and</w:t>
            </w:r>
            <w:r w:rsidRPr="00823A3F">
              <w:rPr>
                <w:rFonts w:ascii="Arial Narrow" w:eastAsia="Calibri"/>
                <w:spacing w:val="28"/>
                <w:w w:val="99"/>
                <w:sz w:val="20"/>
                <w:lang w:val="en-US" w:eastAsia="en-US"/>
              </w:rPr>
              <w:t xml:space="preserve"> </w:t>
            </w:r>
            <w:r w:rsidRPr="00823A3F">
              <w:rPr>
                <w:rFonts w:ascii="Arial Narrow" w:eastAsia="Calibri"/>
                <w:sz w:val="20"/>
                <w:lang w:val="en-US" w:eastAsia="en-US"/>
              </w:rPr>
              <w:t>potential</w:t>
            </w:r>
            <w:r w:rsidRPr="00823A3F">
              <w:rPr>
                <w:rFonts w:ascii="Arial Narrow" w:eastAsia="Calibri"/>
                <w:spacing w:val="-11"/>
                <w:sz w:val="20"/>
                <w:lang w:val="en-US" w:eastAsia="en-US"/>
              </w:rPr>
              <w:t xml:space="preserve"> </w:t>
            </w:r>
            <w:r w:rsidRPr="00823A3F">
              <w:rPr>
                <w:rFonts w:ascii="Arial Narrow" w:eastAsia="Calibri"/>
                <w:spacing w:val="-1"/>
                <w:sz w:val="20"/>
                <w:lang w:val="en-US" w:eastAsia="en-US"/>
              </w:rPr>
              <w:t>ProdSpecs</w:t>
            </w:r>
            <w:r w:rsidRPr="00823A3F">
              <w:rPr>
                <w:rFonts w:ascii="Arial Narrow" w:eastAsia="Calibri"/>
                <w:spacing w:val="-11"/>
                <w:sz w:val="20"/>
                <w:lang w:val="en-US" w:eastAsia="en-US"/>
              </w:rPr>
              <w:t xml:space="preserve"> </w:t>
            </w:r>
            <w:r w:rsidRPr="00823A3F">
              <w:rPr>
                <w:rFonts w:ascii="Arial Narrow" w:eastAsia="Calibri"/>
                <w:spacing w:val="-1"/>
                <w:sz w:val="20"/>
                <w:lang w:val="en-US" w:eastAsia="en-US"/>
              </w:rPr>
              <w:t>content</w:t>
            </w:r>
          </w:p>
        </w:tc>
      </w:tr>
      <w:tr w:rsidR="00823A3F" w:rsidRPr="007B17E2" w14:paraId="1523912B"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4C04669C"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lastRenderedPageBreak/>
              <w:t>J.0</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5FE14C55"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Liaise</w:t>
            </w:r>
            <w:r w:rsidRPr="00823A3F">
              <w:rPr>
                <w:rFonts w:ascii="Arial Narrow" w:eastAsia="Calibri"/>
                <w:spacing w:val="-5"/>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the</w:t>
            </w:r>
            <w:r w:rsidRPr="00823A3F">
              <w:rPr>
                <w:rFonts w:ascii="Arial Narrow" w:eastAsia="Calibri"/>
                <w:spacing w:val="-5"/>
                <w:sz w:val="20"/>
                <w:lang w:val="en-US" w:eastAsia="en-US"/>
              </w:rPr>
              <w:t xml:space="preserve"> </w:t>
            </w:r>
            <w:r w:rsidRPr="00823A3F">
              <w:rPr>
                <w:rFonts w:ascii="Arial Narrow" w:eastAsia="Calibri"/>
                <w:sz w:val="20"/>
                <w:lang w:val="en-US" w:eastAsia="en-US"/>
              </w:rPr>
              <w:t>NCWG</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613A34AA" w14:textId="77777777" w:rsidR="00823A3F" w:rsidRPr="00823A3F" w:rsidRDefault="00823A3F" w:rsidP="00823A3F">
            <w:pPr>
              <w:widowControl w:val="0"/>
              <w:spacing w:after="0" w:line="226" w:lineRule="exact"/>
              <w:ind w:right="1"/>
              <w:jc w:val="center"/>
              <w:rPr>
                <w:rFonts w:eastAsia="Calibri"/>
                <w:lang w:eastAsia="en-US"/>
              </w:rPr>
            </w:pPr>
            <w:r w:rsidRPr="00823A3F">
              <w:rPr>
                <w:rFonts w:ascii="Arial Narrow" w:eastAsia="Calibri"/>
                <w:sz w:val="20"/>
                <w:lang w:val="en-US" w:eastAsia="en-US"/>
              </w:rPr>
              <w:t>M</w:t>
            </w:r>
          </w:p>
        </w:tc>
        <w:tc>
          <w:tcPr>
            <w:tcW w:w="1422" w:type="dxa"/>
            <w:gridSpan w:val="2"/>
            <w:tcBorders>
              <w:top w:val="single" w:sz="6" w:space="0" w:color="000000"/>
              <w:left w:val="single" w:sz="6" w:space="0" w:color="000000"/>
              <w:bottom w:val="single" w:sz="6" w:space="0" w:color="000000"/>
              <w:right w:val="single" w:sz="6" w:space="0" w:color="000000"/>
            </w:tcBorders>
          </w:tcPr>
          <w:p w14:paraId="11034B28"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4666F880" w14:textId="77777777" w:rsidR="00823A3F" w:rsidRPr="00823A3F" w:rsidRDefault="00823A3F" w:rsidP="00823A3F">
            <w:pPr>
              <w:rPr>
                <w:rFonts w:ascii="Times New Roman" w:hAnsi="Times New Roman"/>
                <w:szCs w:val="24"/>
                <w:lang w:eastAsia="en-US"/>
              </w:rPr>
            </w:pP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77581E76" w14:textId="77777777" w:rsidR="00823A3F" w:rsidRPr="00823A3F" w:rsidRDefault="00823A3F" w:rsidP="00823A3F">
            <w:pPr>
              <w:widowControl w:val="0"/>
              <w:spacing w:after="0" w:line="480" w:lineRule="auto"/>
              <w:ind w:left="63" w:right="243"/>
              <w:rPr>
                <w:rFonts w:ascii="Arial Narrow" w:eastAsia="Arial Narrow" w:hAnsi="Arial Narrow" w:cs="Arial Narrow"/>
                <w:sz w:val="20"/>
                <w:szCs w:val="20"/>
                <w:lang w:val="en-US" w:eastAsia="en-US"/>
              </w:rPr>
            </w:pPr>
            <w:r w:rsidRPr="00823A3F">
              <w:rPr>
                <w:rFonts w:ascii="Arial Narrow" w:eastAsia="Calibri"/>
                <w:w w:val="95"/>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0A959E84" w14:textId="77777777" w:rsidR="00823A3F" w:rsidRPr="00823A3F" w:rsidRDefault="00823A3F" w:rsidP="00823A3F">
            <w:pPr>
              <w:widowControl w:val="0"/>
              <w:spacing w:after="0" w:line="228"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28EED4FE"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r w:rsidRPr="00823A3F">
              <w:rPr>
                <w:rFonts w:ascii="Arial Narrow" w:eastAsia="Calibri"/>
                <w:spacing w:val="-14"/>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6D6DE019"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2B3B1864" w14:textId="77777777" w:rsidR="00823A3F" w:rsidRPr="00823A3F" w:rsidRDefault="00823A3F" w:rsidP="00823A3F">
            <w:pPr>
              <w:widowControl w:val="0"/>
              <w:spacing w:after="0"/>
              <w:ind w:left="63" w:right="49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Establish</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joint</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project</w:t>
            </w:r>
            <w:r w:rsidRPr="00823A3F">
              <w:rPr>
                <w:rFonts w:ascii="Arial Narrow" w:eastAsia="Calibri"/>
                <w:spacing w:val="-5"/>
                <w:sz w:val="20"/>
                <w:lang w:val="en-US" w:eastAsia="en-US"/>
              </w:rPr>
              <w:t xml:space="preserve"> </w:t>
            </w:r>
            <w:r w:rsidRPr="00823A3F">
              <w:rPr>
                <w:rFonts w:ascii="Arial Narrow" w:eastAsia="Calibri"/>
                <w:sz w:val="20"/>
                <w:lang w:val="en-US" w:eastAsia="en-US"/>
              </w:rPr>
              <w:t>teams</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as</w:t>
            </w:r>
            <w:r w:rsidRPr="00823A3F">
              <w:rPr>
                <w:rFonts w:ascii="Arial Narrow" w:eastAsia="Calibri"/>
                <w:spacing w:val="26"/>
                <w:w w:val="99"/>
                <w:sz w:val="20"/>
                <w:lang w:val="en-US" w:eastAsia="en-US"/>
              </w:rPr>
              <w:t xml:space="preserve"> </w:t>
            </w:r>
            <w:r w:rsidRPr="00823A3F">
              <w:rPr>
                <w:rFonts w:ascii="Arial Narrow" w:eastAsia="Calibri"/>
                <w:sz w:val="20"/>
                <w:lang w:val="en-US" w:eastAsia="en-US"/>
              </w:rPr>
              <w:t>required and endorsed by HSSC.</w:t>
            </w:r>
          </w:p>
        </w:tc>
      </w:tr>
      <w:tr w:rsidR="00823A3F" w:rsidRPr="00823A3F" w14:paraId="76CD9541"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1084D420"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J.1</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52CA7743"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Liaise</w:t>
            </w:r>
            <w:r w:rsidRPr="00823A3F">
              <w:rPr>
                <w:rFonts w:ascii="Arial Narrow" w:eastAsia="Calibri"/>
                <w:spacing w:val="-6"/>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the</w:t>
            </w:r>
            <w:r w:rsidRPr="00823A3F">
              <w:rPr>
                <w:rFonts w:ascii="Arial Narrow" w:eastAsia="Calibri"/>
                <w:spacing w:val="-3"/>
                <w:sz w:val="20"/>
                <w:lang w:val="en-US" w:eastAsia="en-US"/>
              </w:rPr>
              <w:t xml:space="preserve"> </w:t>
            </w:r>
            <w:r w:rsidRPr="00823A3F">
              <w:rPr>
                <w:rFonts w:ascii="Arial Narrow" w:eastAsia="Calibri"/>
                <w:sz w:val="20"/>
                <w:lang w:val="en-US" w:eastAsia="en-US"/>
              </w:rPr>
              <w:t>ENCWG</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3C4E228D"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M</w:t>
            </w:r>
          </w:p>
        </w:tc>
        <w:tc>
          <w:tcPr>
            <w:tcW w:w="1422" w:type="dxa"/>
            <w:gridSpan w:val="2"/>
            <w:tcBorders>
              <w:top w:val="single" w:sz="6" w:space="0" w:color="000000"/>
              <w:left w:val="single" w:sz="6" w:space="0" w:color="000000"/>
              <w:bottom w:val="single" w:sz="6" w:space="0" w:color="000000"/>
              <w:right w:val="single" w:sz="6" w:space="0" w:color="000000"/>
            </w:tcBorders>
          </w:tcPr>
          <w:p w14:paraId="1C905391"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67E29B12" w14:textId="77777777" w:rsidR="00823A3F" w:rsidRPr="00823A3F" w:rsidRDefault="00823A3F" w:rsidP="00823A3F">
            <w:pPr>
              <w:rPr>
                <w:rFonts w:ascii="Times New Roman" w:hAnsi="Times New Roman"/>
                <w:szCs w:val="24"/>
                <w:lang w:eastAsia="en-US"/>
              </w:rPr>
            </w:pP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7B63E09F"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41AD20DC"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29D25D62"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r w:rsidRPr="00823A3F">
              <w:rPr>
                <w:rFonts w:ascii="Arial Narrow" w:eastAsia="Calibri"/>
                <w:spacing w:val="-13"/>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06553AB1"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0EB953B9" w14:textId="77777777" w:rsidR="00823A3F" w:rsidRPr="00823A3F" w:rsidRDefault="00823A3F" w:rsidP="00823A3F">
            <w:pPr>
              <w:rPr>
                <w:rFonts w:ascii="Times New Roman" w:hAnsi="Times New Roman"/>
                <w:szCs w:val="24"/>
                <w:lang w:eastAsia="en-US"/>
              </w:rPr>
            </w:pPr>
          </w:p>
        </w:tc>
      </w:tr>
      <w:tr w:rsidR="00823A3F" w:rsidRPr="007B17E2" w14:paraId="3AB7B0F0"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47E3CF88"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099D640F"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Liaise</w:t>
            </w:r>
            <w:r w:rsidRPr="00823A3F">
              <w:rPr>
                <w:rFonts w:ascii="Arial Narrow" w:eastAsia="Calibri"/>
                <w:spacing w:val="-6"/>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the</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S-100WG</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76144A25" w14:textId="77777777" w:rsidR="00823A3F" w:rsidRPr="00823A3F" w:rsidRDefault="00823A3F" w:rsidP="00823A3F">
            <w:pPr>
              <w:widowControl w:val="0"/>
              <w:spacing w:after="0" w:line="228"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22" w:type="dxa"/>
            <w:gridSpan w:val="2"/>
            <w:tcBorders>
              <w:top w:val="single" w:sz="6" w:space="0" w:color="000000"/>
              <w:left w:val="single" w:sz="6" w:space="0" w:color="000000"/>
              <w:bottom w:val="single" w:sz="6" w:space="0" w:color="000000"/>
              <w:right w:val="single" w:sz="6" w:space="0" w:color="000000"/>
            </w:tcBorders>
          </w:tcPr>
          <w:p w14:paraId="036D5E36" w14:textId="77777777" w:rsidR="00823A3F" w:rsidRPr="00823A3F" w:rsidRDefault="00823A3F" w:rsidP="00823A3F">
            <w:pPr>
              <w:jc w:val="center"/>
              <w:rPr>
                <w:rFonts w:ascii="Arial Narrow" w:hAnsi="Arial Narrow"/>
                <w:sz w:val="20"/>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15C3FF55" w14:textId="77777777" w:rsidR="00823A3F" w:rsidRPr="00823A3F" w:rsidRDefault="00823A3F" w:rsidP="00823A3F">
            <w:pPr>
              <w:rPr>
                <w:rFonts w:ascii="Times New Roman" w:hAnsi="Times New Roman"/>
                <w:szCs w:val="24"/>
                <w:lang w:eastAsia="en-US"/>
              </w:rPr>
            </w:pP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1B271ED2"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46D627F2" w14:textId="77777777" w:rsidR="00823A3F" w:rsidRPr="00823A3F" w:rsidRDefault="00823A3F" w:rsidP="00823A3F">
            <w:pPr>
              <w:widowControl w:val="0"/>
              <w:spacing w:after="0" w:line="228"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20C73799"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r w:rsidRPr="00823A3F">
              <w:rPr>
                <w:rFonts w:ascii="Arial Narrow" w:eastAsia="Calibri"/>
                <w:spacing w:val="-13"/>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15ACA367"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1B057073" w14:textId="77777777" w:rsidR="00823A3F" w:rsidRPr="00823A3F" w:rsidRDefault="00823A3F" w:rsidP="00823A3F">
            <w:pPr>
              <w:widowControl w:val="0"/>
              <w:spacing w:after="0"/>
              <w:ind w:left="63" w:right="49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Establish</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joint</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project</w:t>
            </w:r>
            <w:r w:rsidRPr="00823A3F">
              <w:rPr>
                <w:rFonts w:ascii="Arial Narrow" w:eastAsia="Calibri"/>
                <w:spacing w:val="-5"/>
                <w:sz w:val="20"/>
                <w:lang w:val="en-US" w:eastAsia="en-US"/>
              </w:rPr>
              <w:t xml:space="preserve"> </w:t>
            </w:r>
            <w:r w:rsidRPr="00823A3F">
              <w:rPr>
                <w:rFonts w:ascii="Arial Narrow" w:eastAsia="Calibri"/>
                <w:sz w:val="20"/>
                <w:lang w:val="en-US" w:eastAsia="en-US"/>
              </w:rPr>
              <w:t>teams</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as</w:t>
            </w:r>
            <w:r w:rsidRPr="00823A3F">
              <w:rPr>
                <w:rFonts w:ascii="Arial Narrow" w:eastAsia="Calibri"/>
                <w:spacing w:val="26"/>
                <w:w w:val="99"/>
                <w:sz w:val="20"/>
                <w:lang w:val="en-US" w:eastAsia="en-US"/>
              </w:rPr>
              <w:t xml:space="preserve"> </w:t>
            </w:r>
            <w:r w:rsidRPr="00823A3F">
              <w:rPr>
                <w:rFonts w:ascii="Arial Narrow" w:eastAsia="Calibri"/>
                <w:sz w:val="20"/>
                <w:lang w:val="en-US" w:eastAsia="en-US"/>
              </w:rPr>
              <w:t>required and endorsed by HSSC.</w:t>
            </w:r>
          </w:p>
        </w:tc>
      </w:tr>
      <w:tr w:rsidR="00823A3F" w:rsidRPr="007B17E2" w14:paraId="605C515C"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340BB3C4"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J.2.1</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3FFC321B" w14:textId="77777777" w:rsidR="00823A3F" w:rsidRPr="00823A3F" w:rsidRDefault="00823A3F" w:rsidP="00823A3F">
            <w:pPr>
              <w:widowControl w:val="0"/>
              <w:spacing w:after="0"/>
              <w:ind w:left="63" w:right="431"/>
              <w:rPr>
                <w:rFonts w:ascii="Arial Narrow" w:eastAsia="Arial Narrow" w:hAnsi="Arial Narrow" w:cs="Arial Narrow"/>
                <w:sz w:val="20"/>
                <w:szCs w:val="20"/>
                <w:lang w:val="en-US" w:eastAsia="en-US"/>
              </w:rPr>
            </w:pPr>
            <w:r w:rsidRPr="00823A3F">
              <w:rPr>
                <w:rFonts w:ascii="Arial Narrow" w:eastAsia="Calibri"/>
                <w:sz w:val="20"/>
                <w:lang w:val="en-US" w:eastAsia="en-US"/>
              </w:rPr>
              <w:t>Draft</w:t>
            </w:r>
            <w:r w:rsidRPr="00823A3F">
              <w:rPr>
                <w:rFonts w:ascii="Arial Narrow" w:eastAsia="Calibri"/>
                <w:spacing w:val="-7"/>
                <w:sz w:val="20"/>
                <w:lang w:val="en-US" w:eastAsia="en-US"/>
              </w:rPr>
              <w:t xml:space="preserve"> </w:t>
            </w:r>
            <w:r w:rsidRPr="00823A3F">
              <w:rPr>
                <w:rFonts w:ascii="Arial Narrow" w:eastAsia="Calibri"/>
                <w:sz w:val="20"/>
                <w:lang w:val="en-US" w:eastAsia="en-US"/>
              </w:rPr>
              <w:t>Data</w:t>
            </w:r>
            <w:r w:rsidRPr="00823A3F">
              <w:rPr>
                <w:rFonts w:ascii="Arial Narrow" w:eastAsia="Calibri"/>
                <w:spacing w:val="-6"/>
                <w:sz w:val="20"/>
                <w:lang w:val="en-US" w:eastAsia="en-US"/>
              </w:rPr>
              <w:t xml:space="preserve"> </w:t>
            </w:r>
            <w:r w:rsidRPr="00823A3F">
              <w:rPr>
                <w:rFonts w:ascii="Arial Narrow" w:eastAsia="Calibri"/>
                <w:sz w:val="20"/>
                <w:lang w:val="en-US" w:eastAsia="en-US"/>
              </w:rPr>
              <w:t>Classification</w:t>
            </w:r>
            <w:r w:rsidRPr="00823A3F">
              <w:rPr>
                <w:rFonts w:ascii="Arial Narrow" w:eastAsia="Calibri"/>
                <w:spacing w:val="-6"/>
                <w:sz w:val="20"/>
                <w:lang w:val="en-US" w:eastAsia="en-US"/>
              </w:rPr>
              <w:t xml:space="preserve"> </w:t>
            </w:r>
            <w:r w:rsidRPr="00823A3F">
              <w:rPr>
                <w:rFonts w:ascii="Arial Narrow" w:eastAsia="Calibri"/>
                <w:sz w:val="20"/>
                <w:lang w:val="en-US" w:eastAsia="en-US"/>
              </w:rPr>
              <w:t>and</w:t>
            </w:r>
            <w:r w:rsidRPr="00823A3F">
              <w:rPr>
                <w:rFonts w:ascii="Arial Narrow" w:eastAsia="Calibri"/>
                <w:spacing w:val="21"/>
                <w:w w:val="99"/>
                <w:sz w:val="20"/>
                <w:lang w:val="en-US" w:eastAsia="en-US"/>
              </w:rPr>
              <w:t xml:space="preserve"> </w:t>
            </w:r>
            <w:r w:rsidRPr="00823A3F">
              <w:rPr>
                <w:rFonts w:ascii="Arial Narrow" w:eastAsia="Calibri"/>
                <w:spacing w:val="-1"/>
                <w:sz w:val="20"/>
                <w:lang w:val="en-US" w:eastAsia="en-US"/>
              </w:rPr>
              <w:t>Encoding</w:t>
            </w:r>
            <w:r w:rsidRPr="00823A3F">
              <w:rPr>
                <w:rFonts w:ascii="Arial Narrow" w:eastAsia="Calibri"/>
                <w:spacing w:val="-13"/>
                <w:sz w:val="20"/>
                <w:lang w:val="en-US" w:eastAsia="en-US"/>
              </w:rPr>
              <w:t xml:space="preserve"> </w:t>
            </w:r>
            <w:r w:rsidRPr="00823A3F">
              <w:rPr>
                <w:rFonts w:ascii="Arial Narrow" w:eastAsia="Calibri"/>
                <w:spacing w:val="-1"/>
                <w:sz w:val="20"/>
                <w:lang w:val="en-US" w:eastAsia="en-US"/>
              </w:rPr>
              <w:t>Guides</w:t>
            </w:r>
          </w:p>
        </w:tc>
        <w:tc>
          <w:tcPr>
            <w:tcW w:w="1059" w:type="dxa"/>
            <w:gridSpan w:val="2"/>
            <w:tcBorders>
              <w:top w:val="single" w:sz="6" w:space="0" w:color="000000"/>
              <w:left w:val="single" w:sz="6" w:space="0" w:color="000000"/>
              <w:bottom w:val="single" w:sz="6" w:space="0" w:color="000000"/>
              <w:right w:val="single" w:sz="6" w:space="0" w:color="000000"/>
            </w:tcBorders>
          </w:tcPr>
          <w:p w14:paraId="491B0FB9" w14:textId="77777777" w:rsidR="00823A3F" w:rsidRPr="00823A3F" w:rsidRDefault="00823A3F" w:rsidP="00823A3F">
            <w:pPr>
              <w:rPr>
                <w:rFonts w:ascii="Times New Roman" w:hAnsi="Times New Roman"/>
                <w:szCs w:val="24"/>
                <w:lang w:val="en-US" w:eastAsia="en-US"/>
              </w:rPr>
            </w:pPr>
          </w:p>
        </w:tc>
        <w:tc>
          <w:tcPr>
            <w:tcW w:w="1422" w:type="dxa"/>
            <w:gridSpan w:val="2"/>
            <w:tcBorders>
              <w:top w:val="single" w:sz="6" w:space="0" w:color="000000"/>
              <w:left w:val="single" w:sz="6" w:space="0" w:color="000000"/>
              <w:bottom w:val="single" w:sz="6" w:space="0" w:color="000000"/>
              <w:right w:val="single" w:sz="6" w:space="0" w:color="000000"/>
            </w:tcBorders>
          </w:tcPr>
          <w:p w14:paraId="2E3704D9" w14:textId="77777777" w:rsidR="00823A3F" w:rsidRPr="00823A3F" w:rsidRDefault="00823A3F" w:rsidP="00823A3F">
            <w:pPr>
              <w:jc w:val="center"/>
              <w:rPr>
                <w:rFonts w:ascii="Arial Narrow" w:hAnsi="Arial Narrow"/>
                <w:sz w:val="20"/>
                <w:szCs w:val="24"/>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0FC1CE1B" w14:textId="77777777" w:rsidR="00823A3F" w:rsidRPr="00823A3F" w:rsidRDefault="00823A3F" w:rsidP="00823A3F">
            <w:pPr>
              <w:rPr>
                <w:rFonts w:ascii="Times New Roman" w:hAnsi="Times New Roman"/>
                <w:szCs w:val="24"/>
                <w:lang w:val="en-US" w:eastAsia="en-US"/>
              </w:rPr>
            </w:pPr>
          </w:p>
        </w:tc>
        <w:tc>
          <w:tcPr>
            <w:tcW w:w="1109" w:type="dxa"/>
            <w:gridSpan w:val="2"/>
            <w:tcBorders>
              <w:top w:val="single" w:sz="6" w:space="0" w:color="000000"/>
              <w:left w:val="single" w:sz="6" w:space="0" w:color="000000"/>
              <w:bottom w:val="single" w:sz="6" w:space="0" w:color="000000"/>
              <w:right w:val="single" w:sz="6" w:space="0" w:color="000000"/>
            </w:tcBorders>
          </w:tcPr>
          <w:p w14:paraId="190C8A0C" w14:textId="77777777" w:rsidR="00823A3F" w:rsidRPr="00823A3F" w:rsidRDefault="00823A3F" w:rsidP="00823A3F">
            <w:pPr>
              <w:rPr>
                <w:rFonts w:ascii="Times New Roman" w:hAnsi="Times New Roman"/>
                <w:szCs w:val="24"/>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tcPr>
          <w:p w14:paraId="1118B698" w14:textId="77777777" w:rsidR="00823A3F" w:rsidRPr="00823A3F" w:rsidRDefault="00823A3F" w:rsidP="00823A3F">
            <w:pPr>
              <w:rPr>
                <w:rFonts w:ascii="Times New Roman" w:hAnsi="Times New Roman"/>
                <w:szCs w:val="24"/>
                <w:lang w:val="en-US" w:eastAsia="en-US"/>
              </w:rPr>
            </w:pPr>
          </w:p>
        </w:tc>
        <w:tc>
          <w:tcPr>
            <w:tcW w:w="1845" w:type="dxa"/>
            <w:gridSpan w:val="2"/>
            <w:tcBorders>
              <w:top w:val="single" w:sz="6" w:space="0" w:color="000000"/>
              <w:left w:val="single" w:sz="6" w:space="0" w:color="000000"/>
              <w:bottom w:val="single" w:sz="6" w:space="0" w:color="000000"/>
              <w:right w:val="single" w:sz="6" w:space="0" w:color="000000"/>
            </w:tcBorders>
          </w:tcPr>
          <w:p w14:paraId="7C219C96" w14:textId="77777777" w:rsidR="00823A3F" w:rsidRPr="00823A3F" w:rsidRDefault="00823A3F" w:rsidP="00823A3F">
            <w:pPr>
              <w:rPr>
                <w:rFonts w:ascii="Times New Roman" w:hAnsi="Times New Roman"/>
                <w:szCs w:val="24"/>
                <w:lang w:val="en-US" w:eastAsia="en-US"/>
              </w:rPr>
            </w:pPr>
          </w:p>
        </w:tc>
        <w:tc>
          <w:tcPr>
            <w:tcW w:w="1267" w:type="dxa"/>
            <w:tcBorders>
              <w:top w:val="single" w:sz="6" w:space="0" w:color="000000"/>
              <w:left w:val="single" w:sz="6" w:space="0" w:color="000000"/>
              <w:bottom w:val="single" w:sz="6" w:space="0" w:color="000000"/>
              <w:right w:val="single" w:sz="6" w:space="0" w:color="000000"/>
            </w:tcBorders>
          </w:tcPr>
          <w:p w14:paraId="30812F9D" w14:textId="77777777" w:rsidR="00823A3F" w:rsidRPr="00823A3F" w:rsidRDefault="00823A3F" w:rsidP="00823A3F">
            <w:pPr>
              <w:rPr>
                <w:rFonts w:ascii="Times New Roman" w:hAnsi="Times New Roman"/>
                <w:szCs w:val="24"/>
                <w:lang w:val="en-US"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670C5D18" w14:textId="77777777" w:rsidR="00823A3F" w:rsidRPr="00823A3F" w:rsidRDefault="00823A3F" w:rsidP="00823A3F">
            <w:pPr>
              <w:widowControl w:val="0"/>
              <w:spacing w:after="0"/>
              <w:ind w:left="63" w:right="191"/>
              <w:rPr>
                <w:rFonts w:ascii="Arial Narrow" w:eastAsia="Arial Narrow" w:hAnsi="Arial Narrow" w:cs="Arial Narrow"/>
                <w:sz w:val="20"/>
                <w:szCs w:val="20"/>
                <w:lang w:val="en-US" w:eastAsia="en-US"/>
              </w:rPr>
            </w:pPr>
            <w:r w:rsidRPr="00823A3F">
              <w:rPr>
                <w:rFonts w:ascii="Arial Narrow" w:eastAsia="Calibri"/>
                <w:sz w:val="20"/>
                <w:lang w:val="en-US" w:eastAsia="en-US"/>
              </w:rPr>
              <w:t>Document</w:t>
            </w:r>
            <w:r w:rsidRPr="00823A3F">
              <w:rPr>
                <w:rFonts w:ascii="Arial Narrow" w:eastAsia="Calibri"/>
                <w:spacing w:val="-5"/>
                <w:sz w:val="20"/>
                <w:lang w:val="en-US" w:eastAsia="en-US"/>
              </w:rPr>
              <w:t xml:space="preserve"> </w:t>
            </w:r>
            <w:r w:rsidRPr="00823A3F">
              <w:rPr>
                <w:rFonts w:ascii="Arial Narrow" w:eastAsia="Calibri"/>
                <w:sz w:val="20"/>
                <w:lang w:val="en-US" w:eastAsia="en-US"/>
              </w:rPr>
              <w:t>for</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NPs</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similar</w:t>
            </w:r>
            <w:r w:rsidRPr="00823A3F">
              <w:rPr>
                <w:rFonts w:ascii="Arial Narrow" w:eastAsia="Calibri"/>
                <w:spacing w:val="-4"/>
                <w:sz w:val="20"/>
                <w:lang w:val="en-US" w:eastAsia="en-US"/>
              </w:rPr>
              <w:t xml:space="preserve"> </w:t>
            </w:r>
            <w:r w:rsidRPr="00823A3F">
              <w:rPr>
                <w:rFonts w:ascii="Arial Narrow" w:eastAsia="Calibri"/>
                <w:sz w:val="20"/>
                <w:lang w:val="en-US" w:eastAsia="en-US"/>
              </w:rPr>
              <w:t>to</w:t>
            </w:r>
            <w:r w:rsidRPr="00823A3F">
              <w:rPr>
                <w:rFonts w:ascii="Arial Narrow" w:eastAsia="Calibri"/>
                <w:spacing w:val="-3"/>
                <w:sz w:val="20"/>
                <w:lang w:val="en-US" w:eastAsia="en-US"/>
              </w:rPr>
              <w:t xml:space="preserve"> </w:t>
            </w:r>
            <w:r w:rsidRPr="00823A3F">
              <w:rPr>
                <w:rFonts w:ascii="Arial Narrow" w:eastAsia="Calibri"/>
                <w:sz w:val="20"/>
                <w:lang w:val="en-US" w:eastAsia="en-US"/>
              </w:rPr>
              <w:t>Use</w:t>
            </w:r>
            <w:r w:rsidRPr="00823A3F">
              <w:rPr>
                <w:rFonts w:ascii="Arial Narrow" w:eastAsia="Calibri"/>
                <w:spacing w:val="-2"/>
                <w:sz w:val="20"/>
                <w:lang w:val="en-US" w:eastAsia="en-US"/>
              </w:rPr>
              <w:t xml:space="preserve"> </w:t>
            </w:r>
            <w:r w:rsidRPr="00823A3F">
              <w:rPr>
                <w:rFonts w:ascii="Arial Narrow" w:eastAsia="Calibri"/>
                <w:spacing w:val="-1"/>
                <w:sz w:val="20"/>
                <w:lang w:val="en-US" w:eastAsia="en-US"/>
              </w:rPr>
              <w:t>of</w:t>
            </w:r>
            <w:r w:rsidRPr="00823A3F">
              <w:rPr>
                <w:rFonts w:ascii="Arial Narrow" w:eastAsia="Calibri"/>
                <w:spacing w:val="25"/>
                <w:w w:val="99"/>
                <w:sz w:val="20"/>
                <w:lang w:val="en-US" w:eastAsia="en-US"/>
              </w:rPr>
              <w:t xml:space="preserve"> </w:t>
            </w:r>
            <w:r w:rsidRPr="00823A3F">
              <w:rPr>
                <w:rFonts w:ascii="Arial Narrow" w:eastAsia="Calibri"/>
                <w:sz w:val="20"/>
                <w:lang w:val="en-US" w:eastAsia="en-US"/>
              </w:rPr>
              <w:t>the</w:t>
            </w:r>
            <w:r w:rsidRPr="00823A3F">
              <w:rPr>
                <w:rFonts w:ascii="Arial Narrow" w:eastAsia="Calibri"/>
                <w:spacing w:val="-8"/>
                <w:sz w:val="20"/>
                <w:lang w:val="en-US" w:eastAsia="en-US"/>
              </w:rPr>
              <w:t xml:space="preserve"> </w:t>
            </w:r>
            <w:r w:rsidRPr="00823A3F">
              <w:rPr>
                <w:rFonts w:ascii="Arial Narrow" w:eastAsia="Calibri"/>
                <w:spacing w:val="-1"/>
                <w:sz w:val="20"/>
                <w:lang w:val="en-US" w:eastAsia="en-US"/>
              </w:rPr>
              <w:t>Object</w:t>
            </w:r>
            <w:r w:rsidRPr="00823A3F">
              <w:rPr>
                <w:rFonts w:ascii="Arial Narrow" w:eastAsia="Calibri"/>
                <w:spacing w:val="-8"/>
                <w:sz w:val="20"/>
                <w:lang w:val="en-US" w:eastAsia="en-US"/>
              </w:rPr>
              <w:t xml:space="preserve"> </w:t>
            </w:r>
            <w:r w:rsidRPr="00823A3F">
              <w:rPr>
                <w:rFonts w:ascii="Arial Narrow" w:eastAsia="Calibri"/>
                <w:sz w:val="20"/>
                <w:lang w:val="en-US" w:eastAsia="en-US"/>
              </w:rPr>
              <w:t>Catalog</w:t>
            </w:r>
          </w:p>
        </w:tc>
      </w:tr>
      <w:tr w:rsidR="00823A3F" w:rsidRPr="00823A3F" w14:paraId="171678E9"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43ED88A9"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J.2.3</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0AA09264"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Draft</w:t>
            </w:r>
            <w:r w:rsidRPr="00823A3F">
              <w:rPr>
                <w:rFonts w:ascii="Arial Narrow" w:eastAsia="Calibri"/>
                <w:spacing w:val="-11"/>
                <w:sz w:val="20"/>
                <w:lang w:val="en-US" w:eastAsia="en-US"/>
              </w:rPr>
              <w:t xml:space="preserve"> </w:t>
            </w:r>
            <w:r w:rsidRPr="00823A3F">
              <w:rPr>
                <w:rFonts w:ascii="Arial Narrow" w:eastAsia="Calibri"/>
                <w:spacing w:val="-1"/>
                <w:sz w:val="20"/>
                <w:lang w:val="en-US" w:eastAsia="en-US"/>
              </w:rPr>
              <w:t>Product</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Specification</w:t>
            </w:r>
          </w:p>
        </w:tc>
        <w:tc>
          <w:tcPr>
            <w:tcW w:w="1059" w:type="dxa"/>
            <w:gridSpan w:val="2"/>
            <w:tcBorders>
              <w:top w:val="single" w:sz="6" w:space="0" w:color="000000"/>
              <w:left w:val="single" w:sz="6" w:space="0" w:color="000000"/>
              <w:bottom w:val="single" w:sz="6" w:space="0" w:color="000000"/>
              <w:right w:val="single" w:sz="6" w:space="0" w:color="000000"/>
            </w:tcBorders>
          </w:tcPr>
          <w:p w14:paraId="4D1CB562" w14:textId="77777777" w:rsidR="00823A3F" w:rsidRPr="00823A3F" w:rsidRDefault="00823A3F" w:rsidP="00823A3F">
            <w:pPr>
              <w:rPr>
                <w:rFonts w:ascii="Times New Roman" w:hAnsi="Times New Roman"/>
                <w:szCs w:val="24"/>
                <w:lang w:eastAsia="en-US"/>
              </w:rPr>
            </w:pPr>
          </w:p>
        </w:tc>
        <w:tc>
          <w:tcPr>
            <w:tcW w:w="1422" w:type="dxa"/>
            <w:gridSpan w:val="2"/>
            <w:tcBorders>
              <w:top w:val="single" w:sz="6" w:space="0" w:color="000000"/>
              <w:left w:val="single" w:sz="6" w:space="0" w:color="000000"/>
              <w:bottom w:val="single" w:sz="6" w:space="0" w:color="000000"/>
              <w:right w:val="single" w:sz="6" w:space="0" w:color="000000"/>
            </w:tcBorders>
          </w:tcPr>
          <w:p w14:paraId="61674D23" w14:textId="77777777" w:rsidR="00823A3F" w:rsidRPr="00823A3F" w:rsidRDefault="00823A3F" w:rsidP="00823A3F">
            <w:pPr>
              <w:jc w:val="center"/>
              <w:rPr>
                <w:rFonts w:ascii="Arial Narrow" w:hAnsi="Arial Narrow"/>
                <w:sz w:val="20"/>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53071E11" w14:textId="77777777" w:rsidR="00823A3F" w:rsidRPr="00823A3F" w:rsidRDefault="00823A3F" w:rsidP="00823A3F">
            <w:pPr>
              <w:rPr>
                <w:rFonts w:ascii="Times New Roman" w:hAnsi="Times New Roman"/>
                <w:szCs w:val="24"/>
                <w:lang w:eastAsia="en-US"/>
              </w:rPr>
            </w:pPr>
          </w:p>
        </w:tc>
        <w:tc>
          <w:tcPr>
            <w:tcW w:w="1109" w:type="dxa"/>
            <w:gridSpan w:val="2"/>
            <w:tcBorders>
              <w:top w:val="single" w:sz="6" w:space="0" w:color="000000"/>
              <w:left w:val="single" w:sz="6" w:space="0" w:color="000000"/>
              <w:bottom w:val="single" w:sz="6" w:space="0" w:color="000000"/>
              <w:right w:val="single" w:sz="6" w:space="0" w:color="000000"/>
            </w:tcBorders>
          </w:tcPr>
          <w:p w14:paraId="531950A9" w14:textId="77777777" w:rsidR="00823A3F" w:rsidRPr="00823A3F" w:rsidRDefault="00823A3F" w:rsidP="00823A3F">
            <w:pPr>
              <w:rPr>
                <w:rFonts w:ascii="Times New Roman" w:hAnsi="Times New Roman"/>
                <w:szCs w:val="24"/>
                <w:lang w:eastAsia="en-US"/>
              </w:rPr>
            </w:pPr>
          </w:p>
        </w:tc>
        <w:tc>
          <w:tcPr>
            <w:tcW w:w="1046" w:type="dxa"/>
            <w:gridSpan w:val="2"/>
            <w:tcBorders>
              <w:top w:val="single" w:sz="6" w:space="0" w:color="000000"/>
              <w:left w:val="single" w:sz="6" w:space="0" w:color="000000"/>
              <w:bottom w:val="single" w:sz="6" w:space="0" w:color="000000"/>
              <w:right w:val="single" w:sz="6" w:space="0" w:color="000000"/>
            </w:tcBorders>
          </w:tcPr>
          <w:p w14:paraId="0D383F1C" w14:textId="77777777" w:rsidR="00823A3F" w:rsidRPr="00823A3F" w:rsidRDefault="00823A3F" w:rsidP="00823A3F">
            <w:pPr>
              <w:rPr>
                <w:rFonts w:ascii="Times New Roman" w:hAnsi="Times New Roman"/>
                <w:szCs w:val="24"/>
                <w:lang w:eastAsia="en-US"/>
              </w:rPr>
            </w:pPr>
          </w:p>
        </w:tc>
        <w:tc>
          <w:tcPr>
            <w:tcW w:w="1845" w:type="dxa"/>
            <w:gridSpan w:val="2"/>
            <w:tcBorders>
              <w:top w:val="single" w:sz="6" w:space="0" w:color="000000"/>
              <w:left w:val="single" w:sz="6" w:space="0" w:color="000000"/>
              <w:bottom w:val="single" w:sz="6" w:space="0" w:color="000000"/>
              <w:right w:val="single" w:sz="6" w:space="0" w:color="000000"/>
            </w:tcBorders>
          </w:tcPr>
          <w:p w14:paraId="41D9D53C" w14:textId="77777777" w:rsidR="00823A3F" w:rsidRPr="00823A3F" w:rsidRDefault="00823A3F" w:rsidP="00823A3F">
            <w:pPr>
              <w:rPr>
                <w:rFonts w:ascii="Times New Roman" w:hAnsi="Times New Roman"/>
                <w:szCs w:val="24"/>
                <w:lang w:eastAsia="en-US"/>
              </w:rPr>
            </w:pPr>
          </w:p>
        </w:tc>
        <w:tc>
          <w:tcPr>
            <w:tcW w:w="1267" w:type="dxa"/>
            <w:tcBorders>
              <w:top w:val="single" w:sz="6" w:space="0" w:color="000000"/>
              <w:left w:val="single" w:sz="6" w:space="0" w:color="000000"/>
              <w:bottom w:val="single" w:sz="6" w:space="0" w:color="000000"/>
              <w:right w:val="single" w:sz="6" w:space="0" w:color="000000"/>
            </w:tcBorders>
          </w:tcPr>
          <w:p w14:paraId="5CD64440"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230522D8" w14:textId="77777777" w:rsidR="00823A3F" w:rsidRPr="00823A3F" w:rsidRDefault="00823A3F" w:rsidP="00823A3F">
            <w:pPr>
              <w:rPr>
                <w:rFonts w:ascii="Times New Roman" w:hAnsi="Times New Roman"/>
                <w:szCs w:val="24"/>
                <w:lang w:eastAsia="en-US"/>
              </w:rPr>
            </w:pPr>
          </w:p>
        </w:tc>
      </w:tr>
      <w:tr w:rsidR="00823A3F" w:rsidRPr="00823A3F" w14:paraId="5A209C37"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5EE5D6E8"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J.2.3.2</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3272773F"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Navigational</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services</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6C55741D" w14:textId="77777777" w:rsidR="00823A3F" w:rsidRPr="00823A3F" w:rsidRDefault="00823A3F" w:rsidP="00823A3F">
            <w:pPr>
              <w:widowControl w:val="0"/>
              <w:spacing w:after="0" w:line="228"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L</w:t>
            </w:r>
          </w:p>
        </w:tc>
        <w:tc>
          <w:tcPr>
            <w:tcW w:w="1422" w:type="dxa"/>
            <w:gridSpan w:val="2"/>
            <w:tcBorders>
              <w:top w:val="single" w:sz="6" w:space="0" w:color="000000"/>
              <w:left w:val="single" w:sz="6" w:space="0" w:color="000000"/>
              <w:bottom w:val="single" w:sz="6" w:space="0" w:color="000000"/>
              <w:right w:val="single" w:sz="6" w:space="0" w:color="000000"/>
            </w:tcBorders>
          </w:tcPr>
          <w:p w14:paraId="255480A3" w14:textId="77777777" w:rsidR="00823A3F" w:rsidRPr="00823A3F" w:rsidRDefault="00823A3F" w:rsidP="00823A3F">
            <w:pPr>
              <w:widowControl w:val="0"/>
              <w:spacing w:after="0" w:line="228" w:lineRule="exact"/>
              <w:ind w:left="414"/>
              <w:rPr>
                <w:rFonts w:ascii="Arial Narrow" w:eastAsia="Arial Narrow" w:hAnsi="Arial Narrow" w:cs="Arial Narrow"/>
                <w:sz w:val="20"/>
                <w:szCs w:val="20"/>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35D7A9AF" w14:textId="77777777" w:rsidR="00823A3F" w:rsidRPr="00823A3F" w:rsidRDefault="00823A3F" w:rsidP="00823A3F">
            <w:pPr>
              <w:widowControl w:val="0"/>
              <w:spacing w:after="0" w:line="228"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w:t>
            </w:r>
          </w:p>
        </w:tc>
        <w:tc>
          <w:tcPr>
            <w:tcW w:w="1109" w:type="dxa"/>
            <w:gridSpan w:val="2"/>
            <w:tcBorders>
              <w:top w:val="single" w:sz="6" w:space="0" w:color="000000"/>
              <w:left w:val="single" w:sz="6" w:space="0" w:color="000000"/>
              <w:bottom w:val="single" w:sz="6" w:space="0" w:color="000000"/>
              <w:right w:val="single" w:sz="6" w:space="0" w:color="000000"/>
            </w:tcBorders>
          </w:tcPr>
          <w:p w14:paraId="2D956874" w14:textId="77777777" w:rsidR="00823A3F" w:rsidRPr="00823A3F" w:rsidRDefault="00823A3F" w:rsidP="00823A3F">
            <w:pPr>
              <w:widowControl w:val="0"/>
              <w:spacing w:after="0" w:line="228" w:lineRule="exact"/>
              <w:ind w:right="4"/>
              <w:jc w:val="center"/>
              <w:rPr>
                <w:rFonts w:ascii="Arial Narrow" w:eastAsia="Arial Narrow" w:hAnsi="Arial Narrow" w:cs="Arial Narrow"/>
                <w:sz w:val="20"/>
                <w:szCs w:val="20"/>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57D507BA" w14:textId="77777777" w:rsidR="00823A3F" w:rsidRPr="00823A3F" w:rsidRDefault="00823A3F" w:rsidP="00823A3F">
            <w:pPr>
              <w:widowControl w:val="0"/>
              <w:spacing w:after="0" w:line="228"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P</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22963F64"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hideMark/>
          </w:tcPr>
          <w:p w14:paraId="790AAA7A" w14:textId="77777777" w:rsidR="00823A3F" w:rsidRPr="00823A3F" w:rsidRDefault="00823A3F" w:rsidP="00823A3F">
            <w:pPr>
              <w:widowControl w:val="0"/>
              <w:spacing w:after="0" w:line="228"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S-125</w:t>
            </w:r>
          </w:p>
        </w:tc>
        <w:tc>
          <w:tcPr>
            <w:tcW w:w="2826" w:type="dxa"/>
            <w:tcBorders>
              <w:top w:val="single" w:sz="6" w:space="0" w:color="000000"/>
              <w:left w:val="single" w:sz="6" w:space="0" w:color="000000"/>
              <w:bottom w:val="single" w:sz="6" w:space="0" w:color="000000"/>
              <w:right w:val="single" w:sz="6" w:space="0" w:color="000000"/>
            </w:tcBorders>
          </w:tcPr>
          <w:p w14:paraId="293B11A4" w14:textId="77777777" w:rsidR="00823A3F" w:rsidRPr="00823A3F" w:rsidRDefault="00823A3F" w:rsidP="00823A3F">
            <w:pPr>
              <w:rPr>
                <w:rFonts w:ascii="Times New Roman" w:hAnsi="Times New Roman"/>
                <w:szCs w:val="24"/>
                <w:lang w:eastAsia="en-US"/>
              </w:rPr>
            </w:pPr>
          </w:p>
        </w:tc>
      </w:tr>
      <w:tr w:rsidR="00823A3F" w:rsidRPr="00823A3F" w14:paraId="34912BA6"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3015C971"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J.2.3.3</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4EDDB743"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z w:val="20"/>
                <w:lang w:val="en-US" w:eastAsia="en-US"/>
              </w:rPr>
              <w:t>Traffic</w:t>
            </w:r>
            <w:r w:rsidRPr="00823A3F">
              <w:rPr>
                <w:rFonts w:ascii="Arial Narrow" w:eastAsia="Calibri"/>
                <w:spacing w:val="-9"/>
                <w:sz w:val="20"/>
                <w:lang w:val="en-US" w:eastAsia="en-US"/>
              </w:rPr>
              <w:t xml:space="preserve"> </w:t>
            </w:r>
            <w:r w:rsidRPr="00823A3F">
              <w:rPr>
                <w:rFonts w:ascii="Arial Narrow" w:eastAsia="Calibri"/>
                <w:sz w:val="20"/>
                <w:lang w:val="en-US" w:eastAsia="en-US"/>
              </w:rPr>
              <w:t>management</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2ACC5C8F"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22" w:type="dxa"/>
            <w:gridSpan w:val="2"/>
            <w:tcBorders>
              <w:top w:val="single" w:sz="6" w:space="0" w:color="000000"/>
              <w:left w:val="single" w:sz="6" w:space="0" w:color="000000"/>
              <w:bottom w:val="single" w:sz="6" w:space="0" w:color="000000"/>
              <w:right w:val="single" w:sz="6" w:space="0" w:color="000000"/>
            </w:tcBorders>
          </w:tcPr>
          <w:p w14:paraId="7D079DE8" w14:textId="77777777" w:rsidR="00823A3F" w:rsidRPr="00823A3F" w:rsidRDefault="00823A3F" w:rsidP="00823A3F">
            <w:pPr>
              <w:widowControl w:val="0"/>
              <w:spacing w:after="0" w:line="226" w:lineRule="exact"/>
              <w:ind w:left="414"/>
              <w:rPr>
                <w:rFonts w:ascii="Arial Narrow" w:eastAsia="Arial Narrow" w:hAnsi="Arial Narrow" w:cs="Arial Narrow"/>
                <w:sz w:val="20"/>
                <w:szCs w:val="20"/>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2841C3D2"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2011</w:t>
            </w:r>
          </w:p>
        </w:tc>
        <w:tc>
          <w:tcPr>
            <w:tcW w:w="1109" w:type="dxa"/>
            <w:gridSpan w:val="2"/>
            <w:tcBorders>
              <w:top w:val="single" w:sz="6" w:space="0" w:color="000000"/>
              <w:left w:val="single" w:sz="6" w:space="0" w:color="000000"/>
              <w:bottom w:val="single" w:sz="6" w:space="0" w:color="000000"/>
              <w:right w:val="single" w:sz="6" w:space="0" w:color="000000"/>
            </w:tcBorders>
          </w:tcPr>
          <w:p w14:paraId="7E02108C"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2021</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3041D315"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684B88CB"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hideMark/>
          </w:tcPr>
          <w:p w14:paraId="34CBCE7B"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S-127</w:t>
            </w:r>
          </w:p>
        </w:tc>
        <w:tc>
          <w:tcPr>
            <w:tcW w:w="2826" w:type="dxa"/>
            <w:tcBorders>
              <w:top w:val="single" w:sz="6" w:space="0" w:color="000000"/>
              <w:left w:val="single" w:sz="6" w:space="0" w:color="000000"/>
              <w:bottom w:val="single" w:sz="6" w:space="0" w:color="000000"/>
              <w:right w:val="single" w:sz="6" w:space="0" w:color="000000"/>
            </w:tcBorders>
            <w:hideMark/>
          </w:tcPr>
          <w:p w14:paraId="09BD0C65" w14:textId="77777777" w:rsidR="00823A3F" w:rsidRPr="00823A3F" w:rsidRDefault="00823A3F" w:rsidP="00823A3F">
            <w:pPr>
              <w:widowControl w:val="0"/>
              <w:spacing w:after="0"/>
              <w:ind w:left="63" w:right="80"/>
              <w:rPr>
                <w:rFonts w:ascii="Arial Narrow" w:eastAsia="Arial Narrow" w:hAnsi="Arial Narrow" w:cs="Arial Narrow"/>
                <w:sz w:val="20"/>
                <w:szCs w:val="20"/>
                <w:lang w:val="en-US" w:eastAsia="en-US"/>
              </w:rPr>
            </w:pPr>
            <w:r w:rsidRPr="00823A3F">
              <w:rPr>
                <w:rFonts w:ascii="Arial Narrow" w:eastAsia="Calibri"/>
                <w:sz w:val="20"/>
                <w:lang w:val="en-US" w:eastAsia="en-US"/>
              </w:rPr>
              <w:t>Depends on contract award</w:t>
            </w:r>
          </w:p>
        </w:tc>
      </w:tr>
      <w:tr w:rsidR="00823A3F" w:rsidRPr="00823A3F" w14:paraId="441EEB40"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69349A3C"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J.2.3.5</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220DD0E8"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Physical</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environment</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07141759"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L</w:t>
            </w:r>
          </w:p>
        </w:tc>
        <w:tc>
          <w:tcPr>
            <w:tcW w:w="1422" w:type="dxa"/>
            <w:gridSpan w:val="2"/>
            <w:tcBorders>
              <w:top w:val="single" w:sz="6" w:space="0" w:color="000000"/>
              <w:left w:val="single" w:sz="6" w:space="0" w:color="000000"/>
              <w:bottom w:val="single" w:sz="6" w:space="0" w:color="000000"/>
              <w:right w:val="single" w:sz="6" w:space="0" w:color="000000"/>
            </w:tcBorders>
          </w:tcPr>
          <w:p w14:paraId="28D05440" w14:textId="77777777" w:rsidR="00823A3F" w:rsidRPr="00823A3F" w:rsidRDefault="00823A3F" w:rsidP="00823A3F">
            <w:pPr>
              <w:widowControl w:val="0"/>
              <w:spacing w:after="0" w:line="226" w:lineRule="exact"/>
              <w:ind w:left="414"/>
              <w:jc w:val="center"/>
              <w:rPr>
                <w:rFonts w:ascii="Arial Narrow" w:eastAsia="Arial Narrow" w:hAnsi="Arial Narrow" w:cs="Arial Narrow"/>
                <w:sz w:val="20"/>
                <w:szCs w:val="20"/>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5B3CE773" w14:textId="77777777" w:rsidR="00823A3F" w:rsidRPr="00823A3F" w:rsidRDefault="00823A3F" w:rsidP="00823A3F">
            <w:pPr>
              <w:widowControl w:val="0"/>
              <w:spacing w:after="0" w:line="226"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4A881C90" w14:textId="77777777" w:rsidR="00823A3F" w:rsidRPr="00823A3F" w:rsidRDefault="00823A3F" w:rsidP="00823A3F">
            <w:pPr>
              <w:widowControl w:val="0"/>
              <w:spacing w:after="0" w:line="226" w:lineRule="exact"/>
              <w:ind w:right="4"/>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62BCAED4" w14:textId="77777777" w:rsidR="00823A3F" w:rsidRPr="00823A3F" w:rsidRDefault="00823A3F" w:rsidP="00823A3F">
            <w:pPr>
              <w:widowControl w:val="0"/>
              <w:spacing w:after="0" w:line="226"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P</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7B8BF824"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hideMark/>
          </w:tcPr>
          <w:p w14:paraId="43BB8A51"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S-126</w:t>
            </w:r>
          </w:p>
        </w:tc>
        <w:tc>
          <w:tcPr>
            <w:tcW w:w="2826" w:type="dxa"/>
            <w:tcBorders>
              <w:top w:val="single" w:sz="6" w:space="0" w:color="000000"/>
              <w:left w:val="single" w:sz="6" w:space="0" w:color="000000"/>
              <w:bottom w:val="single" w:sz="6" w:space="0" w:color="000000"/>
              <w:right w:val="single" w:sz="6" w:space="0" w:color="000000"/>
            </w:tcBorders>
          </w:tcPr>
          <w:p w14:paraId="0CB62E67" w14:textId="77777777" w:rsidR="00823A3F" w:rsidRPr="00823A3F" w:rsidRDefault="00823A3F" w:rsidP="00823A3F">
            <w:pPr>
              <w:rPr>
                <w:rFonts w:ascii="Times New Roman" w:hAnsi="Times New Roman"/>
                <w:szCs w:val="24"/>
                <w:lang w:eastAsia="en-US"/>
              </w:rPr>
            </w:pPr>
          </w:p>
        </w:tc>
      </w:tr>
      <w:tr w:rsidR="00823A3F" w:rsidRPr="00823A3F" w14:paraId="189F26DB"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tcPr>
          <w:p w14:paraId="7133DB2D"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J.2.3.6</w:t>
            </w:r>
          </w:p>
        </w:tc>
        <w:tc>
          <w:tcPr>
            <w:tcW w:w="2179" w:type="dxa"/>
            <w:gridSpan w:val="2"/>
            <w:tcBorders>
              <w:top w:val="single" w:sz="6" w:space="0" w:color="000000"/>
              <w:left w:val="single" w:sz="6" w:space="0" w:color="000000"/>
              <w:bottom w:val="single" w:sz="6" w:space="0" w:color="000000"/>
              <w:right w:val="single" w:sz="6" w:space="0" w:color="000000"/>
            </w:tcBorders>
          </w:tcPr>
          <w:p w14:paraId="6D6C40E2"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Digital Catalog of Nautical Product</w:t>
            </w:r>
          </w:p>
        </w:tc>
        <w:tc>
          <w:tcPr>
            <w:tcW w:w="1059" w:type="dxa"/>
            <w:gridSpan w:val="2"/>
            <w:tcBorders>
              <w:top w:val="single" w:sz="6" w:space="0" w:color="000000"/>
              <w:left w:val="single" w:sz="6" w:space="0" w:color="000000"/>
              <w:bottom w:val="single" w:sz="6" w:space="0" w:color="000000"/>
              <w:right w:val="single" w:sz="6" w:space="0" w:color="000000"/>
            </w:tcBorders>
          </w:tcPr>
          <w:p w14:paraId="6D0221E6"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p>
        </w:tc>
        <w:tc>
          <w:tcPr>
            <w:tcW w:w="1422" w:type="dxa"/>
            <w:gridSpan w:val="2"/>
            <w:tcBorders>
              <w:top w:val="single" w:sz="6" w:space="0" w:color="000000"/>
              <w:left w:val="single" w:sz="6" w:space="0" w:color="000000"/>
              <w:bottom w:val="single" w:sz="6" w:space="0" w:color="000000"/>
              <w:right w:val="single" w:sz="6" w:space="0" w:color="000000"/>
            </w:tcBorders>
          </w:tcPr>
          <w:p w14:paraId="05DB61E1"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hAnsi="Arial Narrow"/>
                <w:sz w:val="20"/>
                <w:lang w:val="en-US" w:eastAsia="en-US"/>
              </w:rPr>
              <w:t>Next meeting</w:t>
            </w:r>
          </w:p>
        </w:tc>
        <w:tc>
          <w:tcPr>
            <w:tcW w:w="797" w:type="dxa"/>
            <w:gridSpan w:val="2"/>
            <w:tcBorders>
              <w:top w:val="single" w:sz="6" w:space="0" w:color="000000"/>
              <w:left w:val="single" w:sz="6" w:space="0" w:color="000000"/>
              <w:bottom w:val="single" w:sz="6" w:space="0" w:color="000000"/>
              <w:right w:val="single" w:sz="6" w:space="0" w:color="000000"/>
            </w:tcBorders>
          </w:tcPr>
          <w:p w14:paraId="4C46A8D0" w14:textId="77777777" w:rsidR="00823A3F" w:rsidRPr="00823A3F" w:rsidRDefault="00823A3F" w:rsidP="00823A3F">
            <w:pPr>
              <w:widowControl w:val="0"/>
              <w:spacing w:after="0" w:line="226" w:lineRule="exact"/>
              <w:ind w:right="1"/>
              <w:jc w:val="center"/>
              <w:rPr>
                <w:rFonts w:ascii="Arial Narrow" w:eastAsia="Arial Narrow" w:hAnsi="Arial Narrow" w:cs="Arial Narrow"/>
                <w:sz w:val="20"/>
                <w:szCs w:val="20"/>
                <w:lang w:val="en-US" w:eastAsia="en-US"/>
              </w:rPr>
            </w:pPr>
            <w:r w:rsidRPr="00823A3F">
              <w:rPr>
                <w:rFonts w:ascii="Arial Narrow" w:eastAsia="Calibri" w:hAnsi="Arial Narrow"/>
                <w:sz w:val="20"/>
                <w:lang w:val="en-US" w:eastAsia="en-US"/>
              </w:rPr>
              <w:t>2016</w:t>
            </w:r>
          </w:p>
        </w:tc>
        <w:tc>
          <w:tcPr>
            <w:tcW w:w="1109" w:type="dxa"/>
            <w:gridSpan w:val="2"/>
            <w:tcBorders>
              <w:top w:val="single" w:sz="6" w:space="0" w:color="000000"/>
              <w:left w:val="single" w:sz="6" w:space="0" w:color="000000"/>
              <w:bottom w:val="single" w:sz="6" w:space="0" w:color="000000"/>
              <w:right w:val="single" w:sz="6" w:space="0" w:color="000000"/>
            </w:tcBorders>
          </w:tcPr>
          <w:p w14:paraId="4DC7169E" w14:textId="77777777" w:rsidR="00823A3F" w:rsidRPr="00823A3F" w:rsidRDefault="00823A3F" w:rsidP="00823A3F">
            <w:pPr>
              <w:widowControl w:val="0"/>
              <w:spacing w:after="0" w:line="226" w:lineRule="exact"/>
              <w:ind w:right="4"/>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2021</w:t>
            </w:r>
          </w:p>
        </w:tc>
        <w:tc>
          <w:tcPr>
            <w:tcW w:w="1046" w:type="dxa"/>
            <w:gridSpan w:val="2"/>
            <w:tcBorders>
              <w:top w:val="single" w:sz="6" w:space="0" w:color="000000"/>
              <w:left w:val="single" w:sz="6" w:space="0" w:color="000000"/>
              <w:bottom w:val="single" w:sz="6" w:space="0" w:color="000000"/>
              <w:right w:val="single" w:sz="6" w:space="0" w:color="000000"/>
            </w:tcBorders>
          </w:tcPr>
          <w:p w14:paraId="69BB8A2E" w14:textId="77777777" w:rsidR="00823A3F" w:rsidRPr="00823A3F" w:rsidRDefault="00823A3F" w:rsidP="00823A3F">
            <w:pPr>
              <w:widowControl w:val="0"/>
              <w:spacing w:after="0" w:line="226"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5AB0FE4C"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tcPr>
          <w:p w14:paraId="53187F8D"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S-128</w:t>
            </w:r>
          </w:p>
        </w:tc>
        <w:tc>
          <w:tcPr>
            <w:tcW w:w="2826" w:type="dxa"/>
            <w:tcBorders>
              <w:top w:val="single" w:sz="6" w:space="0" w:color="000000"/>
              <w:left w:val="single" w:sz="6" w:space="0" w:color="000000"/>
              <w:bottom w:val="single" w:sz="6" w:space="0" w:color="000000"/>
              <w:right w:val="single" w:sz="6" w:space="0" w:color="000000"/>
            </w:tcBorders>
          </w:tcPr>
          <w:p w14:paraId="6DE22B2C" w14:textId="77777777" w:rsidR="00823A3F" w:rsidRPr="00823A3F" w:rsidRDefault="00823A3F" w:rsidP="00823A3F">
            <w:pPr>
              <w:rPr>
                <w:rFonts w:ascii="Times New Roman" w:hAnsi="Times New Roman"/>
                <w:szCs w:val="24"/>
                <w:lang w:eastAsia="en-US"/>
              </w:rPr>
            </w:pPr>
          </w:p>
        </w:tc>
      </w:tr>
      <w:tr w:rsidR="00823A3F" w:rsidRPr="00823A3F" w14:paraId="4918A40D" w14:textId="77777777" w:rsidTr="00C73EB6">
        <w:trPr>
          <w:gridBefore w:val="1"/>
          <w:wBefore w:w="6" w:type="dxa"/>
          <w:trHeight w:val="359"/>
        </w:trPr>
        <w:tc>
          <w:tcPr>
            <w:tcW w:w="814" w:type="dxa"/>
            <w:gridSpan w:val="2"/>
            <w:tcBorders>
              <w:top w:val="single" w:sz="6" w:space="0" w:color="000000"/>
              <w:left w:val="single" w:sz="6" w:space="0" w:color="000000"/>
              <w:bottom w:val="single" w:sz="6" w:space="0" w:color="000000"/>
              <w:right w:val="single" w:sz="6" w:space="0" w:color="000000"/>
            </w:tcBorders>
            <w:hideMark/>
          </w:tcPr>
          <w:p w14:paraId="2CA25A61"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J.3</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6B720544"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Liaise</w:t>
            </w:r>
            <w:r w:rsidRPr="00823A3F">
              <w:rPr>
                <w:rFonts w:ascii="Arial Narrow" w:eastAsia="Calibri"/>
                <w:spacing w:val="-5"/>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other</w:t>
            </w:r>
            <w:r w:rsidRPr="00823A3F">
              <w:rPr>
                <w:rFonts w:ascii="Arial Narrow" w:eastAsia="Calibri"/>
                <w:spacing w:val="-4"/>
                <w:sz w:val="20"/>
                <w:lang w:val="en-US" w:eastAsia="en-US"/>
              </w:rPr>
              <w:t xml:space="preserve"> </w:t>
            </w:r>
            <w:r w:rsidRPr="00823A3F">
              <w:rPr>
                <w:rFonts w:ascii="Arial Narrow" w:eastAsia="Calibri"/>
                <w:sz w:val="20"/>
                <w:lang w:val="en-US" w:eastAsia="en-US"/>
              </w:rPr>
              <w:t>HSSC</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 xml:space="preserve">WG </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1040ED3A"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M</w:t>
            </w:r>
          </w:p>
        </w:tc>
        <w:tc>
          <w:tcPr>
            <w:tcW w:w="1422" w:type="dxa"/>
            <w:gridSpan w:val="2"/>
            <w:tcBorders>
              <w:top w:val="single" w:sz="6" w:space="0" w:color="000000"/>
              <w:left w:val="single" w:sz="6" w:space="0" w:color="000000"/>
              <w:bottom w:val="single" w:sz="6" w:space="0" w:color="000000"/>
              <w:right w:val="single" w:sz="6" w:space="0" w:color="000000"/>
            </w:tcBorders>
          </w:tcPr>
          <w:p w14:paraId="25D996B9" w14:textId="77777777" w:rsidR="00823A3F" w:rsidRPr="00823A3F" w:rsidRDefault="00823A3F" w:rsidP="00823A3F">
            <w:pPr>
              <w:jc w:val="cente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27780A14" w14:textId="77777777" w:rsidR="00823A3F" w:rsidRPr="00823A3F" w:rsidRDefault="00823A3F" w:rsidP="00823A3F">
            <w:pPr>
              <w:widowControl w:val="0"/>
              <w:spacing w:after="0" w:line="226" w:lineRule="exact"/>
              <w:ind w:left="63"/>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2004</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4327770F" w14:textId="77777777" w:rsidR="00823A3F" w:rsidRPr="00823A3F" w:rsidRDefault="00823A3F" w:rsidP="00823A3F">
            <w:pPr>
              <w:widowControl w:val="0"/>
              <w:spacing w:after="0" w:line="226" w:lineRule="exact"/>
              <w:ind w:left="63"/>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5C0F5376"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5301CDFA"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r w:rsidRPr="00823A3F">
              <w:rPr>
                <w:rFonts w:ascii="Arial Narrow" w:eastAsia="Calibri"/>
                <w:spacing w:val="-13"/>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0747D02F"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690A3ED0" w14:textId="77777777" w:rsidR="00823A3F" w:rsidRPr="00823A3F" w:rsidRDefault="00823A3F" w:rsidP="00823A3F">
            <w:pPr>
              <w:widowControl w:val="0"/>
              <w:spacing w:after="0"/>
              <w:ind w:left="63" w:right="766"/>
              <w:rPr>
                <w:rFonts w:ascii="Arial Narrow" w:eastAsia="Arial Narrow" w:hAnsi="Arial Narrow" w:cs="Arial Narrow"/>
                <w:sz w:val="20"/>
                <w:szCs w:val="20"/>
                <w:lang w:val="en-US" w:eastAsia="en-US"/>
              </w:rPr>
            </w:pPr>
          </w:p>
        </w:tc>
      </w:tr>
      <w:tr w:rsidR="00823A3F" w:rsidRPr="00823A3F" w14:paraId="6A3DB0FA"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515A758A"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r w:rsidRPr="00823A3F">
              <w:rPr>
                <w:rFonts w:ascii="Arial Narrow" w:eastAsia="Calibri"/>
                <w:spacing w:val="-1"/>
                <w:sz w:val="20"/>
                <w:lang w:val="en-US" w:eastAsia="en-US"/>
              </w:rPr>
              <w:t>J.4</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165C21C7" w14:textId="77777777" w:rsidR="00823A3F" w:rsidRPr="00823A3F" w:rsidRDefault="00823A3F" w:rsidP="00823A3F">
            <w:pPr>
              <w:widowControl w:val="0"/>
              <w:spacing w:after="0"/>
              <w:ind w:left="63" w:right="477"/>
              <w:rPr>
                <w:rFonts w:ascii="Arial Narrow" w:eastAsia="Calibri" w:hAnsi="Arial Narrow"/>
                <w:sz w:val="20"/>
                <w:lang w:val="en-US" w:eastAsia="en-US"/>
              </w:rPr>
            </w:pPr>
            <w:r w:rsidRPr="00823A3F">
              <w:rPr>
                <w:rFonts w:ascii="Arial Narrow" w:eastAsia="Calibri"/>
                <w:spacing w:val="-1"/>
                <w:sz w:val="20"/>
                <w:lang w:val="en-US" w:eastAsia="en-US"/>
              </w:rPr>
              <w:t>Liaise</w:t>
            </w:r>
            <w:r w:rsidRPr="00823A3F">
              <w:rPr>
                <w:rFonts w:ascii="Arial Narrow" w:eastAsia="Calibri"/>
                <w:spacing w:val="-6"/>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IRCC</w:t>
            </w:r>
          </w:p>
        </w:tc>
        <w:tc>
          <w:tcPr>
            <w:tcW w:w="1059" w:type="dxa"/>
            <w:gridSpan w:val="2"/>
            <w:tcBorders>
              <w:top w:val="single" w:sz="6" w:space="0" w:color="000000"/>
              <w:left w:val="single" w:sz="6" w:space="0" w:color="000000"/>
              <w:bottom w:val="single" w:sz="6" w:space="0" w:color="000000"/>
              <w:right w:val="single" w:sz="6" w:space="0" w:color="000000"/>
            </w:tcBorders>
          </w:tcPr>
          <w:p w14:paraId="67887F52"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p>
        </w:tc>
        <w:tc>
          <w:tcPr>
            <w:tcW w:w="1422" w:type="dxa"/>
            <w:gridSpan w:val="2"/>
            <w:tcBorders>
              <w:top w:val="single" w:sz="6" w:space="0" w:color="000000"/>
              <w:left w:val="single" w:sz="6" w:space="0" w:color="000000"/>
              <w:bottom w:val="single" w:sz="6" w:space="0" w:color="000000"/>
              <w:right w:val="single" w:sz="6" w:space="0" w:color="000000"/>
            </w:tcBorders>
          </w:tcPr>
          <w:p w14:paraId="7A89572F"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01E2A395" w14:textId="77777777" w:rsidR="00823A3F" w:rsidRPr="00823A3F" w:rsidRDefault="00823A3F" w:rsidP="00823A3F">
            <w:pPr>
              <w:widowControl w:val="0"/>
              <w:spacing w:after="0" w:line="226" w:lineRule="exact"/>
              <w:ind w:left="63"/>
              <w:jc w:val="center"/>
              <w:rPr>
                <w:rFonts w:ascii="Arial Narrow" w:eastAsia="Calibri" w:hAnsi="Arial Narrow"/>
                <w:sz w:val="20"/>
                <w:lang w:val="en-US" w:eastAsia="en-US"/>
              </w:rPr>
            </w:pPr>
          </w:p>
        </w:tc>
        <w:tc>
          <w:tcPr>
            <w:tcW w:w="1109" w:type="dxa"/>
            <w:gridSpan w:val="2"/>
            <w:tcBorders>
              <w:top w:val="single" w:sz="6" w:space="0" w:color="000000"/>
              <w:left w:val="single" w:sz="6" w:space="0" w:color="000000"/>
              <w:bottom w:val="single" w:sz="6" w:space="0" w:color="000000"/>
              <w:right w:val="single" w:sz="6" w:space="0" w:color="000000"/>
            </w:tcBorders>
          </w:tcPr>
          <w:p w14:paraId="6EAA4831"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tcPr>
          <w:p w14:paraId="15A0816F"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p>
        </w:tc>
        <w:tc>
          <w:tcPr>
            <w:tcW w:w="1845" w:type="dxa"/>
            <w:gridSpan w:val="2"/>
            <w:tcBorders>
              <w:top w:val="single" w:sz="6" w:space="0" w:color="000000"/>
              <w:left w:val="single" w:sz="6" w:space="0" w:color="000000"/>
              <w:bottom w:val="single" w:sz="6" w:space="0" w:color="000000"/>
              <w:right w:val="single" w:sz="6" w:space="0" w:color="000000"/>
            </w:tcBorders>
          </w:tcPr>
          <w:p w14:paraId="49922CA8"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p>
        </w:tc>
        <w:tc>
          <w:tcPr>
            <w:tcW w:w="1267" w:type="dxa"/>
            <w:tcBorders>
              <w:top w:val="single" w:sz="6" w:space="0" w:color="000000"/>
              <w:left w:val="single" w:sz="6" w:space="0" w:color="000000"/>
              <w:bottom w:val="single" w:sz="6" w:space="0" w:color="000000"/>
              <w:right w:val="single" w:sz="6" w:space="0" w:color="000000"/>
            </w:tcBorders>
          </w:tcPr>
          <w:p w14:paraId="07C7FEC1"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1E84DDCD" w14:textId="77777777" w:rsidR="00823A3F" w:rsidRPr="00823A3F" w:rsidRDefault="00823A3F" w:rsidP="00823A3F">
            <w:pPr>
              <w:widowControl w:val="0"/>
              <w:spacing w:after="0"/>
              <w:ind w:left="63" w:right="401"/>
              <w:rPr>
                <w:rFonts w:ascii="Arial Narrow" w:eastAsia="Calibri" w:hAnsi="Arial Narrow"/>
                <w:sz w:val="20"/>
                <w:lang w:val="en-US" w:eastAsia="en-US"/>
              </w:rPr>
            </w:pPr>
          </w:p>
        </w:tc>
      </w:tr>
      <w:tr w:rsidR="00823A3F" w:rsidRPr="007B17E2" w14:paraId="72C53DF6"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tcPr>
          <w:p w14:paraId="5BBB46CD"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r w:rsidRPr="00823A3F">
              <w:rPr>
                <w:rFonts w:ascii="Arial Narrow" w:eastAsia="Calibri"/>
                <w:spacing w:val="-1"/>
                <w:sz w:val="20"/>
                <w:lang w:val="en-US" w:eastAsia="en-US"/>
              </w:rPr>
              <w:t>J.4.1</w:t>
            </w:r>
          </w:p>
        </w:tc>
        <w:tc>
          <w:tcPr>
            <w:tcW w:w="2179" w:type="dxa"/>
            <w:gridSpan w:val="2"/>
            <w:tcBorders>
              <w:top w:val="single" w:sz="6" w:space="0" w:color="000000"/>
              <w:left w:val="single" w:sz="6" w:space="0" w:color="000000"/>
              <w:bottom w:val="single" w:sz="6" w:space="0" w:color="000000"/>
              <w:right w:val="single" w:sz="6" w:space="0" w:color="000000"/>
            </w:tcBorders>
          </w:tcPr>
          <w:p w14:paraId="3A981A76" w14:textId="77777777" w:rsidR="00823A3F" w:rsidRPr="00823A3F" w:rsidRDefault="00823A3F" w:rsidP="00823A3F">
            <w:pPr>
              <w:widowControl w:val="0"/>
              <w:spacing w:after="0"/>
              <w:ind w:left="63" w:right="477"/>
              <w:rPr>
                <w:rFonts w:ascii="Arial Narrow" w:eastAsia="Calibri" w:hAnsi="Arial Narrow"/>
                <w:sz w:val="20"/>
                <w:lang w:val="en-US" w:eastAsia="en-US"/>
              </w:rPr>
            </w:pPr>
            <w:r w:rsidRPr="00823A3F">
              <w:rPr>
                <w:rFonts w:ascii="Arial Narrow" w:eastAsia="Calibri"/>
                <w:spacing w:val="-1"/>
                <w:sz w:val="20"/>
                <w:lang w:val="en-US" w:eastAsia="en-US"/>
              </w:rPr>
              <w:t>Liaise with WWNWS Sub-Committee</w:t>
            </w:r>
          </w:p>
        </w:tc>
        <w:tc>
          <w:tcPr>
            <w:tcW w:w="1059" w:type="dxa"/>
            <w:gridSpan w:val="2"/>
            <w:tcBorders>
              <w:top w:val="single" w:sz="6" w:space="0" w:color="000000"/>
              <w:left w:val="single" w:sz="6" w:space="0" w:color="000000"/>
              <w:bottom w:val="single" w:sz="6" w:space="0" w:color="000000"/>
              <w:right w:val="single" w:sz="6" w:space="0" w:color="000000"/>
            </w:tcBorders>
          </w:tcPr>
          <w:p w14:paraId="783C0199"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p>
        </w:tc>
        <w:tc>
          <w:tcPr>
            <w:tcW w:w="1422" w:type="dxa"/>
            <w:gridSpan w:val="2"/>
            <w:tcBorders>
              <w:top w:val="single" w:sz="6" w:space="0" w:color="000000"/>
              <w:left w:val="single" w:sz="6" w:space="0" w:color="000000"/>
              <w:bottom w:val="single" w:sz="6" w:space="0" w:color="000000"/>
              <w:right w:val="single" w:sz="6" w:space="0" w:color="000000"/>
            </w:tcBorders>
          </w:tcPr>
          <w:p w14:paraId="31163787" w14:textId="77777777" w:rsidR="00823A3F" w:rsidRPr="00823A3F" w:rsidRDefault="00823A3F" w:rsidP="00823A3F">
            <w:pPr>
              <w:rPr>
                <w:rFonts w:ascii="Times New Roman" w:hAnsi="Times New Roman"/>
                <w:szCs w:val="24"/>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3C5D1414" w14:textId="77777777" w:rsidR="00823A3F" w:rsidRPr="00823A3F" w:rsidRDefault="00823A3F" w:rsidP="00823A3F">
            <w:pPr>
              <w:widowControl w:val="0"/>
              <w:spacing w:after="0" w:line="226" w:lineRule="exact"/>
              <w:ind w:left="63"/>
              <w:jc w:val="center"/>
              <w:rPr>
                <w:rFonts w:ascii="Arial Narrow" w:eastAsia="Calibri" w:hAnsi="Arial Narrow"/>
                <w:sz w:val="20"/>
                <w:lang w:val="en-US" w:eastAsia="en-US"/>
              </w:rPr>
            </w:pPr>
          </w:p>
        </w:tc>
        <w:tc>
          <w:tcPr>
            <w:tcW w:w="1109" w:type="dxa"/>
            <w:gridSpan w:val="2"/>
            <w:tcBorders>
              <w:top w:val="single" w:sz="6" w:space="0" w:color="000000"/>
              <w:left w:val="single" w:sz="6" w:space="0" w:color="000000"/>
              <w:bottom w:val="single" w:sz="6" w:space="0" w:color="000000"/>
              <w:right w:val="single" w:sz="6" w:space="0" w:color="000000"/>
            </w:tcBorders>
          </w:tcPr>
          <w:p w14:paraId="59D81B88"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tcPr>
          <w:p w14:paraId="52A50932"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p>
        </w:tc>
        <w:tc>
          <w:tcPr>
            <w:tcW w:w="1845" w:type="dxa"/>
            <w:gridSpan w:val="2"/>
            <w:tcBorders>
              <w:top w:val="single" w:sz="6" w:space="0" w:color="000000"/>
              <w:left w:val="single" w:sz="6" w:space="0" w:color="000000"/>
              <w:bottom w:val="single" w:sz="6" w:space="0" w:color="000000"/>
              <w:right w:val="single" w:sz="6" w:space="0" w:color="000000"/>
            </w:tcBorders>
          </w:tcPr>
          <w:p w14:paraId="205EA65F"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p>
        </w:tc>
        <w:tc>
          <w:tcPr>
            <w:tcW w:w="1267" w:type="dxa"/>
            <w:tcBorders>
              <w:top w:val="single" w:sz="6" w:space="0" w:color="000000"/>
              <w:left w:val="single" w:sz="6" w:space="0" w:color="000000"/>
              <w:bottom w:val="single" w:sz="6" w:space="0" w:color="000000"/>
              <w:right w:val="single" w:sz="6" w:space="0" w:color="000000"/>
            </w:tcBorders>
          </w:tcPr>
          <w:p w14:paraId="6A2150DE" w14:textId="77777777" w:rsidR="00823A3F" w:rsidRPr="00823A3F" w:rsidRDefault="00823A3F" w:rsidP="00823A3F">
            <w:pPr>
              <w:rPr>
                <w:rFonts w:ascii="Times New Roman" w:hAnsi="Times New Roman"/>
                <w:szCs w:val="24"/>
                <w:lang w:eastAsia="en-US"/>
              </w:rPr>
            </w:pPr>
            <w:r w:rsidRPr="00823A3F">
              <w:rPr>
                <w:rFonts w:ascii="Arial Narrow" w:hAnsi="Times New Roman"/>
                <w:sz w:val="20"/>
                <w:szCs w:val="24"/>
                <w:lang w:val="en-US" w:eastAsia="en-US"/>
              </w:rPr>
              <w:t>S-124</w:t>
            </w:r>
          </w:p>
        </w:tc>
        <w:tc>
          <w:tcPr>
            <w:tcW w:w="2826" w:type="dxa"/>
            <w:tcBorders>
              <w:top w:val="single" w:sz="6" w:space="0" w:color="000000"/>
              <w:left w:val="single" w:sz="6" w:space="0" w:color="000000"/>
              <w:bottom w:val="single" w:sz="6" w:space="0" w:color="000000"/>
              <w:right w:val="single" w:sz="6" w:space="0" w:color="000000"/>
            </w:tcBorders>
          </w:tcPr>
          <w:p w14:paraId="1B2843FF" w14:textId="77777777" w:rsidR="00823A3F" w:rsidRPr="00823A3F" w:rsidRDefault="00823A3F" w:rsidP="00823A3F">
            <w:pPr>
              <w:widowControl w:val="0"/>
              <w:spacing w:after="0"/>
              <w:ind w:left="63" w:right="401"/>
              <w:rPr>
                <w:rFonts w:ascii="Arial Narrow" w:eastAsia="Calibri" w:hAnsi="Arial Narrow"/>
                <w:sz w:val="20"/>
                <w:lang w:val="en-US" w:eastAsia="en-US"/>
              </w:rPr>
            </w:pPr>
            <w:r w:rsidRPr="00823A3F">
              <w:rPr>
                <w:rFonts w:ascii="Arial Narrow" w:eastAsia="Calibri"/>
                <w:spacing w:val="-1"/>
                <w:sz w:val="20"/>
                <w:lang w:val="en-US" w:eastAsia="en-US"/>
              </w:rPr>
              <w:t>Monitor developments of S-124 Correspondence Group</w:t>
            </w:r>
          </w:p>
        </w:tc>
      </w:tr>
      <w:tr w:rsidR="00823A3F" w:rsidRPr="00823A3F" w14:paraId="7D90BC37"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tcPr>
          <w:p w14:paraId="13E70CA4"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lastRenderedPageBreak/>
              <w:t>J.5</w:t>
            </w:r>
          </w:p>
        </w:tc>
        <w:tc>
          <w:tcPr>
            <w:tcW w:w="2179" w:type="dxa"/>
            <w:gridSpan w:val="2"/>
            <w:tcBorders>
              <w:top w:val="single" w:sz="6" w:space="0" w:color="000000"/>
              <w:left w:val="single" w:sz="6" w:space="0" w:color="000000"/>
              <w:bottom w:val="single" w:sz="6" w:space="0" w:color="000000"/>
              <w:right w:val="single" w:sz="6" w:space="0" w:color="000000"/>
            </w:tcBorders>
          </w:tcPr>
          <w:p w14:paraId="21DCB63D" w14:textId="77777777" w:rsidR="00823A3F" w:rsidRPr="00823A3F" w:rsidRDefault="00823A3F" w:rsidP="00823A3F">
            <w:pPr>
              <w:widowControl w:val="0"/>
              <w:spacing w:after="0"/>
              <w:ind w:left="63" w:right="477"/>
              <w:rPr>
                <w:rFonts w:ascii="Arial Narrow" w:eastAsia="Calibri"/>
                <w:spacing w:val="-1"/>
                <w:sz w:val="20"/>
                <w:lang w:val="en-US" w:eastAsia="en-US"/>
              </w:rPr>
            </w:pPr>
            <w:r w:rsidRPr="00823A3F">
              <w:rPr>
                <w:rFonts w:ascii="Arial Narrow" w:eastAsia="Calibri"/>
                <w:spacing w:val="-1"/>
                <w:sz w:val="20"/>
                <w:lang w:val="en-US" w:eastAsia="en-US"/>
              </w:rPr>
              <w:t>Liaise with other international bodies which contribute to nautical information</w:t>
            </w:r>
          </w:p>
        </w:tc>
        <w:tc>
          <w:tcPr>
            <w:tcW w:w="1059" w:type="dxa"/>
            <w:gridSpan w:val="2"/>
            <w:tcBorders>
              <w:top w:val="single" w:sz="6" w:space="0" w:color="000000"/>
              <w:left w:val="single" w:sz="6" w:space="0" w:color="000000"/>
              <w:bottom w:val="single" w:sz="6" w:space="0" w:color="000000"/>
              <w:right w:val="single" w:sz="6" w:space="0" w:color="000000"/>
            </w:tcBorders>
          </w:tcPr>
          <w:p w14:paraId="2B4800A7" w14:textId="77777777" w:rsidR="00823A3F" w:rsidRPr="00823A3F" w:rsidRDefault="00823A3F" w:rsidP="00823A3F">
            <w:pPr>
              <w:widowControl w:val="0"/>
              <w:spacing w:after="0" w:line="226" w:lineRule="exact"/>
              <w:jc w:val="center"/>
              <w:rPr>
                <w:rFonts w:ascii="Arial Narrow" w:eastAsia="Calibri"/>
                <w:sz w:val="20"/>
                <w:lang w:val="en-US" w:eastAsia="en-US"/>
              </w:rPr>
            </w:pPr>
            <w:r w:rsidRPr="00823A3F">
              <w:rPr>
                <w:rFonts w:ascii="Arial Narrow" w:eastAsia="Calibri"/>
                <w:sz w:val="20"/>
                <w:lang w:val="en-US" w:eastAsia="en-US"/>
              </w:rPr>
              <w:t>H</w:t>
            </w:r>
          </w:p>
        </w:tc>
        <w:tc>
          <w:tcPr>
            <w:tcW w:w="1422" w:type="dxa"/>
            <w:gridSpan w:val="2"/>
            <w:tcBorders>
              <w:top w:val="single" w:sz="6" w:space="0" w:color="000000"/>
              <w:left w:val="single" w:sz="6" w:space="0" w:color="000000"/>
              <w:bottom w:val="single" w:sz="6" w:space="0" w:color="000000"/>
              <w:right w:val="single" w:sz="6" w:space="0" w:color="000000"/>
            </w:tcBorders>
          </w:tcPr>
          <w:p w14:paraId="044DCCE1"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37B98EC8" w14:textId="77777777" w:rsidR="00823A3F" w:rsidRPr="00823A3F" w:rsidRDefault="00823A3F" w:rsidP="00823A3F">
            <w:pPr>
              <w:widowControl w:val="0"/>
              <w:spacing w:after="0" w:line="226" w:lineRule="exact"/>
              <w:ind w:left="63"/>
              <w:jc w:val="center"/>
              <w:rPr>
                <w:rFonts w:ascii="Arial Narrow" w:eastAsia="Calibri"/>
                <w:sz w:val="20"/>
                <w:lang w:val="en-US" w:eastAsia="en-US"/>
              </w:rPr>
            </w:pPr>
            <w:r w:rsidRPr="00823A3F">
              <w:rPr>
                <w:rFonts w:ascii="Arial Narrow" w:eastAsia="Calibri"/>
                <w:sz w:val="20"/>
                <w:lang w:val="en-US" w:eastAsia="en-US"/>
              </w:rPr>
              <w:t>2015</w:t>
            </w:r>
          </w:p>
        </w:tc>
        <w:tc>
          <w:tcPr>
            <w:tcW w:w="1109" w:type="dxa"/>
            <w:gridSpan w:val="2"/>
            <w:tcBorders>
              <w:top w:val="single" w:sz="6" w:space="0" w:color="000000"/>
              <w:left w:val="single" w:sz="6" w:space="0" w:color="000000"/>
              <w:bottom w:val="single" w:sz="6" w:space="0" w:color="000000"/>
              <w:right w:val="single" w:sz="6" w:space="0" w:color="000000"/>
            </w:tcBorders>
          </w:tcPr>
          <w:p w14:paraId="64A76D97" w14:textId="77777777" w:rsidR="00823A3F" w:rsidRPr="00823A3F" w:rsidRDefault="00823A3F" w:rsidP="00823A3F">
            <w:pPr>
              <w:widowControl w:val="0"/>
              <w:spacing w:after="0" w:line="226" w:lineRule="exact"/>
              <w:ind w:left="63"/>
              <w:rPr>
                <w:rFonts w:ascii="Arial Narrow" w:eastAsia="Calibri"/>
                <w:sz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tcPr>
          <w:p w14:paraId="06241905" w14:textId="77777777" w:rsidR="00823A3F" w:rsidRPr="00823A3F" w:rsidRDefault="00823A3F" w:rsidP="00823A3F">
            <w:pPr>
              <w:widowControl w:val="0"/>
              <w:spacing w:after="0" w:line="226" w:lineRule="exact"/>
              <w:jc w:val="center"/>
              <w:rPr>
                <w:rFonts w:ascii="Arial Narrow" w:eastAsia="Calibri"/>
                <w:sz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31E07C28"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t>Chair/Sec</w:t>
            </w:r>
            <w:r w:rsidRPr="00823A3F">
              <w:rPr>
                <w:rFonts w:ascii="Arial Narrow" w:eastAsia="Calibri"/>
                <w:spacing w:val="-14"/>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0C07CBDF"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2224EC7A" w14:textId="77777777" w:rsidR="00823A3F" w:rsidRPr="00823A3F" w:rsidRDefault="00823A3F" w:rsidP="00823A3F">
            <w:pPr>
              <w:widowControl w:val="0"/>
              <w:spacing w:after="0"/>
              <w:ind w:left="63" w:right="401"/>
              <w:rPr>
                <w:rFonts w:ascii="Arial Narrow" w:eastAsia="Calibri"/>
                <w:spacing w:val="-1"/>
                <w:sz w:val="20"/>
                <w:lang w:val="en-US" w:eastAsia="en-US"/>
              </w:rPr>
            </w:pPr>
          </w:p>
        </w:tc>
      </w:tr>
      <w:tr w:rsidR="00823A3F" w:rsidRPr="00823A3F" w14:paraId="64977BEB"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tcPr>
          <w:p w14:paraId="34917727"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t>J.5.1</w:t>
            </w:r>
          </w:p>
        </w:tc>
        <w:tc>
          <w:tcPr>
            <w:tcW w:w="2179" w:type="dxa"/>
            <w:gridSpan w:val="2"/>
            <w:tcBorders>
              <w:top w:val="single" w:sz="6" w:space="0" w:color="000000"/>
              <w:left w:val="single" w:sz="6" w:space="0" w:color="000000"/>
              <w:bottom w:val="single" w:sz="6" w:space="0" w:color="000000"/>
              <w:right w:val="single" w:sz="6" w:space="0" w:color="000000"/>
            </w:tcBorders>
          </w:tcPr>
          <w:p w14:paraId="4B94DFAB" w14:textId="77777777" w:rsidR="00823A3F" w:rsidRPr="00823A3F" w:rsidRDefault="00823A3F" w:rsidP="00823A3F">
            <w:pPr>
              <w:widowControl w:val="0"/>
              <w:spacing w:after="0"/>
              <w:ind w:left="63" w:right="477"/>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Liaise</w:t>
            </w:r>
            <w:r w:rsidRPr="00823A3F">
              <w:rPr>
                <w:rFonts w:ascii="Arial Narrow" w:eastAsia="Calibri"/>
                <w:spacing w:val="-6"/>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IALA</w:t>
            </w:r>
            <w:r w:rsidRPr="00823A3F">
              <w:rPr>
                <w:rFonts w:ascii="Arial Narrow" w:eastAsia="Calibri"/>
                <w:spacing w:val="-6"/>
                <w:sz w:val="20"/>
                <w:lang w:val="en-US" w:eastAsia="en-US"/>
              </w:rPr>
              <w:t xml:space="preserve"> </w:t>
            </w:r>
            <w:r w:rsidRPr="00823A3F">
              <w:rPr>
                <w:rFonts w:ascii="Arial Narrow" w:eastAsia="Calibri"/>
                <w:sz w:val="20"/>
                <w:lang w:val="en-US" w:eastAsia="en-US"/>
              </w:rPr>
              <w:t>e-Nav</w:t>
            </w:r>
            <w:r w:rsidRPr="00823A3F">
              <w:rPr>
                <w:rFonts w:ascii="Arial Narrow" w:eastAsia="Calibri"/>
                <w:spacing w:val="24"/>
                <w:w w:val="99"/>
                <w:sz w:val="20"/>
                <w:lang w:val="en-US" w:eastAsia="en-US"/>
              </w:rPr>
              <w:t xml:space="preserve"> </w:t>
            </w:r>
            <w:r w:rsidRPr="00823A3F">
              <w:rPr>
                <w:rFonts w:ascii="Arial Narrow" w:eastAsia="Calibri"/>
                <w:spacing w:val="-1"/>
                <w:sz w:val="20"/>
                <w:lang w:val="en-US" w:eastAsia="en-US"/>
              </w:rPr>
              <w:t>Committee</w:t>
            </w:r>
          </w:p>
        </w:tc>
        <w:tc>
          <w:tcPr>
            <w:tcW w:w="1059" w:type="dxa"/>
            <w:gridSpan w:val="2"/>
            <w:tcBorders>
              <w:top w:val="single" w:sz="6" w:space="0" w:color="000000"/>
              <w:left w:val="single" w:sz="6" w:space="0" w:color="000000"/>
              <w:bottom w:val="single" w:sz="6" w:space="0" w:color="000000"/>
              <w:right w:val="single" w:sz="6" w:space="0" w:color="000000"/>
            </w:tcBorders>
          </w:tcPr>
          <w:p w14:paraId="29558E6C"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22" w:type="dxa"/>
            <w:gridSpan w:val="2"/>
            <w:tcBorders>
              <w:top w:val="single" w:sz="6" w:space="0" w:color="000000"/>
              <w:left w:val="single" w:sz="6" w:space="0" w:color="000000"/>
              <w:bottom w:val="single" w:sz="6" w:space="0" w:color="000000"/>
              <w:right w:val="single" w:sz="6" w:space="0" w:color="000000"/>
            </w:tcBorders>
          </w:tcPr>
          <w:p w14:paraId="52457CE8"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4ED5A88C" w14:textId="77777777" w:rsidR="00823A3F" w:rsidRPr="00823A3F" w:rsidRDefault="00823A3F" w:rsidP="00823A3F">
            <w:pPr>
              <w:widowControl w:val="0"/>
              <w:spacing w:after="0" w:line="226" w:lineRule="exact"/>
              <w:ind w:left="63"/>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2013</w:t>
            </w:r>
          </w:p>
        </w:tc>
        <w:tc>
          <w:tcPr>
            <w:tcW w:w="1109" w:type="dxa"/>
            <w:gridSpan w:val="2"/>
            <w:tcBorders>
              <w:top w:val="single" w:sz="6" w:space="0" w:color="000000"/>
              <w:left w:val="single" w:sz="6" w:space="0" w:color="000000"/>
              <w:bottom w:val="single" w:sz="6" w:space="0" w:color="000000"/>
              <w:right w:val="single" w:sz="6" w:space="0" w:color="000000"/>
            </w:tcBorders>
          </w:tcPr>
          <w:p w14:paraId="75AFDBA5"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tcPr>
          <w:p w14:paraId="768A5282"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338C31F3"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r w:rsidRPr="00823A3F">
              <w:rPr>
                <w:rFonts w:ascii="Arial Narrow" w:eastAsia="Calibri"/>
                <w:spacing w:val="-14"/>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24650056"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51CA9A8A" w14:textId="77777777" w:rsidR="00823A3F" w:rsidRPr="00823A3F" w:rsidRDefault="00823A3F" w:rsidP="00823A3F">
            <w:pPr>
              <w:widowControl w:val="0"/>
              <w:spacing w:after="0"/>
              <w:ind w:left="63" w:right="401"/>
              <w:rPr>
                <w:rFonts w:ascii="Arial Narrow" w:eastAsia="Arial Narrow" w:hAnsi="Arial Narrow" w:cs="Arial Narrow"/>
                <w:sz w:val="20"/>
                <w:szCs w:val="20"/>
                <w:lang w:val="en-US" w:eastAsia="en-US"/>
              </w:rPr>
            </w:pPr>
          </w:p>
        </w:tc>
      </w:tr>
      <w:tr w:rsidR="00823A3F" w:rsidRPr="007B17E2" w14:paraId="43702197"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tcPr>
          <w:p w14:paraId="2279D3C5"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t>J.5.2</w:t>
            </w:r>
          </w:p>
        </w:tc>
        <w:tc>
          <w:tcPr>
            <w:tcW w:w="2179" w:type="dxa"/>
            <w:gridSpan w:val="2"/>
            <w:tcBorders>
              <w:top w:val="single" w:sz="6" w:space="0" w:color="000000"/>
              <w:left w:val="single" w:sz="6" w:space="0" w:color="000000"/>
              <w:bottom w:val="single" w:sz="6" w:space="0" w:color="000000"/>
              <w:right w:val="single" w:sz="6" w:space="0" w:color="000000"/>
            </w:tcBorders>
          </w:tcPr>
          <w:p w14:paraId="36BDE789" w14:textId="77777777" w:rsidR="00823A3F" w:rsidRPr="00823A3F" w:rsidRDefault="00823A3F" w:rsidP="00823A3F">
            <w:pPr>
              <w:widowControl w:val="0"/>
              <w:spacing w:after="0"/>
              <w:ind w:left="63" w:right="477"/>
              <w:rPr>
                <w:rFonts w:ascii="Arial Narrow" w:eastAsia="Calibri"/>
                <w:spacing w:val="-1"/>
                <w:sz w:val="20"/>
                <w:lang w:val="en-US" w:eastAsia="en-US"/>
              </w:rPr>
            </w:pPr>
            <w:r w:rsidRPr="00823A3F">
              <w:rPr>
                <w:rFonts w:ascii="Arial Narrow" w:eastAsia="Calibri"/>
                <w:spacing w:val="-1"/>
                <w:sz w:val="20"/>
                <w:lang w:val="en-US" w:eastAsia="en-US"/>
              </w:rPr>
              <w:t>Liaise with International Harbor Masters</w:t>
            </w:r>
            <w:r w:rsidRPr="00823A3F">
              <w:rPr>
                <w:rFonts w:ascii="Arial Narrow" w:eastAsia="Calibri"/>
                <w:spacing w:val="-1"/>
                <w:sz w:val="20"/>
                <w:lang w:val="en-US" w:eastAsia="en-US"/>
              </w:rPr>
              <w:t>’</w:t>
            </w:r>
            <w:r w:rsidRPr="00823A3F">
              <w:rPr>
                <w:rFonts w:ascii="Arial Narrow" w:eastAsia="Calibri"/>
                <w:spacing w:val="-1"/>
                <w:sz w:val="20"/>
                <w:lang w:val="en-US" w:eastAsia="en-US"/>
              </w:rPr>
              <w:t xml:space="preserve"> Association</w:t>
            </w:r>
          </w:p>
        </w:tc>
        <w:tc>
          <w:tcPr>
            <w:tcW w:w="1059" w:type="dxa"/>
            <w:gridSpan w:val="2"/>
            <w:tcBorders>
              <w:top w:val="single" w:sz="6" w:space="0" w:color="000000"/>
              <w:left w:val="single" w:sz="6" w:space="0" w:color="000000"/>
              <w:bottom w:val="single" w:sz="6" w:space="0" w:color="000000"/>
              <w:right w:val="single" w:sz="6" w:space="0" w:color="000000"/>
            </w:tcBorders>
          </w:tcPr>
          <w:p w14:paraId="2E684ABD" w14:textId="77777777" w:rsidR="00823A3F" w:rsidRPr="00823A3F" w:rsidRDefault="00823A3F" w:rsidP="00823A3F">
            <w:pPr>
              <w:widowControl w:val="0"/>
              <w:spacing w:after="0" w:line="226" w:lineRule="exact"/>
              <w:jc w:val="center"/>
              <w:rPr>
                <w:rFonts w:ascii="Arial Narrow" w:eastAsia="Calibri"/>
                <w:sz w:val="20"/>
                <w:lang w:val="en-US" w:eastAsia="en-US"/>
              </w:rPr>
            </w:pPr>
            <w:r w:rsidRPr="00823A3F">
              <w:rPr>
                <w:rFonts w:ascii="Arial Narrow" w:eastAsia="Calibri"/>
                <w:sz w:val="20"/>
                <w:lang w:val="en-US" w:eastAsia="en-US"/>
              </w:rPr>
              <w:t>L</w:t>
            </w:r>
          </w:p>
        </w:tc>
        <w:tc>
          <w:tcPr>
            <w:tcW w:w="1422" w:type="dxa"/>
            <w:gridSpan w:val="2"/>
            <w:tcBorders>
              <w:top w:val="single" w:sz="6" w:space="0" w:color="000000"/>
              <w:left w:val="single" w:sz="6" w:space="0" w:color="000000"/>
              <w:bottom w:val="single" w:sz="6" w:space="0" w:color="000000"/>
              <w:right w:val="single" w:sz="6" w:space="0" w:color="000000"/>
            </w:tcBorders>
          </w:tcPr>
          <w:p w14:paraId="7207F193"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35CB8818" w14:textId="77777777" w:rsidR="00823A3F" w:rsidRPr="00823A3F" w:rsidRDefault="00823A3F" w:rsidP="00823A3F">
            <w:pPr>
              <w:widowControl w:val="0"/>
              <w:spacing w:after="0" w:line="226" w:lineRule="exact"/>
              <w:ind w:left="63"/>
              <w:jc w:val="center"/>
              <w:rPr>
                <w:rFonts w:ascii="Arial Narrow" w:eastAsia="Calibri"/>
                <w:sz w:val="20"/>
                <w:lang w:val="en-US" w:eastAsia="en-US"/>
              </w:rPr>
            </w:pPr>
            <w:r w:rsidRPr="00823A3F">
              <w:rPr>
                <w:rFonts w:ascii="Arial Narrow" w:eastAsia="Calibri"/>
                <w:sz w:val="20"/>
                <w:lang w:val="en-US" w:eastAsia="en-US"/>
              </w:rPr>
              <w:t>2015</w:t>
            </w:r>
          </w:p>
        </w:tc>
        <w:tc>
          <w:tcPr>
            <w:tcW w:w="1109" w:type="dxa"/>
            <w:gridSpan w:val="2"/>
            <w:tcBorders>
              <w:top w:val="single" w:sz="6" w:space="0" w:color="000000"/>
              <w:left w:val="single" w:sz="6" w:space="0" w:color="000000"/>
              <w:bottom w:val="single" w:sz="6" w:space="0" w:color="000000"/>
              <w:right w:val="single" w:sz="6" w:space="0" w:color="000000"/>
            </w:tcBorders>
          </w:tcPr>
          <w:p w14:paraId="5C30C594" w14:textId="77777777" w:rsidR="00823A3F" w:rsidRPr="00823A3F" w:rsidRDefault="00823A3F" w:rsidP="00823A3F">
            <w:pPr>
              <w:widowControl w:val="0"/>
              <w:spacing w:after="0" w:line="226" w:lineRule="exact"/>
              <w:ind w:left="63"/>
              <w:rPr>
                <w:rFonts w:ascii="Arial Narrow" w:eastAsia="Calibri"/>
                <w:sz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tcPr>
          <w:p w14:paraId="561895D5" w14:textId="77777777" w:rsidR="00823A3F" w:rsidRPr="00823A3F" w:rsidRDefault="00823A3F" w:rsidP="00823A3F">
            <w:pPr>
              <w:widowControl w:val="0"/>
              <w:spacing w:after="0" w:line="226" w:lineRule="exact"/>
              <w:jc w:val="center"/>
              <w:rPr>
                <w:rFonts w:ascii="Arial Narrow" w:eastAsia="Calibri"/>
                <w:sz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0838E8C5"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t>Chair/Sec</w:t>
            </w:r>
            <w:r w:rsidRPr="00823A3F">
              <w:rPr>
                <w:rFonts w:ascii="Arial Narrow" w:eastAsia="Calibri"/>
                <w:spacing w:val="-14"/>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0A467F9F"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4D9AB720" w14:textId="77777777" w:rsidR="00823A3F" w:rsidRPr="00823A3F" w:rsidRDefault="00823A3F" w:rsidP="00823A3F">
            <w:pPr>
              <w:widowControl w:val="0"/>
              <w:spacing w:after="0"/>
              <w:ind w:left="63" w:right="401"/>
              <w:rPr>
                <w:rFonts w:ascii="Arial Narrow" w:eastAsia="Calibri"/>
                <w:spacing w:val="-1"/>
                <w:sz w:val="20"/>
                <w:lang w:val="en-US" w:eastAsia="en-US"/>
              </w:rPr>
            </w:pPr>
            <w:r w:rsidRPr="00823A3F">
              <w:rPr>
                <w:rFonts w:ascii="Arial Narrow" w:eastAsia="Calibri"/>
                <w:spacing w:val="-1"/>
                <w:sz w:val="20"/>
                <w:lang w:val="en-US" w:eastAsia="en-US"/>
              </w:rPr>
              <w:t>See outcome HSSC8 Section 7.10 of the minutes</w:t>
            </w:r>
          </w:p>
        </w:tc>
      </w:tr>
      <w:tr w:rsidR="00823A3F" w:rsidRPr="007B17E2" w14:paraId="7CD04CC2"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tcPr>
          <w:p w14:paraId="3FC564F6"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t>J.5.3</w:t>
            </w:r>
          </w:p>
        </w:tc>
        <w:tc>
          <w:tcPr>
            <w:tcW w:w="2179" w:type="dxa"/>
            <w:gridSpan w:val="2"/>
            <w:tcBorders>
              <w:top w:val="single" w:sz="6" w:space="0" w:color="000000"/>
              <w:left w:val="single" w:sz="6" w:space="0" w:color="000000"/>
              <w:bottom w:val="single" w:sz="6" w:space="0" w:color="000000"/>
              <w:right w:val="single" w:sz="6" w:space="0" w:color="000000"/>
            </w:tcBorders>
          </w:tcPr>
          <w:p w14:paraId="12BF19AC" w14:textId="77777777" w:rsidR="00823A3F" w:rsidRPr="00823A3F" w:rsidRDefault="00823A3F" w:rsidP="00823A3F">
            <w:pPr>
              <w:widowControl w:val="0"/>
              <w:spacing w:after="0"/>
              <w:ind w:left="63" w:right="477"/>
              <w:rPr>
                <w:rFonts w:ascii="Arial Narrow" w:eastAsia="Calibri"/>
                <w:spacing w:val="-1"/>
                <w:sz w:val="20"/>
                <w:lang w:val="en-US" w:eastAsia="en-US"/>
              </w:rPr>
            </w:pPr>
            <w:r w:rsidRPr="00823A3F">
              <w:rPr>
                <w:rFonts w:ascii="Arial Narrow" w:eastAsia="Calibri"/>
                <w:spacing w:val="-1"/>
                <w:sz w:val="20"/>
                <w:lang w:val="en-US" w:eastAsia="en-US"/>
              </w:rPr>
              <w:t>Liaise with International Cable Protection Committee (ICPC)</w:t>
            </w:r>
          </w:p>
        </w:tc>
        <w:tc>
          <w:tcPr>
            <w:tcW w:w="1059" w:type="dxa"/>
            <w:gridSpan w:val="2"/>
            <w:tcBorders>
              <w:top w:val="single" w:sz="6" w:space="0" w:color="000000"/>
              <w:left w:val="single" w:sz="6" w:space="0" w:color="000000"/>
              <w:bottom w:val="single" w:sz="6" w:space="0" w:color="000000"/>
              <w:right w:val="single" w:sz="6" w:space="0" w:color="000000"/>
            </w:tcBorders>
          </w:tcPr>
          <w:p w14:paraId="484888F7" w14:textId="77777777" w:rsidR="00823A3F" w:rsidRPr="00823A3F" w:rsidRDefault="00823A3F" w:rsidP="00823A3F">
            <w:pPr>
              <w:widowControl w:val="0"/>
              <w:spacing w:after="0" w:line="226" w:lineRule="exact"/>
              <w:jc w:val="center"/>
              <w:rPr>
                <w:rFonts w:ascii="Arial Narrow" w:eastAsia="Calibri"/>
                <w:spacing w:val="-1"/>
                <w:sz w:val="20"/>
                <w:lang w:val="en-US" w:eastAsia="en-US"/>
              </w:rPr>
            </w:pPr>
            <w:r w:rsidRPr="00823A3F">
              <w:rPr>
                <w:rFonts w:ascii="Arial Narrow" w:eastAsia="Calibri"/>
                <w:spacing w:val="-1"/>
                <w:sz w:val="20"/>
                <w:lang w:val="en-US" w:eastAsia="en-US"/>
              </w:rPr>
              <w:t>M</w:t>
            </w:r>
          </w:p>
        </w:tc>
        <w:tc>
          <w:tcPr>
            <w:tcW w:w="1422" w:type="dxa"/>
            <w:gridSpan w:val="2"/>
            <w:tcBorders>
              <w:top w:val="single" w:sz="6" w:space="0" w:color="000000"/>
              <w:left w:val="single" w:sz="6" w:space="0" w:color="000000"/>
              <w:bottom w:val="single" w:sz="6" w:space="0" w:color="000000"/>
              <w:right w:val="single" w:sz="6" w:space="0" w:color="000000"/>
            </w:tcBorders>
          </w:tcPr>
          <w:p w14:paraId="21BB4F63" w14:textId="36969832" w:rsidR="00823A3F" w:rsidRPr="00823A3F" w:rsidRDefault="00823A3F" w:rsidP="00823A3F">
            <w:pPr>
              <w:jc w:val="center"/>
              <w:rPr>
                <w:rFonts w:ascii="Arial Narrow" w:hAnsi="Times New Roman"/>
                <w:spacing w:val="-1"/>
                <w:sz w:val="20"/>
                <w:szCs w:val="24"/>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29E152C5" w14:textId="77777777" w:rsidR="00823A3F" w:rsidRPr="00823A3F" w:rsidRDefault="00823A3F" w:rsidP="00823A3F">
            <w:pPr>
              <w:widowControl w:val="0"/>
              <w:spacing w:after="0" w:line="226" w:lineRule="exact"/>
              <w:ind w:left="63"/>
              <w:jc w:val="center"/>
              <w:rPr>
                <w:rFonts w:ascii="Arial Narrow" w:eastAsia="Calibri"/>
                <w:spacing w:val="-1"/>
                <w:sz w:val="20"/>
                <w:lang w:val="en-US" w:eastAsia="en-US"/>
              </w:rPr>
            </w:pPr>
            <w:r w:rsidRPr="00823A3F">
              <w:rPr>
                <w:rFonts w:ascii="Arial Narrow" w:eastAsia="Calibri"/>
                <w:spacing w:val="-1"/>
                <w:sz w:val="20"/>
                <w:lang w:val="en-US" w:eastAsia="en-US"/>
              </w:rPr>
              <w:t>2016</w:t>
            </w:r>
          </w:p>
        </w:tc>
        <w:tc>
          <w:tcPr>
            <w:tcW w:w="1109" w:type="dxa"/>
            <w:gridSpan w:val="2"/>
            <w:tcBorders>
              <w:top w:val="single" w:sz="6" w:space="0" w:color="000000"/>
              <w:left w:val="single" w:sz="6" w:space="0" w:color="000000"/>
              <w:bottom w:val="single" w:sz="6" w:space="0" w:color="000000"/>
              <w:right w:val="single" w:sz="6" w:space="0" w:color="000000"/>
            </w:tcBorders>
          </w:tcPr>
          <w:p w14:paraId="4431262F" w14:textId="65C30CE4" w:rsidR="00823A3F" w:rsidRPr="00823A3F" w:rsidRDefault="00C2664C" w:rsidP="00823A3F">
            <w:pPr>
              <w:widowControl w:val="0"/>
              <w:spacing w:after="0" w:line="226" w:lineRule="exact"/>
              <w:ind w:left="63"/>
              <w:rPr>
                <w:rFonts w:ascii="Arial Narrow" w:eastAsia="Calibri"/>
                <w:spacing w:val="-1"/>
                <w:sz w:val="20"/>
                <w:lang w:val="en-US" w:eastAsia="en-US"/>
              </w:rPr>
            </w:pPr>
            <w:r>
              <w:rPr>
                <w:rFonts w:ascii="Arial Narrow" w:eastAsia="Calibri"/>
                <w:spacing w:val="-1"/>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tcPr>
          <w:p w14:paraId="2C92B204" w14:textId="77777777" w:rsidR="00823A3F" w:rsidRPr="00823A3F" w:rsidRDefault="00823A3F" w:rsidP="00823A3F">
            <w:pPr>
              <w:widowControl w:val="0"/>
              <w:spacing w:after="0" w:line="226" w:lineRule="exact"/>
              <w:jc w:val="center"/>
              <w:rPr>
                <w:rFonts w:ascii="Arial Narrow" w:eastAsia="Calibri"/>
                <w:spacing w:val="-1"/>
                <w:sz w:val="20"/>
                <w:lang w:val="en-US" w:eastAsia="en-US"/>
              </w:rPr>
            </w:pPr>
            <w:r w:rsidRPr="00823A3F">
              <w:rPr>
                <w:rFonts w:ascii="Arial Narrow" w:eastAsia="Calibri"/>
                <w:spacing w:val="-1"/>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12C40E3C"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t>Chair/Sec</w:t>
            </w:r>
            <w:r w:rsidRPr="00823A3F">
              <w:rPr>
                <w:rFonts w:ascii="Arial Narrow" w:eastAsia="Calibri"/>
                <w:spacing w:val="-14"/>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0662D1EB" w14:textId="77777777" w:rsidR="00823A3F" w:rsidRPr="00823A3F" w:rsidRDefault="00823A3F" w:rsidP="00823A3F">
            <w:pPr>
              <w:rPr>
                <w:rFonts w:ascii="Arial Narrow" w:hAnsi="Times New Roman"/>
                <w:spacing w:val="-1"/>
                <w:sz w:val="20"/>
                <w:szCs w:val="24"/>
                <w:lang w:val="en-US" w:eastAsia="en-US"/>
              </w:rPr>
            </w:pPr>
          </w:p>
        </w:tc>
        <w:tc>
          <w:tcPr>
            <w:tcW w:w="2826" w:type="dxa"/>
            <w:tcBorders>
              <w:top w:val="single" w:sz="6" w:space="0" w:color="000000"/>
              <w:left w:val="single" w:sz="6" w:space="0" w:color="000000"/>
              <w:bottom w:val="single" w:sz="6" w:space="0" w:color="000000"/>
              <w:right w:val="single" w:sz="6" w:space="0" w:color="000000"/>
            </w:tcBorders>
          </w:tcPr>
          <w:p w14:paraId="181BC7BD" w14:textId="77777777" w:rsidR="00823A3F" w:rsidRPr="00823A3F" w:rsidRDefault="00823A3F" w:rsidP="00823A3F">
            <w:pPr>
              <w:widowControl w:val="0"/>
              <w:spacing w:after="0"/>
              <w:ind w:left="63" w:right="401"/>
              <w:rPr>
                <w:rFonts w:ascii="Arial Narrow" w:eastAsia="Calibri"/>
                <w:spacing w:val="-1"/>
                <w:sz w:val="20"/>
                <w:lang w:val="en-US" w:eastAsia="en-US"/>
              </w:rPr>
            </w:pPr>
            <w:r w:rsidRPr="00823A3F">
              <w:rPr>
                <w:rFonts w:ascii="Arial Narrow" w:eastAsia="Calibri"/>
                <w:spacing w:val="-1"/>
                <w:sz w:val="20"/>
                <w:lang w:val="en-US" w:eastAsia="en-US"/>
              </w:rPr>
              <w:t>MOU signed between IHO and ICPC</w:t>
            </w:r>
          </w:p>
          <w:p w14:paraId="7CCA6D4E" w14:textId="77777777" w:rsidR="00823A3F" w:rsidRPr="00823A3F" w:rsidRDefault="00823A3F" w:rsidP="00823A3F">
            <w:pPr>
              <w:widowControl w:val="0"/>
              <w:spacing w:after="0"/>
              <w:ind w:left="63" w:right="401"/>
              <w:rPr>
                <w:rFonts w:ascii="Arial Narrow" w:eastAsia="Calibri"/>
                <w:spacing w:val="-1"/>
                <w:sz w:val="20"/>
                <w:lang w:val="en-US" w:eastAsia="en-US"/>
              </w:rPr>
            </w:pPr>
          </w:p>
        </w:tc>
      </w:tr>
    </w:tbl>
    <w:p w14:paraId="0B4E325D" w14:textId="77777777" w:rsidR="00554487" w:rsidRPr="007202A7" w:rsidRDefault="00554487" w:rsidP="00040553">
      <w:pPr>
        <w:pageBreakBefore/>
        <w:rPr>
          <w:rFonts w:ascii="Arial Narrow" w:hAnsi="Arial Narrow"/>
          <w:lang w:val="en-GB"/>
        </w:rPr>
      </w:pPr>
      <w:r w:rsidRPr="007202A7">
        <w:rPr>
          <w:rFonts w:ascii="Arial Narrow" w:hAnsi="Arial Narrow"/>
          <w:b/>
          <w:lang w:val="en-GB"/>
        </w:rPr>
        <w:lastRenderedPageBreak/>
        <w:t xml:space="preserve">Meetings </w:t>
      </w:r>
      <w:r w:rsidRPr="007202A7">
        <w:rPr>
          <w:rFonts w:ascii="Arial Narrow" w:hAnsi="Arial Narrow"/>
          <w:lang w:val="en-GB"/>
        </w:rPr>
        <w:t>(Task K)</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4320"/>
      </w:tblGrid>
      <w:tr w:rsidR="00625ADF" w:rsidRPr="00AC187E" w14:paraId="25889C3D" w14:textId="77777777" w:rsidTr="004F6DEF">
        <w:tc>
          <w:tcPr>
            <w:tcW w:w="2093" w:type="dxa"/>
            <w:tcBorders>
              <w:top w:val="single" w:sz="4" w:space="0" w:color="auto"/>
              <w:left w:val="single" w:sz="4" w:space="0" w:color="auto"/>
              <w:bottom w:val="single" w:sz="4" w:space="0" w:color="auto"/>
              <w:right w:val="single" w:sz="4" w:space="0" w:color="auto"/>
            </w:tcBorders>
            <w:hideMark/>
          </w:tcPr>
          <w:p w14:paraId="79A26C1B" w14:textId="77777777" w:rsidR="00625ADF" w:rsidRPr="00AC187E" w:rsidRDefault="00625ADF" w:rsidP="004F6DEF">
            <w:pPr>
              <w:tabs>
                <w:tab w:val="left" w:pos="1824"/>
                <w:tab w:val="left" w:pos="4332"/>
              </w:tabs>
              <w:spacing w:before="40" w:after="40"/>
              <w:rPr>
                <w:rFonts w:ascii="Arial Narrow" w:hAnsi="Arial Narrow"/>
                <w:b/>
                <w:sz w:val="20"/>
                <w:szCs w:val="20"/>
                <w:lang w:val="en-GB"/>
              </w:rPr>
            </w:pPr>
            <w:r w:rsidRPr="00AC187E">
              <w:rPr>
                <w:rFonts w:ascii="Arial Narrow" w:hAnsi="Arial Narrow"/>
                <w:b/>
                <w:sz w:val="20"/>
                <w:szCs w:val="20"/>
                <w:lang w:val="en-GB"/>
              </w:rPr>
              <w:t>Date</w:t>
            </w:r>
          </w:p>
        </w:tc>
        <w:tc>
          <w:tcPr>
            <w:tcW w:w="3577" w:type="dxa"/>
            <w:tcBorders>
              <w:top w:val="single" w:sz="4" w:space="0" w:color="auto"/>
              <w:left w:val="single" w:sz="4" w:space="0" w:color="auto"/>
              <w:bottom w:val="single" w:sz="4" w:space="0" w:color="auto"/>
              <w:right w:val="single" w:sz="4" w:space="0" w:color="auto"/>
            </w:tcBorders>
            <w:hideMark/>
          </w:tcPr>
          <w:p w14:paraId="671A3A4C" w14:textId="77777777" w:rsidR="00625ADF" w:rsidRPr="00AC187E" w:rsidRDefault="00625ADF" w:rsidP="004F6DEF">
            <w:pPr>
              <w:tabs>
                <w:tab w:val="left" w:pos="1824"/>
                <w:tab w:val="left" w:pos="4332"/>
              </w:tabs>
              <w:spacing w:before="40" w:after="40"/>
              <w:rPr>
                <w:rFonts w:ascii="Arial Narrow" w:hAnsi="Arial Narrow"/>
                <w:b/>
                <w:sz w:val="20"/>
                <w:szCs w:val="20"/>
                <w:lang w:val="en-GB"/>
              </w:rPr>
            </w:pPr>
            <w:r w:rsidRPr="00AC187E">
              <w:rPr>
                <w:rFonts w:ascii="Arial Narrow" w:hAnsi="Arial Narrow"/>
                <w:b/>
                <w:sz w:val="20"/>
                <w:szCs w:val="20"/>
                <w:lang w:val="en-GB"/>
              </w:rPr>
              <w:t>Location</w:t>
            </w:r>
          </w:p>
        </w:tc>
        <w:tc>
          <w:tcPr>
            <w:tcW w:w="4320" w:type="dxa"/>
            <w:tcBorders>
              <w:top w:val="single" w:sz="4" w:space="0" w:color="auto"/>
              <w:left w:val="single" w:sz="4" w:space="0" w:color="auto"/>
              <w:bottom w:val="single" w:sz="4" w:space="0" w:color="auto"/>
              <w:right w:val="single" w:sz="4" w:space="0" w:color="auto"/>
            </w:tcBorders>
            <w:hideMark/>
          </w:tcPr>
          <w:p w14:paraId="743B646D" w14:textId="77777777" w:rsidR="00625ADF" w:rsidRPr="00AC187E" w:rsidRDefault="00625ADF" w:rsidP="004F6DEF">
            <w:pPr>
              <w:tabs>
                <w:tab w:val="left" w:pos="1824"/>
                <w:tab w:val="left" w:pos="4332"/>
              </w:tabs>
              <w:spacing w:before="40" w:after="40"/>
              <w:rPr>
                <w:rFonts w:ascii="Arial Narrow" w:hAnsi="Arial Narrow"/>
                <w:b/>
                <w:sz w:val="20"/>
                <w:szCs w:val="20"/>
                <w:lang w:val="en-GB"/>
              </w:rPr>
            </w:pPr>
            <w:r w:rsidRPr="00AC187E">
              <w:rPr>
                <w:rFonts w:ascii="Arial Narrow" w:hAnsi="Arial Narrow"/>
                <w:b/>
                <w:sz w:val="20"/>
                <w:szCs w:val="20"/>
                <w:lang w:val="en-GB"/>
              </w:rPr>
              <w:t>Activity</w:t>
            </w:r>
          </w:p>
        </w:tc>
      </w:tr>
      <w:tr w:rsidR="00625ADF" w:rsidRPr="00AC187E" w14:paraId="7038C4C0" w14:textId="77777777" w:rsidTr="004F6DEF">
        <w:tc>
          <w:tcPr>
            <w:tcW w:w="2093" w:type="dxa"/>
            <w:tcBorders>
              <w:top w:val="single" w:sz="4" w:space="0" w:color="auto"/>
              <w:left w:val="single" w:sz="4" w:space="0" w:color="auto"/>
              <w:bottom w:val="single" w:sz="4" w:space="0" w:color="auto"/>
              <w:right w:val="single" w:sz="4" w:space="0" w:color="auto"/>
            </w:tcBorders>
            <w:hideMark/>
          </w:tcPr>
          <w:p w14:paraId="04DEA6B5" w14:textId="77777777" w:rsidR="00625ADF" w:rsidRPr="00AC187E" w:rsidRDefault="00625ADF" w:rsidP="004F6DEF">
            <w:pPr>
              <w:pStyle w:val="TableParagraph"/>
              <w:spacing w:before="37"/>
              <w:ind w:left="102"/>
              <w:rPr>
                <w:rFonts w:ascii="Arial Narrow"/>
                <w:sz w:val="20"/>
              </w:rPr>
            </w:pPr>
            <w:r w:rsidRPr="00AC187E">
              <w:rPr>
                <w:rFonts w:ascii="Arial Narrow"/>
                <w:sz w:val="20"/>
              </w:rPr>
              <w:t>12</w:t>
            </w:r>
            <w:r w:rsidRPr="00AC187E">
              <w:rPr>
                <w:rFonts w:ascii="Arial Narrow"/>
                <w:sz w:val="20"/>
              </w:rPr>
              <w:t>–</w:t>
            </w:r>
            <w:r w:rsidRPr="00AC187E">
              <w:rPr>
                <w:rFonts w:ascii="Arial Narrow"/>
                <w:sz w:val="20"/>
              </w:rPr>
              <w:t>16 March 2018</w:t>
            </w:r>
          </w:p>
        </w:tc>
        <w:tc>
          <w:tcPr>
            <w:tcW w:w="3577" w:type="dxa"/>
            <w:tcBorders>
              <w:top w:val="single" w:sz="4" w:space="0" w:color="auto"/>
              <w:left w:val="single" w:sz="4" w:space="0" w:color="auto"/>
              <w:bottom w:val="single" w:sz="4" w:space="0" w:color="auto"/>
              <w:right w:val="single" w:sz="4" w:space="0" w:color="auto"/>
            </w:tcBorders>
            <w:hideMark/>
          </w:tcPr>
          <w:p w14:paraId="6CAE195C"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Genoa, Italy</w:t>
            </w:r>
          </w:p>
        </w:tc>
        <w:tc>
          <w:tcPr>
            <w:tcW w:w="4320" w:type="dxa"/>
            <w:tcBorders>
              <w:top w:val="single" w:sz="4" w:space="0" w:color="auto"/>
              <w:left w:val="single" w:sz="4" w:space="0" w:color="auto"/>
              <w:bottom w:val="single" w:sz="4" w:space="0" w:color="auto"/>
              <w:right w:val="single" w:sz="4" w:space="0" w:color="auto"/>
            </w:tcBorders>
            <w:hideMark/>
          </w:tcPr>
          <w:p w14:paraId="6E0FD3AF"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NIPWG5</w:t>
            </w:r>
          </w:p>
        </w:tc>
      </w:tr>
      <w:tr w:rsidR="00625ADF" w:rsidRPr="00AC187E" w14:paraId="082BF841" w14:textId="77777777" w:rsidTr="004F6DEF">
        <w:tc>
          <w:tcPr>
            <w:tcW w:w="2093" w:type="dxa"/>
            <w:tcBorders>
              <w:top w:val="single" w:sz="4" w:space="0" w:color="auto"/>
              <w:left w:val="single" w:sz="4" w:space="0" w:color="auto"/>
              <w:bottom w:val="single" w:sz="4" w:space="0" w:color="auto"/>
              <w:right w:val="single" w:sz="4" w:space="0" w:color="auto"/>
            </w:tcBorders>
            <w:hideMark/>
          </w:tcPr>
          <w:p w14:paraId="4CE0F468" w14:textId="77777777" w:rsidR="00625ADF" w:rsidRPr="00AC187E" w:rsidRDefault="00625ADF" w:rsidP="004F6DEF">
            <w:pPr>
              <w:pStyle w:val="TableParagraph"/>
              <w:spacing w:before="37"/>
              <w:ind w:left="102"/>
              <w:rPr>
                <w:rFonts w:ascii="Arial Narrow"/>
                <w:sz w:val="20"/>
              </w:rPr>
            </w:pPr>
            <w:r w:rsidRPr="00AC187E">
              <w:rPr>
                <w:rFonts w:ascii="Arial Narrow"/>
                <w:sz w:val="20"/>
              </w:rPr>
              <w:t>Jan 2019</w:t>
            </w:r>
          </w:p>
        </w:tc>
        <w:tc>
          <w:tcPr>
            <w:tcW w:w="3577" w:type="dxa"/>
            <w:tcBorders>
              <w:top w:val="single" w:sz="4" w:space="0" w:color="auto"/>
              <w:left w:val="single" w:sz="4" w:space="0" w:color="auto"/>
              <w:bottom w:val="single" w:sz="4" w:space="0" w:color="auto"/>
              <w:right w:val="single" w:sz="4" w:space="0" w:color="auto"/>
            </w:tcBorders>
            <w:hideMark/>
          </w:tcPr>
          <w:p w14:paraId="6D0D20F5"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Rostock, Germany</w:t>
            </w:r>
          </w:p>
        </w:tc>
        <w:tc>
          <w:tcPr>
            <w:tcW w:w="4320" w:type="dxa"/>
            <w:tcBorders>
              <w:top w:val="single" w:sz="4" w:space="0" w:color="auto"/>
              <w:left w:val="single" w:sz="4" w:space="0" w:color="auto"/>
              <w:bottom w:val="single" w:sz="4" w:space="0" w:color="auto"/>
              <w:right w:val="single" w:sz="4" w:space="0" w:color="auto"/>
            </w:tcBorders>
            <w:hideMark/>
          </w:tcPr>
          <w:p w14:paraId="2BB6356A"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NIPWG6</w:t>
            </w:r>
          </w:p>
        </w:tc>
      </w:tr>
      <w:tr w:rsidR="00625ADF" w:rsidRPr="00AC187E" w14:paraId="6C13BE44" w14:textId="77777777" w:rsidTr="004F6DEF">
        <w:tc>
          <w:tcPr>
            <w:tcW w:w="2093" w:type="dxa"/>
            <w:tcBorders>
              <w:top w:val="single" w:sz="4" w:space="0" w:color="auto"/>
              <w:left w:val="single" w:sz="4" w:space="0" w:color="auto"/>
              <w:bottom w:val="single" w:sz="4" w:space="0" w:color="auto"/>
              <w:right w:val="single" w:sz="4" w:space="0" w:color="auto"/>
            </w:tcBorders>
            <w:hideMark/>
          </w:tcPr>
          <w:p w14:paraId="19DF99CD" w14:textId="77777777" w:rsidR="00625ADF" w:rsidRPr="00AC187E" w:rsidRDefault="00625ADF" w:rsidP="004F6DEF">
            <w:pPr>
              <w:pStyle w:val="TableParagraph"/>
              <w:spacing w:before="37"/>
              <w:ind w:left="102"/>
              <w:rPr>
                <w:rFonts w:ascii="Arial Narrow"/>
                <w:sz w:val="20"/>
              </w:rPr>
            </w:pPr>
            <w:r w:rsidRPr="00AC187E">
              <w:rPr>
                <w:rFonts w:ascii="Arial Narrow"/>
                <w:sz w:val="20"/>
              </w:rPr>
              <w:t>Nov 2019</w:t>
            </w:r>
          </w:p>
        </w:tc>
        <w:tc>
          <w:tcPr>
            <w:tcW w:w="3577" w:type="dxa"/>
            <w:tcBorders>
              <w:top w:val="single" w:sz="4" w:space="0" w:color="auto"/>
              <w:left w:val="single" w:sz="4" w:space="0" w:color="auto"/>
              <w:bottom w:val="single" w:sz="4" w:space="0" w:color="auto"/>
              <w:right w:val="single" w:sz="4" w:space="0" w:color="auto"/>
            </w:tcBorders>
            <w:hideMark/>
          </w:tcPr>
          <w:p w14:paraId="321C0C30" w14:textId="2AD79A34"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 xml:space="preserve">St. Petersburg, Russian Federation </w:t>
            </w:r>
            <w:r w:rsidRPr="00AC187E">
              <w:rPr>
                <w:rFonts w:ascii="Arial Narrow"/>
                <w:spacing w:val="-1"/>
                <w:sz w:val="20"/>
              </w:rPr>
              <w:t>–</w:t>
            </w:r>
            <w:r w:rsidRPr="00AC187E">
              <w:rPr>
                <w:rFonts w:ascii="Arial Narrow"/>
                <w:spacing w:val="-1"/>
                <w:sz w:val="20"/>
              </w:rPr>
              <w:t xml:space="preserve"> tbc (fallback Monaco)</w:t>
            </w:r>
            <w:r w:rsidR="003050F4">
              <w:rPr>
                <w:rFonts w:ascii="Arial Narrow"/>
                <w:spacing w:val="-1"/>
                <w:sz w:val="20"/>
              </w:rPr>
              <w:t>, eventually India (inivitation expected)</w:t>
            </w:r>
          </w:p>
        </w:tc>
        <w:tc>
          <w:tcPr>
            <w:tcW w:w="4320" w:type="dxa"/>
            <w:tcBorders>
              <w:top w:val="single" w:sz="4" w:space="0" w:color="auto"/>
              <w:left w:val="single" w:sz="4" w:space="0" w:color="auto"/>
              <w:bottom w:val="single" w:sz="4" w:space="0" w:color="auto"/>
              <w:right w:val="single" w:sz="4" w:space="0" w:color="auto"/>
            </w:tcBorders>
            <w:hideMark/>
          </w:tcPr>
          <w:p w14:paraId="790C688C"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NIPWG7</w:t>
            </w:r>
          </w:p>
        </w:tc>
      </w:tr>
      <w:tr w:rsidR="00625ADF" w:rsidRPr="00AC187E" w14:paraId="034EE13E" w14:textId="77777777" w:rsidTr="004F6DEF">
        <w:tc>
          <w:tcPr>
            <w:tcW w:w="2093" w:type="dxa"/>
            <w:tcBorders>
              <w:top w:val="single" w:sz="4" w:space="0" w:color="auto"/>
              <w:left w:val="single" w:sz="4" w:space="0" w:color="auto"/>
              <w:bottom w:val="single" w:sz="4" w:space="0" w:color="auto"/>
              <w:right w:val="single" w:sz="4" w:space="0" w:color="auto"/>
            </w:tcBorders>
            <w:hideMark/>
          </w:tcPr>
          <w:p w14:paraId="4C7716D6" w14:textId="77777777" w:rsidR="00625ADF" w:rsidRPr="00AC187E" w:rsidRDefault="00625ADF" w:rsidP="004F6DEF">
            <w:pPr>
              <w:pStyle w:val="TableParagraph"/>
              <w:spacing w:before="37"/>
              <w:ind w:left="102"/>
              <w:rPr>
                <w:rFonts w:ascii="Arial Narrow"/>
                <w:sz w:val="20"/>
              </w:rPr>
            </w:pPr>
            <w:r w:rsidRPr="00AC187E">
              <w:rPr>
                <w:rFonts w:ascii="Arial Narrow"/>
                <w:sz w:val="20"/>
              </w:rPr>
              <w:t>Sept 2020</w:t>
            </w:r>
          </w:p>
        </w:tc>
        <w:tc>
          <w:tcPr>
            <w:tcW w:w="3577" w:type="dxa"/>
            <w:tcBorders>
              <w:top w:val="single" w:sz="4" w:space="0" w:color="auto"/>
              <w:left w:val="single" w:sz="4" w:space="0" w:color="auto"/>
              <w:bottom w:val="single" w:sz="4" w:space="0" w:color="auto"/>
              <w:right w:val="single" w:sz="4" w:space="0" w:color="auto"/>
            </w:tcBorders>
            <w:hideMark/>
          </w:tcPr>
          <w:p w14:paraId="0FB3EB62"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 xml:space="preserve">Brest (tbc), France </w:t>
            </w:r>
          </w:p>
        </w:tc>
        <w:tc>
          <w:tcPr>
            <w:tcW w:w="4320" w:type="dxa"/>
            <w:tcBorders>
              <w:top w:val="single" w:sz="4" w:space="0" w:color="auto"/>
              <w:left w:val="single" w:sz="4" w:space="0" w:color="auto"/>
              <w:bottom w:val="single" w:sz="4" w:space="0" w:color="auto"/>
              <w:right w:val="single" w:sz="4" w:space="0" w:color="auto"/>
            </w:tcBorders>
            <w:hideMark/>
          </w:tcPr>
          <w:p w14:paraId="0459C7B3"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NIPWG8</w:t>
            </w:r>
          </w:p>
        </w:tc>
      </w:tr>
    </w:tbl>
    <w:p w14:paraId="6D281947" w14:textId="77777777" w:rsidR="00554487" w:rsidRPr="007202A7" w:rsidRDefault="00554487" w:rsidP="00554487">
      <w:pPr>
        <w:tabs>
          <w:tab w:val="left" w:pos="4536"/>
        </w:tabs>
        <w:rPr>
          <w:rFonts w:ascii="Arial Narrow" w:hAnsi="Arial Narrow"/>
          <w:lang w:val="en-GB"/>
        </w:rPr>
      </w:pPr>
    </w:p>
    <w:p w14:paraId="365EA597" w14:textId="77777777" w:rsidR="00554487" w:rsidRPr="007202A7" w:rsidRDefault="00554487" w:rsidP="00554487">
      <w:pPr>
        <w:tabs>
          <w:tab w:val="left" w:pos="4536"/>
        </w:tabs>
        <w:rPr>
          <w:lang w:val="en-GB"/>
        </w:rPr>
      </w:pPr>
      <w:r w:rsidRPr="007202A7">
        <w:rPr>
          <w:rFonts w:ascii="Arial Narrow" w:hAnsi="Arial Narrow"/>
          <w:lang w:val="en-GB"/>
        </w:rPr>
        <w:t xml:space="preserve"> Chair: </w:t>
      </w:r>
      <w:r w:rsidR="00540471">
        <w:rPr>
          <w:rFonts w:ascii="Arial Narrow" w:hAnsi="Arial Narrow"/>
          <w:lang w:val="en-GB"/>
        </w:rPr>
        <w:t>Jens Schröder-Fürstenberg, BSH, GE</w:t>
      </w:r>
      <w:r w:rsidRPr="007202A7">
        <w:rPr>
          <w:rFonts w:ascii="Arial Narrow" w:hAnsi="Arial Narrow"/>
          <w:lang w:val="en-GB"/>
        </w:rPr>
        <w:tab/>
        <w:t>Email:</w:t>
      </w:r>
      <w:r w:rsidR="00540471">
        <w:rPr>
          <w:rFonts w:ascii="Arial Narrow" w:hAnsi="Arial Narrow"/>
          <w:lang w:val="en-GB"/>
        </w:rPr>
        <w:t xml:space="preserve"> </w:t>
      </w:r>
      <w:hyperlink r:id="rId14" w:history="1">
        <w:r w:rsidR="00540471" w:rsidRPr="001C4076">
          <w:rPr>
            <w:rFonts w:ascii="Arial Narrow" w:hAnsi="Arial Narrow"/>
            <w:lang w:val="en-AU" w:bidi="ar-BH"/>
          </w:rPr>
          <w:t>jens.schroeder-fuerstenberg@bsh.de</w:t>
        </w:r>
      </w:hyperlink>
      <w:r w:rsidRPr="007202A7">
        <w:rPr>
          <w:rFonts w:ascii="Arial Narrow" w:hAnsi="Arial Narrow"/>
          <w:lang w:val="en-GB"/>
        </w:rPr>
        <w:br/>
        <w:t xml:space="preserve"> Vice Chair: </w:t>
      </w:r>
      <w:r w:rsidR="00540471">
        <w:rPr>
          <w:rFonts w:ascii="Arial Narrow" w:hAnsi="Arial Narrow"/>
          <w:lang w:val="en-GB"/>
        </w:rPr>
        <w:t>Edward Hosken, UKHO, UK</w:t>
      </w:r>
      <w:r w:rsidRPr="007202A7">
        <w:rPr>
          <w:rFonts w:ascii="Arial Narrow" w:hAnsi="Arial Narrow"/>
          <w:lang w:val="en-GB"/>
        </w:rPr>
        <w:tab/>
        <w:t>Email:</w:t>
      </w:r>
      <w:r w:rsidR="00540471">
        <w:rPr>
          <w:rFonts w:ascii="Arial Narrow" w:hAnsi="Arial Narrow"/>
          <w:lang w:val="en-GB"/>
        </w:rPr>
        <w:t xml:space="preserve"> </w:t>
      </w:r>
      <w:hyperlink r:id="rId15" w:history="1">
        <w:r w:rsidR="00540471" w:rsidRPr="001C4076">
          <w:rPr>
            <w:rFonts w:ascii="Arial Narrow" w:hAnsi="Arial Narrow"/>
            <w:lang w:val="en-AU" w:bidi="ar-BH"/>
          </w:rPr>
          <w:t>Edward.Hosken@UKHO.gov.uk</w:t>
        </w:r>
      </w:hyperlink>
      <w:r w:rsidRPr="007202A7">
        <w:rPr>
          <w:rFonts w:ascii="Arial Narrow" w:hAnsi="Arial Narrow"/>
          <w:lang w:val="en-GB"/>
        </w:rPr>
        <w:br/>
        <w:t xml:space="preserve"> Secretary: </w:t>
      </w:r>
      <w:r w:rsidR="00540471">
        <w:rPr>
          <w:rFonts w:ascii="Arial Narrow" w:hAnsi="Arial Narrow"/>
          <w:lang w:val="en-GB"/>
        </w:rPr>
        <w:t>Thomas Loeper, NOAA</w:t>
      </w:r>
      <w:r w:rsidR="001048C3">
        <w:rPr>
          <w:rFonts w:ascii="Arial Narrow" w:hAnsi="Arial Narrow"/>
          <w:lang w:val="en-GB"/>
        </w:rPr>
        <w:t>, USA</w:t>
      </w:r>
      <w:r w:rsidRPr="007202A7">
        <w:rPr>
          <w:rFonts w:ascii="Arial Narrow" w:hAnsi="Arial Narrow"/>
          <w:lang w:val="en-GB"/>
        </w:rPr>
        <w:tab/>
        <w:t>Email:</w:t>
      </w:r>
      <w:r w:rsidRPr="007202A7">
        <w:rPr>
          <w:lang w:val="en-GB"/>
        </w:rPr>
        <w:t xml:space="preserve"> </w:t>
      </w:r>
      <w:r w:rsidR="00540471" w:rsidRPr="001C4076">
        <w:rPr>
          <w:rFonts w:ascii="Arial Narrow" w:hAnsi="Arial Narrow"/>
          <w:lang w:val="en-AU" w:bidi="ar-BH"/>
        </w:rPr>
        <w:t>Thom</w:t>
      </w:r>
      <w:hyperlink r:id="rId16" w:history="1">
        <w:r w:rsidR="00540471" w:rsidRPr="001C4076">
          <w:rPr>
            <w:rFonts w:ascii="Arial Narrow" w:hAnsi="Arial Narrow"/>
            <w:lang w:val="en-AU" w:bidi="ar-BH"/>
          </w:rPr>
          <w:t>as.Loeper@noaa.gov</w:t>
        </w:r>
      </w:hyperlink>
    </w:p>
    <w:p w14:paraId="680361CD" w14:textId="77777777" w:rsidR="00554487" w:rsidRPr="007202A7" w:rsidRDefault="00C91B73">
      <w:pPr>
        <w:widowControl w:val="0"/>
        <w:autoSpaceDE w:val="0"/>
        <w:autoSpaceDN w:val="0"/>
        <w:adjustRightInd w:val="0"/>
        <w:spacing w:before="30" w:after="0" w:line="240" w:lineRule="auto"/>
        <w:ind w:left="220"/>
        <w:rPr>
          <w:rFonts w:ascii="Arial Narrow" w:hAnsi="Arial Narrow" w:cs="Arial Narrow"/>
          <w:b/>
          <w:bCs/>
          <w:color w:val="000000"/>
          <w:sz w:val="24"/>
          <w:szCs w:val="24"/>
          <w:lang w:val="en-GB"/>
        </w:rPr>
      </w:pPr>
      <w:r w:rsidRPr="007202A7">
        <w:rPr>
          <w:rFonts w:ascii="Arial Narrow" w:hAnsi="Arial Narrow" w:cs="Arial Narrow"/>
          <w:b/>
          <w:bCs/>
          <w:color w:val="000000"/>
          <w:sz w:val="24"/>
          <w:szCs w:val="24"/>
          <w:lang w:val="en-GB"/>
        </w:rPr>
        <w:br w:type="page"/>
      </w:r>
    </w:p>
    <w:p w14:paraId="64CBEE68" w14:textId="06D277D3" w:rsidR="006844D0" w:rsidRPr="007202A7" w:rsidRDefault="006844D0" w:rsidP="001126B6">
      <w:pPr>
        <w:pStyle w:val="Heading2"/>
      </w:pPr>
      <w:bookmarkStart w:id="36" w:name="_5._ENCWG_WORK"/>
      <w:bookmarkStart w:id="37" w:name="_Toc399162308"/>
      <w:bookmarkStart w:id="38" w:name="ENCWG"/>
      <w:bookmarkEnd w:id="36"/>
      <w:r w:rsidRPr="007202A7">
        <w:lastRenderedPageBreak/>
        <w:t>5.</w:t>
      </w:r>
      <w:r w:rsidRPr="007202A7">
        <w:tab/>
        <w:t xml:space="preserve">ENCWG WORK PLAN </w:t>
      </w:r>
      <w:r w:rsidR="00420FE7">
        <w:t>201</w:t>
      </w:r>
      <w:r w:rsidR="004F6DEF">
        <w:t>8-19</w:t>
      </w:r>
      <w:bookmarkEnd w:id="37"/>
      <w:r w:rsidR="00AB120B">
        <w:t xml:space="preserve"> </w:t>
      </w:r>
    </w:p>
    <w:bookmarkEnd w:id="38"/>
    <w:p w14:paraId="7E85EC10" w14:textId="77777777" w:rsidR="006844D0" w:rsidRPr="007202A7" w:rsidRDefault="006844D0" w:rsidP="006844D0">
      <w:pPr>
        <w:rPr>
          <w:rFonts w:ascii="Arial Narrow" w:hAnsi="Arial Narrow"/>
          <w:lang w:val="en-GB"/>
        </w:rPr>
      </w:pPr>
    </w:p>
    <w:p w14:paraId="72BE0B4F" w14:textId="77777777" w:rsidR="00EF2072" w:rsidRPr="007202A7" w:rsidRDefault="00EF2072" w:rsidP="00EF2072">
      <w:pPr>
        <w:rPr>
          <w:rFonts w:ascii="Arial Narrow" w:hAnsi="Arial Narrow"/>
          <w:b/>
        </w:rPr>
      </w:pPr>
      <w:r w:rsidRPr="007202A7">
        <w:rPr>
          <w:rFonts w:ascii="Arial Narrow" w:hAnsi="Arial Narrow"/>
          <w:b/>
        </w:rPr>
        <w:t>Tasks</w:t>
      </w:r>
    </w:p>
    <w:tbl>
      <w:tblPr>
        <w:tblW w:w="14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13234"/>
      </w:tblGrid>
      <w:tr w:rsidR="00EF2072" w:rsidRPr="007B17E2" w14:paraId="7072F82F" w14:textId="77777777" w:rsidTr="00D91E71">
        <w:tc>
          <w:tcPr>
            <w:tcW w:w="942" w:type="dxa"/>
          </w:tcPr>
          <w:p w14:paraId="7FC4CC4F" w14:textId="77777777" w:rsidR="00EF2072" w:rsidRPr="00B42438" w:rsidDel="00F42A87"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A</w:t>
            </w:r>
          </w:p>
        </w:tc>
        <w:tc>
          <w:tcPr>
            <w:tcW w:w="13234" w:type="dxa"/>
          </w:tcPr>
          <w:p w14:paraId="3BDEE138" w14:textId="6917CF6D" w:rsidR="00EF2072" w:rsidRPr="00EF2072" w:rsidDel="00F42A87"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S-52 “Specifications for Chart Content and Display Aspects of ECDIS” and its associated “Presentation Library” (IHO Task 2.</w:t>
            </w:r>
            <w:r w:rsidR="00A473C1">
              <w:rPr>
                <w:rFonts w:ascii="Arial Narrow" w:hAnsi="Arial Narrow"/>
                <w:sz w:val="20"/>
                <w:szCs w:val="20"/>
                <w:lang w:val="en-US"/>
              </w:rPr>
              <w:t>4</w:t>
            </w:r>
            <w:r w:rsidR="0082374B">
              <w:rPr>
                <w:rFonts w:ascii="Arial Narrow" w:hAnsi="Arial Narrow"/>
                <w:sz w:val="20"/>
                <w:szCs w:val="20"/>
                <w:lang w:val="en-US"/>
              </w:rPr>
              <w:t>.1</w:t>
            </w:r>
            <w:r w:rsidRPr="00EF2072">
              <w:rPr>
                <w:rFonts w:ascii="Arial Narrow" w:hAnsi="Arial Narrow"/>
                <w:sz w:val="20"/>
                <w:szCs w:val="20"/>
                <w:lang w:val="en-US"/>
              </w:rPr>
              <w:t>)</w:t>
            </w:r>
          </w:p>
        </w:tc>
      </w:tr>
      <w:tr w:rsidR="00EF2072" w:rsidRPr="007B17E2" w14:paraId="147F1327" w14:textId="77777777" w:rsidTr="00D91E71">
        <w:tc>
          <w:tcPr>
            <w:tcW w:w="942" w:type="dxa"/>
          </w:tcPr>
          <w:p w14:paraId="05A810EC"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B</w:t>
            </w:r>
          </w:p>
        </w:tc>
        <w:tc>
          <w:tcPr>
            <w:tcW w:w="13234" w:type="dxa"/>
          </w:tcPr>
          <w:p w14:paraId="1B9DEC4D" w14:textId="52262AAA" w:rsidR="00EF2072" w:rsidRPr="00EF2072"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S-57 “</w:t>
            </w:r>
            <w:r w:rsidRPr="00EF2072">
              <w:rPr>
                <w:rFonts w:ascii="Arial Narrow" w:hAnsi="Arial Narrow"/>
                <w:color w:val="000000"/>
                <w:sz w:val="20"/>
                <w:szCs w:val="20"/>
                <w:lang w:val="en-US"/>
              </w:rPr>
              <w:t>IHO Transfer Standard for Digital Hydrographic Data”</w:t>
            </w:r>
            <w:r w:rsidR="00C2664C">
              <w:rPr>
                <w:rFonts w:ascii="Arial Narrow" w:hAnsi="Arial Narrow"/>
                <w:color w:val="000000"/>
                <w:sz w:val="20"/>
                <w:szCs w:val="20"/>
                <w:lang w:val="en-US"/>
              </w:rPr>
              <w:t>, including ENC Product Specification</w:t>
            </w:r>
            <w:r w:rsidRPr="00EF2072">
              <w:rPr>
                <w:rFonts w:ascii="Arial Narrow" w:hAnsi="Arial Narrow"/>
                <w:color w:val="000000"/>
                <w:sz w:val="20"/>
                <w:szCs w:val="20"/>
                <w:lang w:val="en-US"/>
              </w:rPr>
              <w:t xml:space="preserve"> </w:t>
            </w:r>
            <w:r w:rsidRPr="00EF2072">
              <w:rPr>
                <w:rFonts w:ascii="Arial Narrow" w:hAnsi="Arial Narrow"/>
                <w:sz w:val="20"/>
                <w:szCs w:val="20"/>
                <w:lang w:val="en-US"/>
              </w:rPr>
              <w:t>(IHO Task 2.</w:t>
            </w:r>
            <w:r w:rsidR="00A473C1">
              <w:rPr>
                <w:rFonts w:ascii="Arial Narrow" w:hAnsi="Arial Narrow"/>
                <w:sz w:val="20"/>
                <w:szCs w:val="20"/>
                <w:lang w:val="en-US"/>
              </w:rPr>
              <w:t>4</w:t>
            </w:r>
            <w:r w:rsidR="0082374B">
              <w:rPr>
                <w:rFonts w:ascii="Arial Narrow" w:hAnsi="Arial Narrow"/>
                <w:sz w:val="20"/>
                <w:szCs w:val="20"/>
                <w:lang w:val="en-US"/>
              </w:rPr>
              <w:t>.2</w:t>
            </w:r>
            <w:r w:rsidRPr="00EF2072">
              <w:rPr>
                <w:rFonts w:ascii="Arial Narrow" w:hAnsi="Arial Narrow"/>
                <w:sz w:val="20"/>
                <w:szCs w:val="20"/>
                <w:lang w:val="en-US"/>
              </w:rPr>
              <w:t>)</w:t>
            </w:r>
          </w:p>
        </w:tc>
      </w:tr>
      <w:tr w:rsidR="00EF2072" w:rsidRPr="007B17E2" w14:paraId="58926865" w14:textId="77777777" w:rsidTr="00D91E71">
        <w:tc>
          <w:tcPr>
            <w:tcW w:w="942" w:type="dxa"/>
          </w:tcPr>
          <w:p w14:paraId="6A0E7617"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C</w:t>
            </w:r>
          </w:p>
        </w:tc>
        <w:tc>
          <w:tcPr>
            <w:tcW w:w="13234" w:type="dxa"/>
          </w:tcPr>
          <w:p w14:paraId="47D52FAA" w14:textId="5715BC3B" w:rsidR="00EF2072" w:rsidRPr="00EF2072"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S-58 “Recommended ENC validation checks” (IHO Task 2.</w:t>
            </w:r>
            <w:r w:rsidR="00A473C1">
              <w:rPr>
                <w:rFonts w:ascii="Arial Narrow" w:hAnsi="Arial Narrow"/>
                <w:sz w:val="20"/>
                <w:szCs w:val="20"/>
                <w:lang w:val="en-US"/>
              </w:rPr>
              <w:t>4</w:t>
            </w:r>
            <w:r w:rsidR="0082374B">
              <w:rPr>
                <w:rFonts w:ascii="Arial Narrow" w:hAnsi="Arial Narrow"/>
                <w:sz w:val="20"/>
                <w:szCs w:val="20"/>
                <w:lang w:val="en-US"/>
              </w:rPr>
              <w:t>.3</w:t>
            </w:r>
            <w:r w:rsidRPr="00EF2072">
              <w:rPr>
                <w:rFonts w:ascii="Arial Narrow" w:hAnsi="Arial Narrow"/>
                <w:sz w:val="20"/>
                <w:szCs w:val="20"/>
                <w:lang w:val="en-US"/>
              </w:rPr>
              <w:t>)</w:t>
            </w:r>
          </w:p>
        </w:tc>
      </w:tr>
      <w:tr w:rsidR="00EF2072" w:rsidRPr="007B17E2" w14:paraId="7C734974" w14:textId="77777777" w:rsidTr="00D91E71">
        <w:tc>
          <w:tcPr>
            <w:tcW w:w="942" w:type="dxa"/>
            <w:shd w:val="clear" w:color="auto" w:fill="auto"/>
          </w:tcPr>
          <w:p w14:paraId="03BBCA27"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D</w:t>
            </w:r>
          </w:p>
        </w:tc>
        <w:tc>
          <w:tcPr>
            <w:tcW w:w="13234" w:type="dxa"/>
            <w:shd w:val="clear" w:color="auto" w:fill="auto"/>
          </w:tcPr>
          <w:p w14:paraId="5646FD61" w14:textId="77E30B5B" w:rsidR="00EF2072" w:rsidRPr="00EF2072"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S-61 “Product Specification for Raster Navigational Charts” (IHO Task 2.</w:t>
            </w:r>
            <w:r w:rsidR="00A473C1">
              <w:rPr>
                <w:rFonts w:ascii="Arial Narrow" w:hAnsi="Arial Narrow"/>
                <w:sz w:val="20"/>
                <w:szCs w:val="20"/>
                <w:lang w:val="en-US"/>
              </w:rPr>
              <w:t>4</w:t>
            </w:r>
            <w:r w:rsidR="0082374B">
              <w:rPr>
                <w:rFonts w:ascii="Arial Narrow" w:hAnsi="Arial Narrow"/>
                <w:sz w:val="20"/>
                <w:szCs w:val="20"/>
                <w:lang w:val="en-US"/>
              </w:rPr>
              <w:t>.4</w:t>
            </w:r>
            <w:r w:rsidRPr="00EF2072">
              <w:rPr>
                <w:rFonts w:ascii="Arial Narrow" w:hAnsi="Arial Narrow"/>
                <w:sz w:val="20"/>
                <w:szCs w:val="20"/>
                <w:lang w:val="en-US"/>
              </w:rPr>
              <w:t>)</w:t>
            </w:r>
          </w:p>
        </w:tc>
      </w:tr>
      <w:tr w:rsidR="00EF2072" w:rsidRPr="007B17E2" w14:paraId="08ED40D8" w14:textId="77777777" w:rsidTr="00D91E71">
        <w:tc>
          <w:tcPr>
            <w:tcW w:w="942" w:type="dxa"/>
          </w:tcPr>
          <w:p w14:paraId="6DD5D176"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E</w:t>
            </w:r>
          </w:p>
        </w:tc>
        <w:tc>
          <w:tcPr>
            <w:tcW w:w="13234" w:type="dxa"/>
          </w:tcPr>
          <w:p w14:paraId="3ED1927B" w14:textId="5CF9DA6E" w:rsidR="00EF2072" w:rsidRPr="00EF2072" w:rsidDel="00F42A87"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S-64 “IHO Test Data Sets for ECDIS” (IHO Task 2.</w:t>
            </w:r>
            <w:r w:rsidR="00A473C1">
              <w:rPr>
                <w:rFonts w:ascii="Arial Narrow" w:hAnsi="Arial Narrow"/>
                <w:sz w:val="20"/>
                <w:szCs w:val="20"/>
                <w:lang w:val="en-US"/>
              </w:rPr>
              <w:t>4</w:t>
            </w:r>
            <w:r w:rsidR="0082374B">
              <w:rPr>
                <w:rFonts w:ascii="Arial Narrow" w:hAnsi="Arial Narrow"/>
                <w:sz w:val="20"/>
                <w:szCs w:val="20"/>
                <w:lang w:val="en-US"/>
              </w:rPr>
              <w:t>.6</w:t>
            </w:r>
            <w:r w:rsidRPr="00EF2072">
              <w:rPr>
                <w:rFonts w:ascii="Arial Narrow" w:hAnsi="Arial Narrow"/>
                <w:sz w:val="20"/>
                <w:szCs w:val="20"/>
                <w:lang w:val="en-US"/>
              </w:rPr>
              <w:t>)</w:t>
            </w:r>
          </w:p>
        </w:tc>
      </w:tr>
      <w:tr w:rsidR="00EF2072" w:rsidRPr="00B42438" w14:paraId="2D60985E" w14:textId="77777777" w:rsidTr="00D91E71">
        <w:tc>
          <w:tcPr>
            <w:tcW w:w="942" w:type="dxa"/>
            <w:tcBorders>
              <w:bottom w:val="single" w:sz="4" w:space="0" w:color="auto"/>
            </w:tcBorders>
          </w:tcPr>
          <w:p w14:paraId="10DD4EE0"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F</w:t>
            </w:r>
          </w:p>
        </w:tc>
        <w:tc>
          <w:tcPr>
            <w:tcW w:w="13234" w:type="dxa"/>
            <w:tcBorders>
              <w:bottom w:val="single" w:sz="4" w:space="0" w:color="auto"/>
            </w:tcBorders>
          </w:tcPr>
          <w:p w14:paraId="1527A7E4" w14:textId="783D83D3" w:rsidR="00EF2072" w:rsidRPr="00B42438" w:rsidRDefault="00EF2072" w:rsidP="00A473C1">
            <w:pPr>
              <w:snapToGrid w:val="0"/>
              <w:spacing w:before="60" w:after="60"/>
              <w:rPr>
                <w:rFonts w:ascii="Arial Narrow" w:hAnsi="Arial Narrow"/>
                <w:sz w:val="20"/>
                <w:szCs w:val="20"/>
              </w:rPr>
            </w:pPr>
            <w:r w:rsidRPr="00B42438">
              <w:rPr>
                <w:rFonts w:ascii="Arial Narrow" w:hAnsi="Arial Narrow"/>
                <w:sz w:val="20"/>
                <w:szCs w:val="20"/>
              </w:rPr>
              <w:t>Maintain S-65 “ENC Production, Maintenance and Distribution Guidance” (IHO Task 2.</w:t>
            </w:r>
            <w:r w:rsidR="00A473C1">
              <w:rPr>
                <w:rFonts w:ascii="Arial Narrow" w:hAnsi="Arial Narrow"/>
                <w:sz w:val="20"/>
                <w:szCs w:val="20"/>
              </w:rPr>
              <w:t>4</w:t>
            </w:r>
            <w:r w:rsidR="0082374B">
              <w:rPr>
                <w:rFonts w:ascii="Arial Narrow" w:hAnsi="Arial Narrow"/>
                <w:sz w:val="20"/>
                <w:szCs w:val="20"/>
              </w:rPr>
              <w:t>.7</w:t>
            </w:r>
            <w:r w:rsidRPr="00B42438">
              <w:rPr>
                <w:rFonts w:ascii="Arial Narrow" w:hAnsi="Arial Narrow"/>
                <w:sz w:val="20"/>
                <w:szCs w:val="20"/>
              </w:rPr>
              <w:t>)</w:t>
            </w:r>
          </w:p>
        </w:tc>
      </w:tr>
      <w:tr w:rsidR="00EF2072" w:rsidRPr="007B17E2" w14:paraId="0E89D308" w14:textId="77777777" w:rsidTr="00D91E71">
        <w:tc>
          <w:tcPr>
            <w:tcW w:w="942" w:type="dxa"/>
          </w:tcPr>
          <w:p w14:paraId="6DC20D03"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G</w:t>
            </w:r>
          </w:p>
        </w:tc>
        <w:tc>
          <w:tcPr>
            <w:tcW w:w="13234" w:type="dxa"/>
          </w:tcPr>
          <w:p w14:paraId="487A1524" w14:textId="6AF73BFF" w:rsidR="00EF2072" w:rsidRPr="00A473C1" w:rsidRDefault="00EF2072" w:rsidP="00D91E7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Assess the impact of other IHO standards on S-52 display specifications</w:t>
            </w:r>
            <w:r w:rsidR="00A473C1">
              <w:rPr>
                <w:rFonts w:ascii="Arial Narrow" w:hAnsi="Arial Narrow"/>
                <w:sz w:val="20"/>
                <w:szCs w:val="20"/>
                <w:lang w:val="en-US"/>
              </w:rPr>
              <w:t xml:space="preserve"> </w:t>
            </w:r>
            <w:r w:rsidR="00A473C1" w:rsidRPr="00C73EB6">
              <w:rPr>
                <w:rFonts w:ascii="Arial Narrow" w:hAnsi="Arial Narrow"/>
                <w:sz w:val="20"/>
                <w:szCs w:val="20"/>
                <w:lang w:val="en-US"/>
              </w:rPr>
              <w:t>(IHO Task 2.4</w:t>
            </w:r>
            <w:r w:rsidR="0082374B">
              <w:rPr>
                <w:rFonts w:ascii="Arial Narrow" w:hAnsi="Arial Narrow"/>
                <w:sz w:val="20"/>
                <w:szCs w:val="20"/>
                <w:lang w:val="en-US"/>
              </w:rPr>
              <w:t>.1</w:t>
            </w:r>
            <w:r w:rsidR="00A473C1" w:rsidRPr="00C73EB6">
              <w:rPr>
                <w:rFonts w:ascii="Arial Narrow" w:hAnsi="Arial Narrow"/>
                <w:sz w:val="20"/>
                <w:szCs w:val="20"/>
                <w:lang w:val="en-US"/>
              </w:rPr>
              <w:t>)</w:t>
            </w:r>
          </w:p>
        </w:tc>
      </w:tr>
      <w:tr w:rsidR="00EF2072" w:rsidRPr="007B17E2" w14:paraId="31395051" w14:textId="77777777" w:rsidTr="00D91E71">
        <w:tc>
          <w:tcPr>
            <w:tcW w:w="942" w:type="dxa"/>
          </w:tcPr>
          <w:p w14:paraId="5871A249"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H</w:t>
            </w:r>
          </w:p>
        </w:tc>
        <w:tc>
          <w:tcPr>
            <w:tcW w:w="13234" w:type="dxa"/>
          </w:tcPr>
          <w:p w14:paraId="1A6BB632" w14:textId="27A1EE46" w:rsidR="00EF2072" w:rsidRPr="00EF2072" w:rsidRDefault="00EF2072" w:rsidP="00A473C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 xml:space="preserve">Liaise with the </w:t>
            </w:r>
            <w:r w:rsidRPr="0072153D">
              <w:rPr>
                <w:rFonts w:ascii="Arial Narrow" w:hAnsi="Arial Narrow"/>
                <w:sz w:val="20"/>
                <w:szCs w:val="20"/>
                <w:lang w:val="en-US"/>
              </w:rPr>
              <w:t xml:space="preserve">NIPWG </w:t>
            </w:r>
            <w:r w:rsidR="00F825DD" w:rsidRPr="0072153D">
              <w:rPr>
                <w:rFonts w:ascii="Arial Narrow" w:hAnsi="Arial Narrow"/>
                <w:sz w:val="20"/>
                <w:szCs w:val="20"/>
                <w:lang w:val="en-US"/>
              </w:rPr>
              <w:t>and the NCWG</w:t>
            </w:r>
            <w:r w:rsidR="00F825DD">
              <w:rPr>
                <w:rFonts w:ascii="Arial Narrow" w:hAnsi="Arial Narrow"/>
                <w:sz w:val="20"/>
                <w:szCs w:val="20"/>
                <w:lang w:val="en-US"/>
              </w:rPr>
              <w:t xml:space="preserve"> </w:t>
            </w:r>
            <w:r w:rsidRPr="00EF2072">
              <w:rPr>
                <w:rFonts w:ascii="Arial Narrow" w:hAnsi="Arial Narrow"/>
                <w:sz w:val="20"/>
                <w:szCs w:val="20"/>
                <w:lang w:val="en-US"/>
              </w:rPr>
              <w:t>(IHO Task 2.</w:t>
            </w:r>
            <w:r w:rsidR="00A473C1">
              <w:rPr>
                <w:rFonts w:ascii="Arial Narrow" w:hAnsi="Arial Narrow"/>
                <w:sz w:val="20"/>
                <w:szCs w:val="20"/>
                <w:lang w:val="en-US"/>
              </w:rPr>
              <w:t>1</w:t>
            </w:r>
            <w:r w:rsidRPr="00EF2072">
              <w:rPr>
                <w:rFonts w:ascii="Arial Narrow" w:hAnsi="Arial Narrow"/>
                <w:sz w:val="20"/>
                <w:szCs w:val="20"/>
                <w:lang w:val="en-US"/>
              </w:rPr>
              <w:t>)</w:t>
            </w:r>
          </w:p>
        </w:tc>
      </w:tr>
      <w:tr w:rsidR="00EF2072" w:rsidRPr="007B17E2" w14:paraId="045EBBC8" w14:textId="77777777" w:rsidTr="00D91E71">
        <w:tc>
          <w:tcPr>
            <w:tcW w:w="942" w:type="dxa"/>
          </w:tcPr>
          <w:p w14:paraId="7ECAF715"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I</w:t>
            </w:r>
          </w:p>
        </w:tc>
        <w:tc>
          <w:tcPr>
            <w:tcW w:w="13234" w:type="dxa"/>
          </w:tcPr>
          <w:p w14:paraId="4B75E1A8" w14:textId="0A3EC854" w:rsidR="00EF2072" w:rsidRPr="00EF2072" w:rsidRDefault="00EF2072" w:rsidP="00A473C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Maintain the ENC production and portrayal sections of the IHO website (IHO Task 2.</w:t>
            </w:r>
            <w:r w:rsidR="00A473C1">
              <w:rPr>
                <w:rFonts w:ascii="Arial Narrow" w:hAnsi="Arial Narrow"/>
                <w:sz w:val="20"/>
                <w:szCs w:val="20"/>
                <w:lang w:val="en-US"/>
              </w:rPr>
              <w:t>4</w:t>
            </w:r>
            <w:r w:rsidRPr="00EF2072">
              <w:rPr>
                <w:rFonts w:ascii="Arial Narrow" w:hAnsi="Arial Narrow"/>
                <w:sz w:val="20"/>
                <w:szCs w:val="20"/>
                <w:lang w:val="en-US"/>
              </w:rPr>
              <w:t>)</w:t>
            </w:r>
          </w:p>
        </w:tc>
      </w:tr>
      <w:tr w:rsidR="00FD318E" w:rsidRPr="007B17E2" w14:paraId="75A8710E" w14:textId="77777777" w:rsidTr="00151B0C">
        <w:tc>
          <w:tcPr>
            <w:tcW w:w="942" w:type="dxa"/>
            <w:shd w:val="clear" w:color="auto" w:fill="auto"/>
          </w:tcPr>
          <w:p w14:paraId="4156A1A7" w14:textId="77777777" w:rsidR="00FD318E" w:rsidRPr="00B42438" w:rsidRDefault="00FD318E" w:rsidP="00151B0C">
            <w:pPr>
              <w:snapToGrid w:val="0"/>
              <w:spacing w:before="60" w:after="60"/>
              <w:ind w:left="-1642" w:firstLine="1642"/>
              <w:rPr>
                <w:rFonts w:ascii="Arial Narrow" w:hAnsi="Arial Narrow"/>
                <w:sz w:val="20"/>
                <w:szCs w:val="20"/>
              </w:rPr>
            </w:pPr>
            <w:r w:rsidRPr="00B42438">
              <w:rPr>
                <w:rFonts w:ascii="Arial Narrow" w:hAnsi="Arial Narrow"/>
                <w:sz w:val="20"/>
                <w:szCs w:val="20"/>
              </w:rPr>
              <w:t>J</w:t>
            </w:r>
          </w:p>
        </w:tc>
        <w:tc>
          <w:tcPr>
            <w:tcW w:w="13234" w:type="dxa"/>
            <w:shd w:val="clear" w:color="auto" w:fill="auto"/>
          </w:tcPr>
          <w:p w14:paraId="33844DC6" w14:textId="50035C44" w:rsidR="00FD318E" w:rsidRPr="00EF2072" w:rsidRDefault="00FD318E"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Conduct the 201</w:t>
            </w:r>
            <w:r w:rsidR="00457126">
              <w:rPr>
                <w:rFonts w:ascii="Arial Narrow" w:hAnsi="Arial Narrow"/>
                <w:sz w:val="20"/>
                <w:szCs w:val="20"/>
                <w:lang w:val="en-US"/>
              </w:rPr>
              <w:t>7</w:t>
            </w:r>
            <w:r w:rsidRPr="00EF2072">
              <w:rPr>
                <w:rFonts w:ascii="Arial Narrow" w:hAnsi="Arial Narrow"/>
                <w:sz w:val="20"/>
                <w:szCs w:val="20"/>
                <w:lang w:val="en-US"/>
              </w:rPr>
              <w:t xml:space="preserve"> and 201</w:t>
            </w:r>
            <w:r w:rsidR="00457126">
              <w:rPr>
                <w:rFonts w:ascii="Arial Narrow" w:hAnsi="Arial Narrow"/>
                <w:sz w:val="20"/>
                <w:szCs w:val="20"/>
                <w:lang w:val="en-US"/>
              </w:rPr>
              <w:t>8</w:t>
            </w:r>
            <w:r w:rsidRPr="00EF2072">
              <w:rPr>
                <w:rFonts w:ascii="Arial Narrow" w:hAnsi="Arial Narrow"/>
                <w:sz w:val="20"/>
                <w:szCs w:val="20"/>
                <w:lang w:val="en-US"/>
              </w:rPr>
              <w:t xml:space="preserve"> meetings of ENCWG and its sub-group(s) and project team(s) (IHO Task 2.</w:t>
            </w:r>
            <w:r w:rsidR="00A473C1">
              <w:rPr>
                <w:rFonts w:ascii="Arial Narrow" w:hAnsi="Arial Narrow"/>
                <w:sz w:val="20"/>
                <w:szCs w:val="20"/>
                <w:lang w:val="en-US"/>
              </w:rPr>
              <w:t>1</w:t>
            </w:r>
            <w:r w:rsidRPr="00EF2072">
              <w:rPr>
                <w:rFonts w:ascii="Arial Narrow" w:hAnsi="Arial Narrow"/>
                <w:sz w:val="20"/>
                <w:szCs w:val="20"/>
                <w:lang w:val="en-US"/>
              </w:rPr>
              <w:t>)</w:t>
            </w:r>
          </w:p>
        </w:tc>
      </w:tr>
      <w:tr w:rsidR="00EF2072" w:rsidRPr="007B17E2" w14:paraId="22562837" w14:textId="77777777" w:rsidTr="00D91E71">
        <w:tc>
          <w:tcPr>
            <w:tcW w:w="942" w:type="dxa"/>
            <w:shd w:val="clear" w:color="auto" w:fill="auto"/>
          </w:tcPr>
          <w:p w14:paraId="5A0614E7" w14:textId="77777777" w:rsidR="00EF2072" w:rsidRPr="00B42438" w:rsidRDefault="00FD318E" w:rsidP="00D91E71">
            <w:pPr>
              <w:snapToGrid w:val="0"/>
              <w:spacing w:before="60" w:after="60"/>
              <w:ind w:left="-1642" w:firstLine="1642"/>
              <w:rPr>
                <w:rFonts w:ascii="Arial Narrow" w:hAnsi="Arial Narrow"/>
                <w:sz w:val="20"/>
                <w:szCs w:val="20"/>
              </w:rPr>
            </w:pPr>
            <w:r>
              <w:rPr>
                <w:rFonts w:ascii="Arial Narrow" w:hAnsi="Arial Narrow"/>
                <w:sz w:val="20"/>
                <w:szCs w:val="20"/>
              </w:rPr>
              <w:t>K</w:t>
            </w:r>
          </w:p>
        </w:tc>
        <w:tc>
          <w:tcPr>
            <w:tcW w:w="13234" w:type="dxa"/>
            <w:shd w:val="clear" w:color="auto" w:fill="auto"/>
          </w:tcPr>
          <w:p w14:paraId="365CD4A2" w14:textId="29C599B4" w:rsidR="00EF2072" w:rsidRPr="00EF2072" w:rsidRDefault="00FD318E" w:rsidP="00A473C1">
            <w:pPr>
              <w:snapToGrid w:val="0"/>
              <w:spacing w:before="60" w:after="60"/>
              <w:rPr>
                <w:rFonts w:ascii="Arial Narrow" w:hAnsi="Arial Narrow"/>
                <w:sz w:val="20"/>
                <w:szCs w:val="20"/>
                <w:lang w:val="en-US"/>
              </w:rPr>
            </w:pPr>
            <w:r>
              <w:rPr>
                <w:rFonts w:ascii="Arial Narrow" w:hAnsi="Arial Narrow"/>
                <w:sz w:val="20"/>
                <w:szCs w:val="20"/>
                <w:lang w:val="en-US"/>
              </w:rPr>
              <w:t>Maintain S-66 “</w:t>
            </w:r>
            <w:r w:rsidR="00E139FF">
              <w:rPr>
                <w:rFonts w:ascii="Arial Narrow" w:hAnsi="Arial Narrow"/>
                <w:sz w:val="20"/>
                <w:szCs w:val="20"/>
                <w:lang w:val="en-US"/>
              </w:rPr>
              <w:t>Facts about electronic charts and carriage requirements –</w:t>
            </w:r>
            <w:r w:rsidR="00461A97">
              <w:rPr>
                <w:rFonts w:ascii="Arial Narrow" w:hAnsi="Arial Narrow"/>
                <w:sz w:val="20"/>
                <w:szCs w:val="20"/>
                <w:lang w:val="en-US"/>
              </w:rPr>
              <w:t xml:space="preserve"> </w:t>
            </w:r>
            <w:r w:rsidR="00AF1ED8">
              <w:rPr>
                <w:rFonts w:ascii="Arial Narrow" w:hAnsi="Arial Narrow"/>
                <w:sz w:val="20"/>
                <w:szCs w:val="20"/>
                <w:lang w:val="en-US"/>
              </w:rPr>
              <w:t>(IHO Task 2.</w:t>
            </w:r>
            <w:r w:rsidR="00A473C1">
              <w:rPr>
                <w:rFonts w:ascii="Arial Narrow" w:hAnsi="Arial Narrow"/>
                <w:sz w:val="20"/>
                <w:szCs w:val="20"/>
                <w:lang w:val="en-US"/>
              </w:rPr>
              <w:t>4</w:t>
            </w:r>
            <w:r w:rsidR="0082374B">
              <w:rPr>
                <w:rFonts w:ascii="Arial Narrow" w:hAnsi="Arial Narrow"/>
                <w:sz w:val="20"/>
                <w:szCs w:val="20"/>
                <w:lang w:val="en-US"/>
              </w:rPr>
              <w:t>.8</w:t>
            </w:r>
            <w:r w:rsidR="00EF2072" w:rsidRPr="00EF2072">
              <w:rPr>
                <w:rFonts w:ascii="Arial Narrow" w:hAnsi="Arial Narrow"/>
                <w:sz w:val="20"/>
                <w:szCs w:val="20"/>
                <w:lang w:val="en-US"/>
              </w:rPr>
              <w:t>)</w:t>
            </w:r>
          </w:p>
        </w:tc>
      </w:tr>
      <w:tr w:rsidR="000836A4" w:rsidRPr="007B17E2" w14:paraId="736BF496" w14:textId="77777777" w:rsidTr="007F549D">
        <w:tc>
          <w:tcPr>
            <w:tcW w:w="942" w:type="dxa"/>
            <w:shd w:val="clear" w:color="auto" w:fill="auto"/>
          </w:tcPr>
          <w:p w14:paraId="5E5185E5" w14:textId="77777777" w:rsidR="000836A4" w:rsidRPr="00765D49" w:rsidRDefault="000836A4" w:rsidP="007F549D">
            <w:pPr>
              <w:snapToGrid w:val="0"/>
              <w:spacing w:before="60" w:after="60"/>
              <w:ind w:left="-1642" w:firstLine="1642"/>
              <w:rPr>
                <w:rFonts w:ascii="Arial Narrow" w:hAnsi="Arial Narrow"/>
                <w:sz w:val="20"/>
                <w:szCs w:val="20"/>
              </w:rPr>
            </w:pPr>
            <w:r w:rsidRPr="00765D49">
              <w:rPr>
                <w:rFonts w:ascii="Arial Narrow" w:hAnsi="Arial Narrow"/>
                <w:sz w:val="20"/>
                <w:szCs w:val="20"/>
              </w:rPr>
              <w:t>L</w:t>
            </w:r>
          </w:p>
        </w:tc>
        <w:tc>
          <w:tcPr>
            <w:tcW w:w="13234" w:type="dxa"/>
            <w:shd w:val="clear" w:color="auto" w:fill="auto"/>
          </w:tcPr>
          <w:p w14:paraId="788A79B4" w14:textId="500E1C9F" w:rsidR="000836A4" w:rsidRPr="00A473C1" w:rsidRDefault="000836A4" w:rsidP="00861D2F">
            <w:pPr>
              <w:snapToGrid w:val="0"/>
              <w:spacing w:before="60" w:after="60"/>
              <w:rPr>
                <w:rFonts w:ascii="Arial Narrow" w:hAnsi="Arial Narrow"/>
                <w:sz w:val="20"/>
                <w:szCs w:val="20"/>
                <w:lang w:val="en-US"/>
              </w:rPr>
            </w:pPr>
            <w:r w:rsidRPr="00765D49">
              <w:rPr>
                <w:rFonts w:ascii="Arial Narrow" w:hAnsi="Arial Narrow"/>
                <w:sz w:val="20"/>
                <w:szCs w:val="20"/>
                <w:lang w:val="en-US"/>
              </w:rPr>
              <w:t>Consider the development of high density</w:t>
            </w:r>
            <w:r w:rsidR="00D40ECE" w:rsidRPr="00765D49">
              <w:rPr>
                <w:rFonts w:ascii="Arial Narrow" w:hAnsi="Arial Narrow"/>
                <w:sz w:val="20"/>
                <w:szCs w:val="20"/>
                <w:lang w:val="en-US"/>
              </w:rPr>
              <w:t xml:space="preserve"> contour lines related to </w:t>
            </w:r>
            <w:r w:rsidRPr="00765D49">
              <w:rPr>
                <w:rFonts w:ascii="Arial Narrow" w:hAnsi="Arial Narrow"/>
                <w:sz w:val="20"/>
                <w:szCs w:val="20"/>
                <w:lang w:val="en-US"/>
              </w:rPr>
              <w:t xml:space="preserve">ENCs </w:t>
            </w:r>
            <w:r w:rsidR="00A473C1" w:rsidRPr="00C73EB6">
              <w:rPr>
                <w:rFonts w:ascii="Arial Narrow" w:hAnsi="Arial Narrow"/>
                <w:sz w:val="20"/>
                <w:szCs w:val="20"/>
                <w:lang w:val="en-US"/>
              </w:rPr>
              <w:t>(IHO Task 2.4)</w:t>
            </w:r>
          </w:p>
        </w:tc>
      </w:tr>
      <w:tr w:rsidR="008458DF" w:rsidRPr="007B17E2" w14:paraId="2719FE8E" w14:textId="77777777" w:rsidTr="00D91E71">
        <w:tc>
          <w:tcPr>
            <w:tcW w:w="942" w:type="dxa"/>
            <w:shd w:val="clear" w:color="auto" w:fill="auto"/>
          </w:tcPr>
          <w:p w14:paraId="0F93049F" w14:textId="77777777" w:rsidR="008458DF" w:rsidRPr="00765D49" w:rsidRDefault="000836A4" w:rsidP="00D91E71">
            <w:pPr>
              <w:snapToGrid w:val="0"/>
              <w:spacing w:before="60" w:after="60"/>
              <w:ind w:left="-1642" w:firstLine="1642"/>
              <w:rPr>
                <w:rFonts w:ascii="Arial Narrow" w:hAnsi="Arial Narrow"/>
                <w:sz w:val="20"/>
                <w:szCs w:val="20"/>
              </w:rPr>
            </w:pPr>
            <w:r w:rsidRPr="00765D49">
              <w:rPr>
                <w:rFonts w:ascii="Arial Narrow" w:hAnsi="Arial Narrow"/>
                <w:sz w:val="20"/>
                <w:szCs w:val="20"/>
              </w:rPr>
              <w:t>M</w:t>
            </w:r>
          </w:p>
        </w:tc>
        <w:tc>
          <w:tcPr>
            <w:tcW w:w="13234" w:type="dxa"/>
            <w:shd w:val="clear" w:color="auto" w:fill="auto"/>
          </w:tcPr>
          <w:p w14:paraId="1625116B" w14:textId="1CA64FCE" w:rsidR="008458DF" w:rsidRPr="00A473C1" w:rsidRDefault="000836A4" w:rsidP="000836A4">
            <w:pPr>
              <w:snapToGrid w:val="0"/>
              <w:spacing w:before="60" w:after="60"/>
              <w:rPr>
                <w:rFonts w:ascii="Arial Narrow" w:hAnsi="Arial Narrow"/>
                <w:sz w:val="20"/>
                <w:szCs w:val="20"/>
                <w:lang w:val="en-US"/>
              </w:rPr>
            </w:pPr>
            <w:r w:rsidRPr="00765D49">
              <w:rPr>
                <w:rFonts w:ascii="Arial Narrow" w:hAnsi="Arial Narrow"/>
                <w:sz w:val="20"/>
                <w:szCs w:val="20"/>
                <w:lang w:val="en-US"/>
              </w:rPr>
              <w:t>Maintain and monitor the existing S-63 standard</w:t>
            </w:r>
            <w:r w:rsidR="00A473C1">
              <w:rPr>
                <w:rFonts w:ascii="Arial Narrow" w:hAnsi="Arial Narrow"/>
                <w:sz w:val="20"/>
                <w:szCs w:val="20"/>
                <w:lang w:val="en-US"/>
              </w:rPr>
              <w:t xml:space="preserve"> </w:t>
            </w:r>
            <w:r w:rsidR="00A473C1" w:rsidRPr="00C73EB6">
              <w:rPr>
                <w:rFonts w:ascii="Arial Narrow" w:hAnsi="Arial Narrow"/>
                <w:sz w:val="20"/>
                <w:szCs w:val="20"/>
                <w:lang w:val="en-US"/>
              </w:rPr>
              <w:t>(IHO Task 2.4</w:t>
            </w:r>
            <w:r w:rsidR="0082374B">
              <w:rPr>
                <w:rFonts w:ascii="Arial Narrow" w:hAnsi="Arial Narrow"/>
                <w:sz w:val="20"/>
                <w:szCs w:val="20"/>
                <w:lang w:val="en-US"/>
              </w:rPr>
              <w:t>.5</w:t>
            </w:r>
            <w:r w:rsidR="00A473C1" w:rsidRPr="00C73EB6">
              <w:rPr>
                <w:rFonts w:ascii="Arial Narrow" w:hAnsi="Arial Narrow"/>
                <w:sz w:val="20"/>
                <w:szCs w:val="20"/>
                <w:lang w:val="en-US"/>
              </w:rPr>
              <w:t>)</w:t>
            </w:r>
          </w:p>
        </w:tc>
      </w:tr>
    </w:tbl>
    <w:p w14:paraId="2B474868" w14:textId="77777777" w:rsidR="00EF2072" w:rsidRPr="00EF2072" w:rsidRDefault="00EF2072" w:rsidP="00EF2072">
      <w:pPr>
        <w:rPr>
          <w:rFonts w:ascii="Arial Narrow" w:hAnsi="Arial Narrow"/>
          <w:b/>
          <w:sz w:val="20"/>
          <w:szCs w:val="20"/>
          <w:lang w:val="en-US"/>
        </w:rPr>
      </w:pPr>
    </w:p>
    <w:p w14:paraId="68B187CF" w14:textId="77777777" w:rsidR="00EF2072" w:rsidRPr="00650385" w:rsidRDefault="00EF2072" w:rsidP="00271A56">
      <w:pPr>
        <w:pageBreakBefore/>
        <w:rPr>
          <w:rFonts w:ascii="Arial Narrow" w:hAnsi="Arial Narrow"/>
          <w:b/>
          <w:lang w:val="en-US"/>
        </w:rPr>
      </w:pPr>
      <w:r w:rsidRPr="00650385">
        <w:rPr>
          <w:rFonts w:ascii="Arial Narrow" w:hAnsi="Arial Narrow"/>
          <w:b/>
          <w:lang w:val="en-US"/>
        </w:rPr>
        <w:lastRenderedPageBreak/>
        <w:t>Work items</w:t>
      </w: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843"/>
        <w:gridCol w:w="1276"/>
        <w:gridCol w:w="2851"/>
      </w:tblGrid>
      <w:tr w:rsidR="00BC0D7B" w:rsidRPr="00BC0D7B" w14:paraId="097FD45F" w14:textId="77777777" w:rsidTr="00081C82">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7A0B27AF"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Work item</w:t>
            </w:r>
          </w:p>
        </w:tc>
        <w:tc>
          <w:tcPr>
            <w:tcW w:w="2158" w:type="dxa"/>
            <w:tcBorders>
              <w:top w:val="single" w:sz="4" w:space="0" w:color="000000"/>
              <w:left w:val="single" w:sz="4" w:space="0" w:color="000000"/>
              <w:bottom w:val="single" w:sz="4" w:space="0" w:color="000000"/>
            </w:tcBorders>
            <w:shd w:val="clear" w:color="auto" w:fill="D9D9D9"/>
          </w:tcPr>
          <w:p w14:paraId="18FE66BA"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Title</w:t>
            </w:r>
          </w:p>
        </w:tc>
        <w:tc>
          <w:tcPr>
            <w:tcW w:w="1018" w:type="dxa"/>
            <w:tcBorders>
              <w:top w:val="single" w:sz="4" w:space="0" w:color="000000"/>
              <w:left w:val="single" w:sz="4" w:space="0" w:color="000000"/>
              <w:bottom w:val="single" w:sz="4" w:space="0" w:color="000000"/>
            </w:tcBorders>
            <w:shd w:val="clear" w:color="auto" w:fill="D9D9D9"/>
          </w:tcPr>
          <w:p w14:paraId="72B7B4AD" w14:textId="77777777" w:rsidR="00BC0D7B" w:rsidRPr="00BC0D7B" w:rsidRDefault="00BC0D7B" w:rsidP="00BC0D7B">
            <w:pPr>
              <w:spacing w:before="40" w:after="40"/>
              <w:jc w:val="center"/>
              <w:rPr>
                <w:rFonts w:ascii="Arial Narrow" w:hAnsi="Arial Narrow"/>
                <w:b/>
                <w:bCs/>
                <w:sz w:val="20"/>
                <w:szCs w:val="20"/>
                <w:lang w:val="en-US"/>
              </w:rPr>
            </w:pPr>
            <w:r w:rsidRPr="00BC0D7B">
              <w:rPr>
                <w:rFonts w:ascii="Arial Narrow" w:hAnsi="Arial Narrow"/>
                <w:b/>
                <w:bCs/>
                <w:sz w:val="20"/>
                <w:szCs w:val="20"/>
                <w:lang w:val="en-US"/>
              </w:rPr>
              <w:t>Priority</w:t>
            </w:r>
            <w:r w:rsidRPr="00BC0D7B">
              <w:rPr>
                <w:rFonts w:ascii="Arial Narrow" w:hAnsi="Arial Narrow"/>
                <w:b/>
                <w:bCs/>
                <w:sz w:val="20"/>
                <w:szCs w:val="20"/>
                <w:lang w:val="en-US"/>
              </w:rPr>
              <w:br/>
            </w:r>
            <w:r w:rsidRPr="00BC0D7B">
              <w:rPr>
                <w:rFonts w:ascii="Arial Narrow" w:eastAsia="MS Mincho" w:hAnsi="Arial Narrow"/>
                <w:sz w:val="16"/>
                <w:szCs w:val="16"/>
                <w:lang w:val="en-US" w:eastAsia="ja-JP"/>
              </w:rPr>
              <w:t>H-high</w:t>
            </w:r>
            <w:r w:rsidRPr="00BC0D7B">
              <w:rPr>
                <w:rFonts w:ascii="Arial Narrow" w:eastAsia="MS Mincho" w:hAnsi="Arial Narrow"/>
                <w:sz w:val="16"/>
                <w:szCs w:val="16"/>
                <w:lang w:val="en-US" w:eastAsia="ja-JP"/>
              </w:rPr>
              <w:br/>
              <w:t>M-medium</w:t>
            </w:r>
            <w:r w:rsidRPr="00BC0D7B">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0C9B3927"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Next milestone</w:t>
            </w:r>
          </w:p>
        </w:tc>
        <w:tc>
          <w:tcPr>
            <w:tcW w:w="687" w:type="dxa"/>
            <w:tcBorders>
              <w:top w:val="single" w:sz="4" w:space="0" w:color="000000"/>
              <w:left w:val="single" w:sz="4" w:space="0" w:color="000000"/>
              <w:bottom w:val="single" w:sz="4" w:space="0" w:color="000000"/>
            </w:tcBorders>
            <w:shd w:val="clear" w:color="auto" w:fill="D9D9D9"/>
          </w:tcPr>
          <w:p w14:paraId="39EC3AA6"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Start</w:t>
            </w:r>
          </w:p>
          <w:p w14:paraId="3692D5F6"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14:paraId="3A27082C"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End</w:t>
            </w:r>
          </w:p>
          <w:p w14:paraId="0671569B"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45142AE3" w14:textId="77777777" w:rsidR="00BC0D7B" w:rsidRPr="00BC0D7B" w:rsidRDefault="00BC0D7B" w:rsidP="00BC0D7B">
            <w:pPr>
              <w:spacing w:before="40" w:after="40"/>
              <w:jc w:val="center"/>
              <w:rPr>
                <w:rFonts w:ascii="Arial Narrow" w:hAnsi="Arial Narrow"/>
                <w:b/>
                <w:bCs/>
                <w:sz w:val="20"/>
                <w:szCs w:val="20"/>
                <w:lang w:val="en-US"/>
              </w:rPr>
            </w:pPr>
            <w:r w:rsidRPr="00BC0D7B">
              <w:rPr>
                <w:rFonts w:ascii="Arial Narrow" w:hAnsi="Arial Narrow"/>
                <w:b/>
                <w:bCs/>
                <w:sz w:val="20"/>
                <w:szCs w:val="20"/>
                <w:lang w:val="en-US"/>
              </w:rPr>
              <w:t>Status</w:t>
            </w:r>
            <w:r w:rsidRPr="00BC0D7B">
              <w:rPr>
                <w:rFonts w:ascii="Arial Narrow" w:hAnsi="Arial Narrow"/>
                <w:b/>
                <w:bCs/>
                <w:sz w:val="20"/>
                <w:szCs w:val="20"/>
                <w:lang w:val="en-US"/>
              </w:rPr>
              <w:br/>
            </w:r>
            <w:r w:rsidRPr="00BC0D7B">
              <w:rPr>
                <w:rFonts w:ascii="Arial Narrow" w:eastAsia="MS Mincho" w:hAnsi="Arial Narrow"/>
                <w:sz w:val="16"/>
                <w:szCs w:val="16"/>
                <w:lang w:val="en-US" w:eastAsia="ja-JP"/>
              </w:rPr>
              <w:t>P-planned</w:t>
            </w:r>
            <w:r w:rsidRPr="00BC0D7B">
              <w:rPr>
                <w:rFonts w:ascii="Arial Narrow" w:eastAsia="MS Mincho" w:hAnsi="Arial Narrow"/>
                <w:sz w:val="16"/>
                <w:szCs w:val="16"/>
                <w:lang w:val="en-US" w:eastAsia="ja-JP"/>
              </w:rPr>
              <w:br/>
              <w:t>O-ongoing</w:t>
            </w:r>
            <w:r w:rsidRPr="00BC0D7B">
              <w:rPr>
                <w:rFonts w:ascii="Arial Narrow" w:eastAsia="MS Mincho" w:hAnsi="Arial Narrow"/>
                <w:sz w:val="16"/>
                <w:szCs w:val="16"/>
                <w:lang w:val="en-US" w:eastAsia="ja-JP"/>
              </w:rPr>
              <w:br/>
              <w:t>C-completed</w:t>
            </w:r>
            <w:r w:rsidRPr="00BC0D7B">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tcBorders>
            <w:shd w:val="clear" w:color="auto" w:fill="D9D9D9"/>
          </w:tcPr>
          <w:p w14:paraId="31BE113F"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14:paraId="63A85C00"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4CDE5C18"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Remarks</w:t>
            </w:r>
          </w:p>
        </w:tc>
      </w:tr>
      <w:tr w:rsidR="00BC0D7B" w:rsidRPr="00BC0D7B" w14:paraId="424A77DF"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0802F737"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A.1</w:t>
            </w:r>
          </w:p>
        </w:tc>
        <w:tc>
          <w:tcPr>
            <w:tcW w:w="2158" w:type="dxa"/>
            <w:tcBorders>
              <w:top w:val="single" w:sz="4" w:space="0" w:color="000000"/>
              <w:left w:val="single" w:sz="4" w:space="0" w:color="000000"/>
              <w:bottom w:val="single" w:sz="4" w:space="0" w:color="000000"/>
            </w:tcBorders>
            <w:vAlign w:val="center"/>
          </w:tcPr>
          <w:p w14:paraId="74D29D05" w14:textId="77777777" w:rsidR="00BC0D7B" w:rsidRPr="00BC0D7B" w:rsidRDefault="00BC0D7B" w:rsidP="00BC0D7B">
            <w:pPr>
              <w:autoSpaceDE w:val="0"/>
              <w:autoSpaceDN w:val="0"/>
              <w:adjustRightInd w:val="0"/>
              <w:rPr>
                <w:rFonts w:ascii="Arial Narrow" w:hAnsi="Arial Narrow"/>
                <w:sz w:val="20"/>
                <w:szCs w:val="20"/>
                <w:lang w:val="en-US"/>
              </w:rPr>
            </w:pPr>
            <w:r w:rsidRPr="00BC0D7B">
              <w:rPr>
                <w:rFonts w:ascii="Arial Narrow" w:hAnsi="Arial Narrow"/>
                <w:sz w:val="20"/>
                <w:szCs w:val="20"/>
                <w:lang w:val="en-US"/>
              </w:rPr>
              <w:t>Maintain S-52 - Specifications for Chart Content and Display Aspects of ECDIS</w:t>
            </w:r>
          </w:p>
        </w:tc>
        <w:tc>
          <w:tcPr>
            <w:tcW w:w="1018" w:type="dxa"/>
            <w:tcBorders>
              <w:top w:val="single" w:sz="4" w:space="0" w:color="000000"/>
              <w:left w:val="single" w:sz="4" w:space="0" w:color="000000"/>
              <w:bottom w:val="single" w:sz="4" w:space="0" w:color="000000"/>
            </w:tcBorders>
            <w:vAlign w:val="center"/>
          </w:tcPr>
          <w:p w14:paraId="4EDEB0D1"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50322043"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color w:val="000000"/>
                <w:sz w:val="20"/>
                <w:szCs w:val="20"/>
                <w:lang w:val="en-US" w:eastAsia="en-GB"/>
              </w:rPr>
              <w:t>Next meeting</w:t>
            </w:r>
          </w:p>
        </w:tc>
        <w:tc>
          <w:tcPr>
            <w:tcW w:w="687" w:type="dxa"/>
            <w:tcBorders>
              <w:top w:val="single" w:sz="4" w:space="0" w:color="000000"/>
              <w:left w:val="single" w:sz="4" w:space="0" w:color="000000"/>
              <w:bottom w:val="single" w:sz="4" w:space="0" w:color="000000"/>
            </w:tcBorders>
            <w:vAlign w:val="center"/>
          </w:tcPr>
          <w:p w14:paraId="2E0C781E" w14:textId="77777777" w:rsidR="00BC0D7B" w:rsidRPr="00BC0D7B" w:rsidRDefault="00BC0D7B" w:rsidP="00BC0D7B">
            <w:pPr>
              <w:autoSpaceDE w:val="0"/>
              <w:autoSpaceDN w:val="0"/>
              <w:adjustRightIn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2F68DF35"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6547B298" w14:textId="77777777" w:rsidR="00BC0D7B" w:rsidRPr="00BC0D7B" w:rsidRDefault="00BC0D7B" w:rsidP="00BC0D7B">
            <w:pPr>
              <w:autoSpaceDE w:val="0"/>
              <w:autoSpaceDN w:val="0"/>
              <w:adjustRightIn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0A9B4FDB"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Chair/Sec ENCWG</w:t>
            </w:r>
          </w:p>
        </w:tc>
        <w:tc>
          <w:tcPr>
            <w:tcW w:w="1276" w:type="dxa"/>
            <w:tcBorders>
              <w:top w:val="single" w:sz="4" w:space="0" w:color="000000"/>
              <w:left w:val="single" w:sz="4" w:space="0" w:color="000000"/>
              <w:bottom w:val="single" w:sz="4" w:space="0" w:color="000000"/>
            </w:tcBorders>
            <w:vAlign w:val="center"/>
          </w:tcPr>
          <w:p w14:paraId="035347D9"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S-57</w:t>
            </w:r>
          </w:p>
        </w:tc>
        <w:tc>
          <w:tcPr>
            <w:tcW w:w="2851" w:type="dxa"/>
            <w:tcBorders>
              <w:top w:val="single" w:sz="4" w:space="0" w:color="000000"/>
              <w:left w:val="single" w:sz="4" w:space="0" w:color="000000"/>
              <w:bottom w:val="single" w:sz="4" w:space="0" w:color="000000"/>
              <w:right w:val="single" w:sz="4" w:space="0" w:color="000000"/>
            </w:tcBorders>
            <w:vAlign w:val="center"/>
          </w:tcPr>
          <w:p w14:paraId="2CF807A8" w14:textId="77777777" w:rsidR="00BC0D7B" w:rsidRPr="00BC0D7B" w:rsidRDefault="00BC0D7B" w:rsidP="00BC0D7B">
            <w:pPr>
              <w:autoSpaceDE w:val="0"/>
              <w:autoSpaceDN w:val="0"/>
              <w:adjustRightInd w:val="0"/>
              <w:rPr>
                <w:rFonts w:ascii="Arial Narrow" w:hAnsi="Arial Narrow"/>
                <w:b/>
                <w:sz w:val="20"/>
                <w:szCs w:val="20"/>
              </w:rPr>
            </w:pPr>
          </w:p>
        </w:tc>
      </w:tr>
      <w:tr w:rsidR="00BC0D7B" w:rsidRPr="00BC0D7B" w14:paraId="5D454960"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3DE58D90"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A.2</w:t>
            </w:r>
          </w:p>
        </w:tc>
        <w:tc>
          <w:tcPr>
            <w:tcW w:w="2158" w:type="dxa"/>
            <w:tcBorders>
              <w:top w:val="single" w:sz="4" w:space="0" w:color="000000"/>
              <w:left w:val="single" w:sz="4" w:space="0" w:color="000000"/>
              <w:bottom w:val="single" w:sz="4" w:space="0" w:color="000000"/>
            </w:tcBorders>
            <w:vAlign w:val="center"/>
          </w:tcPr>
          <w:p w14:paraId="2A74A834" w14:textId="77777777" w:rsidR="00BC0D7B" w:rsidRPr="00BC0D7B" w:rsidRDefault="00BC0D7B" w:rsidP="00BC0D7B">
            <w:pPr>
              <w:autoSpaceDE w:val="0"/>
              <w:autoSpaceDN w:val="0"/>
              <w:adjustRightInd w:val="0"/>
              <w:rPr>
                <w:rFonts w:ascii="Arial Narrow" w:hAnsi="Arial Narrow"/>
                <w:sz w:val="20"/>
                <w:szCs w:val="20"/>
                <w:lang w:val="en-US"/>
              </w:rPr>
            </w:pPr>
            <w:r w:rsidRPr="00BC0D7B">
              <w:rPr>
                <w:rFonts w:ascii="Arial Narrow" w:hAnsi="Arial Narrow"/>
                <w:color w:val="000000"/>
                <w:sz w:val="20"/>
                <w:szCs w:val="20"/>
                <w:lang w:val="en-GB" w:eastAsia="en-GB"/>
              </w:rPr>
              <w:t>Resolve any problems or errors identified in the current editions of S-52 Presentation Library and S-64 ENC Test Datasets</w:t>
            </w:r>
          </w:p>
        </w:tc>
        <w:tc>
          <w:tcPr>
            <w:tcW w:w="1018" w:type="dxa"/>
            <w:tcBorders>
              <w:top w:val="single" w:sz="4" w:space="0" w:color="000000"/>
              <w:left w:val="single" w:sz="4" w:space="0" w:color="000000"/>
              <w:bottom w:val="single" w:sz="4" w:space="0" w:color="000000"/>
            </w:tcBorders>
            <w:vAlign w:val="center"/>
          </w:tcPr>
          <w:p w14:paraId="58659307"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4BC65FF7" w14:textId="77777777" w:rsidR="00BC0D7B" w:rsidRPr="00BC0D7B" w:rsidRDefault="00BC0D7B" w:rsidP="00BC0D7B">
            <w:pPr>
              <w:autoSpaceDE w:val="0"/>
              <w:autoSpaceDN w:val="0"/>
              <w:adjustRightIn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vAlign w:val="center"/>
          </w:tcPr>
          <w:p w14:paraId="145C5A34" w14:textId="77777777" w:rsidR="00BC0D7B" w:rsidRPr="00BC0D7B" w:rsidRDefault="00BC0D7B" w:rsidP="00BC0D7B">
            <w:pPr>
              <w:autoSpaceDE w:val="0"/>
              <w:autoSpaceDN w:val="0"/>
              <w:adjustRightIn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35FD3DB4"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4F3500CD" w14:textId="77777777" w:rsidR="00BC0D7B" w:rsidRPr="00BC0D7B" w:rsidRDefault="00BC0D7B" w:rsidP="00BC0D7B">
            <w:pPr>
              <w:autoSpaceDE w:val="0"/>
              <w:autoSpaceDN w:val="0"/>
              <w:adjustRightIn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3F6C8D38"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eastAsia="Calibri"/>
                <w:spacing w:val="-1"/>
                <w:sz w:val="20"/>
                <w:lang w:val="en-US" w:eastAsia="en-US"/>
              </w:rPr>
              <w:t>Chair/Sec</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vAlign w:val="center"/>
          </w:tcPr>
          <w:p w14:paraId="42726187"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S-57, S-64</w:t>
            </w:r>
          </w:p>
        </w:tc>
        <w:tc>
          <w:tcPr>
            <w:tcW w:w="2851" w:type="dxa"/>
            <w:tcBorders>
              <w:top w:val="single" w:sz="4" w:space="0" w:color="000000"/>
              <w:left w:val="single" w:sz="4" w:space="0" w:color="000000"/>
              <w:bottom w:val="single" w:sz="4" w:space="0" w:color="000000"/>
              <w:right w:val="single" w:sz="4" w:space="0" w:color="000000"/>
            </w:tcBorders>
            <w:vAlign w:val="center"/>
          </w:tcPr>
          <w:p w14:paraId="39145D1F" w14:textId="77777777" w:rsidR="00BC0D7B" w:rsidRPr="00BC0D7B" w:rsidRDefault="00BC0D7B" w:rsidP="00BC0D7B">
            <w:pPr>
              <w:autoSpaceDE w:val="0"/>
              <w:autoSpaceDN w:val="0"/>
              <w:adjustRightInd w:val="0"/>
              <w:rPr>
                <w:rFonts w:ascii="Arial Narrow" w:hAnsi="Arial Narrow"/>
                <w:b/>
                <w:sz w:val="20"/>
                <w:szCs w:val="20"/>
                <w:lang w:val="en-US"/>
              </w:rPr>
            </w:pPr>
            <w:r w:rsidRPr="00BC0D7B">
              <w:rPr>
                <w:rFonts w:ascii="Arial Narrow" w:hAnsi="Arial Narrow"/>
                <w:color w:val="000000"/>
                <w:sz w:val="20"/>
                <w:szCs w:val="20"/>
                <w:lang w:val="en-GB" w:eastAsia="en-GB"/>
              </w:rPr>
              <w:t>Generally OEMs going through type approval with ECDIS will identify areas for clarification or correction</w:t>
            </w:r>
          </w:p>
        </w:tc>
      </w:tr>
      <w:tr w:rsidR="00BC0D7B" w:rsidRPr="00BC0D7B" w14:paraId="67A561C0"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461CBCEB"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A.3</w:t>
            </w:r>
          </w:p>
        </w:tc>
        <w:tc>
          <w:tcPr>
            <w:tcW w:w="2158" w:type="dxa"/>
            <w:tcBorders>
              <w:top w:val="single" w:sz="4" w:space="0" w:color="000000"/>
              <w:left w:val="single" w:sz="4" w:space="0" w:color="000000"/>
              <w:bottom w:val="single" w:sz="4" w:space="0" w:color="000000"/>
            </w:tcBorders>
            <w:vAlign w:val="center"/>
          </w:tcPr>
          <w:p w14:paraId="5788636E" w14:textId="77777777" w:rsidR="00BC0D7B" w:rsidRPr="00BC0D7B" w:rsidRDefault="00BC0D7B" w:rsidP="00BC0D7B">
            <w:pPr>
              <w:snapToGrid w:val="0"/>
              <w:spacing w:before="60" w:after="60"/>
              <w:rPr>
                <w:rFonts w:ascii="Arial Narrow" w:hAnsi="Arial Narrow"/>
                <w:sz w:val="20"/>
                <w:szCs w:val="20"/>
                <w:highlight w:val="yellow"/>
                <w:lang w:val="en-US"/>
              </w:rPr>
            </w:pPr>
            <w:r w:rsidRPr="00BC0D7B">
              <w:rPr>
                <w:rFonts w:ascii="Arial Narrow" w:hAnsi="Arial Narrow"/>
                <w:sz w:val="20"/>
                <w:szCs w:val="20"/>
                <w:lang w:val="en-US"/>
              </w:rPr>
              <w:t>Investigate ENC display issues in ECDIS</w:t>
            </w:r>
          </w:p>
        </w:tc>
        <w:tc>
          <w:tcPr>
            <w:tcW w:w="1018" w:type="dxa"/>
            <w:tcBorders>
              <w:top w:val="single" w:sz="4" w:space="0" w:color="000000"/>
              <w:left w:val="single" w:sz="4" w:space="0" w:color="000000"/>
              <w:bottom w:val="single" w:sz="4" w:space="0" w:color="000000"/>
            </w:tcBorders>
            <w:vAlign w:val="center"/>
          </w:tcPr>
          <w:p w14:paraId="265B478F"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16D4EF33" w14:textId="77777777" w:rsidR="00BC0D7B" w:rsidRPr="00BC0D7B" w:rsidRDefault="00BC0D7B" w:rsidP="00BC0D7B">
            <w:pPr>
              <w:snapToGrid w:val="0"/>
              <w:rPr>
                <w:rFonts w:ascii="Arial Narrow" w:hAnsi="Arial Narrow"/>
                <w:color w:val="000000"/>
                <w:sz w:val="20"/>
                <w:szCs w:val="20"/>
                <w:lang w:val="en-US" w:eastAsia="en-GB"/>
              </w:rPr>
            </w:pPr>
          </w:p>
        </w:tc>
        <w:tc>
          <w:tcPr>
            <w:tcW w:w="687" w:type="dxa"/>
            <w:tcBorders>
              <w:top w:val="single" w:sz="4" w:space="0" w:color="000000"/>
              <w:left w:val="single" w:sz="4" w:space="0" w:color="000000"/>
              <w:bottom w:val="single" w:sz="4" w:space="0" w:color="000000"/>
            </w:tcBorders>
            <w:vAlign w:val="center"/>
          </w:tcPr>
          <w:p w14:paraId="01E93E7D"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Mar-17</w:t>
            </w:r>
          </w:p>
        </w:tc>
        <w:tc>
          <w:tcPr>
            <w:tcW w:w="1029" w:type="dxa"/>
            <w:tcBorders>
              <w:top w:val="single" w:sz="4" w:space="0" w:color="000000"/>
              <w:left w:val="single" w:sz="4" w:space="0" w:color="000000"/>
              <w:bottom w:val="single" w:sz="4" w:space="0" w:color="000000"/>
            </w:tcBorders>
            <w:vAlign w:val="center"/>
          </w:tcPr>
          <w:p w14:paraId="6C0EF568"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Mar-19</w:t>
            </w:r>
          </w:p>
        </w:tc>
        <w:tc>
          <w:tcPr>
            <w:tcW w:w="1134" w:type="dxa"/>
            <w:tcBorders>
              <w:top w:val="single" w:sz="4" w:space="0" w:color="000000"/>
              <w:left w:val="single" w:sz="4" w:space="0" w:color="000000"/>
              <w:bottom w:val="single" w:sz="4" w:space="0" w:color="000000"/>
            </w:tcBorders>
            <w:vAlign w:val="center"/>
          </w:tcPr>
          <w:p w14:paraId="14E9993D" w14:textId="77777777" w:rsidR="00BC0D7B" w:rsidRPr="00BC0D7B" w:rsidRDefault="00BC0D7B" w:rsidP="00BC0D7B">
            <w:pPr>
              <w:snapToGrid w:val="0"/>
              <w:jc w:val="center"/>
              <w:rPr>
                <w:rFonts w:ascii="Arial Narrow" w:hAnsi="Arial Narrow"/>
                <w:sz w:val="20"/>
                <w:szCs w:val="20"/>
              </w:rPr>
            </w:pPr>
            <w:r w:rsidRPr="00BC0D7B">
              <w:rPr>
                <w:rFonts w:ascii="Arial Narrow" w:hAnsi="Arial Narrow"/>
                <w:sz w:val="20"/>
                <w:szCs w:val="20"/>
              </w:rPr>
              <w:t>P</w:t>
            </w:r>
          </w:p>
        </w:tc>
        <w:tc>
          <w:tcPr>
            <w:tcW w:w="1843" w:type="dxa"/>
            <w:tcBorders>
              <w:top w:val="single" w:sz="4" w:space="0" w:color="000000"/>
              <w:left w:val="single" w:sz="4" w:space="0" w:color="000000"/>
              <w:bottom w:val="single" w:sz="4" w:space="0" w:color="000000"/>
            </w:tcBorders>
            <w:vAlign w:val="center"/>
          </w:tcPr>
          <w:p w14:paraId="60A86657" w14:textId="77777777" w:rsidR="00BC0D7B" w:rsidRPr="00BC0D7B" w:rsidRDefault="00BC0D7B" w:rsidP="00BC0D7B">
            <w:pPr>
              <w:snapToGrid w:val="0"/>
              <w:rPr>
                <w:rFonts w:ascii="Arial Narrow" w:eastAsia="Calibri"/>
                <w:spacing w:val="-1"/>
                <w:sz w:val="20"/>
                <w:lang w:val="en-US" w:eastAsia="en-US"/>
              </w:rPr>
            </w:pPr>
            <w:r w:rsidRPr="00BC0D7B">
              <w:rPr>
                <w:rFonts w:ascii="Arial Narrow" w:eastAsia="Calibri"/>
                <w:spacing w:val="-1"/>
                <w:sz w:val="20"/>
                <w:lang w:val="en-US" w:eastAsia="en-US"/>
              </w:rPr>
              <w:t>Christian Mouden</w:t>
            </w:r>
          </w:p>
        </w:tc>
        <w:tc>
          <w:tcPr>
            <w:tcW w:w="1276" w:type="dxa"/>
            <w:tcBorders>
              <w:top w:val="single" w:sz="4" w:space="0" w:color="000000"/>
              <w:left w:val="single" w:sz="4" w:space="0" w:color="000000"/>
              <w:bottom w:val="single" w:sz="4" w:space="0" w:color="000000"/>
            </w:tcBorders>
            <w:vAlign w:val="center"/>
          </w:tcPr>
          <w:p w14:paraId="376B05C0"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S-57</w:t>
            </w:r>
          </w:p>
        </w:tc>
        <w:tc>
          <w:tcPr>
            <w:tcW w:w="2851" w:type="dxa"/>
            <w:tcBorders>
              <w:top w:val="single" w:sz="4" w:space="0" w:color="000000"/>
              <w:left w:val="single" w:sz="4" w:space="0" w:color="000000"/>
              <w:bottom w:val="single" w:sz="4" w:space="0" w:color="000000"/>
              <w:right w:val="single" w:sz="4" w:space="0" w:color="000000"/>
            </w:tcBorders>
            <w:vAlign w:val="center"/>
          </w:tcPr>
          <w:p w14:paraId="1FC8710A" w14:textId="77777777" w:rsidR="00BC0D7B" w:rsidRPr="00BC0D7B" w:rsidRDefault="00BC0D7B" w:rsidP="00BC0D7B">
            <w:pPr>
              <w:snapToGrid w:val="0"/>
              <w:rPr>
                <w:rFonts w:ascii="Arial Narrow" w:hAnsi="Arial Narrow"/>
                <w:sz w:val="20"/>
                <w:szCs w:val="20"/>
              </w:rPr>
            </w:pPr>
          </w:p>
        </w:tc>
      </w:tr>
      <w:tr w:rsidR="00BC0D7B" w:rsidRPr="00BC0D7B" w14:paraId="03E16C40"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4EA3E9C7"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A.4</w:t>
            </w:r>
          </w:p>
        </w:tc>
        <w:tc>
          <w:tcPr>
            <w:tcW w:w="2158" w:type="dxa"/>
            <w:tcBorders>
              <w:top w:val="single" w:sz="4" w:space="0" w:color="000000"/>
              <w:left w:val="single" w:sz="4" w:space="0" w:color="000000"/>
              <w:bottom w:val="single" w:sz="4" w:space="0" w:color="000000"/>
            </w:tcBorders>
            <w:vAlign w:val="center"/>
          </w:tcPr>
          <w:p w14:paraId="014C47C5" w14:textId="77777777" w:rsidR="00BC0D7B" w:rsidRPr="00BC0D7B" w:rsidRDefault="00BC0D7B" w:rsidP="00BC0D7B">
            <w:pPr>
              <w:snapToGrid w:val="0"/>
              <w:spacing w:before="60" w:after="60"/>
              <w:rPr>
                <w:rFonts w:ascii="Arial Narrow" w:hAnsi="Arial Narrow"/>
                <w:sz w:val="20"/>
                <w:szCs w:val="20"/>
                <w:lang w:val="en-US"/>
              </w:rPr>
            </w:pPr>
            <w:r w:rsidRPr="00BC0D7B">
              <w:rPr>
                <w:rFonts w:ascii="Arial Narrow" w:hAnsi="Arial Narrow"/>
                <w:sz w:val="20"/>
                <w:szCs w:val="20"/>
                <w:lang w:val="en-US"/>
              </w:rPr>
              <w:t>With respect to the implementation of S-52 PL4.0; monitor the Paris and Tokyo MoU CIC on Safety of Navigation and take appropriate action where necessary</w:t>
            </w:r>
          </w:p>
        </w:tc>
        <w:tc>
          <w:tcPr>
            <w:tcW w:w="1018" w:type="dxa"/>
            <w:tcBorders>
              <w:top w:val="single" w:sz="4" w:space="0" w:color="000000"/>
              <w:left w:val="single" w:sz="4" w:space="0" w:color="000000"/>
              <w:bottom w:val="single" w:sz="4" w:space="0" w:color="000000"/>
            </w:tcBorders>
            <w:vAlign w:val="center"/>
          </w:tcPr>
          <w:p w14:paraId="666A0730"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vAlign w:val="center"/>
          </w:tcPr>
          <w:p w14:paraId="0CA2A63E" w14:textId="77777777" w:rsidR="00BC0D7B" w:rsidRPr="00BC0D7B" w:rsidRDefault="00BC0D7B" w:rsidP="00BC0D7B">
            <w:pPr>
              <w:snapToGrid w:val="0"/>
              <w:rPr>
                <w:rFonts w:ascii="Arial Narrow" w:hAnsi="Arial Narrow"/>
                <w:sz w:val="20"/>
                <w:szCs w:val="20"/>
              </w:rPr>
            </w:pPr>
            <w:r w:rsidRPr="00BC0D7B">
              <w:rPr>
                <w:rFonts w:ascii="Arial Narrow" w:hAnsi="Arial Narrow"/>
                <w:color w:val="000000"/>
                <w:sz w:val="20"/>
                <w:szCs w:val="20"/>
                <w:lang w:val="en-US" w:eastAsia="en-GB"/>
              </w:rPr>
              <w:t>Next meeting</w:t>
            </w:r>
          </w:p>
        </w:tc>
        <w:tc>
          <w:tcPr>
            <w:tcW w:w="687" w:type="dxa"/>
            <w:tcBorders>
              <w:top w:val="single" w:sz="4" w:space="0" w:color="000000"/>
              <w:left w:val="single" w:sz="4" w:space="0" w:color="000000"/>
              <w:bottom w:val="single" w:sz="4" w:space="0" w:color="000000"/>
            </w:tcBorders>
            <w:vAlign w:val="center"/>
          </w:tcPr>
          <w:p w14:paraId="56D04362" w14:textId="77777777" w:rsidR="00BC0D7B" w:rsidRPr="00BC0D7B" w:rsidRDefault="00BC0D7B" w:rsidP="00BC0D7B">
            <w:pPr>
              <w:snapToGri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0EB5DC8C"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2019</w:t>
            </w:r>
          </w:p>
        </w:tc>
        <w:tc>
          <w:tcPr>
            <w:tcW w:w="1134" w:type="dxa"/>
            <w:tcBorders>
              <w:top w:val="single" w:sz="4" w:space="0" w:color="000000"/>
              <w:left w:val="single" w:sz="4" w:space="0" w:color="000000"/>
              <w:bottom w:val="single" w:sz="4" w:space="0" w:color="000000"/>
            </w:tcBorders>
            <w:vAlign w:val="center"/>
          </w:tcPr>
          <w:p w14:paraId="71DAA772" w14:textId="77777777" w:rsidR="00BC0D7B" w:rsidRPr="00BC0D7B" w:rsidRDefault="00BC0D7B" w:rsidP="00BC0D7B">
            <w:pPr>
              <w:snapToGri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6C56B048" w14:textId="77777777" w:rsidR="00BC0D7B" w:rsidRPr="00BC0D7B" w:rsidRDefault="00BC0D7B" w:rsidP="00BC0D7B">
            <w:pPr>
              <w:snapToGrid w:val="0"/>
              <w:rPr>
                <w:rFonts w:ascii="Arial Narrow" w:eastAsia="Calibri"/>
                <w:spacing w:val="-1"/>
                <w:sz w:val="20"/>
                <w:lang w:val="en-US" w:eastAsia="en-US"/>
              </w:rPr>
            </w:pPr>
            <w:r w:rsidRPr="00BC0D7B">
              <w:rPr>
                <w:rFonts w:ascii="Arial Narrow" w:eastAsia="Calibri"/>
                <w:spacing w:val="-1"/>
                <w:sz w:val="20"/>
                <w:lang w:val="en-US" w:eastAsia="en-US"/>
              </w:rPr>
              <w:t>Chair</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vAlign w:val="center"/>
          </w:tcPr>
          <w:p w14:paraId="54B59B56" w14:textId="77777777" w:rsidR="00BC0D7B" w:rsidRPr="00BC0D7B" w:rsidRDefault="00BC0D7B" w:rsidP="00BC0D7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561522B5" w14:textId="77777777" w:rsidR="00BC0D7B" w:rsidRPr="00BC0D7B" w:rsidRDefault="00BC0D7B" w:rsidP="00BC0D7B">
            <w:pPr>
              <w:snapToGrid w:val="0"/>
              <w:rPr>
                <w:rFonts w:ascii="Arial Narrow" w:hAnsi="Arial Narrow"/>
                <w:sz w:val="20"/>
                <w:szCs w:val="20"/>
              </w:rPr>
            </w:pPr>
          </w:p>
        </w:tc>
      </w:tr>
      <w:tr w:rsidR="00BC0D7B" w:rsidRPr="00BC0D7B" w14:paraId="34968034"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7A027557"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A.5</w:t>
            </w:r>
          </w:p>
        </w:tc>
        <w:tc>
          <w:tcPr>
            <w:tcW w:w="2158" w:type="dxa"/>
            <w:tcBorders>
              <w:top w:val="single" w:sz="4" w:space="0" w:color="000000"/>
              <w:left w:val="single" w:sz="4" w:space="0" w:color="000000"/>
              <w:bottom w:val="single" w:sz="4" w:space="0" w:color="000000"/>
            </w:tcBorders>
            <w:vAlign w:val="center"/>
          </w:tcPr>
          <w:p w14:paraId="4B5C7D3F" w14:textId="77777777" w:rsidR="00BC0D7B" w:rsidRPr="00BC0D7B" w:rsidRDefault="00BC0D7B" w:rsidP="00BC0D7B">
            <w:pPr>
              <w:snapToGrid w:val="0"/>
              <w:spacing w:before="60" w:after="60"/>
              <w:rPr>
                <w:rFonts w:ascii="Arial Narrow" w:hAnsi="Arial Narrow"/>
                <w:sz w:val="20"/>
                <w:szCs w:val="20"/>
                <w:lang w:val="en-US"/>
              </w:rPr>
            </w:pPr>
            <w:r w:rsidRPr="00BC0D7B">
              <w:rPr>
                <w:rFonts w:ascii="Arial Narrow" w:hAnsi="Arial Narrow"/>
                <w:sz w:val="20"/>
                <w:szCs w:val="20"/>
                <w:lang w:val="en-US"/>
              </w:rPr>
              <w:t>Monitor and assist the ECDIS S-mode work which will be an agenda item at NCSR5</w:t>
            </w:r>
          </w:p>
        </w:tc>
        <w:tc>
          <w:tcPr>
            <w:tcW w:w="1018" w:type="dxa"/>
            <w:tcBorders>
              <w:top w:val="single" w:sz="4" w:space="0" w:color="000000"/>
              <w:left w:val="single" w:sz="4" w:space="0" w:color="000000"/>
              <w:bottom w:val="single" w:sz="4" w:space="0" w:color="000000"/>
            </w:tcBorders>
            <w:vAlign w:val="center"/>
          </w:tcPr>
          <w:p w14:paraId="363DB06E" w14:textId="77777777" w:rsidR="00BC0D7B" w:rsidRPr="00BC0D7B" w:rsidRDefault="00BC0D7B" w:rsidP="00BC0D7B">
            <w:pPr>
              <w:snapToGrid w:val="0"/>
              <w:rPr>
                <w:rFonts w:ascii="Arial Narrow" w:hAnsi="Arial Narrow"/>
                <w:sz w:val="20"/>
                <w:szCs w:val="20"/>
                <w:lang w:val="en-US"/>
              </w:rPr>
            </w:pPr>
          </w:p>
        </w:tc>
        <w:tc>
          <w:tcPr>
            <w:tcW w:w="1402" w:type="dxa"/>
            <w:tcBorders>
              <w:top w:val="single" w:sz="4" w:space="0" w:color="000000"/>
              <w:left w:val="single" w:sz="4" w:space="0" w:color="000000"/>
              <w:bottom w:val="single" w:sz="4" w:space="0" w:color="000000"/>
            </w:tcBorders>
            <w:vAlign w:val="center"/>
          </w:tcPr>
          <w:p w14:paraId="77A63DEE" w14:textId="77777777" w:rsidR="00BC0D7B" w:rsidRPr="00BC0D7B" w:rsidRDefault="00BC0D7B" w:rsidP="00BC0D7B">
            <w:pPr>
              <w:snapToGrid w:val="0"/>
              <w:rPr>
                <w:rFonts w:ascii="Arial Narrow" w:hAnsi="Arial Narrow"/>
                <w:color w:val="000000"/>
                <w:sz w:val="20"/>
                <w:szCs w:val="20"/>
                <w:lang w:val="en-US" w:eastAsia="en-GB"/>
              </w:rPr>
            </w:pPr>
          </w:p>
        </w:tc>
        <w:tc>
          <w:tcPr>
            <w:tcW w:w="687" w:type="dxa"/>
            <w:tcBorders>
              <w:top w:val="single" w:sz="4" w:space="0" w:color="000000"/>
              <w:left w:val="single" w:sz="4" w:space="0" w:color="000000"/>
              <w:bottom w:val="single" w:sz="4" w:space="0" w:color="000000"/>
            </w:tcBorders>
            <w:vAlign w:val="center"/>
          </w:tcPr>
          <w:p w14:paraId="3FA2C8B9" w14:textId="77777777" w:rsidR="00BC0D7B" w:rsidRPr="00BC0D7B" w:rsidRDefault="00BC0D7B" w:rsidP="00BC0D7B">
            <w:pPr>
              <w:snapToGrid w:val="0"/>
              <w:rPr>
                <w:rFonts w:ascii="Arial Narrow" w:hAnsi="Arial Narrow"/>
                <w:sz w:val="20"/>
                <w:szCs w:val="20"/>
                <w:lang w:val="en-US"/>
              </w:rPr>
            </w:pPr>
          </w:p>
        </w:tc>
        <w:tc>
          <w:tcPr>
            <w:tcW w:w="1029" w:type="dxa"/>
            <w:tcBorders>
              <w:top w:val="single" w:sz="4" w:space="0" w:color="000000"/>
              <w:left w:val="single" w:sz="4" w:space="0" w:color="000000"/>
              <w:bottom w:val="single" w:sz="4" w:space="0" w:color="000000"/>
            </w:tcBorders>
            <w:vAlign w:val="center"/>
          </w:tcPr>
          <w:p w14:paraId="62FB4562"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2019</w:t>
            </w:r>
          </w:p>
        </w:tc>
        <w:tc>
          <w:tcPr>
            <w:tcW w:w="1134" w:type="dxa"/>
            <w:tcBorders>
              <w:top w:val="single" w:sz="4" w:space="0" w:color="000000"/>
              <w:left w:val="single" w:sz="4" w:space="0" w:color="000000"/>
              <w:bottom w:val="single" w:sz="4" w:space="0" w:color="000000"/>
            </w:tcBorders>
            <w:vAlign w:val="center"/>
          </w:tcPr>
          <w:p w14:paraId="5CA1BB2F" w14:textId="77777777" w:rsidR="00BC0D7B" w:rsidRPr="00BC0D7B" w:rsidRDefault="00BC0D7B" w:rsidP="00BC0D7B">
            <w:pPr>
              <w:snapToGri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4396DA35" w14:textId="77777777" w:rsidR="00BC0D7B" w:rsidRPr="00BC0D7B" w:rsidRDefault="00BC0D7B" w:rsidP="00BC0D7B">
            <w:pPr>
              <w:snapToGrid w:val="0"/>
              <w:rPr>
                <w:rFonts w:ascii="Arial Narrow" w:eastAsia="Calibri"/>
                <w:spacing w:val="-1"/>
                <w:sz w:val="20"/>
                <w:lang w:val="en-US" w:eastAsia="en-US"/>
              </w:rPr>
            </w:pPr>
            <w:r w:rsidRPr="00BC0D7B">
              <w:rPr>
                <w:rFonts w:ascii="Arial Narrow" w:eastAsia="Calibri"/>
                <w:spacing w:val="-1"/>
                <w:sz w:val="20"/>
                <w:lang w:val="en-US" w:eastAsia="en-US"/>
              </w:rPr>
              <w:t>Chair</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vAlign w:val="center"/>
          </w:tcPr>
          <w:p w14:paraId="0D3DFED2" w14:textId="77777777" w:rsidR="00BC0D7B" w:rsidRPr="00BC0D7B" w:rsidRDefault="00BC0D7B" w:rsidP="00BC0D7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1E65706B" w14:textId="77777777" w:rsidR="00BC0D7B" w:rsidRPr="00BC0D7B" w:rsidRDefault="00BC0D7B" w:rsidP="00BC0D7B">
            <w:pPr>
              <w:snapToGrid w:val="0"/>
              <w:rPr>
                <w:rFonts w:ascii="Arial Narrow" w:hAnsi="Arial Narrow"/>
                <w:sz w:val="20"/>
                <w:szCs w:val="20"/>
              </w:rPr>
            </w:pPr>
          </w:p>
        </w:tc>
      </w:tr>
      <w:tr w:rsidR="00BC0D7B" w:rsidRPr="00BC0D7B" w14:paraId="4BE594E0"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0CC121BC"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lastRenderedPageBreak/>
              <w:t>B.1</w:t>
            </w:r>
          </w:p>
        </w:tc>
        <w:tc>
          <w:tcPr>
            <w:tcW w:w="2158" w:type="dxa"/>
            <w:tcBorders>
              <w:top w:val="single" w:sz="4" w:space="0" w:color="000000"/>
              <w:left w:val="single" w:sz="4" w:space="0" w:color="000000"/>
              <w:bottom w:val="single" w:sz="4" w:space="0" w:color="000000"/>
            </w:tcBorders>
            <w:vAlign w:val="center"/>
          </w:tcPr>
          <w:p w14:paraId="6837F0C7" w14:textId="77777777" w:rsidR="00BC0D7B" w:rsidRPr="00BC0D7B" w:rsidRDefault="00BC0D7B" w:rsidP="00BC0D7B">
            <w:pPr>
              <w:snapToGrid w:val="0"/>
              <w:spacing w:before="60" w:after="60"/>
              <w:rPr>
                <w:rFonts w:ascii="Arial Narrow" w:hAnsi="Arial Narrow"/>
                <w:color w:val="000000"/>
                <w:sz w:val="20"/>
                <w:szCs w:val="20"/>
                <w:lang w:val="en-US"/>
              </w:rPr>
            </w:pPr>
            <w:r w:rsidRPr="00BC0D7B">
              <w:rPr>
                <w:rFonts w:ascii="Arial Narrow" w:hAnsi="Arial Narrow"/>
                <w:sz w:val="20"/>
                <w:szCs w:val="20"/>
                <w:lang w:val="en-US"/>
              </w:rPr>
              <w:t>Maintain S-57 “</w:t>
            </w:r>
            <w:r w:rsidRPr="00BC0D7B">
              <w:rPr>
                <w:rFonts w:ascii="Arial Narrow" w:hAnsi="Arial Narrow"/>
                <w:color w:val="000000"/>
                <w:sz w:val="20"/>
                <w:szCs w:val="20"/>
                <w:lang w:val="en-US"/>
              </w:rPr>
              <w:t>IHO Transfer Standard for Digital Hydrographic Data, including ENC Product</w:t>
            </w:r>
          </w:p>
          <w:p w14:paraId="451CE712" w14:textId="77777777" w:rsidR="00BC0D7B" w:rsidRPr="00BC0D7B" w:rsidRDefault="00BC0D7B" w:rsidP="00BC0D7B">
            <w:pPr>
              <w:snapToGrid w:val="0"/>
              <w:rPr>
                <w:rFonts w:ascii="Arial Narrow" w:hAnsi="Arial Narrow"/>
                <w:color w:val="000000"/>
                <w:sz w:val="20"/>
                <w:szCs w:val="20"/>
                <w:lang w:val="en-US" w:eastAsia="en-GB"/>
              </w:rPr>
            </w:pPr>
            <w:r w:rsidRPr="00BC0D7B">
              <w:rPr>
                <w:rFonts w:ascii="Arial Narrow" w:hAnsi="Arial Narrow"/>
                <w:color w:val="000000"/>
                <w:sz w:val="20"/>
                <w:szCs w:val="20"/>
                <w:lang w:val="en-US"/>
              </w:rPr>
              <w:t>Specification”</w:t>
            </w:r>
          </w:p>
        </w:tc>
        <w:tc>
          <w:tcPr>
            <w:tcW w:w="1018" w:type="dxa"/>
            <w:tcBorders>
              <w:top w:val="single" w:sz="4" w:space="0" w:color="000000"/>
              <w:left w:val="single" w:sz="4" w:space="0" w:color="000000"/>
              <w:bottom w:val="single" w:sz="4" w:space="0" w:color="000000"/>
            </w:tcBorders>
            <w:vAlign w:val="center"/>
          </w:tcPr>
          <w:p w14:paraId="00D98325"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3388E19B" w14:textId="77777777" w:rsidR="00BC0D7B" w:rsidRPr="00BC0D7B" w:rsidRDefault="00BC0D7B" w:rsidP="00BC0D7B">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vAlign w:val="center"/>
          </w:tcPr>
          <w:p w14:paraId="2543D5DF" w14:textId="77777777" w:rsidR="00BC0D7B" w:rsidRPr="00BC0D7B" w:rsidRDefault="00BC0D7B" w:rsidP="00BC0D7B">
            <w:pPr>
              <w:snapToGri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367093D5"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17E41CF9" w14:textId="77777777" w:rsidR="00BC0D7B" w:rsidRPr="00BC0D7B" w:rsidRDefault="00BC0D7B" w:rsidP="00BC0D7B">
            <w:pPr>
              <w:snapToGri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25383C4C" w14:textId="77777777" w:rsidR="00BC0D7B" w:rsidRPr="00BC0D7B" w:rsidRDefault="00BC0D7B" w:rsidP="00BC0D7B">
            <w:pPr>
              <w:snapToGrid w:val="0"/>
              <w:rPr>
                <w:rFonts w:ascii="Arial Narrow" w:hAnsi="Arial Narrow"/>
                <w:sz w:val="20"/>
                <w:szCs w:val="20"/>
              </w:rPr>
            </w:pPr>
            <w:r w:rsidRPr="00BC0D7B">
              <w:rPr>
                <w:rFonts w:ascii="Arial Narrow" w:eastAsia="Calibri"/>
                <w:spacing w:val="-1"/>
                <w:sz w:val="20"/>
                <w:lang w:val="en-US" w:eastAsia="en-US"/>
              </w:rPr>
              <w:t>Chair/Sec</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vAlign w:val="center"/>
          </w:tcPr>
          <w:p w14:paraId="796E0027"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S-52, S-58</w:t>
            </w:r>
          </w:p>
        </w:tc>
        <w:tc>
          <w:tcPr>
            <w:tcW w:w="2851" w:type="dxa"/>
            <w:tcBorders>
              <w:top w:val="single" w:sz="4" w:space="0" w:color="000000"/>
              <w:left w:val="single" w:sz="4" w:space="0" w:color="000000"/>
              <w:bottom w:val="single" w:sz="4" w:space="0" w:color="000000"/>
              <w:right w:val="single" w:sz="4" w:space="0" w:color="000000"/>
            </w:tcBorders>
            <w:vAlign w:val="center"/>
          </w:tcPr>
          <w:p w14:paraId="0C08E27D" w14:textId="77777777" w:rsidR="00BC0D7B" w:rsidRPr="00BC0D7B" w:rsidRDefault="00BC0D7B" w:rsidP="00BC0D7B">
            <w:pPr>
              <w:snapToGrid w:val="0"/>
              <w:rPr>
                <w:rFonts w:ascii="Arial Narrow" w:hAnsi="Arial Narrow"/>
                <w:sz w:val="20"/>
                <w:szCs w:val="20"/>
              </w:rPr>
            </w:pPr>
          </w:p>
        </w:tc>
      </w:tr>
      <w:tr w:rsidR="00BC0D7B" w:rsidRPr="00BC0D7B" w14:paraId="50EC76F8"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418D2972"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B.2</w:t>
            </w:r>
          </w:p>
        </w:tc>
        <w:tc>
          <w:tcPr>
            <w:tcW w:w="2158" w:type="dxa"/>
            <w:tcBorders>
              <w:top w:val="single" w:sz="4" w:space="0" w:color="000000"/>
              <w:left w:val="single" w:sz="4" w:space="0" w:color="000000"/>
              <w:bottom w:val="single" w:sz="4" w:space="0" w:color="000000"/>
            </w:tcBorders>
          </w:tcPr>
          <w:p w14:paraId="5F7BCC9C" w14:textId="77777777" w:rsidR="00BC0D7B" w:rsidRPr="00BC0D7B" w:rsidRDefault="00BC0D7B" w:rsidP="00BC0D7B">
            <w:pPr>
              <w:snapToGrid w:val="0"/>
              <w:rPr>
                <w:rFonts w:ascii="Arial Narrow" w:hAnsi="Arial Narrow"/>
                <w:sz w:val="20"/>
                <w:szCs w:val="20"/>
                <w:lang w:val="en-US"/>
              </w:rPr>
            </w:pPr>
            <w:r w:rsidRPr="00BC0D7B">
              <w:rPr>
                <w:rFonts w:ascii="Arial Narrow" w:hAnsi="Arial Narrow"/>
                <w:color w:val="000000"/>
                <w:sz w:val="20"/>
                <w:szCs w:val="20"/>
                <w:lang w:val="en-US" w:eastAsia="en-GB"/>
              </w:rPr>
              <w:t>Resolve any problems or errors identified in the current edition of S-57</w:t>
            </w:r>
          </w:p>
        </w:tc>
        <w:tc>
          <w:tcPr>
            <w:tcW w:w="1018" w:type="dxa"/>
            <w:tcBorders>
              <w:top w:val="single" w:sz="4" w:space="0" w:color="000000"/>
              <w:left w:val="single" w:sz="4" w:space="0" w:color="000000"/>
              <w:bottom w:val="single" w:sz="4" w:space="0" w:color="000000"/>
            </w:tcBorders>
          </w:tcPr>
          <w:p w14:paraId="2B65607A"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6B33000F" w14:textId="77777777" w:rsidR="00BC0D7B" w:rsidRPr="00BC0D7B" w:rsidRDefault="00BC0D7B" w:rsidP="00BC0D7B">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1E963431" w14:textId="77777777" w:rsidR="00BC0D7B" w:rsidRPr="00BC0D7B" w:rsidRDefault="00BC0D7B" w:rsidP="00BC0D7B">
            <w:pPr>
              <w:snapToGri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tcPr>
          <w:p w14:paraId="035CEF48"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1F544878" w14:textId="77777777" w:rsidR="00BC0D7B" w:rsidRPr="00BC0D7B" w:rsidRDefault="00BC0D7B" w:rsidP="00BC0D7B">
            <w:pPr>
              <w:snapToGri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7F6CD69E" w14:textId="77777777" w:rsidR="00BC0D7B" w:rsidRPr="00BC0D7B" w:rsidRDefault="00BC0D7B" w:rsidP="00BC0D7B">
            <w:pPr>
              <w:snapToGrid w:val="0"/>
              <w:rPr>
                <w:rFonts w:ascii="Arial Narrow" w:hAnsi="Arial Narrow"/>
                <w:sz w:val="20"/>
                <w:szCs w:val="20"/>
              </w:rPr>
            </w:pPr>
          </w:p>
          <w:p w14:paraId="0D725FFE" w14:textId="77777777" w:rsidR="00BC0D7B" w:rsidRPr="00BC0D7B" w:rsidRDefault="00BC0D7B" w:rsidP="00BC0D7B">
            <w:pPr>
              <w:snapToGrid w:val="0"/>
              <w:rPr>
                <w:rFonts w:ascii="Arial Narrow" w:hAnsi="Arial Narrow"/>
                <w:sz w:val="20"/>
                <w:szCs w:val="20"/>
              </w:rPr>
            </w:pPr>
            <w:r w:rsidRPr="00BC0D7B">
              <w:rPr>
                <w:rFonts w:ascii="Arial Narrow" w:eastAsia="Calibri"/>
                <w:spacing w:val="-1"/>
                <w:sz w:val="20"/>
                <w:lang w:val="en-US" w:eastAsia="en-US"/>
              </w:rPr>
              <w:t>Chair</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tcPr>
          <w:p w14:paraId="77D938A9" w14:textId="77777777" w:rsidR="00BC0D7B" w:rsidRPr="00BC0D7B" w:rsidRDefault="00BC0D7B" w:rsidP="00BC0D7B">
            <w:pPr>
              <w:snapToGrid w:val="0"/>
              <w:rPr>
                <w:rFonts w:ascii="Arial Narrow" w:hAnsi="Arial Narrow"/>
                <w:sz w:val="20"/>
                <w:szCs w:val="20"/>
              </w:rPr>
            </w:pPr>
          </w:p>
          <w:p w14:paraId="635F9DBC"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S-57</w:t>
            </w:r>
          </w:p>
        </w:tc>
        <w:tc>
          <w:tcPr>
            <w:tcW w:w="2851" w:type="dxa"/>
            <w:tcBorders>
              <w:top w:val="single" w:sz="4" w:space="0" w:color="000000"/>
              <w:left w:val="single" w:sz="4" w:space="0" w:color="000000"/>
              <w:bottom w:val="single" w:sz="4" w:space="0" w:color="000000"/>
              <w:right w:val="single" w:sz="4" w:space="0" w:color="000000"/>
            </w:tcBorders>
          </w:tcPr>
          <w:p w14:paraId="66331654" w14:textId="77777777" w:rsidR="00BC0D7B" w:rsidRPr="00BC0D7B" w:rsidRDefault="00BC0D7B" w:rsidP="00BC0D7B">
            <w:pPr>
              <w:snapToGrid w:val="0"/>
              <w:rPr>
                <w:rFonts w:ascii="Arial Narrow" w:hAnsi="Arial Narrow"/>
                <w:sz w:val="20"/>
                <w:szCs w:val="20"/>
              </w:rPr>
            </w:pPr>
          </w:p>
        </w:tc>
      </w:tr>
      <w:tr w:rsidR="00BC0D7B" w:rsidRPr="00BC0D7B" w14:paraId="084CF2EC"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1A9CFBDC"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B.3</w:t>
            </w:r>
          </w:p>
        </w:tc>
        <w:tc>
          <w:tcPr>
            <w:tcW w:w="2158" w:type="dxa"/>
            <w:tcBorders>
              <w:top w:val="single" w:sz="4" w:space="0" w:color="000000"/>
              <w:left w:val="single" w:sz="4" w:space="0" w:color="000000"/>
              <w:bottom w:val="single" w:sz="4" w:space="0" w:color="000000"/>
            </w:tcBorders>
          </w:tcPr>
          <w:p w14:paraId="1376F2C1" w14:textId="77777777" w:rsidR="00BC0D7B" w:rsidRPr="00BC0D7B" w:rsidRDefault="00BC0D7B" w:rsidP="00BC0D7B">
            <w:pPr>
              <w:snapToGrid w:val="0"/>
              <w:rPr>
                <w:rFonts w:ascii="Arial Narrow" w:hAnsi="Arial Narrow"/>
                <w:color w:val="000000"/>
                <w:sz w:val="20"/>
                <w:szCs w:val="20"/>
                <w:lang w:val="en-US" w:eastAsia="en-GB"/>
              </w:rPr>
            </w:pPr>
            <w:r w:rsidRPr="00BC0D7B">
              <w:rPr>
                <w:rFonts w:ascii="Arial Narrow" w:hAnsi="Arial Narrow"/>
                <w:color w:val="000000"/>
                <w:sz w:val="20"/>
                <w:szCs w:val="20"/>
                <w:lang w:val="en-US" w:eastAsia="en-GB"/>
              </w:rPr>
              <w:t>Produce T&amp;P paper for PSC  See K.2</w:t>
            </w:r>
          </w:p>
        </w:tc>
        <w:tc>
          <w:tcPr>
            <w:tcW w:w="1018" w:type="dxa"/>
            <w:tcBorders>
              <w:top w:val="single" w:sz="4" w:space="0" w:color="000000"/>
              <w:left w:val="single" w:sz="4" w:space="0" w:color="000000"/>
              <w:bottom w:val="single" w:sz="4" w:space="0" w:color="000000"/>
            </w:tcBorders>
          </w:tcPr>
          <w:p w14:paraId="554B82B2"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tcPr>
          <w:p w14:paraId="4CE1C36D" w14:textId="0E033373" w:rsidR="00BC0D7B" w:rsidRPr="00BC0D7B" w:rsidRDefault="00BC0D7B" w:rsidP="00BC0D7B">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0C13017F"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2018</w:t>
            </w:r>
          </w:p>
        </w:tc>
        <w:tc>
          <w:tcPr>
            <w:tcW w:w="1029" w:type="dxa"/>
            <w:tcBorders>
              <w:top w:val="single" w:sz="4" w:space="0" w:color="000000"/>
              <w:left w:val="single" w:sz="4" w:space="0" w:color="000000"/>
              <w:bottom w:val="single" w:sz="4" w:space="0" w:color="000000"/>
            </w:tcBorders>
          </w:tcPr>
          <w:p w14:paraId="502D10E5" w14:textId="77777777" w:rsidR="00BC0D7B" w:rsidRPr="00BC0D7B" w:rsidRDefault="00BC0D7B" w:rsidP="00BC0D7B">
            <w:pPr>
              <w:snapToGrid w:val="0"/>
              <w:rPr>
                <w:rFonts w:ascii="Arial Narrow" w:hAnsi="Arial Narrow"/>
                <w:sz w:val="20"/>
                <w:szCs w:val="20"/>
              </w:rPr>
            </w:pPr>
          </w:p>
        </w:tc>
        <w:tc>
          <w:tcPr>
            <w:tcW w:w="1134" w:type="dxa"/>
            <w:tcBorders>
              <w:top w:val="single" w:sz="4" w:space="0" w:color="000000"/>
              <w:left w:val="single" w:sz="4" w:space="0" w:color="000000"/>
              <w:bottom w:val="single" w:sz="4" w:space="0" w:color="000000"/>
            </w:tcBorders>
          </w:tcPr>
          <w:p w14:paraId="6BEDFE06" w14:textId="77777777" w:rsidR="00BC0D7B" w:rsidRPr="00BC0D7B" w:rsidRDefault="00BC0D7B" w:rsidP="00BC0D7B">
            <w:pPr>
              <w:snapToGrid w:val="0"/>
              <w:jc w:val="center"/>
              <w:rPr>
                <w:rFonts w:ascii="Arial Narrow" w:hAnsi="Arial Narrow"/>
                <w:sz w:val="20"/>
                <w:szCs w:val="20"/>
              </w:rPr>
            </w:pPr>
          </w:p>
        </w:tc>
        <w:tc>
          <w:tcPr>
            <w:tcW w:w="1843" w:type="dxa"/>
            <w:tcBorders>
              <w:top w:val="single" w:sz="4" w:space="0" w:color="000000"/>
              <w:left w:val="single" w:sz="4" w:space="0" w:color="000000"/>
              <w:bottom w:val="single" w:sz="4" w:space="0" w:color="000000"/>
            </w:tcBorders>
          </w:tcPr>
          <w:p w14:paraId="24372E68" w14:textId="77777777" w:rsidR="00BC0D7B" w:rsidRPr="00BC0D7B" w:rsidRDefault="00BC0D7B" w:rsidP="00BC0D7B">
            <w:pPr>
              <w:snapToGrid w:val="0"/>
              <w:rPr>
                <w:rFonts w:ascii="Arial Narrow" w:hAnsi="Arial Narrow"/>
                <w:sz w:val="20"/>
                <w:szCs w:val="20"/>
              </w:rPr>
            </w:pPr>
            <w:r w:rsidRPr="00BC0D7B">
              <w:rPr>
                <w:rFonts w:ascii="Arial Narrow" w:eastAsia="Calibri"/>
                <w:spacing w:val="-1"/>
                <w:sz w:val="20"/>
                <w:lang w:val="en-US" w:eastAsia="en-US"/>
              </w:rPr>
              <w:t>Chair ENCWG</w:t>
            </w:r>
          </w:p>
        </w:tc>
        <w:tc>
          <w:tcPr>
            <w:tcW w:w="1276" w:type="dxa"/>
            <w:tcBorders>
              <w:top w:val="single" w:sz="4" w:space="0" w:color="000000"/>
              <w:left w:val="single" w:sz="4" w:space="0" w:color="000000"/>
              <w:bottom w:val="single" w:sz="4" w:space="0" w:color="000000"/>
            </w:tcBorders>
          </w:tcPr>
          <w:p w14:paraId="73FC19EE" w14:textId="77777777" w:rsidR="00BC0D7B" w:rsidRPr="00BC0D7B" w:rsidRDefault="00BC0D7B" w:rsidP="00BC0D7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97BAA9C" w14:textId="77777777" w:rsidR="00BC0D7B" w:rsidRPr="00BC0D7B" w:rsidRDefault="00BC0D7B" w:rsidP="00BC0D7B">
            <w:pPr>
              <w:snapToGrid w:val="0"/>
              <w:rPr>
                <w:rFonts w:ascii="Arial Narrow" w:hAnsi="Arial Narrow"/>
                <w:sz w:val="20"/>
                <w:szCs w:val="20"/>
              </w:rPr>
            </w:pPr>
          </w:p>
        </w:tc>
      </w:tr>
      <w:tr w:rsidR="00BC0D7B" w:rsidRPr="00BC0D7B" w14:paraId="09C0A219"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0B100FD2" w14:textId="2BD9792D"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B.4</w:t>
            </w:r>
          </w:p>
        </w:tc>
        <w:tc>
          <w:tcPr>
            <w:tcW w:w="2158" w:type="dxa"/>
            <w:tcBorders>
              <w:top w:val="single" w:sz="4" w:space="0" w:color="000000"/>
              <w:left w:val="single" w:sz="4" w:space="0" w:color="000000"/>
              <w:bottom w:val="single" w:sz="4" w:space="0" w:color="000000"/>
            </w:tcBorders>
            <w:vAlign w:val="center"/>
          </w:tcPr>
          <w:p w14:paraId="023B94BA" w14:textId="77777777" w:rsidR="00BC0D7B" w:rsidRPr="00BC0D7B" w:rsidRDefault="00BC0D7B" w:rsidP="00BC0D7B">
            <w:pPr>
              <w:snapToGrid w:val="0"/>
              <w:rPr>
                <w:rFonts w:ascii="Arial Narrow" w:hAnsi="Arial Narrow"/>
                <w:sz w:val="20"/>
                <w:szCs w:val="20"/>
                <w:lang w:val="en-US"/>
              </w:rPr>
            </w:pPr>
            <w:r w:rsidRPr="00BC0D7B">
              <w:rPr>
                <w:rFonts w:ascii="Arial Narrow" w:hAnsi="Arial Narrow"/>
                <w:sz w:val="20"/>
                <w:szCs w:val="20"/>
                <w:lang w:val="en-US"/>
              </w:rPr>
              <w:t>Maintain the ENC portrayal sections of the IHO website.</w:t>
            </w:r>
          </w:p>
        </w:tc>
        <w:tc>
          <w:tcPr>
            <w:tcW w:w="1018" w:type="dxa"/>
            <w:tcBorders>
              <w:top w:val="single" w:sz="4" w:space="0" w:color="000000"/>
              <w:left w:val="single" w:sz="4" w:space="0" w:color="000000"/>
              <w:bottom w:val="single" w:sz="4" w:space="0" w:color="000000"/>
            </w:tcBorders>
            <w:vAlign w:val="center"/>
          </w:tcPr>
          <w:p w14:paraId="42C56834"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vAlign w:val="center"/>
          </w:tcPr>
          <w:p w14:paraId="2A3B7B6B" w14:textId="77777777" w:rsidR="00BC0D7B" w:rsidRPr="00BC0D7B" w:rsidRDefault="00BC0D7B" w:rsidP="00BC0D7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46FA9143" w14:textId="77777777" w:rsidR="00BC0D7B" w:rsidRPr="00BC0D7B" w:rsidRDefault="00BC0D7B" w:rsidP="00BC0D7B">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vAlign w:val="center"/>
          </w:tcPr>
          <w:p w14:paraId="15A38591"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3D47D76E" w14:textId="77777777" w:rsidR="00BC0D7B" w:rsidRPr="00BC0D7B" w:rsidRDefault="00BC0D7B" w:rsidP="00BC0D7B">
            <w:pPr>
              <w:snapToGri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082062F1" w14:textId="77777777" w:rsidR="00BC0D7B" w:rsidRPr="00BC0D7B" w:rsidRDefault="00BC0D7B" w:rsidP="00BC0D7B">
            <w:pPr>
              <w:snapToGrid w:val="0"/>
              <w:rPr>
                <w:rFonts w:ascii="Arial Narrow" w:hAnsi="Arial Narrow"/>
                <w:sz w:val="20"/>
                <w:szCs w:val="20"/>
              </w:rPr>
            </w:pPr>
            <w:r w:rsidRPr="00BC0D7B">
              <w:rPr>
                <w:rFonts w:ascii="Arial Narrow" w:eastAsia="Calibri"/>
                <w:spacing w:val="-1"/>
                <w:sz w:val="20"/>
                <w:lang w:val="en-US" w:eastAsia="en-US"/>
              </w:rPr>
              <w:t>Chair/Sec</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vAlign w:val="center"/>
          </w:tcPr>
          <w:p w14:paraId="5D807211" w14:textId="77777777" w:rsidR="00BC0D7B" w:rsidRPr="00BC0D7B" w:rsidRDefault="00BC0D7B" w:rsidP="00BC0D7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23A4F10F" w14:textId="77777777" w:rsidR="00BC0D7B" w:rsidRPr="00BC0D7B" w:rsidRDefault="00BC0D7B" w:rsidP="00BC0D7B">
            <w:pPr>
              <w:snapToGrid w:val="0"/>
              <w:rPr>
                <w:rFonts w:ascii="Arial Narrow" w:hAnsi="Arial Narrow"/>
                <w:color w:val="000000"/>
                <w:sz w:val="20"/>
                <w:szCs w:val="20"/>
              </w:rPr>
            </w:pPr>
          </w:p>
        </w:tc>
      </w:tr>
      <w:tr w:rsidR="00BC0D7B" w:rsidRPr="00BC0D7B" w14:paraId="7541F047"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3E173DCC"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sz w:val="20"/>
                <w:szCs w:val="20"/>
              </w:rPr>
              <w:t>C.1</w:t>
            </w:r>
          </w:p>
        </w:tc>
        <w:tc>
          <w:tcPr>
            <w:tcW w:w="2158" w:type="dxa"/>
            <w:tcBorders>
              <w:top w:val="single" w:sz="4" w:space="0" w:color="000000"/>
              <w:left w:val="single" w:sz="4" w:space="0" w:color="000000"/>
              <w:bottom w:val="single" w:sz="4" w:space="0" w:color="000000"/>
            </w:tcBorders>
          </w:tcPr>
          <w:p w14:paraId="1CAA951A" w14:textId="77777777" w:rsidR="00BC0D7B" w:rsidRPr="00BC0D7B" w:rsidRDefault="00BC0D7B" w:rsidP="00BC0D7B">
            <w:pPr>
              <w:snapToGrid w:val="0"/>
              <w:rPr>
                <w:rFonts w:ascii="Arial Narrow" w:hAnsi="Arial Narrow"/>
                <w:color w:val="000000"/>
                <w:sz w:val="20"/>
                <w:szCs w:val="20"/>
                <w:lang w:val="en-US" w:eastAsia="en-GB"/>
              </w:rPr>
            </w:pPr>
            <w:r w:rsidRPr="00BC0D7B">
              <w:rPr>
                <w:rFonts w:ascii="Arial Narrow" w:hAnsi="Arial Narrow"/>
                <w:sz w:val="20"/>
                <w:szCs w:val="20"/>
                <w:lang w:val="en-US"/>
              </w:rPr>
              <w:t>Resolve any problems or errors identified in the current edition of S-58</w:t>
            </w:r>
          </w:p>
        </w:tc>
        <w:tc>
          <w:tcPr>
            <w:tcW w:w="1018" w:type="dxa"/>
            <w:tcBorders>
              <w:top w:val="single" w:sz="4" w:space="0" w:color="000000"/>
              <w:left w:val="single" w:sz="4" w:space="0" w:color="000000"/>
              <w:bottom w:val="single" w:sz="4" w:space="0" w:color="000000"/>
            </w:tcBorders>
          </w:tcPr>
          <w:p w14:paraId="5726BFB0"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0494BA74" w14:textId="77777777" w:rsidR="00BC0D7B" w:rsidRPr="00BC0D7B" w:rsidRDefault="00BC0D7B" w:rsidP="00BC0D7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58C19CC0" w14:textId="77777777" w:rsidR="00BC0D7B" w:rsidRPr="00BC0D7B" w:rsidRDefault="00BC0D7B" w:rsidP="00BC0D7B">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16A75CD3"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2DA0D3C9" w14:textId="77777777" w:rsidR="00BC0D7B" w:rsidRPr="00BC0D7B" w:rsidRDefault="00BC0D7B" w:rsidP="00BC0D7B">
            <w:pPr>
              <w:snapToGrid w:val="0"/>
              <w:jc w:val="center"/>
              <w:rPr>
                <w:rFonts w:ascii="Arial Narrow" w:hAnsi="Arial Narrow"/>
                <w:color w:val="000000"/>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0DE9844A"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sz w:val="20"/>
                <w:szCs w:val="20"/>
              </w:rPr>
              <w:t xml:space="preserve">Richard Fowle </w:t>
            </w:r>
          </w:p>
        </w:tc>
        <w:tc>
          <w:tcPr>
            <w:tcW w:w="1276" w:type="dxa"/>
            <w:tcBorders>
              <w:top w:val="single" w:sz="4" w:space="0" w:color="000000"/>
              <w:left w:val="single" w:sz="4" w:space="0" w:color="000000"/>
              <w:bottom w:val="single" w:sz="4" w:space="0" w:color="000000"/>
            </w:tcBorders>
          </w:tcPr>
          <w:p w14:paraId="5284BC2F" w14:textId="77777777" w:rsidR="00BC0D7B" w:rsidRPr="00BC0D7B" w:rsidRDefault="00BC0D7B" w:rsidP="00BC0D7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493444D8" w14:textId="77777777" w:rsidR="00BC0D7B" w:rsidRPr="00BC0D7B" w:rsidRDefault="00BC0D7B" w:rsidP="00BC0D7B">
            <w:pPr>
              <w:snapToGrid w:val="0"/>
              <w:rPr>
                <w:rFonts w:ascii="Arial Narrow" w:hAnsi="Arial Narrow"/>
                <w:color w:val="000000"/>
                <w:sz w:val="20"/>
                <w:szCs w:val="20"/>
              </w:rPr>
            </w:pPr>
          </w:p>
        </w:tc>
      </w:tr>
      <w:tr w:rsidR="00BC0D7B" w:rsidRPr="00BC0D7B" w14:paraId="685F69F3"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7DABBD83"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C.2</w:t>
            </w:r>
          </w:p>
        </w:tc>
        <w:tc>
          <w:tcPr>
            <w:tcW w:w="2158" w:type="dxa"/>
            <w:tcBorders>
              <w:top w:val="single" w:sz="4" w:space="0" w:color="000000"/>
              <w:left w:val="single" w:sz="4" w:space="0" w:color="000000"/>
              <w:bottom w:val="single" w:sz="4" w:space="0" w:color="000000"/>
            </w:tcBorders>
          </w:tcPr>
          <w:p w14:paraId="4092562E" w14:textId="77777777" w:rsidR="00BC0D7B" w:rsidRPr="00BC0D7B" w:rsidRDefault="00BC0D7B" w:rsidP="00BC0D7B">
            <w:pPr>
              <w:snapToGrid w:val="0"/>
              <w:rPr>
                <w:rFonts w:ascii="Arial Narrow" w:hAnsi="Arial Narrow"/>
                <w:color w:val="000000"/>
                <w:sz w:val="20"/>
                <w:szCs w:val="20"/>
                <w:lang w:val="en-US" w:eastAsia="en-GB"/>
              </w:rPr>
            </w:pPr>
            <w:r w:rsidRPr="00BC0D7B">
              <w:rPr>
                <w:rFonts w:ascii="Arial Narrow" w:hAnsi="Arial Narrow"/>
                <w:color w:val="000000"/>
                <w:sz w:val="20"/>
                <w:szCs w:val="20"/>
                <w:lang w:val="en-US" w:eastAsia="en-GB"/>
              </w:rPr>
              <w:t>Monitor the implementation of the new edition of S-58 and keep the recommended checks up to date</w:t>
            </w:r>
          </w:p>
        </w:tc>
        <w:tc>
          <w:tcPr>
            <w:tcW w:w="1018" w:type="dxa"/>
            <w:tcBorders>
              <w:top w:val="single" w:sz="4" w:space="0" w:color="000000"/>
              <w:left w:val="single" w:sz="4" w:space="0" w:color="000000"/>
              <w:bottom w:val="single" w:sz="4" w:space="0" w:color="000000"/>
            </w:tcBorders>
          </w:tcPr>
          <w:p w14:paraId="49010BD6"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482FE483" w14:textId="77777777" w:rsidR="00BC0D7B" w:rsidRPr="00BC0D7B" w:rsidRDefault="00BC0D7B" w:rsidP="00BC0D7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05E5246"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Sept-2017</w:t>
            </w:r>
          </w:p>
        </w:tc>
        <w:tc>
          <w:tcPr>
            <w:tcW w:w="1029" w:type="dxa"/>
            <w:tcBorders>
              <w:top w:val="single" w:sz="4" w:space="0" w:color="000000"/>
              <w:left w:val="single" w:sz="4" w:space="0" w:color="000000"/>
              <w:bottom w:val="single" w:sz="4" w:space="0" w:color="000000"/>
            </w:tcBorders>
          </w:tcPr>
          <w:p w14:paraId="6D873BB7"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July-2018</w:t>
            </w:r>
          </w:p>
        </w:tc>
        <w:tc>
          <w:tcPr>
            <w:tcW w:w="1134" w:type="dxa"/>
            <w:tcBorders>
              <w:top w:val="single" w:sz="4" w:space="0" w:color="000000"/>
              <w:left w:val="single" w:sz="4" w:space="0" w:color="000000"/>
              <w:bottom w:val="single" w:sz="4" w:space="0" w:color="000000"/>
            </w:tcBorders>
          </w:tcPr>
          <w:p w14:paraId="780AD815" w14:textId="77777777" w:rsidR="00BC0D7B" w:rsidRPr="00BC0D7B" w:rsidRDefault="00BC0D7B" w:rsidP="00BC0D7B">
            <w:pPr>
              <w:snapToGrid w:val="0"/>
              <w:jc w:val="center"/>
              <w:rPr>
                <w:rFonts w:ascii="Arial Narrow" w:hAnsi="Arial Narrow"/>
                <w:color w:val="000000"/>
                <w:sz w:val="20"/>
                <w:szCs w:val="20"/>
              </w:rPr>
            </w:pPr>
            <w:r w:rsidRPr="00BC0D7B">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310A087"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br/>
              <w:t xml:space="preserve">Richard Fowle </w:t>
            </w:r>
          </w:p>
        </w:tc>
        <w:tc>
          <w:tcPr>
            <w:tcW w:w="1276" w:type="dxa"/>
            <w:tcBorders>
              <w:top w:val="single" w:sz="4" w:space="0" w:color="000000"/>
              <w:left w:val="single" w:sz="4" w:space="0" w:color="000000"/>
              <w:bottom w:val="single" w:sz="4" w:space="0" w:color="000000"/>
            </w:tcBorders>
          </w:tcPr>
          <w:p w14:paraId="3FEB4178"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S-57</w:t>
            </w:r>
          </w:p>
        </w:tc>
        <w:tc>
          <w:tcPr>
            <w:tcW w:w="2851" w:type="dxa"/>
            <w:tcBorders>
              <w:top w:val="single" w:sz="4" w:space="0" w:color="000000"/>
              <w:left w:val="single" w:sz="4" w:space="0" w:color="000000"/>
              <w:bottom w:val="single" w:sz="4" w:space="0" w:color="000000"/>
              <w:right w:val="single" w:sz="4" w:space="0" w:color="000000"/>
            </w:tcBorders>
          </w:tcPr>
          <w:p w14:paraId="3F3B7E0C" w14:textId="77777777" w:rsidR="00BC0D7B" w:rsidRPr="00BC0D7B" w:rsidRDefault="00BC0D7B" w:rsidP="00BC0D7B">
            <w:pPr>
              <w:snapToGrid w:val="0"/>
              <w:rPr>
                <w:rFonts w:ascii="Arial Narrow" w:hAnsi="Arial Narrow"/>
                <w:color w:val="000000"/>
                <w:sz w:val="20"/>
                <w:szCs w:val="20"/>
              </w:rPr>
            </w:pPr>
          </w:p>
        </w:tc>
      </w:tr>
      <w:tr w:rsidR="00BC0D7B" w:rsidRPr="00BC0D7B" w14:paraId="38F26F05"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000E5E2D"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lastRenderedPageBreak/>
              <w:t>E.1</w:t>
            </w:r>
          </w:p>
        </w:tc>
        <w:tc>
          <w:tcPr>
            <w:tcW w:w="2158" w:type="dxa"/>
            <w:tcBorders>
              <w:top w:val="single" w:sz="4" w:space="0" w:color="000000"/>
              <w:left w:val="single" w:sz="4" w:space="0" w:color="000000"/>
              <w:bottom w:val="single" w:sz="4" w:space="0" w:color="000000"/>
            </w:tcBorders>
          </w:tcPr>
          <w:p w14:paraId="423F8312" w14:textId="77777777" w:rsidR="00BC0D7B" w:rsidRPr="00BC0D7B" w:rsidRDefault="00BC0D7B" w:rsidP="00BC0D7B">
            <w:pPr>
              <w:snapToGrid w:val="0"/>
              <w:rPr>
                <w:rFonts w:ascii="Arial Narrow" w:hAnsi="Arial Narrow"/>
                <w:color w:val="000000"/>
                <w:sz w:val="20"/>
                <w:szCs w:val="20"/>
                <w:lang w:val="en-US" w:eastAsia="en-GB"/>
              </w:rPr>
            </w:pPr>
            <w:r w:rsidRPr="00BC0D7B">
              <w:rPr>
                <w:rFonts w:ascii="Arial Narrow" w:hAnsi="Arial Narrow"/>
                <w:color w:val="000000"/>
                <w:sz w:val="20"/>
                <w:szCs w:val="20"/>
                <w:lang w:val="en-US"/>
              </w:rPr>
              <w:t>Resolve any problems or errors identified in the current edition of S-64</w:t>
            </w:r>
          </w:p>
        </w:tc>
        <w:tc>
          <w:tcPr>
            <w:tcW w:w="1018" w:type="dxa"/>
            <w:tcBorders>
              <w:top w:val="single" w:sz="4" w:space="0" w:color="000000"/>
              <w:left w:val="single" w:sz="4" w:space="0" w:color="000000"/>
              <w:bottom w:val="single" w:sz="4" w:space="0" w:color="000000"/>
            </w:tcBorders>
          </w:tcPr>
          <w:p w14:paraId="19940F27"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60160277" w14:textId="77777777" w:rsidR="00BC0D7B" w:rsidRPr="00BC0D7B" w:rsidRDefault="00BC0D7B" w:rsidP="00BC0D7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47696B04" w14:textId="77777777" w:rsidR="00BC0D7B" w:rsidRPr="00BC0D7B" w:rsidRDefault="00BC0D7B" w:rsidP="00BC0D7B">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323B65D9" w14:textId="77777777" w:rsidR="00BC0D7B" w:rsidRPr="00BC0D7B" w:rsidDel="00CC0CCF" w:rsidRDefault="00BC0D7B" w:rsidP="00BC0D7B">
            <w:pPr>
              <w:snapToGrid w:val="0"/>
              <w:jc w:val="center"/>
              <w:rPr>
                <w:rFonts w:ascii="Arial Narrow" w:hAnsi="Arial Narrow"/>
                <w:color w:val="000000"/>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2BBF172A" w14:textId="77777777" w:rsidR="00BC0D7B" w:rsidRPr="00BC0D7B" w:rsidRDefault="00BC0D7B" w:rsidP="00BC0D7B">
            <w:pPr>
              <w:snapToGrid w:val="0"/>
              <w:jc w:val="center"/>
              <w:rPr>
                <w:rFonts w:ascii="Arial Narrow" w:hAnsi="Arial Narrow"/>
                <w:color w:val="000000"/>
                <w:sz w:val="20"/>
                <w:szCs w:val="20"/>
              </w:rPr>
            </w:pPr>
            <w:r w:rsidRPr="00BC0D7B">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CE87E39" w14:textId="77777777" w:rsidR="00BC0D7B" w:rsidRPr="00BC0D7B" w:rsidRDefault="00BC0D7B" w:rsidP="00BC0D7B">
            <w:pPr>
              <w:snapToGrid w:val="0"/>
              <w:rPr>
                <w:rFonts w:ascii="Arial Narrow" w:hAnsi="Arial Narrow"/>
                <w:color w:val="000000"/>
                <w:sz w:val="20"/>
                <w:szCs w:val="20"/>
              </w:rPr>
            </w:pPr>
            <w:r w:rsidRPr="00BC0D7B">
              <w:rPr>
                <w:rFonts w:ascii="Arial Narrow" w:eastAsia="Calibri"/>
                <w:spacing w:val="-1"/>
                <w:sz w:val="20"/>
                <w:lang w:val="en-US" w:eastAsia="en-US"/>
              </w:rPr>
              <w:t>Chair/Sec</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tcPr>
          <w:p w14:paraId="5E3F33FC" w14:textId="77777777" w:rsidR="00BC0D7B" w:rsidRPr="00BC0D7B" w:rsidRDefault="00BC0D7B" w:rsidP="00BC0D7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9BA3E3D" w14:textId="77777777" w:rsidR="00BC0D7B" w:rsidRPr="00BC0D7B" w:rsidDel="00CC0CCF" w:rsidRDefault="00BC0D7B" w:rsidP="00BC0D7B">
            <w:pPr>
              <w:snapToGrid w:val="0"/>
              <w:rPr>
                <w:rFonts w:ascii="Arial Narrow" w:hAnsi="Arial Narrow"/>
                <w:color w:val="000000"/>
                <w:sz w:val="20"/>
                <w:szCs w:val="20"/>
              </w:rPr>
            </w:pPr>
          </w:p>
        </w:tc>
      </w:tr>
      <w:tr w:rsidR="00BC0D7B" w:rsidRPr="00BC0D7B" w14:paraId="58897C67"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4799E9E2" w14:textId="77777777" w:rsidR="00BC0D7B" w:rsidRPr="00BC0D7B" w:rsidRDefault="00BC0D7B" w:rsidP="00BC0D7B">
            <w:pPr>
              <w:snapToGrid w:val="0"/>
              <w:rPr>
                <w:rFonts w:ascii="Arial Narrow" w:hAnsi="Arial Narrow"/>
                <w:color w:val="000000"/>
                <w:sz w:val="20"/>
                <w:szCs w:val="20"/>
                <w:lang w:val="fr-FR"/>
              </w:rPr>
            </w:pPr>
            <w:r w:rsidRPr="00BC0D7B">
              <w:rPr>
                <w:rFonts w:ascii="Arial Narrow" w:hAnsi="Arial Narrow"/>
                <w:color w:val="000000"/>
                <w:sz w:val="20"/>
                <w:szCs w:val="20"/>
              </w:rPr>
              <w:t>F.1</w:t>
            </w:r>
          </w:p>
        </w:tc>
        <w:tc>
          <w:tcPr>
            <w:tcW w:w="2158" w:type="dxa"/>
            <w:tcBorders>
              <w:top w:val="single" w:sz="4" w:space="0" w:color="000000"/>
              <w:left w:val="single" w:sz="4" w:space="0" w:color="000000"/>
              <w:bottom w:val="single" w:sz="4" w:space="0" w:color="000000"/>
            </w:tcBorders>
          </w:tcPr>
          <w:p w14:paraId="76AE5F7C"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Monitor and assess proposals for amending S-65</w:t>
            </w:r>
          </w:p>
        </w:tc>
        <w:tc>
          <w:tcPr>
            <w:tcW w:w="1018" w:type="dxa"/>
            <w:tcBorders>
              <w:top w:val="single" w:sz="4" w:space="0" w:color="000000"/>
              <w:left w:val="single" w:sz="4" w:space="0" w:color="000000"/>
              <w:bottom w:val="single" w:sz="4" w:space="0" w:color="000000"/>
            </w:tcBorders>
          </w:tcPr>
          <w:p w14:paraId="1A9216D4"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L</w:t>
            </w:r>
          </w:p>
        </w:tc>
        <w:tc>
          <w:tcPr>
            <w:tcW w:w="1402" w:type="dxa"/>
            <w:tcBorders>
              <w:top w:val="single" w:sz="4" w:space="0" w:color="000000"/>
              <w:left w:val="single" w:sz="4" w:space="0" w:color="000000"/>
              <w:bottom w:val="single" w:sz="4" w:space="0" w:color="000000"/>
            </w:tcBorders>
          </w:tcPr>
          <w:p w14:paraId="71828360" w14:textId="77777777" w:rsidR="00BC0D7B" w:rsidRPr="00BC0D7B" w:rsidRDefault="00BC0D7B" w:rsidP="00BC0D7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36F6FB34" w14:textId="77777777" w:rsidR="00BC0D7B" w:rsidRPr="00BC0D7B" w:rsidRDefault="00BC0D7B" w:rsidP="00BC0D7B">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3C0FC126" w14:textId="77777777" w:rsidR="00BC0D7B" w:rsidRPr="00BC0D7B" w:rsidDel="00CC0CCF"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43719EAE" w14:textId="77777777" w:rsidR="00BC0D7B" w:rsidRPr="00BC0D7B" w:rsidRDefault="00BC0D7B" w:rsidP="00BC0D7B">
            <w:pPr>
              <w:snapToGrid w:val="0"/>
              <w:jc w:val="center"/>
              <w:rPr>
                <w:rFonts w:ascii="Arial Narrow" w:hAnsi="Arial Narrow"/>
                <w:color w:val="000000"/>
                <w:sz w:val="20"/>
                <w:szCs w:val="20"/>
              </w:rPr>
            </w:pPr>
            <w:r w:rsidRPr="00BC0D7B">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78E144CF" w14:textId="77777777" w:rsidR="00BC0D7B" w:rsidRPr="00BC0D7B" w:rsidRDefault="00BC0D7B" w:rsidP="00BC0D7B">
            <w:pPr>
              <w:snapToGrid w:val="0"/>
              <w:rPr>
                <w:rFonts w:ascii="Arial Narrow" w:hAnsi="Arial Narrow"/>
                <w:color w:val="000000"/>
                <w:sz w:val="20"/>
                <w:szCs w:val="20"/>
              </w:rPr>
            </w:pPr>
            <w:r w:rsidRPr="00BC0D7B">
              <w:rPr>
                <w:rFonts w:ascii="Arial Narrow" w:eastAsia="Calibri"/>
                <w:spacing w:val="-1"/>
                <w:sz w:val="20"/>
                <w:lang w:val="en-US" w:eastAsia="en-US"/>
              </w:rPr>
              <w:t>Chair/Sec</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tcPr>
          <w:p w14:paraId="7519C3F7" w14:textId="77777777" w:rsidR="00BC0D7B" w:rsidRPr="00BC0D7B" w:rsidRDefault="00BC0D7B" w:rsidP="00BC0D7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87FC3DA" w14:textId="77777777" w:rsidR="00BC0D7B" w:rsidRPr="00BC0D7B" w:rsidDel="00CC0CCF" w:rsidRDefault="00BC0D7B" w:rsidP="00BC0D7B">
            <w:pPr>
              <w:snapToGrid w:val="0"/>
              <w:rPr>
                <w:rFonts w:ascii="Arial Narrow" w:hAnsi="Arial Narrow"/>
                <w:color w:val="000000"/>
                <w:sz w:val="20"/>
                <w:szCs w:val="20"/>
                <w:lang w:val="en-US"/>
              </w:rPr>
            </w:pPr>
          </w:p>
        </w:tc>
      </w:tr>
      <w:tr w:rsidR="00BC0D7B" w:rsidRPr="00BC0D7B" w14:paraId="58C3DB5F"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2D765F26" w14:textId="77777777" w:rsidR="00BC0D7B" w:rsidRPr="00BC0D7B" w:rsidRDefault="00BC0D7B" w:rsidP="00BC0D7B">
            <w:pPr>
              <w:autoSpaceDE w:val="0"/>
              <w:autoSpaceDN w:val="0"/>
              <w:adjustRightInd w:val="0"/>
              <w:rPr>
                <w:rFonts w:ascii="Arial Narrow" w:hAnsi="Arial Narrow"/>
                <w:color w:val="000000"/>
                <w:sz w:val="20"/>
                <w:szCs w:val="20"/>
              </w:rPr>
            </w:pPr>
            <w:r w:rsidRPr="00BC0D7B">
              <w:rPr>
                <w:rFonts w:ascii="Arial Narrow" w:hAnsi="Arial Narrow"/>
                <w:color w:val="000000"/>
                <w:sz w:val="20"/>
                <w:szCs w:val="20"/>
              </w:rPr>
              <w:t>G.1</w:t>
            </w:r>
          </w:p>
        </w:tc>
        <w:tc>
          <w:tcPr>
            <w:tcW w:w="2158" w:type="dxa"/>
            <w:tcBorders>
              <w:top w:val="single" w:sz="4" w:space="0" w:color="000000"/>
              <w:left w:val="single" w:sz="4" w:space="0" w:color="000000"/>
              <w:bottom w:val="single" w:sz="4" w:space="0" w:color="000000"/>
            </w:tcBorders>
            <w:vAlign w:val="center"/>
          </w:tcPr>
          <w:p w14:paraId="312D0594" w14:textId="77777777" w:rsidR="00BC0D7B" w:rsidRPr="00BC0D7B" w:rsidRDefault="00BC0D7B" w:rsidP="00BC0D7B">
            <w:pPr>
              <w:autoSpaceDE w:val="0"/>
              <w:autoSpaceDN w:val="0"/>
              <w:adjustRightInd w:val="0"/>
              <w:rPr>
                <w:rFonts w:ascii="Arial Narrow" w:hAnsi="Arial Narrow"/>
                <w:color w:val="000000"/>
                <w:sz w:val="20"/>
                <w:szCs w:val="20"/>
                <w:lang w:val="en-US"/>
              </w:rPr>
            </w:pPr>
            <w:r w:rsidRPr="00BC0D7B">
              <w:rPr>
                <w:rFonts w:ascii="Arial Narrow" w:hAnsi="Arial Narrow"/>
                <w:color w:val="000000"/>
                <w:sz w:val="20"/>
                <w:szCs w:val="20"/>
                <w:lang w:val="en-US"/>
              </w:rPr>
              <w:t>Liaise with IEC TC80 to ensure that future editions of IEC 61174 are compatible with standards maintained by ENCWG</w:t>
            </w:r>
          </w:p>
        </w:tc>
        <w:tc>
          <w:tcPr>
            <w:tcW w:w="1018" w:type="dxa"/>
            <w:tcBorders>
              <w:top w:val="single" w:sz="4" w:space="0" w:color="000000"/>
              <w:left w:val="single" w:sz="4" w:space="0" w:color="000000"/>
              <w:bottom w:val="single" w:sz="4" w:space="0" w:color="000000"/>
            </w:tcBorders>
            <w:vAlign w:val="center"/>
          </w:tcPr>
          <w:p w14:paraId="273BD143" w14:textId="77777777" w:rsidR="00BC0D7B" w:rsidRPr="00BC0D7B" w:rsidRDefault="00BC0D7B" w:rsidP="00BC0D7B">
            <w:pPr>
              <w:autoSpaceDE w:val="0"/>
              <w:autoSpaceDN w:val="0"/>
              <w:adjustRightInd w:val="0"/>
              <w:rPr>
                <w:rFonts w:ascii="Arial Narrow" w:hAnsi="Arial Narrow"/>
                <w:color w:val="000000"/>
                <w:sz w:val="20"/>
                <w:szCs w:val="20"/>
              </w:rPr>
            </w:pPr>
            <w:r w:rsidRPr="00BC0D7B">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vAlign w:val="center"/>
          </w:tcPr>
          <w:p w14:paraId="3CD7D0A8" w14:textId="77777777" w:rsidR="00BC0D7B" w:rsidRPr="00BC0D7B" w:rsidRDefault="00BC0D7B" w:rsidP="00BC0D7B">
            <w:pPr>
              <w:tabs>
                <w:tab w:val="center" w:pos="4320"/>
                <w:tab w:val="right" w:pos="8640"/>
              </w:tabs>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3E6C844A" w14:textId="77777777" w:rsidR="00BC0D7B" w:rsidRPr="00BC0D7B" w:rsidRDefault="00BC0D7B" w:rsidP="00BC0D7B">
            <w:pPr>
              <w:tabs>
                <w:tab w:val="center" w:pos="4320"/>
                <w:tab w:val="right" w:pos="8640"/>
              </w:tabs>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vAlign w:val="center"/>
          </w:tcPr>
          <w:p w14:paraId="641BDAC1" w14:textId="77777777" w:rsidR="00BC0D7B" w:rsidRPr="00BC0D7B" w:rsidRDefault="00BC0D7B" w:rsidP="00BC0D7B">
            <w:pPr>
              <w:tabs>
                <w:tab w:val="center" w:pos="4320"/>
                <w:tab w:val="right" w:pos="8640"/>
              </w:tabs>
              <w:rPr>
                <w:rFonts w:ascii="Arial Narrow" w:hAnsi="Arial Narrow"/>
                <w:color w:val="000000"/>
                <w:sz w:val="20"/>
                <w:szCs w:val="20"/>
              </w:rPr>
            </w:pPr>
            <w:r w:rsidRPr="00BC0D7B">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vAlign w:val="center"/>
          </w:tcPr>
          <w:p w14:paraId="1BA41015" w14:textId="77777777" w:rsidR="00BC0D7B" w:rsidRPr="00BC0D7B" w:rsidRDefault="00BC0D7B" w:rsidP="00BC0D7B">
            <w:pPr>
              <w:autoSpaceDE w:val="0"/>
              <w:autoSpaceDN w:val="0"/>
              <w:adjustRightInd w:val="0"/>
              <w:jc w:val="center"/>
              <w:rPr>
                <w:rFonts w:ascii="Arial Narrow" w:hAnsi="Arial Narrow"/>
                <w:color w:val="000000"/>
                <w:sz w:val="20"/>
                <w:szCs w:val="20"/>
              </w:rPr>
            </w:pPr>
            <w:r w:rsidRPr="00BC0D7B">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vAlign w:val="center"/>
          </w:tcPr>
          <w:p w14:paraId="0009B3AC" w14:textId="77777777" w:rsidR="00BC0D7B" w:rsidRPr="00BC0D7B" w:rsidRDefault="00BC0D7B" w:rsidP="00BC0D7B">
            <w:pPr>
              <w:autoSpaceDE w:val="0"/>
              <w:autoSpaceDN w:val="0"/>
              <w:adjustRightInd w:val="0"/>
              <w:rPr>
                <w:rFonts w:ascii="Arial Narrow" w:hAnsi="Arial Narrow"/>
                <w:color w:val="000000"/>
                <w:sz w:val="20"/>
                <w:szCs w:val="20"/>
              </w:rPr>
            </w:pPr>
            <w:r w:rsidRPr="00BC0D7B">
              <w:rPr>
                <w:rFonts w:ascii="Arial Narrow" w:eastAsia="Calibri"/>
                <w:spacing w:val="-1"/>
                <w:sz w:val="20"/>
                <w:lang w:val="en-US" w:eastAsia="en-US"/>
              </w:rPr>
              <w:t>Chair/Sec</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vAlign w:val="center"/>
          </w:tcPr>
          <w:p w14:paraId="0F3E9040" w14:textId="77777777" w:rsidR="00BC0D7B" w:rsidRPr="00BC0D7B" w:rsidRDefault="00BC0D7B" w:rsidP="00BC0D7B">
            <w:pPr>
              <w:autoSpaceDE w:val="0"/>
              <w:autoSpaceDN w:val="0"/>
              <w:adjustRightInd w:val="0"/>
              <w:rPr>
                <w:rFonts w:ascii="Arial Narrow" w:hAnsi="Arial Narrow"/>
                <w:color w:val="000000"/>
                <w:sz w:val="20"/>
                <w:szCs w:val="20"/>
              </w:rPr>
            </w:pPr>
            <w:r w:rsidRPr="00BC0D7B">
              <w:rPr>
                <w:rFonts w:ascii="Arial Narrow" w:hAnsi="Arial Narrow"/>
                <w:color w:val="000000"/>
                <w:sz w:val="20"/>
                <w:szCs w:val="20"/>
              </w:rPr>
              <w:t>S-52, IEC 61174</w:t>
            </w:r>
          </w:p>
        </w:tc>
        <w:tc>
          <w:tcPr>
            <w:tcW w:w="2851" w:type="dxa"/>
            <w:tcBorders>
              <w:top w:val="single" w:sz="4" w:space="0" w:color="000000"/>
              <w:left w:val="single" w:sz="4" w:space="0" w:color="000000"/>
              <w:bottom w:val="single" w:sz="4" w:space="0" w:color="000000"/>
              <w:right w:val="single" w:sz="4" w:space="0" w:color="000000"/>
            </w:tcBorders>
            <w:vAlign w:val="center"/>
          </w:tcPr>
          <w:p w14:paraId="6E3094A8" w14:textId="77777777" w:rsidR="00BC0D7B" w:rsidRPr="00BC0D7B" w:rsidRDefault="00BC0D7B" w:rsidP="00BC0D7B">
            <w:pPr>
              <w:autoSpaceDE w:val="0"/>
              <w:autoSpaceDN w:val="0"/>
              <w:adjustRightInd w:val="0"/>
              <w:rPr>
                <w:rFonts w:ascii="Arial Narrow" w:hAnsi="Arial Narrow"/>
                <w:color w:val="000000"/>
                <w:sz w:val="20"/>
                <w:szCs w:val="20"/>
              </w:rPr>
            </w:pPr>
          </w:p>
        </w:tc>
      </w:tr>
      <w:tr w:rsidR="00BC0D7B" w:rsidRPr="00BC0D7B" w14:paraId="0B8FF2FA"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6CC3BA54" w14:textId="77777777" w:rsidR="00BC0D7B" w:rsidRPr="00BC0D7B" w:rsidRDefault="00BC0D7B" w:rsidP="00BC0D7B">
            <w:pPr>
              <w:autoSpaceDE w:val="0"/>
              <w:autoSpaceDN w:val="0"/>
              <w:adjustRightInd w:val="0"/>
              <w:rPr>
                <w:rFonts w:ascii="Arial Narrow" w:hAnsi="Arial Narrow"/>
                <w:color w:val="000000"/>
                <w:sz w:val="20"/>
                <w:szCs w:val="20"/>
              </w:rPr>
            </w:pPr>
            <w:r w:rsidRPr="00BC0D7B">
              <w:rPr>
                <w:rFonts w:ascii="Arial Narrow" w:hAnsi="Arial Narrow"/>
                <w:color w:val="000000"/>
                <w:sz w:val="20"/>
                <w:szCs w:val="20"/>
              </w:rPr>
              <w:t>H.1</w:t>
            </w:r>
          </w:p>
        </w:tc>
        <w:tc>
          <w:tcPr>
            <w:tcW w:w="2158" w:type="dxa"/>
            <w:tcBorders>
              <w:top w:val="single" w:sz="4" w:space="0" w:color="000000"/>
              <w:left w:val="single" w:sz="4" w:space="0" w:color="000000"/>
              <w:bottom w:val="single" w:sz="4" w:space="0" w:color="000000"/>
            </w:tcBorders>
            <w:vAlign w:val="center"/>
          </w:tcPr>
          <w:p w14:paraId="2BD01B28" w14:textId="77777777" w:rsidR="00BC0D7B" w:rsidRPr="00BC0D7B" w:rsidRDefault="00BC0D7B" w:rsidP="00BC0D7B">
            <w:pPr>
              <w:autoSpaceDE w:val="0"/>
              <w:autoSpaceDN w:val="0"/>
              <w:adjustRightInd w:val="0"/>
              <w:rPr>
                <w:rFonts w:ascii="Arial Narrow" w:hAnsi="Arial Narrow"/>
                <w:color w:val="000000"/>
                <w:sz w:val="20"/>
                <w:szCs w:val="20"/>
                <w:lang w:val="en-US"/>
              </w:rPr>
            </w:pPr>
            <w:r w:rsidRPr="00BC0D7B">
              <w:rPr>
                <w:rFonts w:ascii="Arial Narrow" w:hAnsi="Arial Narrow"/>
                <w:color w:val="000000"/>
                <w:sz w:val="20"/>
                <w:szCs w:val="20"/>
                <w:lang w:val="en-US"/>
              </w:rPr>
              <w:t>Liaise with the NIPWG and the NCWG</w:t>
            </w:r>
          </w:p>
        </w:tc>
        <w:tc>
          <w:tcPr>
            <w:tcW w:w="1018" w:type="dxa"/>
            <w:tcBorders>
              <w:top w:val="single" w:sz="4" w:space="0" w:color="000000"/>
              <w:left w:val="single" w:sz="4" w:space="0" w:color="000000"/>
              <w:bottom w:val="single" w:sz="4" w:space="0" w:color="000000"/>
            </w:tcBorders>
            <w:vAlign w:val="center"/>
          </w:tcPr>
          <w:p w14:paraId="69AEA412" w14:textId="77777777" w:rsidR="00BC0D7B" w:rsidRPr="00BC0D7B" w:rsidRDefault="00BC0D7B" w:rsidP="00BC0D7B">
            <w:pPr>
              <w:autoSpaceDE w:val="0"/>
              <w:autoSpaceDN w:val="0"/>
              <w:adjustRightInd w:val="0"/>
              <w:rPr>
                <w:rFonts w:ascii="Arial Narrow" w:hAnsi="Arial Narrow"/>
                <w:color w:val="000000"/>
                <w:sz w:val="20"/>
                <w:szCs w:val="20"/>
              </w:rPr>
            </w:pPr>
            <w:r w:rsidRPr="00BC0D7B">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vAlign w:val="center"/>
          </w:tcPr>
          <w:p w14:paraId="6BD93EDF" w14:textId="77777777" w:rsidR="00BC0D7B" w:rsidRPr="00BC0D7B" w:rsidRDefault="00BC0D7B" w:rsidP="00BC0D7B">
            <w:pPr>
              <w:tabs>
                <w:tab w:val="center" w:pos="4320"/>
                <w:tab w:val="right" w:pos="8640"/>
              </w:tabs>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084DE647" w14:textId="77777777" w:rsidR="00BC0D7B" w:rsidRPr="00BC0D7B" w:rsidRDefault="00BC0D7B" w:rsidP="00BC0D7B">
            <w:pPr>
              <w:tabs>
                <w:tab w:val="center" w:pos="4320"/>
                <w:tab w:val="right" w:pos="8640"/>
              </w:tabs>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vAlign w:val="center"/>
          </w:tcPr>
          <w:p w14:paraId="2F87EF9C" w14:textId="77777777" w:rsidR="00BC0D7B" w:rsidRPr="00BC0D7B" w:rsidRDefault="00BC0D7B" w:rsidP="00BC0D7B">
            <w:pPr>
              <w:tabs>
                <w:tab w:val="center" w:pos="4320"/>
                <w:tab w:val="right" w:pos="8640"/>
              </w:tabs>
              <w:rPr>
                <w:rFonts w:ascii="Arial Narrow" w:hAnsi="Arial Narrow"/>
                <w:color w:val="000000"/>
                <w:sz w:val="20"/>
                <w:szCs w:val="20"/>
              </w:rPr>
            </w:pPr>
            <w:r w:rsidRPr="00BC0D7B">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vAlign w:val="center"/>
          </w:tcPr>
          <w:p w14:paraId="0D0007E5" w14:textId="77777777" w:rsidR="00BC0D7B" w:rsidRPr="00BC0D7B" w:rsidRDefault="00BC0D7B" w:rsidP="00BC0D7B">
            <w:pPr>
              <w:autoSpaceDE w:val="0"/>
              <w:autoSpaceDN w:val="0"/>
              <w:adjustRightInd w:val="0"/>
              <w:jc w:val="center"/>
              <w:rPr>
                <w:rFonts w:ascii="Arial Narrow" w:hAnsi="Arial Narrow"/>
                <w:color w:val="000000"/>
                <w:sz w:val="20"/>
                <w:szCs w:val="20"/>
              </w:rPr>
            </w:pPr>
            <w:r w:rsidRPr="00BC0D7B">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vAlign w:val="center"/>
          </w:tcPr>
          <w:p w14:paraId="553B95F6" w14:textId="77777777" w:rsidR="00BC0D7B" w:rsidRPr="00BC0D7B" w:rsidRDefault="00BC0D7B" w:rsidP="00BC0D7B">
            <w:pPr>
              <w:autoSpaceDE w:val="0"/>
              <w:autoSpaceDN w:val="0"/>
              <w:adjustRightInd w:val="0"/>
              <w:rPr>
                <w:rFonts w:ascii="Arial Narrow" w:hAnsi="Arial Narrow"/>
                <w:color w:val="000000"/>
                <w:sz w:val="20"/>
                <w:szCs w:val="20"/>
              </w:rPr>
            </w:pPr>
          </w:p>
        </w:tc>
        <w:tc>
          <w:tcPr>
            <w:tcW w:w="1276" w:type="dxa"/>
            <w:tcBorders>
              <w:top w:val="single" w:sz="4" w:space="0" w:color="000000"/>
              <w:left w:val="single" w:sz="4" w:space="0" w:color="000000"/>
              <w:bottom w:val="single" w:sz="4" w:space="0" w:color="000000"/>
            </w:tcBorders>
            <w:vAlign w:val="center"/>
          </w:tcPr>
          <w:p w14:paraId="69F4D9ED" w14:textId="77777777" w:rsidR="00BC0D7B" w:rsidRPr="00BC0D7B" w:rsidRDefault="00BC0D7B" w:rsidP="00BC0D7B">
            <w:pPr>
              <w:autoSpaceDE w:val="0"/>
              <w:autoSpaceDN w:val="0"/>
              <w:adjustRightIn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715957F3" w14:textId="77777777" w:rsidR="00BC0D7B" w:rsidRPr="00BC0D7B" w:rsidRDefault="00BC0D7B" w:rsidP="00BC0D7B">
            <w:pPr>
              <w:autoSpaceDE w:val="0"/>
              <w:autoSpaceDN w:val="0"/>
              <w:adjustRightInd w:val="0"/>
              <w:rPr>
                <w:rFonts w:ascii="Arial Narrow" w:hAnsi="Arial Narrow"/>
                <w:color w:val="000000"/>
                <w:sz w:val="20"/>
                <w:szCs w:val="20"/>
              </w:rPr>
            </w:pPr>
          </w:p>
        </w:tc>
      </w:tr>
      <w:tr w:rsidR="00BC0D7B" w:rsidRPr="00BC0D7B" w14:paraId="23A8D8B5" w14:textId="77777777" w:rsidTr="00081C82">
        <w:trPr>
          <w:cantSplit/>
          <w:jc w:val="center"/>
        </w:trPr>
        <w:tc>
          <w:tcPr>
            <w:tcW w:w="748" w:type="dxa"/>
            <w:tcBorders>
              <w:top w:val="single" w:sz="4" w:space="0" w:color="000000"/>
              <w:left w:val="single" w:sz="4" w:space="0" w:color="000000"/>
              <w:bottom w:val="single" w:sz="4" w:space="0" w:color="000000"/>
            </w:tcBorders>
          </w:tcPr>
          <w:p w14:paraId="2C69114D"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I.1</w:t>
            </w:r>
          </w:p>
        </w:tc>
        <w:tc>
          <w:tcPr>
            <w:tcW w:w="2158" w:type="dxa"/>
            <w:tcBorders>
              <w:top w:val="single" w:sz="4" w:space="0" w:color="000000"/>
              <w:left w:val="single" w:sz="4" w:space="0" w:color="000000"/>
              <w:bottom w:val="single" w:sz="4" w:space="0" w:color="000000"/>
            </w:tcBorders>
          </w:tcPr>
          <w:p w14:paraId="55C97E74"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Maintain the ENC production and portrayal sections of the IHO website, and support FAQ and Encoding Bulletins</w:t>
            </w:r>
          </w:p>
        </w:tc>
        <w:tc>
          <w:tcPr>
            <w:tcW w:w="1018" w:type="dxa"/>
            <w:tcBorders>
              <w:top w:val="single" w:sz="4" w:space="0" w:color="000000"/>
              <w:left w:val="single" w:sz="4" w:space="0" w:color="000000"/>
              <w:bottom w:val="single" w:sz="4" w:space="0" w:color="000000"/>
            </w:tcBorders>
          </w:tcPr>
          <w:p w14:paraId="2E050CEC"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12CD78FA" w14:textId="77777777" w:rsidR="00BC0D7B" w:rsidRPr="00BC0D7B" w:rsidRDefault="00BC0D7B" w:rsidP="00BC0D7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6FA6CDFB" w14:textId="77777777" w:rsidR="00BC0D7B" w:rsidRPr="00BC0D7B" w:rsidRDefault="00BC0D7B" w:rsidP="00BC0D7B">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6D391B1B"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42D1BDA4" w14:textId="77777777" w:rsidR="00BC0D7B" w:rsidRPr="00BC0D7B" w:rsidRDefault="00BC0D7B" w:rsidP="00BC0D7B">
            <w:pPr>
              <w:snapToGrid w:val="0"/>
              <w:jc w:val="center"/>
              <w:rPr>
                <w:rFonts w:ascii="Arial Narrow" w:hAnsi="Arial Narrow"/>
                <w:color w:val="000000"/>
                <w:sz w:val="20"/>
                <w:szCs w:val="20"/>
              </w:rPr>
            </w:pPr>
            <w:r w:rsidRPr="00BC0D7B">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03650689" w14:textId="77777777" w:rsidR="00BC0D7B" w:rsidRPr="00BC0D7B" w:rsidRDefault="00BC0D7B" w:rsidP="00BC0D7B">
            <w:pPr>
              <w:autoSpaceDE w:val="0"/>
              <w:autoSpaceDN w:val="0"/>
              <w:adjustRightInd w:val="0"/>
              <w:rPr>
                <w:rFonts w:ascii="Arial Narrow" w:hAnsi="Arial Narrow"/>
                <w:color w:val="000000"/>
                <w:lang w:val="en-US"/>
              </w:rPr>
            </w:pPr>
            <w:r w:rsidRPr="00BC0D7B">
              <w:rPr>
                <w:rFonts w:ascii="Arial Narrow" w:eastAsia="Calibri"/>
                <w:spacing w:val="-1"/>
                <w:sz w:val="20"/>
                <w:lang w:val="en-US" w:eastAsia="en-US"/>
              </w:rPr>
              <w:t>Chair / IHO Sec</w:t>
            </w:r>
          </w:p>
        </w:tc>
        <w:tc>
          <w:tcPr>
            <w:tcW w:w="1276" w:type="dxa"/>
            <w:tcBorders>
              <w:top w:val="single" w:sz="4" w:space="0" w:color="000000"/>
              <w:left w:val="single" w:sz="4" w:space="0" w:color="000000"/>
              <w:bottom w:val="single" w:sz="4" w:space="0" w:color="000000"/>
            </w:tcBorders>
          </w:tcPr>
          <w:p w14:paraId="55B873F6" w14:textId="77777777" w:rsidR="00BC0D7B" w:rsidRPr="00BC0D7B" w:rsidRDefault="00BC0D7B" w:rsidP="00BC0D7B">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20457511" w14:textId="77777777" w:rsidR="00BC0D7B" w:rsidRPr="00BC0D7B" w:rsidRDefault="00BC0D7B" w:rsidP="00BC0D7B">
            <w:pPr>
              <w:snapToGrid w:val="0"/>
              <w:rPr>
                <w:rFonts w:ascii="Arial Narrow" w:hAnsi="Arial Narrow"/>
                <w:color w:val="000000"/>
                <w:sz w:val="20"/>
                <w:szCs w:val="20"/>
                <w:lang w:val="en-US"/>
              </w:rPr>
            </w:pPr>
          </w:p>
        </w:tc>
      </w:tr>
      <w:tr w:rsidR="00BC0D7B" w:rsidRPr="00BC0D7B" w14:paraId="0A950073" w14:textId="77777777" w:rsidTr="00081C82">
        <w:trPr>
          <w:cantSplit/>
          <w:jc w:val="center"/>
        </w:trPr>
        <w:tc>
          <w:tcPr>
            <w:tcW w:w="748" w:type="dxa"/>
            <w:tcBorders>
              <w:top w:val="single" w:sz="4" w:space="0" w:color="000000"/>
              <w:left w:val="single" w:sz="4" w:space="0" w:color="000000"/>
              <w:bottom w:val="single" w:sz="4" w:space="0" w:color="000000"/>
            </w:tcBorders>
          </w:tcPr>
          <w:p w14:paraId="1F8E4ED4"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K.1</w:t>
            </w:r>
          </w:p>
        </w:tc>
        <w:tc>
          <w:tcPr>
            <w:tcW w:w="2158" w:type="dxa"/>
            <w:tcBorders>
              <w:top w:val="single" w:sz="4" w:space="0" w:color="000000"/>
              <w:left w:val="single" w:sz="4" w:space="0" w:color="000000"/>
              <w:bottom w:val="single" w:sz="4" w:space="0" w:color="000000"/>
            </w:tcBorders>
          </w:tcPr>
          <w:p w14:paraId="3172E1E6"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Maintain S-66 Publication</w:t>
            </w:r>
          </w:p>
        </w:tc>
        <w:tc>
          <w:tcPr>
            <w:tcW w:w="1018" w:type="dxa"/>
            <w:tcBorders>
              <w:top w:val="single" w:sz="4" w:space="0" w:color="000000"/>
              <w:left w:val="single" w:sz="4" w:space="0" w:color="000000"/>
              <w:bottom w:val="single" w:sz="4" w:space="0" w:color="000000"/>
            </w:tcBorders>
          </w:tcPr>
          <w:p w14:paraId="1F5107F4" w14:textId="77777777" w:rsidR="00BC0D7B" w:rsidRPr="00BC0D7B" w:rsidRDefault="00BC0D7B" w:rsidP="00BC0D7B">
            <w:pPr>
              <w:snapToGrid w:val="0"/>
              <w:rPr>
                <w:rFonts w:ascii="Arial Narrow" w:hAnsi="Arial Narrow"/>
                <w:color w:val="000000"/>
                <w:sz w:val="20"/>
                <w:szCs w:val="20"/>
                <w:lang w:val="en-US"/>
              </w:rPr>
            </w:pPr>
          </w:p>
        </w:tc>
        <w:tc>
          <w:tcPr>
            <w:tcW w:w="1402" w:type="dxa"/>
            <w:tcBorders>
              <w:top w:val="single" w:sz="4" w:space="0" w:color="000000"/>
              <w:left w:val="single" w:sz="4" w:space="0" w:color="000000"/>
              <w:bottom w:val="single" w:sz="4" w:space="0" w:color="000000"/>
            </w:tcBorders>
          </w:tcPr>
          <w:p w14:paraId="02AAD57D" w14:textId="77777777" w:rsidR="00BC0D7B" w:rsidRPr="00BC0D7B" w:rsidRDefault="00BC0D7B" w:rsidP="00BC0D7B">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6ECCD893" w14:textId="77777777" w:rsidR="00BC0D7B" w:rsidRPr="00BC0D7B" w:rsidRDefault="00BC0D7B" w:rsidP="00BC0D7B">
            <w:pPr>
              <w:snapToGrid w:val="0"/>
              <w:rPr>
                <w:rFonts w:ascii="Arial Narrow" w:hAnsi="Arial Narrow"/>
                <w:color w:val="000000"/>
                <w:sz w:val="20"/>
                <w:szCs w:val="20"/>
                <w:lang w:val="en-US"/>
              </w:rPr>
            </w:pPr>
          </w:p>
        </w:tc>
        <w:tc>
          <w:tcPr>
            <w:tcW w:w="1029" w:type="dxa"/>
            <w:tcBorders>
              <w:top w:val="single" w:sz="4" w:space="0" w:color="000000"/>
              <w:left w:val="single" w:sz="4" w:space="0" w:color="000000"/>
              <w:bottom w:val="single" w:sz="4" w:space="0" w:color="000000"/>
            </w:tcBorders>
          </w:tcPr>
          <w:p w14:paraId="439D7A23" w14:textId="77777777" w:rsidR="00BC0D7B" w:rsidRPr="00BC0D7B" w:rsidRDefault="00BC0D7B" w:rsidP="00BC0D7B">
            <w:pPr>
              <w:snapToGrid w:val="0"/>
              <w:jc w:val="center"/>
              <w:rPr>
                <w:rFonts w:ascii="Arial Narrow" w:hAnsi="Arial Narrow"/>
                <w:color w:val="000000"/>
                <w:sz w:val="20"/>
                <w:szCs w:val="20"/>
                <w:lang w:val="en-US"/>
              </w:rPr>
            </w:pPr>
            <w:r w:rsidRPr="00BC0D7B">
              <w:rPr>
                <w:rFonts w:ascii="Arial Narrow" w:hAnsi="Arial Narrow"/>
                <w:color w:val="000000"/>
                <w:sz w:val="20"/>
                <w:szCs w:val="20"/>
                <w:lang w:val="en-US"/>
              </w:rPr>
              <w:t>Permanent</w:t>
            </w:r>
          </w:p>
        </w:tc>
        <w:tc>
          <w:tcPr>
            <w:tcW w:w="1134" w:type="dxa"/>
            <w:tcBorders>
              <w:top w:val="single" w:sz="4" w:space="0" w:color="000000"/>
              <w:left w:val="single" w:sz="4" w:space="0" w:color="000000"/>
              <w:bottom w:val="single" w:sz="4" w:space="0" w:color="000000"/>
            </w:tcBorders>
          </w:tcPr>
          <w:p w14:paraId="0B636F81" w14:textId="77777777" w:rsidR="00BC0D7B" w:rsidRPr="00BC0D7B" w:rsidRDefault="00BC0D7B" w:rsidP="00BC0D7B">
            <w:pPr>
              <w:snapToGrid w:val="0"/>
              <w:jc w:val="center"/>
              <w:rPr>
                <w:rFonts w:ascii="Arial Narrow" w:hAnsi="Arial Narrow"/>
                <w:color w:val="000000"/>
                <w:sz w:val="20"/>
                <w:szCs w:val="20"/>
                <w:lang w:val="en-US"/>
              </w:rPr>
            </w:pPr>
            <w:r w:rsidRPr="00BC0D7B">
              <w:rPr>
                <w:rFonts w:ascii="Arial Narrow" w:hAnsi="Arial Narrow"/>
                <w:color w:val="000000"/>
                <w:sz w:val="20"/>
                <w:szCs w:val="20"/>
                <w:lang w:val="en-US"/>
              </w:rPr>
              <w:t>O</w:t>
            </w:r>
          </w:p>
        </w:tc>
        <w:tc>
          <w:tcPr>
            <w:tcW w:w="1843" w:type="dxa"/>
            <w:tcBorders>
              <w:top w:val="single" w:sz="4" w:space="0" w:color="000000"/>
              <w:left w:val="single" w:sz="4" w:space="0" w:color="000000"/>
              <w:bottom w:val="single" w:sz="4" w:space="0" w:color="000000"/>
            </w:tcBorders>
          </w:tcPr>
          <w:p w14:paraId="00B952BA"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eastAsia="Calibri"/>
                <w:spacing w:val="-1"/>
                <w:sz w:val="20"/>
                <w:lang w:val="en-US" w:eastAsia="en-US"/>
              </w:rPr>
              <w:t>Chair / IHO Sec</w:t>
            </w:r>
          </w:p>
        </w:tc>
        <w:tc>
          <w:tcPr>
            <w:tcW w:w="1276" w:type="dxa"/>
            <w:tcBorders>
              <w:top w:val="single" w:sz="4" w:space="0" w:color="000000"/>
              <w:left w:val="single" w:sz="4" w:space="0" w:color="000000"/>
              <w:bottom w:val="single" w:sz="4" w:space="0" w:color="000000"/>
            </w:tcBorders>
          </w:tcPr>
          <w:p w14:paraId="60A75926" w14:textId="77777777" w:rsidR="00BC0D7B" w:rsidRPr="00BC0D7B" w:rsidRDefault="00BC0D7B" w:rsidP="00BC0D7B">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0F13EDC3" w14:textId="77777777" w:rsidR="00BC0D7B" w:rsidRPr="00BC0D7B" w:rsidRDefault="00BC0D7B" w:rsidP="00BC0D7B">
            <w:pPr>
              <w:snapToGrid w:val="0"/>
              <w:rPr>
                <w:rFonts w:ascii="Arial Narrow" w:hAnsi="Arial Narrow"/>
                <w:color w:val="000000"/>
                <w:sz w:val="20"/>
                <w:szCs w:val="20"/>
                <w:lang w:val="en-US"/>
              </w:rPr>
            </w:pPr>
          </w:p>
        </w:tc>
      </w:tr>
      <w:tr w:rsidR="00BC0D7B" w:rsidRPr="00BC0D7B" w14:paraId="728AE86A" w14:textId="77777777" w:rsidTr="00081C82">
        <w:trPr>
          <w:cantSplit/>
          <w:jc w:val="center"/>
        </w:trPr>
        <w:tc>
          <w:tcPr>
            <w:tcW w:w="748" w:type="dxa"/>
            <w:tcBorders>
              <w:top w:val="single" w:sz="4" w:space="0" w:color="000000"/>
              <w:left w:val="single" w:sz="4" w:space="0" w:color="000000"/>
              <w:bottom w:val="single" w:sz="4" w:space="0" w:color="000000"/>
            </w:tcBorders>
          </w:tcPr>
          <w:p w14:paraId="113EEE82"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lastRenderedPageBreak/>
              <w:t>K.2</w:t>
            </w:r>
          </w:p>
        </w:tc>
        <w:tc>
          <w:tcPr>
            <w:tcW w:w="2158" w:type="dxa"/>
            <w:tcBorders>
              <w:top w:val="single" w:sz="4" w:space="0" w:color="000000"/>
              <w:left w:val="single" w:sz="4" w:space="0" w:color="000000"/>
              <w:bottom w:val="single" w:sz="4" w:space="0" w:color="000000"/>
            </w:tcBorders>
          </w:tcPr>
          <w:p w14:paraId="3650A394"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Prepare a single educative IHO authoritative document addressing the issue of “equivalent” T&amp;P NMs for ENCs, in view of its distribution to HOs, Port State Control authorities and mariners after approval. (See B.3)</w:t>
            </w:r>
          </w:p>
        </w:tc>
        <w:tc>
          <w:tcPr>
            <w:tcW w:w="1018" w:type="dxa"/>
            <w:tcBorders>
              <w:top w:val="single" w:sz="4" w:space="0" w:color="000000"/>
              <w:left w:val="single" w:sz="4" w:space="0" w:color="000000"/>
              <w:bottom w:val="single" w:sz="4" w:space="0" w:color="000000"/>
            </w:tcBorders>
          </w:tcPr>
          <w:p w14:paraId="4EA04100"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74EA8DD7" w14:textId="77777777" w:rsidR="00BC0D7B" w:rsidRPr="00BC0D7B" w:rsidRDefault="00BC0D7B" w:rsidP="00BC0D7B">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65506013" w14:textId="77777777" w:rsidR="00BC0D7B" w:rsidRPr="00BC0D7B" w:rsidRDefault="00BC0D7B" w:rsidP="00BC0D7B">
            <w:pPr>
              <w:snapToGrid w:val="0"/>
              <w:jc w:val="center"/>
              <w:rPr>
                <w:rFonts w:ascii="Arial Narrow" w:hAnsi="Arial Narrow"/>
                <w:color w:val="000000"/>
                <w:sz w:val="20"/>
                <w:szCs w:val="20"/>
                <w:lang w:val="en-US"/>
              </w:rPr>
            </w:pPr>
          </w:p>
        </w:tc>
        <w:tc>
          <w:tcPr>
            <w:tcW w:w="1029" w:type="dxa"/>
            <w:tcBorders>
              <w:top w:val="single" w:sz="4" w:space="0" w:color="000000"/>
              <w:left w:val="single" w:sz="4" w:space="0" w:color="000000"/>
              <w:bottom w:val="single" w:sz="4" w:space="0" w:color="000000"/>
            </w:tcBorders>
          </w:tcPr>
          <w:p w14:paraId="57829331" w14:textId="77777777" w:rsidR="00BC0D7B" w:rsidRPr="00BC0D7B" w:rsidRDefault="00BC0D7B" w:rsidP="00BC0D7B">
            <w:pPr>
              <w:snapToGrid w:val="0"/>
              <w:jc w:val="center"/>
              <w:rPr>
                <w:rFonts w:ascii="Arial Narrow" w:hAnsi="Arial Narrow"/>
                <w:color w:val="000000"/>
                <w:sz w:val="20"/>
                <w:szCs w:val="20"/>
                <w:lang w:val="en-US"/>
              </w:rPr>
            </w:pPr>
          </w:p>
        </w:tc>
        <w:tc>
          <w:tcPr>
            <w:tcW w:w="1134" w:type="dxa"/>
            <w:tcBorders>
              <w:top w:val="single" w:sz="4" w:space="0" w:color="000000"/>
              <w:left w:val="single" w:sz="4" w:space="0" w:color="000000"/>
              <w:bottom w:val="single" w:sz="4" w:space="0" w:color="000000"/>
            </w:tcBorders>
          </w:tcPr>
          <w:p w14:paraId="475593EB" w14:textId="77777777" w:rsidR="00BC0D7B" w:rsidRPr="00BC0D7B" w:rsidRDefault="00BC0D7B" w:rsidP="00BC0D7B">
            <w:pPr>
              <w:snapToGrid w:val="0"/>
              <w:jc w:val="center"/>
              <w:rPr>
                <w:rFonts w:ascii="Arial Narrow" w:hAnsi="Arial Narrow"/>
                <w:color w:val="000000"/>
                <w:sz w:val="20"/>
                <w:szCs w:val="20"/>
                <w:lang w:val="en-US"/>
              </w:rPr>
            </w:pPr>
            <w:r w:rsidRPr="00BC0D7B">
              <w:rPr>
                <w:rFonts w:ascii="Arial Narrow" w:hAnsi="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39188566"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s="Arial Narrow"/>
                <w:color w:val="000000"/>
                <w:sz w:val="20"/>
                <w:szCs w:val="20"/>
                <w:lang w:val="en-US"/>
              </w:rPr>
              <w:t>Thomas Mellor (UKHO) and NCWG Chair</w:t>
            </w:r>
          </w:p>
        </w:tc>
        <w:tc>
          <w:tcPr>
            <w:tcW w:w="1276" w:type="dxa"/>
            <w:tcBorders>
              <w:top w:val="single" w:sz="4" w:space="0" w:color="000000"/>
              <w:left w:val="single" w:sz="4" w:space="0" w:color="000000"/>
              <w:bottom w:val="single" w:sz="4" w:space="0" w:color="000000"/>
            </w:tcBorders>
          </w:tcPr>
          <w:p w14:paraId="7CC26A86" w14:textId="77777777" w:rsidR="00BC0D7B" w:rsidRPr="00BC0D7B" w:rsidRDefault="00BC0D7B" w:rsidP="00BC0D7B">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497D9A07" w14:textId="77777777" w:rsidR="00BC0D7B" w:rsidRPr="00BC0D7B" w:rsidRDefault="00BC0D7B" w:rsidP="00BC0D7B">
            <w:pPr>
              <w:snapToGrid w:val="0"/>
              <w:rPr>
                <w:rFonts w:ascii="Arial Narrow" w:hAnsi="Arial Narrow"/>
                <w:color w:val="000000"/>
                <w:sz w:val="20"/>
                <w:szCs w:val="20"/>
                <w:lang w:val="en-US"/>
              </w:rPr>
            </w:pPr>
          </w:p>
        </w:tc>
      </w:tr>
      <w:tr w:rsidR="00BC0D7B" w:rsidRPr="00BC0D7B" w14:paraId="4F70B97C" w14:textId="77777777" w:rsidTr="00081C82">
        <w:trPr>
          <w:cantSplit/>
          <w:jc w:val="center"/>
        </w:trPr>
        <w:tc>
          <w:tcPr>
            <w:tcW w:w="748" w:type="dxa"/>
            <w:tcBorders>
              <w:top w:val="single" w:sz="4" w:space="0" w:color="000000"/>
              <w:left w:val="single" w:sz="4" w:space="0" w:color="000000"/>
              <w:bottom w:val="single" w:sz="4" w:space="0" w:color="000000"/>
            </w:tcBorders>
            <w:shd w:val="clear" w:color="auto" w:fill="auto"/>
          </w:tcPr>
          <w:p w14:paraId="56031D99"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M.1</w:t>
            </w:r>
          </w:p>
        </w:tc>
        <w:tc>
          <w:tcPr>
            <w:tcW w:w="2158" w:type="dxa"/>
            <w:tcBorders>
              <w:top w:val="single" w:sz="4" w:space="0" w:color="000000"/>
              <w:left w:val="single" w:sz="4" w:space="0" w:color="000000"/>
              <w:bottom w:val="single" w:sz="4" w:space="0" w:color="000000"/>
            </w:tcBorders>
            <w:shd w:val="clear" w:color="auto" w:fill="auto"/>
          </w:tcPr>
          <w:p w14:paraId="5093506C"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 xml:space="preserve">Maintain and monitor the existing S-63 protection scheme </w:t>
            </w:r>
          </w:p>
        </w:tc>
        <w:tc>
          <w:tcPr>
            <w:tcW w:w="1018" w:type="dxa"/>
            <w:tcBorders>
              <w:top w:val="single" w:sz="4" w:space="0" w:color="000000"/>
              <w:left w:val="single" w:sz="4" w:space="0" w:color="000000"/>
              <w:bottom w:val="single" w:sz="4" w:space="0" w:color="000000"/>
            </w:tcBorders>
            <w:shd w:val="clear" w:color="auto" w:fill="auto"/>
          </w:tcPr>
          <w:p w14:paraId="3E8110E8"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shd w:val="clear" w:color="auto" w:fill="auto"/>
          </w:tcPr>
          <w:p w14:paraId="78726DAB" w14:textId="77777777" w:rsidR="00BC0D7B" w:rsidRPr="00BC0D7B" w:rsidRDefault="00BC0D7B" w:rsidP="00BC0D7B">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shd w:val="clear" w:color="auto" w:fill="auto"/>
          </w:tcPr>
          <w:p w14:paraId="58E62DB5"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2016</w:t>
            </w:r>
          </w:p>
        </w:tc>
        <w:tc>
          <w:tcPr>
            <w:tcW w:w="1029" w:type="dxa"/>
            <w:tcBorders>
              <w:top w:val="single" w:sz="4" w:space="0" w:color="000000"/>
              <w:left w:val="single" w:sz="4" w:space="0" w:color="000000"/>
              <w:bottom w:val="single" w:sz="4" w:space="0" w:color="000000"/>
            </w:tcBorders>
            <w:shd w:val="clear" w:color="auto" w:fill="auto"/>
          </w:tcPr>
          <w:p w14:paraId="11746ADF" w14:textId="77777777" w:rsidR="00BC0D7B" w:rsidRPr="00BC0D7B" w:rsidRDefault="00BC0D7B" w:rsidP="00BC0D7B">
            <w:pPr>
              <w:snapToGrid w:val="0"/>
              <w:jc w:val="center"/>
              <w:rPr>
                <w:rFonts w:ascii="Arial Narrow" w:hAnsi="Arial Narrow"/>
                <w:color w:val="000000"/>
                <w:sz w:val="20"/>
                <w:szCs w:val="20"/>
                <w:lang w:val="en-US"/>
              </w:rPr>
            </w:pPr>
            <w:r w:rsidRPr="00BC0D7B">
              <w:rPr>
                <w:rFonts w:ascii="Arial Narrow" w:hAnsi="Arial Narrow"/>
                <w:color w:val="000000"/>
                <w:sz w:val="20"/>
                <w:szCs w:val="20"/>
                <w:lang w:val="en-US"/>
              </w:rPr>
              <w:t>Permanent</w:t>
            </w:r>
          </w:p>
        </w:tc>
        <w:tc>
          <w:tcPr>
            <w:tcW w:w="1134" w:type="dxa"/>
            <w:tcBorders>
              <w:top w:val="single" w:sz="4" w:space="0" w:color="000000"/>
              <w:left w:val="single" w:sz="4" w:space="0" w:color="000000"/>
              <w:bottom w:val="single" w:sz="4" w:space="0" w:color="000000"/>
            </w:tcBorders>
            <w:shd w:val="clear" w:color="auto" w:fill="auto"/>
          </w:tcPr>
          <w:p w14:paraId="3A34B8FD" w14:textId="77777777" w:rsidR="00BC0D7B" w:rsidRPr="00BC0D7B" w:rsidRDefault="00BC0D7B" w:rsidP="00BC0D7B">
            <w:pPr>
              <w:snapToGrid w:val="0"/>
              <w:jc w:val="center"/>
              <w:rPr>
                <w:rFonts w:ascii="Arial Narrow" w:hAnsi="Arial Narrow"/>
                <w:color w:val="000000"/>
                <w:sz w:val="20"/>
                <w:szCs w:val="20"/>
                <w:lang w:val="en-US"/>
              </w:rPr>
            </w:pPr>
            <w:r w:rsidRPr="00BC0D7B">
              <w:rPr>
                <w:rFonts w:ascii="Arial Narrow" w:hAnsi="Arial Narrow"/>
                <w:color w:val="000000"/>
                <w:sz w:val="20"/>
                <w:szCs w:val="20"/>
                <w:lang w:val="en-US"/>
              </w:rPr>
              <w:t>O</w:t>
            </w:r>
          </w:p>
        </w:tc>
        <w:tc>
          <w:tcPr>
            <w:tcW w:w="1843" w:type="dxa"/>
            <w:tcBorders>
              <w:top w:val="single" w:sz="4" w:space="0" w:color="000000"/>
              <w:left w:val="single" w:sz="4" w:space="0" w:color="000000"/>
              <w:bottom w:val="single" w:sz="4" w:space="0" w:color="000000"/>
            </w:tcBorders>
            <w:shd w:val="clear" w:color="auto" w:fill="auto"/>
          </w:tcPr>
          <w:p w14:paraId="13A9A2CC"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s="Arial Narrow"/>
                <w:color w:val="000000"/>
                <w:sz w:val="20"/>
                <w:szCs w:val="20"/>
              </w:rPr>
              <w:t>Jonathan Pritchard (UKHO)</w:t>
            </w:r>
          </w:p>
        </w:tc>
        <w:tc>
          <w:tcPr>
            <w:tcW w:w="1276" w:type="dxa"/>
            <w:tcBorders>
              <w:top w:val="single" w:sz="4" w:space="0" w:color="000000"/>
              <w:left w:val="single" w:sz="4" w:space="0" w:color="000000"/>
              <w:bottom w:val="single" w:sz="4" w:space="0" w:color="000000"/>
            </w:tcBorders>
            <w:shd w:val="clear" w:color="auto" w:fill="auto"/>
          </w:tcPr>
          <w:p w14:paraId="6DD71A43"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S-63</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70177858" w14:textId="77777777" w:rsidR="00BC0D7B" w:rsidRPr="00BC0D7B" w:rsidRDefault="00BC0D7B" w:rsidP="00BC0D7B">
            <w:pPr>
              <w:snapToGrid w:val="0"/>
              <w:rPr>
                <w:rFonts w:ascii="Arial Narrow" w:hAnsi="Arial Narrow"/>
                <w:color w:val="000000"/>
                <w:sz w:val="20"/>
                <w:szCs w:val="20"/>
                <w:lang w:val="en-US"/>
              </w:rPr>
            </w:pPr>
          </w:p>
        </w:tc>
      </w:tr>
    </w:tbl>
    <w:p w14:paraId="6D001982" w14:textId="77777777" w:rsidR="00107A2D" w:rsidRDefault="00107A2D" w:rsidP="00AE240F">
      <w:pPr>
        <w:keepNext/>
        <w:rPr>
          <w:rFonts w:ascii="Arial Narrow" w:hAnsi="Arial Narrow"/>
          <w:b/>
          <w:lang w:val="en-GB"/>
        </w:rPr>
      </w:pPr>
    </w:p>
    <w:p w14:paraId="1D1F1E65" w14:textId="77777777" w:rsidR="006844D0" w:rsidRPr="007202A7" w:rsidRDefault="006844D0" w:rsidP="00AE240F">
      <w:pPr>
        <w:keepNext/>
        <w:rPr>
          <w:rFonts w:ascii="Arial Narrow" w:hAnsi="Arial Narrow"/>
          <w:lang w:val="en-GB"/>
        </w:rPr>
      </w:pPr>
      <w:r w:rsidRPr="007202A7">
        <w:rPr>
          <w:rFonts w:ascii="Arial Narrow" w:hAnsi="Arial Narrow"/>
          <w:b/>
          <w:lang w:val="en-GB"/>
        </w:rPr>
        <w:t>Meetings</w:t>
      </w:r>
      <w:r w:rsidRPr="007202A7">
        <w:rPr>
          <w:rFonts w:ascii="Arial Narrow" w:hAnsi="Arial Narrow"/>
          <w:lang w:val="en-GB"/>
        </w:rPr>
        <w:t xml:space="preserve"> (Task 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6844D0" w:rsidRPr="007202A7" w14:paraId="025C7520" w14:textId="77777777" w:rsidTr="00AE240F">
        <w:tc>
          <w:tcPr>
            <w:tcW w:w="2028" w:type="dxa"/>
          </w:tcPr>
          <w:p w14:paraId="4DDDC3CF"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4FADC21A"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57FC3A7B"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Activity</w:t>
            </w:r>
          </w:p>
        </w:tc>
      </w:tr>
      <w:tr w:rsidR="00EF2072" w:rsidRPr="00917B69" w14:paraId="0E63408A" w14:textId="77777777" w:rsidTr="00AE240F">
        <w:tc>
          <w:tcPr>
            <w:tcW w:w="2028" w:type="dxa"/>
          </w:tcPr>
          <w:p w14:paraId="30060A71" w14:textId="77777777" w:rsidR="00EF2072" w:rsidRPr="00FD14A6" w:rsidRDefault="00EF2072" w:rsidP="00D91E71">
            <w:pPr>
              <w:keepNext/>
              <w:tabs>
                <w:tab w:val="left" w:pos="1824"/>
                <w:tab w:val="left" w:pos="4332"/>
              </w:tabs>
              <w:spacing w:before="40" w:after="40"/>
              <w:rPr>
                <w:rFonts w:ascii="Arial Narrow" w:hAnsi="Arial Narrow"/>
                <w:sz w:val="20"/>
                <w:szCs w:val="20"/>
                <w:lang w:val="en-US"/>
              </w:rPr>
            </w:pPr>
            <w:r w:rsidRPr="00FD14A6">
              <w:rPr>
                <w:rFonts w:ascii="Arial Narrow" w:hAnsi="Arial Narrow"/>
                <w:sz w:val="20"/>
                <w:szCs w:val="20"/>
                <w:lang w:val="en-US"/>
              </w:rPr>
              <w:t>14 – 18 March 2016</w:t>
            </w:r>
          </w:p>
        </w:tc>
        <w:tc>
          <w:tcPr>
            <w:tcW w:w="3360" w:type="dxa"/>
          </w:tcPr>
          <w:p w14:paraId="72CB6545" w14:textId="77777777" w:rsidR="00EF2072" w:rsidRPr="00FD14A6" w:rsidRDefault="00EF2072" w:rsidP="00D91E71">
            <w:pPr>
              <w:keepNext/>
              <w:tabs>
                <w:tab w:val="left" w:pos="1824"/>
                <w:tab w:val="left" w:pos="4332"/>
              </w:tabs>
              <w:spacing w:before="40" w:after="40"/>
              <w:rPr>
                <w:rFonts w:ascii="Arial Narrow" w:hAnsi="Arial Narrow"/>
                <w:sz w:val="20"/>
                <w:szCs w:val="20"/>
                <w:lang w:val="en-US"/>
              </w:rPr>
            </w:pPr>
            <w:r w:rsidRPr="00FD14A6">
              <w:rPr>
                <w:rFonts w:ascii="Arial Narrow" w:hAnsi="Arial Narrow"/>
                <w:sz w:val="20"/>
                <w:szCs w:val="20"/>
                <w:lang w:val="en-US"/>
              </w:rPr>
              <w:t>Tokyo, Japan</w:t>
            </w:r>
          </w:p>
        </w:tc>
        <w:tc>
          <w:tcPr>
            <w:tcW w:w="2640" w:type="dxa"/>
          </w:tcPr>
          <w:p w14:paraId="7FF8FF33" w14:textId="77777777" w:rsidR="00EF2072" w:rsidRPr="0044102D" w:rsidRDefault="00EF2072" w:rsidP="00A826BF">
            <w:pPr>
              <w:keepNext/>
              <w:tabs>
                <w:tab w:val="left" w:pos="1824"/>
                <w:tab w:val="left" w:pos="4332"/>
              </w:tabs>
              <w:spacing w:before="40" w:after="40"/>
              <w:rPr>
                <w:rFonts w:ascii="Arial Narrow" w:hAnsi="Arial Narrow"/>
                <w:sz w:val="20"/>
                <w:szCs w:val="20"/>
              </w:rPr>
            </w:pPr>
            <w:r w:rsidRPr="00FD14A6">
              <w:rPr>
                <w:rFonts w:ascii="Arial Narrow" w:hAnsi="Arial Narrow"/>
                <w:sz w:val="20"/>
                <w:szCs w:val="20"/>
                <w:lang w:val="en-US"/>
              </w:rPr>
              <w:t>E</w:t>
            </w:r>
            <w:r w:rsidRPr="0044102D">
              <w:rPr>
                <w:rFonts w:ascii="Arial Narrow" w:hAnsi="Arial Narrow"/>
                <w:sz w:val="20"/>
                <w:szCs w:val="20"/>
              </w:rPr>
              <w:t>NCWG-</w:t>
            </w:r>
            <w:r w:rsidR="00A826BF">
              <w:rPr>
                <w:rFonts w:ascii="Arial Narrow" w:hAnsi="Arial Narrow"/>
                <w:sz w:val="20"/>
                <w:szCs w:val="20"/>
              </w:rPr>
              <w:t>1</w:t>
            </w:r>
          </w:p>
        </w:tc>
      </w:tr>
      <w:tr w:rsidR="00A826BF" w:rsidRPr="00917B69" w14:paraId="3519A825" w14:textId="77777777" w:rsidTr="00AE240F">
        <w:tc>
          <w:tcPr>
            <w:tcW w:w="2028" w:type="dxa"/>
          </w:tcPr>
          <w:p w14:paraId="10AFAF19"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20-22 March 2017</w:t>
            </w:r>
          </w:p>
        </w:tc>
        <w:tc>
          <w:tcPr>
            <w:tcW w:w="3360" w:type="dxa"/>
          </w:tcPr>
          <w:p w14:paraId="3EDD1811"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Genoa, Italy</w:t>
            </w:r>
          </w:p>
        </w:tc>
        <w:tc>
          <w:tcPr>
            <w:tcW w:w="2640" w:type="dxa"/>
          </w:tcPr>
          <w:p w14:paraId="42F110AD"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ENCWG-2</w:t>
            </w:r>
          </w:p>
        </w:tc>
      </w:tr>
      <w:tr w:rsidR="0086138B" w:rsidRPr="00917B69" w14:paraId="7C3D295C" w14:textId="77777777" w:rsidTr="00AE240F">
        <w:tc>
          <w:tcPr>
            <w:tcW w:w="2028" w:type="dxa"/>
          </w:tcPr>
          <w:p w14:paraId="3454717A" w14:textId="109043D9" w:rsidR="0086138B" w:rsidRDefault="00650385"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 xml:space="preserve">16-18 April </w:t>
            </w:r>
            <w:r w:rsidR="0086138B">
              <w:rPr>
                <w:rFonts w:ascii="Arial Narrow" w:hAnsi="Arial Narrow"/>
                <w:sz w:val="20"/>
                <w:szCs w:val="20"/>
                <w:lang w:val="en-US"/>
              </w:rPr>
              <w:t>2018</w:t>
            </w:r>
          </w:p>
        </w:tc>
        <w:tc>
          <w:tcPr>
            <w:tcW w:w="3360" w:type="dxa"/>
          </w:tcPr>
          <w:p w14:paraId="26922D96" w14:textId="7E68AE10" w:rsidR="0086138B" w:rsidRDefault="00650385"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Wollongong, Australia</w:t>
            </w:r>
          </w:p>
        </w:tc>
        <w:tc>
          <w:tcPr>
            <w:tcW w:w="2640" w:type="dxa"/>
          </w:tcPr>
          <w:p w14:paraId="50EBAC48" w14:textId="77777777" w:rsidR="0086138B" w:rsidRDefault="0086138B"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ENCWG-3</w:t>
            </w:r>
          </w:p>
        </w:tc>
      </w:tr>
    </w:tbl>
    <w:p w14:paraId="51689B24" w14:textId="77777777" w:rsidR="006844D0" w:rsidRPr="007202A7" w:rsidRDefault="006844D0" w:rsidP="006844D0">
      <w:pPr>
        <w:rPr>
          <w:rFonts w:ascii="Arial Narrow" w:hAnsi="Arial Narrow"/>
          <w:lang w:val="en-GB"/>
        </w:rPr>
      </w:pPr>
    </w:p>
    <w:p w14:paraId="3514A37F" w14:textId="77777777" w:rsidR="006844D0" w:rsidRPr="007202A7" w:rsidRDefault="00EF2072" w:rsidP="006844D0">
      <w:pPr>
        <w:tabs>
          <w:tab w:val="left" w:pos="4536"/>
        </w:tabs>
        <w:rPr>
          <w:rFonts w:ascii="Arial Narrow" w:hAnsi="Arial Narrow"/>
          <w:lang w:val="en-GB"/>
        </w:rPr>
      </w:pPr>
      <w:r>
        <w:rPr>
          <w:rFonts w:ascii="Arial Narrow" w:hAnsi="Arial Narrow"/>
          <w:lang w:val="en-GB"/>
        </w:rPr>
        <w:t>Chair: Thomas Mellor, UK</w:t>
      </w:r>
      <w:r w:rsidR="006844D0" w:rsidRPr="007202A7">
        <w:rPr>
          <w:rFonts w:ascii="Arial Narrow" w:hAnsi="Arial Narrow"/>
          <w:lang w:val="en-GB"/>
        </w:rPr>
        <w:tab/>
        <w:t>Email:</w:t>
      </w:r>
      <w:r>
        <w:rPr>
          <w:rFonts w:ascii="Arial Narrow" w:hAnsi="Arial Narrow"/>
          <w:lang w:val="en-GB"/>
        </w:rPr>
        <w:t xml:space="preserve"> </w:t>
      </w:r>
      <w:r w:rsidRPr="00DC03B8">
        <w:rPr>
          <w:rFonts w:ascii="Arial Narrow" w:hAnsi="Arial Narrow"/>
          <w:color w:val="000000"/>
          <w:sz w:val="20"/>
          <w:szCs w:val="20"/>
          <w:lang w:val="en-US" w:eastAsia="en-GB"/>
        </w:rPr>
        <w:t>tom.mellor@ukho.gov.uk</w:t>
      </w:r>
      <w:r w:rsidR="006844D0" w:rsidRPr="007202A7">
        <w:rPr>
          <w:rFonts w:ascii="Arial Narrow" w:hAnsi="Arial Narrow"/>
          <w:lang w:val="en-GB"/>
        </w:rPr>
        <w:br/>
        <w:t xml:space="preserve">Vice </w:t>
      </w:r>
      <w:r>
        <w:rPr>
          <w:rFonts w:ascii="Arial Narrow" w:hAnsi="Arial Narrow"/>
          <w:lang w:val="en-GB"/>
        </w:rPr>
        <w:t xml:space="preserve">Chair: </w:t>
      </w:r>
      <w:r w:rsidR="007A29E9">
        <w:rPr>
          <w:rFonts w:ascii="Arial Narrow" w:hAnsi="Arial Narrow"/>
          <w:lang w:val="en-GB"/>
        </w:rPr>
        <w:t>Mikko Hovi, FI</w:t>
      </w:r>
      <w:r>
        <w:rPr>
          <w:rFonts w:ascii="Arial Narrow" w:hAnsi="Arial Narrow"/>
          <w:lang w:val="en-GB"/>
        </w:rPr>
        <w:tab/>
        <w:t>Email:</w:t>
      </w:r>
      <w:r w:rsidR="007A29E9" w:rsidRPr="007A29E9">
        <w:rPr>
          <w:lang w:val="en-US"/>
        </w:rPr>
        <w:t xml:space="preserve"> </w:t>
      </w:r>
      <w:r w:rsidR="007A29E9">
        <w:rPr>
          <w:lang w:val="en-US"/>
        </w:rPr>
        <w:t>m</w:t>
      </w:r>
      <w:r w:rsidR="007A29E9">
        <w:rPr>
          <w:rFonts w:ascii="Arial Narrow" w:hAnsi="Arial Narrow"/>
          <w:color w:val="000000"/>
          <w:sz w:val="20"/>
          <w:szCs w:val="20"/>
          <w:lang w:val="en-US" w:eastAsia="en-GB"/>
        </w:rPr>
        <w:t>ikko.h</w:t>
      </w:r>
      <w:r w:rsidR="007A29E9" w:rsidRPr="007A29E9">
        <w:rPr>
          <w:rFonts w:ascii="Arial Narrow" w:hAnsi="Arial Narrow"/>
          <w:color w:val="000000"/>
          <w:sz w:val="20"/>
          <w:szCs w:val="20"/>
          <w:lang w:val="en-US" w:eastAsia="en-GB"/>
        </w:rPr>
        <w:t>ovi@liikennevirasto.fi</w:t>
      </w:r>
      <w:r>
        <w:rPr>
          <w:rFonts w:ascii="Arial Narrow" w:hAnsi="Arial Narrow"/>
          <w:lang w:val="en-GB"/>
        </w:rPr>
        <w:br/>
        <w:t>Secretary: AD Anthony Pharaoh, IH</w:t>
      </w:r>
      <w:r w:rsidR="009D3764">
        <w:rPr>
          <w:rFonts w:ascii="Arial Narrow" w:hAnsi="Arial Narrow"/>
          <w:lang w:val="en-GB"/>
        </w:rPr>
        <w:t>O Sec.</w:t>
      </w:r>
      <w:r w:rsidR="006844D0" w:rsidRPr="007202A7">
        <w:rPr>
          <w:rFonts w:ascii="Arial Narrow" w:hAnsi="Arial Narrow"/>
          <w:lang w:val="en-GB"/>
        </w:rPr>
        <w:tab/>
        <w:t>Email:</w:t>
      </w:r>
      <w:r>
        <w:rPr>
          <w:rFonts w:ascii="Arial Narrow" w:hAnsi="Arial Narrow"/>
          <w:lang w:val="en-GB"/>
        </w:rPr>
        <w:t xml:space="preserve"> </w:t>
      </w:r>
      <w:r w:rsidRPr="00DC03B8">
        <w:rPr>
          <w:rFonts w:ascii="Arial Narrow" w:hAnsi="Arial Narrow"/>
          <w:color w:val="000000"/>
          <w:sz w:val="20"/>
          <w:szCs w:val="20"/>
          <w:lang w:val="en-US" w:eastAsia="en-GB"/>
        </w:rPr>
        <w:t>addt@iho.int</w:t>
      </w:r>
    </w:p>
    <w:p w14:paraId="73D11CCB" w14:textId="77777777" w:rsidR="00420402" w:rsidRPr="002C2AA8" w:rsidRDefault="00420402" w:rsidP="0086138B">
      <w:pPr>
        <w:pStyle w:val="Heading2"/>
        <w:rPr>
          <w:strike/>
        </w:rPr>
      </w:pPr>
      <w:r w:rsidRPr="007202A7">
        <w:br w:type="page"/>
      </w:r>
      <w:bookmarkStart w:id="39" w:name="_6._DPSWG_WORK"/>
      <w:bookmarkStart w:id="40" w:name="DPSWG"/>
      <w:bookmarkEnd w:id="39"/>
      <w:r w:rsidR="00E60389" w:rsidRPr="006015DB">
        <w:lastRenderedPageBreak/>
        <w:t>6</w:t>
      </w:r>
      <w:r w:rsidRPr="006015DB">
        <w:t>.</w:t>
      </w:r>
      <w:r w:rsidRPr="006015DB">
        <w:tab/>
      </w:r>
      <w:r w:rsidR="006015DB">
        <w:t>Left blank intentionally</w:t>
      </w:r>
    </w:p>
    <w:bookmarkEnd w:id="40"/>
    <w:p w14:paraId="384A99E6" w14:textId="77777777" w:rsidR="0086138B" w:rsidRDefault="0086138B" w:rsidP="00D230FB">
      <w:pPr>
        <w:widowControl w:val="0"/>
        <w:spacing w:after="120" w:line="240" w:lineRule="auto"/>
        <w:jc w:val="both"/>
        <w:rPr>
          <w:b/>
          <w:lang w:val="en-GB"/>
        </w:rPr>
      </w:pPr>
    </w:p>
    <w:p w14:paraId="20FED3AA" w14:textId="77777777" w:rsidR="00C43B72" w:rsidRPr="00D230FB" w:rsidRDefault="00D230FB" w:rsidP="00D230FB">
      <w:pPr>
        <w:widowControl w:val="0"/>
        <w:spacing w:after="120" w:line="240" w:lineRule="auto"/>
        <w:jc w:val="both"/>
        <w:rPr>
          <w:b/>
          <w:lang w:val="en-GB"/>
        </w:rPr>
      </w:pPr>
      <w:r w:rsidRPr="003B4E06">
        <w:rPr>
          <w:b/>
          <w:lang w:val="en-GB"/>
        </w:rPr>
        <w:t>Tasks</w:t>
      </w:r>
      <w:r w:rsidRPr="00D230FB">
        <w:rPr>
          <w:b/>
          <w:lang w:val="en-GB"/>
        </w:rPr>
        <w:t xml:space="preserve"> </w:t>
      </w:r>
    </w:p>
    <w:tbl>
      <w:tblPr>
        <w:tblW w:w="14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13234"/>
      </w:tblGrid>
      <w:tr w:rsidR="00C43B72" w:rsidRPr="00293D4D" w14:paraId="07DF50F6" w14:textId="77777777" w:rsidTr="00AB29E8">
        <w:tc>
          <w:tcPr>
            <w:tcW w:w="942" w:type="dxa"/>
          </w:tcPr>
          <w:p w14:paraId="6B0AE2B1" w14:textId="77777777" w:rsidR="00C43B72" w:rsidRPr="00293D4D" w:rsidDel="00F42A87"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A</w:t>
            </w:r>
          </w:p>
        </w:tc>
        <w:tc>
          <w:tcPr>
            <w:tcW w:w="13234" w:type="dxa"/>
          </w:tcPr>
          <w:p w14:paraId="1BA79A83" w14:textId="77777777" w:rsidR="00C43B72" w:rsidRPr="00293D4D" w:rsidDel="00F42A87" w:rsidRDefault="00C43B72" w:rsidP="00AB29E8">
            <w:pPr>
              <w:snapToGrid w:val="0"/>
              <w:spacing w:before="60" w:after="60"/>
              <w:rPr>
                <w:rFonts w:ascii="Arial Narrow" w:hAnsi="Arial Narrow"/>
                <w:lang w:val="en-GB"/>
              </w:rPr>
            </w:pPr>
          </w:p>
        </w:tc>
      </w:tr>
      <w:tr w:rsidR="00C43B72" w:rsidRPr="00293D4D" w14:paraId="7F6B41B2" w14:textId="77777777" w:rsidTr="00AB29E8">
        <w:tc>
          <w:tcPr>
            <w:tcW w:w="942" w:type="dxa"/>
          </w:tcPr>
          <w:p w14:paraId="1D3197C7" w14:textId="77777777" w:rsidR="00C43B72" w:rsidRPr="00293D4D"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B</w:t>
            </w:r>
          </w:p>
        </w:tc>
        <w:tc>
          <w:tcPr>
            <w:tcW w:w="13234" w:type="dxa"/>
          </w:tcPr>
          <w:p w14:paraId="12987FCB" w14:textId="77777777" w:rsidR="00C43B72" w:rsidRPr="00293D4D" w:rsidRDefault="00C43B72" w:rsidP="00AB29E8">
            <w:pPr>
              <w:snapToGrid w:val="0"/>
              <w:spacing w:before="60" w:after="60"/>
              <w:rPr>
                <w:rFonts w:ascii="Arial Narrow" w:hAnsi="Arial Narrow"/>
                <w:lang w:val="en-GB"/>
              </w:rPr>
            </w:pPr>
          </w:p>
        </w:tc>
      </w:tr>
      <w:tr w:rsidR="00C43B72" w:rsidRPr="00293D4D" w14:paraId="48E9BD2A" w14:textId="77777777" w:rsidTr="00AB29E8">
        <w:tc>
          <w:tcPr>
            <w:tcW w:w="942" w:type="dxa"/>
          </w:tcPr>
          <w:p w14:paraId="50C43749" w14:textId="77777777" w:rsidR="00C43B72" w:rsidRPr="00293D4D"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C</w:t>
            </w:r>
          </w:p>
        </w:tc>
        <w:tc>
          <w:tcPr>
            <w:tcW w:w="13234" w:type="dxa"/>
          </w:tcPr>
          <w:p w14:paraId="1289BB79" w14:textId="77777777" w:rsidR="00C43B72" w:rsidRPr="00293D4D" w:rsidRDefault="00C43B72" w:rsidP="00AB29E8">
            <w:pPr>
              <w:snapToGrid w:val="0"/>
              <w:spacing w:before="60" w:after="60"/>
              <w:rPr>
                <w:rFonts w:ascii="Arial Narrow" w:hAnsi="Arial Narrow"/>
                <w:lang w:val="en-GB"/>
              </w:rPr>
            </w:pPr>
          </w:p>
        </w:tc>
      </w:tr>
    </w:tbl>
    <w:p w14:paraId="4A0AD48A" w14:textId="77777777" w:rsidR="00CA7BFE" w:rsidRDefault="00CA7BFE" w:rsidP="0074741D">
      <w:pPr>
        <w:widowControl w:val="0"/>
        <w:spacing w:after="120" w:line="240" w:lineRule="auto"/>
        <w:ind w:left="567"/>
        <w:jc w:val="both"/>
        <w:rPr>
          <w:lang w:val="en-GB"/>
        </w:rPr>
      </w:pPr>
    </w:p>
    <w:p w14:paraId="1C889BA2" w14:textId="77777777" w:rsidR="003B4E06" w:rsidRPr="00A41E93" w:rsidRDefault="003B4E06" w:rsidP="003B4E06">
      <w:pPr>
        <w:rPr>
          <w:rFonts w:ascii="Arial Narrow" w:hAnsi="Arial Narrow"/>
          <w:b/>
        </w:rPr>
      </w:pPr>
      <w:r w:rsidRPr="00A41E93">
        <w:rPr>
          <w:rFonts w:ascii="Arial Narrow" w:hAnsi="Arial Narrow"/>
          <w:b/>
        </w:rPr>
        <w:t>Work items</w:t>
      </w:r>
    </w:p>
    <w:tbl>
      <w:tblPr>
        <w:tblW w:w="14145" w:type="dxa"/>
        <w:jc w:val="center"/>
        <w:tblLayout w:type="fixed"/>
        <w:tblCellMar>
          <w:left w:w="70" w:type="dxa"/>
          <w:right w:w="70" w:type="dxa"/>
        </w:tblCellMar>
        <w:tblLook w:val="04A0" w:firstRow="1" w:lastRow="0" w:firstColumn="1" w:lastColumn="0" w:noHBand="0" w:noVBand="1"/>
      </w:tblPr>
      <w:tblGrid>
        <w:gridCol w:w="747"/>
        <w:gridCol w:w="2158"/>
        <w:gridCol w:w="1018"/>
        <w:gridCol w:w="1402"/>
        <w:gridCol w:w="687"/>
        <w:gridCol w:w="1029"/>
        <w:gridCol w:w="1134"/>
        <w:gridCol w:w="1843"/>
        <w:gridCol w:w="1558"/>
        <w:gridCol w:w="2569"/>
      </w:tblGrid>
      <w:tr w:rsidR="003B4E06" w:rsidRPr="00A41E93" w14:paraId="1A56D1B6" w14:textId="77777777" w:rsidTr="00E91B8D">
        <w:trPr>
          <w:cantSplit/>
          <w:tblHeader/>
          <w:jc w:val="center"/>
        </w:trPr>
        <w:tc>
          <w:tcPr>
            <w:tcW w:w="747" w:type="dxa"/>
            <w:tcBorders>
              <w:top w:val="single" w:sz="4" w:space="0" w:color="000000"/>
              <w:left w:val="single" w:sz="4" w:space="0" w:color="000000"/>
              <w:bottom w:val="single" w:sz="4" w:space="0" w:color="000000"/>
              <w:right w:val="nil"/>
            </w:tcBorders>
            <w:shd w:val="clear" w:color="auto" w:fill="D9D9D9"/>
            <w:hideMark/>
          </w:tcPr>
          <w:p w14:paraId="3FC7661A"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Work item</w:t>
            </w:r>
          </w:p>
        </w:tc>
        <w:tc>
          <w:tcPr>
            <w:tcW w:w="2158" w:type="dxa"/>
            <w:tcBorders>
              <w:top w:val="single" w:sz="4" w:space="0" w:color="000000"/>
              <w:left w:val="single" w:sz="4" w:space="0" w:color="000000"/>
              <w:bottom w:val="single" w:sz="4" w:space="0" w:color="000000"/>
              <w:right w:val="nil"/>
            </w:tcBorders>
            <w:shd w:val="clear" w:color="auto" w:fill="D9D9D9"/>
            <w:hideMark/>
          </w:tcPr>
          <w:p w14:paraId="5FA4BB86"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Title</w:t>
            </w:r>
          </w:p>
        </w:tc>
        <w:tc>
          <w:tcPr>
            <w:tcW w:w="1018" w:type="dxa"/>
            <w:tcBorders>
              <w:top w:val="single" w:sz="4" w:space="0" w:color="000000"/>
              <w:left w:val="single" w:sz="4" w:space="0" w:color="000000"/>
              <w:bottom w:val="single" w:sz="4" w:space="0" w:color="000000"/>
              <w:right w:val="nil"/>
            </w:tcBorders>
            <w:shd w:val="clear" w:color="auto" w:fill="D9D9D9"/>
            <w:hideMark/>
          </w:tcPr>
          <w:p w14:paraId="4DBAF9D7" w14:textId="77777777" w:rsidR="003B4E06" w:rsidRPr="003B4E06" w:rsidRDefault="003B4E06" w:rsidP="00E91B8D">
            <w:pPr>
              <w:spacing w:before="40" w:after="40"/>
              <w:jc w:val="center"/>
              <w:rPr>
                <w:rFonts w:ascii="Arial Narrow" w:hAnsi="Arial Narrow"/>
                <w:b/>
                <w:bCs/>
                <w:sz w:val="20"/>
                <w:szCs w:val="20"/>
                <w:lang w:val="en-US"/>
              </w:rPr>
            </w:pPr>
            <w:r w:rsidRPr="003B4E06">
              <w:rPr>
                <w:rFonts w:ascii="Arial Narrow" w:hAnsi="Arial Narrow"/>
                <w:b/>
                <w:bCs/>
                <w:sz w:val="20"/>
                <w:szCs w:val="20"/>
                <w:lang w:val="en-US"/>
              </w:rPr>
              <w:t>Priority</w:t>
            </w:r>
            <w:r w:rsidRPr="003B4E06">
              <w:rPr>
                <w:rFonts w:ascii="Arial Narrow" w:hAnsi="Arial Narrow"/>
                <w:b/>
                <w:bCs/>
                <w:sz w:val="20"/>
                <w:szCs w:val="20"/>
                <w:lang w:val="en-US"/>
              </w:rPr>
              <w:br/>
            </w:r>
            <w:r w:rsidRPr="003B4E06">
              <w:rPr>
                <w:rFonts w:ascii="Arial Narrow" w:eastAsia="MS Mincho" w:hAnsi="Arial Narrow"/>
                <w:sz w:val="16"/>
                <w:szCs w:val="16"/>
                <w:lang w:val="en-US" w:eastAsia="ja-JP"/>
              </w:rPr>
              <w:t>H-high</w:t>
            </w:r>
            <w:r w:rsidRPr="003B4E06">
              <w:rPr>
                <w:rFonts w:ascii="Arial Narrow" w:eastAsia="MS Mincho" w:hAnsi="Arial Narrow"/>
                <w:sz w:val="16"/>
                <w:szCs w:val="16"/>
                <w:lang w:val="en-US" w:eastAsia="ja-JP"/>
              </w:rPr>
              <w:br/>
              <w:t>M-medium</w:t>
            </w:r>
            <w:r w:rsidRPr="003B4E06">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right w:val="nil"/>
            </w:tcBorders>
            <w:shd w:val="clear" w:color="auto" w:fill="D9D9D9"/>
            <w:hideMark/>
          </w:tcPr>
          <w:p w14:paraId="190F981B"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Next milestone</w:t>
            </w:r>
          </w:p>
        </w:tc>
        <w:tc>
          <w:tcPr>
            <w:tcW w:w="687" w:type="dxa"/>
            <w:tcBorders>
              <w:top w:val="single" w:sz="4" w:space="0" w:color="000000"/>
              <w:left w:val="single" w:sz="4" w:space="0" w:color="000000"/>
              <w:bottom w:val="single" w:sz="4" w:space="0" w:color="000000"/>
              <w:right w:val="nil"/>
            </w:tcBorders>
            <w:shd w:val="clear" w:color="auto" w:fill="D9D9D9"/>
            <w:hideMark/>
          </w:tcPr>
          <w:p w14:paraId="064B05F9"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Start</w:t>
            </w:r>
          </w:p>
          <w:p w14:paraId="0730E3D9"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right w:val="nil"/>
            </w:tcBorders>
            <w:shd w:val="clear" w:color="auto" w:fill="D9D9D9"/>
            <w:hideMark/>
          </w:tcPr>
          <w:p w14:paraId="79A1ACC2"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End</w:t>
            </w:r>
          </w:p>
          <w:p w14:paraId="4A6D7FC5"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right w:val="nil"/>
            </w:tcBorders>
            <w:shd w:val="clear" w:color="auto" w:fill="D9D9D9"/>
            <w:hideMark/>
          </w:tcPr>
          <w:p w14:paraId="65CB749E" w14:textId="77777777" w:rsidR="003B4E06" w:rsidRPr="003B4E06" w:rsidRDefault="003B4E06" w:rsidP="00E91B8D">
            <w:pPr>
              <w:spacing w:before="40" w:after="40"/>
              <w:jc w:val="center"/>
              <w:rPr>
                <w:rFonts w:ascii="Arial Narrow" w:hAnsi="Arial Narrow"/>
                <w:b/>
                <w:bCs/>
                <w:sz w:val="20"/>
                <w:szCs w:val="20"/>
                <w:lang w:val="en-US"/>
              </w:rPr>
            </w:pPr>
            <w:r w:rsidRPr="003B4E06">
              <w:rPr>
                <w:rFonts w:ascii="Arial Narrow" w:hAnsi="Arial Narrow"/>
                <w:b/>
                <w:bCs/>
                <w:sz w:val="20"/>
                <w:szCs w:val="20"/>
                <w:lang w:val="en-US"/>
              </w:rPr>
              <w:t>Status</w:t>
            </w:r>
            <w:r w:rsidRPr="003B4E06">
              <w:rPr>
                <w:rFonts w:ascii="Arial Narrow" w:hAnsi="Arial Narrow"/>
                <w:b/>
                <w:bCs/>
                <w:sz w:val="20"/>
                <w:szCs w:val="20"/>
                <w:lang w:val="en-US"/>
              </w:rPr>
              <w:br/>
            </w:r>
            <w:r w:rsidRPr="003B4E06">
              <w:rPr>
                <w:rFonts w:ascii="Arial Narrow" w:eastAsia="MS Mincho" w:hAnsi="Arial Narrow"/>
                <w:sz w:val="16"/>
                <w:szCs w:val="16"/>
                <w:lang w:val="en-US" w:eastAsia="ja-JP"/>
              </w:rPr>
              <w:t>P-planned</w:t>
            </w:r>
            <w:r w:rsidRPr="003B4E06">
              <w:rPr>
                <w:rFonts w:ascii="Arial Narrow" w:eastAsia="MS Mincho" w:hAnsi="Arial Narrow"/>
                <w:sz w:val="16"/>
                <w:szCs w:val="16"/>
                <w:lang w:val="en-US" w:eastAsia="ja-JP"/>
              </w:rPr>
              <w:br/>
              <w:t>O-ongoing</w:t>
            </w:r>
            <w:r w:rsidRPr="003B4E06">
              <w:rPr>
                <w:rFonts w:ascii="Arial Narrow" w:eastAsia="MS Mincho" w:hAnsi="Arial Narrow"/>
                <w:sz w:val="16"/>
                <w:szCs w:val="16"/>
                <w:lang w:val="en-US" w:eastAsia="ja-JP"/>
              </w:rPr>
              <w:br/>
              <w:t>C-completed</w:t>
            </w:r>
            <w:r w:rsidRPr="003B4E06">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right w:val="nil"/>
            </w:tcBorders>
            <w:shd w:val="clear" w:color="auto" w:fill="D9D9D9"/>
            <w:hideMark/>
          </w:tcPr>
          <w:p w14:paraId="4945B940"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Contact Person(s)</w:t>
            </w:r>
          </w:p>
        </w:tc>
        <w:tc>
          <w:tcPr>
            <w:tcW w:w="1558" w:type="dxa"/>
            <w:tcBorders>
              <w:top w:val="single" w:sz="4" w:space="0" w:color="000000"/>
              <w:left w:val="single" w:sz="4" w:space="0" w:color="000000"/>
              <w:bottom w:val="single" w:sz="4" w:space="0" w:color="000000"/>
              <w:right w:val="nil"/>
            </w:tcBorders>
            <w:shd w:val="clear" w:color="auto" w:fill="D9D9D9"/>
            <w:hideMark/>
          </w:tcPr>
          <w:p w14:paraId="12E09CA7"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Related Pubs / Standard</w:t>
            </w:r>
          </w:p>
        </w:tc>
        <w:tc>
          <w:tcPr>
            <w:tcW w:w="2569" w:type="dxa"/>
            <w:tcBorders>
              <w:top w:val="single" w:sz="4" w:space="0" w:color="000000"/>
              <w:left w:val="single" w:sz="4" w:space="0" w:color="000000"/>
              <w:bottom w:val="single" w:sz="4" w:space="0" w:color="000000"/>
              <w:right w:val="single" w:sz="4" w:space="0" w:color="000000"/>
            </w:tcBorders>
            <w:shd w:val="clear" w:color="auto" w:fill="D9D9D9"/>
            <w:hideMark/>
          </w:tcPr>
          <w:p w14:paraId="4DE66252"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Remarks</w:t>
            </w:r>
          </w:p>
        </w:tc>
      </w:tr>
      <w:tr w:rsidR="003B4E06" w:rsidRPr="00A41E93" w14:paraId="5B3441AD"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0FB7F881" w14:textId="77777777" w:rsidR="003B4E06" w:rsidRPr="00A41E93" w:rsidRDefault="003B4E06" w:rsidP="00E91B8D">
            <w:pPr>
              <w:spacing w:before="40" w:after="40"/>
              <w:rPr>
                <w:rFonts w:ascii="Arial Narrow" w:hAnsi="Arial Narrow"/>
                <w:color w:val="000000"/>
                <w:sz w:val="20"/>
                <w:szCs w:val="20"/>
              </w:rPr>
            </w:pPr>
            <w:r>
              <w:rPr>
                <w:rFonts w:ascii="Arial Narrow" w:hAnsi="Arial Narrow"/>
                <w:color w:val="000000"/>
                <w:sz w:val="20"/>
                <w:szCs w:val="20"/>
              </w:rPr>
              <w:t>A</w:t>
            </w:r>
          </w:p>
        </w:tc>
        <w:tc>
          <w:tcPr>
            <w:tcW w:w="2158" w:type="dxa"/>
            <w:tcBorders>
              <w:top w:val="single" w:sz="4" w:space="0" w:color="000000"/>
              <w:left w:val="single" w:sz="4" w:space="0" w:color="000000"/>
              <w:bottom w:val="single" w:sz="4" w:space="0" w:color="000000"/>
              <w:right w:val="nil"/>
            </w:tcBorders>
          </w:tcPr>
          <w:p w14:paraId="1FC527FC" w14:textId="77777777" w:rsidR="003B4E06" w:rsidRPr="003B4E06" w:rsidRDefault="003B4E06" w:rsidP="00E91B8D">
            <w:pPr>
              <w:spacing w:before="40" w:after="40"/>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right w:val="nil"/>
            </w:tcBorders>
          </w:tcPr>
          <w:p w14:paraId="699BAE15" w14:textId="77777777" w:rsidR="003B4E06" w:rsidRPr="00A41E93"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14725D08" w14:textId="77777777" w:rsidR="003B4E06" w:rsidRPr="00A41E93"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0267C9FC"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62BC865C"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757B7201" w14:textId="77777777" w:rsidR="003B4E06" w:rsidRPr="00A41E93"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1BD18780" w14:textId="77777777" w:rsidR="003B4E06" w:rsidRPr="00A41E93"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50480C25" w14:textId="77777777" w:rsidR="003B4E06" w:rsidRPr="00A41E93" w:rsidRDefault="003B4E06" w:rsidP="00E91B8D">
            <w:pPr>
              <w:spacing w:before="40" w:after="40"/>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vAlign w:val="center"/>
          </w:tcPr>
          <w:p w14:paraId="7706CEB1" w14:textId="77777777" w:rsidR="003B4E06" w:rsidRPr="00DA2BA0" w:rsidRDefault="003B4E06" w:rsidP="00E91B8D">
            <w:pPr>
              <w:autoSpaceDE w:val="0"/>
              <w:autoSpaceDN w:val="0"/>
              <w:adjustRightInd w:val="0"/>
              <w:rPr>
                <w:rFonts w:ascii="Arial Narrow" w:hAnsi="Arial Narrow"/>
                <w:sz w:val="20"/>
                <w:szCs w:val="20"/>
              </w:rPr>
            </w:pPr>
          </w:p>
        </w:tc>
      </w:tr>
      <w:tr w:rsidR="003B4E06" w:rsidRPr="00A41E93" w14:paraId="0586CD1C"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7EC880E8" w14:textId="77777777" w:rsidR="003B4E06" w:rsidRPr="00A41E93" w:rsidRDefault="003B4E06" w:rsidP="00E91B8D">
            <w:pPr>
              <w:spacing w:before="40" w:after="40"/>
              <w:rPr>
                <w:rFonts w:ascii="Arial Narrow" w:hAnsi="Arial Narrow"/>
                <w:color w:val="000000"/>
                <w:sz w:val="20"/>
                <w:szCs w:val="20"/>
              </w:rPr>
            </w:pPr>
            <w:r>
              <w:rPr>
                <w:rFonts w:ascii="Arial Narrow" w:hAnsi="Arial Narrow"/>
                <w:color w:val="000000"/>
                <w:sz w:val="20"/>
                <w:szCs w:val="20"/>
              </w:rPr>
              <w:t>B</w:t>
            </w:r>
          </w:p>
        </w:tc>
        <w:tc>
          <w:tcPr>
            <w:tcW w:w="2158" w:type="dxa"/>
            <w:tcBorders>
              <w:top w:val="single" w:sz="4" w:space="0" w:color="000000"/>
              <w:left w:val="single" w:sz="4" w:space="0" w:color="000000"/>
              <w:bottom w:val="single" w:sz="4" w:space="0" w:color="000000"/>
              <w:right w:val="nil"/>
            </w:tcBorders>
          </w:tcPr>
          <w:p w14:paraId="6D06362B" w14:textId="77777777" w:rsidR="003B4E06" w:rsidRPr="003B4E06" w:rsidRDefault="003B4E06" w:rsidP="00E91B8D">
            <w:pPr>
              <w:spacing w:before="40" w:after="40"/>
              <w:ind w:left="-8" w:firstLine="8"/>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right w:val="nil"/>
            </w:tcBorders>
          </w:tcPr>
          <w:p w14:paraId="2259136C" w14:textId="77777777" w:rsidR="003B4E06" w:rsidRPr="00A41E93"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4E4ADD31" w14:textId="77777777" w:rsidR="003B4E06" w:rsidRPr="00A41E93"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29147B2B"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11C5D659"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6DBCD0DF" w14:textId="77777777" w:rsidR="003B4E06" w:rsidRPr="00A41E93"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7FA5F238" w14:textId="77777777" w:rsidR="003B4E06" w:rsidRPr="00A41E93"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1C4A4E40" w14:textId="77777777" w:rsidR="003B4E06" w:rsidRPr="00A41E93" w:rsidRDefault="003B4E06" w:rsidP="00E91B8D">
            <w:pPr>
              <w:spacing w:before="40" w:after="40"/>
              <w:ind w:left="-8" w:firstLine="8"/>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tcPr>
          <w:p w14:paraId="69A8A31F" w14:textId="77777777" w:rsidR="003B4E06" w:rsidRPr="00A41E93" w:rsidRDefault="003B4E06" w:rsidP="00E91B8D">
            <w:pPr>
              <w:spacing w:before="40" w:after="40"/>
              <w:rPr>
                <w:rFonts w:ascii="Arial Narrow" w:hAnsi="Arial Narrow"/>
                <w:color w:val="FF0000"/>
                <w:sz w:val="20"/>
                <w:szCs w:val="20"/>
              </w:rPr>
            </w:pPr>
          </w:p>
        </w:tc>
      </w:tr>
      <w:tr w:rsidR="003B4E06" w:rsidRPr="003B4E06" w14:paraId="2E0837D2"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1F774D6B" w14:textId="77777777" w:rsidR="003B4E06" w:rsidRDefault="003B4E06" w:rsidP="00E91B8D">
            <w:pPr>
              <w:spacing w:before="40" w:after="40"/>
              <w:rPr>
                <w:rFonts w:ascii="Arial Narrow" w:hAnsi="Arial Narrow"/>
                <w:color w:val="000000"/>
                <w:sz w:val="20"/>
                <w:szCs w:val="20"/>
              </w:rPr>
            </w:pPr>
            <w:r>
              <w:rPr>
                <w:rFonts w:ascii="Arial Narrow" w:hAnsi="Arial Narrow"/>
                <w:color w:val="000000"/>
                <w:sz w:val="20"/>
                <w:szCs w:val="20"/>
              </w:rPr>
              <w:t>C</w:t>
            </w:r>
          </w:p>
        </w:tc>
        <w:tc>
          <w:tcPr>
            <w:tcW w:w="2158" w:type="dxa"/>
            <w:tcBorders>
              <w:top w:val="single" w:sz="4" w:space="0" w:color="000000"/>
              <w:left w:val="single" w:sz="4" w:space="0" w:color="000000"/>
              <w:bottom w:val="single" w:sz="4" w:space="0" w:color="000000"/>
              <w:right w:val="nil"/>
            </w:tcBorders>
          </w:tcPr>
          <w:p w14:paraId="3EE1B5B9" w14:textId="77777777" w:rsidR="003B4E06" w:rsidRPr="003B4E06" w:rsidRDefault="003B4E06" w:rsidP="00E91B8D">
            <w:pPr>
              <w:spacing w:before="40" w:after="40"/>
              <w:ind w:left="-8" w:firstLine="8"/>
              <w:rPr>
                <w:rFonts w:ascii="Arial Narrow" w:hAnsi="Arial Narrow" w:cs="Arial Narrow"/>
                <w:spacing w:val="-1"/>
                <w:lang w:val="en-US"/>
              </w:rPr>
            </w:pPr>
          </w:p>
        </w:tc>
        <w:tc>
          <w:tcPr>
            <w:tcW w:w="1018" w:type="dxa"/>
            <w:tcBorders>
              <w:top w:val="single" w:sz="4" w:space="0" w:color="000000"/>
              <w:left w:val="single" w:sz="4" w:space="0" w:color="000000"/>
              <w:bottom w:val="single" w:sz="4" w:space="0" w:color="000000"/>
              <w:right w:val="nil"/>
            </w:tcBorders>
          </w:tcPr>
          <w:p w14:paraId="7405485B" w14:textId="77777777" w:rsidR="003B4E06"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09B5B636" w14:textId="77777777" w:rsidR="003B4E06"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1B1BDF81"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175A1FF2"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778856B6" w14:textId="77777777" w:rsidR="003B4E06"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44736F1D" w14:textId="77777777" w:rsidR="003B4E06"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1B7A9410" w14:textId="77777777" w:rsidR="003B4E06" w:rsidRPr="00A41E93" w:rsidRDefault="003B4E06" w:rsidP="00E91B8D">
            <w:pPr>
              <w:spacing w:before="40" w:after="40"/>
              <w:ind w:left="-8" w:firstLine="8"/>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tcPr>
          <w:p w14:paraId="488EEC33" w14:textId="77777777" w:rsidR="003B4E06" w:rsidRPr="00DA2BA0" w:rsidRDefault="003B4E06" w:rsidP="00E91B8D">
            <w:pPr>
              <w:spacing w:before="40" w:after="40"/>
              <w:rPr>
                <w:rFonts w:ascii="Arial Narrow" w:hAnsi="Arial Narrow"/>
                <w:sz w:val="20"/>
                <w:szCs w:val="20"/>
                <w:lang w:val="en-US"/>
              </w:rPr>
            </w:pPr>
          </w:p>
        </w:tc>
      </w:tr>
    </w:tbl>
    <w:p w14:paraId="0C523E39" w14:textId="77777777" w:rsidR="003B4E06" w:rsidRPr="003B4E06" w:rsidRDefault="003B4E06" w:rsidP="003B4E06">
      <w:pPr>
        <w:widowControl w:val="0"/>
        <w:spacing w:after="120" w:line="240" w:lineRule="auto"/>
        <w:ind w:left="567"/>
        <w:jc w:val="both"/>
        <w:rPr>
          <w:lang w:val="en-US"/>
        </w:rPr>
      </w:pPr>
    </w:p>
    <w:p w14:paraId="4A29B665" w14:textId="77777777" w:rsidR="00CA7BFE" w:rsidRPr="00293D4D" w:rsidRDefault="00CA7BFE" w:rsidP="00CA7BFE">
      <w:pPr>
        <w:keepNext/>
        <w:rPr>
          <w:rFonts w:ascii="Arial Narrow" w:hAnsi="Arial Narrow"/>
          <w:lang w:val="en-GB"/>
        </w:rPr>
      </w:pPr>
      <w:r w:rsidRPr="00DA2BA0">
        <w:rPr>
          <w:rFonts w:ascii="Arial Narrow" w:hAnsi="Arial Narrow"/>
          <w:b/>
          <w:lang w:val="en-GB"/>
        </w:rPr>
        <w:t>Meetings</w:t>
      </w:r>
      <w:r w:rsidRPr="00293D4D">
        <w:rPr>
          <w:rFonts w:ascii="Arial Narrow" w:hAnsi="Arial Narrow"/>
          <w:lang w:val="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CA7BFE" w:rsidRPr="00293D4D" w14:paraId="3C21962D" w14:textId="77777777" w:rsidTr="00AB29E8">
        <w:tc>
          <w:tcPr>
            <w:tcW w:w="2028" w:type="dxa"/>
          </w:tcPr>
          <w:p w14:paraId="3D47288B"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 xml:space="preserve">Date </w:t>
            </w:r>
          </w:p>
        </w:tc>
        <w:tc>
          <w:tcPr>
            <w:tcW w:w="3360" w:type="dxa"/>
          </w:tcPr>
          <w:p w14:paraId="6DEB2CE4"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Location</w:t>
            </w:r>
          </w:p>
        </w:tc>
        <w:tc>
          <w:tcPr>
            <w:tcW w:w="2640" w:type="dxa"/>
          </w:tcPr>
          <w:p w14:paraId="72262335"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Activity</w:t>
            </w:r>
          </w:p>
        </w:tc>
      </w:tr>
      <w:tr w:rsidR="003B4E06" w:rsidRPr="00293D4D" w14:paraId="35BAB321" w14:textId="77777777" w:rsidTr="00AB29E8">
        <w:tc>
          <w:tcPr>
            <w:tcW w:w="2028" w:type="dxa"/>
          </w:tcPr>
          <w:p w14:paraId="6F8B01CE" w14:textId="77777777" w:rsidR="003B4E06" w:rsidRPr="00A41E93" w:rsidRDefault="003B4E06" w:rsidP="000A3497">
            <w:pPr>
              <w:tabs>
                <w:tab w:val="left" w:pos="1824"/>
                <w:tab w:val="left" w:pos="4332"/>
              </w:tabs>
              <w:spacing w:before="40" w:after="40"/>
              <w:rPr>
                <w:rFonts w:ascii="Arial Narrow" w:hAnsi="Arial Narrow"/>
                <w:sz w:val="20"/>
                <w:szCs w:val="20"/>
              </w:rPr>
            </w:pPr>
          </w:p>
        </w:tc>
        <w:tc>
          <w:tcPr>
            <w:tcW w:w="3360" w:type="dxa"/>
          </w:tcPr>
          <w:p w14:paraId="42D12449" w14:textId="77777777" w:rsidR="003B4E06" w:rsidRPr="003B4E06" w:rsidRDefault="003B4E06" w:rsidP="000A3497">
            <w:pPr>
              <w:tabs>
                <w:tab w:val="left" w:pos="1824"/>
                <w:tab w:val="left" w:pos="4332"/>
              </w:tabs>
              <w:spacing w:before="40" w:after="40"/>
              <w:rPr>
                <w:rFonts w:ascii="Arial Narrow" w:hAnsi="Arial Narrow"/>
                <w:sz w:val="20"/>
                <w:szCs w:val="20"/>
                <w:lang w:val="en-US"/>
              </w:rPr>
            </w:pPr>
          </w:p>
        </w:tc>
        <w:tc>
          <w:tcPr>
            <w:tcW w:w="2640" w:type="dxa"/>
          </w:tcPr>
          <w:p w14:paraId="6C69E673" w14:textId="77777777" w:rsidR="003B4E06" w:rsidRPr="00A3631C" w:rsidRDefault="003B4E06" w:rsidP="003B4E06">
            <w:pPr>
              <w:tabs>
                <w:tab w:val="left" w:pos="1824"/>
                <w:tab w:val="left" w:pos="4332"/>
              </w:tabs>
              <w:spacing w:before="40" w:after="40"/>
              <w:rPr>
                <w:rFonts w:ascii="Arial Narrow" w:hAnsi="Arial Narrow"/>
                <w:i/>
                <w:sz w:val="20"/>
                <w:szCs w:val="20"/>
              </w:rPr>
            </w:pPr>
          </w:p>
        </w:tc>
      </w:tr>
    </w:tbl>
    <w:p w14:paraId="5676BB73" w14:textId="77777777" w:rsidR="00CA7BFE" w:rsidRPr="00293D4D" w:rsidRDefault="00CA7BFE" w:rsidP="0074741D">
      <w:pPr>
        <w:widowControl w:val="0"/>
        <w:spacing w:after="120" w:line="240" w:lineRule="auto"/>
        <w:ind w:left="567"/>
        <w:jc w:val="both"/>
        <w:rPr>
          <w:lang w:val="en-GB"/>
        </w:rPr>
      </w:pPr>
    </w:p>
    <w:p w14:paraId="2402090A" w14:textId="77777777" w:rsidR="00CA7BFE" w:rsidRDefault="00CA7BFE" w:rsidP="00CA7BFE">
      <w:pPr>
        <w:tabs>
          <w:tab w:val="left" w:pos="4536"/>
        </w:tabs>
        <w:rPr>
          <w:rFonts w:ascii="Arial Narrow" w:hAnsi="Arial Narrow"/>
          <w:lang w:val="en-GB"/>
        </w:rPr>
      </w:pPr>
      <w:r w:rsidRPr="00293D4D">
        <w:rPr>
          <w:rFonts w:ascii="Arial Narrow" w:hAnsi="Arial Narrow"/>
          <w:lang w:val="en-GB"/>
        </w:rPr>
        <w:t xml:space="preserve">Chair: </w:t>
      </w:r>
      <w:r w:rsidRPr="00293D4D">
        <w:rPr>
          <w:rFonts w:ascii="Arial Narrow" w:hAnsi="Arial Narrow"/>
          <w:lang w:val="en-GB"/>
        </w:rPr>
        <w:br/>
        <w:t xml:space="preserve">Vice Chair: </w:t>
      </w:r>
      <w:r w:rsidRPr="00293D4D">
        <w:rPr>
          <w:rFonts w:ascii="Arial Narrow" w:hAnsi="Arial Narrow"/>
          <w:lang w:val="en-GB"/>
        </w:rPr>
        <w:br/>
        <w:t xml:space="preserve">Secretary: </w:t>
      </w:r>
    </w:p>
    <w:p w14:paraId="7D218B70" w14:textId="4B951299" w:rsidR="00C91B73" w:rsidRPr="007202A7" w:rsidRDefault="000A3497" w:rsidP="00271A56">
      <w:pPr>
        <w:pStyle w:val="Heading2"/>
      </w:pPr>
      <w:r>
        <w:br w:type="page"/>
      </w:r>
      <w:bookmarkStart w:id="41" w:name="_7._TWCWG_WORK"/>
      <w:bookmarkStart w:id="42" w:name="_Toc399162309"/>
      <w:bookmarkStart w:id="43" w:name="TWCWG"/>
      <w:bookmarkEnd w:id="41"/>
      <w:r w:rsidR="00E60389" w:rsidRPr="007202A7">
        <w:lastRenderedPageBreak/>
        <w:t>7</w:t>
      </w:r>
      <w:r w:rsidR="00C91B73" w:rsidRPr="007202A7">
        <w:t>.</w:t>
      </w:r>
      <w:r w:rsidR="00C91B73" w:rsidRPr="007202A7">
        <w:tab/>
        <w:t xml:space="preserve">TWCWG WORK PLAN </w:t>
      </w:r>
      <w:r w:rsidR="00420FE7">
        <w:t>201</w:t>
      </w:r>
      <w:r w:rsidR="004F6DEF">
        <w:t>8-19</w:t>
      </w:r>
      <w:bookmarkEnd w:id="42"/>
    </w:p>
    <w:bookmarkEnd w:id="43"/>
    <w:p w14:paraId="0AEF3A7B" w14:textId="77777777" w:rsidR="0086138B" w:rsidRDefault="0086138B" w:rsidP="00C31EED">
      <w:pPr>
        <w:spacing w:after="0" w:line="240" w:lineRule="auto"/>
        <w:rPr>
          <w:b/>
        </w:rPr>
      </w:pPr>
    </w:p>
    <w:p w14:paraId="10CD65BF" w14:textId="77777777" w:rsidR="00C31EED" w:rsidRPr="00C31EED" w:rsidRDefault="00C31EED" w:rsidP="00C31EED">
      <w:pPr>
        <w:spacing w:after="0" w:line="240" w:lineRule="auto"/>
        <w:rPr>
          <w:rFonts w:ascii="Arial Narrow" w:hAnsi="Arial Narrow"/>
          <w:lang w:val="en-US"/>
        </w:rPr>
      </w:pPr>
    </w:p>
    <w:p w14:paraId="32C516E5" w14:textId="77777777" w:rsidR="00C31EED" w:rsidRPr="00C57E9D" w:rsidRDefault="00C31EED" w:rsidP="00C31EED">
      <w:pPr>
        <w:spacing w:after="0" w:line="240" w:lineRule="auto"/>
        <w:rPr>
          <w:b/>
        </w:rPr>
      </w:pPr>
      <w:r w:rsidRPr="00C57E9D">
        <w:rPr>
          <w:b/>
        </w:rPr>
        <w:t>Tasks</w:t>
      </w:r>
    </w:p>
    <w:p w14:paraId="4E0C261C" w14:textId="77777777" w:rsidR="00C31EED" w:rsidRPr="00C57E9D" w:rsidRDefault="00C31EED" w:rsidP="00C31EED">
      <w:pPr>
        <w:spacing w:after="0" w:line="240" w:lineRule="auto"/>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
        <w:gridCol w:w="13092"/>
      </w:tblGrid>
      <w:tr w:rsidR="00F61AD5" w:rsidRPr="007B17E2" w14:paraId="0D1E6B38" w14:textId="77777777" w:rsidTr="009F14B1">
        <w:tc>
          <w:tcPr>
            <w:tcW w:w="942" w:type="dxa"/>
          </w:tcPr>
          <w:p w14:paraId="0AF07E47" w14:textId="77777777" w:rsidR="00F61AD5" w:rsidRPr="001E04F6" w:rsidRDefault="00F61AD5" w:rsidP="009F14B1">
            <w:pPr>
              <w:spacing w:before="40" w:after="40"/>
              <w:ind w:left="-1656" w:firstLine="1656"/>
              <w:rPr>
                <w:rFonts w:ascii="Arial Narrow" w:hAnsi="Arial Narrow"/>
              </w:rPr>
            </w:pPr>
            <w:r w:rsidRPr="001E04F6">
              <w:rPr>
                <w:rFonts w:ascii="Arial Narrow" w:hAnsi="Arial Narrow"/>
              </w:rPr>
              <w:t>A</w:t>
            </w:r>
          </w:p>
        </w:tc>
        <w:tc>
          <w:tcPr>
            <w:tcW w:w="13092" w:type="dxa"/>
          </w:tcPr>
          <w:p w14:paraId="47290E82" w14:textId="7CA1AA59" w:rsidR="00F61AD5" w:rsidRPr="00133155" w:rsidRDefault="00F61AD5" w:rsidP="00AF462D">
            <w:pPr>
              <w:spacing w:before="40" w:after="40"/>
              <w:rPr>
                <w:rFonts w:ascii="Arial Narrow" w:hAnsi="Arial Narrow"/>
                <w:lang w:val="en-US"/>
              </w:rPr>
            </w:pPr>
            <w:r w:rsidRPr="00133155">
              <w:rPr>
                <w:rFonts w:ascii="Arial Narrow" w:hAnsi="Arial Narrow"/>
                <w:lang w:val="en-US"/>
              </w:rPr>
              <w:t>Maintain the list of standard tidal constituents (IHO Task 2.</w:t>
            </w:r>
            <w:r w:rsidR="00AF462D">
              <w:rPr>
                <w:rFonts w:ascii="Arial Narrow" w:hAnsi="Arial Narrow"/>
                <w:lang w:val="en-US"/>
              </w:rPr>
              <w:t>8</w:t>
            </w:r>
            <w:r w:rsidR="001F7F9A">
              <w:rPr>
                <w:rFonts w:ascii="Arial Narrow" w:hAnsi="Arial Narrow"/>
                <w:lang w:val="en-US"/>
              </w:rPr>
              <w:t>.4</w:t>
            </w:r>
            <w:r w:rsidRPr="00133155">
              <w:rPr>
                <w:rFonts w:ascii="Arial Narrow" w:hAnsi="Arial Narrow"/>
                <w:lang w:val="en-US"/>
              </w:rPr>
              <w:t>)</w:t>
            </w:r>
          </w:p>
        </w:tc>
      </w:tr>
      <w:tr w:rsidR="00F61AD5" w:rsidRPr="007B17E2" w14:paraId="6D063B56" w14:textId="77777777" w:rsidTr="009F14B1">
        <w:tc>
          <w:tcPr>
            <w:tcW w:w="942" w:type="dxa"/>
          </w:tcPr>
          <w:p w14:paraId="6303FC96" w14:textId="77777777" w:rsidR="00F61AD5" w:rsidRPr="001E04F6" w:rsidRDefault="00F61AD5" w:rsidP="009F14B1">
            <w:pPr>
              <w:spacing w:before="40" w:after="40"/>
              <w:ind w:left="-1656" w:firstLine="1656"/>
              <w:rPr>
                <w:rFonts w:ascii="Arial Narrow" w:hAnsi="Arial Narrow"/>
                <w:strike/>
              </w:rPr>
            </w:pPr>
            <w:r w:rsidRPr="001E04F6">
              <w:rPr>
                <w:rFonts w:ascii="Arial Narrow" w:hAnsi="Arial Narrow"/>
              </w:rPr>
              <w:t>B</w:t>
            </w:r>
          </w:p>
        </w:tc>
        <w:tc>
          <w:tcPr>
            <w:tcW w:w="13092" w:type="dxa"/>
          </w:tcPr>
          <w:p w14:paraId="2AFDFE01" w14:textId="2BB09FA1" w:rsidR="00F61AD5" w:rsidRPr="00133155" w:rsidRDefault="00F61AD5" w:rsidP="009F14B1">
            <w:pPr>
              <w:spacing w:before="40" w:after="40"/>
              <w:ind w:left="-8" w:firstLine="8"/>
              <w:rPr>
                <w:rFonts w:ascii="Arial Narrow" w:hAnsi="Arial Narrow"/>
                <w:strike/>
                <w:lang w:val="en-US"/>
              </w:rPr>
            </w:pPr>
            <w:r w:rsidRPr="00133155">
              <w:rPr>
                <w:rFonts w:ascii="Arial Narrow" w:hAnsi="Arial Narrow"/>
                <w:lang w:val="en-US"/>
              </w:rPr>
              <w:t>Compare the tidal predictions generated as a result of analysis of a common data set using different analysis software</w:t>
            </w:r>
            <w:r w:rsidR="00AF462D">
              <w:rPr>
                <w:rFonts w:ascii="Arial Narrow" w:hAnsi="Arial Narrow"/>
                <w:lang w:val="en-US"/>
              </w:rPr>
              <w:t xml:space="preserve"> </w:t>
            </w:r>
            <w:r w:rsidR="00AF462D" w:rsidRPr="00133155">
              <w:rPr>
                <w:rFonts w:ascii="Arial Narrow" w:hAnsi="Arial Narrow"/>
                <w:lang w:val="en-US"/>
              </w:rPr>
              <w:t>(IHO Task 2.</w:t>
            </w:r>
            <w:r w:rsidR="00AF462D">
              <w:rPr>
                <w:rFonts w:ascii="Arial Narrow" w:hAnsi="Arial Narrow"/>
                <w:lang w:val="en-US"/>
              </w:rPr>
              <w:t>8</w:t>
            </w:r>
            <w:r w:rsidR="00AF462D" w:rsidRPr="00133155">
              <w:rPr>
                <w:rFonts w:ascii="Arial Narrow" w:hAnsi="Arial Narrow"/>
                <w:lang w:val="en-US"/>
              </w:rPr>
              <w:t>)</w:t>
            </w:r>
          </w:p>
        </w:tc>
      </w:tr>
      <w:tr w:rsidR="00F61AD5" w:rsidRPr="007B17E2" w14:paraId="4CCAAD16" w14:textId="77777777" w:rsidTr="009F14B1">
        <w:tc>
          <w:tcPr>
            <w:tcW w:w="942" w:type="dxa"/>
          </w:tcPr>
          <w:p w14:paraId="231F3D51" w14:textId="77777777" w:rsidR="00F61AD5" w:rsidRPr="001E04F6" w:rsidRDefault="00F61AD5" w:rsidP="009F14B1">
            <w:pPr>
              <w:spacing w:before="40" w:after="40"/>
              <w:ind w:left="-1656" w:firstLine="1656"/>
              <w:rPr>
                <w:rFonts w:ascii="Arial Narrow" w:hAnsi="Arial Narrow"/>
              </w:rPr>
            </w:pPr>
            <w:r w:rsidRPr="001E04F6">
              <w:rPr>
                <w:rFonts w:ascii="Arial Narrow" w:hAnsi="Arial Narrow"/>
              </w:rPr>
              <w:t>C</w:t>
            </w:r>
          </w:p>
        </w:tc>
        <w:tc>
          <w:tcPr>
            <w:tcW w:w="13092" w:type="dxa"/>
          </w:tcPr>
          <w:p w14:paraId="008015A3" w14:textId="57C76A0F" w:rsidR="00F61AD5" w:rsidRPr="00133155" w:rsidRDefault="00F61AD5" w:rsidP="00AF462D">
            <w:pPr>
              <w:spacing w:before="40" w:after="40"/>
              <w:ind w:left="-1656" w:firstLine="1656"/>
              <w:rPr>
                <w:rFonts w:ascii="Arial Narrow" w:hAnsi="Arial Narrow"/>
                <w:lang w:val="en-US"/>
              </w:rPr>
            </w:pPr>
            <w:r w:rsidRPr="00133155">
              <w:rPr>
                <w:rFonts w:ascii="Arial Narrow" w:hAnsi="Arial Narrow"/>
                <w:lang w:val="en-US"/>
              </w:rPr>
              <w:t>Develop, maintain and extend a Product Specification for digital tide and tidal current tables (IHO Task 2.</w:t>
            </w:r>
            <w:r w:rsidR="00AF462D">
              <w:rPr>
                <w:rFonts w:ascii="Arial Narrow" w:hAnsi="Arial Narrow"/>
                <w:lang w:val="en-US"/>
              </w:rPr>
              <w:t>8</w:t>
            </w:r>
            <w:r w:rsidRPr="00133155">
              <w:rPr>
                <w:rFonts w:ascii="Arial Narrow" w:hAnsi="Arial Narrow"/>
                <w:lang w:val="en-US"/>
              </w:rPr>
              <w:t>)</w:t>
            </w:r>
          </w:p>
        </w:tc>
      </w:tr>
      <w:tr w:rsidR="00F61AD5" w:rsidRPr="007B17E2" w14:paraId="2515F083" w14:textId="77777777" w:rsidTr="009F14B1">
        <w:tc>
          <w:tcPr>
            <w:tcW w:w="942" w:type="dxa"/>
          </w:tcPr>
          <w:p w14:paraId="165EF88B" w14:textId="67AA0CAC" w:rsidR="00F61AD5" w:rsidRPr="00133155" w:rsidRDefault="00F61AD5" w:rsidP="009F14B1">
            <w:pPr>
              <w:spacing w:before="40" w:after="40"/>
              <w:ind w:left="-1656" w:firstLine="1656"/>
              <w:rPr>
                <w:rFonts w:ascii="Arial Narrow" w:hAnsi="Arial Narrow"/>
                <w:lang w:val="en-US"/>
              </w:rPr>
            </w:pPr>
          </w:p>
        </w:tc>
        <w:tc>
          <w:tcPr>
            <w:tcW w:w="13092" w:type="dxa"/>
          </w:tcPr>
          <w:p w14:paraId="54719961" w14:textId="01B5095D" w:rsidR="00F61AD5" w:rsidRPr="00133155" w:rsidRDefault="00F61AD5" w:rsidP="00E14EF2">
            <w:pPr>
              <w:spacing w:before="40" w:after="40"/>
              <w:ind w:left="-1656" w:firstLine="1656"/>
              <w:rPr>
                <w:rFonts w:ascii="Arial Narrow" w:hAnsi="Arial Narrow"/>
                <w:lang w:val="en-US"/>
              </w:rPr>
            </w:pPr>
          </w:p>
        </w:tc>
      </w:tr>
      <w:tr w:rsidR="00F61AD5" w:rsidRPr="007B17E2" w14:paraId="54CB0F83" w14:textId="77777777" w:rsidTr="009F14B1">
        <w:tc>
          <w:tcPr>
            <w:tcW w:w="942" w:type="dxa"/>
          </w:tcPr>
          <w:p w14:paraId="55B89600" w14:textId="1934F753" w:rsidR="00F61AD5" w:rsidRPr="00133155" w:rsidRDefault="00F61AD5" w:rsidP="009F14B1">
            <w:pPr>
              <w:tabs>
                <w:tab w:val="left" w:pos="1824"/>
                <w:tab w:val="left" w:pos="4332"/>
              </w:tabs>
              <w:spacing w:before="40" w:after="40"/>
              <w:rPr>
                <w:rFonts w:ascii="Arial Narrow" w:hAnsi="Arial Narrow"/>
                <w:lang w:val="en-US"/>
              </w:rPr>
            </w:pPr>
          </w:p>
        </w:tc>
        <w:tc>
          <w:tcPr>
            <w:tcW w:w="13092" w:type="dxa"/>
          </w:tcPr>
          <w:p w14:paraId="255F519F" w14:textId="5E1E9B81" w:rsidR="00F61AD5" w:rsidRPr="00133155" w:rsidRDefault="00F61AD5" w:rsidP="009F14B1">
            <w:pPr>
              <w:spacing w:before="40" w:after="40"/>
              <w:ind w:left="-8" w:firstLine="8"/>
              <w:rPr>
                <w:rFonts w:ascii="Arial Narrow" w:hAnsi="Arial Narrow"/>
                <w:lang w:val="en-US"/>
              </w:rPr>
            </w:pPr>
          </w:p>
        </w:tc>
      </w:tr>
      <w:tr w:rsidR="00F61AD5" w:rsidRPr="007B17E2" w14:paraId="67BCB299" w14:textId="77777777" w:rsidTr="009F14B1">
        <w:tc>
          <w:tcPr>
            <w:tcW w:w="942" w:type="dxa"/>
          </w:tcPr>
          <w:p w14:paraId="0D1EEAC3" w14:textId="77777777" w:rsidR="00F61AD5" w:rsidRPr="001E04F6" w:rsidRDefault="00F61AD5" w:rsidP="009F14B1">
            <w:pPr>
              <w:tabs>
                <w:tab w:val="left" w:pos="1824"/>
                <w:tab w:val="left" w:pos="4332"/>
              </w:tabs>
              <w:spacing w:before="40" w:after="40"/>
              <w:rPr>
                <w:rFonts w:ascii="Arial Narrow" w:hAnsi="Arial Narrow"/>
              </w:rPr>
            </w:pPr>
            <w:r w:rsidRPr="001E04F6">
              <w:rPr>
                <w:rFonts w:ascii="Arial Narrow" w:hAnsi="Arial Narrow"/>
              </w:rPr>
              <w:t>F</w:t>
            </w:r>
          </w:p>
        </w:tc>
        <w:tc>
          <w:tcPr>
            <w:tcW w:w="13092" w:type="dxa"/>
          </w:tcPr>
          <w:p w14:paraId="7620E9F7" w14:textId="4C305447" w:rsidR="00F61AD5" w:rsidRPr="00133155" w:rsidRDefault="00F61AD5" w:rsidP="00AF462D">
            <w:pPr>
              <w:spacing w:before="40" w:after="40"/>
              <w:ind w:left="-8" w:firstLine="8"/>
              <w:rPr>
                <w:rFonts w:ascii="Arial Narrow" w:hAnsi="Arial Narrow"/>
                <w:lang w:val="en-US"/>
              </w:rPr>
            </w:pPr>
            <w:r w:rsidRPr="00133155">
              <w:rPr>
                <w:rFonts w:ascii="Arial Narrow" w:hAnsi="Arial Narrow"/>
                <w:lang w:val="en-US"/>
              </w:rPr>
              <w:t>Develop, maintain and extend a Product Specification for dynamic surface currents in ECDIS (S-111) (IHO Task</w:t>
            </w:r>
            <w:r w:rsidR="003050F4">
              <w:rPr>
                <w:rFonts w:ascii="Arial Narrow" w:hAnsi="Arial Narrow"/>
                <w:lang w:val="en-US"/>
              </w:rPr>
              <w:t>s 2.3.4 and</w:t>
            </w:r>
            <w:r w:rsidRPr="00133155">
              <w:rPr>
                <w:rFonts w:ascii="Arial Narrow" w:hAnsi="Arial Narrow"/>
                <w:lang w:val="en-US"/>
              </w:rPr>
              <w:t xml:space="preserve"> 2.</w:t>
            </w:r>
            <w:r w:rsidR="00AF462D">
              <w:rPr>
                <w:rFonts w:ascii="Arial Narrow" w:hAnsi="Arial Narrow"/>
                <w:lang w:val="en-US"/>
              </w:rPr>
              <w:t>8</w:t>
            </w:r>
            <w:r w:rsidRPr="00133155">
              <w:rPr>
                <w:rFonts w:ascii="Arial Narrow" w:hAnsi="Arial Narrow"/>
                <w:lang w:val="en-US"/>
              </w:rPr>
              <w:t>)</w:t>
            </w:r>
          </w:p>
        </w:tc>
      </w:tr>
      <w:tr w:rsidR="00F61AD5" w:rsidRPr="007B17E2" w14:paraId="5B48AA6C" w14:textId="77777777" w:rsidTr="009F14B1">
        <w:tc>
          <w:tcPr>
            <w:tcW w:w="942" w:type="dxa"/>
          </w:tcPr>
          <w:p w14:paraId="4D1C79D0" w14:textId="77777777" w:rsidR="00F61AD5" w:rsidRPr="003050F4" w:rsidRDefault="00F61AD5" w:rsidP="009F14B1">
            <w:pPr>
              <w:tabs>
                <w:tab w:val="left" w:pos="1824"/>
                <w:tab w:val="left" w:pos="4332"/>
              </w:tabs>
              <w:spacing w:before="40" w:after="40"/>
              <w:rPr>
                <w:rFonts w:ascii="Arial Narrow" w:hAnsi="Arial Narrow"/>
                <w:lang w:val="en-US"/>
              </w:rPr>
            </w:pPr>
            <w:r w:rsidRPr="003050F4">
              <w:rPr>
                <w:rFonts w:ascii="Arial Narrow" w:hAnsi="Arial Narrow"/>
                <w:lang w:val="en-US"/>
              </w:rPr>
              <w:t>G</w:t>
            </w:r>
          </w:p>
        </w:tc>
        <w:tc>
          <w:tcPr>
            <w:tcW w:w="13092" w:type="dxa"/>
          </w:tcPr>
          <w:p w14:paraId="5879FF6C" w14:textId="189500A1" w:rsidR="00F61AD5" w:rsidRPr="00133155" w:rsidRDefault="00F61AD5" w:rsidP="00AF462D">
            <w:pPr>
              <w:spacing w:before="40" w:after="40"/>
              <w:ind w:left="-8" w:firstLine="8"/>
              <w:rPr>
                <w:rFonts w:ascii="Arial Narrow" w:hAnsi="Arial Narrow"/>
                <w:lang w:val="en-US"/>
              </w:rPr>
            </w:pPr>
            <w:r w:rsidRPr="00133155">
              <w:rPr>
                <w:rFonts w:ascii="Arial Narrow" w:hAnsi="Arial Narrow"/>
                <w:lang w:val="en-US"/>
              </w:rPr>
              <w:t>Develop, maintain and extend a Product specification for dynamic water level in ECDIS (S-104) (IHO Task</w:t>
            </w:r>
            <w:r w:rsidR="003050F4">
              <w:rPr>
                <w:rFonts w:ascii="Arial Narrow" w:hAnsi="Arial Narrow"/>
                <w:lang w:val="en-US"/>
              </w:rPr>
              <w:t>s 2.3.4 and</w:t>
            </w:r>
            <w:r w:rsidRPr="00133155">
              <w:rPr>
                <w:rFonts w:ascii="Arial Narrow" w:hAnsi="Arial Narrow"/>
                <w:lang w:val="en-US"/>
              </w:rPr>
              <w:t xml:space="preserve"> 2.</w:t>
            </w:r>
            <w:r w:rsidR="00AF462D">
              <w:rPr>
                <w:rFonts w:ascii="Arial Narrow" w:hAnsi="Arial Narrow"/>
                <w:lang w:val="en-US"/>
              </w:rPr>
              <w:t>8</w:t>
            </w:r>
            <w:r w:rsidRPr="00133155">
              <w:rPr>
                <w:rFonts w:ascii="Arial Narrow" w:hAnsi="Arial Narrow"/>
                <w:lang w:val="en-US"/>
              </w:rPr>
              <w:t>)</w:t>
            </w:r>
          </w:p>
        </w:tc>
      </w:tr>
      <w:tr w:rsidR="00F61AD5" w:rsidRPr="007B17E2" w14:paraId="54218B82" w14:textId="77777777" w:rsidTr="009F14B1">
        <w:tc>
          <w:tcPr>
            <w:tcW w:w="942" w:type="dxa"/>
          </w:tcPr>
          <w:p w14:paraId="0DBEE96C" w14:textId="77777777" w:rsidR="00F61AD5" w:rsidRPr="003050F4" w:rsidRDefault="00F61AD5" w:rsidP="009F14B1">
            <w:pPr>
              <w:spacing w:before="40" w:after="40"/>
              <w:ind w:left="-1656" w:firstLine="1656"/>
              <w:rPr>
                <w:rFonts w:ascii="Arial Narrow" w:hAnsi="Arial Narrow"/>
                <w:lang w:val="en-US"/>
              </w:rPr>
            </w:pPr>
            <w:r w:rsidRPr="003050F4">
              <w:rPr>
                <w:rFonts w:ascii="Arial Narrow" w:hAnsi="Arial Narrow"/>
                <w:lang w:val="en-US"/>
              </w:rPr>
              <w:t>H</w:t>
            </w:r>
          </w:p>
        </w:tc>
        <w:tc>
          <w:tcPr>
            <w:tcW w:w="13092" w:type="dxa"/>
          </w:tcPr>
          <w:p w14:paraId="700D9532" w14:textId="5CB5CFFD" w:rsidR="00F61AD5" w:rsidRPr="00133155" w:rsidRDefault="00F61AD5" w:rsidP="00AF462D">
            <w:pPr>
              <w:spacing w:before="40" w:after="40"/>
              <w:ind w:left="-8" w:firstLine="8"/>
              <w:rPr>
                <w:rFonts w:ascii="Arial Narrow" w:hAnsi="Arial Narrow"/>
                <w:lang w:val="en-US"/>
              </w:rPr>
            </w:pPr>
            <w:r w:rsidRPr="00133155">
              <w:rPr>
                <w:rFonts w:ascii="Arial Narrow" w:hAnsi="Arial Narrow"/>
                <w:lang w:val="en-US"/>
              </w:rPr>
              <w:t>Liaise with S-100WG on water level and current matters relevant to ECDIS applications</w:t>
            </w:r>
            <w:r w:rsidR="00AF462D">
              <w:rPr>
                <w:rFonts w:ascii="Arial Narrow" w:hAnsi="Arial Narrow"/>
                <w:lang w:val="en-US"/>
              </w:rPr>
              <w:t xml:space="preserve"> </w:t>
            </w:r>
            <w:r w:rsidR="00AF462D" w:rsidRPr="00133155">
              <w:rPr>
                <w:rFonts w:ascii="Arial Narrow" w:hAnsi="Arial Narrow"/>
                <w:lang w:val="en-US"/>
              </w:rPr>
              <w:t>(IHO Task 2.</w:t>
            </w:r>
            <w:r w:rsidR="00AF462D">
              <w:rPr>
                <w:rFonts w:ascii="Arial Narrow" w:hAnsi="Arial Narrow"/>
                <w:lang w:val="en-US"/>
              </w:rPr>
              <w:t>3</w:t>
            </w:r>
            <w:r w:rsidR="00AF462D" w:rsidRPr="00133155">
              <w:rPr>
                <w:rFonts w:ascii="Arial Narrow" w:hAnsi="Arial Narrow"/>
                <w:lang w:val="en-US"/>
              </w:rPr>
              <w:t>)</w:t>
            </w:r>
          </w:p>
        </w:tc>
      </w:tr>
      <w:tr w:rsidR="00F61AD5" w:rsidRPr="007B17E2" w14:paraId="745E967B" w14:textId="77777777" w:rsidTr="009F14B1">
        <w:tc>
          <w:tcPr>
            <w:tcW w:w="942" w:type="dxa"/>
          </w:tcPr>
          <w:p w14:paraId="25F1ED3E" w14:textId="77777777" w:rsidR="00F61AD5" w:rsidRPr="001E04F6" w:rsidRDefault="00F61AD5" w:rsidP="009F14B1">
            <w:pPr>
              <w:spacing w:before="40" w:after="40"/>
              <w:ind w:left="-8" w:firstLine="8"/>
              <w:rPr>
                <w:rFonts w:ascii="Arial Narrow" w:hAnsi="Arial Narrow"/>
              </w:rPr>
            </w:pPr>
            <w:r w:rsidRPr="001E04F6">
              <w:rPr>
                <w:rFonts w:ascii="Arial Narrow" w:hAnsi="Arial Narrow"/>
              </w:rPr>
              <w:t>I</w:t>
            </w:r>
          </w:p>
        </w:tc>
        <w:tc>
          <w:tcPr>
            <w:tcW w:w="13092" w:type="dxa"/>
          </w:tcPr>
          <w:p w14:paraId="4D273665" w14:textId="14FD5C50" w:rsidR="00F61AD5" w:rsidRPr="00133155" w:rsidRDefault="00F61AD5" w:rsidP="009F14B1">
            <w:pPr>
              <w:spacing w:before="40" w:after="40"/>
              <w:ind w:left="-8" w:firstLine="8"/>
              <w:rPr>
                <w:rFonts w:ascii="Arial Narrow" w:hAnsi="Arial Narrow"/>
                <w:lang w:val="en-US"/>
              </w:rPr>
            </w:pPr>
            <w:r w:rsidRPr="00133155">
              <w:rPr>
                <w:rFonts w:ascii="Arial Narrow" w:hAnsi="Arial Narrow"/>
                <w:lang w:val="en-US"/>
              </w:rPr>
              <w:t>Liaise with industry experts on the development</w:t>
            </w:r>
            <w:r w:rsidR="001F7F9A">
              <w:rPr>
                <w:rFonts w:ascii="Arial Narrow" w:hAnsi="Arial Narrow"/>
                <w:lang w:val="en-US"/>
              </w:rPr>
              <w:t xml:space="preserve"> of product specifications for </w:t>
            </w:r>
            <w:r w:rsidRPr="00133155">
              <w:rPr>
                <w:rFonts w:ascii="Arial Narrow" w:hAnsi="Arial Narrow"/>
                <w:lang w:val="en-US"/>
              </w:rPr>
              <w:t>water level and currents</w:t>
            </w:r>
            <w:r w:rsidR="00AF462D">
              <w:rPr>
                <w:rFonts w:ascii="Arial Narrow" w:hAnsi="Arial Narrow"/>
                <w:lang w:val="en-US"/>
              </w:rPr>
              <w:t xml:space="preserve"> </w:t>
            </w:r>
            <w:r w:rsidR="00AF462D" w:rsidRPr="00133155">
              <w:rPr>
                <w:rFonts w:ascii="Arial Narrow" w:hAnsi="Arial Narrow"/>
                <w:lang w:val="en-US"/>
              </w:rPr>
              <w:t>(IHO Task 2.</w:t>
            </w:r>
            <w:r w:rsidR="00AF462D">
              <w:rPr>
                <w:rFonts w:ascii="Arial Narrow" w:hAnsi="Arial Narrow"/>
                <w:lang w:val="en-US"/>
              </w:rPr>
              <w:t>8</w:t>
            </w:r>
            <w:r w:rsidR="00AF462D" w:rsidRPr="00133155">
              <w:rPr>
                <w:rFonts w:ascii="Arial Narrow" w:hAnsi="Arial Narrow"/>
                <w:lang w:val="en-US"/>
              </w:rPr>
              <w:t>)</w:t>
            </w:r>
          </w:p>
        </w:tc>
      </w:tr>
      <w:tr w:rsidR="00F61AD5" w:rsidRPr="007B17E2" w14:paraId="10BF9563" w14:textId="77777777" w:rsidTr="009F14B1">
        <w:tc>
          <w:tcPr>
            <w:tcW w:w="942" w:type="dxa"/>
          </w:tcPr>
          <w:p w14:paraId="6BBFEC0F" w14:textId="77777777" w:rsidR="00F61AD5" w:rsidRPr="001E04F6" w:rsidRDefault="00F61AD5" w:rsidP="009F14B1">
            <w:pPr>
              <w:spacing w:before="40" w:after="40"/>
              <w:ind w:left="-1656" w:firstLine="1656"/>
              <w:rPr>
                <w:rFonts w:ascii="Arial Narrow" w:hAnsi="Arial Narrow"/>
              </w:rPr>
            </w:pPr>
            <w:r w:rsidRPr="001E04F6">
              <w:rPr>
                <w:rFonts w:ascii="Arial Narrow" w:hAnsi="Arial Narrow"/>
              </w:rPr>
              <w:t>J</w:t>
            </w:r>
          </w:p>
        </w:tc>
        <w:tc>
          <w:tcPr>
            <w:tcW w:w="13092" w:type="dxa"/>
          </w:tcPr>
          <w:p w14:paraId="3CCFF38F" w14:textId="611113BD" w:rsidR="00F61AD5" w:rsidRPr="00133155" w:rsidRDefault="00F61AD5" w:rsidP="00AF462D">
            <w:pPr>
              <w:spacing w:before="40" w:after="40"/>
              <w:ind w:left="-8" w:firstLine="8"/>
              <w:rPr>
                <w:rFonts w:ascii="Arial Narrow" w:hAnsi="Arial Narrow"/>
                <w:lang w:val="en-US"/>
              </w:rPr>
            </w:pPr>
            <w:r w:rsidRPr="00133155">
              <w:rPr>
                <w:rFonts w:ascii="Arial Narrow" w:hAnsi="Arial Narrow"/>
                <w:lang w:val="en-US"/>
              </w:rPr>
              <w:t>Prepare and maintain an inventory of  water level gauges and current meters used by Member States and publish it on the IHO/TWCWG web site (IHO Task 2.</w:t>
            </w:r>
            <w:r w:rsidR="00AF462D">
              <w:rPr>
                <w:rFonts w:ascii="Arial Narrow" w:hAnsi="Arial Narrow"/>
                <w:lang w:val="en-US"/>
              </w:rPr>
              <w:t>8</w:t>
            </w:r>
            <w:r w:rsidR="001F7F9A">
              <w:rPr>
                <w:rFonts w:ascii="Arial Narrow" w:hAnsi="Arial Narrow"/>
                <w:lang w:val="en-US"/>
              </w:rPr>
              <w:t>.5</w:t>
            </w:r>
            <w:r w:rsidRPr="00133155">
              <w:rPr>
                <w:rFonts w:ascii="Arial Narrow" w:hAnsi="Arial Narrow"/>
                <w:lang w:val="en-US"/>
              </w:rPr>
              <w:t>)</w:t>
            </w:r>
          </w:p>
        </w:tc>
      </w:tr>
      <w:tr w:rsidR="00F61AD5" w:rsidRPr="007B17E2" w14:paraId="1C326764" w14:textId="77777777" w:rsidTr="009F14B1">
        <w:tc>
          <w:tcPr>
            <w:tcW w:w="942" w:type="dxa"/>
          </w:tcPr>
          <w:p w14:paraId="20D2A1AD" w14:textId="77777777" w:rsidR="00F61AD5" w:rsidRPr="001E04F6" w:rsidRDefault="00F61AD5" w:rsidP="009F14B1">
            <w:pPr>
              <w:spacing w:before="40" w:after="40"/>
              <w:ind w:left="-1656" w:firstLine="1656"/>
              <w:rPr>
                <w:rFonts w:ascii="Arial Narrow" w:hAnsi="Arial Narrow"/>
              </w:rPr>
            </w:pPr>
            <w:r w:rsidRPr="001E04F6">
              <w:rPr>
                <w:rFonts w:ascii="Arial Narrow" w:hAnsi="Arial Narrow"/>
              </w:rPr>
              <w:t>K</w:t>
            </w:r>
          </w:p>
        </w:tc>
        <w:tc>
          <w:tcPr>
            <w:tcW w:w="13092" w:type="dxa"/>
          </w:tcPr>
          <w:p w14:paraId="4B9131DA" w14:textId="2FDB8A48" w:rsidR="00F61AD5" w:rsidRPr="00133155" w:rsidRDefault="00F61AD5" w:rsidP="009F14B1">
            <w:pPr>
              <w:spacing w:before="40" w:after="40"/>
              <w:ind w:left="-8" w:firstLine="8"/>
              <w:rPr>
                <w:rFonts w:ascii="Arial Narrow" w:hAnsi="Arial Narrow"/>
                <w:lang w:val="en-US"/>
              </w:rPr>
            </w:pPr>
            <w:r w:rsidRPr="00133155">
              <w:rPr>
                <w:rFonts w:ascii="Arial Narrow" w:hAnsi="Arial Narrow"/>
                <w:lang w:val="en-US"/>
              </w:rPr>
              <w:t>Review  and maintain the Actual Tides and Currents On-Line links as published on the IHO TWCWG website</w:t>
            </w:r>
            <w:r w:rsidR="00AF462D">
              <w:rPr>
                <w:rFonts w:ascii="Arial Narrow" w:hAnsi="Arial Narrow"/>
                <w:lang w:val="en-US"/>
              </w:rPr>
              <w:t xml:space="preserve"> </w:t>
            </w:r>
            <w:r w:rsidR="00AF462D" w:rsidRPr="00133155">
              <w:rPr>
                <w:rFonts w:ascii="Arial Narrow" w:hAnsi="Arial Narrow"/>
                <w:lang w:val="en-US"/>
              </w:rPr>
              <w:t>(IHO Task 2.</w:t>
            </w:r>
            <w:r w:rsidR="00AF462D">
              <w:rPr>
                <w:rFonts w:ascii="Arial Narrow" w:hAnsi="Arial Narrow"/>
                <w:lang w:val="en-US"/>
              </w:rPr>
              <w:t>8</w:t>
            </w:r>
            <w:r w:rsidR="00AF462D" w:rsidRPr="00133155">
              <w:rPr>
                <w:rFonts w:ascii="Arial Narrow" w:hAnsi="Arial Narrow"/>
                <w:lang w:val="en-US"/>
              </w:rPr>
              <w:t>)</w:t>
            </w:r>
          </w:p>
        </w:tc>
      </w:tr>
      <w:tr w:rsidR="00F61AD5" w:rsidRPr="007B17E2" w14:paraId="68A02790" w14:textId="77777777" w:rsidTr="009F14B1">
        <w:tc>
          <w:tcPr>
            <w:tcW w:w="942" w:type="dxa"/>
          </w:tcPr>
          <w:p w14:paraId="54B53015" w14:textId="77777777" w:rsidR="00F61AD5" w:rsidRPr="001E04F6" w:rsidRDefault="00F61AD5" w:rsidP="009F14B1">
            <w:pPr>
              <w:tabs>
                <w:tab w:val="left" w:pos="1824"/>
                <w:tab w:val="left" w:pos="4332"/>
              </w:tabs>
              <w:spacing w:before="40" w:after="40"/>
              <w:rPr>
                <w:rFonts w:ascii="Arial Narrow" w:hAnsi="Arial Narrow"/>
              </w:rPr>
            </w:pPr>
            <w:r w:rsidRPr="001E04F6">
              <w:rPr>
                <w:rFonts w:ascii="Arial Narrow" w:hAnsi="Arial Narrow"/>
              </w:rPr>
              <w:t>L</w:t>
            </w:r>
          </w:p>
        </w:tc>
        <w:tc>
          <w:tcPr>
            <w:tcW w:w="13092" w:type="dxa"/>
          </w:tcPr>
          <w:p w14:paraId="46027DC7" w14:textId="4FBD4F62" w:rsidR="00F61AD5" w:rsidRPr="00133155" w:rsidRDefault="00F61AD5" w:rsidP="00AF462D">
            <w:pPr>
              <w:spacing w:before="40" w:after="40"/>
              <w:ind w:left="-8" w:firstLine="8"/>
              <w:rPr>
                <w:rFonts w:ascii="Arial Narrow" w:hAnsi="Arial Narrow"/>
                <w:lang w:val="en-US"/>
              </w:rPr>
            </w:pPr>
            <w:r w:rsidRPr="00133155">
              <w:rPr>
                <w:rFonts w:ascii="Arial Narrow" w:hAnsi="Arial Narrow"/>
                <w:lang w:val="en-US"/>
              </w:rPr>
              <w:t>Maintain and extend the relevant IHO standards, specifications and publications as required (IHO Tasks 2.</w:t>
            </w:r>
            <w:r w:rsidR="00AF462D">
              <w:rPr>
                <w:rFonts w:ascii="Arial Narrow" w:hAnsi="Arial Narrow"/>
                <w:lang w:val="en-US"/>
              </w:rPr>
              <w:t>1</w:t>
            </w:r>
            <w:r w:rsidRPr="00133155">
              <w:rPr>
                <w:rFonts w:ascii="Arial Narrow" w:hAnsi="Arial Narrow"/>
                <w:lang w:val="en-US"/>
              </w:rPr>
              <w:t>)</w:t>
            </w:r>
          </w:p>
        </w:tc>
      </w:tr>
      <w:tr w:rsidR="00F61AD5" w:rsidRPr="007B17E2" w14:paraId="202B4726" w14:textId="77777777" w:rsidTr="009F14B1">
        <w:tc>
          <w:tcPr>
            <w:tcW w:w="942" w:type="dxa"/>
          </w:tcPr>
          <w:p w14:paraId="631AAB35" w14:textId="77777777" w:rsidR="00F61AD5" w:rsidRPr="001E04F6" w:rsidRDefault="00F61AD5" w:rsidP="009F14B1">
            <w:pPr>
              <w:spacing w:before="40" w:after="40"/>
              <w:ind w:left="-1656" w:firstLine="1656"/>
              <w:rPr>
                <w:rFonts w:ascii="Arial Narrow" w:hAnsi="Arial Narrow"/>
              </w:rPr>
            </w:pPr>
            <w:r w:rsidRPr="001E04F6">
              <w:rPr>
                <w:rFonts w:ascii="Arial Narrow" w:hAnsi="Arial Narrow"/>
              </w:rPr>
              <w:t>M</w:t>
            </w:r>
          </w:p>
        </w:tc>
        <w:tc>
          <w:tcPr>
            <w:tcW w:w="13092" w:type="dxa"/>
          </w:tcPr>
          <w:p w14:paraId="1126FFAD" w14:textId="5AA9C9E0" w:rsidR="00F61AD5" w:rsidRPr="00133155" w:rsidRDefault="00F61AD5" w:rsidP="00AF462D">
            <w:pPr>
              <w:spacing w:before="40" w:after="40"/>
              <w:ind w:left="-8" w:firstLine="8"/>
              <w:rPr>
                <w:rFonts w:ascii="Arial Narrow" w:hAnsi="Arial Narrow"/>
                <w:lang w:val="en-US"/>
              </w:rPr>
            </w:pPr>
            <w:r w:rsidRPr="00133155">
              <w:rPr>
                <w:rFonts w:ascii="Arial Narrow" w:hAnsi="Arial Narrow"/>
                <w:lang w:val="en-US"/>
              </w:rPr>
              <w:t>Conduct at least annual meetings of TWCWG and its sub-group(s) and project team(s) (IHO Tasks 2.</w:t>
            </w:r>
            <w:r w:rsidR="00AF462D">
              <w:rPr>
                <w:rFonts w:ascii="Arial Narrow" w:hAnsi="Arial Narrow"/>
                <w:lang w:val="en-US"/>
              </w:rPr>
              <w:t>1</w:t>
            </w:r>
            <w:r w:rsidRPr="00133155">
              <w:rPr>
                <w:rFonts w:ascii="Arial Narrow" w:hAnsi="Arial Narrow"/>
                <w:lang w:val="en-US"/>
              </w:rPr>
              <w:t>)</w:t>
            </w:r>
          </w:p>
        </w:tc>
      </w:tr>
      <w:tr w:rsidR="00F61AD5" w:rsidRPr="007B17E2" w14:paraId="4D3B5E90" w14:textId="77777777" w:rsidTr="009F14B1">
        <w:tc>
          <w:tcPr>
            <w:tcW w:w="942" w:type="dxa"/>
          </w:tcPr>
          <w:p w14:paraId="3755323B" w14:textId="77777777" w:rsidR="00F61AD5" w:rsidRPr="001E04F6" w:rsidRDefault="00F61AD5" w:rsidP="009F14B1">
            <w:pPr>
              <w:spacing w:before="40" w:after="40"/>
              <w:ind w:left="-8" w:firstLine="8"/>
              <w:rPr>
                <w:rFonts w:ascii="Arial Narrow" w:hAnsi="Arial Narrow"/>
              </w:rPr>
            </w:pPr>
            <w:r w:rsidRPr="001E04F6">
              <w:rPr>
                <w:rFonts w:ascii="Arial Narrow" w:hAnsi="Arial Narrow"/>
              </w:rPr>
              <w:t>N</w:t>
            </w:r>
          </w:p>
        </w:tc>
        <w:tc>
          <w:tcPr>
            <w:tcW w:w="13092" w:type="dxa"/>
          </w:tcPr>
          <w:p w14:paraId="5A74C877" w14:textId="0A081266" w:rsidR="00F61AD5" w:rsidRPr="00133155" w:rsidRDefault="00F61AD5" w:rsidP="009F14B1">
            <w:pPr>
              <w:spacing w:before="40" w:after="40"/>
              <w:ind w:left="-8" w:firstLine="8"/>
              <w:rPr>
                <w:rFonts w:ascii="Arial Narrow" w:hAnsi="Arial Narrow"/>
                <w:color w:val="FF0000"/>
                <w:lang w:val="en-US"/>
              </w:rPr>
            </w:pPr>
            <w:r w:rsidRPr="00133155">
              <w:rPr>
                <w:rFonts w:ascii="Arial Narrow" w:hAnsi="Arial Narrow"/>
                <w:lang w:val="en-US"/>
              </w:rPr>
              <w:t>Develop and maintain material for course on Tides</w:t>
            </w:r>
            <w:r w:rsidRPr="00133155">
              <w:rPr>
                <w:rFonts w:ascii="Arial Narrow" w:hAnsi="Arial Narrow"/>
                <w:color w:val="FF0000"/>
                <w:lang w:val="en-US"/>
              </w:rPr>
              <w:t>,</w:t>
            </w:r>
            <w:r w:rsidRPr="00133155">
              <w:rPr>
                <w:rFonts w:ascii="Arial Narrow" w:hAnsi="Arial Narrow"/>
                <w:lang w:val="en-US"/>
              </w:rPr>
              <w:t xml:space="preserve"> Water Levels and Currents</w:t>
            </w:r>
            <w:r w:rsidR="00AF462D">
              <w:rPr>
                <w:rFonts w:ascii="Arial Narrow" w:hAnsi="Arial Narrow"/>
                <w:lang w:val="en-US"/>
              </w:rPr>
              <w:t xml:space="preserve"> </w:t>
            </w:r>
            <w:r w:rsidR="00AF462D" w:rsidRPr="00133155">
              <w:rPr>
                <w:rFonts w:ascii="Arial Narrow" w:hAnsi="Arial Narrow"/>
                <w:lang w:val="en-US"/>
              </w:rPr>
              <w:t>(IHO Task 2.</w:t>
            </w:r>
            <w:r w:rsidR="00AF462D">
              <w:rPr>
                <w:rFonts w:ascii="Arial Narrow" w:hAnsi="Arial Narrow"/>
                <w:lang w:val="en-US"/>
              </w:rPr>
              <w:t>8</w:t>
            </w:r>
            <w:r w:rsidR="00AF462D" w:rsidRPr="00133155">
              <w:rPr>
                <w:rFonts w:ascii="Arial Narrow" w:hAnsi="Arial Narrow"/>
                <w:lang w:val="en-US"/>
              </w:rPr>
              <w:t>)</w:t>
            </w:r>
          </w:p>
        </w:tc>
      </w:tr>
    </w:tbl>
    <w:p w14:paraId="53CBF282" w14:textId="77777777" w:rsidR="00C31EED" w:rsidRDefault="00C31EED" w:rsidP="00C31EED">
      <w:pPr>
        <w:spacing w:after="0" w:line="240" w:lineRule="auto"/>
        <w:rPr>
          <w:lang w:val="en-US"/>
        </w:rPr>
      </w:pPr>
    </w:p>
    <w:p w14:paraId="52233CD1" w14:textId="77777777" w:rsidR="00271A56" w:rsidRPr="00A41E93" w:rsidRDefault="00C31EED" w:rsidP="00271A56">
      <w:pPr>
        <w:spacing w:after="0"/>
        <w:rPr>
          <w:rFonts w:ascii="Arial Narrow" w:hAnsi="Arial Narrow"/>
          <w:b/>
        </w:rPr>
      </w:pPr>
      <w:r>
        <w:rPr>
          <w:lang w:val="en-US"/>
        </w:rPr>
        <w:br w:type="page"/>
      </w:r>
      <w:r w:rsidR="00271A56" w:rsidRPr="00A41E93">
        <w:rPr>
          <w:rFonts w:ascii="Arial Narrow" w:hAnsi="Arial Narrow"/>
          <w:b/>
        </w:rPr>
        <w:lastRenderedPageBreak/>
        <w:t>Work items</w:t>
      </w:r>
    </w:p>
    <w:p w14:paraId="2CE104BB" w14:textId="77777777" w:rsidR="00C31EED" w:rsidRPr="00C31EED" w:rsidRDefault="00C31EED" w:rsidP="00C31EED">
      <w:pPr>
        <w:spacing w:after="0" w:line="240" w:lineRule="auto"/>
        <w:rPr>
          <w:lang w:val="en-US"/>
        </w:rPr>
      </w:pP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699"/>
        <w:gridCol w:w="1420"/>
        <w:gridCol w:w="2851"/>
      </w:tblGrid>
      <w:tr w:rsidR="00F61AD5" w:rsidRPr="00C57E9D" w14:paraId="354A310C" w14:textId="77777777" w:rsidTr="009F14B1">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7DDD01C3" w14:textId="77777777" w:rsidR="00F61AD5" w:rsidRPr="00C57E9D" w:rsidRDefault="00F61AD5" w:rsidP="009F14B1">
            <w:pPr>
              <w:spacing w:before="40" w:after="40"/>
              <w:jc w:val="center"/>
              <w:rPr>
                <w:b/>
                <w:bCs/>
                <w:sz w:val="20"/>
                <w:szCs w:val="20"/>
              </w:rPr>
            </w:pPr>
            <w:r w:rsidRPr="00C57E9D">
              <w:rPr>
                <w:b/>
                <w:bCs/>
                <w:sz w:val="20"/>
                <w:szCs w:val="20"/>
              </w:rPr>
              <w:t>Work item</w:t>
            </w:r>
          </w:p>
        </w:tc>
        <w:tc>
          <w:tcPr>
            <w:tcW w:w="2158" w:type="dxa"/>
            <w:tcBorders>
              <w:top w:val="single" w:sz="4" w:space="0" w:color="000000"/>
              <w:left w:val="single" w:sz="4" w:space="0" w:color="000000"/>
              <w:bottom w:val="single" w:sz="4" w:space="0" w:color="000000"/>
            </w:tcBorders>
            <w:shd w:val="clear" w:color="auto" w:fill="D9D9D9"/>
          </w:tcPr>
          <w:p w14:paraId="22999538" w14:textId="77777777" w:rsidR="00F61AD5" w:rsidRPr="00C57E9D" w:rsidRDefault="00F61AD5" w:rsidP="009F14B1">
            <w:pPr>
              <w:spacing w:before="40" w:after="40"/>
              <w:jc w:val="center"/>
              <w:rPr>
                <w:b/>
                <w:bCs/>
                <w:sz w:val="20"/>
                <w:szCs w:val="20"/>
              </w:rPr>
            </w:pPr>
            <w:r w:rsidRPr="00C57E9D">
              <w:rPr>
                <w:b/>
                <w:bCs/>
                <w:sz w:val="20"/>
                <w:szCs w:val="20"/>
              </w:rPr>
              <w:t>Title</w:t>
            </w:r>
          </w:p>
        </w:tc>
        <w:tc>
          <w:tcPr>
            <w:tcW w:w="1018" w:type="dxa"/>
            <w:tcBorders>
              <w:top w:val="single" w:sz="4" w:space="0" w:color="000000"/>
              <w:left w:val="single" w:sz="4" w:space="0" w:color="000000"/>
              <w:bottom w:val="single" w:sz="4" w:space="0" w:color="000000"/>
            </w:tcBorders>
            <w:shd w:val="clear" w:color="auto" w:fill="D9D9D9"/>
          </w:tcPr>
          <w:p w14:paraId="78FE5716" w14:textId="77777777" w:rsidR="00F61AD5" w:rsidRPr="00133155" w:rsidRDefault="00F61AD5" w:rsidP="009F14B1">
            <w:pPr>
              <w:spacing w:before="40" w:after="40"/>
              <w:jc w:val="center"/>
              <w:rPr>
                <w:b/>
                <w:bCs/>
                <w:sz w:val="20"/>
                <w:szCs w:val="20"/>
                <w:lang w:val="en-US"/>
              </w:rPr>
            </w:pPr>
            <w:r w:rsidRPr="00133155">
              <w:rPr>
                <w:b/>
                <w:bCs/>
                <w:sz w:val="20"/>
                <w:szCs w:val="20"/>
                <w:lang w:val="en-US"/>
              </w:rPr>
              <w:t>Priority</w:t>
            </w:r>
            <w:r w:rsidRPr="00133155">
              <w:rPr>
                <w:b/>
                <w:bCs/>
                <w:sz w:val="20"/>
                <w:szCs w:val="20"/>
                <w:lang w:val="en-US"/>
              </w:rPr>
              <w:br/>
            </w:r>
            <w:r w:rsidRPr="00133155">
              <w:rPr>
                <w:rFonts w:eastAsia="MS Mincho"/>
                <w:sz w:val="16"/>
                <w:szCs w:val="16"/>
                <w:lang w:val="en-US" w:eastAsia="ja-JP"/>
              </w:rPr>
              <w:t>H-high</w:t>
            </w:r>
            <w:r w:rsidRPr="00133155">
              <w:rPr>
                <w:rFonts w:eastAsia="MS Mincho"/>
                <w:sz w:val="16"/>
                <w:szCs w:val="16"/>
                <w:lang w:val="en-US" w:eastAsia="ja-JP"/>
              </w:rPr>
              <w:br/>
              <w:t>M-medium</w:t>
            </w:r>
            <w:r w:rsidRPr="00133155">
              <w:rPr>
                <w:rFonts w:eastAsia="MS Mincho"/>
                <w:sz w:val="16"/>
                <w:szCs w:val="16"/>
                <w:lang w:val="en-US"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505FEDB6" w14:textId="77777777" w:rsidR="00F61AD5" w:rsidRPr="00C57E9D" w:rsidRDefault="00F61AD5" w:rsidP="009F14B1">
            <w:pPr>
              <w:spacing w:before="40" w:after="40"/>
              <w:jc w:val="center"/>
              <w:rPr>
                <w:b/>
                <w:bCs/>
                <w:sz w:val="20"/>
                <w:szCs w:val="20"/>
              </w:rPr>
            </w:pPr>
            <w:r w:rsidRPr="00C57E9D">
              <w:rPr>
                <w:b/>
                <w:bCs/>
                <w:sz w:val="20"/>
                <w:szCs w:val="20"/>
              </w:rPr>
              <w:t>Next milestone</w:t>
            </w:r>
          </w:p>
        </w:tc>
        <w:tc>
          <w:tcPr>
            <w:tcW w:w="687" w:type="dxa"/>
            <w:tcBorders>
              <w:top w:val="single" w:sz="4" w:space="0" w:color="000000"/>
              <w:left w:val="single" w:sz="4" w:space="0" w:color="000000"/>
              <w:bottom w:val="single" w:sz="4" w:space="0" w:color="000000"/>
            </w:tcBorders>
            <w:shd w:val="clear" w:color="auto" w:fill="D9D9D9"/>
          </w:tcPr>
          <w:p w14:paraId="0B2F4FBD" w14:textId="77777777" w:rsidR="00F61AD5" w:rsidRPr="00C57E9D" w:rsidRDefault="00F61AD5" w:rsidP="009F14B1">
            <w:pPr>
              <w:spacing w:before="40" w:after="40"/>
              <w:jc w:val="center"/>
              <w:rPr>
                <w:b/>
                <w:bCs/>
                <w:sz w:val="20"/>
                <w:szCs w:val="20"/>
              </w:rPr>
            </w:pPr>
            <w:r w:rsidRPr="00C57E9D">
              <w:rPr>
                <w:b/>
                <w:bCs/>
                <w:sz w:val="20"/>
                <w:szCs w:val="20"/>
              </w:rPr>
              <w:t>Start</w:t>
            </w:r>
          </w:p>
          <w:p w14:paraId="3112B95D" w14:textId="77777777" w:rsidR="00F61AD5" w:rsidRPr="00C57E9D" w:rsidRDefault="00F61AD5" w:rsidP="009F14B1">
            <w:pPr>
              <w:spacing w:before="40" w:after="40"/>
              <w:jc w:val="center"/>
              <w:rPr>
                <w:b/>
                <w:bCs/>
                <w:sz w:val="20"/>
                <w:szCs w:val="20"/>
              </w:rPr>
            </w:pPr>
            <w:r w:rsidRPr="00C57E9D">
              <w:rPr>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14:paraId="365DE500" w14:textId="77777777" w:rsidR="00F61AD5" w:rsidRPr="00C57E9D" w:rsidRDefault="00F61AD5" w:rsidP="009F14B1">
            <w:pPr>
              <w:spacing w:before="40" w:after="40"/>
              <w:jc w:val="center"/>
              <w:rPr>
                <w:b/>
                <w:bCs/>
                <w:sz w:val="20"/>
                <w:szCs w:val="20"/>
              </w:rPr>
            </w:pPr>
            <w:r w:rsidRPr="00C57E9D">
              <w:rPr>
                <w:b/>
                <w:bCs/>
                <w:sz w:val="20"/>
                <w:szCs w:val="20"/>
              </w:rPr>
              <w:t>End</w:t>
            </w:r>
          </w:p>
          <w:p w14:paraId="4B26FE07" w14:textId="77777777" w:rsidR="00F61AD5" w:rsidRPr="00C57E9D" w:rsidRDefault="00F61AD5" w:rsidP="009F14B1">
            <w:pPr>
              <w:spacing w:before="40" w:after="40"/>
              <w:jc w:val="center"/>
              <w:rPr>
                <w:b/>
                <w:bCs/>
                <w:sz w:val="20"/>
                <w:szCs w:val="20"/>
              </w:rPr>
            </w:pPr>
            <w:r w:rsidRPr="00C57E9D">
              <w:rPr>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31EC21E5" w14:textId="77777777" w:rsidR="00F61AD5" w:rsidRPr="00133155" w:rsidRDefault="00F61AD5" w:rsidP="009F14B1">
            <w:pPr>
              <w:spacing w:before="40" w:after="40"/>
              <w:jc w:val="center"/>
              <w:rPr>
                <w:b/>
                <w:bCs/>
                <w:sz w:val="20"/>
                <w:szCs w:val="20"/>
                <w:lang w:val="en-US"/>
              </w:rPr>
            </w:pPr>
            <w:r w:rsidRPr="00133155">
              <w:rPr>
                <w:b/>
                <w:bCs/>
                <w:sz w:val="20"/>
                <w:szCs w:val="20"/>
                <w:lang w:val="en-US"/>
              </w:rPr>
              <w:t>Status</w:t>
            </w:r>
            <w:r w:rsidRPr="00133155">
              <w:rPr>
                <w:b/>
                <w:bCs/>
                <w:sz w:val="20"/>
                <w:szCs w:val="20"/>
                <w:lang w:val="en-US"/>
              </w:rPr>
              <w:br/>
            </w:r>
            <w:r w:rsidRPr="00133155">
              <w:rPr>
                <w:rFonts w:eastAsia="MS Mincho"/>
                <w:sz w:val="16"/>
                <w:szCs w:val="16"/>
                <w:lang w:val="en-US" w:eastAsia="ja-JP"/>
              </w:rPr>
              <w:t>P-planned</w:t>
            </w:r>
            <w:r w:rsidRPr="00133155">
              <w:rPr>
                <w:rFonts w:eastAsia="MS Mincho"/>
                <w:sz w:val="16"/>
                <w:szCs w:val="16"/>
                <w:lang w:val="en-US" w:eastAsia="ja-JP"/>
              </w:rPr>
              <w:br/>
              <w:t>O-ongoing</w:t>
            </w:r>
            <w:r w:rsidRPr="00133155">
              <w:rPr>
                <w:rFonts w:eastAsia="MS Mincho"/>
                <w:sz w:val="16"/>
                <w:szCs w:val="16"/>
                <w:lang w:val="en-US" w:eastAsia="ja-JP"/>
              </w:rPr>
              <w:br/>
              <w:t>C-completed</w:t>
            </w:r>
            <w:r w:rsidRPr="00133155">
              <w:rPr>
                <w:rFonts w:eastAsia="MS Mincho"/>
                <w:sz w:val="16"/>
                <w:szCs w:val="16"/>
                <w:lang w:val="en-US" w:eastAsia="ja-JP"/>
              </w:rPr>
              <w:br/>
              <w:t>S-Superseded</w:t>
            </w:r>
          </w:p>
        </w:tc>
        <w:tc>
          <w:tcPr>
            <w:tcW w:w="1699" w:type="dxa"/>
            <w:tcBorders>
              <w:top w:val="single" w:sz="4" w:space="0" w:color="000000"/>
              <w:left w:val="single" w:sz="4" w:space="0" w:color="000000"/>
              <w:bottom w:val="single" w:sz="4" w:space="0" w:color="000000"/>
            </w:tcBorders>
            <w:shd w:val="clear" w:color="auto" w:fill="D9D9D9"/>
          </w:tcPr>
          <w:p w14:paraId="4ADD0F61" w14:textId="77777777" w:rsidR="00F61AD5" w:rsidRPr="00C57E9D" w:rsidRDefault="00F61AD5" w:rsidP="009F14B1">
            <w:pPr>
              <w:spacing w:before="40" w:after="40"/>
              <w:jc w:val="center"/>
              <w:rPr>
                <w:b/>
                <w:bCs/>
                <w:sz w:val="20"/>
                <w:szCs w:val="20"/>
              </w:rPr>
            </w:pPr>
            <w:r w:rsidRPr="00C57E9D">
              <w:rPr>
                <w:b/>
                <w:bCs/>
                <w:sz w:val="20"/>
                <w:szCs w:val="20"/>
              </w:rPr>
              <w:t>Contact Person(s)</w:t>
            </w:r>
          </w:p>
        </w:tc>
        <w:tc>
          <w:tcPr>
            <w:tcW w:w="1420" w:type="dxa"/>
            <w:tcBorders>
              <w:top w:val="single" w:sz="4" w:space="0" w:color="000000"/>
              <w:left w:val="single" w:sz="4" w:space="0" w:color="000000"/>
              <w:bottom w:val="single" w:sz="4" w:space="0" w:color="000000"/>
            </w:tcBorders>
            <w:shd w:val="clear" w:color="auto" w:fill="D9D9D9"/>
          </w:tcPr>
          <w:p w14:paraId="1DA3D721" w14:textId="77777777" w:rsidR="00F61AD5" w:rsidRPr="00C57E9D" w:rsidRDefault="00F61AD5" w:rsidP="009F14B1">
            <w:pPr>
              <w:spacing w:before="40" w:after="40"/>
              <w:jc w:val="center"/>
              <w:rPr>
                <w:b/>
                <w:bCs/>
                <w:sz w:val="20"/>
                <w:szCs w:val="20"/>
              </w:rPr>
            </w:pPr>
            <w:r w:rsidRPr="00C57E9D">
              <w:rPr>
                <w:b/>
                <w:bCs/>
                <w:sz w:val="20"/>
                <w:szCs w:val="20"/>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3180CD21" w14:textId="77777777" w:rsidR="00F61AD5" w:rsidRPr="00C57E9D" w:rsidRDefault="00F61AD5" w:rsidP="009F14B1">
            <w:pPr>
              <w:spacing w:before="40" w:after="40"/>
              <w:jc w:val="center"/>
              <w:rPr>
                <w:b/>
                <w:bCs/>
                <w:sz w:val="20"/>
                <w:szCs w:val="20"/>
              </w:rPr>
            </w:pPr>
            <w:r w:rsidRPr="00C57E9D">
              <w:rPr>
                <w:b/>
                <w:bCs/>
                <w:sz w:val="20"/>
                <w:szCs w:val="20"/>
              </w:rPr>
              <w:t>Remarks</w:t>
            </w:r>
          </w:p>
        </w:tc>
      </w:tr>
      <w:tr w:rsidR="00F61AD5" w:rsidRPr="007B17E2" w14:paraId="174EA423" w14:textId="77777777" w:rsidTr="009F14B1">
        <w:trPr>
          <w:cantSplit/>
          <w:jc w:val="center"/>
        </w:trPr>
        <w:tc>
          <w:tcPr>
            <w:tcW w:w="748" w:type="dxa"/>
            <w:tcBorders>
              <w:top w:val="single" w:sz="4" w:space="0" w:color="000000"/>
              <w:left w:val="single" w:sz="4" w:space="0" w:color="000000"/>
              <w:bottom w:val="single" w:sz="4" w:space="0" w:color="000000"/>
            </w:tcBorders>
          </w:tcPr>
          <w:p w14:paraId="7A486CD4"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A.1</w:t>
            </w:r>
          </w:p>
        </w:tc>
        <w:tc>
          <w:tcPr>
            <w:tcW w:w="2158" w:type="dxa"/>
            <w:tcBorders>
              <w:top w:val="single" w:sz="4" w:space="0" w:color="000000"/>
              <w:left w:val="single" w:sz="4" w:space="0" w:color="000000"/>
              <w:bottom w:val="single" w:sz="4" w:space="0" w:color="000000"/>
            </w:tcBorders>
          </w:tcPr>
          <w:p w14:paraId="4783E831"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Maintain the list of standard tidal constituents</w:t>
            </w:r>
          </w:p>
        </w:tc>
        <w:tc>
          <w:tcPr>
            <w:tcW w:w="1018" w:type="dxa"/>
            <w:tcBorders>
              <w:top w:val="single" w:sz="4" w:space="0" w:color="000000"/>
              <w:left w:val="single" w:sz="4" w:space="0" w:color="000000"/>
              <w:bottom w:val="single" w:sz="4" w:space="0" w:color="000000"/>
            </w:tcBorders>
          </w:tcPr>
          <w:p w14:paraId="2A6F7E49"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tcPr>
          <w:p w14:paraId="124C923C" w14:textId="77777777"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1E92C7DD"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000A2861"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20BBC278"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5E203608" w14:textId="77777777" w:rsidR="00F61AD5" w:rsidRPr="004307BF" w:rsidRDefault="00F61AD5" w:rsidP="009F14B1">
            <w:pPr>
              <w:spacing w:before="40" w:after="40"/>
              <w:rPr>
                <w:rFonts w:ascii="Arial Narrow" w:hAnsi="Arial Narrow"/>
                <w:sz w:val="20"/>
                <w:szCs w:val="20"/>
                <w:vertAlign w:val="superscript"/>
              </w:rPr>
            </w:pPr>
            <w:r w:rsidRPr="004307BF">
              <w:rPr>
                <w:rFonts w:ascii="Arial Narrow" w:hAnsi="Arial Narrow"/>
                <w:sz w:val="20"/>
                <w:szCs w:val="20"/>
              </w:rPr>
              <w:t>Chris Jones</w:t>
            </w:r>
            <w:r w:rsidRPr="004307BF">
              <w:rPr>
                <w:rFonts w:ascii="Arial Narrow" w:hAnsi="Arial Narrow"/>
                <w:sz w:val="20"/>
                <w:szCs w:val="20"/>
                <w:vertAlign w:val="superscript"/>
              </w:rPr>
              <w:t>*</w:t>
            </w:r>
          </w:p>
          <w:p w14:paraId="14C5C07A" w14:textId="77777777" w:rsidR="00F61AD5" w:rsidRPr="004307BF" w:rsidRDefault="00F61AD5" w:rsidP="009F14B1">
            <w:pPr>
              <w:spacing w:before="40" w:after="40"/>
              <w:rPr>
                <w:rFonts w:ascii="Arial Narrow" w:hAnsi="Arial Narrow"/>
                <w:sz w:val="20"/>
                <w:szCs w:val="20"/>
              </w:rPr>
            </w:pPr>
          </w:p>
        </w:tc>
        <w:tc>
          <w:tcPr>
            <w:tcW w:w="1420" w:type="dxa"/>
            <w:tcBorders>
              <w:top w:val="single" w:sz="4" w:space="0" w:color="000000"/>
              <w:left w:val="single" w:sz="4" w:space="0" w:color="000000"/>
              <w:bottom w:val="single" w:sz="4" w:space="0" w:color="000000"/>
            </w:tcBorders>
          </w:tcPr>
          <w:p w14:paraId="0175CD8F"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1F5B9422" w14:textId="77777777" w:rsidR="00F61AD5" w:rsidRPr="00133155" w:rsidRDefault="00F61AD5" w:rsidP="009F14B1">
            <w:pPr>
              <w:spacing w:before="40" w:after="40"/>
              <w:rPr>
                <w:rFonts w:ascii="Arial Narrow" w:hAnsi="Arial Narrow"/>
                <w:b/>
                <w:sz w:val="20"/>
                <w:szCs w:val="20"/>
                <w:lang w:val="en-US"/>
              </w:rPr>
            </w:pPr>
            <w:r w:rsidRPr="00133155">
              <w:rPr>
                <w:rFonts w:ascii="Arial Narrow" w:hAnsi="Arial Narrow"/>
                <w:sz w:val="20"/>
                <w:szCs w:val="20"/>
                <w:lang w:val="en-US"/>
              </w:rPr>
              <w:t>Review current list of published tidal constituents</w:t>
            </w:r>
          </w:p>
        </w:tc>
      </w:tr>
      <w:tr w:rsidR="00F61AD5" w:rsidRPr="007B17E2" w14:paraId="30E5D6D7" w14:textId="77777777" w:rsidTr="009F14B1">
        <w:trPr>
          <w:cantSplit/>
          <w:jc w:val="center"/>
        </w:trPr>
        <w:tc>
          <w:tcPr>
            <w:tcW w:w="748" w:type="dxa"/>
            <w:tcBorders>
              <w:top w:val="single" w:sz="4" w:space="0" w:color="000000"/>
              <w:left w:val="single" w:sz="4" w:space="0" w:color="000000"/>
              <w:bottom w:val="single" w:sz="4" w:space="0" w:color="000000"/>
            </w:tcBorders>
          </w:tcPr>
          <w:p w14:paraId="3EFB9224"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B.1</w:t>
            </w:r>
          </w:p>
        </w:tc>
        <w:tc>
          <w:tcPr>
            <w:tcW w:w="2158" w:type="dxa"/>
            <w:tcBorders>
              <w:top w:val="single" w:sz="4" w:space="0" w:color="000000"/>
              <w:left w:val="single" w:sz="4" w:space="0" w:color="000000"/>
              <w:bottom w:val="single" w:sz="4" w:space="0" w:color="000000"/>
            </w:tcBorders>
          </w:tcPr>
          <w:p w14:paraId="542252D8" w14:textId="77777777" w:rsidR="00F61AD5" w:rsidRPr="00133155" w:rsidRDefault="00F61AD5" w:rsidP="009F14B1">
            <w:pPr>
              <w:spacing w:before="40" w:after="40"/>
              <w:ind w:left="-8" w:firstLine="8"/>
              <w:rPr>
                <w:rFonts w:ascii="Arial Narrow" w:hAnsi="Arial Narrow"/>
                <w:sz w:val="20"/>
                <w:szCs w:val="20"/>
                <w:lang w:val="en-US"/>
              </w:rPr>
            </w:pPr>
            <w:r w:rsidRPr="00133155">
              <w:rPr>
                <w:rFonts w:ascii="Arial Narrow" w:hAnsi="Arial Narrow"/>
                <w:sz w:val="20"/>
                <w:szCs w:val="20"/>
                <w:lang w:val="en-US"/>
              </w:rPr>
              <w:t>Compare the tidal predictions generated as a result of analysis of a common data set using different analysis software.</w:t>
            </w:r>
          </w:p>
        </w:tc>
        <w:tc>
          <w:tcPr>
            <w:tcW w:w="1018" w:type="dxa"/>
            <w:tcBorders>
              <w:top w:val="single" w:sz="4" w:space="0" w:color="000000"/>
              <w:left w:val="single" w:sz="4" w:space="0" w:color="000000"/>
              <w:bottom w:val="single" w:sz="4" w:space="0" w:color="000000"/>
            </w:tcBorders>
          </w:tcPr>
          <w:p w14:paraId="43D10FDF"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tcPr>
          <w:p w14:paraId="465AAAF7" w14:textId="77777777"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1F5D8E1D"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6321B3D8"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1EFD3FFC"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748C6A34" w14:textId="343E4837" w:rsidR="00F61AD5" w:rsidRPr="004307BF" w:rsidRDefault="00F61AD5" w:rsidP="009F14B1">
            <w:pPr>
              <w:spacing w:before="40" w:after="40"/>
              <w:rPr>
                <w:rFonts w:ascii="Arial Narrow" w:hAnsi="Arial Narrow"/>
                <w:sz w:val="20"/>
                <w:szCs w:val="20"/>
              </w:rPr>
            </w:pPr>
            <w:r>
              <w:rPr>
                <w:rFonts w:ascii="Arial Narrow" w:hAnsi="Arial Narrow"/>
                <w:sz w:val="20"/>
                <w:szCs w:val="20"/>
              </w:rPr>
              <w:t xml:space="preserve">Hilde </w:t>
            </w:r>
            <w:r w:rsidRPr="004B08FA">
              <w:rPr>
                <w:rFonts w:ascii="Arial Narrow" w:hAnsi="Arial Narrow"/>
                <w:sz w:val="20"/>
                <w:szCs w:val="20"/>
              </w:rPr>
              <w:t>Sande</w:t>
            </w:r>
            <w:r>
              <w:rPr>
                <w:rFonts w:ascii="Arial Narrow" w:hAnsi="Arial Narrow"/>
                <w:sz w:val="20"/>
                <w:szCs w:val="20"/>
              </w:rPr>
              <w:t xml:space="preserve"> Borck</w:t>
            </w:r>
            <w:r w:rsidRPr="004307BF">
              <w:rPr>
                <w:rFonts w:ascii="Arial Narrow" w:hAnsi="Arial Narrow"/>
                <w:sz w:val="20"/>
                <w:szCs w:val="20"/>
              </w:rPr>
              <w:t xml:space="preserve"> *</w:t>
            </w:r>
          </w:p>
          <w:p w14:paraId="49D34DEB"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All</w:t>
            </w:r>
          </w:p>
          <w:p w14:paraId="4A61021E" w14:textId="77777777" w:rsidR="00F61AD5" w:rsidRPr="004307BF" w:rsidRDefault="00F61AD5" w:rsidP="009F14B1">
            <w:pPr>
              <w:spacing w:before="40" w:after="40"/>
              <w:rPr>
                <w:rFonts w:ascii="Arial Narrow" w:hAnsi="Arial Narrow"/>
                <w:sz w:val="20"/>
                <w:szCs w:val="20"/>
              </w:rPr>
            </w:pPr>
          </w:p>
        </w:tc>
        <w:tc>
          <w:tcPr>
            <w:tcW w:w="1420" w:type="dxa"/>
            <w:tcBorders>
              <w:top w:val="single" w:sz="4" w:space="0" w:color="000000"/>
              <w:left w:val="single" w:sz="4" w:space="0" w:color="000000"/>
              <w:bottom w:val="single" w:sz="4" w:space="0" w:color="000000"/>
            </w:tcBorders>
          </w:tcPr>
          <w:p w14:paraId="069B1943" w14:textId="77777777" w:rsidR="00F61AD5" w:rsidRPr="004307BF" w:rsidRDefault="00F61AD5" w:rsidP="009F14B1">
            <w:pPr>
              <w:spacing w:before="40" w:after="40"/>
              <w:ind w:left="-8" w:firstLine="8"/>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724C316"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Select Common data set</w:t>
            </w:r>
          </w:p>
          <w:p w14:paraId="285CC8C2"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Analyze using different software</w:t>
            </w:r>
          </w:p>
          <w:p w14:paraId="0A8E82F0"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Predict common set of tides</w:t>
            </w:r>
          </w:p>
          <w:p w14:paraId="1841D71B" w14:textId="77777777" w:rsidR="00F61AD5" w:rsidRPr="004307BF" w:rsidRDefault="00F61AD5" w:rsidP="009F14B1">
            <w:pPr>
              <w:pStyle w:val="Default"/>
              <w:rPr>
                <w:rFonts w:ascii="Arial Narrow" w:hAnsi="Arial Narrow" w:cs="Times New Roman"/>
                <w:b/>
                <w:color w:val="auto"/>
                <w:sz w:val="20"/>
                <w:szCs w:val="20"/>
                <w:lang w:val="en-GB"/>
              </w:rPr>
            </w:pPr>
            <w:r w:rsidRPr="004307BF">
              <w:rPr>
                <w:rFonts w:ascii="Arial Narrow" w:hAnsi="Arial Narrow" w:cs="Times New Roman"/>
                <w:sz w:val="20"/>
                <w:szCs w:val="20"/>
                <w:lang w:val="en-GB"/>
              </w:rPr>
              <w:t>Compare results</w:t>
            </w:r>
          </w:p>
        </w:tc>
      </w:tr>
      <w:tr w:rsidR="00F61AD5" w:rsidRPr="007B17E2" w14:paraId="0C1C3CC4" w14:textId="77777777" w:rsidTr="009F14B1">
        <w:trPr>
          <w:cantSplit/>
          <w:jc w:val="center"/>
        </w:trPr>
        <w:tc>
          <w:tcPr>
            <w:tcW w:w="748" w:type="dxa"/>
            <w:tcBorders>
              <w:top w:val="single" w:sz="4" w:space="0" w:color="000000"/>
              <w:left w:val="single" w:sz="4" w:space="0" w:color="000000"/>
              <w:bottom w:val="single" w:sz="4" w:space="0" w:color="000000"/>
            </w:tcBorders>
          </w:tcPr>
          <w:p w14:paraId="7C6FBA23"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C.1</w:t>
            </w:r>
          </w:p>
        </w:tc>
        <w:tc>
          <w:tcPr>
            <w:tcW w:w="2158" w:type="dxa"/>
            <w:tcBorders>
              <w:top w:val="single" w:sz="4" w:space="0" w:color="000000"/>
              <w:left w:val="single" w:sz="4" w:space="0" w:color="000000"/>
              <w:bottom w:val="single" w:sz="4" w:space="0" w:color="000000"/>
            </w:tcBorders>
          </w:tcPr>
          <w:p w14:paraId="6544CE38" w14:textId="77777777" w:rsidR="00F61AD5" w:rsidRPr="00133155" w:rsidRDefault="00F61AD5" w:rsidP="009F14B1">
            <w:pPr>
              <w:spacing w:before="40" w:after="40"/>
              <w:ind w:left="-8" w:firstLine="8"/>
              <w:rPr>
                <w:rFonts w:ascii="Arial Narrow" w:hAnsi="Arial Narrow"/>
                <w:sz w:val="20"/>
                <w:szCs w:val="20"/>
                <w:lang w:val="en-US"/>
              </w:rPr>
            </w:pPr>
            <w:r w:rsidRPr="00133155">
              <w:rPr>
                <w:rFonts w:ascii="Arial Narrow" w:hAnsi="Arial Narrow"/>
                <w:sz w:val="20"/>
                <w:szCs w:val="20"/>
                <w:lang w:val="en-US"/>
              </w:rPr>
              <w:t>Develop, maintain and extend the standard for digital tide and tidal current tables</w:t>
            </w:r>
          </w:p>
        </w:tc>
        <w:tc>
          <w:tcPr>
            <w:tcW w:w="1018" w:type="dxa"/>
            <w:tcBorders>
              <w:top w:val="single" w:sz="4" w:space="0" w:color="000000"/>
              <w:left w:val="single" w:sz="4" w:space="0" w:color="000000"/>
              <w:bottom w:val="single" w:sz="4" w:space="0" w:color="000000"/>
            </w:tcBorders>
          </w:tcPr>
          <w:p w14:paraId="1BA81DC7"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1B8B1032" w14:textId="77777777" w:rsidR="00F61AD5" w:rsidRPr="004307BF" w:rsidRDefault="00F61AD5" w:rsidP="009F14B1">
            <w:pPr>
              <w:spacing w:before="40" w:after="40"/>
              <w:rPr>
                <w:rFonts w:ascii="Arial Narrow" w:hAnsi="Arial Narrow"/>
                <w:sz w:val="20"/>
                <w:szCs w:val="20"/>
              </w:rPr>
            </w:pPr>
            <w:r w:rsidRPr="004B45CE">
              <w:rPr>
                <w:rFonts w:ascii="Arial Narrow" w:hAnsi="Arial Narrow"/>
                <w:sz w:val="20"/>
                <w:szCs w:val="20"/>
              </w:rPr>
              <w:t>Prepare</w:t>
            </w:r>
            <w:r>
              <w:rPr>
                <w:rFonts w:ascii="Arial Narrow" w:hAnsi="Arial Narrow"/>
                <w:sz w:val="20"/>
                <w:szCs w:val="20"/>
              </w:rPr>
              <w:t xml:space="preserve"> final </w:t>
            </w:r>
            <w:r w:rsidRPr="004B45CE">
              <w:rPr>
                <w:rFonts w:ascii="Arial Narrow" w:hAnsi="Arial Narrow"/>
                <w:sz w:val="20"/>
                <w:szCs w:val="20"/>
              </w:rPr>
              <w:t xml:space="preserve"> draft Standard</w:t>
            </w:r>
          </w:p>
        </w:tc>
        <w:tc>
          <w:tcPr>
            <w:tcW w:w="687" w:type="dxa"/>
            <w:tcBorders>
              <w:top w:val="single" w:sz="4" w:space="0" w:color="000000"/>
              <w:left w:val="single" w:sz="4" w:space="0" w:color="000000"/>
              <w:bottom w:val="single" w:sz="4" w:space="0" w:color="000000"/>
            </w:tcBorders>
          </w:tcPr>
          <w:p w14:paraId="40F90AC8"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2009</w:t>
            </w:r>
          </w:p>
        </w:tc>
        <w:tc>
          <w:tcPr>
            <w:tcW w:w="1029" w:type="dxa"/>
            <w:tcBorders>
              <w:top w:val="single" w:sz="4" w:space="0" w:color="000000"/>
              <w:left w:val="single" w:sz="4" w:space="0" w:color="000000"/>
              <w:bottom w:val="single" w:sz="4" w:space="0" w:color="000000"/>
            </w:tcBorders>
          </w:tcPr>
          <w:p w14:paraId="2D1F7279" w14:textId="77777777" w:rsidR="00F61AD5" w:rsidRDefault="00F61AD5" w:rsidP="009F14B1">
            <w:pPr>
              <w:spacing w:before="40" w:after="40"/>
              <w:jc w:val="center"/>
              <w:rPr>
                <w:rFonts w:ascii="Arial Narrow" w:hAnsi="Arial Narrow"/>
                <w:sz w:val="20"/>
                <w:szCs w:val="20"/>
              </w:rPr>
            </w:pPr>
            <w:r w:rsidRPr="00176AB0">
              <w:rPr>
                <w:rFonts w:ascii="Arial Narrow" w:hAnsi="Arial Narrow"/>
                <w:strike/>
                <w:sz w:val="20"/>
                <w:szCs w:val="20"/>
              </w:rPr>
              <w:t>2016</w:t>
            </w:r>
          </w:p>
          <w:p w14:paraId="2A77614D" w14:textId="77777777" w:rsidR="00F61AD5" w:rsidRDefault="00F61AD5" w:rsidP="009F14B1">
            <w:pPr>
              <w:spacing w:before="40" w:after="40"/>
              <w:jc w:val="center"/>
              <w:rPr>
                <w:rFonts w:ascii="Arial Narrow" w:hAnsi="Arial Narrow"/>
                <w:sz w:val="20"/>
                <w:szCs w:val="20"/>
              </w:rPr>
            </w:pPr>
            <w:r w:rsidRPr="00F26877">
              <w:rPr>
                <w:rFonts w:ascii="Arial Narrow" w:hAnsi="Arial Narrow"/>
                <w:strike/>
                <w:sz w:val="20"/>
                <w:szCs w:val="20"/>
              </w:rPr>
              <w:t>2017</w:t>
            </w:r>
          </w:p>
          <w:p w14:paraId="40DC9C8B" w14:textId="77777777" w:rsidR="00F61AD5" w:rsidRPr="00F26877" w:rsidRDefault="00F61AD5" w:rsidP="009F14B1">
            <w:pPr>
              <w:spacing w:before="40" w:after="40"/>
              <w:jc w:val="center"/>
              <w:rPr>
                <w:rFonts w:ascii="Arial Narrow" w:hAnsi="Arial Narrow"/>
                <w:sz w:val="20"/>
                <w:szCs w:val="20"/>
              </w:rPr>
            </w:pPr>
            <w:r>
              <w:rPr>
                <w:rFonts w:ascii="Arial Narrow" w:hAnsi="Arial Narrow"/>
                <w:sz w:val="20"/>
                <w:szCs w:val="20"/>
              </w:rPr>
              <w:t>2018</w:t>
            </w:r>
          </w:p>
        </w:tc>
        <w:tc>
          <w:tcPr>
            <w:tcW w:w="1134" w:type="dxa"/>
            <w:tcBorders>
              <w:top w:val="single" w:sz="4" w:space="0" w:color="000000"/>
              <w:left w:val="single" w:sz="4" w:space="0" w:color="000000"/>
              <w:bottom w:val="single" w:sz="4" w:space="0" w:color="000000"/>
            </w:tcBorders>
          </w:tcPr>
          <w:p w14:paraId="6A6E449B"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234ACC6C"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Peter Stone*</w:t>
            </w:r>
          </w:p>
          <w:p w14:paraId="0791041C"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Chris Jones</w:t>
            </w:r>
          </w:p>
          <w:p w14:paraId="6157547A"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Zarina Jayaswal</w:t>
            </w:r>
          </w:p>
          <w:p w14:paraId="6E50AFE6" w14:textId="77777777" w:rsidR="00F61AD5" w:rsidRPr="00133155" w:rsidRDefault="00F61AD5" w:rsidP="009F14B1">
            <w:pPr>
              <w:spacing w:before="40" w:after="40"/>
              <w:rPr>
                <w:rFonts w:ascii="Arial Narrow" w:hAnsi="Arial Narrow"/>
                <w:sz w:val="20"/>
                <w:szCs w:val="20"/>
                <w:lang w:val="en-US"/>
              </w:rPr>
            </w:pPr>
          </w:p>
        </w:tc>
        <w:tc>
          <w:tcPr>
            <w:tcW w:w="1420" w:type="dxa"/>
            <w:tcBorders>
              <w:top w:val="single" w:sz="4" w:space="0" w:color="000000"/>
              <w:left w:val="single" w:sz="4" w:space="0" w:color="000000"/>
              <w:bottom w:val="single" w:sz="4" w:space="0" w:color="000000"/>
            </w:tcBorders>
          </w:tcPr>
          <w:p w14:paraId="2878F3C1" w14:textId="77777777" w:rsidR="00F61AD5" w:rsidRPr="00133155" w:rsidRDefault="00F61AD5" w:rsidP="009F14B1">
            <w:pPr>
              <w:spacing w:before="40" w:after="40"/>
              <w:rPr>
                <w:rFonts w:ascii="Arial Narrow" w:hAnsi="Arial Narrow"/>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432C0DDA" w14:textId="77777777" w:rsidR="00F61AD5" w:rsidRPr="00133155" w:rsidRDefault="00F61AD5" w:rsidP="009F14B1">
            <w:pPr>
              <w:spacing w:before="40" w:after="40"/>
              <w:rPr>
                <w:rFonts w:ascii="Arial Narrow" w:hAnsi="Arial Narrow"/>
                <w:sz w:val="20"/>
                <w:szCs w:val="20"/>
                <w:lang w:val="en-US"/>
              </w:rPr>
            </w:pPr>
          </w:p>
        </w:tc>
      </w:tr>
      <w:tr w:rsidR="00F61AD5" w:rsidRPr="007B17E2" w14:paraId="23074D00" w14:textId="77777777" w:rsidTr="009F14B1">
        <w:trPr>
          <w:cantSplit/>
          <w:jc w:val="center"/>
        </w:trPr>
        <w:tc>
          <w:tcPr>
            <w:tcW w:w="748" w:type="dxa"/>
            <w:tcBorders>
              <w:top w:val="single" w:sz="4" w:space="0" w:color="000000"/>
              <w:left w:val="single" w:sz="4" w:space="0" w:color="000000"/>
              <w:bottom w:val="single" w:sz="4" w:space="0" w:color="000000"/>
            </w:tcBorders>
          </w:tcPr>
          <w:p w14:paraId="3253D324" w14:textId="54653301" w:rsidR="00F61AD5" w:rsidRPr="00133155" w:rsidRDefault="00F61AD5" w:rsidP="009F14B1">
            <w:pPr>
              <w:spacing w:before="40" w:after="40"/>
              <w:ind w:left="-1656" w:firstLine="1656"/>
              <w:rPr>
                <w:rFonts w:ascii="Arial Narrow" w:hAnsi="Arial Narrow"/>
                <w:sz w:val="20"/>
                <w:szCs w:val="20"/>
                <w:lang w:val="en-US"/>
              </w:rPr>
            </w:pPr>
          </w:p>
        </w:tc>
        <w:tc>
          <w:tcPr>
            <w:tcW w:w="2158" w:type="dxa"/>
            <w:tcBorders>
              <w:top w:val="single" w:sz="4" w:space="0" w:color="000000"/>
              <w:left w:val="single" w:sz="4" w:space="0" w:color="000000"/>
              <w:bottom w:val="single" w:sz="4" w:space="0" w:color="000000"/>
            </w:tcBorders>
          </w:tcPr>
          <w:p w14:paraId="54D7DECC" w14:textId="541FF807" w:rsidR="00F61AD5" w:rsidRPr="00133155" w:rsidRDefault="00F61AD5" w:rsidP="009F14B1">
            <w:pPr>
              <w:spacing w:before="40" w:after="40"/>
              <w:rPr>
                <w:rFonts w:ascii="Arial Narrow" w:hAnsi="Arial Narrow"/>
                <w:sz w:val="20"/>
                <w:szCs w:val="20"/>
                <w:lang w:val="en-US"/>
              </w:rPr>
            </w:pPr>
          </w:p>
        </w:tc>
        <w:tc>
          <w:tcPr>
            <w:tcW w:w="1018" w:type="dxa"/>
            <w:tcBorders>
              <w:top w:val="single" w:sz="4" w:space="0" w:color="000000"/>
              <w:left w:val="single" w:sz="4" w:space="0" w:color="000000"/>
              <w:bottom w:val="single" w:sz="4" w:space="0" w:color="000000"/>
            </w:tcBorders>
          </w:tcPr>
          <w:p w14:paraId="788B2653" w14:textId="697B0B0B" w:rsidR="00F61AD5" w:rsidRPr="00133155" w:rsidRDefault="00F61AD5" w:rsidP="009F14B1">
            <w:pPr>
              <w:spacing w:before="40" w:after="40"/>
              <w:jc w:val="center"/>
              <w:rPr>
                <w:rFonts w:ascii="Arial Narrow" w:hAnsi="Arial Narrow"/>
                <w:sz w:val="20"/>
                <w:szCs w:val="20"/>
                <w:lang w:val="en-US"/>
              </w:rPr>
            </w:pPr>
          </w:p>
        </w:tc>
        <w:tc>
          <w:tcPr>
            <w:tcW w:w="1402" w:type="dxa"/>
            <w:tcBorders>
              <w:top w:val="single" w:sz="4" w:space="0" w:color="000000"/>
              <w:left w:val="single" w:sz="4" w:space="0" w:color="000000"/>
              <w:bottom w:val="single" w:sz="4" w:space="0" w:color="000000"/>
            </w:tcBorders>
          </w:tcPr>
          <w:p w14:paraId="0D4A45C7" w14:textId="77777777" w:rsidR="00F61AD5" w:rsidRPr="00133155" w:rsidRDefault="00F61AD5" w:rsidP="009F14B1">
            <w:pPr>
              <w:spacing w:before="40" w:after="40"/>
              <w:rPr>
                <w:rFonts w:ascii="Arial Narrow" w:hAnsi="Arial Narrow"/>
                <w:sz w:val="20"/>
                <w:szCs w:val="20"/>
                <w:lang w:val="en-US"/>
              </w:rPr>
            </w:pPr>
          </w:p>
        </w:tc>
        <w:tc>
          <w:tcPr>
            <w:tcW w:w="687" w:type="dxa"/>
            <w:tcBorders>
              <w:top w:val="single" w:sz="4" w:space="0" w:color="000000"/>
              <w:left w:val="single" w:sz="4" w:space="0" w:color="000000"/>
              <w:bottom w:val="single" w:sz="4" w:space="0" w:color="000000"/>
            </w:tcBorders>
          </w:tcPr>
          <w:p w14:paraId="75638E13" w14:textId="3063916B" w:rsidR="00F61AD5" w:rsidRPr="00133155" w:rsidRDefault="00F61AD5" w:rsidP="009F14B1">
            <w:pPr>
              <w:spacing w:before="40" w:after="40"/>
              <w:jc w:val="center"/>
              <w:rPr>
                <w:rFonts w:ascii="Arial Narrow" w:hAnsi="Arial Narrow"/>
                <w:sz w:val="20"/>
                <w:szCs w:val="20"/>
                <w:lang w:val="en-US"/>
              </w:rPr>
            </w:pPr>
          </w:p>
        </w:tc>
        <w:tc>
          <w:tcPr>
            <w:tcW w:w="1029" w:type="dxa"/>
            <w:tcBorders>
              <w:top w:val="single" w:sz="4" w:space="0" w:color="000000"/>
              <w:left w:val="single" w:sz="4" w:space="0" w:color="000000"/>
              <w:bottom w:val="single" w:sz="4" w:space="0" w:color="000000"/>
            </w:tcBorders>
          </w:tcPr>
          <w:p w14:paraId="70B97DAA" w14:textId="47859824" w:rsidR="00F61AD5" w:rsidRPr="00133155" w:rsidRDefault="00F61AD5" w:rsidP="009F14B1">
            <w:pPr>
              <w:spacing w:before="40" w:after="40"/>
              <w:jc w:val="center"/>
              <w:rPr>
                <w:rFonts w:ascii="Arial Narrow" w:hAnsi="Arial Narrow"/>
                <w:sz w:val="20"/>
                <w:szCs w:val="20"/>
                <w:lang w:val="en-US"/>
              </w:rPr>
            </w:pPr>
          </w:p>
        </w:tc>
        <w:tc>
          <w:tcPr>
            <w:tcW w:w="1134" w:type="dxa"/>
            <w:tcBorders>
              <w:top w:val="single" w:sz="4" w:space="0" w:color="000000"/>
              <w:left w:val="single" w:sz="4" w:space="0" w:color="000000"/>
              <w:bottom w:val="single" w:sz="4" w:space="0" w:color="000000"/>
            </w:tcBorders>
          </w:tcPr>
          <w:p w14:paraId="1716E583" w14:textId="6B2A78DD" w:rsidR="00F61AD5" w:rsidRPr="00133155" w:rsidRDefault="00F61AD5" w:rsidP="009F14B1">
            <w:pPr>
              <w:spacing w:before="40" w:after="40"/>
              <w:jc w:val="center"/>
              <w:rPr>
                <w:rFonts w:ascii="Arial Narrow" w:hAnsi="Arial Narrow"/>
                <w:sz w:val="20"/>
                <w:szCs w:val="20"/>
                <w:lang w:val="en-US"/>
              </w:rPr>
            </w:pPr>
          </w:p>
        </w:tc>
        <w:tc>
          <w:tcPr>
            <w:tcW w:w="1699" w:type="dxa"/>
            <w:tcBorders>
              <w:top w:val="single" w:sz="4" w:space="0" w:color="000000"/>
              <w:left w:val="single" w:sz="4" w:space="0" w:color="000000"/>
              <w:bottom w:val="single" w:sz="4" w:space="0" w:color="000000"/>
            </w:tcBorders>
          </w:tcPr>
          <w:p w14:paraId="25434E2D" w14:textId="576BA3AE" w:rsidR="00F61AD5" w:rsidRPr="00133155" w:rsidRDefault="00F61AD5" w:rsidP="009F14B1">
            <w:pPr>
              <w:spacing w:before="40" w:after="40"/>
              <w:rPr>
                <w:rFonts w:ascii="Arial Narrow" w:hAnsi="Arial Narrow"/>
                <w:sz w:val="20"/>
                <w:szCs w:val="20"/>
                <w:lang w:val="en-US"/>
              </w:rPr>
            </w:pPr>
          </w:p>
        </w:tc>
        <w:tc>
          <w:tcPr>
            <w:tcW w:w="1420" w:type="dxa"/>
            <w:tcBorders>
              <w:top w:val="single" w:sz="4" w:space="0" w:color="000000"/>
              <w:left w:val="single" w:sz="4" w:space="0" w:color="000000"/>
              <w:bottom w:val="single" w:sz="4" w:space="0" w:color="000000"/>
            </w:tcBorders>
          </w:tcPr>
          <w:p w14:paraId="221AEB31" w14:textId="77777777" w:rsidR="00F61AD5" w:rsidRPr="00133155" w:rsidRDefault="00F61AD5" w:rsidP="009F14B1">
            <w:pPr>
              <w:spacing w:before="40" w:after="40"/>
              <w:rPr>
                <w:rFonts w:ascii="Arial Narrow" w:hAnsi="Arial Narrow"/>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186CDA81" w14:textId="57732B8B" w:rsidR="00F61AD5" w:rsidRPr="00133155" w:rsidRDefault="00F61AD5" w:rsidP="009F14B1">
            <w:pPr>
              <w:spacing w:before="40" w:after="40"/>
              <w:rPr>
                <w:rFonts w:ascii="Arial Narrow" w:hAnsi="Arial Narrow"/>
                <w:sz w:val="20"/>
                <w:szCs w:val="20"/>
                <w:lang w:val="en-US"/>
              </w:rPr>
            </w:pPr>
          </w:p>
        </w:tc>
      </w:tr>
      <w:tr w:rsidR="00F61AD5" w:rsidRPr="007B17E2" w14:paraId="11F2E559" w14:textId="77777777" w:rsidTr="009F14B1">
        <w:trPr>
          <w:cantSplit/>
          <w:jc w:val="center"/>
        </w:trPr>
        <w:tc>
          <w:tcPr>
            <w:tcW w:w="748" w:type="dxa"/>
            <w:tcBorders>
              <w:top w:val="single" w:sz="4" w:space="0" w:color="000000"/>
              <w:left w:val="single" w:sz="4" w:space="0" w:color="000000"/>
              <w:bottom w:val="single" w:sz="4" w:space="0" w:color="000000"/>
            </w:tcBorders>
          </w:tcPr>
          <w:p w14:paraId="6A21AD13" w14:textId="785A4B75" w:rsidR="00F61AD5" w:rsidRPr="00133155" w:rsidRDefault="00F61AD5" w:rsidP="009F14B1">
            <w:pPr>
              <w:tabs>
                <w:tab w:val="left" w:pos="1824"/>
                <w:tab w:val="left" w:pos="4332"/>
              </w:tabs>
              <w:spacing w:before="40" w:after="40"/>
              <w:rPr>
                <w:rFonts w:ascii="Arial Narrow" w:hAnsi="Arial Narrow"/>
                <w:sz w:val="20"/>
                <w:szCs w:val="20"/>
                <w:lang w:val="en-US"/>
              </w:rPr>
            </w:pPr>
          </w:p>
        </w:tc>
        <w:tc>
          <w:tcPr>
            <w:tcW w:w="2158" w:type="dxa"/>
            <w:tcBorders>
              <w:top w:val="single" w:sz="4" w:space="0" w:color="000000"/>
              <w:left w:val="single" w:sz="4" w:space="0" w:color="000000"/>
              <w:bottom w:val="single" w:sz="4" w:space="0" w:color="000000"/>
            </w:tcBorders>
          </w:tcPr>
          <w:p w14:paraId="28F994F6" w14:textId="1C1D6C35" w:rsidR="00F61AD5" w:rsidRPr="00133155" w:rsidRDefault="00F61AD5" w:rsidP="009F14B1">
            <w:pPr>
              <w:tabs>
                <w:tab w:val="left" w:pos="1824"/>
                <w:tab w:val="left" w:pos="4332"/>
              </w:tabs>
              <w:spacing w:before="40" w:after="40"/>
              <w:rPr>
                <w:rFonts w:ascii="Arial Narrow" w:hAnsi="Arial Narrow"/>
                <w:sz w:val="20"/>
                <w:szCs w:val="20"/>
                <w:lang w:val="en-US"/>
              </w:rPr>
            </w:pPr>
          </w:p>
        </w:tc>
        <w:tc>
          <w:tcPr>
            <w:tcW w:w="1018" w:type="dxa"/>
            <w:tcBorders>
              <w:top w:val="single" w:sz="4" w:space="0" w:color="000000"/>
              <w:left w:val="single" w:sz="4" w:space="0" w:color="000000"/>
              <w:bottom w:val="single" w:sz="4" w:space="0" w:color="000000"/>
            </w:tcBorders>
          </w:tcPr>
          <w:p w14:paraId="09D459CB" w14:textId="2FCCF915" w:rsidR="00F61AD5" w:rsidRPr="00133155" w:rsidRDefault="00F61AD5" w:rsidP="009F14B1">
            <w:pPr>
              <w:spacing w:before="40" w:after="40"/>
              <w:jc w:val="center"/>
              <w:rPr>
                <w:rFonts w:ascii="Arial Narrow" w:hAnsi="Arial Narrow"/>
                <w:sz w:val="20"/>
                <w:szCs w:val="20"/>
                <w:lang w:val="en-US"/>
              </w:rPr>
            </w:pPr>
          </w:p>
        </w:tc>
        <w:tc>
          <w:tcPr>
            <w:tcW w:w="1402" w:type="dxa"/>
            <w:tcBorders>
              <w:top w:val="single" w:sz="4" w:space="0" w:color="000000"/>
              <w:left w:val="single" w:sz="4" w:space="0" w:color="000000"/>
              <w:bottom w:val="single" w:sz="4" w:space="0" w:color="000000"/>
            </w:tcBorders>
          </w:tcPr>
          <w:p w14:paraId="32856B9B" w14:textId="77777777" w:rsidR="00F61AD5" w:rsidRPr="00133155" w:rsidRDefault="00F61AD5" w:rsidP="009F14B1">
            <w:pPr>
              <w:spacing w:before="40" w:after="40"/>
              <w:rPr>
                <w:rFonts w:ascii="Arial Narrow" w:hAnsi="Arial Narrow"/>
                <w:sz w:val="20"/>
                <w:szCs w:val="20"/>
                <w:lang w:val="en-US"/>
              </w:rPr>
            </w:pPr>
          </w:p>
        </w:tc>
        <w:tc>
          <w:tcPr>
            <w:tcW w:w="687" w:type="dxa"/>
            <w:tcBorders>
              <w:top w:val="single" w:sz="4" w:space="0" w:color="000000"/>
              <w:left w:val="single" w:sz="4" w:space="0" w:color="000000"/>
              <w:bottom w:val="single" w:sz="4" w:space="0" w:color="000000"/>
            </w:tcBorders>
          </w:tcPr>
          <w:p w14:paraId="437DEF40" w14:textId="657C6D93" w:rsidR="00F61AD5" w:rsidRPr="00133155" w:rsidRDefault="00F61AD5" w:rsidP="009F14B1">
            <w:pPr>
              <w:spacing w:before="40" w:after="40"/>
              <w:jc w:val="center"/>
              <w:rPr>
                <w:rFonts w:ascii="Arial Narrow" w:hAnsi="Arial Narrow"/>
                <w:sz w:val="20"/>
                <w:szCs w:val="20"/>
                <w:lang w:val="en-US"/>
              </w:rPr>
            </w:pPr>
          </w:p>
        </w:tc>
        <w:tc>
          <w:tcPr>
            <w:tcW w:w="1029" w:type="dxa"/>
            <w:tcBorders>
              <w:top w:val="single" w:sz="4" w:space="0" w:color="000000"/>
              <w:left w:val="single" w:sz="4" w:space="0" w:color="000000"/>
              <w:bottom w:val="single" w:sz="4" w:space="0" w:color="000000"/>
            </w:tcBorders>
          </w:tcPr>
          <w:p w14:paraId="11480166" w14:textId="02C28928" w:rsidR="00F61AD5" w:rsidRPr="00133155" w:rsidRDefault="00F61AD5" w:rsidP="009F14B1">
            <w:pPr>
              <w:spacing w:before="40" w:after="40"/>
              <w:jc w:val="center"/>
              <w:rPr>
                <w:rFonts w:ascii="Arial Narrow" w:hAnsi="Arial Narrow"/>
                <w:sz w:val="20"/>
                <w:szCs w:val="20"/>
                <w:lang w:val="en-US"/>
              </w:rPr>
            </w:pPr>
          </w:p>
        </w:tc>
        <w:tc>
          <w:tcPr>
            <w:tcW w:w="1134" w:type="dxa"/>
            <w:tcBorders>
              <w:top w:val="single" w:sz="4" w:space="0" w:color="000000"/>
              <w:left w:val="single" w:sz="4" w:space="0" w:color="000000"/>
              <w:bottom w:val="single" w:sz="4" w:space="0" w:color="000000"/>
            </w:tcBorders>
          </w:tcPr>
          <w:p w14:paraId="126A60CD" w14:textId="7C146F5C" w:rsidR="00F61AD5" w:rsidRPr="00133155" w:rsidRDefault="00F61AD5" w:rsidP="009F14B1">
            <w:pPr>
              <w:spacing w:before="40" w:after="40"/>
              <w:jc w:val="center"/>
              <w:rPr>
                <w:rFonts w:ascii="Arial Narrow" w:hAnsi="Arial Narrow"/>
                <w:sz w:val="20"/>
                <w:szCs w:val="20"/>
                <w:lang w:val="en-US"/>
              </w:rPr>
            </w:pPr>
          </w:p>
        </w:tc>
        <w:tc>
          <w:tcPr>
            <w:tcW w:w="1699" w:type="dxa"/>
            <w:tcBorders>
              <w:top w:val="single" w:sz="4" w:space="0" w:color="000000"/>
              <w:left w:val="single" w:sz="4" w:space="0" w:color="000000"/>
              <w:bottom w:val="single" w:sz="4" w:space="0" w:color="000000"/>
            </w:tcBorders>
          </w:tcPr>
          <w:p w14:paraId="33359EED" w14:textId="77777777" w:rsidR="00F61AD5" w:rsidRPr="00133155" w:rsidRDefault="00F61AD5" w:rsidP="009F14B1">
            <w:pPr>
              <w:spacing w:before="40" w:after="40"/>
              <w:rPr>
                <w:rFonts w:ascii="Arial Narrow" w:hAnsi="Arial Narrow"/>
                <w:sz w:val="20"/>
                <w:szCs w:val="20"/>
                <w:lang w:val="en-US"/>
              </w:rPr>
            </w:pPr>
          </w:p>
        </w:tc>
        <w:tc>
          <w:tcPr>
            <w:tcW w:w="1420" w:type="dxa"/>
            <w:tcBorders>
              <w:top w:val="single" w:sz="4" w:space="0" w:color="000000"/>
              <w:left w:val="single" w:sz="4" w:space="0" w:color="000000"/>
              <w:bottom w:val="single" w:sz="4" w:space="0" w:color="000000"/>
            </w:tcBorders>
          </w:tcPr>
          <w:p w14:paraId="2B1EB986" w14:textId="77777777" w:rsidR="00F61AD5" w:rsidRPr="00133155" w:rsidRDefault="00F61AD5" w:rsidP="009F14B1">
            <w:pPr>
              <w:spacing w:before="40" w:after="40"/>
              <w:rPr>
                <w:rFonts w:ascii="Arial Narrow" w:hAnsi="Arial Narrow"/>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2B3B031B" w14:textId="37012698" w:rsidR="00F61AD5" w:rsidRPr="00133155" w:rsidRDefault="00F61AD5" w:rsidP="009F14B1">
            <w:pPr>
              <w:spacing w:before="40" w:after="40"/>
              <w:rPr>
                <w:rFonts w:ascii="Arial Narrow" w:hAnsi="Arial Narrow"/>
                <w:sz w:val="20"/>
                <w:szCs w:val="20"/>
                <w:lang w:val="en-US"/>
              </w:rPr>
            </w:pPr>
          </w:p>
        </w:tc>
      </w:tr>
      <w:tr w:rsidR="00F61AD5" w:rsidRPr="007B17E2" w14:paraId="13A6E394" w14:textId="77777777" w:rsidTr="009F14B1">
        <w:trPr>
          <w:cantSplit/>
          <w:jc w:val="center"/>
        </w:trPr>
        <w:tc>
          <w:tcPr>
            <w:tcW w:w="748" w:type="dxa"/>
            <w:tcBorders>
              <w:top w:val="single" w:sz="4" w:space="0" w:color="000000"/>
              <w:left w:val="single" w:sz="4" w:space="0" w:color="000000"/>
              <w:bottom w:val="single" w:sz="4" w:space="0" w:color="000000"/>
            </w:tcBorders>
          </w:tcPr>
          <w:p w14:paraId="2E554633" w14:textId="77777777" w:rsidR="00F61AD5" w:rsidRPr="004307BF" w:rsidRDefault="00F61AD5" w:rsidP="009F14B1">
            <w:pPr>
              <w:tabs>
                <w:tab w:val="left" w:pos="1824"/>
                <w:tab w:val="left" w:pos="4332"/>
              </w:tabs>
              <w:spacing w:before="40" w:after="40"/>
              <w:rPr>
                <w:rFonts w:ascii="Arial Narrow" w:hAnsi="Arial Narrow"/>
                <w:sz w:val="20"/>
                <w:szCs w:val="20"/>
              </w:rPr>
            </w:pPr>
            <w:r w:rsidRPr="004307BF">
              <w:rPr>
                <w:rFonts w:ascii="Arial Narrow" w:hAnsi="Arial Narrow"/>
                <w:sz w:val="20"/>
                <w:szCs w:val="20"/>
              </w:rPr>
              <w:t>F.1</w:t>
            </w:r>
          </w:p>
        </w:tc>
        <w:tc>
          <w:tcPr>
            <w:tcW w:w="2158" w:type="dxa"/>
            <w:tcBorders>
              <w:top w:val="single" w:sz="4" w:space="0" w:color="000000"/>
              <w:left w:val="single" w:sz="4" w:space="0" w:color="000000"/>
              <w:bottom w:val="single" w:sz="4" w:space="0" w:color="000000"/>
            </w:tcBorders>
          </w:tcPr>
          <w:p w14:paraId="1872D537" w14:textId="42325DAD" w:rsidR="00F61AD5" w:rsidRPr="00133155" w:rsidRDefault="00F61AD5" w:rsidP="009F14B1">
            <w:pPr>
              <w:tabs>
                <w:tab w:val="left" w:pos="1824"/>
                <w:tab w:val="left" w:pos="4332"/>
              </w:tabs>
              <w:spacing w:before="40" w:after="40"/>
              <w:rPr>
                <w:rFonts w:ascii="Arial Narrow" w:hAnsi="Arial Narrow"/>
                <w:sz w:val="20"/>
                <w:szCs w:val="20"/>
                <w:lang w:val="en-US"/>
              </w:rPr>
            </w:pPr>
            <w:r w:rsidRPr="00133155">
              <w:rPr>
                <w:rFonts w:ascii="Arial Narrow" w:hAnsi="Arial Narrow"/>
                <w:sz w:val="20"/>
                <w:szCs w:val="20"/>
                <w:lang w:val="en-US"/>
              </w:rPr>
              <w:t>Develop and maintain a product specification for dynamic application of surface currents in ECDIS (S-111)</w:t>
            </w:r>
          </w:p>
        </w:tc>
        <w:tc>
          <w:tcPr>
            <w:tcW w:w="1018" w:type="dxa"/>
            <w:tcBorders>
              <w:top w:val="single" w:sz="4" w:space="0" w:color="000000"/>
              <w:left w:val="single" w:sz="4" w:space="0" w:color="000000"/>
              <w:bottom w:val="single" w:sz="4" w:space="0" w:color="000000"/>
            </w:tcBorders>
          </w:tcPr>
          <w:p w14:paraId="086A6BC9"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75B5B876" w14:textId="77777777"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57727AC8"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2013</w:t>
            </w:r>
          </w:p>
        </w:tc>
        <w:tc>
          <w:tcPr>
            <w:tcW w:w="1029" w:type="dxa"/>
            <w:tcBorders>
              <w:top w:val="single" w:sz="4" w:space="0" w:color="000000"/>
              <w:left w:val="single" w:sz="4" w:space="0" w:color="000000"/>
              <w:bottom w:val="single" w:sz="4" w:space="0" w:color="000000"/>
            </w:tcBorders>
          </w:tcPr>
          <w:p w14:paraId="5DDD247E" w14:textId="77777777" w:rsidR="00F61AD5" w:rsidRDefault="00F61AD5" w:rsidP="009F14B1">
            <w:pPr>
              <w:spacing w:before="40" w:after="40"/>
              <w:jc w:val="center"/>
              <w:rPr>
                <w:rFonts w:ascii="Arial Narrow" w:hAnsi="Arial Narrow"/>
                <w:sz w:val="20"/>
                <w:szCs w:val="20"/>
              </w:rPr>
            </w:pPr>
            <w:r w:rsidRPr="00176AB0">
              <w:rPr>
                <w:rFonts w:ascii="Arial Narrow" w:hAnsi="Arial Narrow"/>
                <w:strike/>
                <w:sz w:val="20"/>
                <w:szCs w:val="20"/>
              </w:rPr>
              <w:t>2017</w:t>
            </w:r>
          </w:p>
          <w:p w14:paraId="07CDEDD0" w14:textId="77777777" w:rsidR="00F61AD5" w:rsidRPr="00176AB0" w:rsidRDefault="00F61AD5" w:rsidP="009F14B1">
            <w:pPr>
              <w:spacing w:before="40" w:after="40"/>
              <w:jc w:val="center"/>
              <w:rPr>
                <w:rFonts w:ascii="Arial Narrow" w:hAnsi="Arial Narrow"/>
                <w:sz w:val="20"/>
                <w:szCs w:val="20"/>
              </w:rPr>
            </w:pPr>
            <w:r>
              <w:rPr>
                <w:rFonts w:ascii="Arial Narrow" w:hAnsi="Arial Narrow"/>
                <w:sz w:val="20"/>
                <w:szCs w:val="20"/>
              </w:rPr>
              <w:t>2018</w:t>
            </w:r>
          </w:p>
        </w:tc>
        <w:tc>
          <w:tcPr>
            <w:tcW w:w="1134" w:type="dxa"/>
            <w:tcBorders>
              <w:top w:val="single" w:sz="4" w:space="0" w:color="000000"/>
              <w:left w:val="single" w:sz="4" w:space="0" w:color="000000"/>
              <w:bottom w:val="single" w:sz="4" w:space="0" w:color="000000"/>
            </w:tcBorders>
          </w:tcPr>
          <w:p w14:paraId="0228F798"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78AF2A14" w14:textId="77777777" w:rsidR="00F61AD5" w:rsidRDefault="00F61AD5" w:rsidP="009F14B1">
            <w:pPr>
              <w:spacing w:before="40" w:after="40"/>
              <w:rPr>
                <w:rFonts w:ascii="Arial Narrow" w:hAnsi="Arial Narrow"/>
                <w:sz w:val="20"/>
                <w:szCs w:val="20"/>
              </w:rPr>
            </w:pPr>
            <w:r>
              <w:rPr>
                <w:rFonts w:ascii="Arial Narrow" w:hAnsi="Arial Narrow"/>
                <w:sz w:val="20"/>
                <w:szCs w:val="20"/>
              </w:rPr>
              <w:t>Louis Maltais*</w:t>
            </w:r>
          </w:p>
          <w:p w14:paraId="72EE3362"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Kurt Hess</w:t>
            </w:r>
          </w:p>
          <w:p w14:paraId="37361995" w14:textId="77777777" w:rsidR="00F61AD5" w:rsidRPr="004307BF" w:rsidRDefault="00F61AD5" w:rsidP="009F14B1">
            <w:pPr>
              <w:spacing w:before="40" w:after="40"/>
              <w:rPr>
                <w:rFonts w:ascii="Arial Narrow" w:hAnsi="Arial Narrow"/>
                <w:sz w:val="20"/>
                <w:szCs w:val="20"/>
              </w:rPr>
            </w:pPr>
          </w:p>
        </w:tc>
        <w:tc>
          <w:tcPr>
            <w:tcW w:w="1420" w:type="dxa"/>
            <w:tcBorders>
              <w:top w:val="single" w:sz="4" w:space="0" w:color="000000"/>
              <w:left w:val="single" w:sz="4" w:space="0" w:color="000000"/>
              <w:bottom w:val="single" w:sz="4" w:space="0" w:color="000000"/>
            </w:tcBorders>
          </w:tcPr>
          <w:p w14:paraId="31804105"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04B3921"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Establish joint project teams as required.</w:t>
            </w:r>
          </w:p>
          <w:p w14:paraId="00DB7871"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Liaise with S-100WG (see H.1)</w:t>
            </w:r>
          </w:p>
          <w:p w14:paraId="7EA8252B"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Liaise with industry experts (see I.1)</w:t>
            </w:r>
          </w:p>
        </w:tc>
      </w:tr>
      <w:tr w:rsidR="00F61AD5" w:rsidRPr="007B17E2" w14:paraId="3B23C8FE" w14:textId="77777777" w:rsidTr="009F14B1">
        <w:trPr>
          <w:cantSplit/>
          <w:jc w:val="center"/>
        </w:trPr>
        <w:tc>
          <w:tcPr>
            <w:tcW w:w="748" w:type="dxa"/>
            <w:tcBorders>
              <w:top w:val="single" w:sz="4" w:space="0" w:color="000000"/>
              <w:left w:val="single" w:sz="4" w:space="0" w:color="000000"/>
              <w:bottom w:val="single" w:sz="4" w:space="0" w:color="000000"/>
            </w:tcBorders>
          </w:tcPr>
          <w:p w14:paraId="047554A6" w14:textId="77777777" w:rsidR="00F61AD5" w:rsidRPr="004307BF" w:rsidRDefault="00F61AD5" w:rsidP="009F14B1">
            <w:pPr>
              <w:tabs>
                <w:tab w:val="left" w:pos="1824"/>
                <w:tab w:val="left" w:pos="4332"/>
              </w:tabs>
              <w:spacing w:before="40" w:after="40"/>
              <w:rPr>
                <w:rFonts w:ascii="Arial Narrow" w:hAnsi="Arial Narrow"/>
                <w:sz w:val="20"/>
                <w:szCs w:val="20"/>
              </w:rPr>
            </w:pPr>
            <w:r w:rsidRPr="004307BF">
              <w:rPr>
                <w:rFonts w:ascii="Arial Narrow" w:hAnsi="Arial Narrow"/>
                <w:sz w:val="20"/>
                <w:szCs w:val="20"/>
              </w:rPr>
              <w:lastRenderedPageBreak/>
              <w:t>G.1</w:t>
            </w:r>
          </w:p>
        </w:tc>
        <w:tc>
          <w:tcPr>
            <w:tcW w:w="2158" w:type="dxa"/>
            <w:tcBorders>
              <w:top w:val="single" w:sz="4" w:space="0" w:color="000000"/>
              <w:left w:val="single" w:sz="4" w:space="0" w:color="000000"/>
              <w:bottom w:val="single" w:sz="4" w:space="0" w:color="000000"/>
            </w:tcBorders>
          </w:tcPr>
          <w:p w14:paraId="243D1A68" w14:textId="21408220" w:rsidR="00F61AD5" w:rsidRPr="00133155" w:rsidRDefault="00F61AD5" w:rsidP="009F14B1">
            <w:pPr>
              <w:tabs>
                <w:tab w:val="left" w:pos="1824"/>
                <w:tab w:val="left" w:pos="4332"/>
              </w:tabs>
              <w:spacing w:before="40" w:after="40"/>
              <w:rPr>
                <w:rFonts w:ascii="Arial Narrow" w:hAnsi="Arial Narrow"/>
                <w:sz w:val="20"/>
                <w:szCs w:val="20"/>
                <w:lang w:val="en-US"/>
              </w:rPr>
            </w:pPr>
            <w:r w:rsidRPr="00133155">
              <w:rPr>
                <w:rFonts w:ascii="Arial Narrow" w:hAnsi="Arial Narrow"/>
                <w:sz w:val="20"/>
                <w:szCs w:val="20"/>
                <w:lang w:val="en-US"/>
              </w:rPr>
              <w:t>Develop and maintain a product specification for dynamic application of water levels in ECDIS</w:t>
            </w:r>
          </w:p>
        </w:tc>
        <w:tc>
          <w:tcPr>
            <w:tcW w:w="1018" w:type="dxa"/>
            <w:tcBorders>
              <w:top w:val="single" w:sz="4" w:space="0" w:color="000000"/>
              <w:left w:val="single" w:sz="4" w:space="0" w:color="000000"/>
              <w:bottom w:val="single" w:sz="4" w:space="0" w:color="000000"/>
            </w:tcBorders>
          </w:tcPr>
          <w:p w14:paraId="572AC0CD"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1E335B15" w14:textId="5E212798" w:rsidR="00F61AD5" w:rsidRPr="00133155" w:rsidRDefault="00F61AD5" w:rsidP="009F14B1">
            <w:pPr>
              <w:rPr>
                <w:rFonts w:ascii="Arial Narrow" w:hAnsi="Arial Narrow"/>
                <w:sz w:val="20"/>
                <w:szCs w:val="20"/>
                <w:lang w:val="en-US"/>
              </w:rPr>
            </w:pPr>
            <w:r w:rsidRPr="00133155">
              <w:rPr>
                <w:rFonts w:ascii="Arial Narrow" w:hAnsi="Arial Narrow"/>
                <w:sz w:val="20"/>
                <w:szCs w:val="20"/>
                <w:lang w:val="en-US"/>
              </w:rPr>
              <w:t>Develop draft Product Specifications (S-104) for water level information for surface navigation in S-100.</w:t>
            </w:r>
          </w:p>
          <w:p w14:paraId="3339E99B" w14:textId="77777777" w:rsidR="00F61AD5" w:rsidRPr="00133155" w:rsidRDefault="00F61AD5" w:rsidP="009F14B1">
            <w:pPr>
              <w:rPr>
                <w:rFonts w:ascii="Arial Narrow" w:hAnsi="Arial Narrow"/>
                <w:sz w:val="20"/>
                <w:szCs w:val="20"/>
                <w:lang w:val="en-US"/>
              </w:rPr>
            </w:pPr>
          </w:p>
          <w:p w14:paraId="1F4CFEE3" w14:textId="77777777" w:rsidR="00F61AD5" w:rsidRPr="00133155" w:rsidRDefault="00F61AD5" w:rsidP="009F14B1">
            <w:pPr>
              <w:rPr>
                <w:rFonts w:ascii="Arial Narrow" w:hAnsi="Arial Narrow"/>
                <w:sz w:val="20"/>
                <w:szCs w:val="20"/>
                <w:lang w:val="en-US"/>
              </w:rPr>
            </w:pPr>
          </w:p>
        </w:tc>
        <w:tc>
          <w:tcPr>
            <w:tcW w:w="687" w:type="dxa"/>
            <w:tcBorders>
              <w:top w:val="single" w:sz="4" w:space="0" w:color="000000"/>
              <w:left w:val="single" w:sz="4" w:space="0" w:color="000000"/>
              <w:bottom w:val="single" w:sz="4" w:space="0" w:color="000000"/>
            </w:tcBorders>
          </w:tcPr>
          <w:p w14:paraId="67DB202E"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2009</w:t>
            </w:r>
          </w:p>
        </w:tc>
        <w:tc>
          <w:tcPr>
            <w:tcW w:w="1029" w:type="dxa"/>
            <w:tcBorders>
              <w:top w:val="single" w:sz="4" w:space="0" w:color="000000"/>
              <w:left w:val="single" w:sz="4" w:space="0" w:color="000000"/>
              <w:bottom w:val="single" w:sz="4" w:space="0" w:color="000000"/>
            </w:tcBorders>
          </w:tcPr>
          <w:p w14:paraId="5C6E7D1F" w14:textId="77777777" w:rsidR="00F61AD5" w:rsidRDefault="00F61AD5" w:rsidP="009F14B1">
            <w:pPr>
              <w:spacing w:before="40" w:after="40"/>
              <w:jc w:val="center"/>
              <w:rPr>
                <w:rFonts w:ascii="Arial Narrow" w:hAnsi="Arial Narrow"/>
                <w:sz w:val="20"/>
                <w:szCs w:val="20"/>
              </w:rPr>
            </w:pPr>
            <w:r w:rsidRPr="00176AB0">
              <w:rPr>
                <w:rFonts w:ascii="Arial Narrow" w:hAnsi="Arial Narrow"/>
                <w:strike/>
                <w:sz w:val="20"/>
                <w:szCs w:val="20"/>
              </w:rPr>
              <w:t>2017</w:t>
            </w:r>
          </w:p>
          <w:p w14:paraId="15C2E422" w14:textId="77777777" w:rsidR="00F61AD5" w:rsidRDefault="00F61AD5" w:rsidP="009F14B1">
            <w:pPr>
              <w:spacing w:before="40" w:after="40"/>
              <w:jc w:val="center"/>
              <w:rPr>
                <w:rFonts w:ascii="Arial Narrow" w:hAnsi="Arial Narrow"/>
                <w:sz w:val="20"/>
                <w:szCs w:val="20"/>
              </w:rPr>
            </w:pPr>
            <w:r w:rsidRPr="00F26877">
              <w:rPr>
                <w:rFonts w:ascii="Arial Narrow" w:hAnsi="Arial Narrow"/>
                <w:strike/>
                <w:sz w:val="20"/>
                <w:szCs w:val="20"/>
              </w:rPr>
              <w:t>2018</w:t>
            </w:r>
          </w:p>
          <w:p w14:paraId="70B6A5F8" w14:textId="77777777" w:rsidR="00F61AD5" w:rsidRPr="00F26877" w:rsidRDefault="00F61AD5" w:rsidP="009F14B1">
            <w:pPr>
              <w:spacing w:before="40" w:after="40"/>
              <w:jc w:val="center"/>
              <w:rPr>
                <w:rFonts w:ascii="Arial Narrow" w:hAnsi="Arial Narrow"/>
                <w:sz w:val="20"/>
                <w:szCs w:val="20"/>
              </w:rPr>
            </w:pPr>
            <w:r>
              <w:rPr>
                <w:rFonts w:ascii="Arial Narrow" w:hAnsi="Arial Narrow"/>
                <w:sz w:val="20"/>
                <w:szCs w:val="20"/>
              </w:rPr>
              <w:t>2019</w:t>
            </w:r>
          </w:p>
        </w:tc>
        <w:tc>
          <w:tcPr>
            <w:tcW w:w="1134" w:type="dxa"/>
            <w:tcBorders>
              <w:top w:val="single" w:sz="4" w:space="0" w:color="000000"/>
              <w:left w:val="single" w:sz="4" w:space="0" w:color="000000"/>
              <w:bottom w:val="single" w:sz="4" w:space="0" w:color="000000"/>
            </w:tcBorders>
          </w:tcPr>
          <w:p w14:paraId="2A0A0F16"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5EF1795C"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Zarina Jayaswal*</w:t>
            </w:r>
          </w:p>
          <w:p w14:paraId="70C9AB5D"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Glen Rowe</w:t>
            </w:r>
          </w:p>
          <w:p w14:paraId="03C0130A"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 xml:space="preserve">Jimin Ko </w:t>
            </w:r>
          </w:p>
          <w:p w14:paraId="7AA70AAC" w14:textId="77777777" w:rsidR="00F61AD5" w:rsidRPr="00133155" w:rsidRDefault="00F61AD5" w:rsidP="009F14B1">
            <w:pPr>
              <w:spacing w:before="40" w:after="40"/>
              <w:rPr>
                <w:rFonts w:ascii="Arial Narrow" w:hAnsi="Arial Narrow"/>
                <w:sz w:val="20"/>
                <w:szCs w:val="20"/>
                <w:lang w:val="en-US"/>
              </w:rPr>
            </w:pPr>
          </w:p>
          <w:p w14:paraId="7551507B" w14:textId="77777777" w:rsidR="00F61AD5" w:rsidRPr="00133155" w:rsidRDefault="00F61AD5" w:rsidP="009F14B1">
            <w:pPr>
              <w:spacing w:before="40" w:after="40"/>
              <w:rPr>
                <w:rFonts w:ascii="Arial Narrow" w:hAnsi="Arial Narrow"/>
                <w:sz w:val="20"/>
                <w:szCs w:val="20"/>
                <w:lang w:val="en-US"/>
              </w:rPr>
            </w:pPr>
          </w:p>
          <w:p w14:paraId="75821473" w14:textId="40A4347A" w:rsidR="00F61AD5" w:rsidRPr="00133155" w:rsidRDefault="00F61AD5" w:rsidP="009F14B1">
            <w:pPr>
              <w:spacing w:before="40" w:after="40"/>
              <w:rPr>
                <w:rFonts w:ascii="Arial Narrow" w:hAnsi="Arial Narrow"/>
                <w:sz w:val="20"/>
                <w:szCs w:val="20"/>
                <w:lang w:val="en-US"/>
              </w:rPr>
            </w:pPr>
          </w:p>
        </w:tc>
        <w:tc>
          <w:tcPr>
            <w:tcW w:w="1420" w:type="dxa"/>
            <w:tcBorders>
              <w:top w:val="single" w:sz="4" w:space="0" w:color="000000"/>
              <w:left w:val="single" w:sz="4" w:space="0" w:color="000000"/>
              <w:bottom w:val="single" w:sz="4" w:space="0" w:color="000000"/>
            </w:tcBorders>
          </w:tcPr>
          <w:p w14:paraId="1A57756B" w14:textId="77777777" w:rsidR="00F61AD5" w:rsidRPr="00133155" w:rsidRDefault="00F61AD5" w:rsidP="009F14B1">
            <w:pPr>
              <w:spacing w:before="40" w:after="40"/>
              <w:rPr>
                <w:rFonts w:ascii="Arial Narrow" w:hAnsi="Arial Narrow"/>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2840443E"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Establish joint project teams as required.</w:t>
            </w:r>
          </w:p>
          <w:p w14:paraId="4486C51B"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Liaise with S-100WG (see H.1)</w:t>
            </w:r>
          </w:p>
          <w:p w14:paraId="01447AB3"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Liaise with industry experts (see I.1)</w:t>
            </w:r>
          </w:p>
        </w:tc>
      </w:tr>
      <w:tr w:rsidR="00F61AD5" w:rsidRPr="007B17E2" w14:paraId="0DBAFCE3" w14:textId="77777777" w:rsidTr="009F14B1">
        <w:trPr>
          <w:cantSplit/>
          <w:jc w:val="center"/>
        </w:trPr>
        <w:tc>
          <w:tcPr>
            <w:tcW w:w="748" w:type="dxa"/>
            <w:tcBorders>
              <w:top w:val="single" w:sz="4" w:space="0" w:color="000000"/>
              <w:left w:val="single" w:sz="4" w:space="0" w:color="000000"/>
              <w:bottom w:val="single" w:sz="4" w:space="0" w:color="000000"/>
            </w:tcBorders>
          </w:tcPr>
          <w:p w14:paraId="66E2994E" w14:textId="77777777" w:rsidR="00F61AD5" w:rsidRPr="004307BF"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H</w:t>
            </w:r>
            <w:r w:rsidRPr="004307BF">
              <w:rPr>
                <w:rFonts w:ascii="Arial Narrow" w:hAnsi="Arial Narrow"/>
                <w:sz w:val="20"/>
                <w:szCs w:val="20"/>
              </w:rPr>
              <w:t>.</w:t>
            </w:r>
            <w:r>
              <w:rPr>
                <w:rFonts w:ascii="Arial Narrow" w:hAnsi="Arial Narrow"/>
                <w:sz w:val="20"/>
                <w:szCs w:val="20"/>
              </w:rPr>
              <w:t>1</w:t>
            </w:r>
          </w:p>
        </w:tc>
        <w:tc>
          <w:tcPr>
            <w:tcW w:w="2158" w:type="dxa"/>
            <w:tcBorders>
              <w:top w:val="single" w:sz="4" w:space="0" w:color="000000"/>
              <w:left w:val="single" w:sz="4" w:space="0" w:color="000000"/>
              <w:bottom w:val="single" w:sz="4" w:space="0" w:color="000000"/>
            </w:tcBorders>
          </w:tcPr>
          <w:p w14:paraId="1E203342" w14:textId="767E03C2" w:rsidR="00F61AD5" w:rsidRPr="00133155" w:rsidRDefault="00F61AD5" w:rsidP="009F14B1">
            <w:pPr>
              <w:tabs>
                <w:tab w:val="left" w:pos="1824"/>
                <w:tab w:val="left" w:pos="4332"/>
              </w:tabs>
              <w:spacing w:before="40" w:after="40"/>
              <w:rPr>
                <w:rFonts w:ascii="Arial Narrow" w:hAnsi="Arial Narrow"/>
                <w:sz w:val="20"/>
                <w:szCs w:val="20"/>
                <w:lang w:val="en-US"/>
              </w:rPr>
            </w:pPr>
            <w:r w:rsidRPr="00133155">
              <w:rPr>
                <w:rFonts w:ascii="Arial Narrow" w:hAnsi="Arial Narrow"/>
                <w:sz w:val="20"/>
                <w:szCs w:val="20"/>
                <w:lang w:val="en-US"/>
              </w:rPr>
              <w:t xml:space="preserve">Liaise with S-100WG on water level and current matters relevant to ECDIS applications </w:t>
            </w:r>
          </w:p>
        </w:tc>
        <w:tc>
          <w:tcPr>
            <w:tcW w:w="1018" w:type="dxa"/>
            <w:tcBorders>
              <w:top w:val="single" w:sz="4" w:space="0" w:color="000000"/>
              <w:left w:val="single" w:sz="4" w:space="0" w:color="000000"/>
              <w:bottom w:val="single" w:sz="4" w:space="0" w:color="000000"/>
            </w:tcBorders>
          </w:tcPr>
          <w:p w14:paraId="545B305C"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495B1AE7" w14:textId="77777777"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4723F5D2"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499A5454"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40A1E897"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1E64CD09"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Gwenaële Jan</w:t>
            </w:r>
          </w:p>
          <w:p w14:paraId="1C1AA67E"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Kurt Hess</w:t>
            </w:r>
          </w:p>
          <w:p w14:paraId="4571E98B" w14:textId="77777777" w:rsidR="00F61AD5" w:rsidRPr="004307BF" w:rsidRDefault="00F61AD5" w:rsidP="009F14B1">
            <w:pPr>
              <w:spacing w:before="40" w:after="40"/>
              <w:rPr>
                <w:rFonts w:ascii="Arial Narrow" w:hAnsi="Arial Narrow"/>
                <w:sz w:val="20"/>
                <w:szCs w:val="20"/>
              </w:rPr>
            </w:pPr>
          </w:p>
        </w:tc>
        <w:tc>
          <w:tcPr>
            <w:tcW w:w="1420" w:type="dxa"/>
            <w:tcBorders>
              <w:top w:val="single" w:sz="4" w:space="0" w:color="000000"/>
              <w:left w:val="single" w:sz="4" w:space="0" w:color="000000"/>
              <w:bottom w:val="single" w:sz="4" w:space="0" w:color="000000"/>
            </w:tcBorders>
          </w:tcPr>
          <w:p w14:paraId="3E19550F"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CE0F8F0"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Establish joint project teams as required.</w:t>
            </w:r>
          </w:p>
        </w:tc>
      </w:tr>
      <w:tr w:rsidR="00F61AD5" w:rsidRPr="00C57E9D" w14:paraId="1D476C46" w14:textId="77777777" w:rsidTr="009F14B1">
        <w:trPr>
          <w:cantSplit/>
          <w:jc w:val="center"/>
        </w:trPr>
        <w:tc>
          <w:tcPr>
            <w:tcW w:w="748" w:type="dxa"/>
            <w:tcBorders>
              <w:top w:val="single" w:sz="4" w:space="0" w:color="000000"/>
              <w:left w:val="single" w:sz="4" w:space="0" w:color="000000"/>
              <w:bottom w:val="single" w:sz="4" w:space="0" w:color="000000"/>
            </w:tcBorders>
          </w:tcPr>
          <w:p w14:paraId="598440F1" w14:textId="77777777" w:rsidR="00F61AD5" w:rsidRPr="004307BF"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I</w:t>
            </w:r>
            <w:r w:rsidRPr="004307BF">
              <w:rPr>
                <w:rFonts w:ascii="Arial Narrow" w:hAnsi="Arial Narrow"/>
                <w:sz w:val="20"/>
                <w:szCs w:val="20"/>
              </w:rPr>
              <w:t>.</w:t>
            </w:r>
            <w:r>
              <w:rPr>
                <w:rFonts w:ascii="Arial Narrow" w:hAnsi="Arial Narrow"/>
                <w:sz w:val="20"/>
                <w:szCs w:val="20"/>
              </w:rPr>
              <w:t>1</w:t>
            </w:r>
          </w:p>
        </w:tc>
        <w:tc>
          <w:tcPr>
            <w:tcW w:w="2158" w:type="dxa"/>
            <w:tcBorders>
              <w:top w:val="single" w:sz="4" w:space="0" w:color="000000"/>
              <w:left w:val="single" w:sz="4" w:space="0" w:color="000000"/>
              <w:bottom w:val="single" w:sz="4" w:space="0" w:color="000000"/>
            </w:tcBorders>
          </w:tcPr>
          <w:p w14:paraId="41BC4B65" w14:textId="5B6328B4" w:rsidR="00F61AD5" w:rsidRPr="00133155" w:rsidRDefault="00F61AD5" w:rsidP="009F14B1">
            <w:pPr>
              <w:tabs>
                <w:tab w:val="left" w:pos="1824"/>
                <w:tab w:val="left" w:pos="4332"/>
              </w:tabs>
              <w:spacing w:before="40" w:after="40"/>
              <w:rPr>
                <w:rFonts w:ascii="Arial Narrow" w:hAnsi="Arial Narrow"/>
                <w:sz w:val="20"/>
                <w:szCs w:val="20"/>
                <w:lang w:val="en-US"/>
              </w:rPr>
            </w:pPr>
            <w:r w:rsidRPr="00133155">
              <w:rPr>
                <w:rFonts w:ascii="Arial Narrow" w:hAnsi="Arial Narrow"/>
                <w:sz w:val="20"/>
                <w:szCs w:val="20"/>
                <w:lang w:val="en-US"/>
              </w:rPr>
              <w:t>Liaise with industry experts on the development of product specifications for  water levels and currents</w:t>
            </w:r>
          </w:p>
        </w:tc>
        <w:tc>
          <w:tcPr>
            <w:tcW w:w="1018" w:type="dxa"/>
            <w:tcBorders>
              <w:top w:val="single" w:sz="4" w:space="0" w:color="000000"/>
              <w:left w:val="single" w:sz="4" w:space="0" w:color="000000"/>
              <w:bottom w:val="single" w:sz="4" w:space="0" w:color="000000"/>
            </w:tcBorders>
          </w:tcPr>
          <w:p w14:paraId="6FA54678"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328D4F33" w14:textId="77777777"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722416B0"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6D8762DC"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7DE874C0"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59D3DA11"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All</w:t>
            </w:r>
          </w:p>
        </w:tc>
        <w:tc>
          <w:tcPr>
            <w:tcW w:w="1420" w:type="dxa"/>
            <w:tcBorders>
              <w:top w:val="single" w:sz="4" w:space="0" w:color="000000"/>
              <w:left w:val="single" w:sz="4" w:space="0" w:color="000000"/>
              <w:bottom w:val="single" w:sz="4" w:space="0" w:color="000000"/>
            </w:tcBorders>
          </w:tcPr>
          <w:p w14:paraId="2F61A2CE"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4FAF9080" w14:textId="77777777" w:rsidR="00F61AD5" w:rsidRPr="004307BF" w:rsidRDefault="00F61AD5" w:rsidP="009F14B1">
            <w:pPr>
              <w:spacing w:before="40" w:after="40"/>
              <w:rPr>
                <w:rFonts w:ascii="Arial Narrow" w:hAnsi="Arial Narrow"/>
                <w:sz w:val="20"/>
                <w:szCs w:val="20"/>
              </w:rPr>
            </w:pPr>
          </w:p>
        </w:tc>
      </w:tr>
      <w:tr w:rsidR="00F61AD5" w:rsidRPr="007B17E2" w14:paraId="1799CBC7" w14:textId="77777777" w:rsidTr="009F14B1">
        <w:trPr>
          <w:cantSplit/>
          <w:jc w:val="center"/>
        </w:trPr>
        <w:tc>
          <w:tcPr>
            <w:tcW w:w="748" w:type="dxa"/>
            <w:tcBorders>
              <w:top w:val="single" w:sz="4" w:space="0" w:color="000000"/>
              <w:left w:val="single" w:sz="4" w:space="0" w:color="000000"/>
              <w:bottom w:val="single" w:sz="4" w:space="0" w:color="000000"/>
            </w:tcBorders>
          </w:tcPr>
          <w:p w14:paraId="581170E0" w14:textId="77777777" w:rsidR="00F61AD5" w:rsidRPr="004307BF" w:rsidRDefault="00F61AD5" w:rsidP="009F14B1">
            <w:pPr>
              <w:spacing w:before="40" w:after="40"/>
              <w:rPr>
                <w:rFonts w:ascii="Arial Narrow" w:hAnsi="Arial Narrow"/>
                <w:sz w:val="20"/>
                <w:szCs w:val="20"/>
              </w:rPr>
            </w:pPr>
            <w:r>
              <w:rPr>
                <w:rFonts w:ascii="Arial Narrow" w:hAnsi="Arial Narrow"/>
                <w:sz w:val="20"/>
                <w:szCs w:val="20"/>
              </w:rPr>
              <w:t>J</w:t>
            </w:r>
            <w:r w:rsidRPr="004307BF">
              <w:rPr>
                <w:rFonts w:ascii="Arial Narrow" w:hAnsi="Arial Narrow"/>
                <w:sz w:val="20"/>
                <w:szCs w:val="20"/>
              </w:rPr>
              <w:t>.1</w:t>
            </w:r>
          </w:p>
        </w:tc>
        <w:tc>
          <w:tcPr>
            <w:tcW w:w="2158" w:type="dxa"/>
            <w:tcBorders>
              <w:top w:val="single" w:sz="4" w:space="0" w:color="000000"/>
              <w:left w:val="single" w:sz="4" w:space="0" w:color="000000"/>
              <w:bottom w:val="single" w:sz="4" w:space="0" w:color="000000"/>
            </w:tcBorders>
          </w:tcPr>
          <w:p w14:paraId="30242B1A" w14:textId="061D6BB8" w:rsidR="00F61AD5" w:rsidRPr="00133155" w:rsidRDefault="00F61AD5" w:rsidP="009F14B1">
            <w:pPr>
              <w:spacing w:before="40" w:after="40"/>
              <w:ind w:left="-8" w:firstLine="8"/>
              <w:rPr>
                <w:rFonts w:ascii="Arial Narrow" w:hAnsi="Arial Narrow"/>
                <w:sz w:val="20"/>
                <w:szCs w:val="20"/>
                <w:lang w:val="en-US"/>
              </w:rPr>
            </w:pPr>
            <w:r w:rsidRPr="00133155">
              <w:rPr>
                <w:rFonts w:ascii="Arial Narrow" w:hAnsi="Arial Narrow"/>
                <w:sz w:val="20"/>
                <w:szCs w:val="20"/>
                <w:lang w:val="en-US"/>
              </w:rPr>
              <w:t>Maintain an inventory of water level gauges and current meters used by Member States and publish it on the IHO/TWCWG web site.</w:t>
            </w:r>
          </w:p>
        </w:tc>
        <w:tc>
          <w:tcPr>
            <w:tcW w:w="1018" w:type="dxa"/>
            <w:tcBorders>
              <w:top w:val="single" w:sz="4" w:space="0" w:color="000000"/>
              <w:left w:val="single" w:sz="4" w:space="0" w:color="000000"/>
              <w:bottom w:val="single" w:sz="4" w:space="0" w:color="000000"/>
            </w:tcBorders>
          </w:tcPr>
          <w:p w14:paraId="7696433B"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7D9E36E0" w14:textId="77777777" w:rsidR="00F61AD5" w:rsidRPr="004307BF" w:rsidRDefault="00F61AD5" w:rsidP="009F14B1">
            <w:pPr>
              <w:spacing w:before="40" w:after="40"/>
              <w:rPr>
                <w:rFonts w:ascii="Arial Narrow" w:hAnsi="Arial Narrow"/>
                <w:sz w:val="20"/>
                <w:szCs w:val="20"/>
              </w:rPr>
            </w:pPr>
            <w:r>
              <w:rPr>
                <w:rFonts w:ascii="Arial Narrow" w:hAnsi="Arial Narrow"/>
                <w:sz w:val="20"/>
                <w:szCs w:val="20"/>
              </w:rPr>
              <w:t xml:space="preserve"> </w:t>
            </w:r>
          </w:p>
        </w:tc>
        <w:tc>
          <w:tcPr>
            <w:tcW w:w="687" w:type="dxa"/>
            <w:tcBorders>
              <w:top w:val="single" w:sz="4" w:space="0" w:color="000000"/>
              <w:left w:val="single" w:sz="4" w:space="0" w:color="000000"/>
              <w:bottom w:val="single" w:sz="4" w:space="0" w:color="000000"/>
            </w:tcBorders>
          </w:tcPr>
          <w:p w14:paraId="39AC26BD"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1C56E1C6"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4C203CD9"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0BCB3B75" w14:textId="77777777" w:rsidR="00F61AD5" w:rsidRPr="004307BF" w:rsidRDefault="00F61AD5" w:rsidP="009F14B1">
            <w:pPr>
              <w:spacing w:before="40" w:after="40"/>
              <w:rPr>
                <w:rFonts w:ascii="Arial Narrow" w:hAnsi="Arial Narrow"/>
                <w:sz w:val="20"/>
                <w:szCs w:val="20"/>
                <w:vertAlign w:val="superscript"/>
              </w:rPr>
            </w:pPr>
            <w:r w:rsidRPr="004307BF">
              <w:rPr>
                <w:rFonts w:ascii="Arial Narrow" w:hAnsi="Arial Narrow"/>
                <w:sz w:val="20"/>
                <w:szCs w:val="20"/>
              </w:rPr>
              <w:t>David Wyatt</w:t>
            </w:r>
            <w:r w:rsidRPr="004307BF">
              <w:rPr>
                <w:rFonts w:ascii="Arial Narrow" w:hAnsi="Arial Narrow"/>
                <w:sz w:val="20"/>
                <w:szCs w:val="20"/>
                <w:vertAlign w:val="superscript"/>
              </w:rPr>
              <w:t>*</w:t>
            </w:r>
          </w:p>
          <w:p w14:paraId="0EB4BD31"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All</w:t>
            </w:r>
          </w:p>
        </w:tc>
        <w:tc>
          <w:tcPr>
            <w:tcW w:w="1420" w:type="dxa"/>
            <w:tcBorders>
              <w:top w:val="single" w:sz="4" w:space="0" w:color="000000"/>
              <w:left w:val="single" w:sz="4" w:space="0" w:color="000000"/>
              <w:bottom w:val="single" w:sz="4" w:space="0" w:color="000000"/>
            </w:tcBorders>
          </w:tcPr>
          <w:p w14:paraId="46CAB16E"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9059E61" w14:textId="77777777" w:rsidR="00F61AD5" w:rsidRPr="00133155" w:rsidRDefault="00F61AD5" w:rsidP="009F14B1">
            <w:pPr>
              <w:spacing w:before="40" w:after="40"/>
              <w:rPr>
                <w:rFonts w:ascii="Arial Narrow" w:hAnsi="Arial Narrow"/>
                <w:b/>
                <w:sz w:val="20"/>
                <w:szCs w:val="20"/>
                <w:lang w:val="en-US"/>
              </w:rPr>
            </w:pPr>
            <w:r w:rsidRPr="00133155">
              <w:rPr>
                <w:rFonts w:ascii="Arial Narrow" w:hAnsi="Arial Narrow"/>
                <w:sz w:val="20"/>
                <w:szCs w:val="20"/>
                <w:lang w:val="en-US"/>
              </w:rPr>
              <w:t>Initial inventory from TWCWG members available on IHO web site.</w:t>
            </w:r>
          </w:p>
        </w:tc>
      </w:tr>
      <w:tr w:rsidR="00F61AD5" w:rsidRPr="00C57E9D" w14:paraId="730E1325" w14:textId="77777777" w:rsidTr="009F14B1">
        <w:trPr>
          <w:cantSplit/>
          <w:jc w:val="center"/>
        </w:trPr>
        <w:tc>
          <w:tcPr>
            <w:tcW w:w="748" w:type="dxa"/>
            <w:tcBorders>
              <w:top w:val="single" w:sz="4" w:space="0" w:color="000000"/>
              <w:left w:val="single" w:sz="4" w:space="0" w:color="000000"/>
              <w:bottom w:val="single" w:sz="4" w:space="0" w:color="000000"/>
            </w:tcBorders>
          </w:tcPr>
          <w:p w14:paraId="022B5149" w14:textId="77777777" w:rsidR="00F61AD5" w:rsidRPr="004307BF" w:rsidRDefault="00F61AD5" w:rsidP="009F14B1">
            <w:pPr>
              <w:spacing w:before="40" w:after="40"/>
              <w:ind w:left="-1656" w:firstLine="1656"/>
              <w:rPr>
                <w:rFonts w:ascii="Arial Narrow" w:hAnsi="Arial Narrow"/>
                <w:sz w:val="20"/>
                <w:szCs w:val="20"/>
              </w:rPr>
            </w:pPr>
            <w:r>
              <w:rPr>
                <w:rFonts w:ascii="Arial Narrow" w:hAnsi="Arial Narrow"/>
                <w:sz w:val="20"/>
                <w:szCs w:val="20"/>
              </w:rPr>
              <w:lastRenderedPageBreak/>
              <w:t>K</w:t>
            </w:r>
            <w:r w:rsidRPr="004307BF">
              <w:rPr>
                <w:rFonts w:ascii="Arial Narrow" w:hAnsi="Arial Narrow"/>
                <w:sz w:val="20"/>
                <w:szCs w:val="20"/>
              </w:rPr>
              <w:t>.1</w:t>
            </w:r>
          </w:p>
        </w:tc>
        <w:tc>
          <w:tcPr>
            <w:tcW w:w="2158" w:type="dxa"/>
            <w:tcBorders>
              <w:top w:val="single" w:sz="4" w:space="0" w:color="000000"/>
              <w:left w:val="single" w:sz="4" w:space="0" w:color="000000"/>
              <w:bottom w:val="single" w:sz="4" w:space="0" w:color="000000"/>
            </w:tcBorders>
          </w:tcPr>
          <w:p w14:paraId="52DA15A4" w14:textId="31BA1BA8" w:rsidR="00F61AD5" w:rsidRPr="00133155" w:rsidRDefault="00F61AD5" w:rsidP="009F14B1">
            <w:pPr>
              <w:spacing w:before="40" w:after="40"/>
              <w:ind w:left="-8" w:firstLine="8"/>
              <w:rPr>
                <w:rFonts w:ascii="Arial Narrow" w:hAnsi="Arial Narrow"/>
                <w:sz w:val="20"/>
                <w:szCs w:val="20"/>
                <w:lang w:val="en-US"/>
              </w:rPr>
            </w:pPr>
            <w:r w:rsidRPr="00133155">
              <w:rPr>
                <w:rFonts w:ascii="Arial Narrow" w:hAnsi="Arial Narrow"/>
                <w:sz w:val="20"/>
                <w:szCs w:val="20"/>
                <w:lang w:val="en-US"/>
              </w:rPr>
              <w:t>Review  and maintain the Actual Tides and Currents On-Line links as published on the IHO TWCWG</w:t>
            </w:r>
            <w:r w:rsidRPr="00133155">
              <w:rPr>
                <w:rFonts w:ascii="Arial Narrow" w:hAnsi="Arial Narrow"/>
                <w:lang w:val="en-US"/>
              </w:rPr>
              <w:t xml:space="preserve"> website</w:t>
            </w:r>
          </w:p>
        </w:tc>
        <w:tc>
          <w:tcPr>
            <w:tcW w:w="1018" w:type="dxa"/>
            <w:tcBorders>
              <w:top w:val="single" w:sz="4" w:space="0" w:color="000000"/>
              <w:left w:val="single" w:sz="4" w:space="0" w:color="000000"/>
              <w:bottom w:val="single" w:sz="4" w:space="0" w:color="000000"/>
            </w:tcBorders>
          </w:tcPr>
          <w:p w14:paraId="137D104C"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L</w:t>
            </w:r>
          </w:p>
        </w:tc>
        <w:tc>
          <w:tcPr>
            <w:tcW w:w="1402" w:type="dxa"/>
            <w:tcBorders>
              <w:top w:val="single" w:sz="4" w:space="0" w:color="000000"/>
              <w:left w:val="single" w:sz="4" w:space="0" w:color="000000"/>
              <w:bottom w:val="single" w:sz="4" w:space="0" w:color="000000"/>
            </w:tcBorders>
          </w:tcPr>
          <w:p w14:paraId="3FE6E450" w14:textId="77777777"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17D1AD74"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61F7ED31"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7F535786"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3B51B102" w14:textId="4BC3BD25" w:rsidR="00F61AD5" w:rsidRPr="004307BF" w:rsidRDefault="00F61AD5" w:rsidP="009F14B1">
            <w:pPr>
              <w:spacing w:before="40" w:after="40"/>
              <w:rPr>
                <w:rFonts w:ascii="Arial Narrow" w:hAnsi="Arial Narrow"/>
                <w:sz w:val="20"/>
                <w:szCs w:val="20"/>
              </w:rPr>
            </w:pPr>
            <w:r>
              <w:rPr>
                <w:rFonts w:ascii="Arial Narrow" w:hAnsi="Arial Narrow"/>
                <w:sz w:val="20"/>
                <w:szCs w:val="20"/>
              </w:rPr>
              <w:t>David Wyatt</w:t>
            </w:r>
            <w:r w:rsidRPr="004307BF">
              <w:rPr>
                <w:rFonts w:ascii="Arial Narrow" w:hAnsi="Arial Narrow"/>
                <w:sz w:val="20"/>
                <w:szCs w:val="20"/>
              </w:rPr>
              <w:t>*</w:t>
            </w:r>
          </w:p>
          <w:p w14:paraId="480060FC" w14:textId="77777777" w:rsidR="00F61AD5" w:rsidRPr="004307BF" w:rsidRDefault="00F61AD5" w:rsidP="009F14B1">
            <w:pPr>
              <w:spacing w:before="40" w:after="40"/>
              <w:rPr>
                <w:rFonts w:ascii="Arial Narrow" w:hAnsi="Arial Narrow"/>
                <w:sz w:val="20"/>
                <w:szCs w:val="20"/>
              </w:rPr>
            </w:pPr>
            <w:r>
              <w:rPr>
                <w:rFonts w:ascii="Arial Narrow" w:hAnsi="Arial Narrow"/>
                <w:sz w:val="20"/>
                <w:szCs w:val="20"/>
              </w:rPr>
              <w:t>All</w:t>
            </w:r>
          </w:p>
        </w:tc>
        <w:tc>
          <w:tcPr>
            <w:tcW w:w="1420" w:type="dxa"/>
            <w:tcBorders>
              <w:top w:val="single" w:sz="4" w:space="0" w:color="000000"/>
              <w:left w:val="single" w:sz="4" w:space="0" w:color="000000"/>
              <w:bottom w:val="single" w:sz="4" w:space="0" w:color="000000"/>
            </w:tcBorders>
          </w:tcPr>
          <w:p w14:paraId="5195736B"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D79C1D6" w14:textId="77777777" w:rsidR="00F61AD5" w:rsidRPr="004307BF" w:rsidRDefault="00F61AD5" w:rsidP="009F14B1">
            <w:pPr>
              <w:spacing w:before="40" w:after="40"/>
              <w:rPr>
                <w:rFonts w:ascii="Arial Narrow" w:hAnsi="Arial Narrow"/>
                <w:sz w:val="20"/>
                <w:szCs w:val="20"/>
              </w:rPr>
            </w:pPr>
          </w:p>
        </w:tc>
      </w:tr>
      <w:tr w:rsidR="00F61AD5" w:rsidRPr="00C57E9D" w14:paraId="57A4AB0B" w14:textId="77777777" w:rsidTr="009F14B1">
        <w:trPr>
          <w:cantSplit/>
          <w:jc w:val="center"/>
        </w:trPr>
        <w:tc>
          <w:tcPr>
            <w:tcW w:w="748" w:type="dxa"/>
            <w:tcBorders>
              <w:top w:val="single" w:sz="4" w:space="0" w:color="000000"/>
              <w:left w:val="single" w:sz="4" w:space="0" w:color="000000"/>
              <w:bottom w:val="single" w:sz="4" w:space="0" w:color="000000"/>
            </w:tcBorders>
          </w:tcPr>
          <w:p w14:paraId="7E015B90" w14:textId="77777777" w:rsidR="00F61AD5" w:rsidRPr="004307BF"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L</w:t>
            </w:r>
            <w:r w:rsidRPr="004307BF">
              <w:rPr>
                <w:rFonts w:ascii="Arial Narrow" w:hAnsi="Arial Narrow"/>
                <w:sz w:val="20"/>
                <w:szCs w:val="20"/>
              </w:rPr>
              <w:t>.1</w:t>
            </w:r>
          </w:p>
        </w:tc>
        <w:tc>
          <w:tcPr>
            <w:tcW w:w="2158" w:type="dxa"/>
            <w:tcBorders>
              <w:top w:val="single" w:sz="4" w:space="0" w:color="000000"/>
              <w:left w:val="single" w:sz="4" w:space="0" w:color="000000"/>
              <w:bottom w:val="single" w:sz="4" w:space="0" w:color="000000"/>
            </w:tcBorders>
          </w:tcPr>
          <w:p w14:paraId="15229D86" w14:textId="77777777" w:rsidR="00F61AD5" w:rsidRPr="00133155" w:rsidRDefault="00F61AD5" w:rsidP="009F14B1">
            <w:pPr>
              <w:tabs>
                <w:tab w:val="left" w:pos="1824"/>
                <w:tab w:val="left" w:pos="4332"/>
              </w:tabs>
              <w:spacing w:before="40" w:after="40"/>
              <w:rPr>
                <w:rFonts w:ascii="Arial Narrow" w:hAnsi="Arial Narrow"/>
                <w:sz w:val="20"/>
                <w:szCs w:val="20"/>
                <w:lang w:val="en-US"/>
              </w:rPr>
            </w:pPr>
            <w:r w:rsidRPr="00133155">
              <w:rPr>
                <w:rFonts w:ascii="Arial Narrow" w:hAnsi="Arial Narrow"/>
                <w:sz w:val="20"/>
                <w:szCs w:val="20"/>
                <w:lang w:val="en-US"/>
              </w:rPr>
              <w:t>Maintain and extend the relevant IHO standards, specifications and publications</w:t>
            </w:r>
          </w:p>
        </w:tc>
        <w:tc>
          <w:tcPr>
            <w:tcW w:w="1018" w:type="dxa"/>
            <w:tcBorders>
              <w:top w:val="single" w:sz="4" w:space="0" w:color="000000"/>
              <w:left w:val="single" w:sz="4" w:space="0" w:color="000000"/>
              <w:bottom w:val="single" w:sz="4" w:space="0" w:color="000000"/>
            </w:tcBorders>
          </w:tcPr>
          <w:p w14:paraId="6C01DB0B" w14:textId="77777777" w:rsidR="00F61AD5" w:rsidRDefault="00F61AD5" w:rsidP="009F14B1">
            <w:pPr>
              <w:spacing w:before="40" w:after="40"/>
              <w:jc w:val="center"/>
              <w:rPr>
                <w:rFonts w:ascii="Arial Narrow" w:hAnsi="Arial Narrow"/>
                <w:sz w:val="20"/>
                <w:szCs w:val="20"/>
              </w:rPr>
            </w:pPr>
            <w:r>
              <w:rPr>
                <w:rFonts w:ascii="Arial Narrow" w:hAnsi="Arial Narrow"/>
                <w:sz w:val="20"/>
                <w:szCs w:val="20"/>
              </w:rPr>
              <w:t>M</w:t>
            </w:r>
          </w:p>
          <w:p w14:paraId="1E3D2C22" w14:textId="77777777" w:rsidR="00F61AD5" w:rsidRDefault="00F61AD5" w:rsidP="009F14B1">
            <w:pPr>
              <w:spacing w:before="40" w:after="40"/>
              <w:jc w:val="center"/>
              <w:rPr>
                <w:rFonts w:ascii="Arial Narrow" w:hAnsi="Arial Narrow"/>
                <w:sz w:val="20"/>
                <w:szCs w:val="20"/>
              </w:rPr>
            </w:pPr>
          </w:p>
          <w:p w14:paraId="2BD2E700" w14:textId="77777777" w:rsidR="00F61AD5" w:rsidRDefault="00F61AD5" w:rsidP="009F14B1">
            <w:pPr>
              <w:spacing w:before="40" w:after="40"/>
              <w:jc w:val="center"/>
              <w:rPr>
                <w:rFonts w:ascii="Arial Narrow" w:hAnsi="Arial Narrow"/>
                <w:sz w:val="20"/>
                <w:szCs w:val="20"/>
              </w:rPr>
            </w:pPr>
          </w:p>
          <w:p w14:paraId="54F4ABE3" w14:textId="2F3C085D" w:rsidR="00F61AD5" w:rsidRPr="004307BF" w:rsidRDefault="00F61AD5" w:rsidP="009F14B1">
            <w:pPr>
              <w:spacing w:before="40" w:after="40"/>
              <w:jc w:val="center"/>
              <w:rPr>
                <w:rFonts w:ascii="Arial Narrow" w:hAnsi="Arial Narrow"/>
                <w:sz w:val="20"/>
                <w:szCs w:val="20"/>
              </w:rPr>
            </w:pPr>
          </w:p>
        </w:tc>
        <w:tc>
          <w:tcPr>
            <w:tcW w:w="1402" w:type="dxa"/>
            <w:tcBorders>
              <w:top w:val="single" w:sz="4" w:space="0" w:color="000000"/>
              <w:left w:val="single" w:sz="4" w:space="0" w:color="000000"/>
              <w:bottom w:val="single" w:sz="4" w:space="0" w:color="000000"/>
            </w:tcBorders>
          </w:tcPr>
          <w:p w14:paraId="497308D8" w14:textId="77777777" w:rsidR="00F61AD5" w:rsidRDefault="00F61AD5" w:rsidP="009F14B1">
            <w:pPr>
              <w:spacing w:before="40" w:after="40"/>
              <w:rPr>
                <w:rFonts w:ascii="Arial Narrow" w:hAnsi="Arial Narrow"/>
                <w:sz w:val="20"/>
                <w:szCs w:val="20"/>
              </w:rPr>
            </w:pPr>
          </w:p>
          <w:p w14:paraId="5D271717" w14:textId="77777777" w:rsidR="00F61AD5" w:rsidRDefault="00F61AD5" w:rsidP="009F14B1">
            <w:pPr>
              <w:spacing w:before="40" w:after="40"/>
              <w:rPr>
                <w:rFonts w:ascii="Arial Narrow" w:hAnsi="Arial Narrow"/>
                <w:sz w:val="20"/>
                <w:szCs w:val="20"/>
              </w:rPr>
            </w:pPr>
          </w:p>
          <w:p w14:paraId="3FADB847" w14:textId="77777777" w:rsidR="00F61AD5" w:rsidRDefault="00F61AD5" w:rsidP="009F14B1">
            <w:pPr>
              <w:spacing w:before="40" w:after="40"/>
              <w:rPr>
                <w:rFonts w:ascii="Arial Narrow" w:hAnsi="Arial Narrow"/>
                <w:sz w:val="20"/>
                <w:szCs w:val="20"/>
              </w:rPr>
            </w:pPr>
          </w:p>
          <w:p w14:paraId="06835D5A" w14:textId="4E4D02FD"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78A10C33" w14:textId="77777777" w:rsidR="00F61AD5" w:rsidRDefault="00F61AD5" w:rsidP="009F14B1">
            <w:pPr>
              <w:spacing w:before="40" w:after="40"/>
              <w:jc w:val="center"/>
              <w:rPr>
                <w:rFonts w:ascii="Arial Narrow" w:hAnsi="Arial Narrow"/>
                <w:sz w:val="20"/>
                <w:szCs w:val="20"/>
              </w:rPr>
            </w:pPr>
            <w:r>
              <w:rPr>
                <w:rFonts w:ascii="Arial Narrow" w:hAnsi="Arial Narrow"/>
                <w:sz w:val="20"/>
                <w:szCs w:val="20"/>
              </w:rPr>
              <w:t>-</w:t>
            </w:r>
          </w:p>
          <w:p w14:paraId="555DFDCE" w14:textId="77777777" w:rsidR="00F61AD5" w:rsidRDefault="00F61AD5" w:rsidP="009F14B1">
            <w:pPr>
              <w:spacing w:before="40" w:after="40"/>
              <w:jc w:val="center"/>
              <w:rPr>
                <w:rFonts w:ascii="Arial Narrow" w:hAnsi="Arial Narrow"/>
                <w:sz w:val="20"/>
                <w:szCs w:val="20"/>
              </w:rPr>
            </w:pPr>
          </w:p>
          <w:p w14:paraId="11DEBCA7" w14:textId="77777777" w:rsidR="00F61AD5" w:rsidRDefault="00F61AD5" w:rsidP="009F14B1">
            <w:pPr>
              <w:spacing w:before="40" w:after="40"/>
              <w:jc w:val="center"/>
              <w:rPr>
                <w:rFonts w:ascii="Arial Narrow" w:hAnsi="Arial Narrow"/>
                <w:sz w:val="20"/>
                <w:szCs w:val="20"/>
              </w:rPr>
            </w:pPr>
          </w:p>
          <w:p w14:paraId="28F80CF7" w14:textId="7B787953" w:rsidR="00F61AD5" w:rsidRPr="004307BF" w:rsidRDefault="00F61AD5" w:rsidP="009F14B1">
            <w:pPr>
              <w:spacing w:before="40" w:after="40"/>
              <w:jc w:val="center"/>
              <w:rPr>
                <w:rFonts w:ascii="Arial Narrow" w:hAnsi="Arial Narrow"/>
                <w:sz w:val="20"/>
                <w:szCs w:val="20"/>
              </w:rPr>
            </w:pPr>
          </w:p>
        </w:tc>
        <w:tc>
          <w:tcPr>
            <w:tcW w:w="1029" w:type="dxa"/>
            <w:tcBorders>
              <w:top w:val="single" w:sz="4" w:space="0" w:color="000000"/>
              <w:left w:val="single" w:sz="4" w:space="0" w:color="000000"/>
              <w:bottom w:val="single" w:sz="4" w:space="0" w:color="000000"/>
            </w:tcBorders>
          </w:tcPr>
          <w:p w14:paraId="4F161F58" w14:textId="77777777" w:rsidR="00F61AD5" w:rsidRDefault="00F61AD5" w:rsidP="009F14B1">
            <w:pPr>
              <w:spacing w:before="40" w:after="40"/>
              <w:jc w:val="center"/>
              <w:rPr>
                <w:rFonts w:ascii="Arial Narrow" w:hAnsi="Arial Narrow"/>
                <w:sz w:val="20"/>
                <w:szCs w:val="20"/>
              </w:rPr>
            </w:pPr>
            <w:r>
              <w:rPr>
                <w:rFonts w:ascii="Arial Narrow" w:hAnsi="Arial Narrow"/>
                <w:sz w:val="20"/>
                <w:szCs w:val="20"/>
              </w:rPr>
              <w:t>Permanent</w:t>
            </w:r>
          </w:p>
          <w:p w14:paraId="1EBD54FA" w14:textId="77777777" w:rsidR="00F61AD5" w:rsidRDefault="00F61AD5" w:rsidP="009F14B1">
            <w:pPr>
              <w:spacing w:before="40" w:after="40"/>
              <w:jc w:val="center"/>
              <w:rPr>
                <w:rFonts w:ascii="Arial Narrow" w:hAnsi="Arial Narrow"/>
                <w:sz w:val="20"/>
                <w:szCs w:val="20"/>
              </w:rPr>
            </w:pPr>
          </w:p>
          <w:p w14:paraId="6071C4C6" w14:textId="77777777" w:rsidR="00F61AD5" w:rsidRDefault="00F61AD5" w:rsidP="009F14B1">
            <w:pPr>
              <w:spacing w:before="40" w:after="40"/>
              <w:jc w:val="center"/>
              <w:rPr>
                <w:rFonts w:ascii="Arial Narrow" w:hAnsi="Arial Narrow"/>
                <w:sz w:val="20"/>
                <w:szCs w:val="20"/>
              </w:rPr>
            </w:pPr>
          </w:p>
          <w:p w14:paraId="1EA2FFEB" w14:textId="44721442" w:rsidR="00F61AD5" w:rsidRPr="0025322D" w:rsidRDefault="00F61AD5" w:rsidP="009F14B1">
            <w:pPr>
              <w:spacing w:before="40" w:after="40"/>
              <w:jc w:val="center"/>
              <w:rPr>
                <w:rFonts w:ascii="Arial Narrow" w:hAnsi="Arial Narrow"/>
                <w:sz w:val="20"/>
                <w:szCs w:val="20"/>
              </w:rPr>
            </w:pPr>
          </w:p>
        </w:tc>
        <w:tc>
          <w:tcPr>
            <w:tcW w:w="1134" w:type="dxa"/>
            <w:tcBorders>
              <w:top w:val="single" w:sz="4" w:space="0" w:color="000000"/>
              <w:left w:val="single" w:sz="4" w:space="0" w:color="000000"/>
              <w:bottom w:val="single" w:sz="4" w:space="0" w:color="000000"/>
            </w:tcBorders>
          </w:tcPr>
          <w:p w14:paraId="6E409171" w14:textId="77777777" w:rsidR="00F61AD5" w:rsidRDefault="00F61AD5" w:rsidP="009F14B1">
            <w:pPr>
              <w:spacing w:before="40" w:after="40"/>
              <w:jc w:val="center"/>
              <w:rPr>
                <w:rFonts w:ascii="Arial Narrow" w:hAnsi="Arial Narrow"/>
                <w:sz w:val="20"/>
                <w:szCs w:val="20"/>
              </w:rPr>
            </w:pPr>
            <w:r>
              <w:rPr>
                <w:rFonts w:ascii="Arial Narrow" w:hAnsi="Arial Narrow"/>
                <w:sz w:val="20"/>
                <w:szCs w:val="20"/>
              </w:rPr>
              <w:t>O</w:t>
            </w:r>
          </w:p>
          <w:p w14:paraId="3E18894C" w14:textId="77777777" w:rsidR="00F61AD5" w:rsidRDefault="00F61AD5" w:rsidP="009F14B1">
            <w:pPr>
              <w:spacing w:before="40" w:after="40"/>
              <w:jc w:val="center"/>
              <w:rPr>
                <w:rFonts w:ascii="Arial Narrow" w:hAnsi="Arial Narrow"/>
                <w:sz w:val="20"/>
                <w:szCs w:val="20"/>
              </w:rPr>
            </w:pPr>
          </w:p>
          <w:p w14:paraId="4E57FC27" w14:textId="77777777" w:rsidR="00F61AD5" w:rsidRDefault="00F61AD5" w:rsidP="009F14B1">
            <w:pPr>
              <w:spacing w:before="40" w:after="40"/>
              <w:jc w:val="center"/>
              <w:rPr>
                <w:rFonts w:ascii="Arial Narrow" w:hAnsi="Arial Narrow"/>
                <w:sz w:val="20"/>
                <w:szCs w:val="20"/>
              </w:rPr>
            </w:pPr>
          </w:p>
          <w:p w14:paraId="366FA15A" w14:textId="347C447A" w:rsidR="00F61AD5" w:rsidRPr="00176AB0" w:rsidRDefault="00F61AD5" w:rsidP="009F14B1">
            <w:pPr>
              <w:spacing w:before="40" w:after="40"/>
              <w:jc w:val="center"/>
              <w:rPr>
                <w:rFonts w:ascii="Arial Narrow" w:hAnsi="Arial Narrow"/>
                <w:sz w:val="20"/>
                <w:szCs w:val="20"/>
              </w:rPr>
            </w:pPr>
          </w:p>
        </w:tc>
        <w:tc>
          <w:tcPr>
            <w:tcW w:w="1699" w:type="dxa"/>
            <w:tcBorders>
              <w:top w:val="single" w:sz="4" w:space="0" w:color="000000"/>
              <w:left w:val="single" w:sz="4" w:space="0" w:color="000000"/>
              <w:bottom w:val="single" w:sz="4" w:space="0" w:color="000000"/>
            </w:tcBorders>
          </w:tcPr>
          <w:p w14:paraId="5B5B885F"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Gwenaële Jan</w:t>
            </w:r>
          </w:p>
          <w:p w14:paraId="618B8A30" w14:textId="77777777" w:rsidR="00F61AD5" w:rsidRPr="004307BF" w:rsidRDefault="00F61AD5" w:rsidP="009F14B1">
            <w:pPr>
              <w:spacing w:before="40" w:after="40"/>
              <w:rPr>
                <w:rFonts w:ascii="Arial Narrow" w:hAnsi="Arial Narrow"/>
                <w:sz w:val="20"/>
                <w:szCs w:val="20"/>
              </w:rPr>
            </w:pPr>
          </w:p>
        </w:tc>
        <w:tc>
          <w:tcPr>
            <w:tcW w:w="1420" w:type="dxa"/>
            <w:tcBorders>
              <w:top w:val="single" w:sz="4" w:space="0" w:color="000000"/>
              <w:left w:val="single" w:sz="4" w:space="0" w:color="000000"/>
              <w:bottom w:val="single" w:sz="4" w:space="0" w:color="000000"/>
            </w:tcBorders>
          </w:tcPr>
          <w:p w14:paraId="41413FEF"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IHO Resolutions in M-3</w:t>
            </w:r>
          </w:p>
          <w:p w14:paraId="7F3E8E42"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S-60 User’s Handbook on Datum Transformations involving WGS 84</w:t>
            </w:r>
          </w:p>
        </w:tc>
        <w:tc>
          <w:tcPr>
            <w:tcW w:w="2851" w:type="dxa"/>
            <w:tcBorders>
              <w:top w:val="single" w:sz="4" w:space="0" w:color="000000"/>
              <w:left w:val="single" w:sz="4" w:space="0" w:color="000000"/>
              <w:bottom w:val="single" w:sz="4" w:space="0" w:color="000000"/>
              <w:right w:val="single" w:sz="4" w:space="0" w:color="000000"/>
            </w:tcBorders>
          </w:tcPr>
          <w:p w14:paraId="1DE48366" w14:textId="77777777" w:rsidR="00F61AD5" w:rsidRPr="00133155" w:rsidRDefault="00F61AD5" w:rsidP="009F14B1">
            <w:pPr>
              <w:spacing w:before="40" w:after="40"/>
              <w:rPr>
                <w:rFonts w:ascii="Arial Narrow" w:hAnsi="Arial Narrow"/>
                <w:sz w:val="20"/>
                <w:szCs w:val="20"/>
                <w:lang w:val="en-US"/>
              </w:rPr>
            </w:pPr>
          </w:p>
          <w:p w14:paraId="629198A0" w14:textId="77777777" w:rsidR="00F61AD5" w:rsidRPr="00133155" w:rsidRDefault="00F61AD5" w:rsidP="009F14B1">
            <w:pPr>
              <w:spacing w:before="40" w:after="40"/>
              <w:rPr>
                <w:rFonts w:ascii="Arial Narrow" w:hAnsi="Arial Narrow"/>
                <w:sz w:val="20"/>
                <w:szCs w:val="20"/>
                <w:lang w:val="en-US"/>
              </w:rPr>
            </w:pPr>
          </w:p>
          <w:p w14:paraId="0699114A" w14:textId="77777777" w:rsidR="00F61AD5" w:rsidRPr="00133155" w:rsidRDefault="00F61AD5" w:rsidP="009F14B1">
            <w:pPr>
              <w:spacing w:before="40" w:after="40"/>
              <w:rPr>
                <w:rFonts w:ascii="Arial Narrow" w:hAnsi="Arial Narrow"/>
                <w:sz w:val="20"/>
                <w:szCs w:val="20"/>
                <w:lang w:val="en-US"/>
              </w:rPr>
            </w:pPr>
          </w:p>
          <w:p w14:paraId="3938EB39" w14:textId="77777777" w:rsidR="00F61AD5" w:rsidRPr="004307BF" w:rsidRDefault="00F61AD5" w:rsidP="009F14B1">
            <w:pPr>
              <w:spacing w:before="40" w:after="40"/>
              <w:rPr>
                <w:rFonts w:ascii="Arial Narrow" w:hAnsi="Arial Narrow"/>
                <w:sz w:val="20"/>
                <w:szCs w:val="20"/>
              </w:rPr>
            </w:pPr>
            <w:r>
              <w:rPr>
                <w:rFonts w:ascii="Arial Narrow" w:hAnsi="Arial Narrow"/>
                <w:sz w:val="20"/>
                <w:szCs w:val="20"/>
              </w:rPr>
              <w:t>See IHO CL10/2017 dated 1/02/2017</w:t>
            </w:r>
          </w:p>
        </w:tc>
      </w:tr>
      <w:tr w:rsidR="00F61AD5" w:rsidRPr="007B17E2" w14:paraId="280EE141" w14:textId="77777777" w:rsidTr="009F14B1">
        <w:trPr>
          <w:cantSplit/>
          <w:jc w:val="center"/>
        </w:trPr>
        <w:tc>
          <w:tcPr>
            <w:tcW w:w="748" w:type="dxa"/>
            <w:tcBorders>
              <w:top w:val="single" w:sz="4" w:space="0" w:color="000000"/>
              <w:left w:val="single" w:sz="4" w:space="0" w:color="000000"/>
              <w:bottom w:val="single" w:sz="4" w:space="0" w:color="000000"/>
            </w:tcBorders>
          </w:tcPr>
          <w:p w14:paraId="6342ADD2" w14:textId="77777777" w:rsidR="00F61AD5" w:rsidRPr="004307BF" w:rsidDel="00090DC1"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N</w:t>
            </w:r>
            <w:r w:rsidRPr="004307BF">
              <w:rPr>
                <w:rFonts w:ascii="Arial Narrow" w:hAnsi="Arial Narrow"/>
                <w:sz w:val="20"/>
                <w:szCs w:val="20"/>
              </w:rPr>
              <w:t>.1</w:t>
            </w:r>
          </w:p>
        </w:tc>
        <w:tc>
          <w:tcPr>
            <w:tcW w:w="2158" w:type="dxa"/>
            <w:tcBorders>
              <w:top w:val="single" w:sz="4" w:space="0" w:color="000000"/>
              <w:left w:val="single" w:sz="4" w:space="0" w:color="000000"/>
              <w:bottom w:val="single" w:sz="4" w:space="0" w:color="000000"/>
            </w:tcBorders>
          </w:tcPr>
          <w:p w14:paraId="10132F8D" w14:textId="77777777" w:rsidR="00F61AD5" w:rsidRPr="00133155" w:rsidRDefault="00F61AD5" w:rsidP="009F14B1">
            <w:pPr>
              <w:tabs>
                <w:tab w:val="left" w:pos="1824"/>
                <w:tab w:val="left" w:pos="4332"/>
              </w:tabs>
              <w:spacing w:before="40" w:after="40"/>
              <w:rPr>
                <w:rFonts w:ascii="Arial Narrow" w:hAnsi="Arial Narrow"/>
                <w:sz w:val="20"/>
                <w:szCs w:val="20"/>
                <w:lang w:val="en-US"/>
              </w:rPr>
            </w:pPr>
            <w:r w:rsidRPr="00133155">
              <w:rPr>
                <w:rFonts w:ascii="Arial Narrow" w:hAnsi="Arial Narrow"/>
                <w:sz w:val="20"/>
                <w:szCs w:val="20"/>
                <w:lang w:val="en-US"/>
              </w:rPr>
              <w:t>Develop and maintain material for CB course on Tides and Tide gauges</w:t>
            </w:r>
          </w:p>
        </w:tc>
        <w:tc>
          <w:tcPr>
            <w:tcW w:w="1018" w:type="dxa"/>
            <w:tcBorders>
              <w:top w:val="single" w:sz="4" w:space="0" w:color="000000"/>
              <w:left w:val="single" w:sz="4" w:space="0" w:color="000000"/>
              <w:bottom w:val="single" w:sz="4" w:space="0" w:color="000000"/>
            </w:tcBorders>
          </w:tcPr>
          <w:p w14:paraId="4B13FB08"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58922E55" w14:textId="1E5BDE41" w:rsidR="00F61AD5" w:rsidRPr="00133155" w:rsidRDefault="00F61AD5" w:rsidP="009F14B1">
            <w:pPr>
              <w:spacing w:before="40" w:after="40"/>
              <w:rPr>
                <w:rFonts w:ascii="Arial Narrow" w:hAnsi="Arial Narrow"/>
                <w:sz w:val="20"/>
                <w:szCs w:val="20"/>
                <w:lang w:val="en-US"/>
              </w:rPr>
            </w:pPr>
          </w:p>
          <w:p w14:paraId="7B085734"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Complete translate of course material into French, Spanish and Portuguese by 2018 in liaison with Regional CB Coordinator requirements</w:t>
            </w:r>
          </w:p>
        </w:tc>
        <w:tc>
          <w:tcPr>
            <w:tcW w:w="687" w:type="dxa"/>
            <w:tcBorders>
              <w:top w:val="single" w:sz="4" w:space="0" w:color="000000"/>
              <w:left w:val="single" w:sz="4" w:space="0" w:color="000000"/>
              <w:bottom w:val="single" w:sz="4" w:space="0" w:color="000000"/>
            </w:tcBorders>
          </w:tcPr>
          <w:p w14:paraId="0A066E6A"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33C68A30"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62B01752"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187B945C" w14:textId="77777777" w:rsidR="00F61AD5" w:rsidRPr="00E773A6" w:rsidRDefault="00F61AD5" w:rsidP="009F14B1">
            <w:pPr>
              <w:spacing w:before="40" w:after="40"/>
              <w:rPr>
                <w:rFonts w:ascii="Arial Narrow" w:hAnsi="Arial Narrow"/>
                <w:sz w:val="20"/>
                <w:szCs w:val="20"/>
                <w:lang w:val="en-US"/>
              </w:rPr>
            </w:pPr>
            <w:r w:rsidRPr="00E773A6">
              <w:rPr>
                <w:rFonts w:ascii="Arial Narrow" w:hAnsi="Arial Narrow"/>
                <w:sz w:val="20"/>
                <w:szCs w:val="20"/>
                <w:lang w:val="en-US"/>
              </w:rPr>
              <w:t>Ruth Farre*</w:t>
            </w:r>
          </w:p>
          <w:p w14:paraId="462ACA94"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Peter Stone</w:t>
            </w:r>
          </w:p>
          <w:p w14:paraId="72AA578B"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Zarina Jayaswal</w:t>
            </w:r>
          </w:p>
          <w:p w14:paraId="0BED7027"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Gwenaële Jan</w:t>
            </w:r>
          </w:p>
          <w:p w14:paraId="2EF43700" w14:textId="77777777" w:rsidR="00F61AD5" w:rsidRPr="004307BF" w:rsidRDefault="00F61AD5" w:rsidP="009F14B1">
            <w:pPr>
              <w:spacing w:before="40" w:after="40"/>
              <w:rPr>
                <w:rFonts w:ascii="Arial Narrow" w:hAnsi="Arial Narrow"/>
                <w:sz w:val="20"/>
                <w:szCs w:val="20"/>
              </w:rPr>
            </w:pPr>
            <w:r>
              <w:rPr>
                <w:rFonts w:ascii="Arial Narrow" w:hAnsi="Arial Narrow"/>
                <w:sz w:val="20"/>
                <w:szCs w:val="20"/>
              </w:rPr>
              <w:t>Cesar Borba</w:t>
            </w:r>
          </w:p>
        </w:tc>
        <w:tc>
          <w:tcPr>
            <w:tcW w:w="1420" w:type="dxa"/>
            <w:tcBorders>
              <w:top w:val="single" w:sz="4" w:space="0" w:color="000000"/>
              <w:left w:val="single" w:sz="4" w:space="0" w:color="000000"/>
              <w:bottom w:val="single" w:sz="4" w:space="0" w:color="000000"/>
            </w:tcBorders>
          </w:tcPr>
          <w:p w14:paraId="69EEC2A1"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7AD8D35"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Adapt currently available course material to create a course suitable for delivery in support of CBSC requests</w:t>
            </w:r>
          </w:p>
        </w:tc>
      </w:tr>
    </w:tbl>
    <w:p w14:paraId="72BF5974" w14:textId="77777777" w:rsidR="00C31EED" w:rsidRPr="00C31EED" w:rsidRDefault="00C31EED" w:rsidP="00C31EED">
      <w:pPr>
        <w:spacing w:after="0" w:line="240" w:lineRule="auto"/>
        <w:rPr>
          <w:lang w:val="en-US"/>
        </w:rPr>
      </w:pPr>
    </w:p>
    <w:p w14:paraId="31D7B253" w14:textId="77777777" w:rsidR="00C91B73" w:rsidRPr="007202A7" w:rsidRDefault="00C91B73" w:rsidP="005D1DB0">
      <w:pPr>
        <w:keepNext/>
        <w:rPr>
          <w:rFonts w:ascii="Arial Narrow" w:hAnsi="Arial Narrow"/>
          <w:lang w:val="en-GB"/>
        </w:rPr>
      </w:pPr>
      <w:r w:rsidRPr="007202A7">
        <w:rPr>
          <w:rFonts w:ascii="Arial Narrow" w:hAnsi="Arial Narrow"/>
          <w:b/>
          <w:lang w:val="en-GB"/>
        </w:rPr>
        <w:lastRenderedPageBreak/>
        <w:t xml:space="preserve">Meetings </w:t>
      </w:r>
      <w:r w:rsidRPr="007202A7">
        <w:rPr>
          <w:rFonts w:ascii="Arial Narrow" w:hAnsi="Arial Narrow"/>
          <w:lang w:val="en-GB"/>
        </w:rPr>
        <w:t>(Task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2855"/>
      </w:tblGrid>
      <w:tr w:rsidR="00F61AD5" w:rsidRPr="00C57E9D" w14:paraId="6661F2F8" w14:textId="77777777" w:rsidTr="009F14B1">
        <w:tc>
          <w:tcPr>
            <w:tcW w:w="2518" w:type="dxa"/>
          </w:tcPr>
          <w:p w14:paraId="0D8A4824" w14:textId="77777777" w:rsidR="00F61AD5" w:rsidRPr="00C57E9D" w:rsidRDefault="00F61AD5" w:rsidP="009F14B1">
            <w:pPr>
              <w:tabs>
                <w:tab w:val="left" w:pos="1824"/>
                <w:tab w:val="left" w:pos="4332"/>
              </w:tabs>
              <w:spacing w:before="40" w:after="40"/>
              <w:rPr>
                <w:b/>
                <w:sz w:val="20"/>
                <w:szCs w:val="20"/>
              </w:rPr>
            </w:pPr>
            <w:r w:rsidRPr="00C57E9D">
              <w:rPr>
                <w:b/>
                <w:sz w:val="20"/>
                <w:szCs w:val="20"/>
              </w:rPr>
              <w:t>Date</w:t>
            </w:r>
          </w:p>
        </w:tc>
        <w:tc>
          <w:tcPr>
            <w:tcW w:w="2835" w:type="dxa"/>
          </w:tcPr>
          <w:p w14:paraId="0CFE394A" w14:textId="77777777" w:rsidR="00F61AD5" w:rsidRPr="00C57E9D" w:rsidRDefault="00F61AD5" w:rsidP="009F14B1">
            <w:pPr>
              <w:tabs>
                <w:tab w:val="left" w:pos="1824"/>
                <w:tab w:val="left" w:pos="4332"/>
              </w:tabs>
              <w:spacing w:before="40" w:after="40"/>
              <w:rPr>
                <w:b/>
                <w:sz w:val="20"/>
                <w:szCs w:val="20"/>
              </w:rPr>
            </w:pPr>
            <w:r w:rsidRPr="00C57E9D">
              <w:rPr>
                <w:b/>
                <w:sz w:val="20"/>
                <w:szCs w:val="20"/>
              </w:rPr>
              <w:t>Location</w:t>
            </w:r>
          </w:p>
        </w:tc>
        <w:tc>
          <w:tcPr>
            <w:tcW w:w="2855" w:type="dxa"/>
          </w:tcPr>
          <w:p w14:paraId="0FE885CE" w14:textId="77777777" w:rsidR="00F61AD5" w:rsidRPr="00C57E9D" w:rsidRDefault="00F61AD5" w:rsidP="009F14B1">
            <w:pPr>
              <w:tabs>
                <w:tab w:val="left" w:pos="1824"/>
                <w:tab w:val="left" w:pos="4332"/>
              </w:tabs>
              <w:spacing w:before="40" w:after="40"/>
              <w:rPr>
                <w:b/>
                <w:sz w:val="20"/>
                <w:szCs w:val="20"/>
              </w:rPr>
            </w:pPr>
            <w:r w:rsidRPr="00C57E9D">
              <w:rPr>
                <w:b/>
                <w:sz w:val="20"/>
                <w:szCs w:val="20"/>
              </w:rPr>
              <w:t>Activity</w:t>
            </w:r>
          </w:p>
        </w:tc>
      </w:tr>
      <w:tr w:rsidR="00F61AD5" w:rsidRPr="00D01F8C" w14:paraId="1403E722" w14:textId="77777777" w:rsidTr="009F14B1">
        <w:tc>
          <w:tcPr>
            <w:tcW w:w="2518" w:type="dxa"/>
            <w:vAlign w:val="center"/>
          </w:tcPr>
          <w:p w14:paraId="56B30AB4"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25-28 Mar  2014</w:t>
            </w:r>
          </w:p>
        </w:tc>
        <w:tc>
          <w:tcPr>
            <w:tcW w:w="2835" w:type="dxa"/>
            <w:vAlign w:val="center"/>
          </w:tcPr>
          <w:p w14:paraId="2DAE89D6"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Wollongong, Australia</w:t>
            </w:r>
          </w:p>
        </w:tc>
        <w:tc>
          <w:tcPr>
            <w:tcW w:w="2855" w:type="dxa"/>
            <w:vAlign w:val="center"/>
          </w:tcPr>
          <w:p w14:paraId="1BEAA68B"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TWLWG-6</w:t>
            </w:r>
          </w:p>
        </w:tc>
      </w:tr>
      <w:tr w:rsidR="00F61AD5" w:rsidRPr="00C57E9D" w14:paraId="0413953A" w14:textId="77777777" w:rsidTr="009F14B1">
        <w:trPr>
          <w:trHeight w:val="320"/>
        </w:trPr>
        <w:tc>
          <w:tcPr>
            <w:tcW w:w="2518" w:type="dxa"/>
            <w:vAlign w:val="center"/>
          </w:tcPr>
          <w:p w14:paraId="74C6C583"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3-5 Jun 2014</w:t>
            </w:r>
          </w:p>
        </w:tc>
        <w:tc>
          <w:tcPr>
            <w:tcW w:w="2835" w:type="dxa"/>
            <w:vAlign w:val="center"/>
          </w:tcPr>
          <w:p w14:paraId="08941B58"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Qu</w:t>
            </w:r>
            <w:r>
              <w:rPr>
                <w:rFonts w:ascii="Arial Narrow" w:hAnsi="Arial Narrow"/>
                <w:sz w:val="20"/>
                <w:szCs w:val="20"/>
              </w:rPr>
              <w:t>é</w:t>
            </w:r>
            <w:r w:rsidRPr="001E04F6">
              <w:rPr>
                <w:rFonts w:ascii="Arial Narrow" w:hAnsi="Arial Narrow"/>
                <w:sz w:val="20"/>
                <w:szCs w:val="20"/>
              </w:rPr>
              <w:t>bec City, Canada</w:t>
            </w:r>
          </w:p>
        </w:tc>
        <w:tc>
          <w:tcPr>
            <w:tcW w:w="2855" w:type="dxa"/>
            <w:vAlign w:val="center"/>
          </w:tcPr>
          <w:p w14:paraId="34E9B00C"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SCWG-2</w:t>
            </w:r>
          </w:p>
        </w:tc>
      </w:tr>
      <w:tr w:rsidR="00F61AD5" w:rsidRPr="00C57E9D" w14:paraId="2775839D" w14:textId="77777777" w:rsidTr="009F14B1">
        <w:trPr>
          <w:trHeight w:val="281"/>
        </w:trPr>
        <w:tc>
          <w:tcPr>
            <w:tcW w:w="2518" w:type="dxa"/>
            <w:vAlign w:val="center"/>
          </w:tcPr>
          <w:p w14:paraId="7E5095E0"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21-24 April 2015</w:t>
            </w:r>
          </w:p>
        </w:tc>
        <w:tc>
          <w:tcPr>
            <w:tcW w:w="2835" w:type="dxa"/>
            <w:vAlign w:val="center"/>
          </w:tcPr>
          <w:p w14:paraId="7492C156"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Silver Spring, Maryland, USA</w:t>
            </w:r>
          </w:p>
        </w:tc>
        <w:tc>
          <w:tcPr>
            <w:tcW w:w="2855" w:type="dxa"/>
            <w:vAlign w:val="center"/>
          </w:tcPr>
          <w:p w14:paraId="3D0FEFF6"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TWLWG-7</w:t>
            </w:r>
          </w:p>
        </w:tc>
      </w:tr>
      <w:tr w:rsidR="00F61AD5" w:rsidRPr="00C57E9D" w14:paraId="33BB6E7F" w14:textId="77777777" w:rsidTr="009F14B1">
        <w:trPr>
          <w:trHeight w:val="244"/>
        </w:trPr>
        <w:tc>
          <w:tcPr>
            <w:tcW w:w="2518" w:type="dxa"/>
            <w:vAlign w:val="center"/>
          </w:tcPr>
          <w:p w14:paraId="6246F04E"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13-15 May 2015</w:t>
            </w:r>
          </w:p>
        </w:tc>
        <w:tc>
          <w:tcPr>
            <w:tcW w:w="2835" w:type="dxa"/>
            <w:vAlign w:val="center"/>
          </w:tcPr>
          <w:p w14:paraId="567DCB1C"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Tokyo, Japan</w:t>
            </w:r>
          </w:p>
        </w:tc>
        <w:tc>
          <w:tcPr>
            <w:tcW w:w="2855" w:type="dxa"/>
            <w:vAlign w:val="center"/>
          </w:tcPr>
          <w:p w14:paraId="32E5C4CB"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SCWG-3</w:t>
            </w:r>
          </w:p>
        </w:tc>
      </w:tr>
      <w:tr w:rsidR="00F61AD5" w:rsidRPr="00C57E9D" w14:paraId="0311698D" w14:textId="77777777" w:rsidTr="009F14B1">
        <w:trPr>
          <w:trHeight w:val="219"/>
        </w:trPr>
        <w:tc>
          <w:tcPr>
            <w:tcW w:w="2518" w:type="dxa"/>
            <w:vAlign w:val="center"/>
          </w:tcPr>
          <w:p w14:paraId="388AD44E" w14:textId="77777777" w:rsidR="00F61AD5" w:rsidRPr="001E04F6"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 xml:space="preserve">25-29 April </w:t>
            </w:r>
            <w:r w:rsidRPr="001E04F6">
              <w:rPr>
                <w:rFonts w:ascii="Arial Narrow" w:hAnsi="Arial Narrow"/>
                <w:sz w:val="20"/>
                <w:szCs w:val="20"/>
              </w:rPr>
              <w:t>2016</w:t>
            </w:r>
          </w:p>
        </w:tc>
        <w:tc>
          <w:tcPr>
            <w:tcW w:w="2835" w:type="dxa"/>
            <w:vAlign w:val="center"/>
          </w:tcPr>
          <w:p w14:paraId="40FF89D4" w14:textId="77777777" w:rsidR="00F61AD5" w:rsidRPr="001E04F6"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Niterói, Brazil</w:t>
            </w:r>
          </w:p>
        </w:tc>
        <w:tc>
          <w:tcPr>
            <w:tcW w:w="2855" w:type="dxa"/>
            <w:vAlign w:val="center"/>
          </w:tcPr>
          <w:p w14:paraId="26576D86"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TWCWG-1</w:t>
            </w:r>
          </w:p>
        </w:tc>
      </w:tr>
      <w:tr w:rsidR="00F61AD5" w:rsidRPr="00C57E9D" w14:paraId="026C69FC" w14:textId="77777777" w:rsidTr="009F14B1">
        <w:trPr>
          <w:trHeight w:val="254"/>
        </w:trPr>
        <w:tc>
          <w:tcPr>
            <w:tcW w:w="2518" w:type="dxa"/>
            <w:vAlign w:val="center"/>
          </w:tcPr>
          <w:p w14:paraId="4E0AFEB8" w14:textId="77777777" w:rsidR="00F61AD5"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8-12 May 2017</w:t>
            </w:r>
          </w:p>
        </w:tc>
        <w:tc>
          <w:tcPr>
            <w:tcW w:w="2835" w:type="dxa"/>
            <w:vAlign w:val="center"/>
          </w:tcPr>
          <w:p w14:paraId="16DAB10A" w14:textId="77777777" w:rsidR="00F61AD5"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Victoria, Canada</w:t>
            </w:r>
          </w:p>
        </w:tc>
        <w:tc>
          <w:tcPr>
            <w:tcW w:w="2855" w:type="dxa"/>
            <w:vAlign w:val="center"/>
          </w:tcPr>
          <w:p w14:paraId="5EC68F18" w14:textId="77777777" w:rsidR="00F61AD5" w:rsidRPr="001E04F6"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TWCWG-2</w:t>
            </w:r>
          </w:p>
        </w:tc>
      </w:tr>
      <w:tr w:rsidR="00F61AD5" w:rsidRPr="00C57E9D" w14:paraId="2393DC84" w14:textId="77777777" w:rsidTr="009F14B1">
        <w:trPr>
          <w:trHeight w:val="254"/>
        </w:trPr>
        <w:tc>
          <w:tcPr>
            <w:tcW w:w="2518" w:type="dxa"/>
            <w:vAlign w:val="center"/>
          </w:tcPr>
          <w:p w14:paraId="142A88FE" w14:textId="77777777" w:rsidR="00F61AD5" w:rsidRPr="0095090C" w:rsidRDefault="00F61AD5" w:rsidP="009F14B1">
            <w:pPr>
              <w:tabs>
                <w:tab w:val="left" w:pos="1824"/>
                <w:tab w:val="left" w:pos="4332"/>
              </w:tabs>
              <w:spacing w:before="40" w:after="40"/>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 xml:space="preserve">16-20 April </w:t>
            </w:r>
            <w:r w:rsidRPr="0095090C">
              <w:rPr>
                <w:rFonts w:ascii="Arial Narrow" w:hAnsi="Arial Narrow"/>
                <w:color w:val="808080" w:themeColor="background1" w:themeShade="80"/>
                <w:sz w:val="20"/>
                <w:szCs w:val="20"/>
              </w:rPr>
              <w:t>2018</w:t>
            </w:r>
          </w:p>
        </w:tc>
        <w:tc>
          <w:tcPr>
            <w:tcW w:w="2835" w:type="dxa"/>
            <w:vAlign w:val="center"/>
          </w:tcPr>
          <w:p w14:paraId="3ED644B4" w14:textId="77777777" w:rsidR="00F61AD5" w:rsidRPr="0095090C" w:rsidRDefault="00F61AD5" w:rsidP="009F14B1">
            <w:pPr>
              <w:tabs>
                <w:tab w:val="left" w:pos="1824"/>
                <w:tab w:val="left" w:pos="4332"/>
              </w:tabs>
              <w:spacing w:before="40" w:after="40"/>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Valparaíso, Chile</w:t>
            </w:r>
          </w:p>
        </w:tc>
        <w:tc>
          <w:tcPr>
            <w:tcW w:w="2855" w:type="dxa"/>
            <w:vAlign w:val="center"/>
          </w:tcPr>
          <w:p w14:paraId="3D16825C" w14:textId="77777777" w:rsidR="00F61AD5" w:rsidRPr="0095090C" w:rsidRDefault="00F61AD5" w:rsidP="009F14B1">
            <w:pPr>
              <w:tabs>
                <w:tab w:val="left" w:pos="1824"/>
                <w:tab w:val="left" w:pos="4332"/>
              </w:tabs>
              <w:spacing w:before="40" w:after="40"/>
              <w:rPr>
                <w:rFonts w:ascii="Arial Narrow" w:hAnsi="Arial Narrow"/>
                <w:color w:val="808080" w:themeColor="background1" w:themeShade="80"/>
                <w:sz w:val="20"/>
                <w:szCs w:val="20"/>
              </w:rPr>
            </w:pPr>
            <w:r w:rsidRPr="0095090C">
              <w:rPr>
                <w:rFonts w:ascii="Arial Narrow" w:hAnsi="Arial Narrow"/>
                <w:color w:val="808080" w:themeColor="background1" w:themeShade="80"/>
                <w:sz w:val="20"/>
                <w:szCs w:val="20"/>
              </w:rPr>
              <w:t>TWCWG-3</w:t>
            </w:r>
          </w:p>
        </w:tc>
      </w:tr>
    </w:tbl>
    <w:p w14:paraId="0EE6E5E9" w14:textId="77777777" w:rsidR="00C91B73" w:rsidRPr="007202A7" w:rsidRDefault="00C91B73" w:rsidP="005D1DB0">
      <w:pPr>
        <w:keepNext/>
        <w:rPr>
          <w:rFonts w:ascii="Arial Narrow" w:hAnsi="Arial Narrow"/>
          <w:lang w:val="en-GB"/>
        </w:rPr>
      </w:pPr>
    </w:p>
    <w:p w14:paraId="4B0EE29A" w14:textId="77777777" w:rsidR="006844D0" w:rsidRPr="00C31EED" w:rsidRDefault="00BF5E55" w:rsidP="00C31EED">
      <w:pPr>
        <w:tabs>
          <w:tab w:val="left" w:pos="4536"/>
        </w:tabs>
        <w:rPr>
          <w:rFonts w:ascii="Arial Narrow" w:hAnsi="Arial Narrow" w:cs="Arial Narrow"/>
          <w:b/>
          <w:bCs/>
          <w:sz w:val="24"/>
          <w:szCs w:val="24"/>
          <w:lang w:val="en-GB"/>
        </w:rPr>
      </w:pPr>
      <w:r w:rsidRPr="00293D4D">
        <w:rPr>
          <w:rFonts w:ascii="Arial Narrow" w:hAnsi="Arial Narrow"/>
          <w:lang w:val="en-GB"/>
        </w:rPr>
        <w:t>Chair: Gwénaële Jan</w:t>
      </w:r>
      <w:r w:rsidR="00C31EED">
        <w:rPr>
          <w:rFonts w:ascii="Arial Narrow" w:hAnsi="Arial Narrow"/>
          <w:lang w:val="en-GB"/>
        </w:rPr>
        <w:t>, FR</w:t>
      </w:r>
      <w:r w:rsidRPr="00293D4D">
        <w:rPr>
          <w:rFonts w:ascii="Arial Narrow" w:hAnsi="Arial Narrow"/>
          <w:lang w:val="en-GB"/>
        </w:rPr>
        <w:tab/>
        <w:t>Email:gwenaele.jan@shom.fr</w:t>
      </w:r>
      <w:r w:rsidRPr="00293D4D">
        <w:rPr>
          <w:rFonts w:ascii="Arial Narrow" w:hAnsi="Arial Narrow"/>
          <w:lang w:val="en-GB"/>
        </w:rPr>
        <w:br/>
        <w:t xml:space="preserve">Vice Chair: </w:t>
      </w:r>
      <w:r w:rsidR="00F65E73">
        <w:rPr>
          <w:rFonts w:ascii="Arial Narrow" w:hAnsi="Arial Narrow"/>
          <w:lang w:val="en-GB"/>
        </w:rPr>
        <w:t>Louis Maltais</w:t>
      </w:r>
      <w:r w:rsidR="00C31EED">
        <w:rPr>
          <w:rFonts w:ascii="Arial Narrow" w:hAnsi="Arial Narrow"/>
          <w:lang w:val="en-GB"/>
        </w:rPr>
        <w:t xml:space="preserve">, </w:t>
      </w:r>
      <w:r w:rsidR="00F65E73">
        <w:rPr>
          <w:rFonts w:ascii="Arial Narrow" w:hAnsi="Arial Narrow"/>
          <w:lang w:val="en-GB"/>
        </w:rPr>
        <w:t>CA</w:t>
      </w:r>
      <w:r w:rsidRPr="00293D4D">
        <w:rPr>
          <w:rFonts w:ascii="Arial Narrow" w:hAnsi="Arial Narrow"/>
          <w:lang w:val="en-GB"/>
        </w:rPr>
        <w:tab/>
        <w:t>Email:</w:t>
      </w:r>
      <w:r w:rsidRPr="00293D4D">
        <w:rPr>
          <w:rFonts w:ascii="Arial" w:hAnsi="Arial" w:cs="Arial"/>
          <w:sz w:val="20"/>
          <w:szCs w:val="20"/>
          <w:lang w:val="en-GB"/>
        </w:rPr>
        <w:t xml:space="preserve"> </w:t>
      </w:r>
      <w:r w:rsidR="00F65E73">
        <w:rPr>
          <w:rFonts w:ascii="Arial Narrow" w:hAnsi="Arial Narrow"/>
          <w:lang w:val="en-GB"/>
        </w:rPr>
        <w:t>Louis.maltais</w:t>
      </w:r>
      <w:r w:rsidRPr="00293D4D">
        <w:rPr>
          <w:rFonts w:ascii="Arial Narrow" w:hAnsi="Arial Narrow"/>
          <w:lang w:val="en-GB"/>
        </w:rPr>
        <w:t>@</w:t>
      </w:r>
      <w:r w:rsidR="00F65E73">
        <w:rPr>
          <w:rFonts w:ascii="Arial Narrow" w:hAnsi="Arial Narrow"/>
          <w:lang w:val="en-GB"/>
        </w:rPr>
        <w:t>dfo-mpo</w:t>
      </w:r>
      <w:r w:rsidR="00334D89">
        <w:rPr>
          <w:rFonts w:ascii="Arial Narrow" w:hAnsi="Arial Narrow"/>
          <w:lang w:val="en-GB"/>
        </w:rPr>
        <w:t>.gc.ca</w:t>
      </w:r>
      <w:r w:rsidRPr="00293D4D">
        <w:rPr>
          <w:rFonts w:ascii="Arial Narrow" w:hAnsi="Arial Narrow"/>
          <w:lang w:val="en-GB"/>
        </w:rPr>
        <w:br/>
        <w:t>Secretary: David Wyatt</w:t>
      </w:r>
      <w:r w:rsidR="00C31EED">
        <w:rPr>
          <w:rFonts w:ascii="Arial Narrow" w:hAnsi="Arial Narrow"/>
          <w:lang w:val="en-GB"/>
        </w:rPr>
        <w:t>, IH</w:t>
      </w:r>
      <w:r w:rsidR="009D3764">
        <w:rPr>
          <w:rFonts w:ascii="Arial Narrow" w:hAnsi="Arial Narrow"/>
          <w:lang w:val="en-GB"/>
        </w:rPr>
        <w:t>O Sec.</w:t>
      </w:r>
      <w:r w:rsidRPr="00293D4D">
        <w:rPr>
          <w:rFonts w:ascii="Arial Narrow" w:hAnsi="Arial Narrow"/>
          <w:lang w:val="en-GB"/>
        </w:rPr>
        <w:tab/>
        <w:t>Email: adso@iho.int</w:t>
      </w:r>
    </w:p>
    <w:p w14:paraId="15180850" w14:textId="555BA243" w:rsidR="00E670DE" w:rsidRPr="007202A7" w:rsidRDefault="00E60389" w:rsidP="001126B6">
      <w:pPr>
        <w:pStyle w:val="Heading2"/>
        <w:pageBreakBefore/>
      </w:pPr>
      <w:bookmarkStart w:id="44" w:name="NCWG"/>
      <w:bookmarkEnd w:id="44"/>
      <w:r w:rsidRPr="007202A7">
        <w:lastRenderedPageBreak/>
        <w:t>8</w:t>
      </w:r>
      <w:r w:rsidR="00AE240F">
        <w:t>.</w:t>
      </w:r>
      <w:r w:rsidR="00AE240F">
        <w:tab/>
      </w:r>
      <w:r w:rsidR="008127FC">
        <w:t>NC</w:t>
      </w:r>
      <w:r w:rsidR="00E670DE" w:rsidRPr="007202A7">
        <w:t>WG</w:t>
      </w:r>
      <w:r w:rsidR="008127FC">
        <w:t xml:space="preserve"> </w:t>
      </w:r>
      <w:r w:rsidR="00E670DE" w:rsidRPr="007202A7">
        <w:t>WORK PL</w:t>
      </w:r>
      <w:r w:rsidR="00E670DE" w:rsidRPr="007202A7">
        <w:rPr>
          <w:spacing w:val="-1"/>
        </w:rPr>
        <w:t>A</w:t>
      </w:r>
      <w:r w:rsidR="00E670DE" w:rsidRPr="007202A7">
        <w:t>N</w:t>
      </w:r>
      <w:r w:rsidR="00E670DE" w:rsidRPr="007202A7">
        <w:rPr>
          <w:spacing w:val="1"/>
        </w:rPr>
        <w:t xml:space="preserve"> </w:t>
      </w:r>
      <w:r w:rsidR="00420FE7">
        <w:rPr>
          <w:spacing w:val="1"/>
        </w:rPr>
        <w:t>201</w:t>
      </w:r>
      <w:r w:rsidR="00F61AD5">
        <w:rPr>
          <w:spacing w:val="1"/>
        </w:rPr>
        <w:t>8-19</w:t>
      </w:r>
    </w:p>
    <w:p w14:paraId="56039AC9" w14:textId="77777777" w:rsidR="00E670DE" w:rsidRDefault="00E670DE">
      <w:pPr>
        <w:widowControl w:val="0"/>
        <w:autoSpaceDE w:val="0"/>
        <w:autoSpaceDN w:val="0"/>
        <w:adjustRightInd w:val="0"/>
        <w:spacing w:before="12" w:after="0" w:line="240" w:lineRule="exact"/>
        <w:rPr>
          <w:rFonts w:ascii="Arial Narrow" w:hAnsi="Arial Narrow" w:cs="Arial Narrow"/>
          <w:color w:val="000000"/>
          <w:sz w:val="24"/>
          <w:szCs w:val="24"/>
          <w:lang w:val="en-GB"/>
        </w:rPr>
      </w:pPr>
    </w:p>
    <w:p w14:paraId="446E3C22" w14:textId="77777777" w:rsidR="00A1599D" w:rsidRPr="002112E2" w:rsidRDefault="00A1599D" w:rsidP="001126B6">
      <w:pPr>
        <w:rPr>
          <w:lang w:val="en-US"/>
        </w:rPr>
      </w:pPr>
      <w:bookmarkStart w:id="45" w:name="_Toc29887471"/>
    </w:p>
    <w:p w14:paraId="5405C7EE" w14:textId="17E17EE6" w:rsidR="00A1599D" w:rsidRPr="001126B6" w:rsidRDefault="00A1599D" w:rsidP="001126B6">
      <w:pPr>
        <w:rPr>
          <w:rFonts w:ascii="Arial Narrow" w:hAnsi="Arial Narrow"/>
          <w:b/>
        </w:rPr>
      </w:pPr>
      <w:bookmarkStart w:id="46" w:name="_NCWG_Tasks"/>
      <w:bookmarkEnd w:id="45"/>
      <w:bookmarkEnd w:id="46"/>
      <w:r w:rsidRPr="001126B6">
        <w:rPr>
          <w:rFonts w:ascii="Arial Narrow" w:hAnsi="Arial Narrow"/>
          <w:b/>
        </w:rPr>
        <w:t>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3621"/>
      </w:tblGrid>
      <w:tr w:rsidR="00A1599D" w:rsidRPr="007B17E2" w14:paraId="3203F4FE" w14:textId="77777777" w:rsidTr="00D45BBA">
        <w:tc>
          <w:tcPr>
            <w:tcW w:w="375" w:type="dxa"/>
          </w:tcPr>
          <w:p w14:paraId="7CD3DEA8"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A</w:t>
            </w:r>
          </w:p>
        </w:tc>
        <w:tc>
          <w:tcPr>
            <w:tcW w:w="13621" w:type="dxa"/>
          </w:tcPr>
          <w:p w14:paraId="6711D421" w14:textId="3EB28831"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 xml:space="preserve">Maintain and extend Publication S-4 'Chart Specifications of the IHO &amp; Regulations of the IHO for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Charts' (IHO Task 2.</w:t>
            </w:r>
            <w:r w:rsidR="00446DA4">
              <w:rPr>
                <w:rFonts w:ascii="Arial Narrow" w:hAnsi="Arial Narrow"/>
                <w:sz w:val="20"/>
                <w:szCs w:val="20"/>
                <w:lang w:val="en-AU"/>
              </w:rPr>
              <w:t>2.1</w:t>
            </w:r>
            <w:r w:rsidRPr="00A1599D">
              <w:rPr>
                <w:rFonts w:ascii="Arial Narrow" w:hAnsi="Arial Narrow"/>
                <w:sz w:val="20"/>
                <w:szCs w:val="20"/>
                <w:lang w:val="en-AU"/>
              </w:rPr>
              <w:t>)</w:t>
            </w:r>
          </w:p>
        </w:tc>
      </w:tr>
      <w:tr w:rsidR="00A1599D" w:rsidRPr="00BC0D7B" w14:paraId="6A354F50" w14:textId="77777777" w:rsidTr="00D45BBA">
        <w:tc>
          <w:tcPr>
            <w:tcW w:w="375" w:type="dxa"/>
          </w:tcPr>
          <w:p w14:paraId="5CDA898A"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B</w:t>
            </w:r>
          </w:p>
        </w:tc>
        <w:tc>
          <w:tcPr>
            <w:tcW w:w="13621" w:type="dxa"/>
          </w:tcPr>
          <w:p w14:paraId="46DB6819" w14:textId="621F9644"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 xml:space="preserve">Maintain and extend Publication S-11 Part A ‘Guidance for the Preparation and Maintenance of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Chart schemes’ (IHO Task 2.</w:t>
            </w:r>
            <w:r w:rsidR="00446DA4">
              <w:rPr>
                <w:rFonts w:ascii="Arial Narrow" w:hAnsi="Arial Narrow"/>
                <w:sz w:val="20"/>
                <w:szCs w:val="20"/>
                <w:lang w:val="en-AU"/>
              </w:rPr>
              <w:t>2</w:t>
            </w:r>
            <w:r w:rsidRPr="00A1599D">
              <w:rPr>
                <w:rFonts w:ascii="Arial Narrow" w:hAnsi="Arial Narrow"/>
                <w:sz w:val="20"/>
                <w:szCs w:val="20"/>
                <w:lang w:val="en-AU"/>
              </w:rPr>
              <w:t>.2)</w:t>
            </w:r>
          </w:p>
        </w:tc>
      </w:tr>
      <w:tr w:rsidR="00A1599D" w:rsidRPr="00BC0D7B" w14:paraId="0866E090" w14:textId="77777777" w:rsidTr="00D45BBA">
        <w:tc>
          <w:tcPr>
            <w:tcW w:w="375" w:type="dxa"/>
          </w:tcPr>
          <w:p w14:paraId="1A308DCD"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D</w:t>
            </w:r>
          </w:p>
        </w:tc>
        <w:tc>
          <w:tcPr>
            <w:tcW w:w="13621" w:type="dxa"/>
          </w:tcPr>
          <w:p w14:paraId="53BCADDD" w14:textId="70D4A011"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Development of new (and revised) symbology (IHO Task 2.</w:t>
            </w:r>
            <w:r w:rsidR="00446DA4">
              <w:rPr>
                <w:rFonts w:ascii="Arial Narrow" w:hAnsi="Arial Narrow"/>
                <w:sz w:val="20"/>
                <w:szCs w:val="20"/>
                <w:lang w:val="en-AU"/>
              </w:rPr>
              <w:t>2.1</w:t>
            </w:r>
            <w:r w:rsidRPr="00A1599D">
              <w:rPr>
                <w:rFonts w:ascii="Arial Narrow" w:hAnsi="Arial Narrow"/>
                <w:sz w:val="20"/>
                <w:szCs w:val="20"/>
                <w:lang w:val="en-AU"/>
              </w:rPr>
              <w:t>)</w:t>
            </w:r>
          </w:p>
        </w:tc>
      </w:tr>
      <w:tr w:rsidR="00A1599D" w:rsidRPr="00BC0D7B" w14:paraId="5858DB12" w14:textId="77777777" w:rsidTr="00D45BBA">
        <w:tc>
          <w:tcPr>
            <w:tcW w:w="375" w:type="dxa"/>
          </w:tcPr>
          <w:p w14:paraId="6DC1AFA7"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E</w:t>
            </w:r>
          </w:p>
        </w:tc>
        <w:tc>
          <w:tcPr>
            <w:tcW w:w="13621" w:type="dxa"/>
          </w:tcPr>
          <w:p w14:paraId="3A7C947A" w14:textId="280DA590"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 xml:space="preserve">Maintenance of S-4 supplementary publications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1, 2 &amp; 3 (IHO Task 2.</w:t>
            </w:r>
            <w:r w:rsidR="00446DA4">
              <w:rPr>
                <w:rFonts w:ascii="Arial Narrow" w:hAnsi="Arial Narrow"/>
                <w:sz w:val="20"/>
                <w:szCs w:val="20"/>
                <w:lang w:val="en-AU"/>
              </w:rPr>
              <w:t>2.1</w:t>
            </w:r>
            <w:r w:rsidRPr="00A1599D">
              <w:rPr>
                <w:rFonts w:ascii="Arial Narrow" w:hAnsi="Arial Narrow"/>
                <w:sz w:val="20"/>
                <w:szCs w:val="20"/>
                <w:lang w:val="en-AU"/>
              </w:rPr>
              <w:t>)</w:t>
            </w:r>
          </w:p>
        </w:tc>
      </w:tr>
      <w:tr w:rsidR="00B61478" w:rsidRPr="00BC0D7B" w14:paraId="3B666464" w14:textId="77777777" w:rsidTr="007F549D">
        <w:tc>
          <w:tcPr>
            <w:tcW w:w="375" w:type="dxa"/>
          </w:tcPr>
          <w:p w14:paraId="63D917B4" w14:textId="77777777" w:rsidR="00B61478" w:rsidRPr="00A1599D" w:rsidRDefault="00B61478" w:rsidP="007F549D">
            <w:pPr>
              <w:spacing w:before="40" w:after="40"/>
              <w:rPr>
                <w:rFonts w:ascii="Arial Narrow" w:hAnsi="Arial Narrow"/>
                <w:sz w:val="20"/>
                <w:szCs w:val="20"/>
                <w:lang w:val="en-AU"/>
              </w:rPr>
            </w:pPr>
            <w:r w:rsidRPr="00A1599D">
              <w:rPr>
                <w:rFonts w:ascii="Arial Narrow" w:hAnsi="Arial Narrow"/>
                <w:sz w:val="20"/>
                <w:szCs w:val="20"/>
                <w:lang w:val="en-AU"/>
              </w:rPr>
              <w:t>G</w:t>
            </w:r>
          </w:p>
        </w:tc>
        <w:tc>
          <w:tcPr>
            <w:tcW w:w="13621" w:type="dxa"/>
          </w:tcPr>
          <w:p w14:paraId="1A6F5040" w14:textId="56CB1B30" w:rsidR="00B61478" w:rsidRPr="00A1599D" w:rsidRDefault="00B61478" w:rsidP="00446DA4">
            <w:pPr>
              <w:spacing w:before="40" w:after="40"/>
              <w:rPr>
                <w:rFonts w:ascii="Arial Narrow" w:hAnsi="Arial Narrow"/>
                <w:sz w:val="20"/>
                <w:szCs w:val="20"/>
                <w:lang w:val="en-AU"/>
              </w:rPr>
            </w:pPr>
            <w:r w:rsidRPr="00A1599D">
              <w:rPr>
                <w:rFonts w:ascii="Arial Narrow" w:hAnsi="Arial Narrow"/>
                <w:sz w:val="20"/>
                <w:szCs w:val="20"/>
                <w:lang w:val="en-AU"/>
              </w:rPr>
              <w:t>Conduct meetings of NCWG (IHO Task 2.1)</w:t>
            </w:r>
          </w:p>
        </w:tc>
      </w:tr>
      <w:tr w:rsidR="00A1599D" w:rsidRPr="00BC0D7B" w14:paraId="1ED0BB64" w14:textId="77777777" w:rsidTr="00D45BBA">
        <w:tc>
          <w:tcPr>
            <w:tcW w:w="375" w:type="dxa"/>
          </w:tcPr>
          <w:p w14:paraId="6226328F" w14:textId="77777777" w:rsidR="00A1599D" w:rsidRPr="00130FB3" w:rsidRDefault="00B61478" w:rsidP="00D91E71">
            <w:pPr>
              <w:spacing w:before="40" w:after="40"/>
              <w:rPr>
                <w:rFonts w:ascii="Arial Narrow" w:hAnsi="Arial Narrow"/>
                <w:sz w:val="20"/>
                <w:szCs w:val="20"/>
                <w:lang w:val="en-AU"/>
              </w:rPr>
            </w:pPr>
            <w:r w:rsidRPr="00130FB3">
              <w:rPr>
                <w:rFonts w:ascii="Arial Narrow" w:hAnsi="Arial Narrow"/>
                <w:sz w:val="20"/>
                <w:szCs w:val="20"/>
                <w:lang w:val="en-AU"/>
              </w:rPr>
              <w:t>H</w:t>
            </w:r>
          </w:p>
        </w:tc>
        <w:tc>
          <w:tcPr>
            <w:tcW w:w="13621" w:type="dxa"/>
          </w:tcPr>
          <w:p w14:paraId="6E6E76CE" w14:textId="2F2BDDFC" w:rsidR="00A1599D" w:rsidRPr="00A1599D" w:rsidRDefault="00B61478" w:rsidP="00446DA4">
            <w:pPr>
              <w:spacing w:before="40" w:after="40"/>
              <w:rPr>
                <w:rFonts w:ascii="Arial Narrow" w:hAnsi="Arial Narrow"/>
                <w:sz w:val="20"/>
                <w:szCs w:val="20"/>
                <w:lang w:val="en-AU"/>
              </w:rPr>
            </w:pPr>
            <w:r w:rsidRPr="00130FB3">
              <w:rPr>
                <w:rFonts w:ascii="Arial Narrow" w:hAnsi="Arial Narrow"/>
                <w:sz w:val="20"/>
                <w:szCs w:val="20"/>
                <w:lang w:val="en-AU"/>
              </w:rPr>
              <w:t xml:space="preserve">Provide technical assistance </w:t>
            </w:r>
            <w:r w:rsidR="003B09EB" w:rsidRPr="00130FB3">
              <w:rPr>
                <w:rFonts w:ascii="Arial Narrow" w:hAnsi="Arial Narrow"/>
                <w:sz w:val="20"/>
                <w:szCs w:val="20"/>
                <w:lang w:val="en-AU"/>
              </w:rPr>
              <w:t xml:space="preserve">to other IHO working groups </w:t>
            </w:r>
            <w:r w:rsidRPr="00130FB3">
              <w:rPr>
                <w:rFonts w:ascii="Arial Narrow" w:hAnsi="Arial Narrow"/>
                <w:sz w:val="20"/>
                <w:szCs w:val="20"/>
                <w:lang w:val="en-AU"/>
              </w:rPr>
              <w:t>and support regarding the implementation of S-100 (IHO Task 2.</w:t>
            </w:r>
            <w:r w:rsidR="00446DA4">
              <w:rPr>
                <w:rFonts w:ascii="Arial Narrow" w:hAnsi="Arial Narrow"/>
                <w:sz w:val="20"/>
                <w:szCs w:val="20"/>
                <w:lang w:val="en-AU"/>
              </w:rPr>
              <w:t>3</w:t>
            </w:r>
            <w:r w:rsidRPr="00130FB3">
              <w:rPr>
                <w:rFonts w:ascii="Arial Narrow" w:hAnsi="Arial Narrow"/>
                <w:sz w:val="20"/>
                <w:szCs w:val="20"/>
                <w:lang w:val="en-AU"/>
              </w:rPr>
              <w:t>)</w:t>
            </w:r>
          </w:p>
        </w:tc>
      </w:tr>
    </w:tbl>
    <w:p w14:paraId="48B1BD39" w14:textId="77777777" w:rsidR="00B61478" w:rsidRDefault="00B61478" w:rsidP="00926B1F">
      <w:pPr>
        <w:spacing w:after="0" w:line="240" w:lineRule="auto"/>
        <w:rPr>
          <w:rFonts w:ascii="Arial Narrow" w:hAnsi="Arial Narrow" w:cs="Arial"/>
          <w:sz w:val="20"/>
          <w:szCs w:val="20"/>
          <w:lang w:val="en-AU"/>
        </w:rPr>
      </w:pPr>
    </w:p>
    <w:p w14:paraId="70E64239" w14:textId="4FFCF37F" w:rsidR="00271A56" w:rsidRPr="00A41E93" w:rsidRDefault="00CA08FE" w:rsidP="00CA08FE">
      <w:pPr>
        <w:spacing w:after="0" w:line="240" w:lineRule="auto"/>
        <w:rPr>
          <w:rFonts w:ascii="Arial Narrow" w:hAnsi="Arial Narrow"/>
          <w:b/>
        </w:rPr>
      </w:pPr>
      <w:r>
        <w:rPr>
          <w:rFonts w:ascii="Arial Narrow" w:hAnsi="Arial Narrow"/>
          <w:b/>
          <w:lang w:val="en-US"/>
        </w:rPr>
        <w:t>Work items</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2802"/>
        <w:gridCol w:w="946"/>
        <w:gridCol w:w="1833"/>
        <w:gridCol w:w="808"/>
        <w:gridCol w:w="696"/>
        <w:gridCol w:w="1169"/>
        <w:gridCol w:w="1668"/>
        <w:gridCol w:w="1680"/>
        <w:gridCol w:w="2826"/>
      </w:tblGrid>
      <w:tr w:rsidR="00F61AD5" w:rsidRPr="00414487" w14:paraId="70D715D7" w14:textId="77777777" w:rsidTr="00C73EB6">
        <w:trPr>
          <w:cantSplit/>
          <w:tblHeader/>
          <w:jc w:val="center"/>
        </w:trPr>
        <w:tc>
          <w:tcPr>
            <w:tcW w:w="912" w:type="dxa"/>
            <w:shd w:val="clear" w:color="auto" w:fill="D9D9D9" w:themeFill="background1" w:themeFillShade="D9"/>
          </w:tcPr>
          <w:p w14:paraId="32301265" w14:textId="77777777" w:rsidR="00F61AD5" w:rsidRPr="00414487" w:rsidRDefault="00F61AD5" w:rsidP="009F14B1">
            <w:pPr>
              <w:spacing w:before="40" w:after="0"/>
              <w:rPr>
                <w:b/>
                <w:sz w:val="20"/>
                <w:szCs w:val="20"/>
                <w:lang w:val="en-AU"/>
              </w:rPr>
            </w:pPr>
            <w:r w:rsidRPr="00414487">
              <w:rPr>
                <w:sz w:val="20"/>
                <w:szCs w:val="20"/>
                <w:lang w:val="en-AU"/>
              </w:rPr>
              <w:lastRenderedPageBreak/>
              <w:br w:type="page"/>
            </w:r>
            <w:r w:rsidRPr="00414487">
              <w:rPr>
                <w:sz w:val="20"/>
                <w:szCs w:val="20"/>
                <w:lang w:val="en-AU"/>
              </w:rPr>
              <w:br w:type="page"/>
            </w:r>
            <w:r w:rsidRPr="00414487">
              <w:rPr>
                <w:sz w:val="20"/>
                <w:szCs w:val="20"/>
                <w:lang w:val="en-AU"/>
              </w:rPr>
              <w:br w:type="page"/>
            </w:r>
            <w:r w:rsidRPr="00414487">
              <w:rPr>
                <w:sz w:val="20"/>
                <w:szCs w:val="20"/>
                <w:lang w:val="en-AU"/>
              </w:rPr>
              <w:br w:type="page"/>
            </w:r>
            <w:r w:rsidRPr="00414487">
              <w:rPr>
                <w:b/>
                <w:sz w:val="20"/>
                <w:szCs w:val="20"/>
                <w:lang w:val="en-AU"/>
              </w:rPr>
              <w:t>No</w:t>
            </w:r>
          </w:p>
        </w:tc>
        <w:tc>
          <w:tcPr>
            <w:tcW w:w="2802" w:type="dxa"/>
            <w:shd w:val="clear" w:color="auto" w:fill="D9D9D9" w:themeFill="background1" w:themeFillShade="D9"/>
          </w:tcPr>
          <w:p w14:paraId="793E8720" w14:textId="77777777" w:rsidR="00F61AD5" w:rsidRPr="00414487" w:rsidRDefault="00F61AD5" w:rsidP="009F14B1">
            <w:pPr>
              <w:spacing w:before="40" w:after="0"/>
              <w:rPr>
                <w:b/>
                <w:sz w:val="20"/>
                <w:szCs w:val="20"/>
                <w:lang w:val="en-AU"/>
              </w:rPr>
            </w:pPr>
            <w:r w:rsidRPr="00414487">
              <w:rPr>
                <w:b/>
                <w:sz w:val="20"/>
                <w:szCs w:val="20"/>
                <w:lang w:val="en-AU"/>
              </w:rPr>
              <w:t>Work item</w:t>
            </w:r>
          </w:p>
        </w:tc>
        <w:tc>
          <w:tcPr>
            <w:tcW w:w="946" w:type="dxa"/>
            <w:shd w:val="clear" w:color="auto" w:fill="D9D9D9" w:themeFill="background1" w:themeFillShade="D9"/>
          </w:tcPr>
          <w:p w14:paraId="6ED2E00A" w14:textId="77777777" w:rsidR="00F61AD5" w:rsidRPr="00414487" w:rsidRDefault="00F61AD5" w:rsidP="009F14B1">
            <w:pPr>
              <w:spacing w:before="40" w:after="0"/>
              <w:rPr>
                <w:sz w:val="20"/>
                <w:szCs w:val="20"/>
                <w:lang w:val="en-AU"/>
              </w:rPr>
            </w:pPr>
            <w:r w:rsidRPr="00414487">
              <w:rPr>
                <w:b/>
                <w:sz w:val="20"/>
                <w:szCs w:val="20"/>
                <w:lang w:val="en-AU"/>
              </w:rPr>
              <w:t>Priority</w:t>
            </w:r>
            <w:r w:rsidRPr="00414487">
              <w:rPr>
                <w:b/>
                <w:sz w:val="20"/>
                <w:szCs w:val="20"/>
                <w:lang w:val="en-AU"/>
              </w:rPr>
              <w:br/>
            </w:r>
            <w:r w:rsidRPr="00414487">
              <w:rPr>
                <w:sz w:val="20"/>
                <w:szCs w:val="20"/>
                <w:lang w:val="en-AU"/>
              </w:rPr>
              <w:t>H-high</w:t>
            </w:r>
          </w:p>
          <w:p w14:paraId="2AE9E4EF" w14:textId="77777777" w:rsidR="00F61AD5" w:rsidRPr="00414487" w:rsidRDefault="00F61AD5" w:rsidP="009F14B1">
            <w:pPr>
              <w:spacing w:before="40" w:after="0"/>
              <w:rPr>
                <w:sz w:val="20"/>
                <w:szCs w:val="20"/>
                <w:lang w:val="en-AU"/>
              </w:rPr>
            </w:pPr>
            <w:r w:rsidRPr="00414487">
              <w:rPr>
                <w:sz w:val="20"/>
                <w:szCs w:val="20"/>
                <w:lang w:val="en-AU"/>
              </w:rPr>
              <w:t>M-medium</w:t>
            </w:r>
          </w:p>
          <w:p w14:paraId="6A005DB1" w14:textId="77777777" w:rsidR="00F61AD5" w:rsidRPr="00414487" w:rsidRDefault="00F61AD5" w:rsidP="009F14B1">
            <w:pPr>
              <w:spacing w:before="40" w:after="0"/>
              <w:rPr>
                <w:b/>
                <w:sz w:val="20"/>
                <w:szCs w:val="20"/>
                <w:lang w:val="en-AU"/>
              </w:rPr>
            </w:pPr>
            <w:r w:rsidRPr="00414487">
              <w:rPr>
                <w:sz w:val="20"/>
                <w:szCs w:val="20"/>
                <w:lang w:val="en-AU"/>
              </w:rPr>
              <w:t>L-low</w:t>
            </w:r>
          </w:p>
        </w:tc>
        <w:tc>
          <w:tcPr>
            <w:tcW w:w="1833" w:type="dxa"/>
            <w:shd w:val="clear" w:color="auto" w:fill="D9D9D9" w:themeFill="background1" w:themeFillShade="D9"/>
          </w:tcPr>
          <w:p w14:paraId="2B174A56" w14:textId="77777777" w:rsidR="00F61AD5" w:rsidRPr="00414487" w:rsidRDefault="00F61AD5" w:rsidP="009F14B1">
            <w:pPr>
              <w:spacing w:before="40" w:after="0"/>
              <w:rPr>
                <w:b/>
                <w:sz w:val="20"/>
                <w:szCs w:val="20"/>
                <w:lang w:val="en-AU"/>
              </w:rPr>
            </w:pPr>
            <w:r w:rsidRPr="00414487">
              <w:rPr>
                <w:b/>
                <w:sz w:val="20"/>
                <w:szCs w:val="20"/>
                <w:lang w:val="en-AU"/>
              </w:rPr>
              <w:t>Next Milestone</w:t>
            </w:r>
          </w:p>
        </w:tc>
        <w:tc>
          <w:tcPr>
            <w:tcW w:w="808" w:type="dxa"/>
            <w:shd w:val="clear" w:color="auto" w:fill="D9D9D9" w:themeFill="background1" w:themeFillShade="D9"/>
          </w:tcPr>
          <w:p w14:paraId="378B8276" w14:textId="77777777" w:rsidR="00F61AD5" w:rsidRPr="00414487" w:rsidRDefault="00F61AD5" w:rsidP="009F14B1">
            <w:pPr>
              <w:spacing w:before="40" w:after="0"/>
              <w:rPr>
                <w:b/>
                <w:sz w:val="20"/>
                <w:szCs w:val="20"/>
                <w:lang w:val="en-AU"/>
              </w:rPr>
            </w:pPr>
            <w:r w:rsidRPr="00414487">
              <w:rPr>
                <w:b/>
                <w:sz w:val="20"/>
                <w:szCs w:val="20"/>
                <w:lang w:val="en-AU"/>
              </w:rPr>
              <w:t>Start</w:t>
            </w:r>
          </w:p>
          <w:p w14:paraId="7E18ABB3" w14:textId="77777777" w:rsidR="00F61AD5" w:rsidRPr="00414487" w:rsidRDefault="00F61AD5" w:rsidP="009F14B1">
            <w:pPr>
              <w:spacing w:before="40" w:after="0"/>
              <w:rPr>
                <w:b/>
                <w:sz w:val="20"/>
                <w:szCs w:val="20"/>
                <w:lang w:val="en-AU"/>
              </w:rPr>
            </w:pPr>
            <w:r w:rsidRPr="00414487">
              <w:rPr>
                <w:b/>
                <w:sz w:val="20"/>
                <w:szCs w:val="20"/>
                <w:lang w:val="en-AU"/>
              </w:rPr>
              <w:t>Date</w:t>
            </w:r>
          </w:p>
        </w:tc>
        <w:tc>
          <w:tcPr>
            <w:tcW w:w="696" w:type="dxa"/>
            <w:shd w:val="clear" w:color="auto" w:fill="D9D9D9" w:themeFill="background1" w:themeFillShade="D9"/>
          </w:tcPr>
          <w:p w14:paraId="137FF322" w14:textId="77777777" w:rsidR="00F61AD5" w:rsidRPr="00414487" w:rsidRDefault="00F61AD5" w:rsidP="009F14B1">
            <w:pPr>
              <w:spacing w:before="40" w:after="0"/>
              <w:rPr>
                <w:b/>
                <w:sz w:val="20"/>
                <w:szCs w:val="20"/>
                <w:lang w:val="en-AU"/>
              </w:rPr>
            </w:pPr>
            <w:r w:rsidRPr="00414487">
              <w:rPr>
                <w:b/>
                <w:sz w:val="20"/>
                <w:szCs w:val="20"/>
                <w:lang w:val="en-AU"/>
              </w:rPr>
              <w:t>End</w:t>
            </w:r>
          </w:p>
          <w:p w14:paraId="2E9F11A1" w14:textId="77777777" w:rsidR="00F61AD5" w:rsidRPr="00414487" w:rsidRDefault="00F61AD5" w:rsidP="009F14B1">
            <w:pPr>
              <w:spacing w:before="40" w:after="0"/>
              <w:rPr>
                <w:b/>
                <w:sz w:val="20"/>
                <w:szCs w:val="20"/>
                <w:lang w:val="en-AU"/>
              </w:rPr>
            </w:pPr>
            <w:r w:rsidRPr="00414487">
              <w:rPr>
                <w:b/>
                <w:sz w:val="20"/>
                <w:szCs w:val="20"/>
                <w:lang w:val="en-AU"/>
              </w:rPr>
              <w:t>Date</w:t>
            </w:r>
          </w:p>
        </w:tc>
        <w:tc>
          <w:tcPr>
            <w:tcW w:w="1169" w:type="dxa"/>
            <w:shd w:val="clear" w:color="auto" w:fill="D9D9D9" w:themeFill="background1" w:themeFillShade="D9"/>
          </w:tcPr>
          <w:p w14:paraId="277422C2" w14:textId="77777777" w:rsidR="00F61AD5" w:rsidRPr="00414487" w:rsidRDefault="00F61AD5" w:rsidP="009F14B1">
            <w:pPr>
              <w:spacing w:before="40" w:after="0"/>
              <w:rPr>
                <w:sz w:val="20"/>
                <w:szCs w:val="20"/>
                <w:lang w:val="en-AU"/>
              </w:rPr>
            </w:pPr>
            <w:r w:rsidRPr="00414487">
              <w:rPr>
                <w:b/>
                <w:sz w:val="20"/>
                <w:szCs w:val="20"/>
                <w:lang w:val="en-AU"/>
              </w:rPr>
              <w:t>Status</w:t>
            </w:r>
            <w:r w:rsidRPr="00414487">
              <w:rPr>
                <w:b/>
                <w:sz w:val="20"/>
                <w:szCs w:val="20"/>
                <w:lang w:val="en-AU"/>
              </w:rPr>
              <w:br/>
            </w:r>
            <w:r w:rsidRPr="00414487">
              <w:rPr>
                <w:sz w:val="20"/>
                <w:szCs w:val="20"/>
                <w:lang w:val="en-AU"/>
              </w:rPr>
              <w:t>P-Planned</w:t>
            </w:r>
          </w:p>
          <w:p w14:paraId="2D663B14" w14:textId="77777777" w:rsidR="00F61AD5" w:rsidRPr="00414487" w:rsidRDefault="00F61AD5" w:rsidP="009F14B1">
            <w:pPr>
              <w:spacing w:before="40" w:after="0"/>
              <w:rPr>
                <w:sz w:val="20"/>
                <w:szCs w:val="20"/>
                <w:lang w:val="en-AU"/>
              </w:rPr>
            </w:pPr>
            <w:r w:rsidRPr="00414487">
              <w:rPr>
                <w:sz w:val="20"/>
                <w:szCs w:val="20"/>
                <w:lang w:val="en-AU"/>
              </w:rPr>
              <w:t>O-Ongoing</w:t>
            </w:r>
          </w:p>
          <w:p w14:paraId="45F5367F" w14:textId="77777777" w:rsidR="00F61AD5" w:rsidRPr="00414487" w:rsidRDefault="00F61AD5" w:rsidP="009F14B1">
            <w:pPr>
              <w:spacing w:before="40" w:after="0"/>
              <w:rPr>
                <w:b/>
                <w:sz w:val="20"/>
                <w:szCs w:val="20"/>
                <w:lang w:val="en-AU"/>
              </w:rPr>
            </w:pPr>
            <w:r w:rsidRPr="00414487">
              <w:rPr>
                <w:sz w:val="20"/>
                <w:szCs w:val="20"/>
                <w:lang w:val="en-AU"/>
              </w:rPr>
              <w:t>C-Completed</w:t>
            </w:r>
          </w:p>
        </w:tc>
        <w:tc>
          <w:tcPr>
            <w:tcW w:w="1668" w:type="dxa"/>
            <w:shd w:val="clear" w:color="auto" w:fill="D9D9D9" w:themeFill="background1" w:themeFillShade="D9"/>
          </w:tcPr>
          <w:p w14:paraId="6B3883DF" w14:textId="77777777" w:rsidR="00F61AD5" w:rsidRPr="00414487" w:rsidRDefault="00F61AD5" w:rsidP="009F14B1">
            <w:pPr>
              <w:spacing w:before="40" w:after="0"/>
              <w:rPr>
                <w:b/>
                <w:sz w:val="20"/>
                <w:szCs w:val="20"/>
                <w:lang w:val="en-AU"/>
              </w:rPr>
            </w:pPr>
            <w:r w:rsidRPr="00414487">
              <w:rPr>
                <w:b/>
                <w:sz w:val="20"/>
                <w:szCs w:val="20"/>
                <w:lang w:val="en-AU"/>
              </w:rPr>
              <w:t>Contact Person(s)</w:t>
            </w:r>
          </w:p>
        </w:tc>
        <w:tc>
          <w:tcPr>
            <w:tcW w:w="1680" w:type="dxa"/>
            <w:shd w:val="clear" w:color="auto" w:fill="D9D9D9" w:themeFill="background1" w:themeFillShade="D9"/>
          </w:tcPr>
          <w:p w14:paraId="7227E4C4" w14:textId="77777777" w:rsidR="00F61AD5" w:rsidRPr="00414487" w:rsidRDefault="00F61AD5" w:rsidP="009F14B1">
            <w:pPr>
              <w:spacing w:before="40" w:after="0"/>
              <w:rPr>
                <w:b/>
                <w:sz w:val="20"/>
                <w:szCs w:val="20"/>
                <w:lang w:val="en-AU"/>
              </w:rPr>
            </w:pPr>
            <w:r w:rsidRPr="00414487">
              <w:rPr>
                <w:b/>
                <w:sz w:val="20"/>
                <w:szCs w:val="20"/>
                <w:lang w:val="en-AU"/>
              </w:rPr>
              <w:t>Affected Pubs/Standard</w:t>
            </w:r>
          </w:p>
        </w:tc>
        <w:tc>
          <w:tcPr>
            <w:tcW w:w="2826" w:type="dxa"/>
            <w:shd w:val="clear" w:color="auto" w:fill="D9D9D9" w:themeFill="background1" w:themeFillShade="D9"/>
          </w:tcPr>
          <w:p w14:paraId="7F801CA0" w14:textId="77777777" w:rsidR="00F61AD5" w:rsidRPr="00414487" w:rsidRDefault="00F61AD5" w:rsidP="009F14B1">
            <w:pPr>
              <w:spacing w:before="40" w:after="0"/>
              <w:rPr>
                <w:b/>
                <w:sz w:val="20"/>
                <w:szCs w:val="20"/>
                <w:lang w:val="en-AU"/>
              </w:rPr>
            </w:pPr>
            <w:r w:rsidRPr="00414487">
              <w:rPr>
                <w:b/>
                <w:sz w:val="20"/>
                <w:szCs w:val="20"/>
                <w:lang w:val="en-AU"/>
              </w:rPr>
              <w:t>Remarks</w:t>
            </w:r>
          </w:p>
        </w:tc>
      </w:tr>
      <w:tr w:rsidR="00F61AD5" w:rsidRPr="00BC0D7B" w14:paraId="402379E3"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066DD2B8" w14:textId="77777777" w:rsidR="00F61AD5" w:rsidRPr="00531FAA" w:rsidRDefault="00F61AD5" w:rsidP="009F14B1">
            <w:pPr>
              <w:spacing w:before="40" w:after="0"/>
              <w:rPr>
                <w:sz w:val="20"/>
                <w:szCs w:val="20"/>
                <w:lang w:val="en-AU"/>
              </w:rPr>
            </w:pPr>
            <w:r w:rsidRPr="00531FAA">
              <w:rPr>
                <w:sz w:val="20"/>
                <w:szCs w:val="20"/>
                <w:lang w:val="en-AU"/>
              </w:rPr>
              <w:t>A16</w:t>
            </w:r>
          </w:p>
        </w:tc>
        <w:tc>
          <w:tcPr>
            <w:tcW w:w="2802" w:type="dxa"/>
            <w:tcBorders>
              <w:top w:val="single" w:sz="4" w:space="0" w:color="auto"/>
              <w:left w:val="single" w:sz="4" w:space="0" w:color="auto"/>
              <w:bottom w:val="single" w:sz="4" w:space="0" w:color="auto"/>
              <w:right w:val="single" w:sz="4" w:space="0" w:color="auto"/>
            </w:tcBorders>
          </w:tcPr>
          <w:p w14:paraId="3E3988D4" w14:textId="77777777" w:rsidR="00F61AD5" w:rsidRPr="00531FAA" w:rsidRDefault="00F61AD5" w:rsidP="009F14B1">
            <w:pPr>
              <w:spacing w:before="40" w:after="0"/>
              <w:rPr>
                <w:sz w:val="20"/>
                <w:szCs w:val="20"/>
                <w:lang w:val="en-AU"/>
              </w:rPr>
            </w:pPr>
            <w:r w:rsidRPr="00531FAA">
              <w:rPr>
                <w:sz w:val="20"/>
                <w:szCs w:val="20"/>
                <w:lang w:val="en-AU"/>
              </w:rPr>
              <w:t>Consideration of the ‘future of the paper chart’</w:t>
            </w:r>
          </w:p>
        </w:tc>
        <w:tc>
          <w:tcPr>
            <w:tcW w:w="946" w:type="dxa"/>
            <w:tcBorders>
              <w:top w:val="single" w:sz="4" w:space="0" w:color="auto"/>
              <w:left w:val="single" w:sz="4" w:space="0" w:color="auto"/>
              <w:bottom w:val="single" w:sz="4" w:space="0" w:color="auto"/>
              <w:right w:val="single" w:sz="4" w:space="0" w:color="auto"/>
            </w:tcBorders>
          </w:tcPr>
          <w:p w14:paraId="4042F865" w14:textId="77777777" w:rsidR="00F61AD5" w:rsidRPr="00531FAA" w:rsidRDefault="00F61AD5" w:rsidP="009F14B1">
            <w:pPr>
              <w:spacing w:before="40" w:after="0"/>
              <w:rPr>
                <w:sz w:val="20"/>
                <w:szCs w:val="20"/>
                <w:lang w:val="en-AU"/>
              </w:rPr>
            </w:pPr>
            <w:r w:rsidRPr="00531FAA">
              <w:rPr>
                <w:sz w:val="20"/>
                <w:szCs w:val="20"/>
                <w:lang w:val="en-AU"/>
              </w:rPr>
              <w:t>H</w:t>
            </w:r>
          </w:p>
        </w:tc>
        <w:tc>
          <w:tcPr>
            <w:tcW w:w="1833" w:type="dxa"/>
            <w:tcBorders>
              <w:top w:val="single" w:sz="4" w:space="0" w:color="auto"/>
              <w:left w:val="single" w:sz="4" w:space="0" w:color="auto"/>
              <w:bottom w:val="single" w:sz="4" w:space="0" w:color="auto"/>
              <w:right w:val="single" w:sz="4" w:space="0" w:color="auto"/>
            </w:tcBorders>
          </w:tcPr>
          <w:p w14:paraId="64400A30" w14:textId="77777777" w:rsidR="00F61AD5" w:rsidRPr="00531FAA" w:rsidRDefault="00F61AD5" w:rsidP="009F14B1">
            <w:pPr>
              <w:spacing w:before="40" w:after="0"/>
              <w:rPr>
                <w:sz w:val="20"/>
                <w:szCs w:val="20"/>
                <w:lang w:val="en-AU"/>
              </w:rPr>
            </w:pPr>
            <w:r w:rsidRPr="00531FAA">
              <w:rPr>
                <w:sz w:val="20"/>
                <w:szCs w:val="20"/>
                <w:lang w:val="en-AU"/>
              </w:rPr>
              <w:t>Circulate draft table of contents of the report on the “future of the paper chart”to WG</w:t>
            </w:r>
          </w:p>
          <w:p w14:paraId="07D3C8EE" w14:textId="77777777" w:rsidR="00F61AD5" w:rsidRPr="00531FAA" w:rsidRDefault="00F61AD5" w:rsidP="009F14B1">
            <w:pPr>
              <w:spacing w:before="40" w:after="0"/>
              <w:rPr>
                <w:sz w:val="20"/>
                <w:szCs w:val="20"/>
                <w:lang w:val="en-AU"/>
              </w:rPr>
            </w:pPr>
            <w:r w:rsidRPr="00531FAA">
              <w:rPr>
                <w:sz w:val="20"/>
                <w:szCs w:val="20"/>
                <w:lang w:val="en-AU"/>
              </w:rPr>
              <w:t>Then, allocate tasks to Future of Paper Chart sub-group Members</w:t>
            </w:r>
          </w:p>
        </w:tc>
        <w:tc>
          <w:tcPr>
            <w:tcW w:w="808" w:type="dxa"/>
            <w:tcBorders>
              <w:top w:val="single" w:sz="4" w:space="0" w:color="auto"/>
              <w:left w:val="single" w:sz="4" w:space="0" w:color="auto"/>
              <w:bottom w:val="single" w:sz="4" w:space="0" w:color="auto"/>
              <w:right w:val="single" w:sz="4" w:space="0" w:color="auto"/>
            </w:tcBorders>
          </w:tcPr>
          <w:p w14:paraId="62CFFEBE" w14:textId="77777777" w:rsidR="00F61AD5" w:rsidRPr="00531FAA" w:rsidRDefault="00F61AD5" w:rsidP="009F14B1">
            <w:pPr>
              <w:spacing w:before="40" w:after="0"/>
              <w:rPr>
                <w:sz w:val="20"/>
                <w:szCs w:val="20"/>
                <w:lang w:val="en-AU"/>
              </w:rPr>
            </w:pPr>
            <w:r w:rsidRPr="00531FAA">
              <w:rPr>
                <w:sz w:val="20"/>
                <w:szCs w:val="20"/>
                <w:lang w:val="en-AU"/>
              </w:rPr>
              <w:t>2014</w:t>
            </w:r>
          </w:p>
        </w:tc>
        <w:tc>
          <w:tcPr>
            <w:tcW w:w="696" w:type="dxa"/>
            <w:tcBorders>
              <w:top w:val="single" w:sz="4" w:space="0" w:color="auto"/>
              <w:left w:val="single" w:sz="4" w:space="0" w:color="auto"/>
              <w:bottom w:val="single" w:sz="4" w:space="0" w:color="auto"/>
              <w:right w:val="single" w:sz="4" w:space="0" w:color="auto"/>
            </w:tcBorders>
          </w:tcPr>
          <w:p w14:paraId="606CA646" w14:textId="77777777" w:rsidR="00F61AD5" w:rsidRPr="00531FAA" w:rsidRDefault="00F61AD5" w:rsidP="009F14B1">
            <w:pPr>
              <w:spacing w:before="40" w:after="0"/>
              <w:rPr>
                <w:sz w:val="20"/>
                <w:szCs w:val="20"/>
                <w:lang w:val="en-AU"/>
              </w:rPr>
            </w:pPr>
            <w:r w:rsidRPr="00531FAA">
              <w:rPr>
                <w:sz w:val="20"/>
                <w:szCs w:val="20"/>
                <w:lang w:val="en-AU"/>
              </w:rPr>
              <w:t>2018</w:t>
            </w:r>
          </w:p>
        </w:tc>
        <w:tc>
          <w:tcPr>
            <w:tcW w:w="1169" w:type="dxa"/>
            <w:tcBorders>
              <w:top w:val="single" w:sz="4" w:space="0" w:color="auto"/>
              <w:left w:val="single" w:sz="4" w:space="0" w:color="auto"/>
              <w:bottom w:val="single" w:sz="4" w:space="0" w:color="auto"/>
              <w:right w:val="single" w:sz="4" w:space="0" w:color="auto"/>
            </w:tcBorders>
          </w:tcPr>
          <w:p w14:paraId="4333B0CF"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3112C5D3" w14:textId="77777777" w:rsidR="00F61AD5" w:rsidRPr="00531FAA" w:rsidRDefault="00F61AD5" w:rsidP="009F14B1">
            <w:pPr>
              <w:spacing w:before="40" w:after="0"/>
              <w:rPr>
                <w:sz w:val="20"/>
                <w:szCs w:val="20"/>
                <w:lang w:val="en-AU"/>
              </w:rPr>
            </w:pPr>
            <w:r w:rsidRPr="00531FAA">
              <w:rPr>
                <w:sz w:val="20"/>
                <w:szCs w:val="20"/>
                <w:lang w:val="en-AU"/>
              </w:rPr>
              <w:t>Colby Harmon</w:t>
            </w:r>
          </w:p>
        </w:tc>
        <w:tc>
          <w:tcPr>
            <w:tcW w:w="1680" w:type="dxa"/>
            <w:tcBorders>
              <w:top w:val="single" w:sz="4" w:space="0" w:color="auto"/>
              <w:left w:val="single" w:sz="4" w:space="0" w:color="auto"/>
              <w:bottom w:val="single" w:sz="4" w:space="0" w:color="auto"/>
              <w:right w:val="single" w:sz="4" w:space="0" w:color="auto"/>
            </w:tcBorders>
          </w:tcPr>
          <w:p w14:paraId="383BF436" w14:textId="77777777" w:rsidR="00F61AD5" w:rsidRPr="00531FAA" w:rsidRDefault="00F61AD5" w:rsidP="009F14B1">
            <w:pPr>
              <w:spacing w:before="40" w:after="0"/>
              <w:rPr>
                <w:sz w:val="20"/>
                <w:szCs w:val="20"/>
                <w:lang w:val="en-AU"/>
              </w:rPr>
            </w:pPr>
          </w:p>
        </w:tc>
        <w:tc>
          <w:tcPr>
            <w:tcW w:w="2826" w:type="dxa"/>
            <w:tcBorders>
              <w:top w:val="single" w:sz="4" w:space="0" w:color="auto"/>
              <w:left w:val="single" w:sz="4" w:space="0" w:color="auto"/>
              <w:bottom w:val="single" w:sz="4" w:space="0" w:color="auto"/>
              <w:right w:val="single" w:sz="4" w:space="0" w:color="auto"/>
            </w:tcBorders>
          </w:tcPr>
          <w:p w14:paraId="6F149D2C" w14:textId="77777777" w:rsidR="00F61AD5" w:rsidRPr="00531FAA" w:rsidRDefault="00F61AD5" w:rsidP="009F14B1">
            <w:pPr>
              <w:spacing w:before="40" w:after="0"/>
              <w:rPr>
                <w:sz w:val="20"/>
                <w:szCs w:val="20"/>
                <w:lang w:val="en-AU"/>
              </w:rPr>
            </w:pPr>
            <w:r w:rsidRPr="00531FAA">
              <w:rPr>
                <w:sz w:val="20"/>
                <w:szCs w:val="20"/>
                <w:lang w:val="en-AU"/>
              </w:rPr>
              <w:t>CSPCWG10 Action 36</w:t>
            </w:r>
          </w:p>
          <w:p w14:paraId="04DE8DDC" w14:textId="77777777" w:rsidR="00F61AD5" w:rsidRPr="00531FAA" w:rsidRDefault="00F61AD5" w:rsidP="009F14B1">
            <w:pPr>
              <w:spacing w:before="40" w:after="0"/>
              <w:rPr>
                <w:sz w:val="20"/>
                <w:szCs w:val="20"/>
                <w:lang w:val="en-AU"/>
              </w:rPr>
            </w:pPr>
            <w:r w:rsidRPr="00531FAA">
              <w:rPr>
                <w:sz w:val="20"/>
                <w:szCs w:val="20"/>
                <w:lang w:val="en-AU"/>
              </w:rPr>
              <w:t>NCWG1 Action 54</w:t>
            </w:r>
          </w:p>
          <w:p w14:paraId="68F4E18C" w14:textId="77777777" w:rsidR="00F61AD5" w:rsidRPr="00531FAA" w:rsidRDefault="00F61AD5" w:rsidP="009F14B1">
            <w:pPr>
              <w:spacing w:before="40" w:after="0"/>
              <w:rPr>
                <w:sz w:val="20"/>
                <w:szCs w:val="20"/>
                <w:lang w:val="en-AU"/>
              </w:rPr>
            </w:pPr>
            <w:r w:rsidRPr="00531FAA">
              <w:rPr>
                <w:sz w:val="20"/>
                <w:szCs w:val="20"/>
                <w:lang w:val="en-AU"/>
              </w:rPr>
              <w:t>Meeting following NCWG2</w:t>
            </w:r>
          </w:p>
          <w:p w14:paraId="157DB3A5" w14:textId="77777777" w:rsidR="00F61AD5" w:rsidRPr="00531FAA" w:rsidRDefault="00F61AD5" w:rsidP="009F14B1">
            <w:pPr>
              <w:spacing w:before="40" w:after="0"/>
              <w:rPr>
                <w:sz w:val="20"/>
                <w:szCs w:val="20"/>
                <w:lang w:val="en-AU"/>
              </w:rPr>
            </w:pPr>
            <w:r w:rsidRPr="00531FAA">
              <w:rPr>
                <w:sz w:val="20"/>
                <w:szCs w:val="20"/>
                <w:lang w:val="en-AU"/>
              </w:rPr>
              <w:t>NCWG3 Action 12</w:t>
            </w:r>
          </w:p>
          <w:p w14:paraId="1261771E" w14:textId="77777777" w:rsidR="00F61AD5" w:rsidRPr="00531FAA" w:rsidRDefault="00F61AD5" w:rsidP="009F14B1">
            <w:pPr>
              <w:spacing w:before="40" w:after="0"/>
              <w:rPr>
                <w:sz w:val="20"/>
                <w:szCs w:val="20"/>
                <w:lang w:val="en-AU"/>
              </w:rPr>
            </w:pPr>
            <w:r w:rsidRPr="00531FAA">
              <w:rPr>
                <w:sz w:val="20"/>
                <w:szCs w:val="20"/>
                <w:lang w:val="en-AU"/>
              </w:rPr>
              <w:t>Report at HSSC9</w:t>
            </w:r>
          </w:p>
        </w:tc>
      </w:tr>
      <w:tr w:rsidR="00F61AD5" w:rsidRPr="00BC0D7B" w14:paraId="59CC30E8"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163AFD1D" w14:textId="77777777" w:rsidR="00F61AD5" w:rsidRPr="00531FAA" w:rsidRDefault="00F61AD5" w:rsidP="009F14B1">
            <w:pPr>
              <w:spacing w:before="40" w:after="0"/>
              <w:rPr>
                <w:sz w:val="20"/>
                <w:szCs w:val="20"/>
                <w:lang w:val="en-AU"/>
              </w:rPr>
            </w:pPr>
            <w:r w:rsidRPr="00531FAA">
              <w:rPr>
                <w:sz w:val="20"/>
                <w:szCs w:val="20"/>
                <w:lang w:val="en-AU"/>
              </w:rPr>
              <w:t>A26</w:t>
            </w:r>
          </w:p>
        </w:tc>
        <w:tc>
          <w:tcPr>
            <w:tcW w:w="2802" w:type="dxa"/>
            <w:tcBorders>
              <w:top w:val="single" w:sz="4" w:space="0" w:color="auto"/>
              <w:left w:val="single" w:sz="4" w:space="0" w:color="auto"/>
              <w:bottom w:val="single" w:sz="4" w:space="0" w:color="auto"/>
              <w:right w:val="single" w:sz="4" w:space="0" w:color="auto"/>
            </w:tcBorders>
          </w:tcPr>
          <w:p w14:paraId="700CF755" w14:textId="77777777" w:rsidR="00F61AD5" w:rsidRPr="00531FAA" w:rsidRDefault="00F61AD5" w:rsidP="009F14B1">
            <w:pPr>
              <w:spacing w:before="40" w:after="0"/>
              <w:rPr>
                <w:sz w:val="20"/>
                <w:szCs w:val="20"/>
                <w:lang w:val="en-AU"/>
              </w:rPr>
            </w:pPr>
            <w:r w:rsidRPr="00531FAA">
              <w:rPr>
                <w:sz w:val="20"/>
                <w:szCs w:val="20"/>
                <w:lang w:val="en-AU"/>
              </w:rPr>
              <w:t>Portrayal subWG</w:t>
            </w:r>
          </w:p>
        </w:tc>
        <w:tc>
          <w:tcPr>
            <w:tcW w:w="946" w:type="dxa"/>
            <w:tcBorders>
              <w:top w:val="single" w:sz="4" w:space="0" w:color="auto"/>
              <w:left w:val="single" w:sz="4" w:space="0" w:color="auto"/>
              <w:bottom w:val="single" w:sz="4" w:space="0" w:color="auto"/>
              <w:right w:val="single" w:sz="4" w:space="0" w:color="auto"/>
            </w:tcBorders>
          </w:tcPr>
          <w:p w14:paraId="3C7961C1" w14:textId="77777777" w:rsidR="00F61AD5" w:rsidRPr="00531FAA" w:rsidRDefault="00F61AD5" w:rsidP="009F14B1">
            <w:pPr>
              <w:spacing w:before="40" w:after="0"/>
              <w:rPr>
                <w:sz w:val="20"/>
                <w:szCs w:val="20"/>
                <w:lang w:val="en-AU"/>
              </w:rPr>
            </w:pPr>
            <w:r w:rsidRPr="00531FAA">
              <w:rPr>
                <w:sz w:val="20"/>
                <w:szCs w:val="20"/>
                <w:lang w:val="en-AU"/>
              </w:rPr>
              <w:t>H</w:t>
            </w:r>
          </w:p>
        </w:tc>
        <w:tc>
          <w:tcPr>
            <w:tcW w:w="1833" w:type="dxa"/>
            <w:tcBorders>
              <w:top w:val="single" w:sz="4" w:space="0" w:color="auto"/>
              <w:left w:val="single" w:sz="4" w:space="0" w:color="auto"/>
              <w:bottom w:val="single" w:sz="4" w:space="0" w:color="auto"/>
              <w:right w:val="single" w:sz="4" w:space="0" w:color="auto"/>
            </w:tcBorders>
          </w:tcPr>
          <w:p w14:paraId="17A7F5EB" w14:textId="77777777" w:rsidR="00F61AD5" w:rsidRPr="00531FAA" w:rsidRDefault="00F61AD5" w:rsidP="009F14B1">
            <w:pPr>
              <w:spacing w:before="40" w:after="0"/>
              <w:rPr>
                <w:sz w:val="20"/>
                <w:szCs w:val="20"/>
                <w:lang w:val="en-AU"/>
              </w:rPr>
            </w:pPr>
            <w:r w:rsidRPr="00531FAA">
              <w:rPr>
                <w:sz w:val="20"/>
                <w:szCs w:val="20"/>
                <w:lang w:val="en-AU"/>
              </w:rPr>
              <w:t>Agree protocol for seeking advice from NCWG</w:t>
            </w:r>
          </w:p>
        </w:tc>
        <w:tc>
          <w:tcPr>
            <w:tcW w:w="808" w:type="dxa"/>
            <w:tcBorders>
              <w:top w:val="single" w:sz="4" w:space="0" w:color="auto"/>
              <w:left w:val="single" w:sz="4" w:space="0" w:color="auto"/>
              <w:bottom w:val="single" w:sz="4" w:space="0" w:color="auto"/>
              <w:right w:val="single" w:sz="4" w:space="0" w:color="auto"/>
            </w:tcBorders>
          </w:tcPr>
          <w:p w14:paraId="2191F2D1" w14:textId="77777777" w:rsidR="00F61AD5" w:rsidRPr="00531FAA" w:rsidRDefault="00F61AD5" w:rsidP="009F14B1">
            <w:pPr>
              <w:spacing w:before="40" w:after="0"/>
              <w:rPr>
                <w:sz w:val="20"/>
                <w:szCs w:val="20"/>
                <w:lang w:val="en-AU"/>
              </w:rPr>
            </w:pPr>
            <w:r w:rsidRPr="00531FAA">
              <w:rPr>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771D0979" w14:textId="70CDBD68"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30016716"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40DC81D9" w14:textId="77777777" w:rsidR="00F61AD5" w:rsidRPr="00531FAA" w:rsidRDefault="00F61AD5" w:rsidP="009F14B1">
            <w:pPr>
              <w:spacing w:before="40" w:after="0"/>
              <w:rPr>
                <w:sz w:val="20"/>
                <w:szCs w:val="20"/>
                <w:lang w:val="en-AU"/>
              </w:rPr>
            </w:pPr>
            <w:r w:rsidRPr="00531FAA">
              <w:rPr>
                <w:sz w:val="20"/>
                <w:szCs w:val="20"/>
                <w:lang w:val="en-AU"/>
              </w:rPr>
              <w:t>Chair NCWG</w:t>
            </w:r>
          </w:p>
        </w:tc>
        <w:tc>
          <w:tcPr>
            <w:tcW w:w="1680" w:type="dxa"/>
            <w:tcBorders>
              <w:top w:val="single" w:sz="4" w:space="0" w:color="auto"/>
              <w:left w:val="single" w:sz="4" w:space="0" w:color="auto"/>
              <w:bottom w:val="single" w:sz="4" w:space="0" w:color="auto"/>
              <w:right w:val="single" w:sz="4" w:space="0" w:color="auto"/>
            </w:tcBorders>
          </w:tcPr>
          <w:p w14:paraId="666E26EA" w14:textId="77777777" w:rsidR="00F61AD5" w:rsidRPr="00531FAA" w:rsidRDefault="00F61AD5" w:rsidP="009F14B1">
            <w:pPr>
              <w:spacing w:before="40" w:after="0"/>
              <w:rPr>
                <w:sz w:val="20"/>
                <w:szCs w:val="20"/>
                <w:lang w:val="en-AU"/>
              </w:rPr>
            </w:pPr>
          </w:p>
        </w:tc>
        <w:tc>
          <w:tcPr>
            <w:tcW w:w="2826" w:type="dxa"/>
            <w:tcBorders>
              <w:top w:val="single" w:sz="4" w:space="0" w:color="auto"/>
              <w:left w:val="single" w:sz="4" w:space="0" w:color="auto"/>
              <w:bottom w:val="single" w:sz="4" w:space="0" w:color="auto"/>
              <w:right w:val="single" w:sz="4" w:space="0" w:color="auto"/>
            </w:tcBorders>
          </w:tcPr>
          <w:p w14:paraId="2AD7CAFB" w14:textId="77777777" w:rsidR="00F61AD5" w:rsidRPr="00531FAA" w:rsidRDefault="00F61AD5" w:rsidP="009F14B1">
            <w:pPr>
              <w:spacing w:before="40" w:after="0"/>
              <w:rPr>
                <w:sz w:val="20"/>
                <w:szCs w:val="20"/>
                <w:lang w:val="en-AU"/>
              </w:rPr>
            </w:pPr>
            <w:r w:rsidRPr="00531FAA">
              <w:rPr>
                <w:sz w:val="20"/>
                <w:szCs w:val="20"/>
                <w:lang w:val="en-AU"/>
              </w:rPr>
              <w:t>HSSC7 Action 18</w:t>
            </w:r>
          </w:p>
          <w:p w14:paraId="3392CF35" w14:textId="77777777" w:rsidR="00F61AD5" w:rsidRPr="00531FAA" w:rsidRDefault="00F61AD5" w:rsidP="009F14B1">
            <w:pPr>
              <w:spacing w:before="40" w:after="0"/>
              <w:rPr>
                <w:sz w:val="20"/>
                <w:szCs w:val="20"/>
                <w:lang w:val="en-AU"/>
              </w:rPr>
            </w:pPr>
            <w:r w:rsidRPr="00531FAA">
              <w:rPr>
                <w:sz w:val="20"/>
                <w:szCs w:val="20"/>
                <w:lang w:val="en-AU"/>
              </w:rPr>
              <w:t>NCWG2 Actions 5, 22, 30-32</w:t>
            </w:r>
          </w:p>
          <w:p w14:paraId="2223FDCC" w14:textId="77777777" w:rsidR="00F61AD5" w:rsidRPr="00531FAA" w:rsidRDefault="00F61AD5" w:rsidP="009F14B1">
            <w:pPr>
              <w:spacing w:before="40" w:after="0"/>
              <w:rPr>
                <w:sz w:val="20"/>
                <w:szCs w:val="20"/>
                <w:lang w:val="en-AU"/>
              </w:rPr>
            </w:pPr>
            <w:r w:rsidRPr="00531FAA">
              <w:rPr>
                <w:sz w:val="20"/>
                <w:szCs w:val="20"/>
                <w:lang w:val="en-AU"/>
              </w:rPr>
              <w:t>Attendance at NIPWG Visualization workshop May 2017. Report to HSSC9 for approval by other WGs.</w:t>
            </w:r>
          </w:p>
        </w:tc>
      </w:tr>
      <w:tr w:rsidR="00F61AD5" w:rsidRPr="00BC0D7B" w14:paraId="04DCD6C1"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417583BD" w14:textId="77777777" w:rsidR="00F61AD5" w:rsidRPr="00531FAA" w:rsidRDefault="00F61AD5" w:rsidP="009F14B1">
            <w:pPr>
              <w:spacing w:before="40" w:after="0"/>
              <w:rPr>
                <w:sz w:val="20"/>
                <w:szCs w:val="20"/>
                <w:lang w:val="en-AU"/>
              </w:rPr>
            </w:pPr>
            <w:r w:rsidRPr="00531FAA">
              <w:rPr>
                <w:sz w:val="20"/>
                <w:szCs w:val="20"/>
                <w:lang w:val="en-AU"/>
              </w:rPr>
              <w:t>A28</w:t>
            </w:r>
          </w:p>
        </w:tc>
        <w:tc>
          <w:tcPr>
            <w:tcW w:w="2802" w:type="dxa"/>
            <w:tcBorders>
              <w:top w:val="single" w:sz="4" w:space="0" w:color="auto"/>
              <w:left w:val="single" w:sz="4" w:space="0" w:color="auto"/>
              <w:bottom w:val="single" w:sz="4" w:space="0" w:color="auto"/>
              <w:right w:val="single" w:sz="4" w:space="0" w:color="auto"/>
            </w:tcBorders>
          </w:tcPr>
          <w:p w14:paraId="544BCC6A" w14:textId="77777777" w:rsidR="00F61AD5" w:rsidRPr="00531FAA" w:rsidRDefault="00F61AD5" w:rsidP="009F14B1">
            <w:pPr>
              <w:spacing w:before="40" w:after="0"/>
              <w:rPr>
                <w:sz w:val="20"/>
                <w:szCs w:val="20"/>
                <w:lang w:val="en-AU"/>
              </w:rPr>
            </w:pPr>
            <w:r w:rsidRPr="00531FAA">
              <w:rPr>
                <w:sz w:val="20"/>
                <w:szCs w:val="20"/>
                <w:lang w:val="en-AU"/>
              </w:rPr>
              <w:t>Future of S-4</w:t>
            </w:r>
          </w:p>
        </w:tc>
        <w:tc>
          <w:tcPr>
            <w:tcW w:w="946" w:type="dxa"/>
            <w:tcBorders>
              <w:top w:val="single" w:sz="4" w:space="0" w:color="auto"/>
              <w:left w:val="single" w:sz="4" w:space="0" w:color="auto"/>
              <w:bottom w:val="single" w:sz="4" w:space="0" w:color="auto"/>
              <w:right w:val="single" w:sz="4" w:space="0" w:color="auto"/>
            </w:tcBorders>
          </w:tcPr>
          <w:p w14:paraId="7AEDE7C7" w14:textId="77777777" w:rsidR="00F61AD5" w:rsidRPr="00531FAA" w:rsidRDefault="00F61AD5" w:rsidP="009F14B1">
            <w:pPr>
              <w:spacing w:before="40" w:after="0"/>
              <w:rPr>
                <w:sz w:val="20"/>
                <w:szCs w:val="20"/>
                <w:lang w:val="en-AU"/>
              </w:rPr>
            </w:pPr>
          </w:p>
        </w:tc>
        <w:tc>
          <w:tcPr>
            <w:tcW w:w="1833" w:type="dxa"/>
            <w:tcBorders>
              <w:top w:val="single" w:sz="4" w:space="0" w:color="auto"/>
              <w:left w:val="single" w:sz="4" w:space="0" w:color="auto"/>
              <w:bottom w:val="single" w:sz="4" w:space="0" w:color="auto"/>
              <w:right w:val="single" w:sz="4" w:space="0" w:color="auto"/>
            </w:tcBorders>
          </w:tcPr>
          <w:p w14:paraId="13E1C55E" w14:textId="77777777" w:rsidR="00F61AD5" w:rsidRPr="00531FAA" w:rsidRDefault="00F61AD5" w:rsidP="009F14B1">
            <w:pPr>
              <w:spacing w:before="40" w:after="0"/>
              <w:rPr>
                <w:sz w:val="20"/>
                <w:szCs w:val="20"/>
                <w:lang w:val="en-AU"/>
              </w:rPr>
            </w:pPr>
            <w:r w:rsidRPr="00531FAA">
              <w:rPr>
                <w:sz w:val="20"/>
                <w:szCs w:val="20"/>
                <w:lang w:val="en-AU"/>
              </w:rPr>
              <w:t>Progress with A16</w:t>
            </w:r>
          </w:p>
        </w:tc>
        <w:tc>
          <w:tcPr>
            <w:tcW w:w="808" w:type="dxa"/>
            <w:tcBorders>
              <w:top w:val="single" w:sz="4" w:space="0" w:color="auto"/>
              <w:left w:val="single" w:sz="4" w:space="0" w:color="auto"/>
              <w:bottom w:val="single" w:sz="4" w:space="0" w:color="auto"/>
              <w:right w:val="single" w:sz="4" w:space="0" w:color="auto"/>
            </w:tcBorders>
          </w:tcPr>
          <w:p w14:paraId="575D553A" w14:textId="77777777" w:rsidR="00F61AD5" w:rsidRPr="00531FAA" w:rsidRDefault="00F61AD5" w:rsidP="009F14B1">
            <w:pPr>
              <w:spacing w:before="40" w:after="0"/>
              <w:rPr>
                <w:sz w:val="20"/>
                <w:szCs w:val="20"/>
                <w:lang w:val="en-AU"/>
              </w:rPr>
            </w:pPr>
          </w:p>
        </w:tc>
        <w:tc>
          <w:tcPr>
            <w:tcW w:w="696" w:type="dxa"/>
            <w:tcBorders>
              <w:top w:val="single" w:sz="4" w:space="0" w:color="auto"/>
              <w:left w:val="single" w:sz="4" w:space="0" w:color="auto"/>
              <w:bottom w:val="single" w:sz="4" w:space="0" w:color="auto"/>
              <w:right w:val="single" w:sz="4" w:space="0" w:color="auto"/>
            </w:tcBorders>
          </w:tcPr>
          <w:p w14:paraId="329B871C" w14:textId="77777777"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139B0C60" w14:textId="77777777" w:rsidR="00F61AD5" w:rsidRPr="00531FAA" w:rsidRDefault="00F61AD5" w:rsidP="009F14B1">
            <w:pPr>
              <w:spacing w:before="40" w:after="0"/>
              <w:rPr>
                <w:sz w:val="20"/>
                <w:szCs w:val="20"/>
                <w:lang w:val="en-AU"/>
              </w:rPr>
            </w:pPr>
            <w:r w:rsidRPr="00531FAA">
              <w:rPr>
                <w:sz w:val="20"/>
                <w:szCs w:val="20"/>
                <w:lang w:val="en-AU"/>
              </w:rPr>
              <w:t>P</w:t>
            </w:r>
          </w:p>
        </w:tc>
        <w:tc>
          <w:tcPr>
            <w:tcW w:w="1668" w:type="dxa"/>
            <w:tcBorders>
              <w:top w:val="single" w:sz="4" w:space="0" w:color="auto"/>
              <w:left w:val="single" w:sz="4" w:space="0" w:color="auto"/>
              <w:bottom w:val="single" w:sz="4" w:space="0" w:color="auto"/>
              <w:right w:val="single" w:sz="4" w:space="0" w:color="auto"/>
            </w:tcBorders>
          </w:tcPr>
          <w:p w14:paraId="3E367220" w14:textId="77777777" w:rsidR="00F61AD5" w:rsidRPr="00531FAA" w:rsidRDefault="00F61AD5" w:rsidP="009F14B1">
            <w:pPr>
              <w:spacing w:before="40" w:after="0"/>
              <w:rPr>
                <w:sz w:val="20"/>
                <w:szCs w:val="20"/>
                <w:lang w:val="en-AU"/>
              </w:rPr>
            </w:pPr>
            <w:r w:rsidRPr="00531FAA">
              <w:rPr>
                <w:sz w:val="20"/>
                <w:szCs w:val="20"/>
                <w:lang w:val="en-AU"/>
              </w:rPr>
              <w:t>Chair NCWG</w:t>
            </w:r>
          </w:p>
        </w:tc>
        <w:tc>
          <w:tcPr>
            <w:tcW w:w="1680" w:type="dxa"/>
            <w:tcBorders>
              <w:top w:val="single" w:sz="4" w:space="0" w:color="auto"/>
              <w:left w:val="single" w:sz="4" w:space="0" w:color="auto"/>
              <w:bottom w:val="single" w:sz="4" w:space="0" w:color="auto"/>
              <w:right w:val="single" w:sz="4" w:space="0" w:color="auto"/>
            </w:tcBorders>
          </w:tcPr>
          <w:p w14:paraId="49C518C1" w14:textId="77777777" w:rsidR="00F61AD5" w:rsidRPr="00531FAA" w:rsidRDefault="00F61AD5" w:rsidP="009F14B1">
            <w:pPr>
              <w:spacing w:before="40" w:after="0"/>
              <w:rPr>
                <w:sz w:val="20"/>
                <w:szCs w:val="20"/>
                <w:lang w:val="en-AU"/>
              </w:rPr>
            </w:pPr>
            <w:r w:rsidRPr="00531FAA">
              <w:rPr>
                <w:sz w:val="20"/>
                <w:szCs w:val="20"/>
                <w:lang w:val="en-AU"/>
              </w:rPr>
              <w:t>S-4</w:t>
            </w:r>
          </w:p>
        </w:tc>
        <w:tc>
          <w:tcPr>
            <w:tcW w:w="2826" w:type="dxa"/>
            <w:tcBorders>
              <w:top w:val="single" w:sz="4" w:space="0" w:color="auto"/>
              <w:left w:val="single" w:sz="4" w:space="0" w:color="auto"/>
              <w:bottom w:val="single" w:sz="4" w:space="0" w:color="auto"/>
              <w:right w:val="single" w:sz="4" w:space="0" w:color="auto"/>
            </w:tcBorders>
          </w:tcPr>
          <w:p w14:paraId="295389DE" w14:textId="77777777" w:rsidR="00F61AD5" w:rsidRPr="00531FAA" w:rsidRDefault="00F61AD5" w:rsidP="009F14B1">
            <w:pPr>
              <w:spacing w:before="40" w:after="0"/>
              <w:rPr>
                <w:sz w:val="20"/>
                <w:szCs w:val="20"/>
                <w:lang w:val="en-AU"/>
              </w:rPr>
            </w:pPr>
            <w:r w:rsidRPr="00531FAA">
              <w:rPr>
                <w:sz w:val="20"/>
                <w:szCs w:val="20"/>
                <w:lang w:val="en-AU"/>
              </w:rPr>
              <w:t>NCWG3 Agenda 7.4: waiting on progress with A16</w:t>
            </w:r>
          </w:p>
        </w:tc>
      </w:tr>
      <w:tr w:rsidR="00F61AD5" w:rsidRPr="00531FAA" w14:paraId="50105CA7"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27275A12" w14:textId="77777777" w:rsidR="00F61AD5" w:rsidRPr="00531FAA" w:rsidRDefault="00F61AD5" w:rsidP="009F14B1">
            <w:pPr>
              <w:spacing w:before="40" w:after="0"/>
              <w:rPr>
                <w:sz w:val="20"/>
                <w:szCs w:val="20"/>
                <w:lang w:val="en-AU"/>
              </w:rPr>
            </w:pPr>
            <w:r w:rsidRPr="00531FAA">
              <w:rPr>
                <w:sz w:val="20"/>
                <w:szCs w:val="20"/>
                <w:lang w:val="en-AU"/>
              </w:rPr>
              <w:lastRenderedPageBreak/>
              <w:t>A29</w:t>
            </w:r>
          </w:p>
        </w:tc>
        <w:tc>
          <w:tcPr>
            <w:tcW w:w="2802" w:type="dxa"/>
            <w:tcBorders>
              <w:top w:val="single" w:sz="4" w:space="0" w:color="auto"/>
              <w:left w:val="single" w:sz="4" w:space="0" w:color="auto"/>
              <w:bottom w:val="single" w:sz="4" w:space="0" w:color="auto"/>
              <w:right w:val="single" w:sz="4" w:space="0" w:color="auto"/>
            </w:tcBorders>
          </w:tcPr>
          <w:p w14:paraId="2BB7219B" w14:textId="77777777" w:rsidR="00F61AD5" w:rsidRPr="00531FAA" w:rsidRDefault="00F61AD5" w:rsidP="009F14B1">
            <w:pPr>
              <w:spacing w:before="40" w:after="0"/>
              <w:rPr>
                <w:sz w:val="20"/>
                <w:szCs w:val="20"/>
                <w:lang w:val="en-AU"/>
              </w:rPr>
            </w:pPr>
            <w:r w:rsidRPr="00531FAA">
              <w:rPr>
                <w:sz w:val="20"/>
                <w:szCs w:val="20"/>
                <w:lang w:val="en-AU"/>
              </w:rPr>
              <w:t>Consider ICPC submission on charting submarine cables taking into account deep sea mining</w:t>
            </w:r>
          </w:p>
        </w:tc>
        <w:tc>
          <w:tcPr>
            <w:tcW w:w="946" w:type="dxa"/>
            <w:tcBorders>
              <w:top w:val="single" w:sz="4" w:space="0" w:color="auto"/>
              <w:left w:val="single" w:sz="4" w:space="0" w:color="auto"/>
              <w:bottom w:val="single" w:sz="4" w:space="0" w:color="auto"/>
              <w:right w:val="single" w:sz="4" w:space="0" w:color="auto"/>
            </w:tcBorders>
          </w:tcPr>
          <w:p w14:paraId="2B911293" w14:textId="77777777" w:rsidR="00F61AD5" w:rsidRPr="00531FAA" w:rsidRDefault="00F61AD5" w:rsidP="009F14B1">
            <w:pPr>
              <w:spacing w:before="40" w:after="0"/>
              <w:rPr>
                <w:sz w:val="20"/>
                <w:szCs w:val="20"/>
                <w:lang w:val="en-AU"/>
              </w:rPr>
            </w:pPr>
            <w:r w:rsidRPr="00531FAA">
              <w:rPr>
                <w:sz w:val="20"/>
                <w:szCs w:val="20"/>
                <w:lang w:val="en-AU"/>
              </w:rPr>
              <w:t>L</w:t>
            </w:r>
          </w:p>
        </w:tc>
        <w:tc>
          <w:tcPr>
            <w:tcW w:w="1833" w:type="dxa"/>
            <w:tcBorders>
              <w:top w:val="single" w:sz="4" w:space="0" w:color="auto"/>
              <w:left w:val="single" w:sz="4" w:space="0" w:color="auto"/>
              <w:bottom w:val="single" w:sz="4" w:space="0" w:color="auto"/>
              <w:right w:val="single" w:sz="4" w:space="0" w:color="auto"/>
            </w:tcBorders>
          </w:tcPr>
          <w:p w14:paraId="77824E04" w14:textId="77777777" w:rsidR="00F61AD5" w:rsidRPr="00531FAA" w:rsidRDefault="00F61AD5" w:rsidP="009F14B1">
            <w:pPr>
              <w:spacing w:before="40" w:after="0"/>
              <w:rPr>
                <w:sz w:val="20"/>
                <w:szCs w:val="20"/>
                <w:lang w:val="en-AU"/>
              </w:rPr>
            </w:pPr>
            <w:r w:rsidRPr="00531FAA">
              <w:rPr>
                <w:sz w:val="20"/>
                <w:szCs w:val="20"/>
                <w:lang w:val="en-AU"/>
              </w:rPr>
              <w:t>Chair to communicate with ICPC.</w:t>
            </w:r>
          </w:p>
          <w:p w14:paraId="5CF7EDA2" w14:textId="77777777" w:rsidR="00F61AD5" w:rsidRPr="00531FAA" w:rsidRDefault="00F61AD5" w:rsidP="009F14B1">
            <w:pPr>
              <w:spacing w:before="40" w:after="0"/>
              <w:rPr>
                <w:sz w:val="20"/>
                <w:szCs w:val="20"/>
                <w:lang w:val="en-AU"/>
              </w:rPr>
            </w:pPr>
            <w:r w:rsidRPr="00531FAA">
              <w:rPr>
                <w:sz w:val="20"/>
                <w:szCs w:val="20"/>
                <w:lang w:val="en-AU"/>
              </w:rPr>
              <w:t>Sec to confirm nothing in S-4 contradictory to Res.4/1967 as amended.</w:t>
            </w:r>
          </w:p>
        </w:tc>
        <w:tc>
          <w:tcPr>
            <w:tcW w:w="808" w:type="dxa"/>
            <w:tcBorders>
              <w:top w:val="single" w:sz="4" w:space="0" w:color="auto"/>
              <w:left w:val="single" w:sz="4" w:space="0" w:color="auto"/>
              <w:bottom w:val="single" w:sz="4" w:space="0" w:color="auto"/>
              <w:right w:val="single" w:sz="4" w:space="0" w:color="auto"/>
            </w:tcBorders>
          </w:tcPr>
          <w:p w14:paraId="2E643532" w14:textId="77777777" w:rsidR="00F61AD5" w:rsidRPr="00531FAA" w:rsidRDefault="00F61AD5" w:rsidP="009F14B1">
            <w:pPr>
              <w:spacing w:before="40" w:after="0"/>
              <w:rPr>
                <w:sz w:val="20"/>
                <w:szCs w:val="20"/>
                <w:lang w:val="en-AU"/>
              </w:rPr>
            </w:pPr>
          </w:p>
        </w:tc>
        <w:tc>
          <w:tcPr>
            <w:tcW w:w="696" w:type="dxa"/>
            <w:tcBorders>
              <w:top w:val="single" w:sz="4" w:space="0" w:color="auto"/>
              <w:left w:val="single" w:sz="4" w:space="0" w:color="auto"/>
              <w:bottom w:val="single" w:sz="4" w:space="0" w:color="auto"/>
              <w:right w:val="single" w:sz="4" w:space="0" w:color="auto"/>
            </w:tcBorders>
          </w:tcPr>
          <w:p w14:paraId="555994BB" w14:textId="77777777"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68ABB468" w14:textId="77777777" w:rsidR="00F61AD5" w:rsidRPr="00531FAA" w:rsidRDefault="00F61AD5" w:rsidP="009F14B1">
            <w:pPr>
              <w:spacing w:before="40" w:after="0"/>
              <w:rPr>
                <w:sz w:val="20"/>
                <w:szCs w:val="20"/>
                <w:lang w:val="en-AU"/>
              </w:rPr>
            </w:pPr>
            <w:r w:rsidRPr="00531FAA">
              <w:rPr>
                <w:sz w:val="20"/>
                <w:szCs w:val="20"/>
                <w:lang w:val="en-AU"/>
              </w:rPr>
              <w:t>P</w:t>
            </w:r>
          </w:p>
        </w:tc>
        <w:tc>
          <w:tcPr>
            <w:tcW w:w="1668" w:type="dxa"/>
            <w:tcBorders>
              <w:top w:val="single" w:sz="4" w:space="0" w:color="auto"/>
              <w:left w:val="single" w:sz="4" w:space="0" w:color="auto"/>
              <w:bottom w:val="single" w:sz="4" w:space="0" w:color="auto"/>
              <w:right w:val="single" w:sz="4" w:space="0" w:color="auto"/>
            </w:tcBorders>
          </w:tcPr>
          <w:p w14:paraId="1E34D7E5" w14:textId="77777777" w:rsidR="00F61AD5" w:rsidRPr="00531FAA" w:rsidRDefault="00F61AD5" w:rsidP="009F14B1">
            <w:pPr>
              <w:spacing w:before="40" w:after="0"/>
              <w:rPr>
                <w:sz w:val="20"/>
                <w:szCs w:val="20"/>
                <w:lang w:val="en-AU"/>
              </w:rPr>
            </w:pPr>
            <w:r w:rsidRPr="00531FAA">
              <w:rPr>
                <w:sz w:val="20"/>
                <w:szCs w:val="20"/>
                <w:lang w:val="en-AU"/>
              </w:rPr>
              <w:t>Chair NCWG</w:t>
            </w:r>
          </w:p>
        </w:tc>
        <w:tc>
          <w:tcPr>
            <w:tcW w:w="1680" w:type="dxa"/>
            <w:tcBorders>
              <w:top w:val="single" w:sz="4" w:space="0" w:color="auto"/>
              <w:left w:val="single" w:sz="4" w:space="0" w:color="auto"/>
              <w:bottom w:val="single" w:sz="4" w:space="0" w:color="auto"/>
              <w:right w:val="single" w:sz="4" w:space="0" w:color="auto"/>
            </w:tcBorders>
          </w:tcPr>
          <w:p w14:paraId="6C4B250F" w14:textId="77777777" w:rsidR="00F61AD5" w:rsidRPr="00531FAA" w:rsidRDefault="00F61AD5" w:rsidP="009F14B1">
            <w:pPr>
              <w:spacing w:before="40" w:after="0"/>
              <w:rPr>
                <w:sz w:val="20"/>
                <w:szCs w:val="20"/>
                <w:lang w:val="en-AU"/>
              </w:rPr>
            </w:pPr>
            <w:r w:rsidRPr="00531FAA">
              <w:rPr>
                <w:sz w:val="20"/>
                <w:szCs w:val="20"/>
                <w:lang w:val="en-AU"/>
              </w:rPr>
              <w:t>S-4</w:t>
            </w:r>
          </w:p>
        </w:tc>
        <w:tc>
          <w:tcPr>
            <w:tcW w:w="2826" w:type="dxa"/>
            <w:tcBorders>
              <w:top w:val="single" w:sz="4" w:space="0" w:color="auto"/>
              <w:left w:val="single" w:sz="4" w:space="0" w:color="auto"/>
              <w:bottom w:val="single" w:sz="4" w:space="0" w:color="auto"/>
              <w:right w:val="single" w:sz="4" w:space="0" w:color="auto"/>
            </w:tcBorders>
          </w:tcPr>
          <w:p w14:paraId="19D9AB7C" w14:textId="77777777" w:rsidR="00F61AD5" w:rsidRPr="00531FAA" w:rsidRDefault="00F61AD5" w:rsidP="009F14B1">
            <w:pPr>
              <w:spacing w:before="40" w:after="0"/>
              <w:rPr>
                <w:sz w:val="20"/>
                <w:szCs w:val="20"/>
                <w:lang w:val="en-AU"/>
              </w:rPr>
            </w:pPr>
            <w:r w:rsidRPr="00531FAA">
              <w:rPr>
                <w:sz w:val="20"/>
                <w:szCs w:val="20"/>
                <w:lang w:val="en-AU"/>
              </w:rPr>
              <w:t>HSSC8/68 (pending submission from ICPC).</w:t>
            </w:r>
          </w:p>
          <w:p w14:paraId="4E94716A" w14:textId="77777777" w:rsidR="00F61AD5" w:rsidRPr="00531FAA" w:rsidRDefault="00F61AD5" w:rsidP="009F14B1">
            <w:pPr>
              <w:spacing w:before="40" w:after="0"/>
              <w:rPr>
                <w:sz w:val="20"/>
                <w:szCs w:val="20"/>
                <w:lang w:val="en-AU"/>
              </w:rPr>
            </w:pPr>
            <w:r w:rsidRPr="00531FAA">
              <w:rPr>
                <w:sz w:val="20"/>
                <w:szCs w:val="20"/>
                <w:lang w:val="en-AU"/>
              </w:rPr>
              <w:t>ICPC unavailable for discussion at NCWG3.</w:t>
            </w:r>
          </w:p>
          <w:p w14:paraId="2FCFC048" w14:textId="77777777" w:rsidR="00F61AD5" w:rsidRPr="00531FAA" w:rsidRDefault="00F61AD5" w:rsidP="009F14B1">
            <w:pPr>
              <w:spacing w:before="40" w:after="0"/>
              <w:rPr>
                <w:sz w:val="20"/>
                <w:szCs w:val="20"/>
                <w:lang w:val="en-AU"/>
              </w:rPr>
            </w:pPr>
            <w:r w:rsidRPr="00531FAA">
              <w:rPr>
                <w:sz w:val="20"/>
                <w:szCs w:val="20"/>
                <w:lang w:val="en-AU"/>
              </w:rPr>
              <w:t>NCWG3 Action 19</w:t>
            </w:r>
          </w:p>
        </w:tc>
      </w:tr>
      <w:tr w:rsidR="00F61AD5" w:rsidRPr="00531FAA" w14:paraId="235B6EEC"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1EBF4BFC" w14:textId="77777777" w:rsidR="00F61AD5" w:rsidRPr="00531FAA" w:rsidRDefault="00F61AD5" w:rsidP="009F14B1">
            <w:pPr>
              <w:spacing w:before="40" w:after="0"/>
              <w:rPr>
                <w:sz w:val="20"/>
                <w:szCs w:val="20"/>
                <w:lang w:val="en-AU"/>
              </w:rPr>
            </w:pPr>
            <w:r w:rsidRPr="00531FAA">
              <w:rPr>
                <w:sz w:val="20"/>
                <w:szCs w:val="20"/>
                <w:lang w:val="en-AU"/>
              </w:rPr>
              <w:t>A30</w:t>
            </w:r>
          </w:p>
        </w:tc>
        <w:tc>
          <w:tcPr>
            <w:tcW w:w="2802" w:type="dxa"/>
            <w:tcBorders>
              <w:top w:val="single" w:sz="4" w:space="0" w:color="auto"/>
              <w:left w:val="single" w:sz="4" w:space="0" w:color="auto"/>
              <w:bottom w:val="single" w:sz="4" w:space="0" w:color="auto"/>
              <w:right w:val="single" w:sz="4" w:space="0" w:color="auto"/>
            </w:tcBorders>
          </w:tcPr>
          <w:p w14:paraId="2BD2C9CE" w14:textId="77777777" w:rsidR="00F61AD5" w:rsidRPr="00531FAA" w:rsidRDefault="00F61AD5" w:rsidP="009F14B1">
            <w:pPr>
              <w:spacing w:before="40" w:after="0"/>
              <w:rPr>
                <w:sz w:val="20"/>
                <w:szCs w:val="20"/>
                <w:lang w:val="en-AU"/>
              </w:rPr>
            </w:pPr>
            <w:r w:rsidRPr="00531FAA">
              <w:rPr>
                <w:sz w:val="20"/>
                <w:szCs w:val="20"/>
                <w:lang w:val="en-AU"/>
              </w:rPr>
              <w:t>Check the impact of the IHO Resolution 3/1919 as amended on S-4 when it is approved</w:t>
            </w:r>
          </w:p>
        </w:tc>
        <w:tc>
          <w:tcPr>
            <w:tcW w:w="946" w:type="dxa"/>
            <w:tcBorders>
              <w:top w:val="single" w:sz="4" w:space="0" w:color="auto"/>
              <w:left w:val="single" w:sz="4" w:space="0" w:color="auto"/>
              <w:bottom w:val="single" w:sz="4" w:space="0" w:color="auto"/>
              <w:right w:val="single" w:sz="4" w:space="0" w:color="auto"/>
            </w:tcBorders>
          </w:tcPr>
          <w:p w14:paraId="5094B3B5" w14:textId="77777777" w:rsidR="00F61AD5" w:rsidRPr="00531FAA" w:rsidRDefault="00F61AD5" w:rsidP="009F14B1">
            <w:pPr>
              <w:spacing w:before="40" w:after="0"/>
              <w:rPr>
                <w:sz w:val="20"/>
                <w:szCs w:val="20"/>
                <w:lang w:val="en-AU"/>
              </w:rPr>
            </w:pPr>
            <w:r w:rsidRPr="00531FAA">
              <w:rPr>
                <w:sz w:val="20"/>
                <w:szCs w:val="20"/>
                <w:lang w:val="en-AU"/>
              </w:rPr>
              <w:t>L</w:t>
            </w:r>
          </w:p>
        </w:tc>
        <w:tc>
          <w:tcPr>
            <w:tcW w:w="1833" w:type="dxa"/>
            <w:tcBorders>
              <w:top w:val="single" w:sz="4" w:space="0" w:color="auto"/>
              <w:left w:val="single" w:sz="4" w:space="0" w:color="auto"/>
              <w:bottom w:val="single" w:sz="4" w:space="0" w:color="auto"/>
              <w:right w:val="single" w:sz="4" w:space="0" w:color="auto"/>
            </w:tcBorders>
          </w:tcPr>
          <w:p w14:paraId="73BF18B8" w14:textId="77777777" w:rsidR="00F61AD5" w:rsidRPr="00531FAA" w:rsidRDefault="00F61AD5" w:rsidP="009F14B1">
            <w:pPr>
              <w:spacing w:before="40" w:after="0"/>
              <w:rPr>
                <w:sz w:val="20"/>
                <w:szCs w:val="20"/>
                <w:lang w:val="en-AU"/>
              </w:rPr>
            </w:pPr>
            <w:r w:rsidRPr="00531FAA">
              <w:rPr>
                <w:sz w:val="20"/>
                <w:szCs w:val="20"/>
                <w:lang w:val="en-AU"/>
              </w:rPr>
              <w:t>Submit change to HSSC9 for approval if appropriate</w:t>
            </w:r>
          </w:p>
        </w:tc>
        <w:tc>
          <w:tcPr>
            <w:tcW w:w="808" w:type="dxa"/>
            <w:tcBorders>
              <w:top w:val="single" w:sz="4" w:space="0" w:color="auto"/>
              <w:left w:val="single" w:sz="4" w:space="0" w:color="auto"/>
              <w:bottom w:val="single" w:sz="4" w:space="0" w:color="auto"/>
              <w:right w:val="single" w:sz="4" w:space="0" w:color="auto"/>
            </w:tcBorders>
          </w:tcPr>
          <w:p w14:paraId="05242F40" w14:textId="77777777" w:rsidR="00F61AD5" w:rsidRPr="00531FAA" w:rsidRDefault="00F61AD5" w:rsidP="009F14B1">
            <w:pPr>
              <w:spacing w:before="40" w:after="0"/>
              <w:rPr>
                <w:sz w:val="20"/>
                <w:szCs w:val="20"/>
                <w:lang w:val="en-AU"/>
              </w:rPr>
            </w:pPr>
            <w:r w:rsidRPr="00531FAA">
              <w:rPr>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58356D03" w14:textId="77777777" w:rsidR="00F61AD5" w:rsidRPr="00531FAA" w:rsidRDefault="00F61AD5" w:rsidP="009F14B1">
            <w:pPr>
              <w:spacing w:before="40" w:after="0"/>
              <w:rPr>
                <w:sz w:val="20"/>
                <w:szCs w:val="20"/>
                <w:lang w:val="en-AU"/>
              </w:rPr>
            </w:pPr>
            <w:r w:rsidRPr="00531FAA">
              <w:rPr>
                <w:sz w:val="20"/>
                <w:szCs w:val="20"/>
                <w:lang w:val="en-AU"/>
              </w:rPr>
              <w:t>2018</w:t>
            </w:r>
          </w:p>
        </w:tc>
        <w:tc>
          <w:tcPr>
            <w:tcW w:w="1169" w:type="dxa"/>
            <w:tcBorders>
              <w:top w:val="single" w:sz="4" w:space="0" w:color="auto"/>
              <w:left w:val="single" w:sz="4" w:space="0" w:color="auto"/>
              <w:bottom w:val="single" w:sz="4" w:space="0" w:color="auto"/>
              <w:right w:val="single" w:sz="4" w:space="0" w:color="auto"/>
            </w:tcBorders>
          </w:tcPr>
          <w:p w14:paraId="14A3DFDD"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6DCFD79B" w14:textId="77777777" w:rsidR="00F61AD5" w:rsidRPr="00531FAA" w:rsidRDefault="00F61AD5" w:rsidP="009F14B1">
            <w:pPr>
              <w:spacing w:before="40" w:after="0"/>
              <w:rPr>
                <w:sz w:val="20"/>
                <w:szCs w:val="20"/>
                <w:lang w:val="en-AU"/>
              </w:rPr>
            </w:pPr>
            <w:r w:rsidRPr="00531FAA">
              <w:rPr>
                <w:sz w:val="20"/>
                <w:szCs w:val="20"/>
                <w:lang w:val="en-AU"/>
              </w:rPr>
              <w:t>Sec NCWG</w:t>
            </w:r>
          </w:p>
        </w:tc>
        <w:tc>
          <w:tcPr>
            <w:tcW w:w="1680" w:type="dxa"/>
            <w:tcBorders>
              <w:top w:val="single" w:sz="4" w:space="0" w:color="auto"/>
              <w:left w:val="single" w:sz="4" w:space="0" w:color="auto"/>
              <w:bottom w:val="single" w:sz="4" w:space="0" w:color="auto"/>
              <w:right w:val="single" w:sz="4" w:space="0" w:color="auto"/>
            </w:tcBorders>
          </w:tcPr>
          <w:p w14:paraId="598F4999" w14:textId="77777777" w:rsidR="00F61AD5" w:rsidRPr="00531FAA" w:rsidRDefault="00F61AD5" w:rsidP="009F14B1">
            <w:pPr>
              <w:spacing w:before="40" w:after="0"/>
              <w:rPr>
                <w:sz w:val="20"/>
                <w:szCs w:val="20"/>
                <w:lang w:val="en-AU"/>
              </w:rPr>
            </w:pPr>
            <w:r w:rsidRPr="00531FAA">
              <w:rPr>
                <w:sz w:val="20"/>
                <w:szCs w:val="20"/>
                <w:lang w:val="en-AU"/>
              </w:rPr>
              <w:t>S-4, INT1</w:t>
            </w:r>
          </w:p>
        </w:tc>
        <w:tc>
          <w:tcPr>
            <w:tcW w:w="2826" w:type="dxa"/>
            <w:tcBorders>
              <w:top w:val="single" w:sz="4" w:space="0" w:color="auto"/>
              <w:left w:val="single" w:sz="4" w:space="0" w:color="auto"/>
              <w:bottom w:val="single" w:sz="4" w:space="0" w:color="auto"/>
              <w:right w:val="single" w:sz="4" w:space="0" w:color="auto"/>
            </w:tcBorders>
          </w:tcPr>
          <w:p w14:paraId="690748D3" w14:textId="77777777" w:rsidR="00F61AD5" w:rsidRPr="00531FAA" w:rsidRDefault="00F61AD5" w:rsidP="009F14B1">
            <w:pPr>
              <w:spacing w:before="40" w:after="0"/>
              <w:rPr>
                <w:sz w:val="20"/>
                <w:szCs w:val="20"/>
                <w:lang w:val="en-AU"/>
              </w:rPr>
            </w:pPr>
            <w:r w:rsidRPr="00531FAA">
              <w:rPr>
                <w:sz w:val="20"/>
                <w:szCs w:val="20"/>
                <w:lang w:val="en-AU"/>
              </w:rPr>
              <w:t>Ref. IHO CL 27/2016 and CL 10/2017</w:t>
            </w:r>
          </w:p>
          <w:p w14:paraId="5781A31D" w14:textId="77777777" w:rsidR="00F61AD5" w:rsidRPr="00531FAA" w:rsidRDefault="00F61AD5" w:rsidP="009F14B1">
            <w:pPr>
              <w:spacing w:before="40" w:after="0"/>
              <w:rPr>
                <w:sz w:val="20"/>
                <w:szCs w:val="20"/>
                <w:lang w:val="en-AU"/>
              </w:rPr>
            </w:pPr>
            <w:r w:rsidRPr="00531FAA">
              <w:rPr>
                <w:sz w:val="20"/>
                <w:szCs w:val="20"/>
                <w:lang w:val="en-AU"/>
              </w:rPr>
              <w:t>NCWG3 Action 27</w:t>
            </w:r>
          </w:p>
        </w:tc>
      </w:tr>
      <w:tr w:rsidR="00F61AD5" w:rsidRPr="00531FAA" w14:paraId="20D8898D"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05BB0FFB" w14:textId="77777777" w:rsidR="00F61AD5" w:rsidRPr="00531FAA" w:rsidRDefault="00F61AD5" w:rsidP="009F14B1">
            <w:pPr>
              <w:spacing w:before="40" w:after="0"/>
              <w:rPr>
                <w:sz w:val="20"/>
                <w:szCs w:val="20"/>
                <w:lang w:val="en-AU"/>
              </w:rPr>
            </w:pPr>
            <w:r w:rsidRPr="00531FAA">
              <w:rPr>
                <w:sz w:val="20"/>
                <w:szCs w:val="20"/>
                <w:lang w:val="en-AU"/>
              </w:rPr>
              <w:t>A31</w:t>
            </w:r>
          </w:p>
        </w:tc>
        <w:tc>
          <w:tcPr>
            <w:tcW w:w="2802" w:type="dxa"/>
            <w:tcBorders>
              <w:top w:val="single" w:sz="4" w:space="0" w:color="auto"/>
              <w:left w:val="single" w:sz="4" w:space="0" w:color="auto"/>
              <w:bottom w:val="single" w:sz="4" w:space="0" w:color="auto"/>
              <w:right w:val="single" w:sz="4" w:space="0" w:color="auto"/>
            </w:tcBorders>
          </w:tcPr>
          <w:p w14:paraId="7460C528" w14:textId="77777777" w:rsidR="00F61AD5" w:rsidRPr="00531FAA" w:rsidRDefault="00F61AD5" w:rsidP="009F14B1">
            <w:pPr>
              <w:spacing w:before="40" w:after="0"/>
              <w:rPr>
                <w:sz w:val="20"/>
                <w:szCs w:val="20"/>
                <w:lang w:val="en-AU"/>
              </w:rPr>
            </w:pPr>
            <w:r w:rsidRPr="00531FAA">
              <w:rPr>
                <w:sz w:val="20"/>
                <w:szCs w:val="20"/>
                <w:lang w:val="en-AU"/>
              </w:rPr>
              <w:t>Revise S-4 A-500 for digital repromat</w:t>
            </w:r>
          </w:p>
        </w:tc>
        <w:tc>
          <w:tcPr>
            <w:tcW w:w="946" w:type="dxa"/>
            <w:tcBorders>
              <w:top w:val="single" w:sz="4" w:space="0" w:color="auto"/>
              <w:left w:val="single" w:sz="4" w:space="0" w:color="auto"/>
              <w:bottom w:val="single" w:sz="4" w:space="0" w:color="auto"/>
              <w:right w:val="single" w:sz="4" w:space="0" w:color="auto"/>
            </w:tcBorders>
          </w:tcPr>
          <w:p w14:paraId="3F78797B" w14:textId="77777777" w:rsidR="00F61AD5" w:rsidRPr="00531FAA" w:rsidRDefault="00F61AD5" w:rsidP="009F14B1">
            <w:pPr>
              <w:spacing w:before="40" w:after="0"/>
              <w:rPr>
                <w:sz w:val="20"/>
                <w:szCs w:val="20"/>
                <w:lang w:val="en-AU"/>
              </w:rPr>
            </w:pPr>
            <w:r w:rsidRPr="00531FAA">
              <w:rPr>
                <w:sz w:val="20"/>
                <w:szCs w:val="20"/>
                <w:lang w:val="en-AU"/>
              </w:rPr>
              <w:t>M</w:t>
            </w:r>
          </w:p>
        </w:tc>
        <w:tc>
          <w:tcPr>
            <w:tcW w:w="1833" w:type="dxa"/>
            <w:tcBorders>
              <w:top w:val="single" w:sz="4" w:space="0" w:color="auto"/>
              <w:left w:val="single" w:sz="4" w:space="0" w:color="auto"/>
              <w:bottom w:val="single" w:sz="4" w:space="0" w:color="auto"/>
              <w:right w:val="single" w:sz="4" w:space="0" w:color="auto"/>
            </w:tcBorders>
          </w:tcPr>
          <w:p w14:paraId="0BD93788" w14:textId="77777777" w:rsidR="00F61AD5" w:rsidRPr="00531FAA" w:rsidRDefault="00F61AD5" w:rsidP="009F14B1">
            <w:pPr>
              <w:spacing w:before="40" w:after="0"/>
              <w:rPr>
                <w:sz w:val="20"/>
                <w:szCs w:val="20"/>
                <w:lang w:val="en-AU"/>
              </w:rPr>
            </w:pPr>
            <w:r w:rsidRPr="00531FAA">
              <w:rPr>
                <w:sz w:val="20"/>
                <w:szCs w:val="20"/>
                <w:lang w:val="en-AU"/>
              </w:rPr>
              <w:t>Circulate draft revised A-500 for WG members comment</w:t>
            </w:r>
          </w:p>
        </w:tc>
        <w:tc>
          <w:tcPr>
            <w:tcW w:w="808" w:type="dxa"/>
            <w:tcBorders>
              <w:top w:val="single" w:sz="4" w:space="0" w:color="auto"/>
              <w:left w:val="single" w:sz="4" w:space="0" w:color="auto"/>
              <w:bottom w:val="single" w:sz="4" w:space="0" w:color="auto"/>
              <w:right w:val="single" w:sz="4" w:space="0" w:color="auto"/>
            </w:tcBorders>
          </w:tcPr>
          <w:p w14:paraId="273419B3" w14:textId="77777777" w:rsidR="00F61AD5" w:rsidRPr="00531FAA" w:rsidRDefault="00F61AD5" w:rsidP="009F14B1">
            <w:pPr>
              <w:spacing w:before="40" w:after="0"/>
              <w:rPr>
                <w:sz w:val="20"/>
                <w:szCs w:val="20"/>
                <w:lang w:val="en-AU"/>
              </w:rPr>
            </w:pPr>
            <w:r w:rsidRPr="00531FAA">
              <w:rPr>
                <w:sz w:val="20"/>
                <w:szCs w:val="20"/>
                <w:lang w:val="en-AU"/>
              </w:rPr>
              <w:t>2017</w:t>
            </w:r>
          </w:p>
        </w:tc>
        <w:tc>
          <w:tcPr>
            <w:tcW w:w="696" w:type="dxa"/>
            <w:tcBorders>
              <w:top w:val="single" w:sz="4" w:space="0" w:color="auto"/>
              <w:left w:val="single" w:sz="4" w:space="0" w:color="auto"/>
              <w:bottom w:val="single" w:sz="4" w:space="0" w:color="auto"/>
              <w:right w:val="single" w:sz="4" w:space="0" w:color="auto"/>
            </w:tcBorders>
          </w:tcPr>
          <w:p w14:paraId="14CAB1D6" w14:textId="77777777" w:rsidR="00F61AD5" w:rsidRPr="00531FAA" w:rsidRDefault="00F61AD5" w:rsidP="009F14B1">
            <w:pPr>
              <w:spacing w:before="40" w:after="0"/>
              <w:rPr>
                <w:sz w:val="20"/>
                <w:szCs w:val="20"/>
                <w:lang w:val="en-AU"/>
              </w:rPr>
            </w:pPr>
            <w:r w:rsidRPr="00531FAA">
              <w:rPr>
                <w:sz w:val="20"/>
                <w:szCs w:val="20"/>
                <w:lang w:val="en-AU"/>
              </w:rPr>
              <w:t>2018</w:t>
            </w:r>
          </w:p>
        </w:tc>
        <w:tc>
          <w:tcPr>
            <w:tcW w:w="1169" w:type="dxa"/>
            <w:tcBorders>
              <w:top w:val="single" w:sz="4" w:space="0" w:color="auto"/>
              <w:left w:val="single" w:sz="4" w:space="0" w:color="auto"/>
              <w:bottom w:val="single" w:sz="4" w:space="0" w:color="auto"/>
              <w:right w:val="single" w:sz="4" w:space="0" w:color="auto"/>
            </w:tcBorders>
          </w:tcPr>
          <w:p w14:paraId="3F150EFF" w14:textId="77777777" w:rsidR="00F61AD5" w:rsidRPr="00531FAA" w:rsidRDefault="00F61AD5" w:rsidP="009F14B1">
            <w:pPr>
              <w:spacing w:before="40" w:after="0"/>
              <w:rPr>
                <w:sz w:val="20"/>
                <w:szCs w:val="20"/>
                <w:lang w:val="en-AU"/>
              </w:rPr>
            </w:pPr>
            <w:r w:rsidRPr="00531FAA">
              <w:rPr>
                <w:sz w:val="20"/>
                <w:szCs w:val="20"/>
                <w:lang w:val="en-AU"/>
              </w:rPr>
              <w:t>P</w:t>
            </w:r>
          </w:p>
        </w:tc>
        <w:tc>
          <w:tcPr>
            <w:tcW w:w="1668" w:type="dxa"/>
            <w:tcBorders>
              <w:top w:val="single" w:sz="4" w:space="0" w:color="auto"/>
              <w:left w:val="single" w:sz="4" w:space="0" w:color="auto"/>
              <w:bottom w:val="single" w:sz="4" w:space="0" w:color="auto"/>
              <w:right w:val="single" w:sz="4" w:space="0" w:color="auto"/>
            </w:tcBorders>
          </w:tcPr>
          <w:p w14:paraId="25ED2594" w14:textId="77777777" w:rsidR="00F61AD5" w:rsidRPr="00531FAA" w:rsidRDefault="00F61AD5" w:rsidP="009F14B1">
            <w:pPr>
              <w:spacing w:before="40" w:after="0"/>
              <w:rPr>
                <w:sz w:val="20"/>
                <w:szCs w:val="20"/>
                <w:lang w:val="en-AU"/>
              </w:rPr>
            </w:pPr>
            <w:r w:rsidRPr="00531FAA">
              <w:rPr>
                <w:sz w:val="20"/>
                <w:szCs w:val="20"/>
                <w:lang w:val="en-AU"/>
              </w:rPr>
              <w:t>Sec NCWG</w:t>
            </w:r>
          </w:p>
        </w:tc>
        <w:tc>
          <w:tcPr>
            <w:tcW w:w="1680" w:type="dxa"/>
            <w:tcBorders>
              <w:top w:val="single" w:sz="4" w:space="0" w:color="auto"/>
              <w:left w:val="single" w:sz="4" w:space="0" w:color="auto"/>
              <w:bottom w:val="single" w:sz="4" w:space="0" w:color="auto"/>
              <w:right w:val="single" w:sz="4" w:space="0" w:color="auto"/>
            </w:tcBorders>
          </w:tcPr>
          <w:p w14:paraId="15C7698C" w14:textId="77777777" w:rsidR="00F61AD5" w:rsidRPr="00531FAA" w:rsidRDefault="00F61AD5" w:rsidP="009F14B1">
            <w:pPr>
              <w:spacing w:before="40" w:after="0"/>
              <w:rPr>
                <w:sz w:val="20"/>
                <w:szCs w:val="20"/>
                <w:lang w:val="en-AU"/>
              </w:rPr>
            </w:pPr>
            <w:r w:rsidRPr="00531FAA">
              <w:rPr>
                <w:sz w:val="20"/>
                <w:szCs w:val="20"/>
                <w:lang w:val="en-AU"/>
              </w:rPr>
              <w:t>S-4</w:t>
            </w:r>
          </w:p>
        </w:tc>
        <w:tc>
          <w:tcPr>
            <w:tcW w:w="2826" w:type="dxa"/>
            <w:tcBorders>
              <w:top w:val="single" w:sz="4" w:space="0" w:color="auto"/>
              <w:left w:val="single" w:sz="4" w:space="0" w:color="auto"/>
              <w:bottom w:val="single" w:sz="4" w:space="0" w:color="auto"/>
              <w:right w:val="single" w:sz="4" w:space="0" w:color="auto"/>
            </w:tcBorders>
          </w:tcPr>
          <w:p w14:paraId="1E28DDFA" w14:textId="77777777" w:rsidR="00F61AD5" w:rsidRPr="00531FAA" w:rsidRDefault="00F61AD5" w:rsidP="009F14B1">
            <w:pPr>
              <w:spacing w:before="40" w:after="0"/>
              <w:rPr>
                <w:sz w:val="20"/>
                <w:szCs w:val="20"/>
                <w:lang w:val="en-AU"/>
              </w:rPr>
            </w:pPr>
            <w:r w:rsidRPr="00531FAA">
              <w:rPr>
                <w:sz w:val="20"/>
                <w:szCs w:val="20"/>
                <w:lang w:val="en-AU"/>
              </w:rPr>
              <w:t>NCWG3 Action 31</w:t>
            </w:r>
          </w:p>
        </w:tc>
      </w:tr>
      <w:tr w:rsidR="00F61AD5" w:rsidRPr="00531FAA" w14:paraId="4B96B0F8"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5A6D26E8" w14:textId="77777777" w:rsidR="00F61AD5" w:rsidRPr="00531FAA" w:rsidRDefault="00F61AD5" w:rsidP="009F14B1">
            <w:pPr>
              <w:spacing w:before="40" w:after="0"/>
              <w:rPr>
                <w:sz w:val="20"/>
                <w:szCs w:val="20"/>
                <w:lang w:val="en-AU"/>
              </w:rPr>
            </w:pPr>
            <w:r w:rsidRPr="00531FAA">
              <w:rPr>
                <w:sz w:val="20"/>
                <w:szCs w:val="20"/>
                <w:lang w:val="en-AU"/>
              </w:rPr>
              <w:t>E1</w:t>
            </w:r>
          </w:p>
        </w:tc>
        <w:tc>
          <w:tcPr>
            <w:tcW w:w="2802" w:type="dxa"/>
            <w:tcBorders>
              <w:top w:val="single" w:sz="4" w:space="0" w:color="auto"/>
              <w:left w:val="single" w:sz="4" w:space="0" w:color="auto"/>
              <w:bottom w:val="single" w:sz="4" w:space="0" w:color="auto"/>
              <w:right w:val="single" w:sz="4" w:space="0" w:color="auto"/>
            </w:tcBorders>
          </w:tcPr>
          <w:p w14:paraId="287A7A22" w14:textId="77777777" w:rsidR="00F61AD5" w:rsidRPr="00531FAA" w:rsidRDefault="00F61AD5" w:rsidP="009F14B1">
            <w:pPr>
              <w:spacing w:before="40" w:after="0"/>
              <w:rPr>
                <w:sz w:val="20"/>
                <w:szCs w:val="20"/>
                <w:lang w:val="en-AU"/>
              </w:rPr>
            </w:pPr>
            <w:r w:rsidRPr="00531FAA">
              <w:rPr>
                <w:sz w:val="20"/>
                <w:szCs w:val="20"/>
                <w:lang w:val="en-AU"/>
              </w:rPr>
              <w:t>Maintain official INT 1s</w:t>
            </w:r>
          </w:p>
        </w:tc>
        <w:tc>
          <w:tcPr>
            <w:tcW w:w="946" w:type="dxa"/>
            <w:tcBorders>
              <w:top w:val="single" w:sz="4" w:space="0" w:color="auto"/>
              <w:left w:val="single" w:sz="4" w:space="0" w:color="auto"/>
              <w:bottom w:val="single" w:sz="4" w:space="0" w:color="auto"/>
              <w:right w:val="single" w:sz="4" w:space="0" w:color="auto"/>
            </w:tcBorders>
          </w:tcPr>
          <w:p w14:paraId="7DAC3ABF" w14:textId="77777777" w:rsidR="00F61AD5" w:rsidRPr="00531FAA" w:rsidRDefault="00F61AD5" w:rsidP="009F14B1">
            <w:pPr>
              <w:spacing w:before="40" w:after="0"/>
              <w:rPr>
                <w:sz w:val="20"/>
                <w:szCs w:val="20"/>
                <w:lang w:val="en-AU"/>
              </w:rPr>
            </w:pPr>
          </w:p>
        </w:tc>
        <w:tc>
          <w:tcPr>
            <w:tcW w:w="1833" w:type="dxa"/>
            <w:tcBorders>
              <w:top w:val="single" w:sz="4" w:space="0" w:color="auto"/>
              <w:left w:val="single" w:sz="4" w:space="0" w:color="auto"/>
              <w:bottom w:val="single" w:sz="4" w:space="0" w:color="auto"/>
              <w:right w:val="single" w:sz="4" w:space="0" w:color="auto"/>
            </w:tcBorders>
          </w:tcPr>
          <w:p w14:paraId="5356ADC4" w14:textId="77777777" w:rsidR="00F61AD5" w:rsidRPr="00531FAA" w:rsidRDefault="00F61AD5" w:rsidP="009F14B1">
            <w:pPr>
              <w:spacing w:before="40" w:after="0"/>
              <w:rPr>
                <w:sz w:val="20"/>
                <w:szCs w:val="20"/>
                <w:lang w:val="en-AU"/>
              </w:rPr>
            </w:pPr>
            <w:r w:rsidRPr="00531FAA">
              <w:rPr>
                <w:sz w:val="20"/>
                <w:szCs w:val="20"/>
                <w:lang w:val="en-AU"/>
              </w:rPr>
              <w:t xml:space="preserve">Planning for next editions by INT1 sub-WG </w:t>
            </w:r>
          </w:p>
          <w:p w14:paraId="3F552620" w14:textId="77777777" w:rsidR="00F61AD5" w:rsidRPr="00531FAA" w:rsidRDefault="00F61AD5" w:rsidP="009F14B1">
            <w:pPr>
              <w:spacing w:before="40" w:after="0"/>
              <w:rPr>
                <w:strike/>
                <w:sz w:val="20"/>
                <w:szCs w:val="20"/>
                <w:lang w:val="en-AU"/>
              </w:rPr>
            </w:pPr>
          </w:p>
        </w:tc>
        <w:tc>
          <w:tcPr>
            <w:tcW w:w="808" w:type="dxa"/>
            <w:tcBorders>
              <w:top w:val="single" w:sz="4" w:space="0" w:color="auto"/>
              <w:left w:val="single" w:sz="4" w:space="0" w:color="auto"/>
              <w:bottom w:val="single" w:sz="4" w:space="0" w:color="auto"/>
              <w:right w:val="single" w:sz="4" w:space="0" w:color="auto"/>
            </w:tcBorders>
          </w:tcPr>
          <w:p w14:paraId="40A45F02" w14:textId="77777777" w:rsidR="00F61AD5" w:rsidRPr="00531FAA" w:rsidRDefault="00F61AD5" w:rsidP="009F14B1">
            <w:pPr>
              <w:spacing w:before="40" w:after="0"/>
              <w:rPr>
                <w:sz w:val="20"/>
                <w:szCs w:val="20"/>
                <w:lang w:val="en-AU"/>
              </w:rPr>
            </w:pPr>
          </w:p>
        </w:tc>
        <w:tc>
          <w:tcPr>
            <w:tcW w:w="696" w:type="dxa"/>
            <w:tcBorders>
              <w:top w:val="single" w:sz="4" w:space="0" w:color="auto"/>
              <w:left w:val="single" w:sz="4" w:space="0" w:color="auto"/>
              <w:bottom w:val="single" w:sz="4" w:space="0" w:color="auto"/>
              <w:right w:val="single" w:sz="4" w:space="0" w:color="auto"/>
            </w:tcBorders>
          </w:tcPr>
          <w:p w14:paraId="7CDDB134" w14:textId="77777777"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5FE42428"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4E4BED92" w14:textId="77777777" w:rsidR="00F61AD5" w:rsidRPr="00531FAA" w:rsidRDefault="00F61AD5" w:rsidP="009F14B1">
            <w:pPr>
              <w:spacing w:before="40" w:after="0"/>
              <w:rPr>
                <w:sz w:val="20"/>
                <w:szCs w:val="20"/>
                <w:lang w:val="en-AU"/>
              </w:rPr>
            </w:pPr>
            <w:r w:rsidRPr="00531FAA">
              <w:rPr>
                <w:sz w:val="20"/>
                <w:szCs w:val="20"/>
                <w:lang w:val="en-AU"/>
              </w:rPr>
              <w:t xml:space="preserve">DE: S Spohn </w:t>
            </w:r>
          </w:p>
          <w:p w14:paraId="51E5C81D" w14:textId="77777777" w:rsidR="00F61AD5" w:rsidRPr="00531FAA" w:rsidRDefault="00F61AD5" w:rsidP="009F14B1">
            <w:pPr>
              <w:spacing w:before="40" w:after="0"/>
              <w:rPr>
                <w:sz w:val="20"/>
                <w:szCs w:val="20"/>
                <w:lang w:val="en-AU"/>
              </w:rPr>
            </w:pPr>
            <w:r w:rsidRPr="00531FAA">
              <w:rPr>
                <w:sz w:val="20"/>
                <w:szCs w:val="20"/>
                <w:lang w:val="en-AU"/>
              </w:rPr>
              <w:t>FR: S Guillou</w:t>
            </w:r>
          </w:p>
          <w:p w14:paraId="773AE4B6" w14:textId="77777777" w:rsidR="00F61AD5" w:rsidRPr="00531FAA" w:rsidRDefault="00F61AD5" w:rsidP="009F14B1">
            <w:pPr>
              <w:spacing w:before="40" w:after="0"/>
              <w:rPr>
                <w:sz w:val="20"/>
                <w:szCs w:val="20"/>
                <w:lang w:val="en-AU"/>
              </w:rPr>
            </w:pPr>
            <w:r w:rsidRPr="00531FAA">
              <w:rPr>
                <w:sz w:val="20"/>
                <w:szCs w:val="20"/>
                <w:lang w:val="en-AU"/>
              </w:rPr>
              <w:t>ES: F. Yanguas</w:t>
            </w:r>
          </w:p>
        </w:tc>
        <w:tc>
          <w:tcPr>
            <w:tcW w:w="1680" w:type="dxa"/>
            <w:tcBorders>
              <w:top w:val="single" w:sz="4" w:space="0" w:color="auto"/>
              <w:left w:val="single" w:sz="4" w:space="0" w:color="auto"/>
              <w:bottom w:val="single" w:sz="4" w:space="0" w:color="auto"/>
              <w:right w:val="single" w:sz="4" w:space="0" w:color="auto"/>
            </w:tcBorders>
          </w:tcPr>
          <w:p w14:paraId="296514B4" w14:textId="77777777" w:rsidR="00F61AD5" w:rsidRPr="00531FAA" w:rsidRDefault="00F61AD5" w:rsidP="009F14B1">
            <w:pPr>
              <w:spacing w:before="40" w:after="0"/>
              <w:rPr>
                <w:sz w:val="20"/>
                <w:szCs w:val="20"/>
                <w:lang w:val="en-AU"/>
              </w:rPr>
            </w:pPr>
            <w:r w:rsidRPr="00531FAA">
              <w:rPr>
                <w:sz w:val="20"/>
                <w:szCs w:val="20"/>
                <w:lang w:val="en-AU"/>
              </w:rPr>
              <w:t>INT 1</w:t>
            </w:r>
          </w:p>
        </w:tc>
        <w:tc>
          <w:tcPr>
            <w:tcW w:w="2826" w:type="dxa"/>
            <w:tcBorders>
              <w:top w:val="single" w:sz="4" w:space="0" w:color="auto"/>
              <w:left w:val="single" w:sz="4" w:space="0" w:color="auto"/>
              <w:bottom w:val="single" w:sz="4" w:space="0" w:color="auto"/>
              <w:right w:val="single" w:sz="4" w:space="0" w:color="auto"/>
            </w:tcBorders>
          </w:tcPr>
          <w:p w14:paraId="25D7F72A" w14:textId="77777777" w:rsidR="00F61AD5" w:rsidRPr="00531FAA" w:rsidRDefault="00F61AD5" w:rsidP="009F14B1">
            <w:pPr>
              <w:spacing w:before="40" w:after="0"/>
              <w:rPr>
                <w:sz w:val="20"/>
                <w:szCs w:val="20"/>
                <w:lang w:val="en-AU"/>
              </w:rPr>
            </w:pPr>
            <w:r w:rsidRPr="00531FAA">
              <w:rPr>
                <w:sz w:val="20"/>
                <w:szCs w:val="20"/>
                <w:lang w:val="en-AU"/>
              </w:rPr>
              <w:t xml:space="preserve">English version 2015 (Ed 8) </w:t>
            </w:r>
          </w:p>
          <w:p w14:paraId="6931BB74" w14:textId="77777777" w:rsidR="00F61AD5" w:rsidRPr="00531FAA" w:rsidRDefault="00F61AD5" w:rsidP="009F14B1">
            <w:pPr>
              <w:spacing w:before="40" w:after="0"/>
              <w:rPr>
                <w:sz w:val="20"/>
                <w:szCs w:val="20"/>
                <w:lang w:val="en-AU"/>
              </w:rPr>
            </w:pPr>
            <w:r w:rsidRPr="00531FAA">
              <w:rPr>
                <w:sz w:val="20"/>
                <w:szCs w:val="20"/>
                <w:lang w:val="en-AU"/>
              </w:rPr>
              <w:t>French version 2016 (Ed 6)</w:t>
            </w:r>
          </w:p>
          <w:p w14:paraId="33F14FFF" w14:textId="77777777" w:rsidR="00F61AD5" w:rsidRPr="00531FAA" w:rsidRDefault="00F61AD5" w:rsidP="009F14B1">
            <w:pPr>
              <w:spacing w:before="40" w:after="0"/>
              <w:rPr>
                <w:sz w:val="20"/>
                <w:szCs w:val="20"/>
                <w:lang w:val="en-AU"/>
              </w:rPr>
            </w:pPr>
            <w:r w:rsidRPr="00531FAA">
              <w:rPr>
                <w:sz w:val="20"/>
                <w:szCs w:val="20"/>
                <w:lang w:val="en-AU"/>
              </w:rPr>
              <w:t>Spanish version 2015(Ed 5)</w:t>
            </w:r>
          </w:p>
        </w:tc>
      </w:tr>
      <w:tr w:rsidR="00F61AD5" w:rsidRPr="00BC0D7B" w14:paraId="236E7D69"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0A6238CC" w14:textId="77777777" w:rsidR="00F61AD5" w:rsidRPr="00531FAA" w:rsidRDefault="00F61AD5" w:rsidP="009F14B1">
            <w:pPr>
              <w:spacing w:before="40" w:after="0"/>
              <w:rPr>
                <w:sz w:val="20"/>
                <w:szCs w:val="20"/>
                <w:lang w:val="en-AU"/>
              </w:rPr>
            </w:pPr>
            <w:r w:rsidRPr="00531FAA">
              <w:rPr>
                <w:sz w:val="20"/>
                <w:szCs w:val="20"/>
                <w:lang w:val="en-AU"/>
              </w:rPr>
              <w:t>E9</w:t>
            </w:r>
          </w:p>
        </w:tc>
        <w:tc>
          <w:tcPr>
            <w:tcW w:w="2802" w:type="dxa"/>
            <w:tcBorders>
              <w:top w:val="single" w:sz="4" w:space="0" w:color="auto"/>
              <w:left w:val="single" w:sz="4" w:space="0" w:color="auto"/>
              <w:bottom w:val="single" w:sz="4" w:space="0" w:color="auto"/>
              <w:right w:val="single" w:sz="4" w:space="0" w:color="auto"/>
            </w:tcBorders>
          </w:tcPr>
          <w:p w14:paraId="75299A49" w14:textId="77777777" w:rsidR="00F61AD5" w:rsidRPr="00531FAA" w:rsidRDefault="00F61AD5" w:rsidP="009F14B1">
            <w:pPr>
              <w:spacing w:before="40" w:after="0"/>
              <w:rPr>
                <w:sz w:val="20"/>
                <w:szCs w:val="20"/>
                <w:lang w:val="en-AU"/>
              </w:rPr>
            </w:pPr>
            <w:r w:rsidRPr="00531FAA">
              <w:rPr>
                <w:sz w:val="20"/>
                <w:szCs w:val="20"/>
                <w:lang w:val="en-AU"/>
              </w:rPr>
              <w:t>Develop new section V for INT1 for ‘data quality’</w:t>
            </w:r>
          </w:p>
        </w:tc>
        <w:tc>
          <w:tcPr>
            <w:tcW w:w="946" w:type="dxa"/>
            <w:tcBorders>
              <w:top w:val="single" w:sz="4" w:space="0" w:color="auto"/>
              <w:left w:val="single" w:sz="4" w:space="0" w:color="auto"/>
              <w:bottom w:val="single" w:sz="4" w:space="0" w:color="auto"/>
              <w:right w:val="single" w:sz="4" w:space="0" w:color="auto"/>
            </w:tcBorders>
          </w:tcPr>
          <w:p w14:paraId="5810DADA" w14:textId="77777777" w:rsidR="00F61AD5" w:rsidRPr="00531FAA" w:rsidRDefault="00F61AD5" w:rsidP="009F14B1">
            <w:pPr>
              <w:spacing w:before="40" w:after="0"/>
              <w:rPr>
                <w:sz w:val="20"/>
                <w:szCs w:val="20"/>
                <w:lang w:val="en-AU"/>
              </w:rPr>
            </w:pPr>
            <w:r w:rsidRPr="00531FAA">
              <w:rPr>
                <w:sz w:val="20"/>
                <w:szCs w:val="20"/>
                <w:lang w:val="en-AU"/>
              </w:rPr>
              <w:t>M</w:t>
            </w:r>
          </w:p>
        </w:tc>
        <w:tc>
          <w:tcPr>
            <w:tcW w:w="1833" w:type="dxa"/>
            <w:tcBorders>
              <w:top w:val="single" w:sz="4" w:space="0" w:color="auto"/>
              <w:left w:val="single" w:sz="4" w:space="0" w:color="auto"/>
              <w:bottom w:val="single" w:sz="4" w:space="0" w:color="auto"/>
              <w:right w:val="single" w:sz="4" w:space="0" w:color="auto"/>
            </w:tcBorders>
          </w:tcPr>
          <w:p w14:paraId="19A8D29C" w14:textId="77777777" w:rsidR="00F61AD5" w:rsidRPr="00531FAA" w:rsidRDefault="00F61AD5" w:rsidP="009F14B1">
            <w:pPr>
              <w:spacing w:before="40" w:after="0"/>
              <w:rPr>
                <w:sz w:val="20"/>
                <w:szCs w:val="20"/>
                <w:lang w:val="en-AU"/>
              </w:rPr>
            </w:pPr>
            <w:r w:rsidRPr="00531FAA">
              <w:rPr>
                <w:sz w:val="20"/>
                <w:szCs w:val="20"/>
                <w:lang w:val="en-AU"/>
              </w:rPr>
              <w:t>Draft to WG</w:t>
            </w:r>
          </w:p>
          <w:p w14:paraId="7CA47659" w14:textId="77777777" w:rsidR="00F61AD5" w:rsidRPr="00531FAA" w:rsidRDefault="00F61AD5" w:rsidP="009F14B1">
            <w:pPr>
              <w:spacing w:before="40" w:after="0"/>
              <w:rPr>
                <w:sz w:val="20"/>
                <w:szCs w:val="20"/>
                <w:lang w:val="en-AU"/>
              </w:rPr>
            </w:pPr>
          </w:p>
        </w:tc>
        <w:tc>
          <w:tcPr>
            <w:tcW w:w="808" w:type="dxa"/>
            <w:tcBorders>
              <w:top w:val="single" w:sz="4" w:space="0" w:color="auto"/>
              <w:left w:val="single" w:sz="4" w:space="0" w:color="auto"/>
              <w:bottom w:val="single" w:sz="4" w:space="0" w:color="auto"/>
              <w:right w:val="single" w:sz="4" w:space="0" w:color="auto"/>
            </w:tcBorders>
          </w:tcPr>
          <w:p w14:paraId="4C5D1FB4" w14:textId="77777777" w:rsidR="00F61AD5" w:rsidRPr="00531FAA" w:rsidRDefault="00F61AD5" w:rsidP="009F14B1">
            <w:pPr>
              <w:spacing w:before="40" w:after="0"/>
              <w:rPr>
                <w:sz w:val="20"/>
                <w:szCs w:val="20"/>
                <w:lang w:val="en-AU"/>
              </w:rPr>
            </w:pPr>
            <w:r w:rsidRPr="00531FAA">
              <w:rPr>
                <w:sz w:val="20"/>
                <w:szCs w:val="20"/>
                <w:lang w:val="en-AU"/>
              </w:rPr>
              <w:t>2014</w:t>
            </w:r>
          </w:p>
        </w:tc>
        <w:tc>
          <w:tcPr>
            <w:tcW w:w="696" w:type="dxa"/>
            <w:tcBorders>
              <w:top w:val="single" w:sz="4" w:space="0" w:color="auto"/>
              <w:left w:val="single" w:sz="4" w:space="0" w:color="auto"/>
              <w:bottom w:val="single" w:sz="4" w:space="0" w:color="auto"/>
              <w:right w:val="single" w:sz="4" w:space="0" w:color="auto"/>
            </w:tcBorders>
          </w:tcPr>
          <w:p w14:paraId="2B962178" w14:textId="77777777" w:rsidR="00F61AD5" w:rsidRPr="00531FAA" w:rsidRDefault="00F61AD5" w:rsidP="009F14B1">
            <w:pPr>
              <w:spacing w:before="40" w:after="0"/>
              <w:rPr>
                <w:sz w:val="20"/>
                <w:szCs w:val="20"/>
                <w:lang w:val="en-AU"/>
              </w:rPr>
            </w:pPr>
            <w:r w:rsidRPr="00531FAA">
              <w:rPr>
                <w:sz w:val="20"/>
                <w:szCs w:val="20"/>
                <w:lang w:val="en-AU"/>
              </w:rPr>
              <w:t>2018</w:t>
            </w:r>
          </w:p>
          <w:p w14:paraId="398ED3B5" w14:textId="77777777"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375C9BCC"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76D1C12A" w14:textId="77777777" w:rsidR="00F61AD5" w:rsidRPr="00531FAA" w:rsidRDefault="00F61AD5" w:rsidP="009F14B1">
            <w:pPr>
              <w:spacing w:before="40" w:after="0"/>
              <w:rPr>
                <w:sz w:val="20"/>
                <w:szCs w:val="20"/>
                <w:lang w:val="en-AU"/>
              </w:rPr>
            </w:pPr>
            <w:r w:rsidRPr="00531FAA">
              <w:rPr>
                <w:sz w:val="20"/>
                <w:szCs w:val="20"/>
                <w:lang w:val="en-AU"/>
              </w:rPr>
              <w:t>Chair NCWG</w:t>
            </w:r>
          </w:p>
          <w:p w14:paraId="67EC6337" w14:textId="77777777" w:rsidR="00F61AD5" w:rsidRPr="00531FAA" w:rsidRDefault="00F61AD5" w:rsidP="009F14B1">
            <w:pPr>
              <w:spacing w:before="40" w:after="0"/>
              <w:rPr>
                <w:sz w:val="20"/>
                <w:szCs w:val="20"/>
                <w:lang w:val="en-AU"/>
              </w:rPr>
            </w:pPr>
            <w:r w:rsidRPr="00531FAA">
              <w:rPr>
                <w:sz w:val="20"/>
                <w:szCs w:val="20"/>
                <w:lang w:val="en-AU"/>
              </w:rPr>
              <w:t>UK</w:t>
            </w:r>
          </w:p>
        </w:tc>
        <w:tc>
          <w:tcPr>
            <w:tcW w:w="1680" w:type="dxa"/>
            <w:tcBorders>
              <w:top w:val="single" w:sz="4" w:space="0" w:color="auto"/>
              <w:left w:val="single" w:sz="4" w:space="0" w:color="auto"/>
              <w:bottom w:val="single" w:sz="4" w:space="0" w:color="auto"/>
              <w:right w:val="single" w:sz="4" w:space="0" w:color="auto"/>
            </w:tcBorders>
          </w:tcPr>
          <w:p w14:paraId="72A711AA" w14:textId="77777777" w:rsidR="00F61AD5" w:rsidRPr="00531FAA" w:rsidRDefault="00F61AD5" w:rsidP="009F14B1">
            <w:pPr>
              <w:spacing w:before="40" w:after="0"/>
              <w:rPr>
                <w:sz w:val="20"/>
                <w:szCs w:val="20"/>
                <w:lang w:val="en-AU"/>
              </w:rPr>
            </w:pPr>
            <w:r w:rsidRPr="00531FAA">
              <w:rPr>
                <w:sz w:val="20"/>
                <w:szCs w:val="20"/>
                <w:lang w:val="en-AU"/>
              </w:rPr>
              <w:t>INT1</w:t>
            </w:r>
          </w:p>
        </w:tc>
        <w:tc>
          <w:tcPr>
            <w:tcW w:w="2826" w:type="dxa"/>
            <w:tcBorders>
              <w:top w:val="single" w:sz="4" w:space="0" w:color="auto"/>
              <w:left w:val="single" w:sz="4" w:space="0" w:color="auto"/>
              <w:bottom w:val="single" w:sz="4" w:space="0" w:color="auto"/>
              <w:right w:val="single" w:sz="4" w:space="0" w:color="auto"/>
            </w:tcBorders>
          </w:tcPr>
          <w:p w14:paraId="0E5D9B0D" w14:textId="77777777" w:rsidR="00F61AD5" w:rsidRPr="00531FAA" w:rsidRDefault="00F61AD5" w:rsidP="009F14B1">
            <w:pPr>
              <w:spacing w:before="40" w:after="0"/>
              <w:rPr>
                <w:sz w:val="20"/>
                <w:szCs w:val="20"/>
                <w:lang w:val="en-AU"/>
              </w:rPr>
            </w:pPr>
            <w:r w:rsidRPr="00531FAA">
              <w:rPr>
                <w:sz w:val="20"/>
                <w:szCs w:val="20"/>
                <w:lang w:val="en-AU"/>
              </w:rPr>
              <w:t>CSPCWG10 Action 35</w:t>
            </w:r>
          </w:p>
          <w:p w14:paraId="3811F19A" w14:textId="77777777" w:rsidR="00F61AD5" w:rsidRPr="00531FAA" w:rsidRDefault="00F61AD5" w:rsidP="009F14B1">
            <w:pPr>
              <w:spacing w:before="40" w:after="0"/>
              <w:rPr>
                <w:sz w:val="20"/>
                <w:szCs w:val="20"/>
                <w:lang w:val="en-AU"/>
              </w:rPr>
            </w:pPr>
            <w:r w:rsidRPr="00531FAA">
              <w:rPr>
                <w:sz w:val="20"/>
                <w:szCs w:val="20"/>
                <w:lang w:val="en-AU"/>
              </w:rPr>
              <w:t>NCWG3 Agenda 11.2: Transferred to UK</w:t>
            </w:r>
          </w:p>
        </w:tc>
      </w:tr>
      <w:tr w:rsidR="00F61AD5" w:rsidRPr="00BC0D7B" w14:paraId="1DBE9003"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60CDDE2A" w14:textId="77777777" w:rsidR="00F61AD5" w:rsidRPr="00531FAA" w:rsidRDefault="00F61AD5" w:rsidP="009F14B1">
            <w:pPr>
              <w:spacing w:before="40" w:after="0"/>
              <w:rPr>
                <w:sz w:val="20"/>
                <w:szCs w:val="20"/>
                <w:lang w:val="en-AU"/>
              </w:rPr>
            </w:pPr>
            <w:r w:rsidRPr="00531FAA">
              <w:rPr>
                <w:sz w:val="20"/>
                <w:szCs w:val="20"/>
                <w:lang w:val="en-AU"/>
              </w:rPr>
              <w:t>E10</w:t>
            </w:r>
          </w:p>
        </w:tc>
        <w:tc>
          <w:tcPr>
            <w:tcW w:w="2802" w:type="dxa"/>
            <w:tcBorders>
              <w:top w:val="single" w:sz="4" w:space="0" w:color="auto"/>
              <w:left w:val="single" w:sz="4" w:space="0" w:color="auto"/>
              <w:bottom w:val="single" w:sz="4" w:space="0" w:color="auto"/>
              <w:right w:val="single" w:sz="4" w:space="0" w:color="auto"/>
            </w:tcBorders>
          </w:tcPr>
          <w:p w14:paraId="54D0D3DD" w14:textId="77777777" w:rsidR="00F61AD5" w:rsidRPr="00531FAA" w:rsidRDefault="00F61AD5" w:rsidP="009F14B1">
            <w:pPr>
              <w:spacing w:before="40" w:after="0"/>
              <w:rPr>
                <w:sz w:val="20"/>
                <w:szCs w:val="20"/>
                <w:lang w:val="en-AU"/>
              </w:rPr>
            </w:pPr>
            <w:r w:rsidRPr="00531FAA">
              <w:rPr>
                <w:sz w:val="20"/>
                <w:szCs w:val="20"/>
                <w:lang w:val="en-AU"/>
              </w:rPr>
              <w:t>Symbol library</w:t>
            </w:r>
          </w:p>
        </w:tc>
        <w:tc>
          <w:tcPr>
            <w:tcW w:w="946" w:type="dxa"/>
            <w:tcBorders>
              <w:top w:val="single" w:sz="4" w:space="0" w:color="auto"/>
              <w:left w:val="single" w:sz="4" w:space="0" w:color="auto"/>
              <w:bottom w:val="single" w:sz="4" w:space="0" w:color="auto"/>
              <w:right w:val="single" w:sz="4" w:space="0" w:color="auto"/>
            </w:tcBorders>
          </w:tcPr>
          <w:p w14:paraId="6A5CA09F" w14:textId="77777777" w:rsidR="00F61AD5" w:rsidRPr="00531FAA" w:rsidRDefault="00F61AD5" w:rsidP="009F14B1">
            <w:pPr>
              <w:spacing w:before="40" w:after="0"/>
              <w:rPr>
                <w:sz w:val="20"/>
                <w:szCs w:val="20"/>
                <w:lang w:val="en-AU"/>
              </w:rPr>
            </w:pPr>
            <w:r w:rsidRPr="00531FAA">
              <w:rPr>
                <w:sz w:val="20"/>
                <w:szCs w:val="20"/>
                <w:lang w:val="en-AU"/>
              </w:rPr>
              <w:t>L</w:t>
            </w:r>
          </w:p>
        </w:tc>
        <w:tc>
          <w:tcPr>
            <w:tcW w:w="1833" w:type="dxa"/>
            <w:tcBorders>
              <w:top w:val="single" w:sz="4" w:space="0" w:color="auto"/>
              <w:left w:val="single" w:sz="4" w:space="0" w:color="auto"/>
              <w:bottom w:val="single" w:sz="4" w:space="0" w:color="auto"/>
              <w:right w:val="single" w:sz="4" w:space="0" w:color="auto"/>
            </w:tcBorders>
          </w:tcPr>
          <w:p w14:paraId="7E8ADDB5" w14:textId="77777777" w:rsidR="00F61AD5" w:rsidRPr="00531FAA" w:rsidRDefault="00F61AD5" w:rsidP="009F14B1">
            <w:pPr>
              <w:spacing w:before="40" w:after="0"/>
              <w:rPr>
                <w:sz w:val="20"/>
                <w:szCs w:val="20"/>
                <w:lang w:val="en-AU"/>
              </w:rPr>
            </w:pPr>
            <w:r w:rsidRPr="00531FAA">
              <w:rPr>
                <w:sz w:val="20"/>
                <w:szCs w:val="20"/>
                <w:lang w:val="en-AU"/>
              </w:rPr>
              <w:t>Report to HSSC9 and remove</w:t>
            </w:r>
          </w:p>
        </w:tc>
        <w:tc>
          <w:tcPr>
            <w:tcW w:w="808" w:type="dxa"/>
            <w:tcBorders>
              <w:top w:val="single" w:sz="4" w:space="0" w:color="auto"/>
              <w:left w:val="single" w:sz="4" w:space="0" w:color="auto"/>
              <w:bottom w:val="single" w:sz="4" w:space="0" w:color="auto"/>
              <w:right w:val="single" w:sz="4" w:space="0" w:color="auto"/>
            </w:tcBorders>
          </w:tcPr>
          <w:p w14:paraId="306862D0" w14:textId="77777777" w:rsidR="00F61AD5" w:rsidRPr="00531FAA" w:rsidRDefault="00F61AD5" w:rsidP="009F14B1">
            <w:pPr>
              <w:spacing w:before="40" w:after="0"/>
              <w:rPr>
                <w:sz w:val="20"/>
                <w:szCs w:val="20"/>
                <w:lang w:val="en-AU"/>
              </w:rPr>
            </w:pPr>
            <w:r w:rsidRPr="00531FAA">
              <w:rPr>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2FA39B5B" w14:textId="1FE8273C"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328BCB13"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37FA69A6" w14:textId="77777777" w:rsidR="00F61AD5" w:rsidRPr="00531FAA" w:rsidRDefault="00F61AD5" w:rsidP="009F14B1">
            <w:pPr>
              <w:spacing w:before="40" w:after="0"/>
              <w:rPr>
                <w:strike/>
                <w:sz w:val="20"/>
                <w:szCs w:val="20"/>
                <w:lang w:val="en-AU"/>
              </w:rPr>
            </w:pPr>
            <w:r w:rsidRPr="00531FAA">
              <w:rPr>
                <w:strike/>
                <w:sz w:val="20"/>
                <w:szCs w:val="20"/>
                <w:lang w:val="en-AU"/>
              </w:rPr>
              <w:t>UK (J Carey)</w:t>
            </w:r>
          </w:p>
          <w:p w14:paraId="1CB3E5AA" w14:textId="77777777" w:rsidR="00F61AD5" w:rsidRPr="00531FAA" w:rsidRDefault="00F61AD5" w:rsidP="009F14B1">
            <w:pPr>
              <w:spacing w:before="40" w:after="0"/>
              <w:rPr>
                <w:sz w:val="20"/>
                <w:szCs w:val="20"/>
                <w:lang w:val="en-AU"/>
              </w:rPr>
            </w:pPr>
            <w:r w:rsidRPr="00531FAA">
              <w:rPr>
                <w:sz w:val="20"/>
                <w:szCs w:val="20"/>
                <w:lang w:val="en-AU"/>
              </w:rPr>
              <w:t>US (C Harmon)</w:t>
            </w:r>
          </w:p>
        </w:tc>
        <w:tc>
          <w:tcPr>
            <w:tcW w:w="1680" w:type="dxa"/>
            <w:tcBorders>
              <w:top w:val="single" w:sz="4" w:space="0" w:color="auto"/>
              <w:left w:val="single" w:sz="4" w:space="0" w:color="auto"/>
              <w:bottom w:val="single" w:sz="4" w:space="0" w:color="auto"/>
              <w:right w:val="single" w:sz="4" w:space="0" w:color="auto"/>
            </w:tcBorders>
          </w:tcPr>
          <w:p w14:paraId="3C7E74DD" w14:textId="77777777" w:rsidR="00F61AD5" w:rsidRPr="00531FAA" w:rsidRDefault="00F61AD5" w:rsidP="009F14B1">
            <w:pPr>
              <w:spacing w:before="40" w:after="0"/>
              <w:rPr>
                <w:sz w:val="20"/>
                <w:szCs w:val="20"/>
                <w:lang w:val="en-AU"/>
              </w:rPr>
            </w:pPr>
            <w:r w:rsidRPr="00531FAA">
              <w:rPr>
                <w:sz w:val="20"/>
                <w:szCs w:val="20"/>
                <w:lang w:val="en-AU"/>
              </w:rPr>
              <w:t>S-4, INT1</w:t>
            </w:r>
          </w:p>
        </w:tc>
        <w:tc>
          <w:tcPr>
            <w:tcW w:w="2826" w:type="dxa"/>
            <w:tcBorders>
              <w:top w:val="single" w:sz="4" w:space="0" w:color="auto"/>
              <w:left w:val="single" w:sz="4" w:space="0" w:color="auto"/>
              <w:bottom w:val="single" w:sz="4" w:space="0" w:color="auto"/>
              <w:right w:val="single" w:sz="4" w:space="0" w:color="auto"/>
            </w:tcBorders>
          </w:tcPr>
          <w:p w14:paraId="5A560E69" w14:textId="77777777" w:rsidR="00F61AD5" w:rsidRPr="00531FAA" w:rsidRDefault="00F61AD5" w:rsidP="009F14B1">
            <w:pPr>
              <w:spacing w:before="40" w:after="0"/>
              <w:rPr>
                <w:sz w:val="20"/>
                <w:szCs w:val="20"/>
                <w:lang w:val="en-AU"/>
              </w:rPr>
            </w:pPr>
            <w:r w:rsidRPr="00531FAA">
              <w:rPr>
                <w:sz w:val="20"/>
                <w:szCs w:val="20"/>
                <w:lang w:val="en-AU"/>
              </w:rPr>
              <w:t>NCWG Actions 45, 46</w:t>
            </w:r>
          </w:p>
          <w:p w14:paraId="3273C0F7" w14:textId="77777777" w:rsidR="00F61AD5" w:rsidRPr="00531FAA" w:rsidRDefault="00F61AD5" w:rsidP="009F14B1">
            <w:pPr>
              <w:spacing w:before="40" w:after="0"/>
              <w:rPr>
                <w:sz w:val="20"/>
                <w:szCs w:val="20"/>
                <w:lang w:val="en-AU"/>
              </w:rPr>
            </w:pPr>
            <w:r w:rsidRPr="00531FAA">
              <w:rPr>
                <w:sz w:val="20"/>
                <w:szCs w:val="20"/>
                <w:lang w:val="en-AU"/>
              </w:rPr>
              <w:t>NCWG3 Agenda 3: Not required to progress at this time.</w:t>
            </w:r>
          </w:p>
        </w:tc>
      </w:tr>
      <w:tr w:rsidR="00F61AD5" w:rsidRPr="00BC0D7B" w14:paraId="4F148CB6"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32A7731F" w14:textId="77777777" w:rsidR="00F61AD5" w:rsidRPr="00531FAA" w:rsidRDefault="00F61AD5" w:rsidP="009F14B1">
            <w:pPr>
              <w:spacing w:before="40" w:after="0"/>
              <w:rPr>
                <w:sz w:val="20"/>
                <w:szCs w:val="20"/>
                <w:lang w:val="en-AU"/>
              </w:rPr>
            </w:pPr>
            <w:r w:rsidRPr="00531FAA">
              <w:rPr>
                <w:sz w:val="20"/>
                <w:szCs w:val="20"/>
                <w:lang w:val="en-AU"/>
              </w:rPr>
              <w:t>H1</w:t>
            </w:r>
          </w:p>
        </w:tc>
        <w:tc>
          <w:tcPr>
            <w:tcW w:w="2802" w:type="dxa"/>
            <w:tcBorders>
              <w:top w:val="single" w:sz="4" w:space="0" w:color="auto"/>
              <w:left w:val="single" w:sz="4" w:space="0" w:color="auto"/>
              <w:bottom w:val="single" w:sz="4" w:space="0" w:color="auto"/>
              <w:right w:val="single" w:sz="4" w:space="0" w:color="auto"/>
            </w:tcBorders>
          </w:tcPr>
          <w:p w14:paraId="5CF8304C" w14:textId="77777777" w:rsidR="00F61AD5" w:rsidRPr="00531FAA" w:rsidRDefault="00F61AD5" w:rsidP="009F14B1">
            <w:pPr>
              <w:spacing w:before="40" w:after="0"/>
              <w:rPr>
                <w:sz w:val="20"/>
                <w:szCs w:val="20"/>
                <w:lang w:val="en-AU"/>
              </w:rPr>
            </w:pPr>
            <w:r w:rsidRPr="00531FAA">
              <w:rPr>
                <w:sz w:val="20"/>
                <w:szCs w:val="20"/>
                <w:lang w:val="en-AU"/>
              </w:rPr>
              <w:t>Liaise with IHO subsidiary bodies and subordinate organs, e.g. WWNWS-SC, NIPWG, ENCWG, SCUFN, etc.</w:t>
            </w:r>
          </w:p>
        </w:tc>
        <w:tc>
          <w:tcPr>
            <w:tcW w:w="946" w:type="dxa"/>
            <w:tcBorders>
              <w:top w:val="single" w:sz="4" w:space="0" w:color="auto"/>
              <w:left w:val="single" w:sz="4" w:space="0" w:color="auto"/>
              <w:bottom w:val="single" w:sz="4" w:space="0" w:color="auto"/>
              <w:right w:val="single" w:sz="4" w:space="0" w:color="auto"/>
            </w:tcBorders>
          </w:tcPr>
          <w:p w14:paraId="3861AAC0" w14:textId="77777777" w:rsidR="00F61AD5" w:rsidRPr="00531FAA" w:rsidRDefault="00F61AD5" w:rsidP="009F14B1">
            <w:pPr>
              <w:spacing w:before="40" w:after="0"/>
              <w:rPr>
                <w:sz w:val="20"/>
                <w:szCs w:val="20"/>
                <w:lang w:val="en-AU"/>
              </w:rPr>
            </w:pPr>
            <w:r w:rsidRPr="00531FAA">
              <w:rPr>
                <w:sz w:val="20"/>
                <w:szCs w:val="20"/>
                <w:lang w:val="en-AU"/>
              </w:rPr>
              <w:t>L</w:t>
            </w:r>
          </w:p>
        </w:tc>
        <w:tc>
          <w:tcPr>
            <w:tcW w:w="1833" w:type="dxa"/>
            <w:tcBorders>
              <w:top w:val="single" w:sz="4" w:space="0" w:color="auto"/>
              <w:left w:val="single" w:sz="4" w:space="0" w:color="auto"/>
              <w:bottom w:val="single" w:sz="4" w:space="0" w:color="auto"/>
              <w:right w:val="single" w:sz="4" w:space="0" w:color="auto"/>
            </w:tcBorders>
          </w:tcPr>
          <w:p w14:paraId="15E06B1C" w14:textId="77777777" w:rsidR="00F61AD5" w:rsidRPr="00531FAA" w:rsidRDefault="00F61AD5" w:rsidP="009F14B1">
            <w:pPr>
              <w:spacing w:before="40" w:after="0"/>
              <w:rPr>
                <w:sz w:val="20"/>
                <w:szCs w:val="20"/>
                <w:lang w:val="en-AU"/>
              </w:rPr>
            </w:pPr>
            <w:r w:rsidRPr="00531FAA">
              <w:rPr>
                <w:sz w:val="20"/>
                <w:szCs w:val="20"/>
                <w:lang w:val="en-AU"/>
              </w:rPr>
              <w:t>Business as usual, report to HSSC9 and remove</w:t>
            </w:r>
          </w:p>
        </w:tc>
        <w:tc>
          <w:tcPr>
            <w:tcW w:w="808" w:type="dxa"/>
            <w:tcBorders>
              <w:top w:val="single" w:sz="4" w:space="0" w:color="auto"/>
              <w:left w:val="single" w:sz="4" w:space="0" w:color="auto"/>
              <w:bottom w:val="single" w:sz="4" w:space="0" w:color="auto"/>
              <w:right w:val="single" w:sz="4" w:space="0" w:color="auto"/>
            </w:tcBorders>
          </w:tcPr>
          <w:p w14:paraId="5D79BF1A" w14:textId="77777777" w:rsidR="00F61AD5" w:rsidRPr="00531FAA" w:rsidRDefault="00F61AD5" w:rsidP="009F14B1">
            <w:pPr>
              <w:spacing w:before="40" w:after="0"/>
              <w:rPr>
                <w:sz w:val="20"/>
                <w:szCs w:val="20"/>
                <w:lang w:val="en-AU"/>
              </w:rPr>
            </w:pPr>
            <w:r w:rsidRPr="00531FAA">
              <w:rPr>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22A52F8C" w14:textId="2835E45E"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361DE54D"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33F293D7" w14:textId="77777777" w:rsidR="00F61AD5" w:rsidRPr="00531FAA" w:rsidRDefault="00F61AD5" w:rsidP="009F14B1">
            <w:pPr>
              <w:spacing w:before="40" w:after="0"/>
              <w:rPr>
                <w:sz w:val="20"/>
                <w:szCs w:val="20"/>
                <w:lang w:val="en-AU"/>
              </w:rPr>
            </w:pPr>
            <w:r w:rsidRPr="00531FAA">
              <w:rPr>
                <w:sz w:val="20"/>
                <w:szCs w:val="20"/>
                <w:lang w:val="en-AU"/>
              </w:rPr>
              <w:t>Chair and Sec NCWG</w:t>
            </w:r>
          </w:p>
        </w:tc>
        <w:tc>
          <w:tcPr>
            <w:tcW w:w="1680" w:type="dxa"/>
            <w:tcBorders>
              <w:top w:val="single" w:sz="4" w:space="0" w:color="auto"/>
              <w:left w:val="single" w:sz="4" w:space="0" w:color="auto"/>
              <w:bottom w:val="single" w:sz="4" w:space="0" w:color="auto"/>
              <w:right w:val="single" w:sz="4" w:space="0" w:color="auto"/>
            </w:tcBorders>
          </w:tcPr>
          <w:p w14:paraId="7C1E62EA" w14:textId="77777777" w:rsidR="00F61AD5" w:rsidRPr="00531FAA" w:rsidRDefault="00F61AD5" w:rsidP="009F14B1">
            <w:pPr>
              <w:spacing w:before="40" w:after="0"/>
              <w:rPr>
                <w:sz w:val="20"/>
                <w:szCs w:val="20"/>
                <w:lang w:val="en-AU"/>
              </w:rPr>
            </w:pPr>
            <w:r w:rsidRPr="00531FAA">
              <w:rPr>
                <w:sz w:val="20"/>
                <w:szCs w:val="20"/>
                <w:lang w:val="en-AU"/>
              </w:rPr>
              <w:t>S-4, INT1, S-32</w:t>
            </w:r>
          </w:p>
        </w:tc>
        <w:tc>
          <w:tcPr>
            <w:tcW w:w="2826" w:type="dxa"/>
            <w:tcBorders>
              <w:top w:val="single" w:sz="4" w:space="0" w:color="auto"/>
              <w:left w:val="single" w:sz="4" w:space="0" w:color="auto"/>
              <w:bottom w:val="single" w:sz="4" w:space="0" w:color="auto"/>
              <w:right w:val="single" w:sz="4" w:space="0" w:color="auto"/>
            </w:tcBorders>
          </w:tcPr>
          <w:p w14:paraId="34C5939C" w14:textId="77777777" w:rsidR="00F61AD5" w:rsidRPr="00531FAA" w:rsidRDefault="00F61AD5" w:rsidP="009F14B1">
            <w:pPr>
              <w:spacing w:before="40" w:after="0"/>
              <w:rPr>
                <w:sz w:val="20"/>
                <w:szCs w:val="20"/>
                <w:lang w:val="en-AU"/>
              </w:rPr>
            </w:pPr>
            <w:r w:rsidRPr="00531FAA">
              <w:rPr>
                <w:sz w:val="20"/>
                <w:szCs w:val="20"/>
                <w:lang w:val="en-AU"/>
              </w:rPr>
              <w:t>Support the UFN Project Team, see Doc. HSSC8-07.1C INF3</w:t>
            </w:r>
          </w:p>
          <w:p w14:paraId="1ABC9107" w14:textId="77777777" w:rsidR="00F61AD5" w:rsidRPr="00531FAA" w:rsidRDefault="00F61AD5" w:rsidP="009F14B1">
            <w:pPr>
              <w:spacing w:before="40" w:after="0"/>
              <w:rPr>
                <w:sz w:val="20"/>
                <w:szCs w:val="20"/>
                <w:lang w:val="en-AU"/>
              </w:rPr>
            </w:pPr>
            <w:r w:rsidRPr="00531FAA">
              <w:rPr>
                <w:sz w:val="20"/>
                <w:szCs w:val="20"/>
                <w:lang w:val="en-AU"/>
              </w:rPr>
              <w:t>NCWG Agenda 7.6: J Barone appointed as POC for UFN PT.</w:t>
            </w:r>
          </w:p>
        </w:tc>
      </w:tr>
      <w:tr w:rsidR="00F61AD5" w:rsidRPr="00531FAA" w14:paraId="1546B003"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626713C8" w14:textId="77777777" w:rsidR="00F61AD5" w:rsidRPr="00531FAA" w:rsidRDefault="00F61AD5" w:rsidP="009F14B1">
            <w:pPr>
              <w:spacing w:before="40" w:after="0"/>
              <w:rPr>
                <w:sz w:val="20"/>
                <w:szCs w:val="20"/>
                <w:lang w:val="en-AU"/>
              </w:rPr>
            </w:pPr>
            <w:r w:rsidRPr="00531FAA">
              <w:rPr>
                <w:sz w:val="20"/>
                <w:szCs w:val="20"/>
                <w:lang w:val="en-AU"/>
              </w:rPr>
              <w:lastRenderedPageBreak/>
              <w:t>H2</w:t>
            </w:r>
          </w:p>
        </w:tc>
        <w:tc>
          <w:tcPr>
            <w:tcW w:w="2802" w:type="dxa"/>
            <w:tcBorders>
              <w:top w:val="single" w:sz="4" w:space="0" w:color="auto"/>
              <w:left w:val="single" w:sz="4" w:space="0" w:color="auto"/>
              <w:bottom w:val="single" w:sz="4" w:space="0" w:color="auto"/>
              <w:right w:val="single" w:sz="4" w:space="0" w:color="auto"/>
            </w:tcBorders>
          </w:tcPr>
          <w:p w14:paraId="276ECE8D" w14:textId="77777777" w:rsidR="00F61AD5" w:rsidRPr="00531FAA" w:rsidRDefault="00F61AD5" w:rsidP="009F14B1">
            <w:pPr>
              <w:spacing w:before="40" w:after="0"/>
              <w:rPr>
                <w:sz w:val="20"/>
                <w:szCs w:val="20"/>
                <w:lang w:val="en-AU"/>
              </w:rPr>
            </w:pPr>
            <w:r w:rsidRPr="00531FAA">
              <w:rPr>
                <w:sz w:val="20"/>
                <w:szCs w:val="20"/>
                <w:lang w:val="en-AU"/>
              </w:rPr>
              <w:t>Prepare a single educative IHO authoritative document addressing the issue of “equivalent” T&amp;Ps for ENCs, in view of its distribution to HOs, Port State Control authorities and mariners after approval.</w:t>
            </w:r>
          </w:p>
        </w:tc>
        <w:tc>
          <w:tcPr>
            <w:tcW w:w="946" w:type="dxa"/>
            <w:tcBorders>
              <w:top w:val="single" w:sz="4" w:space="0" w:color="auto"/>
              <w:left w:val="single" w:sz="4" w:space="0" w:color="auto"/>
              <w:bottom w:val="single" w:sz="4" w:space="0" w:color="auto"/>
              <w:right w:val="single" w:sz="4" w:space="0" w:color="auto"/>
            </w:tcBorders>
          </w:tcPr>
          <w:p w14:paraId="60F6CA77" w14:textId="77777777" w:rsidR="00F61AD5" w:rsidRPr="00531FAA" w:rsidRDefault="00F61AD5" w:rsidP="009F14B1">
            <w:pPr>
              <w:spacing w:before="40" w:after="0"/>
              <w:rPr>
                <w:sz w:val="20"/>
                <w:szCs w:val="20"/>
                <w:lang w:val="en-AU"/>
              </w:rPr>
            </w:pPr>
            <w:r w:rsidRPr="00531FAA">
              <w:rPr>
                <w:sz w:val="20"/>
                <w:szCs w:val="20"/>
                <w:lang w:val="en-AU"/>
              </w:rPr>
              <w:t>M</w:t>
            </w:r>
          </w:p>
        </w:tc>
        <w:tc>
          <w:tcPr>
            <w:tcW w:w="1833" w:type="dxa"/>
            <w:tcBorders>
              <w:top w:val="single" w:sz="4" w:space="0" w:color="auto"/>
              <w:left w:val="single" w:sz="4" w:space="0" w:color="auto"/>
              <w:bottom w:val="single" w:sz="4" w:space="0" w:color="auto"/>
              <w:right w:val="single" w:sz="4" w:space="0" w:color="auto"/>
            </w:tcBorders>
          </w:tcPr>
          <w:p w14:paraId="76C22FDD" w14:textId="77777777" w:rsidR="00F61AD5" w:rsidRPr="00531FAA" w:rsidRDefault="00F61AD5" w:rsidP="009F14B1">
            <w:pPr>
              <w:spacing w:before="40" w:after="0"/>
              <w:rPr>
                <w:sz w:val="20"/>
                <w:szCs w:val="20"/>
                <w:lang w:val="en-AU"/>
              </w:rPr>
            </w:pPr>
            <w:r w:rsidRPr="00531FAA">
              <w:rPr>
                <w:sz w:val="20"/>
                <w:szCs w:val="20"/>
                <w:lang w:val="en-AU"/>
              </w:rPr>
              <w:t>Chair to circulate revised draft to WG members for comment</w:t>
            </w:r>
          </w:p>
        </w:tc>
        <w:tc>
          <w:tcPr>
            <w:tcW w:w="808" w:type="dxa"/>
            <w:tcBorders>
              <w:top w:val="single" w:sz="4" w:space="0" w:color="auto"/>
              <w:left w:val="single" w:sz="4" w:space="0" w:color="auto"/>
              <w:bottom w:val="single" w:sz="4" w:space="0" w:color="auto"/>
              <w:right w:val="single" w:sz="4" w:space="0" w:color="auto"/>
            </w:tcBorders>
          </w:tcPr>
          <w:p w14:paraId="12B31C10" w14:textId="77777777" w:rsidR="00F61AD5" w:rsidRPr="00531FAA" w:rsidRDefault="00F61AD5" w:rsidP="009F14B1">
            <w:pPr>
              <w:spacing w:before="40" w:after="0"/>
              <w:rPr>
                <w:sz w:val="20"/>
                <w:szCs w:val="20"/>
                <w:lang w:val="en-AU"/>
              </w:rPr>
            </w:pPr>
            <w:r w:rsidRPr="00531FAA">
              <w:rPr>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7C483F24" w14:textId="3686AD23"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7AAB4428"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1762AAF2" w14:textId="77777777" w:rsidR="00F61AD5" w:rsidRPr="00531FAA" w:rsidRDefault="00F61AD5" w:rsidP="009F14B1">
            <w:pPr>
              <w:spacing w:before="40" w:after="0"/>
              <w:rPr>
                <w:sz w:val="20"/>
                <w:szCs w:val="20"/>
                <w:lang w:val="en-AU"/>
              </w:rPr>
            </w:pPr>
            <w:r w:rsidRPr="00531FAA">
              <w:rPr>
                <w:sz w:val="20"/>
                <w:szCs w:val="20"/>
                <w:lang w:val="en-AU"/>
              </w:rPr>
              <w:t>NCWG Chair and ENCWG Chair</w:t>
            </w:r>
          </w:p>
        </w:tc>
        <w:tc>
          <w:tcPr>
            <w:tcW w:w="1680" w:type="dxa"/>
            <w:tcBorders>
              <w:top w:val="single" w:sz="4" w:space="0" w:color="auto"/>
              <w:left w:val="single" w:sz="4" w:space="0" w:color="auto"/>
              <w:bottom w:val="single" w:sz="4" w:space="0" w:color="auto"/>
              <w:right w:val="single" w:sz="4" w:space="0" w:color="auto"/>
            </w:tcBorders>
          </w:tcPr>
          <w:p w14:paraId="3F44B57E" w14:textId="77777777" w:rsidR="00F61AD5" w:rsidRPr="00531FAA" w:rsidRDefault="00F61AD5" w:rsidP="009F14B1">
            <w:pPr>
              <w:spacing w:before="40" w:after="0"/>
              <w:rPr>
                <w:sz w:val="20"/>
                <w:szCs w:val="20"/>
                <w:lang w:val="en-AU"/>
              </w:rPr>
            </w:pPr>
            <w:r w:rsidRPr="00531FAA">
              <w:rPr>
                <w:sz w:val="20"/>
                <w:szCs w:val="20"/>
                <w:lang w:val="en-AU"/>
              </w:rPr>
              <w:t>S-66 Stage 2?</w:t>
            </w:r>
          </w:p>
        </w:tc>
        <w:tc>
          <w:tcPr>
            <w:tcW w:w="2826" w:type="dxa"/>
            <w:tcBorders>
              <w:top w:val="single" w:sz="4" w:space="0" w:color="auto"/>
              <w:left w:val="single" w:sz="4" w:space="0" w:color="auto"/>
              <w:bottom w:val="single" w:sz="4" w:space="0" w:color="auto"/>
              <w:right w:val="single" w:sz="4" w:space="0" w:color="auto"/>
            </w:tcBorders>
          </w:tcPr>
          <w:p w14:paraId="49F389BA" w14:textId="77777777" w:rsidR="00F61AD5" w:rsidRPr="00531FAA" w:rsidRDefault="00F61AD5" w:rsidP="009F14B1">
            <w:pPr>
              <w:spacing w:before="40" w:after="0"/>
              <w:rPr>
                <w:sz w:val="20"/>
                <w:szCs w:val="20"/>
                <w:lang w:val="en-AU"/>
              </w:rPr>
            </w:pPr>
            <w:r w:rsidRPr="00531FAA">
              <w:rPr>
                <w:sz w:val="20"/>
                <w:szCs w:val="20"/>
                <w:lang w:val="en-AU"/>
              </w:rPr>
              <w:t>HSSC8/28</w:t>
            </w:r>
          </w:p>
          <w:p w14:paraId="1EF76E14" w14:textId="77777777" w:rsidR="00F61AD5" w:rsidRPr="00531FAA" w:rsidRDefault="00F61AD5" w:rsidP="009F14B1">
            <w:pPr>
              <w:spacing w:before="40" w:after="0"/>
              <w:rPr>
                <w:sz w:val="20"/>
                <w:szCs w:val="20"/>
                <w:lang w:val="en-AU"/>
              </w:rPr>
            </w:pPr>
            <w:r w:rsidRPr="00531FAA">
              <w:rPr>
                <w:sz w:val="20"/>
                <w:szCs w:val="20"/>
                <w:lang w:val="en-AU"/>
              </w:rPr>
              <w:t>NCWG3 Action 15</w:t>
            </w:r>
          </w:p>
        </w:tc>
      </w:tr>
      <w:tr w:rsidR="00F61AD5" w:rsidRPr="00531FAA" w14:paraId="4529E686"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53DB2626" w14:textId="77777777" w:rsidR="00F61AD5" w:rsidRPr="00531FAA" w:rsidRDefault="00F61AD5" w:rsidP="009F14B1">
            <w:pPr>
              <w:spacing w:before="40" w:after="0"/>
              <w:rPr>
                <w:sz w:val="20"/>
                <w:szCs w:val="20"/>
                <w:lang w:val="en-AU"/>
              </w:rPr>
            </w:pPr>
            <w:r w:rsidRPr="00531FAA">
              <w:rPr>
                <w:sz w:val="20"/>
                <w:szCs w:val="20"/>
                <w:lang w:val="en-AU"/>
              </w:rPr>
              <w:t>H3</w:t>
            </w:r>
          </w:p>
        </w:tc>
        <w:tc>
          <w:tcPr>
            <w:tcW w:w="2802" w:type="dxa"/>
            <w:tcBorders>
              <w:top w:val="single" w:sz="4" w:space="0" w:color="auto"/>
              <w:left w:val="single" w:sz="4" w:space="0" w:color="auto"/>
              <w:bottom w:val="single" w:sz="4" w:space="0" w:color="auto"/>
              <w:right w:val="single" w:sz="4" w:space="0" w:color="auto"/>
            </w:tcBorders>
          </w:tcPr>
          <w:p w14:paraId="19536F73" w14:textId="77777777" w:rsidR="00F61AD5" w:rsidRPr="00531FAA" w:rsidRDefault="00F61AD5" w:rsidP="009F14B1">
            <w:pPr>
              <w:spacing w:before="40" w:after="0"/>
              <w:rPr>
                <w:sz w:val="20"/>
                <w:szCs w:val="20"/>
                <w:lang w:val="en-AU"/>
              </w:rPr>
            </w:pPr>
            <w:r w:rsidRPr="00531FAA">
              <w:rPr>
                <w:sz w:val="20"/>
                <w:szCs w:val="20"/>
                <w:lang w:val="en-AU"/>
              </w:rPr>
              <w:t>Consider the paper on the “visualization of bathymetric uncertainties data in S-101” (Doc. HSSC8-05.6B INF6) and develop appropriate recommendations on the way forward.</w:t>
            </w:r>
          </w:p>
        </w:tc>
        <w:tc>
          <w:tcPr>
            <w:tcW w:w="946" w:type="dxa"/>
            <w:tcBorders>
              <w:top w:val="single" w:sz="4" w:space="0" w:color="auto"/>
              <w:left w:val="single" w:sz="4" w:space="0" w:color="auto"/>
              <w:bottom w:val="single" w:sz="4" w:space="0" w:color="auto"/>
              <w:right w:val="single" w:sz="4" w:space="0" w:color="auto"/>
            </w:tcBorders>
          </w:tcPr>
          <w:p w14:paraId="30E75AFB" w14:textId="77777777" w:rsidR="00F61AD5" w:rsidRPr="00531FAA" w:rsidRDefault="00F61AD5" w:rsidP="009F14B1">
            <w:pPr>
              <w:spacing w:before="40" w:after="0"/>
              <w:rPr>
                <w:sz w:val="20"/>
                <w:szCs w:val="20"/>
                <w:lang w:val="en-AU"/>
              </w:rPr>
            </w:pPr>
            <w:r w:rsidRPr="00531FAA">
              <w:rPr>
                <w:sz w:val="20"/>
                <w:szCs w:val="20"/>
                <w:lang w:val="en-AU"/>
              </w:rPr>
              <w:t>M</w:t>
            </w:r>
          </w:p>
        </w:tc>
        <w:tc>
          <w:tcPr>
            <w:tcW w:w="1833" w:type="dxa"/>
            <w:tcBorders>
              <w:top w:val="single" w:sz="4" w:space="0" w:color="auto"/>
              <w:left w:val="single" w:sz="4" w:space="0" w:color="auto"/>
              <w:bottom w:val="single" w:sz="4" w:space="0" w:color="auto"/>
              <w:right w:val="single" w:sz="4" w:space="0" w:color="auto"/>
            </w:tcBorders>
          </w:tcPr>
          <w:p w14:paraId="369A1E9C" w14:textId="77777777" w:rsidR="00F61AD5" w:rsidRPr="00531FAA" w:rsidRDefault="00F61AD5" w:rsidP="009F14B1">
            <w:pPr>
              <w:spacing w:before="40" w:after="0"/>
              <w:rPr>
                <w:sz w:val="20"/>
                <w:szCs w:val="20"/>
                <w:lang w:val="en-AU"/>
              </w:rPr>
            </w:pPr>
            <w:r w:rsidRPr="00531FAA">
              <w:rPr>
                <w:sz w:val="20"/>
                <w:szCs w:val="20"/>
                <w:lang w:val="en-AU"/>
              </w:rPr>
              <w:t>Chair to report to DE and HSSC9.</w:t>
            </w:r>
          </w:p>
          <w:p w14:paraId="51950ED4" w14:textId="77777777" w:rsidR="00F61AD5" w:rsidRPr="00531FAA" w:rsidRDefault="00F61AD5" w:rsidP="009F14B1">
            <w:pPr>
              <w:spacing w:before="40" w:after="0"/>
              <w:rPr>
                <w:sz w:val="20"/>
                <w:szCs w:val="20"/>
                <w:lang w:val="en-AU"/>
              </w:rPr>
            </w:pPr>
          </w:p>
        </w:tc>
        <w:tc>
          <w:tcPr>
            <w:tcW w:w="808" w:type="dxa"/>
            <w:tcBorders>
              <w:top w:val="single" w:sz="4" w:space="0" w:color="auto"/>
              <w:left w:val="single" w:sz="4" w:space="0" w:color="auto"/>
              <w:bottom w:val="single" w:sz="4" w:space="0" w:color="auto"/>
              <w:right w:val="single" w:sz="4" w:space="0" w:color="auto"/>
            </w:tcBorders>
          </w:tcPr>
          <w:p w14:paraId="5E66B1C8" w14:textId="77777777" w:rsidR="00F61AD5" w:rsidRPr="00531FAA" w:rsidRDefault="00F61AD5" w:rsidP="009F14B1">
            <w:pPr>
              <w:spacing w:before="40" w:after="0"/>
              <w:rPr>
                <w:sz w:val="20"/>
                <w:szCs w:val="20"/>
                <w:lang w:val="en-AU"/>
              </w:rPr>
            </w:pPr>
            <w:r w:rsidRPr="00531FAA">
              <w:rPr>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24BF2C89" w14:textId="67ACDA06"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551C464E" w14:textId="77777777" w:rsidR="00F61AD5" w:rsidRPr="00531FAA" w:rsidRDefault="00F61AD5" w:rsidP="009F14B1">
            <w:pPr>
              <w:spacing w:before="40" w:after="0"/>
              <w:rPr>
                <w:sz w:val="20"/>
                <w:szCs w:val="20"/>
                <w:lang w:val="en-AU"/>
              </w:rPr>
            </w:pPr>
            <w:r w:rsidRPr="00531FAA">
              <w:rPr>
                <w:sz w:val="20"/>
                <w:szCs w:val="20"/>
                <w:lang w:val="en-AU"/>
              </w:rPr>
              <w:t>P</w:t>
            </w:r>
          </w:p>
        </w:tc>
        <w:tc>
          <w:tcPr>
            <w:tcW w:w="1668" w:type="dxa"/>
            <w:tcBorders>
              <w:top w:val="single" w:sz="4" w:space="0" w:color="auto"/>
              <w:left w:val="single" w:sz="4" w:space="0" w:color="auto"/>
              <w:bottom w:val="single" w:sz="4" w:space="0" w:color="auto"/>
              <w:right w:val="single" w:sz="4" w:space="0" w:color="auto"/>
            </w:tcBorders>
          </w:tcPr>
          <w:p w14:paraId="38C20391" w14:textId="77777777" w:rsidR="00F61AD5" w:rsidRPr="00531FAA" w:rsidRDefault="00F61AD5" w:rsidP="009F14B1">
            <w:pPr>
              <w:spacing w:before="40" w:after="0"/>
              <w:rPr>
                <w:sz w:val="20"/>
                <w:szCs w:val="20"/>
                <w:lang w:val="en-AU"/>
              </w:rPr>
            </w:pPr>
            <w:r w:rsidRPr="00531FAA">
              <w:rPr>
                <w:sz w:val="20"/>
                <w:szCs w:val="20"/>
                <w:lang w:val="en-AU"/>
              </w:rPr>
              <w:t>NCWG Chair</w:t>
            </w:r>
          </w:p>
        </w:tc>
        <w:tc>
          <w:tcPr>
            <w:tcW w:w="1680" w:type="dxa"/>
            <w:tcBorders>
              <w:top w:val="single" w:sz="4" w:space="0" w:color="auto"/>
              <w:left w:val="single" w:sz="4" w:space="0" w:color="auto"/>
              <w:bottom w:val="single" w:sz="4" w:space="0" w:color="auto"/>
              <w:right w:val="single" w:sz="4" w:space="0" w:color="auto"/>
            </w:tcBorders>
          </w:tcPr>
          <w:p w14:paraId="060F945E" w14:textId="77777777" w:rsidR="00F61AD5" w:rsidRPr="00531FAA" w:rsidRDefault="00F61AD5" w:rsidP="009F14B1">
            <w:pPr>
              <w:spacing w:before="40" w:after="0"/>
              <w:rPr>
                <w:sz w:val="20"/>
                <w:szCs w:val="20"/>
                <w:lang w:val="en-AU"/>
              </w:rPr>
            </w:pPr>
            <w:r w:rsidRPr="00531FAA">
              <w:rPr>
                <w:sz w:val="20"/>
                <w:szCs w:val="20"/>
                <w:lang w:val="en-AU"/>
              </w:rPr>
              <w:t>S-101</w:t>
            </w:r>
          </w:p>
        </w:tc>
        <w:tc>
          <w:tcPr>
            <w:tcW w:w="2826" w:type="dxa"/>
            <w:tcBorders>
              <w:top w:val="single" w:sz="4" w:space="0" w:color="auto"/>
              <w:left w:val="single" w:sz="4" w:space="0" w:color="auto"/>
              <w:bottom w:val="single" w:sz="4" w:space="0" w:color="auto"/>
              <w:right w:val="single" w:sz="4" w:space="0" w:color="auto"/>
            </w:tcBorders>
          </w:tcPr>
          <w:p w14:paraId="1EBB8097" w14:textId="77777777" w:rsidR="00F61AD5" w:rsidRPr="00531FAA" w:rsidRDefault="00F61AD5" w:rsidP="009F14B1">
            <w:pPr>
              <w:spacing w:before="40" w:after="0"/>
              <w:rPr>
                <w:sz w:val="20"/>
                <w:szCs w:val="20"/>
                <w:lang w:val="en-AU"/>
              </w:rPr>
            </w:pPr>
            <w:r w:rsidRPr="00531FAA">
              <w:rPr>
                <w:sz w:val="20"/>
                <w:szCs w:val="20"/>
                <w:lang w:val="en-AU"/>
              </w:rPr>
              <w:t>HSSC8/39</w:t>
            </w:r>
          </w:p>
          <w:p w14:paraId="1A40DB4D" w14:textId="77777777" w:rsidR="00F61AD5" w:rsidRPr="00531FAA" w:rsidRDefault="00F61AD5" w:rsidP="009F14B1">
            <w:pPr>
              <w:spacing w:before="40" w:after="0"/>
              <w:rPr>
                <w:sz w:val="20"/>
                <w:szCs w:val="20"/>
                <w:lang w:val="en-AU"/>
              </w:rPr>
            </w:pPr>
            <w:r w:rsidRPr="00531FAA">
              <w:rPr>
                <w:sz w:val="20"/>
                <w:szCs w:val="20"/>
                <w:lang w:val="en-AU"/>
              </w:rPr>
              <w:t>NCWG Action 20</w:t>
            </w:r>
          </w:p>
        </w:tc>
      </w:tr>
    </w:tbl>
    <w:p w14:paraId="14D281DD" w14:textId="77777777" w:rsidR="00D45BBA" w:rsidRDefault="00D45BBA" w:rsidP="00D45BBA">
      <w:pPr>
        <w:tabs>
          <w:tab w:val="left" w:pos="1824"/>
          <w:tab w:val="left" w:pos="4332"/>
        </w:tabs>
        <w:spacing w:before="40" w:after="40"/>
        <w:rPr>
          <w:rFonts w:ascii="Arial Narrow" w:hAnsi="Arial Narrow"/>
          <w:sz w:val="20"/>
          <w:szCs w:val="20"/>
          <w:lang w:val="en-AU" w:eastAsia="en-GB"/>
        </w:rPr>
      </w:pPr>
      <w:r>
        <w:rPr>
          <w:rFonts w:ascii="Arial Narrow" w:hAnsi="Arial Narrow"/>
          <w:lang w:val="en-AU"/>
        </w:rPr>
        <w:t>* Allowing for approval via HSSC (in accordance with Resolution 2/2007) before MS and publication.</w:t>
      </w:r>
    </w:p>
    <w:p w14:paraId="6ACCB4AE" w14:textId="77777777" w:rsidR="00E670DE" w:rsidRPr="00A1599D" w:rsidRDefault="00E670DE">
      <w:pPr>
        <w:widowControl w:val="0"/>
        <w:autoSpaceDE w:val="0"/>
        <w:autoSpaceDN w:val="0"/>
        <w:adjustRightInd w:val="0"/>
        <w:spacing w:before="1" w:after="0" w:line="190" w:lineRule="exact"/>
        <w:rPr>
          <w:rFonts w:ascii="Arial Narrow" w:hAnsi="Arial Narrow"/>
          <w:sz w:val="20"/>
          <w:szCs w:val="20"/>
          <w:lang w:val="en-AU"/>
        </w:rPr>
      </w:pPr>
    </w:p>
    <w:p w14:paraId="4A3C564B" w14:textId="77777777" w:rsidR="00E670DE" w:rsidRPr="00F818A2" w:rsidRDefault="00AE240F" w:rsidP="002112E2">
      <w:pPr>
        <w:pageBreakBefore/>
        <w:widowControl w:val="0"/>
        <w:autoSpaceDE w:val="0"/>
        <w:autoSpaceDN w:val="0"/>
        <w:adjustRightInd w:val="0"/>
        <w:spacing w:before="33" w:after="0" w:line="247" w:lineRule="exact"/>
        <w:rPr>
          <w:rFonts w:ascii="Arial Narrow" w:hAnsi="Arial Narrow" w:cs="Arial Narrow"/>
          <w:color w:val="000000"/>
          <w:position w:val="-1"/>
          <w:lang w:val="en-GB"/>
        </w:rPr>
      </w:pPr>
      <w:r w:rsidRPr="00884810">
        <w:rPr>
          <w:rFonts w:ascii="Arial Narrow" w:hAnsi="Arial Narrow" w:cs="Arial Narrow"/>
          <w:b/>
          <w:bCs/>
          <w:position w:val="-1"/>
          <w:lang w:val="en-GB"/>
        </w:rPr>
        <w:lastRenderedPageBreak/>
        <w:t>M</w:t>
      </w:r>
      <w:r w:rsidR="00E670DE" w:rsidRPr="00884810">
        <w:rPr>
          <w:rFonts w:ascii="Arial Narrow" w:hAnsi="Arial Narrow" w:cs="Arial Narrow"/>
          <w:b/>
          <w:bCs/>
          <w:position w:val="-1"/>
          <w:lang w:val="en-GB"/>
        </w:rPr>
        <w:t>eetings</w:t>
      </w:r>
      <w:r w:rsidR="00E670DE" w:rsidRPr="00884810">
        <w:rPr>
          <w:rFonts w:ascii="Arial Narrow" w:hAnsi="Arial Narrow" w:cs="Arial Narrow"/>
          <w:b/>
          <w:bCs/>
          <w:spacing w:val="-4"/>
          <w:position w:val="-1"/>
          <w:lang w:val="en-GB"/>
        </w:rPr>
        <w:t xml:space="preserve"> </w:t>
      </w:r>
      <w:r w:rsidR="00D81E8D" w:rsidRPr="00884810">
        <w:rPr>
          <w:rFonts w:ascii="Arial Narrow" w:hAnsi="Arial Narrow" w:cs="Arial Narrow"/>
          <w:position w:val="-1"/>
          <w:lang w:val="en-GB"/>
        </w:rPr>
        <w:t>(</w:t>
      </w:r>
      <w:r w:rsidR="00D81E8D" w:rsidRPr="00F818A2">
        <w:rPr>
          <w:rFonts w:ascii="Arial Narrow" w:hAnsi="Arial Narrow" w:cs="Arial Narrow"/>
          <w:color w:val="000000"/>
          <w:position w:val="-1"/>
          <w:lang w:val="en-GB"/>
        </w:rPr>
        <w:t xml:space="preserve">Task </w:t>
      </w:r>
      <w:r w:rsidRPr="00F818A2">
        <w:rPr>
          <w:rFonts w:ascii="Arial Narrow" w:hAnsi="Arial Narrow" w:cs="Arial Narrow"/>
          <w:color w:val="000000"/>
          <w:position w:val="-1"/>
          <w:lang w:val="en-GB"/>
        </w:rPr>
        <w:t>G</w:t>
      </w:r>
      <w:r w:rsidR="00E670DE" w:rsidRPr="00F818A2">
        <w:rPr>
          <w:rFonts w:ascii="Arial Narrow" w:hAnsi="Arial Narrow" w:cs="Arial Narrow"/>
          <w:color w:val="000000"/>
          <w:position w:val="-1"/>
          <w:lang w:val="en-GB"/>
        </w:rPr>
        <w:t>)</w:t>
      </w:r>
    </w:p>
    <w:p w14:paraId="07C7686C" w14:textId="77777777" w:rsidR="00D81E8D" w:rsidRPr="00884810" w:rsidRDefault="00D81E8D" w:rsidP="00AE240F">
      <w:pPr>
        <w:widowControl w:val="0"/>
        <w:autoSpaceDE w:val="0"/>
        <w:autoSpaceDN w:val="0"/>
        <w:adjustRightInd w:val="0"/>
        <w:spacing w:before="33" w:after="0" w:line="247" w:lineRule="exact"/>
        <w:rPr>
          <w:rFonts w:ascii="Arial Narrow" w:hAnsi="Arial Narrow" w:cs="Arial Narrow"/>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AE240F" w:rsidRPr="007202A7" w14:paraId="1925ACDD" w14:textId="77777777" w:rsidTr="00AE240F">
        <w:tc>
          <w:tcPr>
            <w:tcW w:w="2028" w:type="dxa"/>
          </w:tcPr>
          <w:p w14:paraId="07FD9D4D" w14:textId="77777777" w:rsidR="00AE240F" w:rsidRPr="007202A7" w:rsidRDefault="00AE240F"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278850F1" w14:textId="77777777" w:rsidR="00AE240F" w:rsidRPr="007202A7" w:rsidRDefault="00AE240F"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3395E958" w14:textId="77777777" w:rsidR="00AE240F" w:rsidRPr="007202A7" w:rsidRDefault="005D1DB0" w:rsidP="005D1DB0">
            <w:pPr>
              <w:keepNext/>
              <w:tabs>
                <w:tab w:val="left" w:pos="1824"/>
                <w:tab w:val="left" w:pos="4332"/>
              </w:tabs>
              <w:snapToGrid w:val="0"/>
              <w:spacing w:before="60" w:after="60"/>
              <w:rPr>
                <w:rFonts w:ascii="Arial Narrow" w:hAnsi="Arial Narrow"/>
                <w:b/>
                <w:sz w:val="20"/>
                <w:szCs w:val="20"/>
                <w:lang w:val="en-GB"/>
              </w:rPr>
            </w:pPr>
            <w:r>
              <w:rPr>
                <w:rFonts w:ascii="Arial Narrow" w:hAnsi="Arial Narrow"/>
                <w:b/>
                <w:sz w:val="20"/>
                <w:szCs w:val="20"/>
                <w:lang w:val="en-GB"/>
              </w:rPr>
              <w:t>Activity</w:t>
            </w:r>
          </w:p>
        </w:tc>
      </w:tr>
      <w:tr w:rsidR="00A1599D" w:rsidRPr="007202A7" w14:paraId="4E776F19" w14:textId="77777777" w:rsidTr="00AE240F">
        <w:tc>
          <w:tcPr>
            <w:tcW w:w="2028" w:type="dxa"/>
          </w:tcPr>
          <w:p w14:paraId="5565503C" w14:textId="77777777" w:rsidR="00A1599D" w:rsidRPr="00607F3F" w:rsidRDefault="00A1599D" w:rsidP="00D91E71">
            <w:pPr>
              <w:rPr>
                <w:rFonts w:ascii="Arial Narrow" w:eastAsia="MS Mincho" w:hAnsi="Arial Narrow"/>
                <w:lang w:val="en-AU"/>
              </w:rPr>
            </w:pPr>
            <w:r w:rsidRPr="00607F3F">
              <w:rPr>
                <w:rFonts w:ascii="Arial Narrow" w:eastAsia="MS Mincho" w:hAnsi="Arial Narrow"/>
                <w:lang w:val="en-AU"/>
              </w:rPr>
              <w:t>26-29 April 2016</w:t>
            </w:r>
          </w:p>
        </w:tc>
        <w:tc>
          <w:tcPr>
            <w:tcW w:w="3360" w:type="dxa"/>
          </w:tcPr>
          <w:p w14:paraId="2AC3DF3F" w14:textId="77777777" w:rsidR="00A1599D" w:rsidRPr="00607F3F" w:rsidRDefault="00926B1F" w:rsidP="00D91E71">
            <w:pPr>
              <w:rPr>
                <w:rFonts w:ascii="Arial Narrow" w:eastAsia="MS Mincho" w:hAnsi="Arial Narrow"/>
                <w:lang w:val="en-AU"/>
              </w:rPr>
            </w:pPr>
            <w:r>
              <w:rPr>
                <w:rFonts w:ascii="Arial Narrow" w:eastAsia="MS Mincho" w:hAnsi="Arial Narrow"/>
                <w:lang w:val="en-AU"/>
              </w:rPr>
              <w:t xml:space="preserve">IHB, </w:t>
            </w:r>
            <w:r w:rsidR="00A1599D" w:rsidRPr="00607F3F">
              <w:rPr>
                <w:rFonts w:ascii="Arial Narrow" w:eastAsia="MS Mincho" w:hAnsi="Arial Narrow"/>
                <w:lang w:val="en-AU"/>
              </w:rPr>
              <w:t>Monaco</w:t>
            </w:r>
          </w:p>
        </w:tc>
        <w:tc>
          <w:tcPr>
            <w:tcW w:w="2640" w:type="dxa"/>
          </w:tcPr>
          <w:p w14:paraId="3758385F" w14:textId="77777777" w:rsidR="00A1599D" w:rsidRPr="00607F3F" w:rsidRDefault="00A1599D" w:rsidP="00D91E71">
            <w:pPr>
              <w:rPr>
                <w:rFonts w:ascii="Arial Narrow" w:eastAsia="MS Mincho" w:hAnsi="Arial Narrow"/>
                <w:lang w:val="en-AU"/>
              </w:rPr>
            </w:pPr>
            <w:r w:rsidRPr="00607F3F">
              <w:rPr>
                <w:rFonts w:ascii="Arial Narrow" w:eastAsia="MS Mincho" w:hAnsi="Arial Narrow"/>
                <w:lang w:val="en-AU"/>
              </w:rPr>
              <w:t>NCWG2</w:t>
            </w:r>
          </w:p>
        </w:tc>
      </w:tr>
      <w:tr w:rsidR="00A1599D" w:rsidRPr="00293D4D" w14:paraId="67C405DD" w14:textId="77777777" w:rsidTr="00AE240F">
        <w:tc>
          <w:tcPr>
            <w:tcW w:w="2028" w:type="dxa"/>
          </w:tcPr>
          <w:p w14:paraId="56EE0313"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16-19 May 2017</w:t>
            </w:r>
          </w:p>
        </w:tc>
        <w:tc>
          <w:tcPr>
            <w:tcW w:w="3360" w:type="dxa"/>
          </w:tcPr>
          <w:p w14:paraId="03F8C673"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Redlands, CA, USA</w:t>
            </w:r>
          </w:p>
        </w:tc>
        <w:tc>
          <w:tcPr>
            <w:tcW w:w="2640" w:type="dxa"/>
          </w:tcPr>
          <w:p w14:paraId="79E1D562"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NCWG3</w:t>
            </w:r>
          </w:p>
        </w:tc>
      </w:tr>
      <w:tr w:rsidR="00EF04C4" w:rsidRPr="00C73EB6" w14:paraId="467A6535" w14:textId="77777777" w:rsidTr="00AE240F">
        <w:tc>
          <w:tcPr>
            <w:tcW w:w="2028" w:type="dxa"/>
          </w:tcPr>
          <w:p w14:paraId="6621D376" w14:textId="2B823C39" w:rsidR="00EF04C4" w:rsidRDefault="005A2513" w:rsidP="00AE240F">
            <w:pPr>
              <w:rPr>
                <w:rFonts w:ascii="Arial Narrow" w:eastAsia="MS Mincho" w:hAnsi="Arial Narrow"/>
                <w:lang w:val="en-GB"/>
              </w:rPr>
            </w:pPr>
            <w:r>
              <w:rPr>
                <w:rFonts w:ascii="Arial Narrow" w:eastAsia="MS Mincho" w:hAnsi="Arial Narrow"/>
                <w:lang w:val="en-GB"/>
              </w:rPr>
              <w:t>6-9 November 2018</w:t>
            </w:r>
          </w:p>
        </w:tc>
        <w:tc>
          <w:tcPr>
            <w:tcW w:w="3360" w:type="dxa"/>
          </w:tcPr>
          <w:p w14:paraId="3ABA5073" w14:textId="3291396E" w:rsidR="00EF04C4" w:rsidRDefault="005A2513" w:rsidP="00AE240F">
            <w:pPr>
              <w:rPr>
                <w:rFonts w:ascii="Arial Narrow" w:eastAsia="MS Mincho" w:hAnsi="Arial Narrow"/>
                <w:lang w:val="en-GB"/>
              </w:rPr>
            </w:pPr>
            <w:r>
              <w:rPr>
                <w:rFonts w:ascii="Arial Narrow" w:eastAsia="MS Mincho" w:hAnsi="Arial Narrow"/>
                <w:lang w:val="en-GB"/>
              </w:rPr>
              <w:t>The Hague, Netherlands</w:t>
            </w:r>
          </w:p>
        </w:tc>
        <w:tc>
          <w:tcPr>
            <w:tcW w:w="2640" w:type="dxa"/>
          </w:tcPr>
          <w:p w14:paraId="18AD2BEA" w14:textId="77777777" w:rsidR="00EF04C4" w:rsidRDefault="00EF04C4" w:rsidP="00AE240F">
            <w:pPr>
              <w:rPr>
                <w:rFonts w:ascii="Arial Narrow" w:eastAsia="MS Mincho" w:hAnsi="Arial Narrow"/>
                <w:lang w:val="en-GB"/>
              </w:rPr>
            </w:pPr>
            <w:r>
              <w:rPr>
                <w:rFonts w:ascii="Arial Narrow" w:eastAsia="MS Mincho" w:hAnsi="Arial Narrow"/>
                <w:lang w:val="en-GB"/>
              </w:rPr>
              <w:t>NCWG4</w:t>
            </w:r>
          </w:p>
        </w:tc>
      </w:tr>
    </w:tbl>
    <w:p w14:paraId="60897ABE" w14:textId="77777777" w:rsidR="00D81E8D" w:rsidRPr="007202A7" w:rsidRDefault="00D81E8D" w:rsidP="00D81E8D">
      <w:pPr>
        <w:rPr>
          <w:rFonts w:ascii="Arial Narrow" w:hAnsi="Arial Narrow"/>
          <w:lang w:val="en-GB"/>
        </w:rPr>
      </w:pPr>
    </w:p>
    <w:p w14:paraId="1536B8B9" w14:textId="53A5639B" w:rsidR="00D81E8D" w:rsidRPr="007202A7" w:rsidRDefault="00D81E8D" w:rsidP="00D81E8D">
      <w:pPr>
        <w:rPr>
          <w:rFonts w:ascii="Arial Narrow" w:hAnsi="Arial Narrow"/>
          <w:lang w:val="en-GB"/>
        </w:rPr>
      </w:pPr>
      <w:r w:rsidRPr="007202A7">
        <w:rPr>
          <w:rFonts w:ascii="Arial Narrow" w:hAnsi="Arial Narrow"/>
          <w:lang w:val="en-GB"/>
        </w:rPr>
        <w:t xml:space="preserve">Chairman: </w:t>
      </w:r>
      <w:r w:rsidR="000D7B6D">
        <w:rPr>
          <w:rFonts w:ascii="Arial Narrow" w:hAnsi="Arial Narrow"/>
          <w:lang w:val="en-GB"/>
        </w:rPr>
        <w:t xml:space="preserve">Mikko Hovi </w:t>
      </w:r>
      <w:r w:rsidRPr="007202A7">
        <w:rPr>
          <w:rFonts w:ascii="Arial Narrow" w:hAnsi="Arial Narrow"/>
          <w:lang w:val="en-GB"/>
        </w:rPr>
        <w:t>(</w:t>
      </w:r>
      <w:r w:rsidR="000D7B6D">
        <w:rPr>
          <w:rFonts w:ascii="Arial Narrow" w:hAnsi="Arial Narrow"/>
          <w:lang w:val="en-GB"/>
        </w:rPr>
        <w:t>FI</w:t>
      </w:r>
      <w:r w:rsidRPr="007202A7">
        <w:rPr>
          <w:rFonts w:ascii="Arial Narrow" w:hAnsi="Arial Narrow"/>
          <w:lang w:val="en-GB"/>
        </w:rPr>
        <w:t>)</w:t>
      </w:r>
      <w:r w:rsidR="00CA08FE">
        <w:rPr>
          <w:rFonts w:ascii="Arial Narrow" w:hAnsi="Arial Narrow"/>
          <w:lang w:val="en-GB"/>
        </w:rPr>
        <w:tab/>
      </w:r>
      <w:r w:rsidR="00CA08FE">
        <w:rPr>
          <w:rFonts w:ascii="Arial Narrow" w:hAnsi="Arial Narrow"/>
          <w:lang w:val="en-GB"/>
        </w:rPr>
        <w:tab/>
      </w:r>
      <w:r w:rsidR="00CA08FE">
        <w:rPr>
          <w:rFonts w:ascii="Arial Narrow" w:hAnsi="Arial Narrow"/>
          <w:lang w:val="en-GB"/>
        </w:rPr>
        <w:tab/>
      </w:r>
      <w:r w:rsidRPr="007202A7">
        <w:rPr>
          <w:rFonts w:ascii="Arial Narrow" w:hAnsi="Arial Narrow"/>
          <w:lang w:val="en-GB"/>
        </w:rPr>
        <w:tab/>
      </w:r>
      <w:r w:rsidRPr="007202A7">
        <w:rPr>
          <w:rFonts w:ascii="Arial Narrow" w:hAnsi="Arial Narrow"/>
          <w:lang w:val="en-GB"/>
        </w:rPr>
        <w:tab/>
        <w:t>Email:</w:t>
      </w:r>
      <w:r w:rsidRPr="007202A7">
        <w:rPr>
          <w:rFonts w:ascii="Arial Narrow" w:hAnsi="Arial Narrow"/>
          <w:lang w:val="en-GB"/>
        </w:rPr>
        <w:tab/>
      </w:r>
      <w:hyperlink r:id="rId17" w:history="1">
        <w:r w:rsidR="000D7B6D" w:rsidRPr="009F17A5">
          <w:rPr>
            <w:rStyle w:val="Hyperlink"/>
            <w:rFonts w:ascii="Arial Narrow" w:hAnsi="Arial Narrow"/>
            <w:lang w:val="en-GB"/>
          </w:rPr>
          <w:t>mikko.hovi@liikennevirasto.fi</w:t>
        </w:r>
      </w:hyperlink>
      <w:r w:rsidRPr="007202A7">
        <w:rPr>
          <w:rFonts w:ascii="Arial Narrow" w:hAnsi="Arial Narrow"/>
          <w:lang w:val="en-GB"/>
        </w:rPr>
        <w:br/>
        <w:t xml:space="preserve">Vice Chairman: </w:t>
      </w:r>
      <w:r w:rsidR="00531FAA">
        <w:rPr>
          <w:rFonts w:ascii="Arial Narrow" w:hAnsi="Arial Narrow"/>
          <w:lang w:val="en-GB"/>
        </w:rPr>
        <w:t>Jackie Barone (US)</w:t>
      </w:r>
      <w:r w:rsidR="00531FAA">
        <w:rPr>
          <w:rFonts w:ascii="Arial Narrow" w:hAnsi="Arial Narrow"/>
          <w:lang w:val="en-GB"/>
        </w:rPr>
        <w:tab/>
      </w:r>
      <w:r w:rsidR="000D7B6D">
        <w:rPr>
          <w:rFonts w:ascii="Arial Narrow" w:hAnsi="Arial Narrow"/>
          <w:lang w:val="en-GB"/>
        </w:rPr>
        <w:tab/>
      </w:r>
      <w:r w:rsidR="000D7B6D">
        <w:rPr>
          <w:rFonts w:ascii="Arial Narrow" w:hAnsi="Arial Narrow"/>
          <w:lang w:val="en-GB"/>
        </w:rPr>
        <w:tab/>
      </w:r>
      <w:r w:rsidR="000D7B6D">
        <w:rPr>
          <w:rFonts w:ascii="Arial Narrow" w:hAnsi="Arial Narrow"/>
          <w:lang w:val="en-GB"/>
        </w:rPr>
        <w:tab/>
      </w:r>
      <w:r w:rsidRPr="007202A7">
        <w:rPr>
          <w:rFonts w:ascii="Arial Narrow" w:hAnsi="Arial Narrow"/>
          <w:lang w:val="en-GB"/>
        </w:rPr>
        <w:t>Email:</w:t>
      </w:r>
      <w:r w:rsidRPr="007202A7">
        <w:rPr>
          <w:rFonts w:ascii="Arial Narrow" w:hAnsi="Arial Narrow"/>
          <w:lang w:val="en-GB"/>
        </w:rPr>
        <w:tab/>
      </w:r>
      <w:hyperlink r:id="rId18" w:history="1">
        <w:r w:rsidR="00531FAA" w:rsidRPr="00F041DE">
          <w:rPr>
            <w:rStyle w:val="Hyperlink"/>
            <w:rFonts w:ascii="Arial Narrow" w:hAnsi="Arial Narrow"/>
            <w:lang w:val="en-GB"/>
          </w:rPr>
          <w:t>Jacqueline.barone@nga.mil</w:t>
        </w:r>
      </w:hyperlink>
      <w:r w:rsidRPr="007202A7">
        <w:rPr>
          <w:rFonts w:ascii="Arial Narrow" w:hAnsi="Arial Narrow"/>
          <w:lang w:val="en-GB"/>
        </w:rPr>
        <w:br/>
        <w:t>Secretary: Andrew Heath-Coleman (UK)</w:t>
      </w:r>
      <w:r w:rsidRPr="007202A7">
        <w:rPr>
          <w:rFonts w:ascii="Arial Narrow" w:hAnsi="Arial Narrow"/>
          <w:lang w:val="en-GB"/>
        </w:rPr>
        <w:tab/>
      </w:r>
      <w:r w:rsidRPr="007202A7">
        <w:rPr>
          <w:rFonts w:ascii="Arial Narrow" w:hAnsi="Arial Narrow"/>
          <w:lang w:val="en-GB"/>
        </w:rPr>
        <w:tab/>
      </w:r>
      <w:r w:rsidR="000D7B6D">
        <w:rPr>
          <w:rFonts w:ascii="Arial Narrow" w:hAnsi="Arial Narrow"/>
          <w:lang w:val="en-GB"/>
        </w:rPr>
        <w:tab/>
      </w:r>
      <w:r w:rsidRPr="007202A7">
        <w:rPr>
          <w:rFonts w:ascii="Arial Narrow" w:hAnsi="Arial Narrow"/>
          <w:lang w:val="en-GB"/>
        </w:rPr>
        <w:t>Email:</w:t>
      </w:r>
      <w:r w:rsidRPr="007202A7">
        <w:rPr>
          <w:rFonts w:ascii="Arial Narrow" w:hAnsi="Arial Narrow"/>
          <w:lang w:val="en-GB"/>
        </w:rPr>
        <w:tab/>
      </w:r>
      <w:hyperlink r:id="rId19" w:history="1">
        <w:r w:rsidRPr="007202A7">
          <w:rPr>
            <w:rStyle w:val="Hyperlink"/>
            <w:rFonts w:ascii="Arial Narrow" w:hAnsi="Arial Narrow"/>
            <w:lang w:val="en-GB"/>
          </w:rPr>
          <w:t>andrew.coleman@ukho.gov.uk</w:t>
        </w:r>
      </w:hyperlink>
    </w:p>
    <w:p w14:paraId="6F5941AF" w14:textId="25FA53E9" w:rsidR="00E670DE" w:rsidRPr="007202A7" w:rsidRDefault="00E60389" w:rsidP="002112E2">
      <w:pPr>
        <w:pStyle w:val="Heading2"/>
        <w:pageBreakBefore/>
      </w:pPr>
      <w:bookmarkStart w:id="47" w:name="DQWG"/>
      <w:r w:rsidRPr="007202A7">
        <w:lastRenderedPageBreak/>
        <w:t>9.</w:t>
      </w:r>
      <w:r w:rsidR="001722D4">
        <w:tab/>
      </w:r>
      <w:r w:rsidR="00930782" w:rsidRPr="007202A7">
        <w:t>DQWG</w:t>
      </w:r>
      <w:r w:rsidR="00930782" w:rsidRPr="007202A7">
        <w:rPr>
          <w:spacing w:val="9"/>
        </w:rPr>
        <w:t xml:space="preserve"> </w:t>
      </w:r>
      <w:r w:rsidR="00E670DE" w:rsidRPr="007202A7">
        <w:t>WORK</w:t>
      </w:r>
      <w:r w:rsidR="00E670DE" w:rsidRPr="007202A7">
        <w:rPr>
          <w:spacing w:val="-1"/>
        </w:rPr>
        <w:t xml:space="preserve"> </w:t>
      </w:r>
      <w:r w:rsidR="00E670DE" w:rsidRPr="007202A7">
        <w:t>PL</w:t>
      </w:r>
      <w:r w:rsidR="00E670DE" w:rsidRPr="007202A7">
        <w:rPr>
          <w:spacing w:val="-1"/>
        </w:rPr>
        <w:t>A</w:t>
      </w:r>
      <w:r w:rsidR="00E670DE" w:rsidRPr="007202A7">
        <w:t>N</w:t>
      </w:r>
      <w:r w:rsidR="00E670DE" w:rsidRPr="007202A7">
        <w:rPr>
          <w:spacing w:val="1"/>
        </w:rPr>
        <w:t xml:space="preserve"> </w:t>
      </w:r>
      <w:r w:rsidR="00420FE7">
        <w:t>201</w:t>
      </w:r>
      <w:r w:rsidR="00586384">
        <w:t>8-19</w:t>
      </w:r>
    </w:p>
    <w:bookmarkEnd w:id="47"/>
    <w:p w14:paraId="4E39C46B" w14:textId="77777777" w:rsidR="009B29B5" w:rsidRPr="0087741A" w:rsidRDefault="009B29B5" w:rsidP="0087741A">
      <w:pPr>
        <w:widowControl w:val="0"/>
        <w:autoSpaceDE w:val="0"/>
        <w:autoSpaceDN w:val="0"/>
        <w:adjustRightInd w:val="0"/>
        <w:spacing w:after="0" w:line="247" w:lineRule="exact"/>
        <w:jc w:val="center"/>
        <w:rPr>
          <w:rFonts w:ascii="Arial Narrow" w:hAnsi="Arial Narrow" w:cs="Arial Narrow"/>
          <w:b/>
          <w:bCs/>
          <w:i/>
          <w:color w:val="000000"/>
          <w:position w:val="-1"/>
          <w:lang w:val="en-GB"/>
        </w:rPr>
      </w:pPr>
    </w:p>
    <w:p w14:paraId="193121CD" w14:textId="77777777" w:rsidR="00E670DE" w:rsidRDefault="00E670DE" w:rsidP="001722D4">
      <w:pPr>
        <w:widowControl w:val="0"/>
        <w:autoSpaceDE w:val="0"/>
        <w:autoSpaceDN w:val="0"/>
        <w:adjustRightInd w:val="0"/>
        <w:spacing w:after="0" w:line="247" w:lineRule="exact"/>
        <w:rPr>
          <w:rFonts w:ascii="Arial Narrow" w:hAnsi="Arial Narrow" w:cs="Arial Narrow"/>
          <w:b/>
          <w:bCs/>
          <w:color w:val="000000"/>
          <w:position w:val="-1"/>
          <w:lang w:val="en-GB"/>
        </w:rPr>
      </w:pPr>
      <w:r w:rsidRPr="00EA0AD3">
        <w:rPr>
          <w:rFonts w:ascii="Arial Narrow" w:hAnsi="Arial Narrow" w:cs="Arial Narrow"/>
          <w:b/>
          <w:bCs/>
          <w:color w:val="000000"/>
          <w:position w:val="-1"/>
          <w:lang w:val="en-GB"/>
        </w:rPr>
        <w:t>Tasks</w:t>
      </w:r>
    </w:p>
    <w:p w14:paraId="6A94C6EA" w14:textId="77777777" w:rsidR="00586384" w:rsidRDefault="00586384" w:rsidP="001722D4">
      <w:pPr>
        <w:widowControl w:val="0"/>
        <w:autoSpaceDE w:val="0"/>
        <w:autoSpaceDN w:val="0"/>
        <w:adjustRightInd w:val="0"/>
        <w:spacing w:after="0" w:line="247" w:lineRule="exact"/>
        <w:rPr>
          <w:rFonts w:ascii="Arial Narrow" w:hAnsi="Arial Narrow" w:cs="Arial Narrow"/>
          <w:b/>
          <w:bCs/>
          <w:color w:val="000000"/>
          <w:position w:val="-1"/>
          <w:lang w:val="en-GB"/>
        </w:rPr>
      </w:pPr>
    </w:p>
    <w:p w14:paraId="7C430300" w14:textId="18845E8C" w:rsidR="005047C0" w:rsidRPr="00983B8A" w:rsidRDefault="005047C0" w:rsidP="005047C0">
      <w:pPr>
        <w:numPr>
          <w:ilvl w:val="0"/>
          <w:numId w:val="48"/>
        </w:numPr>
        <w:spacing w:after="0" w:line="240" w:lineRule="auto"/>
        <w:rPr>
          <w:rFonts w:ascii="Arial Narrow" w:hAnsi="Arial Narrow"/>
          <w:lang w:val="en-AU"/>
        </w:rPr>
      </w:pPr>
      <w:r w:rsidRPr="004C5F2C">
        <w:rPr>
          <w:rFonts w:ascii="Arial Narrow" w:hAnsi="Arial Narrow"/>
          <w:lang w:val="en-AU"/>
        </w:rPr>
        <w:t>Develop and maintain a data quality checklist for product specification developers</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8</w:t>
      </w:r>
      <w:r w:rsidR="0068114F" w:rsidRPr="00133155">
        <w:rPr>
          <w:rFonts w:ascii="Arial Narrow" w:hAnsi="Arial Narrow"/>
          <w:lang w:val="en-US"/>
        </w:rPr>
        <w:t>)</w:t>
      </w:r>
    </w:p>
    <w:p w14:paraId="31D71794" w14:textId="6461B040" w:rsidR="005047C0" w:rsidRPr="00983B8A" w:rsidRDefault="005047C0" w:rsidP="005047C0">
      <w:pPr>
        <w:numPr>
          <w:ilvl w:val="0"/>
          <w:numId w:val="48"/>
        </w:numPr>
        <w:spacing w:after="0" w:line="240" w:lineRule="auto"/>
        <w:rPr>
          <w:rFonts w:ascii="Arial Narrow" w:hAnsi="Arial Narrow"/>
          <w:lang w:val="en-AU"/>
        </w:rPr>
      </w:pPr>
      <w:r w:rsidRPr="004C5F2C">
        <w:rPr>
          <w:rFonts w:ascii="Arial Narrow" w:hAnsi="Arial Narrow"/>
          <w:lang w:val="en-AU"/>
        </w:rPr>
        <w:t>Periodically review S-100 based product specifications to ensure the data quality aspects have been taken into consideration and provide input papers for WGs and PTs consideration if deemed necessary</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3</w:t>
      </w:r>
      <w:r w:rsidR="0068114F" w:rsidRPr="00133155">
        <w:rPr>
          <w:rFonts w:ascii="Arial Narrow" w:hAnsi="Arial Narrow"/>
          <w:lang w:val="en-US"/>
        </w:rPr>
        <w:t>)</w:t>
      </w:r>
    </w:p>
    <w:p w14:paraId="23B056EB" w14:textId="1374C249" w:rsidR="005047C0" w:rsidRPr="00983B8A" w:rsidRDefault="005047C0" w:rsidP="005047C0">
      <w:pPr>
        <w:numPr>
          <w:ilvl w:val="0"/>
          <w:numId w:val="48"/>
        </w:numPr>
        <w:spacing w:after="0" w:line="240" w:lineRule="auto"/>
        <w:rPr>
          <w:rFonts w:ascii="Arial Narrow" w:hAnsi="Arial Narrow"/>
          <w:lang w:val="en-AU"/>
        </w:rPr>
      </w:pPr>
      <w:r w:rsidRPr="004C5F2C">
        <w:rPr>
          <w:rFonts w:ascii="Arial Narrow" w:hAnsi="Arial Narrow"/>
          <w:lang w:val="en-AU"/>
        </w:rPr>
        <w:t>Monitor periodically developments of ISO and other international standards regarding quality information, and advise the S-100WG accordingly</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8</w:t>
      </w:r>
      <w:r w:rsidR="0068114F" w:rsidRPr="00133155">
        <w:rPr>
          <w:rFonts w:ascii="Arial Narrow" w:hAnsi="Arial Narrow"/>
          <w:lang w:val="en-US"/>
        </w:rPr>
        <w:t>)</w:t>
      </w:r>
    </w:p>
    <w:p w14:paraId="3F033A28" w14:textId="48DEEE22" w:rsidR="005047C0" w:rsidRPr="00983B8A" w:rsidRDefault="005047C0" w:rsidP="005047C0">
      <w:pPr>
        <w:numPr>
          <w:ilvl w:val="0"/>
          <w:numId w:val="48"/>
        </w:numPr>
        <w:spacing w:after="0" w:line="240" w:lineRule="auto"/>
        <w:rPr>
          <w:rFonts w:ascii="Arial Narrow" w:hAnsi="Arial Narrow"/>
          <w:lang w:val="en-AU"/>
        </w:rPr>
      </w:pPr>
      <w:r w:rsidRPr="004C5F2C">
        <w:rPr>
          <w:rFonts w:ascii="Arial Narrow" w:hAnsi="Arial Narrow"/>
          <w:lang w:val="en-AU"/>
        </w:rPr>
        <w:t>Provide guidance on data quality aspects to hydrographic offices, in particular to ensure harmonized implementation</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1</w:t>
      </w:r>
      <w:r w:rsidR="001F7F9A">
        <w:rPr>
          <w:rFonts w:ascii="Arial Narrow" w:hAnsi="Arial Narrow"/>
          <w:lang w:val="en-US"/>
        </w:rPr>
        <w:t xml:space="preserve"> and 2.5.1</w:t>
      </w:r>
      <w:r w:rsidR="0068114F" w:rsidRPr="00133155">
        <w:rPr>
          <w:rFonts w:ascii="Arial Narrow" w:hAnsi="Arial Narrow"/>
          <w:lang w:val="en-US"/>
        </w:rPr>
        <w:t>)</w:t>
      </w:r>
    </w:p>
    <w:p w14:paraId="79DAE0A0" w14:textId="5AFC2C1F" w:rsidR="005047C0" w:rsidRPr="00983B8A" w:rsidRDefault="005047C0" w:rsidP="005047C0">
      <w:pPr>
        <w:numPr>
          <w:ilvl w:val="0"/>
          <w:numId w:val="48"/>
        </w:numPr>
        <w:spacing w:after="0" w:line="240" w:lineRule="auto"/>
        <w:rPr>
          <w:rFonts w:ascii="Arial Narrow" w:hAnsi="Arial Narrow"/>
          <w:lang w:val="en-AU"/>
        </w:rPr>
      </w:pPr>
      <w:r w:rsidRPr="004C5F2C">
        <w:rPr>
          <w:rFonts w:ascii="Arial Narrow" w:hAnsi="Arial Narrow"/>
          <w:lang w:val="en-AU"/>
        </w:rPr>
        <w:t>Provide data quality educational material for the use of mariners</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4.9</w:t>
      </w:r>
      <w:r w:rsidR="0068114F" w:rsidRPr="00133155">
        <w:rPr>
          <w:rFonts w:ascii="Arial Narrow" w:hAnsi="Arial Narrow"/>
          <w:lang w:val="en-US"/>
        </w:rPr>
        <w:t>)</w:t>
      </w:r>
    </w:p>
    <w:p w14:paraId="5CE860FF" w14:textId="58895C82" w:rsidR="005047C0" w:rsidRPr="00983B8A" w:rsidRDefault="005047C0" w:rsidP="005047C0">
      <w:pPr>
        <w:numPr>
          <w:ilvl w:val="0"/>
          <w:numId w:val="48"/>
        </w:numPr>
        <w:spacing w:after="0" w:line="240" w:lineRule="auto"/>
        <w:rPr>
          <w:rFonts w:ascii="Arial Narrow" w:hAnsi="Arial Narrow"/>
          <w:lang w:val="en-AU"/>
        </w:rPr>
      </w:pPr>
      <w:r w:rsidRPr="004C5F2C">
        <w:rPr>
          <w:rFonts w:ascii="Arial Narrow" w:hAnsi="Arial Narrow"/>
          <w:lang w:val="en-AU"/>
        </w:rPr>
        <w:t>Review appropriate methodology for the display of quality information to product specification developers</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1</w:t>
      </w:r>
      <w:r w:rsidR="0068114F" w:rsidRPr="00133155">
        <w:rPr>
          <w:rFonts w:ascii="Arial Narrow" w:hAnsi="Arial Narrow"/>
          <w:lang w:val="en-US"/>
        </w:rPr>
        <w:t>)</w:t>
      </w:r>
    </w:p>
    <w:p w14:paraId="59DDEEAD" w14:textId="7CC2365E" w:rsidR="005047C0" w:rsidRPr="00983B8A" w:rsidRDefault="005047C0" w:rsidP="005047C0">
      <w:pPr>
        <w:numPr>
          <w:ilvl w:val="0"/>
          <w:numId w:val="48"/>
        </w:numPr>
        <w:spacing w:after="0" w:line="240" w:lineRule="auto"/>
        <w:rPr>
          <w:rFonts w:ascii="Arial Narrow" w:hAnsi="Arial Narrow"/>
          <w:lang w:val="en-AU"/>
        </w:rPr>
      </w:pPr>
      <w:r w:rsidRPr="00F1166A">
        <w:rPr>
          <w:rFonts w:ascii="Arial Narrow" w:hAnsi="Arial Narrow"/>
          <w:lang w:val="en-AU"/>
        </w:rPr>
        <w:t>Propose new data quality topics for consideration by HSSC</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8</w:t>
      </w:r>
      <w:r w:rsidR="0068114F" w:rsidRPr="00133155">
        <w:rPr>
          <w:rFonts w:ascii="Arial Narrow" w:hAnsi="Arial Narrow"/>
          <w:lang w:val="en-US"/>
        </w:rPr>
        <w:t>)</w:t>
      </w:r>
    </w:p>
    <w:p w14:paraId="689FF89D" w14:textId="77777777" w:rsidR="00586384" w:rsidRDefault="00586384" w:rsidP="001722D4">
      <w:pPr>
        <w:widowControl w:val="0"/>
        <w:autoSpaceDE w:val="0"/>
        <w:autoSpaceDN w:val="0"/>
        <w:adjustRightInd w:val="0"/>
        <w:spacing w:after="0" w:line="247" w:lineRule="exact"/>
        <w:rPr>
          <w:rFonts w:ascii="Arial Narrow" w:hAnsi="Arial Narrow" w:cs="Arial Narrow"/>
          <w:color w:val="000000"/>
          <w:lang w:val="en-AU"/>
        </w:rPr>
      </w:pPr>
    </w:p>
    <w:p w14:paraId="2C085055" w14:textId="209D2893" w:rsidR="00A52EBC" w:rsidRPr="00A52EBC" w:rsidRDefault="00A52EBC" w:rsidP="001722D4">
      <w:pPr>
        <w:widowControl w:val="0"/>
        <w:autoSpaceDE w:val="0"/>
        <w:autoSpaceDN w:val="0"/>
        <w:adjustRightInd w:val="0"/>
        <w:spacing w:after="0" w:line="247" w:lineRule="exact"/>
        <w:rPr>
          <w:rFonts w:ascii="Arial Narrow" w:hAnsi="Arial Narrow" w:cs="Arial Narrow"/>
          <w:b/>
          <w:color w:val="000000"/>
          <w:lang w:val="en-AU"/>
        </w:rPr>
      </w:pPr>
      <w:r w:rsidRPr="00A52EBC">
        <w:rPr>
          <w:rFonts w:ascii="Arial Narrow" w:hAnsi="Arial Narrow" w:cs="Arial Narrow"/>
          <w:b/>
          <w:color w:val="000000"/>
          <w:lang w:val="en-AU"/>
        </w:rPr>
        <w:t>Work Items</w:t>
      </w:r>
    </w:p>
    <w:p w14:paraId="55FE8766" w14:textId="77777777" w:rsidR="00A52EBC" w:rsidRDefault="00A52EBC" w:rsidP="001722D4">
      <w:pPr>
        <w:widowControl w:val="0"/>
        <w:autoSpaceDE w:val="0"/>
        <w:autoSpaceDN w:val="0"/>
        <w:adjustRightInd w:val="0"/>
        <w:spacing w:after="0" w:line="247" w:lineRule="exact"/>
        <w:rPr>
          <w:rFonts w:ascii="Arial Narrow" w:hAnsi="Arial Narrow" w:cs="Arial Narrow"/>
          <w:color w:val="00000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71"/>
        <w:gridCol w:w="916"/>
        <w:gridCol w:w="1176"/>
        <w:gridCol w:w="657"/>
        <w:gridCol w:w="654"/>
        <w:gridCol w:w="1130"/>
        <w:gridCol w:w="1625"/>
        <w:gridCol w:w="1571"/>
        <w:gridCol w:w="2395"/>
      </w:tblGrid>
      <w:tr w:rsidR="00A52EBC" w:rsidRPr="00983B8A" w14:paraId="5B07314D" w14:textId="77777777" w:rsidTr="00A52EBC">
        <w:trPr>
          <w:cantSplit/>
          <w:trHeight w:val="1408"/>
        </w:trPr>
        <w:tc>
          <w:tcPr>
            <w:tcW w:w="248" w:type="pct"/>
            <w:shd w:val="clear" w:color="auto" w:fill="D9D9D9" w:themeFill="background1" w:themeFillShade="D9"/>
          </w:tcPr>
          <w:p w14:paraId="439C48CF"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Task</w:t>
            </w:r>
          </w:p>
        </w:tc>
        <w:tc>
          <w:tcPr>
            <w:tcW w:w="1239" w:type="pct"/>
            <w:shd w:val="clear" w:color="auto" w:fill="D9D9D9" w:themeFill="background1" w:themeFillShade="D9"/>
          </w:tcPr>
          <w:p w14:paraId="5DA206F6"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Work  Item</w:t>
            </w:r>
          </w:p>
        </w:tc>
        <w:tc>
          <w:tcPr>
            <w:tcW w:w="318" w:type="pct"/>
            <w:shd w:val="clear" w:color="auto" w:fill="D9D9D9" w:themeFill="background1" w:themeFillShade="D9"/>
          </w:tcPr>
          <w:p w14:paraId="2BF1FC6F"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Priority</w:t>
            </w:r>
          </w:p>
          <w:p w14:paraId="7D6E0BD5" w14:textId="77777777" w:rsidR="00A52EBC" w:rsidRPr="00983B8A" w:rsidRDefault="00A52EBC" w:rsidP="00DB5C01">
            <w:pPr>
              <w:jc w:val="center"/>
              <w:rPr>
                <w:rFonts w:ascii="Arial Narrow" w:hAnsi="Arial Narrow"/>
                <w:sz w:val="16"/>
                <w:szCs w:val="16"/>
                <w:lang w:val="en-AU"/>
              </w:rPr>
            </w:pPr>
            <w:r w:rsidRPr="00983B8A">
              <w:rPr>
                <w:rFonts w:ascii="Arial Narrow" w:hAnsi="Arial Narrow"/>
                <w:sz w:val="16"/>
                <w:szCs w:val="16"/>
                <w:lang w:val="en-AU"/>
              </w:rPr>
              <w:t>H-high</w:t>
            </w:r>
          </w:p>
          <w:p w14:paraId="01C8DE99" w14:textId="77777777" w:rsidR="00A52EBC" w:rsidRPr="00983B8A" w:rsidRDefault="00A52EBC" w:rsidP="00DB5C01">
            <w:pPr>
              <w:jc w:val="center"/>
              <w:rPr>
                <w:rFonts w:ascii="Arial Narrow" w:hAnsi="Arial Narrow"/>
                <w:sz w:val="16"/>
                <w:szCs w:val="16"/>
                <w:lang w:val="en-AU"/>
              </w:rPr>
            </w:pPr>
            <w:r w:rsidRPr="00983B8A">
              <w:rPr>
                <w:rFonts w:ascii="Arial Narrow" w:hAnsi="Arial Narrow"/>
                <w:sz w:val="16"/>
                <w:szCs w:val="16"/>
                <w:lang w:val="en-AU"/>
              </w:rPr>
              <w:t>M-medium</w:t>
            </w:r>
          </w:p>
          <w:p w14:paraId="12103C92" w14:textId="77777777" w:rsidR="00A52EBC" w:rsidRPr="00983B8A" w:rsidRDefault="00A52EBC" w:rsidP="00DB5C01">
            <w:pPr>
              <w:jc w:val="center"/>
              <w:rPr>
                <w:rFonts w:ascii="Arial Narrow" w:hAnsi="Arial Narrow"/>
                <w:lang w:val="en-AU"/>
              </w:rPr>
            </w:pPr>
            <w:r w:rsidRPr="00983B8A">
              <w:rPr>
                <w:rFonts w:ascii="Arial Narrow" w:hAnsi="Arial Narrow"/>
                <w:sz w:val="16"/>
                <w:szCs w:val="16"/>
                <w:lang w:val="en-AU"/>
              </w:rPr>
              <w:t>L-low</w:t>
            </w:r>
          </w:p>
        </w:tc>
        <w:tc>
          <w:tcPr>
            <w:tcW w:w="408" w:type="pct"/>
            <w:shd w:val="clear" w:color="auto" w:fill="D9D9D9" w:themeFill="background1" w:themeFillShade="D9"/>
          </w:tcPr>
          <w:p w14:paraId="13F06E3B"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Milestones</w:t>
            </w:r>
          </w:p>
        </w:tc>
        <w:tc>
          <w:tcPr>
            <w:tcW w:w="228" w:type="pct"/>
            <w:shd w:val="clear" w:color="auto" w:fill="D9D9D9" w:themeFill="background1" w:themeFillShade="D9"/>
          </w:tcPr>
          <w:p w14:paraId="09C198F7"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Start Date</w:t>
            </w:r>
          </w:p>
        </w:tc>
        <w:tc>
          <w:tcPr>
            <w:tcW w:w="227" w:type="pct"/>
            <w:shd w:val="clear" w:color="auto" w:fill="D9D9D9" w:themeFill="background1" w:themeFillShade="D9"/>
          </w:tcPr>
          <w:p w14:paraId="6315F2CD"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End Date</w:t>
            </w:r>
          </w:p>
        </w:tc>
        <w:tc>
          <w:tcPr>
            <w:tcW w:w="392" w:type="pct"/>
            <w:shd w:val="clear" w:color="auto" w:fill="D9D9D9" w:themeFill="background1" w:themeFillShade="D9"/>
          </w:tcPr>
          <w:p w14:paraId="5C108FB7"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Status</w:t>
            </w:r>
          </w:p>
          <w:p w14:paraId="0266593E" w14:textId="77777777" w:rsidR="00A52EBC" w:rsidRPr="00983B8A" w:rsidRDefault="00A52EBC" w:rsidP="00DB5C01">
            <w:pPr>
              <w:jc w:val="center"/>
              <w:rPr>
                <w:rFonts w:ascii="Arial Narrow" w:hAnsi="Arial Narrow"/>
                <w:sz w:val="16"/>
                <w:szCs w:val="16"/>
                <w:lang w:val="en-AU"/>
              </w:rPr>
            </w:pPr>
            <w:r w:rsidRPr="00983B8A">
              <w:rPr>
                <w:rFonts w:ascii="Arial Narrow" w:hAnsi="Arial Narrow"/>
                <w:sz w:val="16"/>
                <w:szCs w:val="16"/>
                <w:lang w:val="en-AU"/>
              </w:rPr>
              <w:t>P-planned</w:t>
            </w:r>
          </w:p>
          <w:p w14:paraId="2B7A595F" w14:textId="77777777" w:rsidR="00A52EBC" w:rsidRPr="00983B8A" w:rsidRDefault="00A52EBC" w:rsidP="00DB5C01">
            <w:pPr>
              <w:jc w:val="center"/>
              <w:rPr>
                <w:rFonts w:ascii="Arial Narrow" w:hAnsi="Arial Narrow"/>
                <w:sz w:val="16"/>
                <w:szCs w:val="16"/>
                <w:lang w:val="en-AU"/>
              </w:rPr>
            </w:pPr>
            <w:r w:rsidRPr="00983B8A">
              <w:rPr>
                <w:rFonts w:ascii="Arial Narrow" w:hAnsi="Arial Narrow"/>
                <w:sz w:val="16"/>
                <w:szCs w:val="16"/>
                <w:lang w:val="en-AU"/>
              </w:rPr>
              <w:t>O-ongoing</w:t>
            </w:r>
          </w:p>
          <w:p w14:paraId="0FC34DAF" w14:textId="77777777" w:rsidR="00A52EBC" w:rsidRPr="00983B8A" w:rsidRDefault="00A52EBC" w:rsidP="00DB5C01">
            <w:pPr>
              <w:jc w:val="center"/>
              <w:rPr>
                <w:rFonts w:ascii="Arial Narrow" w:hAnsi="Arial Narrow"/>
                <w:lang w:val="en-AU"/>
              </w:rPr>
            </w:pPr>
            <w:r w:rsidRPr="00983B8A">
              <w:rPr>
                <w:rFonts w:ascii="Arial Narrow" w:hAnsi="Arial Narrow"/>
                <w:sz w:val="16"/>
                <w:szCs w:val="16"/>
                <w:lang w:val="en-AU"/>
              </w:rPr>
              <w:t>C-Completed</w:t>
            </w:r>
          </w:p>
        </w:tc>
        <w:tc>
          <w:tcPr>
            <w:tcW w:w="564" w:type="pct"/>
            <w:shd w:val="clear" w:color="auto" w:fill="D9D9D9" w:themeFill="background1" w:themeFillShade="D9"/>
          </w:tcPr>
          <w:p w14:paraId="5287F795"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Contact Person</w:t>
            </w:r>
          </w:p>
        </w:tc>
        <w:tc>
          <w:tcPr>
            <w:tcW w:w="545" w:type="pct"/>
            <w:shd w:val="clear" w:color="auto" w:fill="D9D9D9" w:themeFill="background1" w:themeFillShade="D9"/>
          </w:tcPr>
          <w:p w14:paraId="4531F422"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Affected Pubs/Standard</w:t>
            </w:r>
          </w:p>
        </w:tc>
        <w:tc>
          <w:tcPr>
            <w:tcW w:w="831" w:type="pct"/>
            <w:shd w:val="clear" w:color="auto" w:fill="D9D9D9" w:themeFill="background1" w:themeFillShade="D9"/>
          </w:tcPr>
          <w:p w14:paraId="286F907F"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Remarks</w:t>
            </w:r>
          </w:p>
        </w:tc>
      </w:tr>
      <w:tr w:rsidR="00A52EBC" w:rsidRPr="00BC0D7B" w14:paraId="31B1B28F" w14:textId="77777777" w:rsidTr="00A52EBC">
        <w:trPr>
          <w:cantSplit/>
          <w:trHeight w:val="508"/>
        </w:trPr>
        <w:tc>
          <w:tcPr>
            <w:tcW w:w="248" w:type="pct"/>
            <w:vAlign w:val="center"/>
          </w:tcPr>
          <w:p w14:paraId="3DFB36A8" w14:textId="77777777" w:rsidR="00A52EBC" w:rsidRPr="00904486" w:rsidRDefault="00A52EBC" w:rsidP="00DB5C01">
            <w:pPr>
              <w:widowControl w:val="0"/>
              <w:autoSpaceDE w:val="0"/>
              <w:autoSpaceDN w:val="0"/>
              <w:adjustRightInd w:val="0"/>
              <w:spacing w:before="3"/>
              <w:ind w:left="102"/>
              <w:rPr>
                <w:rFonts w:ascii="Arial Narrow" w:hAnsi="Arial Narrow"/>
                <w:sz w:val="20"/>
                <w:szCs w:val="20"/>
                <w:lang w:val="en-GB"/>
              </w:rPr>
            </w:pPr>
            <w:r>
              <w:rPr>
                <w:rFonts w:ascii="Arial Narrow" w:hAnsi="Arial Narrow"/>
                <w:sz w:val="20"/>
                <w:szCs w:val="20"/>
                <w:lang w:val="en-GB"/>
              </w:rPr>
              <w:t>A.1</w:t>
            </w:r>
          </w:p>
        </w:tc>
        <w:tc>
          <w:tcPr>
            <w:tcW w:w="1239" w:type="pct"/>
            <w:vAlign w:val="center"/>
          </w:tcPr>
          <w:p w14:paraId="696CA325" w14:textId="77777777" w:rsidR="00A52EBC" w:rsidRPr="00904486" w:rsidRDefault="00A52EBC" w:rsidP="00DB5C01">
            <w:pPr>
              <w:widowControl w:val="0"/>
              <w:autoSpaceDE w:val="0"/>
              <w:autoSpaceDN w:val="0"/>
              <w:adjustRightInd w:val="0"/>
              <w:spacing w:line="224" w:lineRule="exact"/>
              <w:ind w:left="102"/>
              <w:rPr>
                <w:rFonts w:ascii="Arial Narrow" w:hAnsi="Arial Narrow"/>
                <w:sz w:val="20"/>
                <w:szCs w:val="20"/>
                <w:lang w:val="en-GB"/>
              </w:rPr>
            </w:pPr>
            <w:r>
              <w:rPr>
                <w:rFonts w:ascii="Arial Narrow" w:hAnsi="Arial Narrow"/>
                <w:sz w:val="20"/>
                <w:szCs w:val="20"/>
                <w:lang w:val="en-GB"/>
              </w:rPr>
              <w:t>Develop checklist on data quality components</w:t>
            </w:r>
          </w:p>
        </w:tc>
        <w:tc>
          <w:tcPr>
            <w:tcW w:w="318" w:type="pct"/>
            <w:vAlign w:val="center"/>
          </w:tcPr>
          <w:p w14:paraId="07BBB3A9" w14:textId="77777777" w:rsidR="00A52EBC" w:rsidRPr="00904486" w:rsidRDefault="00A52EBC" w:rsidP="00DB5C01">
            <w:pPr>
              <w:widowControl w:val="0"/>
              <w:autoSpaceDE w:val="0"/>
              <w:autoSpaceDN w:val="0"/>
              <w:adjustRightInd w:val="0"/>
              <w:spacing w:before="3"/>
              <w:jc w:val="center"/>
              <w:rPr>
                <w:rFonts w:ascii="Arial Narrow" w:hAnsi="Arial Narrow"/>
                <w:sz w:val="20"/>
                <w:szCs w:val="20"/>
                <w:lang w:val="en-GB"/>
              </w:rPr>
            </w:pPr>
            <w:r>
              <w:rPr>
                <w:rFonts w:ascii="Arial Narrow" w:hAnsi="Arial Narrow"/>
                <w:sz w:val="20"/>
                <w:szCs w:val="20"/>
                <w:lang w:val="en-GB"/>
              </w:rPr>
              <w:t>H</w:t>
            </w:r>
          </w:p>
        </w:tc>
        <w:tc>
          <w:tcPr>
            <w:tcW w:w="408" w:type="pct"/>
            <w:vAlign w:val="center"/>
          </w:tcPr>
          <w:p w14:paraId="46E81F7A"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HSSC10</w:t>
            </w:r>
          </w:p>
        </w:tc>
        <w:tc>
          <w:tcPr>
            <w:tcW w:w="228" w:type="pct"/>
            <w:vAlign w:val="center"/>
          </w:tcPr>
          <w:p w14:paraId="520C774B" w14:textId="77777777" w:rsidR="00A52EBC" w:rsidRPr="00904486" w:rsidRDefault="00A52EBC" w:rsidP="00DB5C01">
            <w:pPr>
              <w:widowControl w:val="0"/>
              <w:autoSpaceDE w:val="0"/>
              <w:autoSpaceDN w:val="0"/>
              <w:adjustRightInd w:val="0"/>
              <w:spacing w:before="3"/>
              <w:jc w:val="center"/>
              <w:rPr>
                <w:rFonts w:ascii="Arial Narrow" w:hAnsi="Arial Narrow"/>
                <w:sz w:val="20"/>
                <w:szCs w:val="20"/>
                <w:lang w:val="en-GB"/>
              </w:rPr>
            </w:pPr>
            <w:r>
              <w:rPr>
                <w:rFonts w:ascii="Arial Narrow" w:hAnsi="Arial Narrow"/>
                <w:sz w:val="20"/>
                <w:szCs w:val="20"/>
                <w:lang w:val="en-GB"/>
              </w:rPr>
              <w:t>2018</w:t>
            </w:r>
          </w:p>
        </w:tc>
        <w:tc>
          <w:tcPr>
            <w:tcW w:w="227" w:type="pct"/>
            <w:vAlign w:val="center"/>
          </w:tcPr>
          <w:p w14:paraId="43494845" w14:textId="77777777" w:rsidR="00A52EBC" w:rsidRPr="00904486" w:rsidRDefault="00A52EBC" w:rsidP="00DB5C01">
            <w:pPr>
              <w:widowControl w:val="0"/>
              <w:autoSpaceDE w:val="0"/>
              <w:autoSpaceDN w:val="0"/>
              <w:adjustRightInd w:val="0"/>
              <w:spacing w:before="3"/>
              <w:jc w:val="center"/>
              <w:rPr>
                <w:rFonts w:ascii="Arial Narrow" w:hAnsi="Arial Narrow"/>
                <w:sz w:val="20"/>
                <w:szCs w:val="20"/>
                <w:lang w:val="en-GB"/>
              </w:rPr>
            </w:pPr>
            <w:r>
              <w:rPr>
                <w:rFonts w:ascii="Arial Narrow" w:hAnsi="Arial Narrow"/>
                <w:sz w:val="20"/>
                <w:szCs w:val="20"/>
                <w:lang w:val="en-GB"/>
              </w:rPr>
              <w:t>2019</w:t>
            </w:r>
          </w:p>
        </w:tc>
        <w:tc>
          <w:tcPr>
            <w:tcW w:w="392" w:type="pct"/>
            <w:vAlign w:val="center"/>
          </w:tcPr>
          <w:p w14:paraId="6D66589A" w14:textId="04F0A217" w:rsidR="00A52EBC" w:rsidRPr="00904486" w:rsidRDefault="000F1A07" w:rsidP="00DB5C01">
            <w:pPr>
              <w:widowControl w:val="0"/>
              <w:autoSpaceDE w:val="0"/>
              <w:autoSpaceDN w:val="0"/>
              <w:adjustRightInd w:val="0"/>
              <w:spacing w:before="3"/>
              <w:jc w:val="center"/>
              <w:rPr>
                <w:rFonts w:ascii="Arial Narrow" w:hAnsi="Arial Narrow"/>
                <w:sz w:val="20"/>
                <w:szCs w:val="20"/>
                <w:lang w:val="en-GB"/>
              </w:rPr>
            </w:pPr>
            <w:r>
              <w:rPr>
                <w:rFonts w:ascii="Arial Narrow" w:hAnsi="Arial Narrow"/>
                <w:sz w:val="20"/>
                <w:szCs w:val="20"/>
                <w:lang w:val="en-GB"/>
              </w:rPr>
              <w:t>O</w:t>
            </w:r>
          </w:p>
        </w:tc>
        <w:tc>
          <w:tcPr>
            <w:tcW w:w="564" w:type="pct"/>
            <w:vAlign w:val="center"/>
          </w:tcPr>
          <w:p w14:paraId="0A620E79" w14:textId="77777777" w:rsidR="00A52EBC" w:rsidRPr="00904486" w:rsidRDefault="00A52EBC" w:rsidP="00DB5C01">
            <w:pPr>
              <w:widowControl w:val="0"/>
              <w:autoSpaceDE w:val="0"/>
              <w:autoSpaceDN w:val="0"/>
              <w:adjustRightInd w:val="0"/>
              <w:spacing w:before="3"/>
              <w:ind w:left="102"/>
              <w:jc w:val="center"/>
              <w:rPr>
                <w:rFonts w:ascii="Arial Narrow" w:hAnsi="Arial Narrow"/>
                <w:sz w:val="20"/>
                <w:szCs w:val="20"/>
                <w:lang w:val="en-GB"/>
              </w:rPr>
            </w:pPr>
            <w:r>
              <w:rPr>
                <w:rFonts w:ascii="Arial Narrow" w:hAnsi="Arial Narrow"/>
                <w:sz w:val="20"/>
                <w:szCs w:val="20"/>
                <w:lang w:val="en-GB"/>
              </w:rPr>
              <w:t>Rogier Broekman</w:t>
            </w:r>
          </w:p>
        </w:tc>
        <w:tc>
          <w:tcPr>
            <w:tcW w:w="545" w:type="pct"/>
            <w:vAlign w:val="center"/>
          </w:tcPr>
          <w:p w14:paraId="6ED1FB9D" w14:textId="77777777" w:rsidR="00A52EBC" w:rsidRPr="00904486" w:rsidRDefault="00A52EBC" w:rsidP="00DB5C01">
            <w:pPr>
              <w:widowControl w:val="0"/>
              <w:autoSpaceDE w:val="0"/>
              <w:autoSpaceDN w:val="0"/>
              <w:adjustRightInd w:val="0"/>
              <w:spacing w:before="3"/>
              <w:ind w:left="101"/>
              <w:rPr>
                <w:rFonts w:ascii="Arial Narrow" w:hAnsi="Arial Narrow"/>
                <w:sz w:val="20"/>
                <w:szCs w:val="20"/>
                <w:lang w:val="en-GB"/>
              </w:rPr>
            </w:pPr>
            <w:r>
              <w:rPr>
                <w:rFonts w:ascii="Arial Narrow" w:hAnsi="Arial Narrow"/>
                <w:sz w:val="20"/>
                <w:szCs w:val="20"/>
                <w:lang w:val="en-GB"/>
              </w:rPr>
              <w:t>All S-100</w:t>
            </w:r>
          </w:p>
        </w:tc>
        <w:tc>
          <w:tcPr>
            <w:tcW w:w="831" w:type="pct"/>
            <w:vAlign w:val="center"/>
          </w:tcPr>
          <w:p w14:paraId="08AEB711" w14:textId="77777777" w:rsidR="00A52EBC" w:rsidRPr="00904486" w:rsidRDefault="00A52EBC" w:rsidP="00DB5C01">
            <w:pPr>
              <w:widowControl w:val="0"/>
              <w:autoSpaceDE w:val="0"/>
              <w:autoSpaceDN w:val="0"/>
              <w:adjustRightInd w:val="0"/>
              <w:spacing w:before="7" w:line="230" w:lineRule="exact"/>
              <w:ind w:left="102" w:right="86"/>
              <w:rPr>
                <w:rFonts w:ascii="Arial Narrow" w:hAnsi="Arial Narrow"/>
                <w:sz w:val="20"/>
                <w:szCs w:val="20"/>
                <w:lang w:val="en-GB"/>
              </w:rPr>
            </w:pPr>
            <w:r>
              <w:rPr>
                <w:rFonts w:ascii="Arial Narrow" w:hAnsi="Arial Narrow"/>
                <w:sz w:val="20"/>
                <w:szCs w:val="20"/>
                <w:lang w:val="en-GB"/>
              </w:rPr>
              <w:t>To be used when checking S-100 product specifications</w:t>
            </w:r>
          </w:p>
        </w:tc>
      </w:tr>
      <w:tr w:rsidR="00A52EBC" w:rsidRPr="00904486" w14:paraId="6317143F" w14:textId="77777777" w:rsidTr="000F1A07">
        <w:trPr>
          <w:cantSplit/>
          <w:trHeight w:val="1134"/>
        </w:trPr>
        <w:tc>
          <w:tcPr>
            <w:tcW w:w="248" w:type="pct"/>
            <w:shd w:val="clear" w:color="auto" w:fill="D9D9D9" w:themeFill="background1" w:themeFillShade="D9"/>
            <w:vAlign w:val="center"/>
          </w:tcPr>
          <w:p w14:paraId="091BF850" w14:textId="77777777" w:rsidR="00A52EBC" w:rsidRPr="00F1166A" w:rsidRDefault="00A52EBC" w:rsidP="00DB5C01">
            <w:pPr>
              <w:widowControl w:val="0"/>
              <w:autoSpaceDE w:val="0"/>
              <w:autoSpaceDN w:val="0"/>
              <w:adjustRightInd w:val="0"/>
              <w:ind w:left="102"/>
              <w:rPr>
                <w:rFonts w:ascii="Arial Narrow" w:hAnsi="Arial Narrow"/>
                <w:sz w:val="20"/>
                <w:szCs w:val="20"/>
                <w:lang w:val="en-AU"/>
              </w:rPr>
            </w:pPr>
            <w:r>
              <w:rPr>
                <w:rFonts w:ascii="Arial Narrow" w:hAnsi="Arial Narrow"/>
                <w:sz w:val="20"/>
                <w:szCs w:val="20"/>
                <w:lang w:val="en-AU"/>
              </w:rPr>
              <w:t>B.1</w:t>
            </w:r>
          </w:p>
        </w:tc>
        <w:tc>
          <w:tcPr>
            <w:tcW w:w="1239" w:type="pct"/>
            <w:shd w:val="clear" w:color="auto" w:fill="D9D9D9" w:themeFill="background1" w:themeFillShade="D9"/>
            <w:vAlign w:val="center"/>
          </w:tcPr>
          <w:p w14:paraId="1111B8CE" w14:textId="77777777" w:rsidR="00A52EBC" w:rsidRPr="00904486" w:rsidRDefault="00A52EBC" w:rsidP="00DB5C01">
            <w:pPr>
              <w:widowControl w:val="0"/>
              <w:autoSpaceDE w:val="0"/>
              <w:autoSpaceDN w:val="0"/>
              <w:adjustRightInd w:val="0"/>
              <w:spacing w:before="3" w:line="230" w:lineRule="exact"/>
              <w:ind w:left="102" w:right="106"/>
              <w:rPr>
                <w:rFonts w:ascii="Arial Narrow" w:hAnsi="Arial Narrow"/>
                <w:sz w:val="20"/>
                <w:szCs w:val="20"/>
                <w:lang w:val="en-GB"/>
              </w:rPr>
            </w:pPr>
            <w:r>
              <w:rPr>
                <w:rFonts w:ascii="Arial Narrow" w:hAnsi="Arial Narrow"/>
                <w:sz w:val="20"/>
                <w:szCs w:val="20"/>
                <w:lang w:val="en-GB"/>
              </w:rPr>
              <w:t>Review S-101 Data Classification Encoding Guide</w:t>
            </w:r>
          </w:p>
        </w:tc>
        <w:tc>
          <w:tcPr>
            <w:tcW w:w="318" w:type="pct"/>
            <w:shd w:val="clear" w:color="auto" w:fill="D9D9D9" w:themeFill="background1" w:themeFillShade="D9"/>
            <w:vAlign w:val="center"/>
          </w:tcPr>
          <w:p w14:paraId="6FEB82F6"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H</w:t>
            </w:r>
          </w:p>
        </w:tc>
        <w:tc>
          <w:tcPr>
            <w:tcW w:w="408" w:type="pct"/>
            <w:shd w:val="clear" w:color="auto" w:fill="D9D9D9" w:themeFill="background1" w:themeFillShade="D9"/>
            <w:vAlign w:val="center"/>
          </w:tcPr>
          <w:p w14:paraId="390C0630"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DQWG13</w:t>
            </w:r>
          </w:p>
        </w:tc>
        <w:tc>
          <w:tcPr>
            <w:tcW w:w="228" w:type="pct"/>
            <w:shd w:val="clear" w:color="auto" w:fill="D9D9D9" w:themeFill="background1" w:themeFillShade="D9"/>
            <w:vAlign w:val="center"/>
          </w:tcPr>
          <w:p w14:paraId="1D562BCB"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2018</w:t>
            </w:r>
          </w:p>
        </w:tc>
        <w:tc>
          <w:tcPr>
            <w:tcW w:w="227" w:type="pct"/>
            <w:shd w:val="clear" w:color="auto" w:fill="D9D9D9" w:themeFill="background1" w:themeFillShade="D9"/>
            <w:vAlign w:val="center"/>
          </w:tcPr>
          <w:p w14:paraId="0DDAC1BF" w14:textId="3C6D5BEA" w:rsidR="00A52EBC" w:rsidRPr="00904486" w:rsidRDefault="000F1A07"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2018</w:t>
            </w:r>
          </w:p>
        </w:tc>
        <w:tc>
          <w:tcPr>
            <w:tcW w:w="392" w:type="pct"/>
            <w:shd w:val="clear" w:color="auto" w:fill="D9D9D9" w:themeFill="background1" w:themeFillShade="D9"/>
            <w:vAlign w:val="center"/>
          </w:tcPr>
          <w:p w14:paraId="1C477C4E" w14:textId="28C7A940" w:rsidR="00A52EBC" w:rsidRPr="00904486" w:rsidRDefault="000F1A07"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C</w:t>
            </w:r>
          </w:p>
        </w:tc>
        <w:tc>
          <w:tcPr>
            <w:tcW w:w="564" w:type="pct"/>
            <w:shd w:val="clear" w:color="auto" w:fill="D9D9D9" w:themeFill="background1" w:themeFillShade="D9"/>
            <w:vAlign w:val="center"/>
          </w:tcPr>
          <w:p w14:paraId="7D786D7C" w14:textId="02EBC40A" w:rsidR="00A52EBC" w:rsidRPr="00904486" w:rsidRDefault="000F1A07" w:rsidP="00DB5C01">
            <w:pPr>
              <w:widowControl w:val="0"/>
              <w:autoSpaceDE w:val="0"/>
              <w:autoSpaceDN w:val="0"/>
              <w:adjustRightInd w:val="0"/>
              <w:ind w:left="102"/>
              <w:jc w:val="center"/>
              <w:rPr>
                <w:rFonts w:ascii="Arial Narrow" w:hAnsi="Arial Narrow"/>
                <w:sz w:val="20"/>
                <w:szCs w:val="20"/>
                <w:lang w:val="en-GB"/>
              </w:rPr>
            </w:pPr>
            <w:r>
              <w:rPr>
                <w:rFonts w:ascii="Arial Narrow" w:hAnsi="Arial Narrow"/>
                <w:sz w:val="20"/>
                <w:szCs w:val="20"/>
                <w:lang w:val="en-GB"/>
              </w:rPr>
              <w:t>Sean Legeer</w:t>
            </w:r>
          </w:p>
        </w:tc>
        <w:tc>
          <w:tcPr>
            <w:tcW w:w="545" w:type="pct"/>
            <w:shd w:val="clear" w:color="auto" w:fill="D9D9D9" w:themeFill="background1" w:themeFillShade="D9"/>
            <w:vAlign w:val="center"/>
          </w:tcPr>
          <w:p w14:paraId="100D343F" w14:textId="77777777" w:rsidR="00A52EBC" w:rsidRPr="00904486" w:rsidRDefault="00A52EBC" w:rsidP="00DB5C01">
            <w:pPr>
              <w:widowControl w:val="0"/>
              <w:autoSpaceDE w:val="0"/>
              <w:autoSpaceDN w:val="0"/>
              <w:adjustRightInd w:val="0"/>
              <w:ind w:left="101"/>
              <w:rPr>
                <w:rFonts w:ascii="Arial Narrow" w:hAnsi="Arial Narrow"/>
                <w:sz w:val="20"/>
                <w:szCs w:val="20"/>
                <w:lang w:val="en-GB"/>
              </w:rPr>
            </w:pPr>
            <w:r>
              <w:rPr>
                <w:rFonts w:ascii="Arial Narrow" w:hAnsi="Arial Narrow"/>
                <w:sz w:val="20"/>
                <w:szCs w:val="20"/>
                <w:lang w:val="en-GB"/>
              </w:rPr>
              <w:t>S-101 DCEG</w:t>
            </w:r>
          </w:p>
        </w:tc>
        <w:tc>
          <w:tcPr>
            <w:tcW w:w="831" w:type="pct"/>
            <w:shd w:val="clear" w:color="auto" w:fill="D9D9D9" w:themeFill="background1" w:themeFillShade="D9"/>
            <w:vAlign w:val="center"/>
          </w:tcPr>
          <w:p w14:paraId="659A14A6" w14:textId="77777777" w:rsidR="00A52EBC" w:rsidRPr="00904486" w:rsidRDefault="00A52EBC" w:rsidP="00DB5C01">
            <w:pPr>
              <w:widowControl w:val="0"/>
              <w:autoSpaceDE w:val="0"/>
              <w:autoSpaceDN w:val="0"/>
              <w:adjustRightInd w:val="0"/>
              <w:spacing w:line="229" w:lineRule="exact"/>
              <w:ind w:left="102"/>
              <w:rPr>
                <w:rFonts w:ascii="Arial Narrow" w:hAnsi="Arial Narrow"/>
                <w:sz w:val="20"/>
                <w:szCs w:val="20"/>
                <w:lang w:val="en-GB"/>
              </w:rPr>
            </w:pPr>
            <w:r>
              <w:rPr>
                <w:rFonts w:ascii="Arial Narrow" w:hAnsi="Arial Narrow"/>
                <w:sz w:val="20"/>
                <w:szCs w:val="20"/>
                <w:lang w:val="en-GB"/>
              </w:rPr>
              <w:t>Workshop DQWG13</w:t>
            </w:r>
          </w:p>
        </w:tc>
      </w:tr>
      <w:tr w:rsidR="000F1A07" w:rsidRPr="000314A5" w14:paraId="7523340F" w14:textId="77777777" w:rsidTr="000F1A07">
        <w:trPr>
          <w:cantSplit/>
          <w:trHeight w:val="1134"/>
        </w:trPr>
        <w:tc>
          <w:tcPr>
            <w:tcW w:w="248" w:type="pct"/>
            <w:shd w:val="clear" w:color="auto" w:fill="FFFFFF" w:themeFill="background1"/>
            <w:vAlign w:val="center"/>
          </w:tcPr>
          <w:p w14:paraId="79189CFB" w14:textId="77777777" w:rsidR="000F1A07" w:rsidRDefault="000F1A07" w:rsidP="00C2664C">
            <w:pPr>
              <w:widowControl w:val="0"/>
              <w:autoSpaceDE w:val="0"/>
              <w:autoSpaceDN w:val="0"/>
              <w:adjustRightInd w:val="0"/>
              <w:ind w:left="102"/>
              <w:rPr>
                <w:rFonts w:ascii="Arial Narrow" w:hAnsi="Arial Narrow"/>
                <w:sz w:val="20"/>
                <w:szCs w:val="20"/>
                <w:lang w:val="en-AU"/>
              </w:rPr>
            </w:pPr>
            <w:r>
              <w:rPr>
                <w:rFonts w:ascii="Arial Narrow" w:hAnsi="Arial Narrow"/>
                <w:sz w:val="20"/>
                <w:szCs w:val="20"/>
                <w:lang w:val="en-AU"/>
              </w:rPr>
              <w:t>B.2</w:t>
            </w:r>
          </w:p>
        </w:tc>
        <w:tc>
          <w:tcPr>
            <w:tcW w:w="1239" w:type="pct"/>
            <w:shd w:val="clear" w:color="auto" w:fill="FFFFFF" w:themeFill="background1"/>
            <w:vAlign w:val="center"/>
          </w:tcPr>
          <w:p w14:paraId="404B3FF2" w14:textId="77777777" w:rsidR="000F1A07" w:rsidRDefault="000F1A07" w:rsidP="00C2664C">
            <w:pPr>
              <w:widowControl w:val="0"/>
              <w:autoSpaceDE w:val="0"/>
              <w:autoSpaceDN w:val="0"/>
              <w:adjustRightInd w:val="0"/>
              <w:spacing w:before="3" w:line="230" w:lineRule="exact"/>
              <w:ind w:left="102" w:right="106"/>
              <w:rPr>
                <w:rFonts w:ascii="Arial Narrow" w:hAnsi="Arial Narrow"/>
                <w:sz w:val="20"/>
                <w:szCs w:val="20"/>
                <w:lang w:val="en-GB"/>
              </w:rPr>
            </w:pPr>
            <w:r>
              <w:rPr>
                <w:rFonts w:ascii="Arial Narrow" w:hAnsi="Arial Narrow"/>
                <w:sz w:val="20"/>
                <w:szCs w:val="20"/>
                <w:lang w:val="en-GB"/>
              </w:rPr>
              <w:t>Development of a “minimum” standard for data validation in S-1xx based products</w:t>
            </w:r>
          </w:p>
        </w:tc>
        <w:tc>
          <w:tcPr>
            <w:tcW w:w="318" w:type="pct"/>
            <w:shd w:val="clear" w:color="auto" w:fill="FFFFFF" w:themeFill="background1"/>
            <w:vAlign w:val="center"/>
          </w:tcPr>
          <w:p w14:paraId="21E0FD02" w14:textId="77777777" w:rsidR="000F1A07" w:rsidRDefault="000F1A07" w:rsidP="00C2664C">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H</w:t>
            </w:r>
          </w:p>
        </w:tc>
        <w:tc>
          <w:tcPr>
            <w:tcW w:w="408" w:type="pct"/>
            <w:shd w:val="clear" w:color="auto" w:fill="FFFFFF" w:themeFill="background1"/>
            <w:vAlign w:val="center"/>
          </w:tcPr>
          <w:p w14:paraId="4F570440" w14:textId="77777777" w:rsidR="000F1A07" w:rsidRDefault="000F1A07" w:rsidP="00C2664C">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HSSC10</w:t>
            </w:r>
          </w:p>
        </w:tc>
        <w:tc>
          <w:tcPr>
            <w:tcW w:w="228" w:type="pct"/>
            <w:shd w:val="clear" w:color="auto" w:fill="FFFFFF" w:themeFill="background1"/>
            <w:vAlign w:val="center"/>
          </w:tcPr>
          <w:p w14:paraId="584AF2E0" w14:textId="77777777" w:rsidR="000F1A07" w:rsidRDefault="000F1A07" w:rsidP="00C2664C">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2018</w:t>
            </w:r>
          </w:p>
        </w:tc>
        <w:tc>
          <w:tcPr>
            <w:tcW w:w="227" w:type="pct"/>
            <w:shd w:val="clear" w:color="auto" w:fill="FFFFFF" w:themeFill="background1"/>
            <w:vAlign w:val="center"/>
          </w:tcPr>
          <w:p w14:paraId="4E545D3B" w14:textId="77777777" w:rsidR="000F1A07" w:rsidRDefault="000F1A07" w:rsidP="00C2664C">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2018</w:t>
            </w:r>
          </w:p>
        </w:tc>
        <w:tc>
          <w:tcPr>
            <w:tcW w:w="392" w:type="pct"/>
            <w:shd w:val="clear" w:color="auto" w:fill="FFFFFF" w:themeFill="background1"/>
            <w:vAlign w:val="center"/>
          </w:tcPr>
          <w:p w14:paraId="158982D1" w14:textId="77777777" w:rsidR="000F1A07" w:rsidRDefault="000F1A07" w:rsidP="00C2664C">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O</w:t>
            </w:r>
          </w:p>
        </w:tc>
        <w:tc>
          <w:tcPr>
            <w:tcW w:w="564" w:type="pct"/>
            <w:shd w:val="clear" w:color="auto" w:fill="FFFFFF" w:themeFill="background1"/>
            <w:vAlign w:val="center"/>
          </w:tcPr>
          <w:p w14:paraId="576C525B" w14:textId="77777777" w:rsidR="000F1A07" w:rsidRDefault="000F1A07" w:rsidP="00C2664C">
            <w:pPr>
              <w:widowControl w:val="0"/>
              <w:autoSpaceDE w:val="0"/>
              <w:autoSpaceDN w:val="0"/>
              <w:adjustRightInd w:val="0"/>
              <w:ind w:left="102"/>
              <w:jc w:val="center"/>
              <w:rPr>
                <w:rFonts w:ascii="Arial Narrow" w:hAnsi="Arial Narrow"/>
                <w:sz w:val="20"/>
                <w:szCs w:val="20"/>
                <w:lang w:val="en-GB"/>
              </w:rPr>
            </w:pPr>
            <w:r>
              <w:rPr>
                <w:rFonts w:ascii="Arial Narrow" w:hAnsi="Arial Narrow"/>
                <w:sz w:val="20"/>
                <w:szCs w:val="20"/>
                <w:lang w:val="en-GB"/>
              </w:rPr>
              <w:t>Rogier Broekman</w:t>
            </w:r>
          </w:p>
        </w:tc>
        <w:tc>
          <w:tcPr>
            <w:tcW w:w="545" w:type="pct"/>
            <w:shd w:val="clear" w:color="auto" w:fill="FFFFFF" w:themeFill="background1"/>
            <w:vAlign w:val="center"/>
          </w:tcPr>
          <w:p w14:paraId="71A0635E" w14:textId="77777777" w:rsidR="000F1A07" w:rsidRDefault="000F1A07" w:rsidP="00C2664C">
            <w:pPr>
              <w:widowControl w:val="0"/>
              <w:autoSpaceDE w:val="0"/>
              <w:autoSpaceDN w:val="0"/>
              <w:adjustRightInd w:val="0"/>
              <w:ind w:left="101"/>
              <w:rPr>
                <w:rFonts w:ascii="Arial Narrow" w:hAnsi="Arial Narrow"/>
                <w:sz w:val="20"/>
                <w:szCs w:val="20"/>
                <w:lang w:val="en-GB"/>
              </w:rPr>
            </w:pPr>
            <w:r>
              <w:rPr>
                <w:rFonts w:ascii="Arial Narrow" w:hAnsi="Arial Narrow"/>
                <w:sz w:val="20"/>
                <w:szCs w:val="20"/>
                <w:lang w:val="en-GB"/>
              </w:rPr>
              <w:t>All S-100</w:t>
            </w:r>
          </w:p>
        </w:tc>
        <w:tc>
          <w:tcPr>
            <w:tcW w:w="831" w:type="pct"/>
            <w:shd w:val="clear" w:color="auto" w:fill="FFFFFF" w:themeFill="background1"/>
            <w:vAlign w:val="center"/>
          </w:tcPr>
          <w:p w14:paraId="31110615" w14:textId="77777777" w:rsidR="000F1A07" w:rsidRDefault="000F1A07" w:rsidP="00C2664C">
            <w:pPr>
              <w:widowControl w:val="0"/>
              <w:autoSpaceDE w:val="0"/>
              <w:autoSpaceDN w:val="0"/>
              <w:adjustRightInd w:val="0"/>
              <w:spacing w:line="229" w:lineRule="exact"/>
              <w:ind w:left="102"/>
              <w:rPr>
                <w:rFonts w:ascii="Arial Narrow" w:hAnsi="Arial Narrow"/>
                <w:sz w:val="20"/>
                <w:szCs w:val="20"/>
                <w:lang w:val="en-GB"/>
              </w:rPr>
            </w:pPr>
            <w:r>
              <w:rPr>
                <w:rFonts w:ascii="Arial Narrow" w:hAnsi="Arial Narrow"/>
                <w:sz w:val="20"/>
                <w:szCs w:val="20"/>
                <w:lang w:val="en-GB"/>
              </w:rPr>
              <w:t>HSSC9/16</w:t>
            </w:r>
          </w:p>
        </w:tc>
      </w:tr>
      <w:tr w:rsidR="00A52EBC" w:rsidRPr="00904486" w14:paraId="0DD4724C" w14:textId="77777777" w:rsidTr="00A52EBC">
        <w:trPr>
          <w:cantSplit/>
          <w:trHeight w:val="339"/>
        </w:trPr>
        <w:tc>
          <w:tcPr>
            <w:tcW w:w="248" w:type="pct"/>
            <w:vAlign w:val="center"/>
          </w:tcPr>
          <w:p w14:paraId="07709CF7" w14:textId="77777777" w:rsidR="00A52EBC" w:rsidRPr="00904486" w:rsidRDefault="00A52EBC" w:rsidP="00DB5C01">
            <w:pPr>
              <w:widowControl w:val="0"/>
              <w:autoSpaceDE w:val="0"/>
              <w:autoSpaceDN w:val="0"/>
              <w:adjustRightInd w:val="0"/>
              <w:spacing w:line="228" w:lineRule="exact"/>
              <w:ind w:left="102"/>
              <w:rPr>
                <w:rFonts w:ascii="Arial Narrow" w:hAnsi="Arial Narrow"/>
                <w:sz w:val="20"/>
                <w:szCs w:val="20"/>
                <w:lang w:val="en-GB"/>
              </w:rPr>
            </w:pPr>
            <w:r>
              <w:rPr>
                <w:rFonts w:ascii="Arial Narrow" w:hAnsi="Arial Narrow"/>
                <w:sz w:val="20"/>
                <w:szCs w:val="20"/>
                <w:lang w:val="en-GB"/>
              </w:rPr>
              <w:lastRenderedPageBreak/>
              <w:t>C.1</w:t>
            </w:r>
          </w:p>
        </w:tc>
        <w:tc>
          <w:tcPr>
            <w:tcW w:w="1239" w:type="pct"/>
            <w:vAlign w:val="center"/>
          </w:tcPr>
          <w:p w14:paraId="06426EAD" w14:textId="77777777" w:rsidR="00A52EBC" w:rsidRPr="00904486" w:rsidRDefault="00A52EBC" w:rsidP="00DB5C01">
            <w:pPr>
              <w:widowControl w:val="0"/>
              <w:autoSpaceDE w:val="0"/>
              <w:autoSpaceDN w:val="0"/>
              <w:adjustRightInd w:val="0"/>
              <w:spacing w:line="226" w:lineRule="exact"/>
              <w:ind w:left="102"/>
              <w:rPr>
                <w:rFonts w:ascii="Arial Narrow" w:hAnsi="Arial Narrow"/>
                <w:sz w:val="20"/>
                <w:szCs w:val="20"/>
                <w:lang w:val="en-GB"/>
              </w:rPr>
            </w:pPr>
            <w:r>
              <w:rPr>
                <w:rFonts w:ascii="Arial Narrow" w:hAnsi="Arial Narrow"/>
                <w:sz w:val="20"/>
                <w:szCs w:val="20"/>
                <w:lang w:val="en-GB"/>
              </w:rPr>
              <w:t>Review S-100 section 4C</w:t>
            </w:r>
          </w:p>
        </w:tc>
        <w:tc>
          <w:tcPr>
            <w:tcW w:w="318" w:type="pct"/>
            <w:vAlign w:val="center"/>
          </w:tcPr>
          <w:p w14:paraId="3D9C8624"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w:t>
            </w:r>
          </w:p>
        </w:tc>
        <w:tc>
          <w:tcPr>
            <w:tcW w:w="408" w:type="pct"/>
            <w:vAlign w:val="center"/>
          </w:tcPr>
          <w:p w14:paraId="38D2DBC2"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HSSC10</w:t>
            </w:r>
          </w:p>
        </w:tc>
        <w:tc>
          <w:tcPr>
            <w:tcW w:w="228" w:type="pct"/>
            <w:vAlign w:val="center"/>
          </w:tcPr>
          <w:p w14:paraId="0C4582A9"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2016</w:t>
            </w:r>
          </w:p>
        </w:tc>
        <w:tc>
          <w:tcPr>
            <w:tcW w:w="227" w:type="pct"/>
            <w:vAlign w:val="center"/>
          </w:tcPr>
          <w:p w14:paraId="61B2576C" w14:textId="29A387C7" w:rsidR="00A52EBC" w:rsidRPr="00904486" w:rsidRDefault="000F1A07"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392" w:type="pct"/>
            <w:vAlign w:val="center"/>
          </w:tcPr>
          <w:p w14:paraId="11D0B5C2" w14:textId="72335BA7" w:rsidR="00A52EBC" w:rsidRPr="00904486" w:rsidRDefault="000F1A07"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O</w:t>
            </w:r>
          </w:p>
        </w:tc>
        <w:tc>
          <w:tcPr>
            <w:tcW w:w="564" w:type="pct"/>
            <w:vAlign w:val="center"/>
          </w:tcPr>
          <w:p w14:paraId="0ED9A00E" w14:textId="77777777" w:rsidR="00A52EBC" w:rsidRPr="00904486" w:rsidRDefault="00A52EBC" w:rsidP="00DB5C01">
            <w:pPr>
              <w:widowControl w:val="0"/>
              <w:autoSpaceDE w:val="0"/>
              <w:autoSpaceDN w:val="0"/>
              <w:adjustRightInd w:val="0"/>
              <w:spacing w:line="228" w:lineRule="exact"/>
              <w:ind w:left="102"/>
              <w:jc w:val="center"/>
              <w:rPr>
                <w:rFonts w:ascii="Arial Narrow" w:hAnsi="Arial Narrow"/>
                <w:sz w:val="20"/>
                <w:szCs w:val="20"/>
                <w:lang w:val="en-GB"/>
              </w:rPr>
            </w:pPr>
            <w:r>
              <w:rPr>
                <w:rFonts w:ascii="Arial Narrow" w:hAnsi="Arial Narrow"/>
                <w:sz w:val="20"/>
                <w:szCs w:val="20"/>
                <w:lang w:val="en-GB"/>
              </w:rPr>
              <w:t>Rogier Broekman</w:t>
            </w:r>
          </w:p>
        </w:tc>
        <w:tc>
          <w:tcPr>
            <w:tcW w:w="545" w:type="pct"/>
            <w:vAlign w:val="center"/>
          </w:tcPr>
          <w:p w14:paraId="4DDE04FD" w14:textId="6F6E3B12" w:rsidR="00A52EBC" w:rsidRPr="00904486" w:rsidRDefault="00A52EBC" w:rsidP="000F1A07">
            <w:pPr>
              <w:widowControl w:val="0"/>
              <w:autoSpaceDE w:val="0"/>
              <w:autoSpaceDN w:val="0"/>
              <w:adjustRightInd w:val="0"/>
              <w:rPr>
                <w:rFonts w:ascii="Arial Narrow" w:hAnsi="Arial Narrow"/>
                <w:sz w:val="20"/>
                <w:szCs w:val="20"/>
                <w:lang w:val="en-GB"/>
              </w:rPr>
            </w:pPr>
            <w:r>
              <w:rPr>
                <w:rFonts w:ascii="Arial Narrow" w:hAnsi="Arial Narrow"/>
                <w:sz w:val="20"/>
                <w:szCs w:val="20"/>
                <w:lang w:val="en-GB"/>
              </w:rPr>
              <w:t xml:space="preserve">S-100 Edition </w:t>
            </w:r>
            <w:r w:rsidR="000F1A07">
              <w:rPr>
                <w:rFonts w:ascii="Arial Narrow" w:hAnsi="Arial Narrow"/>
                <w:sz w:val="20"/>
                <w:szCs w:val="20"/>
                <w:lang w:val="en-GB"/>
              </w:rPr>
              <w:t>4</w:t>
            </w:r>
            <w:r>
              <w:rPr>
                <w:rFonts w:ascii="Arial Narrow" w:hAnsi="Arial Narrow"/>
                <w:sz w:val="20"/>
                <w:szCs w:val="20"/>
                <w:lang w:val="en-GB"/>
              </w:rPr>
              <w:t>.0.0</w:t>
            </w:r>
          </w:p>
        </w:tc>
        <w:tc>
          <w:tcPr>
            <w:tcW w:w="831" w:type="pct"/>
            <w:vAlign w:val="center"/>
          </w:tcPr>
          <w:p w14:paraId="597237D3" w14:textId="77777777" w:rsidR="00A52EBC" w:rsidRPr="00904486" w:rsidRDefault="00A52EBC" w:rsidP="00DB5C01">
            <w:pPr>
              <w:widowControl w:val="0"/>
              <w:autoSpaceDE w:val="0"/>
              <w:autoSpaceDN w:val="0"/>
              <w:adjustRightInd w:val="0"/>
              <w:spacing w:before="1" w:line="229" w:lineRule="exact"/>
              <w:ind w:left="102"/>
              <w:rPr>
                <w:rFonts w:ascii="Arial Narrow" w:hAnsi="Arial Narrow"/>
                <w:sz w:val="20"/>
                <w:szCs w:val="20"/>
                <w:lang w:val="en-GB"/>
              </w:rPr>
            </w:pPr>
            <w:r>
              <w:rPr>
                <w:rFonts w:ascii="Arial Narrow" w:hAnsi="Arial Narrow"/>
                <w:sz w:val="20"/>
                <w:szCs w:val="20"/>
                <w:lang w:val="en-GB"/>
              </w:rPr>
              <w:t>Handover to S-100WG</w:t>
            </w:r>
          </w:p>
        </w:tc>
      </w:tr>
      <w:tr w:rsidR="00A52EBC" w:rsidRPr="00904486" w14:paraId="73C7EC8C" w14:textId="77777777" w:rsidTr="000F1A07">
        <w:trPr>
          <w:cantSplit/>
          <w:trHeight w:val="275"/>
        </w:trPr>
        <w:tc>
          <w:tcPr>
            <w:tcW w:w="248" w:type="pct"/>
            <w:shd w:val="clear" w:color="auto" w:fill="D9D9D9" w:themeFill="background1" w:themeFillShade="D9"/>
            <w:vAlign w:val="center"/>
          </w:tcPr>
          <w:p w14:paraId="2A317C84" w14:textId="77777777" w:rsidR="00A52EBC" w:rsidRPr="00904486" w:rsidRDefault="00A52EBC" w:rsidP="00DB5C01">
            <w:pPr>
              <w:widowControl w:val="0"/>
              <w:autoSpaceDE w:val="0"/>
              <w:autoSpaceDN w:val="0"/>
              <w:adjustRightInd w:val="0"/>
              <w:spacing w:line="228" w:lineRule="exact"/>
              <w:ind w:left="102"/>
              <w:rPr>
                <w:rFonts w:ascii="Arial Narrow" w:hAnsi="Arial Narrow"/>
                <w:sz w:val="20"/>
                <w:szCs w:val="20"/>
                <w:lang w:val="en-GB"/>
              </w:rPr>
            </w:pPr>
            <w:r>
              <w:rPr>
                <w:rFonts w:ascii="Arial Narrow" w:hAnsi="Arial Narrow"/>
                <w:sz w:val="20"/>
                <w:szCs w:val="20"/>
                <w:lang w:val="en-GB"/>
              </w:rPr>
              <w:t>D.1</w:t>
            </w:r>
          </w:p>
        </w:tc>
        <w:tc>
          <w:tcPr>
            <w:tcW w:w="1239" w:type="pct"/>
            <w:shd w:val="clear" w:color="auto" w:fill="D9D9D9" w:themeFill="background1" w:themeFillShade="D9"/>
            <w:vAlign w:val="center"/>
          </w:tcPr>
          <w:p w14:paraId="4782A28E" w14:textId="77777777" w:rsidR="00A52EBC" w:rsidRPr="00904486" w:rsidRDefault="00A52EBC" w:rsidP="00DB5C01">
            <w:pPr>
              <w:widowControl w:val="0"/>
              <w:autoSpaceDE w:val="0"/>
              <w:autoSpaceDN w:val="0"/>
              <w:adjustRightInd w:val="0"/>
              <w:spacing w:line="225" w:lineRule="exact"/>
              <w:ind w:left="102"/>
              <w:rPr>
                <w:rFonts w:ascii="Arial Narrow" w:hAnsi="Arial Narrow"/>
                <w:sz w:val="20"/>
                <w:szCs w:val="20"/>
                <w:lang w:val="en-GB"/>
              </w:rPr>
            </w:pPr>
            <w:r>
              <w:rPr>
                <w:rFonts w:ascii="Arial Narrow" w:hAnsi="Arial Narrow"/>
                <w:sz w:val="20"/>
                <w:szCs w:val="20"/>
                <w:lang w:val="en-GB"/>
              </w:rPr>
              <w:t>Collect best practise of the use of CATZOC from HO’s</w:t>
            </w:r>
          </w:p>
        </w:tc>
        <w:tc>
          <w:tcPr>
            <w:tcW w:w="318" w:type="pct"/>
            <w:shd w:val="clear" w:color="auto" w:fill="D9D9D9" w:themeFill="background1" w:themeFillShade="D9"/>
            <w:vAlign w:val="center"/>
          </w:tcPr>
          <w:p w14:paraId="79A2E9D0"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w:t>
            </w:r>
          </w:p>
        </w:tc>
        <w:tc>
          <w:tcPr>
            <w:tcW w:w="408" w:type="pct"/>
            <w:shd w:val="clear" w:color="auto" w:fill="D9D9D9" w:themeFill="background1" w:themeFillShade="D9"/>
            <w:vAlign w:val="center"/>
          </w:tcPr>
          <w:p w14:paraId="79F0D4A8"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HSSC10</w:t>
            </w:r>
          </w:p>
        </w:tc>
        <w:tc>
          <w:tcPr>
            <w:tcW w:w="228" w:type="pct"/>
            <w:shd w:val="clear" w:color="auto" w:fill="D9D9D9" w:themeFill="background1" w:themeFillShade="D9"/>
            <w:vAlign w:val="center"/>
          </w:tcPr>
          <w:p w14:paraId="271B3A3A"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227" w:type="pct"/>
            <w:shd w:val="clear" w:color="auto" w:fill="D9D9D9" w:themeFill="background1" w:themeFillShade="D9"/>
            <w:vAlign w:val="center"/>
          </w:tcPr>
          <w:p w14:paraId="5A958D06" w14:textId="152A9752" w:rsidR="00A52EBC" w:rsidRPr="00904486" w:rsidRDefault="000F1A07"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392" w:type="pct"/>
            <w:shd w:val="clear" w:color="auto" w:fill="D9D9D9" w:themeFill="background1" w:themeFillShade="D9"/>
            <w:vAlign w:val="center"/>
          </w:tcPr>
          <w:p w14:paraId="365003BC" w14:textId="657E6E04" w:rsidR="00A52EBC" w:rsidRPr="00904486" w:rsidRDefault="000F1A07"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C</w:t>
            </w:r>
          </w:p>
        </w:tc>
        <w:tc>
          <w:tcPr>
            <w:tcW w:w="564" w:type="pct"/>
            <w:shd w:val="clear" w:color="auto" w:fill="D9D9D9" w:themeFill="background1" w:themeFillShade="D9"/>
            <w:vAlign w:val="center"/>
          </w:tcPr>
          <w:p w14:paraId="36AC13FF" w14:textId="77777777" w:rsidR="00A52EBC" w:rsidRPr="00904486" w:rsidRDefault="00A52EBC" w:rsidP="00DB5C01">
            <w:pPr>
              <w:widowControl w:val="0"/>
              <w:autoSpaceDE w:val="0"/>
              <w:autoSpaceDN w:val="0"/>
              <w:adjustRightInd w:val="0"/>
              <w:spacing w:line="228" w:lineRule="exact"/>
              <w:ind w:left="102"/>
              <w:jc w:val="center"/>
              <w:rPr>
                <w:rFonts w:ascii="Arial Narrow" w:hAnsi="Arial Narrow"/>
                <w:sz w:val="20"/>
                <w:szCs w:val="20"/>
                <w:lang w:val="en-GB"/>
              </w:rPr>
            </w:pPr>
            <w:r>
              <w:rPr>
                <w:rFonts w:ascii="Arial Narrow" w:hAnsi="Arial Narrow"/>
                <w:sz w:val="20"/>
                <w:szCs w:val="20"/>
                <w:lang w:val="en-GB"/>
              </w:rPr>
              <w:t>Rogier Broekman</w:t>
            </w:r>
          </w:p>
        </w:tc>
        <w:tc>
          <w:tcPr>
            <w:tcW w:w="545" w:type="pct"/>
            <w:shd w:val="clear" w:color="auto" w:fill="D9D9D9" w:themeFill="background1" w:themeFillShade="D9"/>
            <w:vAlign w:val="center"/>
          </w:tcPr>
          <w:p w14:paraId="0287E92B" w14:textId="77777777" w:rsidR="00A52EBC" w:rsidRPr="00904486" w:rsidRDefault="00A52EBC" w:rsidP="00DB5C01">
            <w:pPr>
              <w:widowControl w:val="0"/>
              <w:autoSpaceDE w:val="0"/>
              <w:autoSpaceDN w:val="0"/>
              <w:adjustRightInd w:val="0"/>
              <w:spacing w:line="228" w:lineRule="exact"/>
              <w:ind w:left="101"/>
              <w:rPr>
                <w:rFonts w:ascii="Arial Narrow" w:hAnsi="Arial Narrow"/>
                <w:sz w:val="20"/>
                <w:szCs w:val="20"/>
                <w:lang w:val="en-GB"/>
              </w:rPr>
            </w:pPr>
          </w:p>
        </w:tc>
        <w:tc>
          <w:tcPr>
            <w:tcW w:w="831" w:type="pct"/>
            <w:shd w:val="clear" w:color="auto" w:fill="D9D9D9" w:themeFill="background1" w:themeFillShade="D9"/>
            <w:vAlign w:val="center"/>
          </w:tcPr>
          <w:p w14:paraId="3308CDB2" w14:textId="77777777" w:rsidR="00A52EBC" w:rsidRPr="00904486" w:rsidRDefault="00A52EBC" w:rsidP="00DB5C01">
            <w:pPr>
              <w:widowControl w:val="0"/>
              <w:autoSpaceDE w:val="0"/>
              <w:autoSpaceDN w:val="0"/>
              <w:adjustRightInd w:val="0"/>
              <w:spacing w:line="229" w:lineRule="exact"/>
              <w:ind w:left="102"/>
              <w:rPr>
                <w:rFonts w:ascii="Arial Narrow" w:hAnsi="Arial Narrow"/>
                <w:sz w:val="20"/>
                <w:szCs w:val="20"/>
                <w:lang w:val="en-GB"/>
              </w:rPr>
            </w:pPr>
            <w:r>
              <w:rPr>
                <w:rFonts w:ascii="Arial Narrow" w:hAnsi="Arial Narrow"/>
                <w:sz w:val="20"/>
                <w:szCs w:val="20"/>
                <w:lang w:val="en-GB"/>
              </w:rPr>
              <w:t>Workshop DQWG13</w:t>
            </w:r>
          </w:p>
        </w:tc>
      </w:tr>
      <w:tr w:rsidR="00A52EBC" w:rsidRPr="00BC0D7B" w14:paraId="57C323C4" w14:textId="77777777" w:rsidTr="00A52EBC">
        <w:trPr>
          <w:cantSplit/>
          <w:trHeight w:val="275"/>
        </w:trPr>
        <w:tc>
          <w:tcPr>
            <w:tcW w:w="248" w:type="pct"/>
            <w:vAlign w:val="center"/>
          </w:tcPr>
          <w:p w14:paraId="57CAA142" w14:textId="77777777" w:rsidR="00A52EBC" w:rsidRPr="00904486" w:rsidRDefault="00A52EBC" w:rsidP="00DB5C01">
            <w:pPr>
              <w:widowControl w:val="0"/>
              <w:autoSpaceDE w:val="0"/>
              <w:autoSpaceDN w:val="0"/>
              <w:adjustRightInd w:val="0"/>
              <w:spacing w:line="228" w:lineRule="exact"/>
              <w:ind w:left="102"/>
              <w:rPr>
                <w:rFonts w:ascii="Arial Narrow" w:hAnsi="Arial Narrow"/>
                <w:sz w:val="20"/>
                <w:szCs w:val="20"/>
                <w:lang w:val="en-GB"/>
              </w:rPr>
            </w:pPr>
            <w:r>
              <w:rPr>
                <w:rFonts w:ascii="Arial Narrow" w:hAnsi="Arial Narrow"/>
                <w:sz w:val="20"/>
                <w:szCs w:val="20"/>
                <w:lang w:val="en-GB"/>
              </w:rPr>
              <w:t>D.2</w:t>
            </w:r>
          </w:p>
        </w:tc>
        <w:tc>
          <w:tcPr>
            <w:tcW w:w="1239" w:type="pct"/>
            <w:vAlign w:val="center"/>
          </w:tcPr>
          <w:p w14:paraId="1399381F" w14:textId="07EA44F3" w:rsidR="00A52EBC" w:rsidRPr="00904486" w:rsidRDefault="00A52EBC" w:rsidP="000F1A07">
            <w:pPr>
              <w:widowControl w:val="0"/>
              <w:autoSpaceDE w:val="0"/>
              <w:autoSpaceDN w:val="0"/>
              <w:adjustRightInd w:val="0"/>
              <w:spacing w:before="2" w:line="230" w:lineRule="exact"/>
              <w:ind w:left="102" w:right="325"/>
              <w:rPr>
                <w:rFonts w:ascii="Arial Narrow" w:hAnsi="Arial Narrow"/>
                <w:sz w:val="20"/>
                <w:szCs w:val="20"/>
                <w:lang w:val="en-GB"/>
              </w:rPr>
            </w:pPr>
            <w:r>
              <w:rPr>
                <w:rFonts w:ascii="Arial Narrow" w:hAnsi="Arial Narrow"/>
                <w:sz w:val="20"/>
                <w:szCs w:val="20"/>
                <w:lang w:val="en-GB"/>
              </w:rPr>
              <w:t xml:space="preserve">Provide </w:t>
            </w:r>
            <w:r w:rsidR="000F1A07">
              <w:rPr>
                <w:rFonts w:ascii="Arial Narrow" w:hAnsi="Arial Narrow"/>
                <w:sz w:val="20"/>
                <w:szCs w:val="20"/>
                <w:lang w:val="en-GB"/>
              </w:rPr>
              <w:t>recommendation for a guidance</w:t>
            </w:r>
            <w:r>
              <w:rPr>
                <w:rFonts w:ascii="Arial Narrow" w:hAnsi="Arial Narrow"/>
                <w:sz w:val="20"/>
                <w:szCs w:val="20"/>
                <w:lang w:val="en-GB"/>
              </w:rPr>
              <w:t xml:space="preserve"> documentation on how to populate CATZOC values</w:t>
            </w:r>
          </w:p>
        </w:tc>
        <w:tc>
          <w:tcPr>
            <w:tcW w:w="318" w:type="pct"/>
            <w:vAlign w:val="center"/>
          </w:tcPr>
          <w:p w14:paraId="780ABA40"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M</w:t>
            </w:r>
          </w:p>
        </w:tc>
        <w:tc>
          <w:tcPr>
            <w:tcW w:w="408" w:type="pct"/>
            <w:vAlign w:val="center"/>
          </w:tcPr>
          <w:p w14:paraId="4E9823E8" w14:textId="77777777" w:rsidR="00A52EBC" w:rsidRPr="00904486" w:rsidRDefault="00A52EBC" w:rsidP="00DB5C01">
            <w:pPr>
              <w:widowControl w:val="0"/>
              <w:autoSpaceDE w:val="0"/>
              <w:autoSpaceDN w:val="0"/>
              <w:adjustRightInd w:val="0"/>
              <w:spacing w:before="2" w:line="230" w:lineRule="exact"/>
              <w:jc w:val="center"/>
              <w:rPr>
                <w:rFonts w:ascii="Arial Narrow" w:hAnsi="Arial Narrow"/>
                <w:sz w:val="20"/>
                <w:szCs w:val="20"/>
                <w:lang w:val="en-GB"/>
              </w:rPr>
            </w:pPr>
            <w:r>
              <w:rPr>
                <w:rFonts w:ascii="Arial Narrow" w:hAnsi="Arial Narrow"/>
                <w:sz w:val="20"/>
                <w:szCs w:val="20"/>
                <w:lang w:val="en-GB"/>
              </w:rPr>
              <w:t>HSSC11</w:t>
            </w:r>
          </w:p>
        </w:tc>
        <w:tc>
          <w:tcPr>
            <w:tcW w:w="228" w:type="pct"/>
            <w:vAlign w:val="center"/>
          </w:tcPr>
          <w:p w14:paraId="3DA66275"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227" w:type="pct"/>
            <w:vAlign w:val="center"/>
          </w:tcPr>
          <w:p w14:paraId="331C00EA"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2019</w:t>
            </w:r>
          </w:p>
        </w:tc>
        <w:tc>
          <w:tcPr>
            <w:tcW w:w="392" w:type="pct"/>
            <w:vAlign w:val="center"/>
          </w:tcPr>
          <w:p w14:paraId="545BE5C0"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P</w:t>
            </w:r>
          </w:p>
        </w:tc>
        <w:tc>
          <w:tcPr>
            <w:tcW w:w="564" w:type="pct"/>
            <w:vAlign w:val="center"/>
          </w:tcPr>
          <w:p w14:paraId="6489E14C" w14:textId="77777777" w:rsidR="00A52EBC" w:rsidRPr="00904486" w:rsidRDefault="00A52EBC" w:rsidP="00DB5C01">
            <w:pPr>
              <w:widowControl w:val="0"/>
              <w:autoSpaceDE w:val="0"/>
              <w:autoSpaceDN w:val="0"/>
              <w:adjustRightInd w:val="0"/>
              <w:spacing w:line="228" w:lineRule="exact"/>
              <w:ind w:left="102"/>
              <w:jc w:val="center"/>
              <w:rPr>
                <w:rFonts w:ascii="Arial Narrow" w:hAnsi="Arial Narrow"/>
                <w:sz w:val="20"/>
                <w:szCs w:val="20"/>
                <w:lang w:val="en-GB"/>
              </w:rPr>
            </w:pPr>
            <w:r>
              <w:rPr>
                <w:rFonts w:ascii="Arial Narrow" w:hAnsi="Arial Narrow"/>
                <w:sz w:val="20"/>
                <w:szCs w:val="20"/>
                <w:lang w:val="en-GB"/>
              </w:rPr>
              <w:t>Rogier Broekman</w:t>
            </w:r>
          </w:p>
        </w:tc>
        <w:tc>
          <w:tcPr>
            <w:tcW w:w="545" w:type="pct"/>
            <w:vAlign w:val="center"/>
          </w:tcPr>
          <w:p w14:paraId="189505B1" w14:textId="4163CBD6" w:rsidR="00A52EBC" w:rsidRPr="00904486" w:rsidRDefault="000F1A07" w:rsidP="00DB5C01">
            <w:pPr>
              <w:widowControl w:val="0"/>
              <w:autoSpaceDE w:val="0"/>
              <w:autoSpaceDN w:val="0"/>
              <w:adjustRightInd w:val="0"/>
              <w:spacing w:line="228" w:lineRule="exact"/>
              <w:rPr>
                <w:rFonts w:ascii="Arial Narrow" w:hAnsi="Arial Narrow"/>
                <w:sz w:val="20"/>
                <w:szCs w:val="20"/>
                <w:lang w:val="en-GB"/>
              </w:rPr>
            </w:pPr>
            <w:r>
              <w:rPr>
                <w:rFonts w:ascii="Arial Narrow" w:hAnsi="Arial Narrow"/>
                <w:sz w:val="20"/>
                <w:szCs w:val="20"/>
                <w:lang w:val="en-GB"/>
              </w:rPr>
              <w:t>To be submitted to NCWG</w:t>
            </w:r>
          </w:p>
        </w:tc>
        <w:tc>
          <w:tcPr>
            <w:tcW w:w="831" w:type="pct"/>
            <w:vAlign w:val="center"/>
          </w:tcPr>
          <w:p w14:paraId="1B540D0D" w14:textId="77777777" w:rsidR="00A52EBC" w:rsidRDefault="00A52EBC" w:rsidP="00DB5C01">
            <w:pPr>
              <w:widowControl w:val="0"/>
              <w:autoSpaceDE w:val="0"/>
              <w:autoSpaceDN w:val="0"/>
              <w:adjustRightInd w:val="0"/>
              <w:spacing w:line="229" w:lineRule="exact"/>
              <w:ind w:left="102"/>
              <w:rPr>
                <w:rFonts w:ascii="Arial Narrow" w:hAnsi="Arial Narrow"/>
                <w:sz w:val="20"/>
                <w:szCs w:val="20"/>
                <w:lang w:val="en-GB"/>
              </w:rPr>
            </w:pPr>
            <w:r>
              <w:rPr>
                <w:rFonts w:ascii="Arial Narrow" w:hAnsi="Arial Narrow"/>
                <w:sz w:val="20"/>
                <w:szCs w:val="20"/>
                <w:lang w:val="en-GB"/>
              </w:rPr>
              <w:t>Ref IHO CL50/2017</w:t>
            </w:r>
          </w:p>
          <w:p w14:paraId="28080C0D" w14:textId="02855C5B" w:rsidR="000F1A07" w:rsidRPr="00904486" w:rsidRDefault="000F1A07" w:rsidP="00DB5C01">
            <w:pPr>
              <w:widowControl w:val="0"/>
              <w:autoSpaceDE w:val="0"/>
              <w:autoSpaceDN w:val="0"/>
              <w:adjustRightInd w:val="0"/>
              <w:spacing w:line="229" w:lineRule="exact"/>
              <w:ind w:left="102"/>
              <w:rPr>
                <w:rFonts w:ascii="Arial Narrow" w:hAnsi="Arial Narrow"/>
                <w:sz w:val="20"/>
                <w:szCs w:val="20"/>
                <w:lang w:val="en-GB"/>
              </w:rPr>
            </w:pPr>
            <w:r>
              <w:rPr>
                <w:rFonts w:ascii="Arial Narrow" w:hAnsi="Arial Narrow"/>
                <w:sz w:val="20"/>
                <w:szCs w:val="20"/>
                <w:lang w:val="en-GB"/>
              </w:rPr>
              <w:t>Considerations on CATZOC values for unsurveyed areas, adjacent cells, generalization, passage of time…</w:t>
            </w:r>
          </w:p>
        </w:tc>
      </w:tr>
      <w:tr w:rsidR="00A52EBC" w:rsidRPr="00904486" w14:paraId="35A83490" w14:textId="77777777" w:rsidTr="00A52EBC">
        <w:trPr>
          <w:cantSplit/>
          <w:trHeight w:val="275"/>
        </w:trPr>
        <w:tc>
          <w:tcPr>
            <w:tcW w:w="248" w:type="pct"/>
            <w:vAlign w:val="center"/>
          </w:tcPr>
          <w:p w14:paraId="743FF642" w14:textId="77777777" w:rsidR="00A52EBC" w:rsidRPr="00904486" w:rsidRDefault="00A52EBC" w:rsidP="00DB5C01">
            <w:pPr>
              <w:widowControl w:val="0"/>
              <w:autoSpaceDE w:val="0"/>
              <w:autoSpaceDN w:val="0"/>
              <w:adjustRightInd w:val="0"/>
              <w:spacing w:line="228" w:lineRule="exact"/>
              <w:ind w:left="102"/>
              <w:rPr>
                <w:rFonts w:ascii="Arial Narrow" w:hAnsi="Arial Narrow"/>
                <w:sz w:val="20"/>
                <w:szCs w:val="20"/>
                <w:lang w:val="en-GB"/>
              </w:rPr>
            </w:pPr>
            <w:r>
              <w:rPr>
                <w:rFonts w:ascii="Arial Narrow" w:hAnsi="Arial Narrow"/>
                <w:sz w:val="20"/>
                <w:szCs w:val="20"/>
                <w:lang w:val="en-GB"/>
              </w:rPr>
              <w:t>D.3</w:t>
            </w:r>
          </w:p>
        </w:tc>
        <w:tc>
          <w:tcPr>
            <w:tcW w:w="1239" w:type="pct"/>
            <w:vAlign w:val="center"/>
          </w:tcPr>
          <w:p w14:paraId="54D73CEF" w14:textId="77777777" w:rsidR="00A52EBC" w:rsidRPr="00904486" w:rsidRDefault="00A52EBC" w:rsidP="00DB5C01">
            <w:pPr>
              <w:widowControl w:val="0"/>
              <w:autoSpaceDE w:val="0"/>
              <w:autoSpaceDN w:val="0"/>
              <w:adjustRightInd w:val="0"/>
              <w:spacing w:before="2" w:line="230" w:lineRule="exact"/>
              <w:ind w:left="102" w:right="325"/>
              <w:rPr>
                <w:rFonts w:ascii="Arial Narrow" w:hAnsi="Arial Narrow"/>
                <w:sz w:val="20"/>
                <w:szCs w:val="20"/>
                <w:lang w:val="en-GB"/>
              </w:rPr>
            </w:pPr>
            <w:r>
              <w:rPr>
                <w:rFonts w:ascii="Arial Narrow" w:hAnsi="Arial Narrow"/>
                <w:sz w:val="20"/>
                <w:szCs w:val="20"/>
                <w:lang w:val="en-GB"/>
              </w:rPr>
              <w:t>Provide guidance documentation on the transition from S-57 CATZOC to S-101 QoBD</w:t>
            </w:r>
          </w:p>
        </w:tc>
        <w:tc>
          <w:tcPr>
            <w:tcW w:w="318" w:type="pct"/>
            <w:vAlign w:val="center"/>
          </w:tcPr>
          <w:p w14:paraId="60497982"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M</w:t>
            </w:r>
          </w:p>
        </w:tc>
        <w:tc>
          <w:tcPr>
            <w:tcW w:w="408" w:type="pct"/>
            <w:vAlign w:val="center"/>
          </w:tcPr>
          <w:p w14:paraId="7DC76483"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HSSC11</w:t>
            </w:r>
          </w:p>
        </w:tc>
        <w:tc>
          <w:tcPr>
            <w:tcW w:w="228" w:type="pct"/>
            <w:vAlign w:val="center"/>
          </w:tcPr>
          <w:p w14:paraId="6567F232"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227" w:type="pct"/>
            <w:vAlign w:val="center"/>
          </w:tcPr>
          <w:p w14:paraId="5FC344B3"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2019</w:t>
            </w:r>
          </w:p>
        </w:tc>
        <w:tc>
          <w:tcPr>
            <w:tcW w:w="392" w:type="pct"/>
            <w:vAlign w:val="center"/>
          </w:tcPr>
          <w:p w14:paraId="612F6D61"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P</w:t>
            </w:r>
          </w:p>
        </w:tc>
        <w:tc>
          <w:tcPr>
            <w:tcW w:w="564" w:type="pct"/>
            <w:vAlign w:val="center"/>
          </w:tcPr>
          <w:p w14:paraId="738400B8" w14:textId="27F70CB0" w:rsidR="00A52EBC" w:rsidRPr="00904486" w:rsidRDefault="000F1A07" w:rsidP="00DB5C01">
            <w:pPr>
              <w:widowControl w:val="0"/>
              <w:autoSpaceDE w:val="0"/>
              <w:autoSpaceDN w:val="0"/>
              <w:adjustRightInd w:val="0"/>
              <w:spacing w:line="228" w:lineRule="exact"/>
              <w:ind w:left="102"/>
              <w:jc w:val="center"/>
              <w:rPr>
                <w:rFonts w:ascii="Arial Narrow" w:hAnsi="Arial Narrow"/>
                <w:sz w:val="20"/>
                <w:szCs w:val="20"/>
                <w:lang w:val="en-GB"/>
              </w:rPr>
            </w:pPr>
            <w:r>
              <w:rPr>
                <w:rFonts w:ascii="Arial Narrow" w:hAnsi="Arial Narrow"/>
                <w:sz w:val="20"/>
                <w:szCs w:val="20"/>
                <w:lang w:val="en-GB"/>
              </w:rPr>
              <w:t>Sean Legeer</w:t>
            </w:r>
          </w:p>
        </w:tc>
        <w:tc>
          <w:tcPr>
            <w:tcW w:w="545" w:type="pct"/>
            <w:vAlign w:val="center"/>
          </w:tcPr>
          <w:p w14:paraId="2A1C94EC" w14:textId="77777777" w:rsidR="00A52EBC" w:rsidRPr="00904486" w:rsidRDefault="00A52EBC" w:rsidP="00DB5C01">
            <w:pPr>
              <w:widowControl w:val="0"/>
              <w:autoSpaceDE w:val="0"/>
              <w:autoSpaceDN w:val="0"/>
              <w:adjustRightInd w:val="0"/>
              <w:rPr>
                <w:rFonts w:ascii="Arial Narrow" w:hAnsi="Arial Narrow"/>
                <w:sz w:val="20"/>
                <w:szCs w:val="20"/>
                <w:lang w:val="en-GB"/>
              </w:rPr>
            </w:pPr>
          </w:p>
        </w:tc>
        <w:tc>
          <w:tcPr>
            <w:tcW w:w="831" w:type="pct"/>
            <w:vAlign w:val="center"/>
          </w:tcPr>
          <w:p w14:paraId="2589E1CD" w14:textId="77777777" w:rsidR="00A52EBC" w:rsidRPr="00904486" w:rsidRDefault="00A52EBC" w:rsidP="00DB5C01">
            <w:pPr>
              <w:widowControl w:val="0"/>
              <w:autoSpaceDE w:val="0"/>
              <w:autoSpaceDN w:val="0"/>
              <w:adjustRightInd w:val="0"/>
              <w:spacing w:before="4" w:line="230" w:lineRule="exact"/>
              <w:ind w:left="102" w:right="76"/>
              <w:rPr>
                <w:rFonts w:ascii="Arial Narrow" w:hAnsi="Arial Narrow"/>
                <w:sz w:val="20"/>
                <w:szCs w:val="20"/>
                <w:lang w:val="en-GB"/>
              </w:rPr>
            </w:pPr>
            <w:r>
              <w:rPr>
                <w:rFonts w:ascii="Arial Narrow" w:hAnsi="Arial Narrow"/>
                <w:sz w:val="20"/>
                <w:szCs w:val="20"/>
                <w:lang w:val="en-GB"/>
              </w:rPr>
              <w:t>Ref IHO CL50/2017</w:t>
            </w:r>
          </w:p>
        </w:tc>
      </w:tr>
      <w:tr w:rsidR="000F1A07" w:rsidRPr="00904486" w14:paraId="5375E234" w14:textId="77777777" w:rsidTr="00C2664C">
        <w:trPr>
          <w:cantSplit/>
          <w:trHeight w:val="275"/>
        </w:trPr>
        <w:tc>
          <w:tcPr>
            <w:tcW w:w="248" w:type="pct"/>
            <w:vAlign w:val="center"/>
          </w:tcPr>
          <w:p w14:paraId="04CD910D" w14:textId="30ADAEFE" w:rsidR="000F1A07" w:rsidRPr="00904486" w:rsidRDefault="000F1A07" w:rsidP="000F1A07">
            <w:pPr>
              <w:widowControl w:val="0"/>
              <w:autoSpaceDE w:val="0"/>
              <w:autoSpaceDN w:val="0"/>
              <w:adjustRightInd w:val="0"/>
              <w:spacing w:line="228" w:lineRule="exact"/>
              <w:ind w:left="102"/>
              <w:rPr>
                <w:rFonts w:ascii="Arial Narrow" w:hAnsi="Arial Narrow"/>
                <w:sz w:val="20"/>
                <w:szCs w:val="20"/>
                <w:lang w:val="en-GB"/>
              </w:rPr>
            </w:pPr>
            <w:r>
              <w:rPr>
                <w:rFonts w:ascii="Arial Narrow" w:hAnsi="Arial Narrow"/>
                <w:sz w:val="20"/>
                <w:szCs w:val="20"/>
                <w:lang w:val="en-GB"/>
              </w:rPr>
              <w:t>D.4</w:t>
            </w:r>
          </w:p>
        </w:tc>
        <w:tc>
          <w:tcPr>
            <w:tcW w:w="1239" w:type="pct"/>
            <w:vAlign w:val="center"/>
          </w:tcPr>
          <w:p w14:paraId="5D424902" w14:textId="5B1EB4C1" w:rsidR="000F1A07" w:rsidRPr="00904486" w:rsidRDefault="000F1A07" w:rsidP="00C2664C">
            <w:pPr>
              <w:widowControl w:val="0"/>
              <w:autoSpaceDE w:val="0"/>
              <w:autoSpaceDN w:val="0"/>
              <w:adjustRightInd w:val="0"/>
              <w:spacing w:before="2" w:line="230" w:lineRule="exact"/>
              <w:ind w:left="102" w:right="325"/>
              <w:rPr>
                <w:rFonts w:ascii="Arial Narrow" w:hAnsi="Arial Narrow"/>
                <w:sz w:val="20"/>
                <w:szCs w:val="20"/>
                <w:lang w:val="en-GB"/>
              </w:rPr>
            </w:pPr>
            <w:r>
              <w:rPr>
                <w:rFonts w:ascii="Arial Narrow" w:hAnsi="Arial Narrow"/>
                <w:sz w:val="20"/>
                <w:szCs w:val="20"/>
                <w:lang w:val="en-GB"/>
              </w:rPr>
              <w:t>Collect best practice on how to assess ZOC from surveys</w:t>
            </w:r>
          </w:p>
        </w:tc>
        <w:tc>
          <w:tcPr>
            <w:tcW w:w="318" w:type="pct"/>
            <w:vAlign w:val="center"/>
          </w:tcPr>
          <w:p w14:paraId="52F7AEC9" w14:textId="77777777" w:rsidR="000F1A07" w:rsidRPr="00904486" w:rsidRDefault="000F1A07" w:rsidP="00C2664C">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M</w:t>
            </w:r>
          </w:p>
        </w:tc>
        <w:tc>
          <w:tcPr>
            <w:tcW w:w="408" w:type="pct"/>
            <w:vAlign w:val="center"/>
          </w:tcPr>
          <w:p w14:paraId="02F945CA" w14:textId="77777777" w:rsidR="000F1A07" w:rsidRPr="00904486" w:rsidRDefault="000F1A07" w:rsidP="00C2664C">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HSSC11</w:t>
            </w:r>
          </w:p>
        </w:tc>
        <w:tc>
          <w:tcPr>
            <w:tcW w:w="228" w:type="pct"/>
            <w:vAlign w:val="center"/>
          </w:tcPr>
          <w:p w14:paraId="2FF71805" w14:textId="77777777" w:rsidR="000F1A07" w:rsidRPr="00904486" w:rsidRDefault="000F1A07" w:rsidP="00C2664C">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227" w:type="pct"/>
            <w:vAlign w:val="center"/>
          </w:tcPr>
          <w:p w14:paraId="35615628" w14:textId="77777777" w:rsidR="000F1A07" w:rsidRPr="00904486" w:rsidRDefault="000F1A07" w:rsidP="00C2664C">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2019</w:t>
            </w:r>
          </w:p>
        </w:tc>
        <w:tc>
          <w:tcPr>
            <w:tcW w:w="392" w:type="pct"/>
            <w:vAlign w:val="center"/>
          </w:tcPr>
          <w:p w14:paraId="7232FAF2" w14:textId="321C1EF7" w:rsidR="000F1A07" w:rsidRPr="00904486" w:rsidRDefault="000F1A07" w:rsidP="00C2664C">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O</w:t>
            </w:r>
          </w:p>
        </w:tc>
        <w:tc>
          <w:tcPr>
            <w:tcW w:w="564" w:type="pct"/>
            <w:vAlign w:val="center"/>
          </w:tcPr>
          <w:p w14:paraId="28D1FB85" w14:textId="404CD39E" w:rsidR="000F1A07" w:rsidRPr="00904486" w:rsidRDefault="000F1A07" w:rsidP="00C2664C">
            <w:pPr>
              <w:widowControl w:val="0"/>
              <w:autoSpaceDE w:val="0"/>
              <w:autoSpaceDN w:val="0"/>
              <w:adjustRightInd w:val="0"/>
              <w:spacing w:line="228" w:lineRule="exact"/>
              <w:ind w:left="102"/>
              <w:jc w:val="center"/>
              <w:rPr>
                <w:rFonts w:ascii="Arial Narrow" w:hAnsi="Arial Narrow"/>
                <w:sz w:val="20"/>
                <w:szCs w:val="20"/>
                <w:lang w:val="en-GB"/>
              </w:rPr>
            </w:pPr>
            <w:r>
              <w:rPr>
                <w:rFonts w:ascii="Arial Narrow" w:hAnsi="Arial Narrow"/>
                <w:sz w:val="20"/>
                <w:szCs w:val="20"/>
                <w:lang w:val="en-GB"/>
              </w:rPr>
              <w:t>France/US/All</w:t>
            </w:r>
          </w:p>
        </w:tc>
        <w:tc>
          <w:tcPr>
            <w:tcW w:w="545" w:type="pct"/>
            <w:vAlign w:val="center"/>
          </w:tcPr>
          <w:p w14:paraId="1AAADC7C" w14:textId="77777777" w:rsidR="000F1A07" w:rsidRPr="00904486" w:rsidRDefault="000F1A07" w:rsidP="00C2664C">
            <w:pPr>
              <w:widowControl w:val="0"/>
              <w:autoSpaceDE w:val="0"/>
              <w:autoSpaceDN w:val="0"/>
              <w:adjustRightInd w:val="0"/>
              <w:rPr>
                <w:rFonts w:ascii="Arial Narrow" w:hAnsi="Arial Narrow"/>
                <w:sz w:val="20"/>
                <w:szCs w:val="20"/>
                <w:lang w:val="en-GB"/>
              </w:rPr>
            </w:pPr>
          </w:p>
        </w:tc>
        <w:tc>
          <w:tcPr>
            <w:tcW w:w="831" w:type="pct"/>
            <w:vAlign w:val="center"/>
          </w:tcPr>
          <w:p w14:paraId="27D9393F" w14:textId="5E5F3581" w:rsidR="000F1A07" w:rsidRPr="00904486" w:rsidRDefault="000F1A07" w:rsidP="00C2664C">
            <w:pPr>
              <w:widowControl w:val="0"/>
              <w:autoSpaceDE w:val="0"/>
              <w:autoSpaceDN w:val="0"/>
              <w:adjustRightInd w:val="0"/>
              <w:spacing w:before="4" w:line="230" w:lineRule="exact"/>
              <w:ind w:left="102" w:right="76"/>
              <w:rPr>
                <w:rFonts w:ascii="Arial Narrow" w:hAnsi="Arial Narrow"/>
                <w:sz w:val="20"/>
                <w:szCs w:val="20"/>
                <w:lang w:val="en-GB"/>
              </w:rPr>
            </w:pPr>
          </w:p>
        </w:tc>
      </w:tr>
      <w:tr w:rsidR="00A52EBC" w:rsidRPr="00904486" w14:paraId="750D4071" w14:textId="77777777" w:rsidTr="00A52EBC">
        <w:trPr>
          <w:cantSplit/>
          <w:trHeight w:val="275"/>
        </w:trPr>
        <w:tc>
          <w:tcPr>
            <w:tcW w:w="248" w:type="pct"/>
            <w:vAlign w:val="center"/>
          </w:tcPr>
          <w:p w14:paraId="10F54FE8" w14:textId="77777777" w:rsidR="00A52EBC" w:rsidRPr="00904486" w:rsidRDefault="00A52EBC" w:rsidP="00DB5C01">
            <w:pPr>
              <w:widowControl w:val="0"/>
              <w:autoSpaceDE w:val="0"/>
              <w:autoSpaceDN w:val="0"/>
              <w:adjustRightInd w:val="0"/>
              <w:spacing w:line="228" w:lineRule="exact"/>
              <w:ind w:left="102"/>
              <w:jc w:val="center"/>
              <w:rPr>
                <w:rFonts w:ascii="Arial Narrow" w:hAnsi="Arial Narrow"/>
                <w:sz w:val="20"/>
                <w:szCs w:val="20"/>
                <w:lang w:val="en-GB"/>
              </w:rPr>
            </w:pPr>
            <w:r>
              <w:rPr>
                <w:rFonts w:ascii="Arial Narrow" w:hAnsi="Arial Narrow"/>
                <w:sz w:val="20"/>
                <w:szCs w:val="20"/>
                <w:lang w:val="en-GB"/>
              </w:rPr>
              <w:t>E.1</w:t>
            </w:r>
          </w:p>
        </w:tc>
        <w:tc>
          <w:tcPr>
            <w:tcW w:w="1239" w:type="pct"/>
            <w:vAlign w:val="center"/>
          </w:tcPr>
          <w:p w14:paraId="2E0737B9" w14:textId="77777777" w:rsidR="00A52EBC" w:rsidRPr="00904486" w:rsidRDefault="00A52EBC" w:rsidP="00DB5C01">
            <w:pPr>
              <w:widowControl w:val="0"/>
              <w:autoSpaceDE w:val="0"/>
              <w:autoSpaceDN w:val="0"/>
              <w:adjustRightInd w:val="0"/>
              <w:spacing w:line="224" w:lineRule="exact"/>
              <w:ind w:left="102"/>
              <w:rPr>
                <w:rFonts w:ascii="Arial Narrow" w:hAnsi="Arial Narrow"/>
                <w:sz w:val="20"/>
                <w:szCs w:val="20"/>
                <w:lang w:val="en-GB"/>
              </w:rPr>
            </w:pPr>
            <w:r>
              <w:rPr>
                <w:rFonts w:ascii="Arial Narrow" w:hAnsi="Arial Narrow"/>
                <w:sz w:val="20"/>
                <w:szCs w:val="20"/>
                <w:lang w:val="en-GB"/>
              </w:rPr>
              <w:t xml:space="preserve">Submit editition 1.0.0 of S-67 for endorsement by HSSC. </w:t>
            </w:r>
          </w:p>
        </w:tc>
        <w:tc>
          <w:tcPr>
            <w:tcW w:w="318" w:type="pct"/>
            <w:vAlign w:val="center"/>
          </w:tcPr>
          <w:p w14:paraId="65F16FC6"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w:t>
            </w:r>
          </w:p>
        </w:tc>
        <w:tc>
          <w:tcPr>
            <w:tcW w:w="408" w:type="pct"/>
            <w:vAlign w:val="center"/>
          </w:tcPr>
          <w:p w14:paraId="7A59E847"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HSSC10</w:t>
            </w:r>
          </w:p>
        </w:tc>
        <w:tc>
          <w:tcPr>
            <w:tcW w:w="228" w:type="pct"/>
            <w:vAlign w:val="center"/>
          </w:tcPr>
          <w:p w14:paraId="6630D477"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227" w:type="pct"/>
            <w:vAlign w:val="center"/>
          </w:tcPr>
          <w:p w14:paraId="7A53CFFD" w14:textId="2CE4032A" w:rsidR="00A52EBC" w:rsidRPr="00904486" w:rsidRDefault="00A52EBC" w:rsidP="000F1A07">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w:t>
            </w:r>
            <w:r w:rsidR="000F1A07">
              <w:rPr>
                <w:rFonts w:ascii="Arial Narrow" w:hAnsi="Arial Narrow"/>
                <w:sz w:val="20"/>
                <w:szCs w:val="20"/>
                <w:lang w:val="en-GB"/>
              </w:rPr>
              <w:t>20</w:t>
            </w:r>
          </w:p>
        </w:tc>
        <w:tc>
          <w:tcPr>
            <w:tcW w:w="392" w:type="pct"/>
            <w:vAlign w:val="center"/>
          </w:tcPr>
          <w:p w14:paraId="7C5F194A" w14:textId="18B5344B" w:rsidR="00A52EBC" w:rsidRPr="00904486" w:rsidRDefault="000F1A07"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O</w:t>
            </w:r>
          </w:p>
        </w:tc>
        <w:tc>
          <w:tcPr>
            <w:tcW w:w="564" w:type="pct"/>
            <w:vAlign w:val="center"/>
          </w:tcPr>
          <w:p w14:paraId="675A19CD" w14:textId="0824B0CA" w:rsidR="000F1A07" w:rsidRPr="00904486" w:rsidRDefault="000F1A07" w:rsidP="00DB5C01">
            <w:pPr>
              <w:widowControl w:val="0"/>
              <w:autoSpaceDE w:val="0"/>
              <w:autoSpaceDN w:val="0"/>
              <w:adjustRightInd w:val="0"/>
              <w:spacing w:line="228" w:lineRule="exact"/>
              <w:ind w:left="102"/>
              <w:jc w:val="center"/>
              <w:rPr>
                <w:rFonts w:ascii="Arial Narrow" w:hAnsi="Arial Narrow"/>
                <w:sz w:val="20"/>
                <w:szCs w:val="20"/>
                <w:lang w:val="en-GB"/>
              </w:rPr>
            </w:pPr>
            <w:r>
              <w:rPr>
                <w:rFonts w:ascii="Arial Narrow" w:hAnsi="Arial Narrow"/>
                <w:sz w:val="20"/>
                <w:szCs w:val="20"/>
                <w:lang w:val="en-GB"/>
              </w:rPr>
              <w:t>Rogier Broekman</w:t>
            </w:r>
          </w:p>
        </w:tc>
        <w:tc>
          <w:tcPr>
            <w:tcW w:w="545" w:type="pct"/>
            <w:vAlign w:val="center"/>
          </w:tcPr>
          <w:p w14:paraId="069CB94C"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S-4, S-57</w:t>
            </w:r>
          </w:p>
        </w:tc>
        <w:tc>
          <w:tcPr>
            <w:tcW w:w="831" w:type="pct"/>
            <w:vAlign w:val="center"/>
          </w:tcPr>
          <w:p w14:paraId="457D5AB2" w14:textId="77777777" w:rsidR="00A52EBC" w:rsidRPr="00904486" w:rsidRDefault="00A52EBC" w:rsidP="00DB5C01">
            <w:pPr>
              <w:widowControl w:val="0"/>
              <w:autoSpaceDE w:val="0"/>
              <w:autoSpaceDN w:val="0"/>
              <w:adjustRightInd w:val="0"/>
              <w:spacing w:before="2" w:line="230" w:lineRule="exact"/>
              <w:ind w:left="102" w:right="533"/>
              <w:rPr>
                <w:rFonts w:ascii="Arial Narrow" w:hAnsi="Arial Narrow"/>
                <w:sz w:val="20"/>
                <w:szCs w:val="20"/>
                <w:lang w:val="en-GB"/>
              </w:rPr>
            </w:pPr>
            <w:r>
              <w:rPr>
                <w:rFonts w:ascii="Arial Narrow" w:hAnsi="Arial Narrow"/>
                <w:sz w:val="20"/>
                <w:szCs w:val="20"/>
                <w:lang w:val="en-GB"/>
              </w:rPr>
              <w:t>HSSC9/36.</w:t>
            </w:r>
          </w:p>
        </w:tc>
      </w:tr>
      <w:tr w:rsidR="00A52EBC" w:rsidRPr="00904486" w14:paraId="3EF26034" w14:textId="77777777" w:rsidTr="00A52EBC">
        <w:trPr>
          <w:cantSplit/>
          <w:trHeight w:val="275"/>
        </w:trPr>
        <w:tc>
          <w:tcPr>
            <w:tcW w:w="248" w:type="pct"/>
            <w:vAlign w:val="center"/>
          </w:tcPr>
          <w:p w14:paraId="72E7BD5A" w14:textId="77777777" w:rsidR="00A52EBC" w:rsidRDefault="00A52EBC" w:rsidP="00DB5C01">
            <w:pPr>
              <w:widowControl w:val="0"/>
              <w:autoSpaceDE w:val="0"/>
              <w:autoSpaceDN w:val="0"/>
              <w:adjustRightInd w:val="0"/>
              <w:spacing w:line="228" w:lineRule="exact"/>
              <w:ind w:left="102"/>
              <w:jc w:val="center"/>
              <w:rPr>
                <w:rFonts w:ascii="Arial Narrow" w:hAnsi="Arial Narrow"/>
                <w:sz w:val="20"/>
                <w:szCs w:val="20"/>
                <w:lang w:val="en-GB"/>
              </w:rPr>
            </w:pPr>
            <w:r>
              <w:rPr>
                <w:rFonts w:ascii="Arial Narrow" w:hAnsi="Arial Narrow"/>
                <w:sz w:val="20"/>
                <w:szCs w:val="20"/>
                <w:lang w:val="en-GB"/>
              </w:rPr>
              <w:t>E.3</w:t>
            </w:r>
          </w:p>
        </w:tc>
        <w:tc>
          <w:tcPr>
            <w:tcW w:w="1239" w:type="pct"/>
            <w:vAlign w:val="center"/>
          </w:tcPr>
          <w:p w14:paraId="3F5812F1" w14:textId="77777777" w:rsidR="00A52EBC" w:rsidRPr="00904486" w:rsidRDefault="00A52EBC" w:rsidP="00DB5C01">
            <w:pPr>
              <w:widowControl w:val="0"/>
              <w:autoSpaceDE w:val="0"/>
              <w:autoSpaceDN w:val="0"/>
              <w:adjustRightInd w:val="0"/>
              <w:spacing w:before="2" w:line="230" w:lineRule="exact"/>
              <w:ind w:left="102" w:right="97"/>
              <w:rPr>
                <w:rFonts w:ascii="Arial Narrow" w:hAnsi="Arial Narrow" w:cs="Arial Narrow"/>
                <w:sz w:val="20"/>
                <w:szCs w:val="20"/>
                <w:lang w:val="en-GB"/>
              </w:rPr>
            </w:pPr>
            <w:r>
              <w:rPr>
                <w:rFonts w:ascii="Arial Narrow" w:hAnsi="Arial Narrow" w:cs="Arial Narrow"/>
                <w:sz w:val="20"/>
                <w:szCs w:val="20"/>
                <w:lang w:val="en-GB"/>
              </w:rPr>
              <w:t>Consider a video version of S-67 when approved by MS</w:t>
            </w:r>
          </w:p>
        </w:tc>
        <w:tc>
          <w:tcPr>
            <w:tcW w:w="318" w:type="pct"/>
            <w:vAlign w:val="center"/>
          </w:tcPr>
          <w:p w14:paraId="30DB7B19" w14:textId="77777777" w:rsidR="00A52EBC"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M</w:t>
            </w:r>
          </w:p>
        </w:tc>
        <w:tc>
          <w:tcPr>
            <w:tcW w:w="408" w:type="pct"/>
            <w:vAlign w:val="center"/>
          </w:tcPr>
          <w:p w14:paraId="6F0E35DC" w14:textId="77777777" w:rsidR="00A52EBC"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HSSC12</w:t>
            </w:r>
          </w:p>
        </w:tc>
        <w:tc>
          <w:tcPr>
            <w:tcW w:w="228" w:type="pct"/>
            <w:vAlign w:val="center"/>
          </w:tcPr>
          <w:p w14:paraId="0F353994" w14:textId="77777777" w:rsidR="00A52EBC"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227" w:type="pct"/>
            <w:vAlign w:val="center"/>
          </w:tcPr>
          <w:p w14:paraId="07EE9199" w14:textId="7D3DEB2E" w:rsidR="00A52EBC" w:rsidRDefault="00A52EBC" w:rsidP="000F1A07">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w:t>
            </w:r>
            <w:r w:rsidR="000F1A07">
              <w:rPr>
                <w:rFonts w:ascii="Arial Narrow" w:hAnsi="Arial Narrow"/>
                <w:sz w:val="20"/>
                <w:szCs w:val="20"/>
                <w:lang w:val="en-GB"/>
              </w:rPr>
              <w:t>20</w:t>
            </w:r>
          </w:p>
        </w:tc>
        <w:tc>
          <w:tcPr>
            <w:tcW w:w="392" w:type="pct"/>
            <w:vAlign w:val="center"/>
          </w:tcPr>
          <w:p w14:paraId="66546236" w14:textId="77777777" w:rsidR="00A52EBC"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P</w:t>
            </w:r>
          </w:p>
        </w:tc>
        <w:tc>
          <w:tcPr>
            <w:tcW w:w="564" w:type="pct"/>
            <w:vAlign w:val="center"/>
          </w:tcPr>
          <w:p w14:paraId="4E48A455" w14:textId="77777777" w:rsidR="00A52EBC" w:rsidRDefault="00A52EBC" w:rsidP="00DB5C01">
            <w:pPr>
              <w:widowControl w:val="0"/>
              <w:autoSpaceDE w:val="0"/>
              <w:autoSpaceDN w:val="0"/>
              <w:adjustRightInd w:val="0"/>
              <w:spacing w:line="228" w:lineRule="exact"/>
              <w:ind w:left="102"/>
              <w:jc w:val="center"/>
              <w:rPr>
                <w:rFonts w:ascii="Arial Narrow" w:hAnsi="Arial Narrow"/>
                <w:sz w:val="20"/>
                <w:szCs w:val="20"/>
                <w:lang w:val="en-GB"/>
              </w:rPr>
            </w:pPr>
            <w:r>
              <w:rPr>
                <w:rFonts w:ascii="Arial Narrow" w:hAnsi="Arial Narrow"/>
                <w:sz w:val="20"/>
                <w:szCs w:val="20"/>
                <w:lang w:val="en-GB"/>
              </w:rPr>
              <w:t>Rogier Broekman</w:t>
            </w:r>
          </w:p>
        </w:tc>
        <w:tc>
          <w:tcPr>
            <w:tcW w:w="545" w:type="pct"/>
            <w:vAlign w:val="center"/>
          </w:tcPr>
          <w:p w14:paraId="53D52E3D" w14:textId="77777777" w:rsidR="00A52EBC"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S-67</w:t>
            </w:r>
          </w:p>
        </w:tc>
        <w:tc>
          <w:tcPr>
            <w:tcW w:w="831" w:type="pct"/>
            <w:vAlign w:val="center"/>
          </w:tcPr>
          <w:p w14:paraId="345BC070" w14:textId="77777777" w:rsidR="00A52EBC" w:rsidRPr="00904486" w:rsidRDefault="00A52EBC" w:rsidP="00DB5C01">
            <w:pPr>
              <w:widowControl w:val="0"/>
              <w:autoSpaceDE w:val="0"/>
              <w:autoSpaceDN w:val="0"/>
              <w:adjustRightInd w:val="0"/>
              <w:spacing w:before="2" w:line="230" w:lineRule="exact"/>
              <w:ind w:left="102" w:right="413"/>
              <w:rPr>
                <w:rFonts w:ascii="Arial Narrow" w:hAnsi="Arial Narrow" w:cs="Arial Narrow"/>
                <w:sz w:val="20"/>
                <w:szCs w:val="20"/>
                <w:lang w:val="en-GB"/>
              </w:rPr>
            </w:pPr>
            <w:r>
              <w:rPr>
                <w:rFonts w:ascii="Arial Narrow" w:hAnsi="Arial Narrow" w:cs="Arial Narrow"/>
                <w:sz w:val="20"/>
                <w:szCs w:val="20"/>
                <w:lang w:val="en-GB"/>
              </w:rPr>
              <w:t>HSSC9/36</w:t>
            </w:r>
          </w:p>
        </w:tc>
      </w:tr>
      <w:tr w:rsidR="00A52EBC" w:rsidRPr="00904486" w14:paraId="124A512D" w14:textId="77777777" w:rsidTr="00A52EBC">
        <w:trPr>
          <w:cantSplit/>
        </w:trPr>
        <w:tc>
          <w:tcPr>
            <w:tcW w:w="248" w:type="pct"/>
            <w:vAlign w:val="center"/>
          </w:tcPr>
          <w:p w14:paraId="73618AB9" w14:textId="77777777" w:rsidR="00A52EBC" w:rsidRPr="00904486" w:rsidRDefault="00A52EBC" w:rsidP="00DB5C01">
            <w:pPr>
              <w:widowControl w:val="0"/>
              <w:autoSpaceDE w:val="0"/>
              <w:autoSpaceDN w:val="0"/>
              <w:adjustRightInd w:val="0"/>
              <w:spacing w:before="3"/>
              <w:ind w:left="102"/>
              <w:jc w:val="center"/>
              <w:rPr>
                <w:rFonts w:ascii="Arial Narrow" w:hAnsi="Arial Narrow" w:cs="Arial Narrow"/>
                <w:sz w:val="20"/>
                <w:szCs w:val="20"/>
                <w:lang w:val="en-GB"/>
              </w:rPr>
            </w:pPr>
            <w:r>
              <w:rPr>
                <w:rFonts w:ascii="Arial Narrow" w:hAnsi="Arial Narrow" w:cs="Arial Narrow"/>
                <w:sz w:val="20"/>
                <w:szCs w:val="20"/>
                <w:lang w:val="en-GB"/>
              </w:rPr>
              <w:t>F.1</w:t>
            </w:r>
          </w:p>
        </w:tc>
        <w:tc>
          <w:tcPr>
            <w:tcW w:w="1239" w:type="pct"/>
            <w:vAlign w:val="center"/>
          </w:tcPr>
          <w:p w14:paraId="0013C143" w14:textId="4B74511A" w:rsidR="00A52EBC" w:rsidRPr="00904486" w:rsidRDefault="00A52EBC" w:rsidP="00DB5C01">
            <w:pPr>
              <w:widowControl w:val="0"/>
              <w:autoSpaceDE w:val="0"/>
              <w:autoSpaceDN w:val="0"/>
              <w:adjustRightInd w:val="0"/>
              <w:spacing w:before="3"/>
              <w:ind w:left="102" w:right="124"/>
              <w:rPr>
                <w:rFonts w:ascii="Arial Narrow" w:hAnsi="Arial Narrow" w:cs="Arial Narrow"/>
                <w:sz w:val="20"/>
                <w:szCs w:val="20"/>
                <w:lang w:val="en-GB"/>
              </w:rPr>
            </w:pPr>
            <w:r>
              <w:rPr>
                <w:rFonts w:ascii="Arial Narrow" w:hAnsi="Arial Narrow" w:cs="Arial Narrow"/>
                <w:sz w:val="20"/>
                <w:szCs w:val="20"/>
                <w:lang w:val="en-GB"/>
              </w:rPr>
              <w:t xml:space="preserve">Continue development of Portrayal </w:t>
            </w:r>
            <w:r w:rsidR="000F1A07">
              <w:rPr>
                <w:rFonts w:ascii="Arial Narrow" w:hAnsi="Arial Narrow" w:cs="Arial Narrow"/>
                <w:sz w:val="20"/>
                <w:szCs w:val="20"/>
                <w:lang w:val="en-GB"/>
              </w:rPr>
              <w:t xml:space="preserve">methodology </w:t>
            </w:r>
            <w:r>
              <w:rPr>
                <w:rFonts w:ascii="Arial Narrow" w:hAnsi="Arial Narrow" w:cs="Arial Narrow"/>
                <w:sz w:val="20"/>
                <w:szCs w:val="20"/>
                <w:lang w:val="en-GB"/>
              </w:rPr>
              <w:t>of bathymetry quality in S-101</w:t>
            </w:r>
          </w:p>
        </w:tc>
        <w:tc>
          <w:tcPr>
            <w:tcW w:w="318" w:type="pct"/>
            <w:vAlign w:val="center"/>
          </w:tcPr>
          <w:p w14:paraId="10E9EA1B" w14:textId="77777777" w:rsidR="00A52EBC" w:rsidRPr="00904486" w:rsidRDefault="00A52EBC" w:rsidP="00DB5C01">
            <w:pPr>
              <w:widowControl w:val="0"/>
              <w:autoSpaceDE w:val="0"/>
              <w:autoSpaceDN w:val="0"/>
              <w:adjustRightInd w:val="0"/>
              <w:spacing w:before="3"/>
              <w:jc w:val="center"/>
              <w:rPr>
                <w:rFonts w:ascii="Arial Narrow" w:hAnsi="Arial Narrow" w:cs="Arial Narrow"/>
                <w:sz w:val="20"/>
                <w:szCs w:val="20"/>
                <w:lang w:val="en-GB"/>
              </w:rPr>
            </w:pPr>
            <w:r>
              <w:rPr>
                <w:rFonts w:ascii="Arial Narrow" w:hAnsi="Arial Narrow" w:cs="Arial Narrow"/>
                <w:sz w:val="20"/>
                <w:szCs w:val="20"/>
                <w:lang w:val="en-GB"/>
              </w:rPr>
              <w:t>H</w:t>
            </w:r>
          </w:p>
        </w:tc>
        <w:tc>
          <w:tcPr>
            <w:tcW w:w="408" w:type="pct"/>
            <w:vAlign w:val="center"/>
          </w:tcPr>
          <w:p w14:paraId="78C6BB37"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HSSC11</w:t>
            </w:r>
          </w:p>
        </w:tc>
        <w:tc>
          <w:tcPr>
            <w:tcW w:w="228" w:type="pct"/>
            <w:vAlign w:val="center"/>
          </w:tcPr>
          <w:p w14:paraId="7B091752" w14:textId="77777777" w:rsidR="00A52EBC" w:rsidRPr="00904486" w:rsidRDefault="00A52EBC" w:rsidP="00DB5C01">
            <w:pPr>
              <w:widowControl w:val="0"/>
              <w:autoSpaceDE w:val="0"/>
              <w:autoSpaceDN w:val="0"/>
              <w:adjustRightInd w:val="0"/>
              <w:spacing w:before="3"/>
              <w:jc w:val="center"/>
              <w:rPr>
                <w:rFonts w:ascii="Arial Narrow" w:hAnsi="Arial Narrow" w:cs="Arial Narrow"/>
                <w:sz w:val="20"/>
                <w:szCs w:val="20"/>
                <w:lang w:val="en-GB"/>
              </w:rPr>
            </w:pPr>
            <w:r>
              <w:rPr>
                <w:rFonts w:ascii="Arial Narrow" w:hAnsi="Arial Narrow" w:cs="Arial Narrow"/>
                <w:sz w:val="20"/>
                <w:szCs w:val="20"/>
                <w:lang w:val="en-GB"/>
              </w:rPr>
              <w:t>2017</w:t>
            </w:r>
          </w:p>
        </w:tc>
        <w:tc>
          <w:tcPr>
            <w:tcW w:w="227" w:type="pct"/>
            <w:vAlign w:val="center"/>
          </w:tcPr>
          <w:p w14:paraId="26D0939C" w14:textId="77777777" w:rsidR="00A52EBC" w:rsidRPr="00904486" w:rsidRDefault="00A52EBC" w:rsidP="00DB5C01">
            <w:pPr>
              <w:widowControl w:val="0"/>
              <w:autoSpaceDE w:val="0"/>
              <w:autoSpaceDN w:val="0"/>
              <w:adjustRightInd w:val="0"/>
              <w:spacing w:before="3"/>
              <w:jc w:val="center"/>
              <w:rPr>
                <w:rFonts w:ascii="Arial Narrow" w:hAnsi="Arial Narrow" w:cs="Arial Narrow"/>
                <w:sz w:val="20"/>
                <w:szCs w:val="20"/>
                <w:lang w:val="en-GB"/>
              </w:rPr>
            </w:pPr>
            <w:r>
              <w:rPr>
                <w:rFonts w:ascii="Arial Narrow" w:hAnsi="Arial Narrow" w:cs="Arial Narrow"/>
                <w:sz w:val="20"/>
                <w:szCs w:val="20"/>
                <w:lang w:val="en-GB"/>
              </w:rPr>
              <w:t>2019</w:t>
            </w:r>
          </w:p>
        </w:tc>
        <w:tc>
          <w:tcPr>
            <w:tcW w:w="392" w:type="pct"/>
            <w:vAlign w:val="center"/>
          </w:tcPr>
          <w:p w14:paraId="2ABB9407" w14:textId="77777777" w:rsidR="00A52EBC" w:rsidRPr="00904486" w:rsidRDefault="00A52EBC" w:rsidP="00DB5C01">
            <w:pPr>
              <w:widowControl w:val="0"/>
              <w:autoSpaceDE w:val="0"/>
              <w:autoSpaceDN w:val="0"/>
              <w:adjustRightInd w:val="0"/>
              <w:spacing w:before="3"/>
              <w:jc w:val="center"/>
              <w:rPr>
                <w:rFonts w:ascii="Arial Narrow" w:hAnsi="Arial Narrow" w:cs="Arial Narrow"/>
                <w:sz w:val="20"/>
                <w:szCs w:val="20"/>
                <w:lang w:val="en-GB"/>
              </w:rPr>
            </w:pPr>
            <w:r>
              <w:rPr>
                <w:rFonts w:ascii="Arial Narrow" w:hAnsi="Arial Narrow" w:cs="Arial Narrow"/>
                <w:sz w:val="20"/>
                <w:szCs w:val="20"/>
                <w:lang w:val="en-GB"/>
              </w:rPr>
              <w:t>O</w:t>
            </w:r>
          </w:p>
        </w:tc>
        <w:tc>
          <w:tcPr>
            <w:tcW w:w="564" w:type="pct"/>
            <w:vAlign w:val="center"/>
          </w:tcPr>
          <w:p w14:paraId="792A878A"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Rogier Broekman</w:t>
            </w:r>
          </w:p>
        </w:tc>
        <w:tc>
          <w:tcPr>
            <w:tcW w:w="545" w:type="pct"/>
            <w:vAlign w:val="center"/>
          </w:tcPr>
          <w:p w14:paraId="6F9E9F68"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S-101 DCEG</w:t>
            </w:r>
          </w:p>
        </w:tc>
        <w:tc>
          <w:tcPr>
            <w:tcW w:w="831" w:type="pct"/>
            <w:vAlign w:val="center"/>
          </w:tcPr>
          <w:p w14:paraId="335656BD" w14:textId="77777777" w:rsidR="00A52EBC" w:rsidRPr="00904486" w:rsidRDefault="00A52EBC" w:rsidP="00DB5C01">
            <w:pPr>
              <w:widowControl w:val="0"/>
              <w:autoSpaceDE w:val="0"/>
              <w:autoSpaceDN w:val="0"/>
              <w:adjustRightInd w:val="0"/>
              <w:spacing w:before="3"/>
              <w:ind w:left="102" w:right="524"/>
              <w:rPr>
                <w:rFonts w:ascii="Arial Narrow" w:hAnsi="Arial Narrow" w:cs="Arial Narrow"/>
                <w:sz w:val="20"/>
                <w:szCs w:val="20"/>
                <w:lang w:val="en-GB"/>
              </w:rPr>
            </w:pPr>
            <w:r>
              <w:rPr>
                <w:rFonts w:ascii="Arial Narrow" w:hAnsi="Arial Narrow" w:cs="Arial Narrow"/>
                <w:sz w:val="20"/>
                <w:szCs w:val="20"/>
                <w:lang w:val="en-GB"/>
              </w:rPr>
              <w:t>HSSC9/35</w:t>
            </w:r>
          </w:p>
        </w:tc>
      </w:tr>
    </w:tbl>
    <w:p w14:paraId="482A650C" w14:textId="77777777" w:rsidR="00A52EBC" w:rsidRDefault="00A52EBC" w:rsidP="001722D4">
      <w:pPr>
        <w:widowControl w:val="0"/>
        <w:autoSpaceDE w:val="0"/>
        <w:autoSpaceDN w:val="0"/>
        <w:adjustRightInd w:val="0"/>
        <w:spacing w:after="0" w:line="247" w:lineRule="exact"/>
        <w:rPr>
          <w:rFonts w:ascii="Arial Narrow" w:hAnsi="Arial Narrow" w:cs="Arial Narrow"/>
          <w:color w:val="000000"/>
          <w:lang w:val="en-AU"/>
        </w:rPr>
      </w:pPr>
    </w:p>
    <w:p w14:paraId="78579E7F" w14:textId="77777777" w:rsidR="00A52EBC" w:rsidRDefault="00A52EBC" w:rsidP="001722D4">
      <w:pPr>
        <w:widowControl w:val="0"/>
        <w:autoSpaceDE w:val="0"/>
        <w:autoSpaceDN w:val="0"/>
        <w:adjustRightInd w:val="0"/>
        <w:spacing w:after="0" w:line="247" w:lineRule="exact"/>
        <w:rPr>
          <w:rFonts w:ascii="Arial Narrow" w:hAnsi="Arial Narrow" w:cs="Arial Narrow"/>
          <w:color w:val="000000"/>
          <w:lang w:val="en-AU"/>
        </w:rPr>
      </w:pPr>
    </w:p>
    <w:p w14:paraId="493B86C4" w14:textId="77777777" w:rsidR="008545AD" w:rsidRDefault="008545AD" w:rsidP="001722D4">
      <w:pPr>
        <w:widowControl w:val="0"/>
        <w:autoSpaceDE w:val="0"/>
        <w:autoSpaceDN w:val="0"/>
        <w:adjustRightInd w:val="0"/>
        <w:spacing w:after="0" w:line="247" w:lineRule="exact"/>
        <w:rPr>
          <w:rFonts w:ascii="Arial Narrow" w:hAnsi="Arial Narrow" w:cs="Arial Narrow"/>
          <w:color w:val="000000"/>
          <w:lang w:val="en-AU"/>
        </w:rPr>
      </w:pPr>
    </w:p>
    <w:p w14:paraId="0BADF6DB" w14:textId="77777777" w:rsidR="008545AD" w:rsidRDefault="008545AD" w:rsidP="001722D4">
      <w:pPr>
        <w:widowControl w:val="0"/>
        <w:autoSpaceDE w:val="0"/>
        <w:autoSpaceDN w:val="0"/>
        <w:adjustRightInd w:val="0"/>
        <w:spacing w:after="0" w:line="247" w:lineRule="exact"/>
        <w:rPr>
          <w:rFonts w:ascii="Arial Narrow" w:hAnsi="Arial Narrow" w:cs="Arial Narrow"/>
          <w:color w:val="000000"/>
          <w:lang w:val="en-AU"/>
        </w:rPr>
      </w:pPr>
    </w:p>
    <w:p w14:paraId="2BE3E762" w14:textId="77777777" w:rsidR="008545AD" w:rsidRDefault="008545AD" w:rsidP="001722D4">
      <w:pPr>
        <w:widowControl w:val="0"/>
        <w:autoSpaceDE w:val="0"/>
        <w:autoSpaceDN w:val="0"/>
        <w:adjustRightInd w:val="0"/>
        <w:spacing w:after="0" w:line="247" w:lineRule="exact"/>
        <w:rPr>
          <w:rFonts w:ascii="Arial Narrow" w:hAnsi="Arial Narrow" w:cs="Arial Narrow"/>
          <w:color w:val="000000"/>
          <w:lang w:val="en-AU"/>
        </w:rPr>
      </w:pPr>
    </w:p>
    <w:p w14:paraId="61305A70" w14:textId="77777777" w:rsidR="008545AD" w:rsidRDefault="008545AD" w:rsidP="001722D4">
      <w:pPr>
        <w:widowControl w:val="0"/>
        <w:autoSpaceDE w:val="0"/>
        <w:autoSpaceDN w:val="0"/>
        <w:adjustRightInd w:val="0"/>
        <w:spacing w:after="0" w:line="247" w:lineRule="exact"/>
        <w:rPr>
          <w:rFonts w:ascii="Arial Narrow" w:hAnsi="Arial Narrow" w:cs="Arial Narrow"/>
          <w:color w:val="000000"/>
          <w:lang w:val="en-AU"/>
        </w:rPr>
      </w:pPr>
    </w:p>
    <w:p w14:paraId="35D397D8" w14:textId="77777777" w:rsidR="00A52EBC" w:rsidRPr="00586384" w:rsidRDefault="00A52EBC" w:rsidP="001722D4">
      <w:pPr>
        <w:widowControl w:val="0"/>
        <w:autoSpaceDE w:val="0"/>
        <w:autoSpaceDN w:val="0"/>
        <w:adjustRightInd w:val="0"/>
        <w:spacing w:after="0" w:line="247" w:lineRule="exact"/>
        <w:rPr>
          <w:rFonts w:ascii="Arial Narrow" w:hAnsi="Arial Narrow" w:cs="Arial Narrow"/>
          <w:color w:val="000000"/>
          <w:lang w:val="en-AU"/>
        </w:rPr>
      </w:pPr>
    </w:p>
    <w:p w14:paraId="56B0C254" w14:textId="78434E3A" w:rsidR="00E670DE" w:rsidRPr="007202A7" w:rsidRDefault="00E670DE" w:rsidP="005D1DB0">
      <w:pPr>
        <w:widowControl w:val="0"/>
        <w:autoSpaceDE w:val="0"/>
        <w:autoSpaceDN w:val="0"/>
        <w:adjustRightInd w:val="0"/>
        <w:spacing w:before="33" w:after="0" w:line="247" w:lineRule="exact"/>
        <w:rPr>
          <w:rFonts w:ascii="Arial Narrow" w:hAnsi="Arial Narrow" w:cs="Arial Narrow"/>
          <w:lang w:val="en-GB"/>
        </w:rPr>
      </w:pPr>
      <w:r w:rsidRPr="007202A7">
        <w:rPr>
          <w:rFonts w:ascii="Arial Narrow" w:hAnsi="Arial Narrow" w:cs="Arial Narrow"/>
          <w:b/>
          <w:bCs/>
          <w:position w:val="-1"/>
          <w:lang w:val="en-GB"/>
        </w:rPr>
        <w:lastRenderedPageBreak/>
        <w:t>Meetings</w:t>
      </w:r>
    </w:p>
    <w:p w14:paraId="561BE5B5" w14:textId="77777777" w:rsidR="00E670DE" w:rsidRPr="007202A7" w:rsidRDefault="00E670DE">
      <w:pPr>
        <w:widowControl w:val="0"/>
        <w:autoSpaceDE w:val="0"/>
        <w:autoSpaceDN w:val="0"/>
        <w:adjustRightInd w:val="0"/>
        <w:spacing w:before="10" w:after="0" w:line="80" w:lineRule="exact"/>
        <w:rPr>
          <w:rFonts w:ascii="Arial Narrow" w:hAnsi="Arial Narrow" w:cs="Arial Narrow"/>
          <w:sz w:val="8"/>
          <w:szCs w:val="8"/>
          <w:lang w:val="en-GB"/>
        </w:rPr>
      </w:pPr>
    </w:p>
    <w:tbl>
      <w:tblPr>
        <w:tblW w:w="0" w:type="auto"/>
        <w:tblInd w:w="180" w:type="dxa"/>
        <w:tblLayout w:type="fixed"/>
        <w:tblCellMar>
          <w:left w:w="0" w:type="dxa"/>
          <w:right w:w="0" w:type="dxa"/>
        </w:tblCellMar>
        <w:tblLook w:val="0000" w:firstRow="0" w:lastRow="0" w:firstColumn="0" w:lastColumn="0" w:noHBand="0" w:noVBand="0"/>
      </w:tblPr>
      <w:tblGrid>
        <w:gridCol w:w="1521"/>
        <w:gridCol w:w="3464"/>
        <w:gridCol w:w="1781"/>
      </w:tblGrid>
      <w:tr w:rsidR="00E670DE" w:rsidRPr="007202A7" w14:paraId="0E551744" w14:textId="77777777" w:rsidTr="00A52EBC">
        <w:trPr>
          <w:trHeight w:hRule="exact" w:val="355"/>
        </w:trPr>
        <w:tc>
          <w:tcPr>
            <w:tcW w:w="1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483EC1" w14:textId="77777777" w:rsidR="00E670DE" w:rsidRPr="007202A7" w:rsidRDefault="00E670DE">
            <w:pPr>
              <w:widowControl w:val="0"/>
              <w:autoSpaceDE w:val="0"/>
              <w:autoSpaceDN w:val="0"/>
              <w:adjustRightInd w:val="0"/>
              <w:spacing w:before="76" w:after="0" w:line="240" w:lineRule="auto"/>
              <w:ind w:left="40"/>
              <w:rPr>
                <w:rFonts w:ascii="Times New Roman" w:hAnsi="Times New Roman"/>
                <w:sz w:val="24"/>
                <w:szCs w:val="24"/>
                <w:lang w:val="en-GB"/>
              </w:rPr>
            </w:pPr>
            <w:r w:rsidRPr="007202A7">
              <w:rPr>
                <w:rFonts w:ascii="Arial Narrow" w:hAnsi="Arial Narrow" w:cs="Arial Narrow"/>
                <w:b/>
                <w:bCs/>
                <w:sz w:val="20"/>
                <w:szCs w:val="20"/>
                <w:lang w:val="en-GB"/>
              </w:rPr>
              <w:t>Date</w:t>
            </w:r>
          </w:p>
        </w:tc>
        <w:tc>
          <w:tcPr>
            <w:tcW w:w="3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9C1819" w14:textId="77777777" w:rsidR="00E670DE" w:rsidRPr="007202A7" w:rsidRDefault="00E670DE">
            <w:pPr>
              <w:widowControl w:val="0"/>
              <w:autoSpaceDE w:val="0"/>
              <w:autoSpaceDN w:val="0"/>
              <w:adjustRightInd w:val="0"/>
              <w:spacing w:before="76" w:after="0" w:line="240" w:lineRule="auto"/>
              <w:ind w:left="310"/>
              <w:rPr>
                <w:rFonts w:ascii="Times New Roman" w:hAnsi="Times New Roman"/>
                <w:sz w:val="24"/>
                <w:szCs w:val="24"/>
                <w:lang w:val="en-GB"/>
              </w:rPr>
            </w:pPr>
            <w:r w:rsidRPr="007202A7">
              <w:rPr>
                <w:rFonts w:ascii="Arial Narrow" w:hAnsi="Arial Narrow" w:cs="Arial Narrow"/>
                <w:b/>
                <w:bCs/>
                <w:sz w:val="20"/>
                <w:szCs w:val="20"/>
                <w:lang w:val="en-GB"/>
              </w:rPr>
              <w:t>L</w:t>
            </w:r>
            <w:r w:rsidRPr="007202A7">
              <w:rPr>
                <w:rFonts w:ascii="Arial Narrow" w:hAnsi="Arial Narrow" w:cs="Arial Narrow"/>
                <w:b/>
                <w:bCs/>
                <w:spacing w:val="1"/>
                <w:sz w:val="20"/>
                <w:szCs w:val="20"/>
                <w:lang w:val="en-GB"/>
              </w:rPr>
              <w:t>o</w:t>
            </w:r>
            <w:r w:rsidRPr="007202A7">
              <w:rPr>
                <w:rFonts w:ascii="Arial Narrow" w:hAnsi="Arial Narrow" w:cs="Arial Narrow"/>
                <w:b/>
                <w:bCs/>
                <w:sz w:val="20"/>
                <w:szCs w:val="20"/>
                <w:lang w:val="en-GB"/>
              </w:rPr>
              <w:t>c</w:t>
            </w:r>
            <w:r w:rsidRPr="007202A7">
              <w:rPr>
                <w:rFonts w:ascii="Arial Narrow" w:hAnsi="Arial Narrow" w:cs="Arial Narrow"/>
                <w:b/>
                <w:bCs/>
                <w:spacing w:val="-2"/>
                <w:sz w:val="20"/>
                <w:szCs w:val="20"/>
                <w:lang w:val="en-GB"/>
              </w:rPr>
              <w:t>a</w:t>
            </w:r>
            <w:r w:rsidRPr="007202A7">
              <w:rPr>
                <w:rFonts w:ascii="Arial Narrow" w:hAnsi="Arial Narrow" w:cs="Arial Narrow"/>
                <w:b/>
                <w:bCs/>
                <w:sz w:val="20"/>
                <w:szCs w:val="20"/>
                <w:lang w:val="en-GB"/>
              </w:rPr>
              <w:t>tion</w:t>
            </w:r>
          </w:p>
        </w:tc>
        <w:tc>
          <w:tcPr>
            <w:tcW w:w="1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557ACE" w14:textId="77777777" w:rsidR="00E670DE" w:rsidRPr="007202A7" w:rsidRDefault="00E670DE">
            <w:pPr>
              <w:widowControl w:val="0"/>
              <w:autoSpaceDE w:val="0"/>
              <w:autoSpaceDN w:val="0"/>
              <w:adjustRightInd w:val="0"/>
              <w:spacing w:before="76" w:after="0" w:line="240" w:lineRule="auto"/>
              <w:ind w:left="446"/>
              <w:rPr>
                <w:rFonts w:ascii="Times New Roman" w:hAnsi="Times New Roman"/>
                <w:sz w:val="24"/>
                <w:szCs w:val="24"/>
                <w:lang w:val="en-GB"/>
              </w:rPr>
            </w:pPr>
            <w:r w:rsidRPr="007202A7">
              <w:rPr>
                <w:rFonts w:ascii="Arial Narrow" w:hAnsi="Arial Narrow" w:cs="Arial Narrow"/>
                <w:b/>
                <w:bCs/>
                <w:sz w:val="20"/>
                <w:szCs w:val="20"/>
                <w:lang w:val="en-GB"/>
              </w:rPr>
              <w:t>Activity</w:t>
            </w:r>
          </w:p>
        </w:tc>
      </w:tr>
      <w:tr w:rsidR="00C45C2F" w:rsidRPr="00293D4D" w14:paraId="4C0D06DF" w14:textId="77777777" w:rsidTr="001B33E3">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716A4ADD" w14:textId="77777777" w:rsidR="00C45C2F" w:rsidRPr="00293D4D" w:rsidRDefault="00382EA1" w:rsidP="00C45C2F">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10-12 May 2016</w:t>
            </w:r>
          </w:p>
        </w:tc>
        <w:tc>
          <w:tcPr>
            <w:tcW w:w="3464" w:type="dxa"/>
            <w:tcBorders>
              <w:top w:val="single" w:sz="4" w:space="0" w:color="000000"/>
              <w:left w:val="single" w:sz="4" w:space="0" w:color="000000"/>
              <w:bottom w:val="single" w:sz="4" w:space="0" w:color="000000"/>
              <w:right w:val="single" w:sz="4" w:space="0" w:color="000000"/>
            </w:tcBorders>
          </w:tcPr>
          <w:p w14:paraId="15C70536" w14:textId="780E1E3D" w:rsidR="00C45C2F" w:rsidRPr="00293D4D" w:rsidRDefault="003A28EE" w:rsidP="00C45C2F">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Silver Spring, USA</w:t>
            </w:r>
          </w:p>
        </w:tc>
        <w:tc>
          <w:tcPr>
            <w:tcW w:w="1781" w:type="dxa"/>
            <w:tcBorders>
              <w:top w:val="single" w:sz="4" w:space="0" w:color="000000"/>
              <w:left w:val="single" w:sz="4" w:space="0" w:color="000000"/>
              <w:bottom w:val="single" w:sz="4" w:space="0" w:color="000000"/>
              <w:right w:val="single" w:sz="4" w:space="0" w:color="000000"/>
            </w:tcBorders>
          </w:tcPr>
          <w:p w14:paraId="0F1FA516" w14:textId="77777777" w:rsidR="00C45C2F" w:rsidRPr="00293D4D" w:rsidRDefault="00382EA1" w:rsidP="00C45C2F">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DQWG11</w:t>
            </w:r>
          </w:p>
        </w:tc>
      </w:tr>
      <w:tr w:rsidR="00293D4D" w:rsidRPr="00293D4D" w14:paraId="348073FF" w14:textId="77777777" w:rsidTr="00C67559">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2ACD7699" w14:textId="77777777" w:rsidR="00293D4D" w:rsidRPr="00293D4D" w:rsidRDefault="0087741A" w:rsidP="00293D4D">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13-15 June 2017</w:t>
            </w:r>
          </w:p>
        </w:tc>
        <w:tc>
          <w:tcPr>
            <w:tcW w:w="3464" w:type="dxa"/>
            <w:tcBorders>
              <w:top w:val="single" w:sz="4" w:space="0" w:color="000000"/>
              <w:left w:val="single" w:sz="4" w:space="0" w:color="000000"/>
              <w:bottom w:val="single" w:sz="4" w:space="0" w:color="000000"/>
              <w:right w:val="single" w:sz="4" w:space="0" w:color="000000"/>
            </w:tcBorders>
          </w:tcPr>
          <w:p w14:paraId="274BA067" w14:textId="77777777" w:rsidR="00293D4D" w:rsidRPr="00293D4D" w:rsidRDefault="0087741A"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The Hague, Netherlands</w:t>
            </w:r>
          </w:p>
        </w:tc>
        <w:tc>
          <w:tcPr>
            <w:tcW w:w="1781" w:type="dxa"/>
            <w:tcBorders>
              <w:top w:val="single" w:sz="4" w:space="0" w:color="000000"/>
              <w:left w:val="single" w:sz="4" w:space="0" w:color="000000"/>
              <w:bottom w:val="single" w:sz="4" w:space="0" w:color="000000"/>
              <w:right w:val="single" w:sz="4" w:space="0" w:color="000000"/>
            </w:tcBorders>
          </w:tcPr>
          <w:p w14:paraId="1B555A93" w14:textId="77777777" w:rsidR="00293D4D" w:rsidRPr="00293D4D" w:rsidRDefault="0087741A"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DQWG12</w:t>
            </w:r>
          </w:p>
        </w:tc>
      </w:tr>
      <w:tr w:rsidR="000F1A07" w:rsidRPr="00293D4D" w14:paraId="668FDB09" w14:textId="77777777" w:rsidTr="00C2664C">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7F624B2A" w14:textId="77777777" w:rsidR="000F1A07" w:rsidRDefault="000F1A07" w:rsidP="00C2664C">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15-19 January 2018</w:t>
            </w:r>
          </w:p>
        </w:tc>
        <w:tc>
          <w:tcPr>
            <w:tcW w:w="3464" w:type="dxa"/>
            <w:tcBorders>
              <w:top w:val="single" w:sz="4" w:space="0" w:color="000000"/>
              <w:left w:val="single" w:sz="4" w:space="0" w:color="000000"/>
              <w:bottom w:val="single" w:sz="4" w:space="0" w:color="000000"/>
              <w:right w:val="single" w:sz="4" w:space="0" w:color="000000"/>
            </w:tcBorders>
          </w:tcPr>
          <w:p w14:paraId="78EA9459" w14:textId="77777777" w:rsidR="000F1A07" w:rsidRDefault="000F1A07" w:rsidP="00C2664C">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IHO Secretariat, Monaco</w:t>
            </w:r>
          </w:p>
        </w:tc>
        <w:tc>
          <w:tcPr>
            <w:tcW w:w="1781" w:type="dxa"/>
            <w:tcBorders>
              <w:top w:val="single" w:sz="4" w:space="0" w:color="000000"/>
              <w:left w:val="single" w:sz="4" w:space="0" w:color="000000"/>
              <w:bottom w:val="single" w:sz="4" w:space="0" w:color="000000"/>
              <w:right w:val="single" w:sz="4" w:space="0" w:color="000000"/>
            </w:tcBorders>
          </w:tcPr>
          <w:p w14:paraId="5A4A118B" w14:textId="77777777" w:rsidR="000F1A07" w:rsidRDefault="000F1A07" w:rsidP="00C2664C">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DQWG13</w:t>
            </w:r>
          </w:p>
        </w:tc>
      </w:tr>
      <w:tr w:rsidR="005047C0" w:rsidRPr="00293D4D" w14:paraId="73E25742" w14:textId="77777777" w:rsidTr="00C67559">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67728771" w14:textId="19369DD8" w:rsidR="005047C0" w:rsidRDefault="005047C0" w:rsidP="000F1A07">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5-</w:t>
            </w:r>
            <w:r w:rsidR="000F1A07">
              <w:rPr>
                <w:rFonts w:ascii="Arial Narrow" w:hAnsi="Arial Narrow" w:cs="Arial Narrow"/>
                <w:sz w:val="20"/>
                <w:szCs w:val="20"/>
                <w:lang w:val="en-GB"/>
              </w:rPr>
              <w:t>8</w:t>
            </w:r>
            <w:r>
              <w:rPr>
                <w:rFonts w:ascii="Arial Narrow" w:hAnsi="Arial Narrow" w:cs="Arial Narrow"/>
                <w:sz w:val="20"/>
                <w:szCs w:val="20"/>
                <w:lang w:val="en-GB"/>
              </w:rPr>
              <w:t xml:space="preserve"> </w:t>
            </w:r>
            <w:r w:rsidR="000F1A07">
              <w:rPr>
                <w:rFonts w:ascii="Arial Narrow" w:hAnsi="Arial Narrow" w:cs="Arial Narrow"/>
                <w:sz w:val="20"/>
                <w:szCs w:val="20"/>
                <w:lang w:val="en-GB"/>
              </w:rPr>
              <w:t>February 2019</w:t>
            </w:r>
          </w:p>
        </w:tc>
        <w:tc>
          <w:tcPr>
            <w:tcW w:w="3464" w:type="dxa"/>
            <w:tcBorders>
              <w:top w:val="single" w:sz="4" w:space="0" w:color="000000"/>
              <w:left w:val="single" w:sz="4" w:space="0" w:color="000000"/>
              <w:bottom w:val="single" w:sz="4" w:space="0" w:color="000000"/>
              <w:right w:val="single" w:sz="4" w:space="0" w:color="000000"/>
            </w:tcBorders>
          </w:tcPr>
          <w:p w14:paraId="2FC2E832" w14:textId="20B4CD43" w:rsidR="005047C0" w:rsidRDefault="005047C0"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IHO Secretariat, Monaco</w:t>
            </w:r>
          </w:p>
        </w:tc>
        <w:tc>
          <w:tcPr>
            <w:tcW w:w="1781" w:type="dxa"/>
            <w:tcBorders>
              <w:top w:val="single" w:sz="4" w:space="0" w:color="000000"/>
              <w:left w:val="single" w:sz="4" w:space="0" w:color="000000"/>
              <w:bottom w:val="single" w:sz="4" w:space="0" w:color="000000"/>
              <w:right w:val="single" w:sz="4" w:space="0" w:color="000000"/>
            </w:tcBorders>
          </w:tcPr>
          <w:p w14:paraId="6352A073" w14:textId="32937B28" w:rsidR="005047C0" w:rsidRDefault="000F1A07"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DQWG14</w:t>
            </w:r>
          </w:p>
        </w:tc>
      </w:tr>
    </w:tbl>
    <w:p w14:paraId="3EEED920" w14:textId="77777777" w:rsidR="009B29B5" w:rsidRDefault="009B29B5" w:rsidP="00C45C2F">
      <w:pPr>
        <w:widowControl w:val="0"/>
        <w:autoSpaceDE w:val="0"/>
        <w:autoSpaceDN w:val="0"/>
        <w:adjustRightInd w:val="0"/>
        <w:spacing w:before="33" w:after="0" w:line="240" w:lineRule="auto"/>
        <w:ind w:left="220" w:right="3407"/>
        <w:rPr>
          <w:rFonts w:ascii="Arial Narrow" w:hAnsi="Arial Narrow" w:cs="Arial Narrow"/>
          <w:lang w:val="en-GB"/>
        </w:rPr>
      </w:pPr>
    </w:p>
    <w:p w14:paraId="7D0F521A" w14:textId="68EC87B3" w:rsidR="005047C0" w:rsidRDefault="00E670DE" w:rsidP="009B29B5">
      <w:pPr>
        <w:keepNext/>
        <w:widowControl w:val="0"/>
        <w:autoSpaceDE w:val="0"/>
        <w:autoSpaceDN w:val="0"/>
        <w:adjustRightInd w:val="0"/>
        <w:spacing w:before="33" w:after="0" w:line="240" w:lineRule="auto"/>
        <w:ind w:left="220" w:right="3407"/>
        <w:rPr>
          <w:rFonts w:ascii="Arial Narrow" w:hAnsi="Arial Narrow" w:cs="Arial Narrow"/>
          <w:color w:val="0000FF"/>
          <w:spacing w:val="1"/>
          <w:u w:val="single"/>
          <w:lang w:val="en-GB"/>
        </w:rPr>
      </w:pPr>
      <w:r w:rsidRPr="007202A7">
        <w:rPr>
          <w:rFonts w:ascii="Arial Narrow" w:hAnsi="Arial Narrow" w:cs="Arial Narrow"/>
          <w:lang w:val="en-GB"/>
        </w:rPr>
        <w:t>Chair:</w:t>
      </w:r>
      <w:r w:rsidRPr="007202A7">
        <w:rPr>
          <w:rFonts w:ascii="Arial Narrow" w:hAnsi="Arial Narrow" w:cs="Arial Narrow"/>
          <w:spacing w:val="-8"/>
          <w:lang w:val="en-GB"/>
        </w:rPr>
        <w:t xml:space="preserve"> </w:t>
      </w:r>
      <w:r w:rsidR="005047C0">
        <w:rPr>
          <w:rFonts w:ascii="Arial Narrow" w:hAnsi="Arial Narrow" w:cs="Arial Narrow"/>
          <w:spacing w:val="-8"/>
          <w:lang w:val="en-GB"/>
        </w:rPr>
        <w:tab/>
        <w:t xml:space="preserve">Rogier </w:t>
      </w:r>
      <w:r w:rsidR="005047C0" w:rsidRPr="005047C0">
        <w:rPr>
          <w:rFonts w:ascii="Arial Narrow" w:hAnsi="Arial Narrow" w:cs="Arial Narrow"/>
          <w:smallCaps/>
          <w:color w:val="000000"/>
          <w:lang w:val="en-GB"/>
        </w:rPr>
        <w:t>Broekman</w:t>
      </w:r>
      <w:r w:rsidRPr="007202A7">
        <w:rPr>
          <w:rFonts w:ascii="Arial Narrow" w:hAnsi="Arial Narrow" w:cs="Arial Narrow"/>
          <w:lang w:val="en-GB"/>
        </w:rPr>
        <w:t>,</w:t>
      </w:r>
      <w:r w:rsidRPr="007202A7">
        <w:rPr>
          <w:rFonts w:ascii="Arial Narrow" w:hAnsi="Arial Narrow" w:cs="Arial Narrow"/>
          <w:spacing w:val="-9"/>
          <w:lang w:val="en-GB"/>
        </w:rPr>
        <w:t xml:space="preserve"> </w:t>
      </w:r>
      <w:r w:rsidR="005047C0">
        <w:rPr>
          <w:rFonts w:ascii="Arial Narrow" w:hAnsi="Arial Narrow" w:cs="Arial Narrow"/>
          <w:lang w:val="en-GB"/>
        </w:rPr>
        <w:t>NL</w:t>
      </w:r>
      <w:r w:rsidRPr="007202A7">
        <w:rPr>
          <w:rFonts w:ascii="Arial Narrow" w:hAnsi="Arial Narrow" w:cs="Arial Narrow"/>
          <w:lang w:val="en-GB"/>
        </w:rPr>
        <w:t xml:space="preserve">                                    </w:t>
      </w:r>
      <w:r w:rsidRPr="007202A7">
        <w:rPr>
          <w:rFonts w:ascii="Arial Narrow" w:hAnsi="Arial Narrow" w:cs="Arial Narrow"/>
          <w:spacing w:val="21"/>
          <w:lang w:val="en-GB"/>
        </w:rPr>
        <w:t xml:space="preserve"> </w:t>
      </w:r>
      <w:r w:rsidR="00DD5107">
        <w:rPr>
          <w:rFonts w:ascii="Arial Narrow" w:hAnsi="Arial Narrow" w:cs="Arial Narrow"/>
          <w:spacing w:val="21"/>
          <w:lang w:val="en-GB"/>
        </w:rPr>
        <w:tab/>
      </w:r>
      <w:r w:rsidRPr="007202A7">
        <w:rPr>
          <w:rFonts w:ascii="Arial Narrow" w:hAnsi="Arial Narrow" w:cs="Arial Narrow"/>
          <w:lang w:val="en-GB"/>
        </w:rPr>
        <w:t>Email:</w:t>
      </w:r>
      <w:r w:rsidRPr="007202A7">
        <w:rPr>
          <w:rFonts w:ascii="Arial Narrow" w:hAnsi="Arial Narrow" w:cs="Arial Narrow"/>
          <w:spacing w:val="-5"/>
          <w:lang w:val="en-GB"/>
        </w:rPr>
        <w:t xml:space="preserve"> </w:t>
      </w:r>
      <w:hyperlink r:id="rId20" w:history="1">
        <w:r w:rsidR="005047C0" w:rsidRPr="00F041DE">
          <w:rPr>
            <w:rStyle w:val="Hyperlink"/>
            <w:rFonts w:ascii="Arial Narrow" w:hAnsi="Arial Narrow" w:cs="Arial Narrow"/>
            <w:spacing w:val="-5"/>
            <w:lang w:val="en-GB"/>
          </w:rPr>
          <w:t>R.Broekman.01@mindef.nl</w:t>
        </w:r>
      </w:hyperlink>
    </w:p>
    <w:p w14:paraId="3483E742" w14:textId="1C8DEB9E" w:rsidR="00E670DE" w:rsidRPr="007202A7" w:rsidRDefault="00E670DE" w:rsidP="009B29B5">
      <w:pPr>
        <w:keepNext/>
        <w:widowControl w:val="0"/>
        <w:autoSpaceDE w:val="0"/>
        <w:autoSpaceDN w:val="0"/>
        <w:adjustRightInd w:val="0"/>
        <w:spacing w:before="33" w:after="0" w:line="240" w:lineRule="auto"/>
        <w:ind w:left="220" w:right="3407"/>
        <w:rPr>
          <w:rFonts w:ascii="Arial Narrow" w:hAnsi="Arial Narrow" w:cs="Arial Narrow"/>
          <w:color w:val="000000"/>
          <w:lang w:val="en-GB"/>
        </w:rPr>
      </w:pPr>
      <w:r w:rsidRPr="007202A7">
        <w:rPr>
          <w:rFonts w:ascii="Arial Narrow" w:hAnsi="Arial Narrow" w:cs="Arial Narrow"/>
          <w:color w:val="000000"/>
          <w:lang w:val="en-GB"/>
        </w:rPr>
        <w:t>Vic</w:t>
      </w:r>
      <w:r w:rsidRPr="007202A7">
        <w:rPr>
          <w:rFonts w:ascii="Arial Narrow" w:hAnsi="Arial Narrow" w:cs="Arial Narrow"/>
          <w:color w:val="000000"/>
          <w:spacing w:val="-1"/>
          <w:lang w:val="en-GB"/>
        </w:rPr>
        <w:t>e</w:t>
      </w:r>
      <w:r w:rsidRPr="007202A7">
        <w:rPr>
          <w:rFonts w:ascii="Arial Narrow" w:hAnsi="Arial Narrow" w:cs="Arial Narrow"/>
          <w:color w:val="000000"/>
          <w:spacing w:val="1"/>
          <w:lang w:val="en-GB"/>
        </w:rPr>
        <w:t>-</w:t>
      </w:r>
      <w:r w:rsidR="009B29B5">
        <w:rPr>
          <w:rFonts w:ascii="Arial Narrow" w:hAnsi="Arial Narrow" w:cs="Arial Narrow"/>
          <w:color w:val="000000"/>
          <w:lang w:val="en-GB"/>
        </w:rPr>
        <w:t>C</w:t>
      </w:r>
      <w:r w:rsidRPr="007202A7">
        <w:rPr>
          <w:rFonts w:ascii="Arial Narrow" w:hAnsi="Arial Narrow" w:cs="Arial Narrow"/>
          <w:color w:val="000000"/>
          <w:lang w:val="en-GB"/>
        </w:rPr>
        <w:t>hai</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w:t>
      </w:r>
      <w:r w:rsidRPr="007202A7">
        <w:rPr>
          <w:rFonts w:ascii="Arial Narrow" w:hAnsi="Arial Narrow" w:cs="Arial Narrow"/>
          <w:color w:val="000000"/>
          <w:spacing w:val="-9"/>
          <w:lang w:val="en-GB"/>
        </w:rPr>
        <w:t xml:space="preserve"> </w:t>
      </w:r>
      <w:r w:rsidR="005047C0">
        <w:rPr>
          <w:rFonts w:ascii="Arial Narrow" w:hAnsi="Arial Narrow" w:cs="Arial Narrow"/>
          <w:color w:val="000000"/>
          <w:spacing w:val="-9"/>
          <w:lang w:val="en-GB"/>
        </w:rPr>
        <w:tab/>
      </w:r>
      <w:r w:rsidR="003273CD" w:rsidRPr="00983B8A">
        <w:rPr>
          <w:rFonts w:ascii="Arial Narrow" w:hAnsi="Arial Narrow"/>
          <w:lang w:val="fi-FI"/>
        </w:rPr>
        <w:t xml:space="preserve">Sean </w:t>
      </w:r>
      <w:r w:rsidR="003273CD" w:rsidRPr="003273CD">
        <w:rPr>
          <w:rFonts w:ascii="Arial Narrow" w:hAnsi="Arial Narrow" w:cs="Arial Narrow"/>
          <w:smallCaps/>
          <w:color w:val="000000"/>
          <w:lang w:val="en-GB"/>
        </w:rPr>
        <w:t>L</w:t>
      </w:r>
      <w:r w:rsidR="003273CD">
        <w:rPr>
          <w:rFonts w:ascii="Arial Narrow" w:hAnsi="Arial Narrow" w:cs="Arial Narrow"/>
          <w:smallCaps/>
          <w:color w:val="000000"/>
          <w:lang w:val="en-GB"/>
        </w:rPr>
        <w:t>egeer</w:t>
      </w:r>
      <w:r w:rsidRPr="007202A7">
        <w:rPr>
          <w:rFonts w:ascii="Arial Narrow" w:hAnsi="Arial Narrow" w:cs="Arial Narrow"/>
          <w:color w:val="000000"/>
          <w:lang w:val="en-GB"/>
        </w:rPr>
        <w:t>,</w:t>
      </w:r>
      <w:r w:rsidR="00A46365" w:rsidRPr="007202A7">
        <w:rPr>
          <w:rFonts w:ascii="Arial Narrow" w:hAnsi="Arial Narrow" w:cs="Arial Narrow"/>
          <w:color w:val="000000"/>
          <w:lang w:val="en-GB"/>
        </w:rPr>
        <w:t xml:space="preserve"> </w:t>
      </w:r>
      <w:r w:rsidR="003273CD">
        <w:rPr>
          <w:rFonts w:ascii="Arial Narrow" w:hAnsi="Arial Narrow" w:cs="Arial Narrow"/>
          <w:color w:val="000000"/>
          <w:lang w:val="en-GB"/>
        </w:rPr>
        <w:t>US</w:t>
      </w:r>
      <w:r w:rsidR="00A46365" w:rsidRPr="007202A7">
        <w:rPr>
          <w:rFonts w:ascii="Arial Narrow" w:hAnsi="Arial Narrow" w:cs="Arial Narrow"/>
          <w:color w:val="000000"/>
          <w:lang w:val="en-GB"/>
        </w:rPr>
        <w:tab/>
      </w:r>
      <w:r w:rsidR="00A46365" w:rsidRPr="007202A7">
        <w:rPr>
          <w:rFonts w:ascii="Arial Narrow" w:hAnsi="Arial Narrow" w:cs="Arial Narrow"/>
          <w:color w:val="000000"/>
          <w:lang w:val="en-GB"/>
        </w:rPr>
        <w:tab/>
      </w:r>
      <w:r w:rsidR="003273CD">
        <w:rPr>
          <w:rFonts w:ascii="Arial Narrow" w:hAnsi="Arial Narrow" w:cs="Arial Narrow"/>
          <w:color w:val="000000"/>
          <w:lang w:val="en-GB"/>
        </w:rPr>
        <w:tab/>
      </w:r>
      <w:r w:rsidR="00A46365" w:rsidRPr="007202A7">
        <w:rPr>
          <w:rFonts w:ascii="Arial Narrow" w:hAnsi="Arial Narrow" w:cs="Arial Narrow"/>
          <w:color w:val="000000"/>
          <w:lang w:val="en-GB"/>
        </w:rPr>
        <w:t xml:space="preserve">    </w:t>
      </w:r>
      <w:r w:rsidR="00DD5107">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hyperlink r:id="rId21" w:history="1">
        <w:r w:rsidR="003273CD" w:rsidRPr="00983B8A">
          <w:rPr>
            <w:rStyle w:val="Hyperlink"/>
            <w:rFonts w:ascii="Arial Narrow" w:hAnsi="Arial Narrow"/>
            <w:lang w:val="fi-FI"/>
          </w:rPr>
          <w:t>sean.legeer@noaa.gov</w:t>
        </w:r>
      </w:hyperlink>
      <w:r w:rsidR="00C45C2F" w:rsidRPr="007202A7">
        <w:rPr>
          <w:rFonts w:ascii="Arial Narrow" w:hAnsi="Arial Narrow" w:cs="Arial Narrow"/>
          <w:color w:val="0000FF"/>
          <w:lang w:val="en-GB"/>
        </w:rPr>
        <w:br/>
      </w:r>
      <w:r w:rsidRPr="007202A7">
        <w:rPr>
          <w:rFonts w:ascii="Arial Narrow" w:hAnsi="Arial Narrow" w:cs="Arial Narrow"/>
          <w:color w:val="000000"/>
          <w:lang w:val="en-GB"/>
        </w:rPr>
        <w:t>S</w:t>
      </w:r>
      <w:r w:rsidRPr="007202A7">
        <w:rPr>
          <w:rFonts w:ascii="Arial Narrow" w:hAnsi="Arial Narrow" w:cs="Arial Narrow"/>
          <w:color w:val="000000"/>
          <w:spacing w:val="-1"/>
          <w:lang w:val="en-GB"/>
        </w:rPr>
        <w:t>e</w:t>
      </w:r>
      <w:r w:rsidRPr="007202A7">
        <w:rPr>
          <w:rFonts w:ascii="Arial Narrow" w:hAnsi="Arial Narrow" w:cs="Arial Narrow"/>
          <w:color w:val="000000"/>
          <w:lang w:val="en-GB"/>
        </w:rPr>
        <w:t>c</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et</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ry:</w:t>
      </w:r>
      <w:r w:rsidRPr="007202A7">
        <w:rPr>
          <w:rFonts w:ascii="Arial Narrow" w:hAnsi="Arial Narrow" w:cs="Arial Narrow"/>
          <w:color w:val="000000"/>
          <w:spacing w:val="-7"/>
          <w:lang w:val="en-GB"/>
        </w:rPr>
        <w:t xml:space="preserve"> </w:t>
      </w:r>
      <w:r w:rsidR="005047C0">
        <w:rPr>
          <w:rFonts w:ascii="Arial Narrow" w:hAnsi="Arial Narrow" w:cs="Arial Narrow"/>
          <w:color w:val="000000"/>
          <w:spacing w:val="-7"/>
          <w:lang w:val="en-GB"/>
        </w:rPr>
        <w:tab/>
      </w:r>
      <w:r w:rsidR="0087741A">
        <w:rPr>
          <w:rFonts w:ascii="Arial Narrow" w:hAnsi="Arial Narrow" w:cs="Arial Narrow"/>
          <w:color w:val="000000"/>
          <w:lang w:val="en-GB"/>
        </w:rPr>
        <w:t>Vacant</w:t>
      </w:r>
      <w:r w:rsidR="0087741A">
        <w:rPr>
          <w:rFonts w:ascii="Arial Narrow" w:hAnsi="Arial Narrow" w:cs="Arial Narrow"/>
          <w:color w:val="000000"/>
          <w:lang w:val="en-GB"/>
        </w:rPr>
        <w:tab/>
      </w:r>
      <w:r w:rsidR="0087741A">
        <w:rPr>
          <w:rFonts w:ascii="Arial Narrow" w:hAnsi="Arial Narrow" w:cs="Arial Narrow"/>
          <w:color w:val="000000"/>
          <w:lang w:val="en-GB"/>
        </w:rPr>
        <w:tab/>
      </w:r>
      <w:r w:rsidR="005047C0">
        <w:rPr>
          <w:rFonts w:ascii="Arial Narrow" w:hAnsi="Arial Narrow" w:cs="Arial Narrow"/>
          <w:color w:val="000000"/>
          <w:lang w:val="en-GB"/>
        </w:rPr>
        <w:tab/>
      </w:r>
      <w:r w:rsidR="005047C0">
        <w:rPr>
          <w:rFonts w:ascii="Arial Narrow" w:hAnsi="Arial Narrow" w:cs="Arial Narrow"/>
          <w:color w:val="000000"/>
          <w:lang w:val="en-GB"/>
        </w:rPr>
        <w:tab/>
      </w:r>
      <w:r w:rsidR="005047C0">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p>
    <w:p w14:paraId="434BA585" w14:textId="77777777" w:rsidR="00E670DE" w:rsidRPr="007202A7" w:rsidRDefault="00E670DE" w:rsidP="009B29B5">
      <w:pPr>
        <w:keepNext/>
        <w:widowControl w:val="0"/>
        <w:autoSpaceDE w:val="0"/>
        <w:autoSpaceDN w:val="0"/>
        <w:adjustRightInd w:val="0"/>
        <w:spacing w:after="0" w:line="200" w:lineRule="exact"/>
        <w:rPr>
          <w:rFonts w:ascii="Arial Narrow" w:hAnsi="Arial Narrow" w:cs="Arial Narrow"/>
          <w:color w:val="000000"/>
          <w:sz w:val="20"/>
          <w:szCs w:val="20"/>
          <w:lang w:val="en-GB"/>
        </w:rPr>
      </w:pPr>
    </w:p>
    <w:p w14:paraId="4819B14A" w14:textId="18BD3083" w:rsidR="00E670DE" w:rsidRPr="007202A7" w:rsidRDefault="003F1264" w:rsidP="001126B6">
      <w:pPr>
        <w:pStyle w:val="Heading2"/>
      </w:pPr>
      <w:r w:rsidRPr="007202A7">
        <w:rPr>
          <w:sz w:val="20"/>
          <w:szCs w:val="20"/>
        </w:rPr>
        <w:br w:type="page"/>
      </w:r>
      <w:bookmarkStart w:id="48" w:name="HDWG"/>
      <w:r w:rsidR="00201C81" w:rsidRPr="007202A7">
        <w:lastRenderedPageBreak/>
        <w:t>1</w:t>
      </w:r>
      <w:r w:rsidR="004566F8">
        <w:t>0</w:t>
      </w:r>
      <w:r w:rsidR="005D1DB0">
        <w:t>.</w:t>
      </w:r>
      <w:r w:rsidR="005D1DB0">
        <w:tab/>
      </w:r>
      <w:r w:rsidR="00E670DE" w:rsidRPr="007202A7">
        <w:t>H</w:t>
      </w:r>
      <w:r w:rsidR="00E670DE" w:rsidRPr="007202A7">
        <w:rPr>
          <w:spacing w:val="-1"/>
        </w:rPr>
        <w:t>D</w:t>
      </w:r>
      <w:r w:rsidR="00E670DE" w:rsidRPr="007202A7">
        <w:t>WG WO</w:t>
      </w:r>
      <w:r w:rsidR="00E670DE" w:rsidRPr="007202A7">
        <w:rPr>
          <w:spacing w:val="-1"/>
        </w:rPr>
        <w:t>R</w:t>
      </w:r>
      <w:r w:rsidR="00E670DE" w:rsidRPr="007202A7">
        <w:t>K P</w:t>
      </w:r>
      <w:r w:rsidR="00E670DE" w:rsidRPr="007202A7">
        <w:rPr>
          <w:spacing w:val="-1"/>
        </w:rPr>
        <w:t>L</w:t>
      </w:r>
      <w:r w:rsidR="00E670DE" w:rsidRPr="007202A7">
        <w:t xml:space="preserve">AN </w:t>
      </w:r>
      <w:r w:rsidR="00420FE7">
        <w:t>201</w:t>
      </w:r>
      <w:r w:rsidR="00586384">
        <w:t>8-19</w:t>
      </w:r>
    </w:p>
    <w:bookmarkEnd w:id="48"/>
    <w:p w14:paraId="1CB332C9" w14:textId="77777777" w:rsidR="00AC0AF6" w:rsidRPr="0087741A" w:rsidRDefault="00AC0AF6" w:rsidP="00AC0AF6">
      <w:pPr>
        <w:widowControl w:val="0"/>
        <w:autoSpaceDE w:val="0"/>
        <w:autoSpaceDN w:val="0"/>
        <w:adjustRightInd w:val="0"/>
        <w:spacing w:after="0" w:line="247" w:lineRule="exact"/>
        <w:jc w:val="center"/>
        <w:rPr>
          <w:rFonts w:ascii="Arial Narrow" w:hAnsi="Arial Narrow" w:cs="Arial Narrow"/>
          <w:b/>
          <w:bCs/>
          <w:i/>
          <w:color w:val="000000"/>
          <w:position w:val="-1"/>
          <w:lang w:val="en-GB"/>
        </w:rPr>
      </w:pPr>
    </w:p>
    <w:p w14:paraId="21B006C3" w14:textId="77777777" w:rsidR="00E670DE" w:rsidRPr="007202A7" w:rsidRDefault="00E670DE">
      <w:pPr>
        <w:widowControl w:val="0"/>
        <w:autoSpaceDE w:val="0"/>
        <w:autoSpaceDN w:val="0"/>
        <w:adjustRightInd w:val="0"/>
        <w:spacing w:before="12" w:after="0" w:line="240" w:lineRule="exact"/>
        <w:rPr>
          <w:rFonts w:ascii="Arial Narrow" w:hAnsi="Arial Narrow" w:cs="Arial Narrow"/>
          <w:color w:val="000000"/>
          <w:sz w:val="24"/>
          <w:szCs w:val="24"/>
          <w:lang w:val="en-GB"/>
        </w:rPr>
      </w:pPr>
    </w:p>
    <w:p w14:paraId="79003416" w14:textId="77777777" w:rsidR="004566F8" w:rsidRPr="0087741A" w:rsidRDefault="00271A56" w:rsidP="004566F8">
      <w:pPr>
        <w:keepNext/>
        <w:rPr>
          <w:rFonts w:ascii="Arial Narrow" w:hAnsi="Arial Narrow"/>
          <w:b/>
          <w:lang w:val="en-US"/>
        </w:rPr>
      </w:pPr>
      <w:r>
        <w:rPr>
          <w:rFonts w:ascii="Arial Narrow" w:hAnsi="Arial Narrow"/>
          <w:b/>
          <w:lang w:val="en-US"/>
        </w:rPr>
        <w:t>T</w:t>
      </w:r>
      <w:r w:rsidR="004566F8" w:rsidRPr="0087741A">
        <w:rPr>
          <w:rFonts w:ascii="Arial Narrow" w:hAnsi="Arial Narrow"/>
          <w:b/>
          <w:lang w:val="en-US"/>
        </w:rPr>
        <w:t>asks</w:t>
      </w:r>
    </w:p>
    <w:tbl>
      <w:tblPr>
        <w:tblW w:w="1351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4"/>
        <w:gridCol w:w="12446"/>
      </w:tblGrid>
      <w:tr w:rsidR="005F312E" w:rsidRPr="00BC0D7B" w14:paraId="4E021839"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51CDA42F"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A</w:t>
            </w:r>
          </w:p>
        </w:tc>
        <w:tc>
          <w:tcPr>
            <w:tcW w:w="12446" w:type="dxa"/>
            <w:tcBorders>
              <w:top w:val="single" w:sz="4" w:space="0" w:color="auto"/>
              <w:left w:val="single" w:sz="4" w:space="0" w:color="auto"/>
              <w:bottom w:val="single" w:sz="4" w:space="0" w:color="auto"/>
              <w:right w:val="single" w:sz="4" w:space="0" w:color="auto"/>
            </w:tcBorders>
            <w:hideMark/>
          </w:tcPr>
          <w:p w14:paraId="59207A56" w14:textId="272D5696" w:rsidR="00B27718" w:rsidRPr="005F312E" w:rsidRDefault="00B27718" w:rsidP="005F312E">
            <w:pPr>
              <w:spacing w:before="40" w:after="40"/>
              <w:rPr>
                <w:rFonts w:ascii="Arial Narrow" w:hAnsi="Arial Narrow"/>
                <w:lang w:val="en-US"/>
              </w:rPr>
            </w:pPr>
            <w:r w:rsidRPr="005F312E">
              <w:rPr>
                <w:rFonts w:ascii="Arial Narrow" w:hAnsi="Arial Narrow"/>
                <w:lang w:val="en-US"/>
              </w:rPr>
              <w:t>Maintain and extend the definitions in the IHO S-32 Hydrogr</w:t>
            </w:r>
            <w:r w:rsidR="001F7F9A">
              <w:rPr>
                <w:rFonts w:ascii="Arial Narrow" w:hAnsi="Arial Narrow"/>
                <w:lang w:val="en-US"/>
              </w:rPr>
              <w:t>aphic Dictionary Registry (IHO T</w:t>
            </w:r>
            <w:r w:rsidRPr="005F312E">
              <w:rPr>
                <w:rFonts w:ascii="Arial Narrow" w:hAnsi="Arial Narrow"/>
                <w:lang w:val="en-US"/>
              </w:rPr>
              <w:t>ask 2.8.2 )</w:t>
            </w:r>
          </w:p>
        </w:tc>
      </w:tr>
      <w:tr w:rsidR="00B27718" w:rsidRPr="00BC0D7B" w14:paraId="74AD27BF"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41681A86"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B</w:t>
            </w:r>
          </w:p>
        </w:tc>
        <w:tc>
          <w:tcPr>
            <w:tcW w:w="12446" w:type="dxa"/>
            <w:tcBorders>
              <w:top w:val="single" w:sz="4" w:space="0" w:color="auto"/>
              <w:left w:val="single" w:sz="4" w:space="0" w:color="auto"/>
              <w:bottom w:val="single" w:sz="4" w:space="0" w:color="auto"/>
              <w:right w:val="single" w:sz="4" w:space="0" w:color="auto"/>
            </w:tcBorders>
            <w:hideMark/>
          </w:tcPr>
          <w:p w14:paraId="51CE5C06" w14:textId="18025522" w:rsidR="00B27718" w:rsidRPr="005F312E" w:rsidRDefault="00B27718" w:rsidP="009F14B1">
            <w:pPr>
              <w:spacing w:before="40" w:after="40"/>
              <w:ind w:left="-1656" w:firstLine="1656"/>
              <w:rPr>
                <w:rFonts w:ascii="Arial Narrow" w:hAnsi="Arial Narrow"/>
                <w:lang w:val="en-US"/>
              </w:rPr>
            </w:pPr>
            <w:r w:rsidRPr="005F312E">
              <w:rPr>
                <w:rFonts w:ascii="Arial Narrow" w:hAnsi="Arial Narrow"/>
                <w:lang w:val="en-US"/>
              </w:rPr>
              <w:t>Liaise with other IHO bodies preparing publicati</w:t>
            </w:r>
            <w:r w:rsidR="001F7F9A">
              <w:rPr>
                <w:rFonts w:ascii="Arial Narrow" w:hAnsi="Arial Narrow"/>
                <w:lang w:val="en-US"/>
              </w:rPr>
              <w:t>ons containing glossaries (IHO T</w:t>
            </w:r>
            <w:r w:rsidRPr="005F312E">
              <w:rPr>
                <w:rFonts w:ascii="Arial Narrow" w:hAnsi="Arial Narrow"/>
                <w:lang w:val="en-US"/>
              </w:rPr>
              <w:t>ask 2.8.2)</w:t>
            </w:r>
          </w:p>
        </w:tc>
      </w:tr>
      <w:tr w:rsidR="00B27718" w:rsidRPr="00BC0D7B" w14:paraId="30170403"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31DAB4DC"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C</w:t>
            </w:r>
          </w:p>
        </w:tc>
        <w:tc>
          <w:tcPr>
            <w:tcW w:w="12446" w:type="dxa"/>
            <w:tcBorders>
              <w:top w:val="single" w:sz="4" w:space="0" w:color="auto"/>
              <w:left w:val="single" w:sz="4" w:space="0" w:color="auto"/>
              <w:bottom w:val="single" w:sz="4" w:space="0" w:color="auto"/>
              <w:right w:val="single" w:sz="4" w:space="0" w:color="auto"/>
            </w:tcBorders>
            <w:hideMark/>
          </w:tcPr>
          <w:p w14:paraId="2E593A1C" w14:textId="168B4274" w:rsidR="00B27718" w:rsidRPr="005F312E" w:rsidRDefault="00B27718" w:rsidP="009F14B1">
            <w:pPr>
              <w:spacing w:before="40" w:after="40"/>
              <w:rPr>
                <w:rFonts w:ascii="Arial Narrow" w:hAnsi="Arial Narrow"/>
                <w:lang w:val="en-US"/>
              </w:rPr>
            </w:pPr>
            <w:r w:rsidRPr="005F312E">
              <w:rPr>
                <w:rFonts w:ascii="Arial Narrow" w:hAnsi="Arial Narrow"/>
                <w:lang w:val="en-US"/>
              </w:rPr>
              <w:t>Liaise with other organizations developing dicti</w:t>
            </w:r>
            <w:r w:rsidR="001F7F9A">
              <w:rPr>
                <w:rFonts w:ascii="Arial Narrow" w:hAnsi="Arial Narrow"/>
                <w:lang w:val="en-US"/>
              </w:rPr>
              <w:t>onaries and/or glossaries (IHO T</w:t>
            </w:r>
            <w:r w:rsidRPr="005F312E">
              <w:rPr>
                <w:rFonts w:ascii="Arial Narrow" w:hAnsi="Arial Narrow"/>
                <w:lang w:val="en-US"/>
              </w:rPr>
              <w:t>ask 2.8.2)</w:t>
            </w:r>
          </w:p>
        </w:tc>
      </w:tr>
      <w:tr w:rsidR="00B27718" w:rsidRPr="00BC0D7B" w14:paraId="3E1B7373"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7E01B7A2"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D</w:t>
            </w:r>
          </w:p>
        </w:tc>
        <w:tc>
          <w:tcPr>
            <w:tcW w:w="12446" w:type="dxa"/>
            <w:tcBorders>
              <w:top w:val="single" w:sz="4" w:space="0" w:color="auto"/>
              <w:left w:val="single" w:sz="4" w:space="0" w:color="auto"/>
              <w:bottom w:val="single" w:sz="4" w:space="0" w:color="auto"/>
              <w:right w:val="single" w:sz="4" w:space="0" w:color="auto"/>
            </w:tcBorders>
            <w:hideMark/>
          </w:tcPr>
          <w:p w14:paraId="22EECC2C" w14:textId="2CCB1760" w:rsidR="00B27718" w:rsidRPr="005F312E" w:rsidRDefault="00B27718" w:rsidP="009F14B1">
            <w:pPr>
              <w:spacing w:before="40" w:after="40"/>
              <w:rPr>
                <w:rFonts w:ascii="Arial Narrow" w:hAnsi="Arial Narrow"/>
                <w:lang w:val="en-US"/>
              </w:rPr>
            </w:pPr>
            <w:r w:rsidRPr="005F312E">
              <w:rPr>
                <w:rFonts w:ascii="Arial Narrow" w:hAnsi="Arial Narrow"/>
                <w:lang w:val="en-US"/>
              </w:rPr>
              <w:t>Develop a digital structure and database application to support the IHO S-32 Hydrographic Dictionar</w:t>
            </w:r>
            <w:r w:rsidR="001F7F9A">
              <w:rPr>
                <w:rFonts w:ascii="Arial Narrow" w:hAnsi="Arial Narrow"/>
                <w:lang w:val="en-US"/>
              </w:rPr>
              <w:t>y Registry on-line version(IHO T</w:t>
            </w:r>
            <w:r w:rsidRPr="005F312E">
              <w:rPr>
                <w:rFonts w:ascii="Arial Narrow" w:hAnsi="Arial Narrow"/>
                <w:lang w:val="en-US"/>
              </w:rPr>
              <w:t>ask 2.8.2)</w:t>
            </w:r>
          </w:p>
        </w:tc>
      </w:tr>
    </w:tbl>
    <w:p w14:paraId="5F8E0F64" w14:textId="77777777" w:rsidR="00271A56" w:rsidRPr="002112E2" w:rsidRDefault="00271A56" w:rsidP="00271A56">
      <w:pPr>
        <w:spacing w:after="0"/>
        <w:rPr>
          <w:rFonts w:ascii="Arial Narrow" w:hAnsi="Arial Narrow"/>
          <w:b/>
          <w:lang w:val="en-US"/>
        </w:rPr>
      </w:pPr>
    </w:p>
    <w:p w14:paraId="67F14C9D" w14:textId="77777777" w:rsidR="00271A56" w:rsidRPr="00A41E93" w:rsidRDefault="00271A56" w:rsidP="00271A56">
      <w:pPr>
        <w:spacing w:after="0"/>
        <w:rPr>
          <w:rFonts w:ascii="Arial Narrow" w:hAnsi="Arial Narrow"/>
          <w:b/>
        </w:rPr>
      </w:pPr>
      <w:r w:rsidRPr="00A41E93">
        <w:rPr>
          <w:rFonts w:ascii="Arial Narrow" w:hAnsi="Arial Narrow"/>
          <w:b/>
        </w:rPr>
        <w:t>Work items</w:t>
      </w:r>
    </w:p>
    <w:p w14:paraId="2F150258" w14:textId="77777777" w:rsidR="004566F8" w:rsidRPr="004566F8" w:rsidRDefault="004566F8" w:rsidP="00271A56">
      <w:pPr>
        <w:spacing w:after="0"/>
        <w:rPr>
          <w:rFonts w:ascii="Arial Narrow" w:hAnsi="Arial Narrow"/>
          <w:sz w:val="20"/>
          <w:szCs w:val="20"/>
          <w:lang w:val="en-US"/>
        </w:rPr>
      </w:pPr>
    </w:p>
    <w:tbl>
      <w:tblPr>
        <w:tblW w:w="13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2573"/>
        <w:gridCol w:w="915"/>
        <w:gridCol w:w="1627"/>
        <w:gridCol w:w="514"/>
        <w:gridCol w:w="1024"/>
        <w:gridCol w:w="1342"/>
        <w:gridCol w:w="1285"/>
        <w:gridCol w:w="915"/>
        <w:gridCol w:w="2522"/>
      </w:tblGrid>
      <w:tr w:rsidR="00B27718" w14:paraId="0B30D94C" w14:textId="77777777" w:rsidTr="009F14B1">
        <w:trPr>
          <w:cantSplit/>
          <w:tblHeader/>
          <w:jc w:val="center"/>
        </w:trPr>
        <w:tc>
          <w:tcPr>
            <w:tcW w:w="789" w:type="dxa"/>
            <w:tcBorders>
              <w:top w:val="single" w:sz="4" w:space="0" w:color="auto"/>
              <w:left w:val="single" w:sz="4" w:space="0" w:color="auto"/>
              <w:bottom w:val="single" w:sz="4" w:space="0" w:color="auto"/>
              <w:right w:val="single" w:sz="4" w:space="0" w:color="auto"/>
            </w:tcBorders>
            <w:shd w:val="clear" w:color="auto" w:fill="D9D9D9"/>
            <w:hideMark/>
          </w:tcPr>
          <w:p w14:paraId="7351F647"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 xml:space="preserve">Task </w:t>
            </w:r>
          </w:p>
        </w:tc>
        <w:tc>
          <w:tcPr>
            <w:tcW w:w="2573" w:type="dxa"/>
            <w:tcBorders>
              <w:top w:val="single" w:sz="4" w:space="0" w:color="auto"/>
              <w:left w:val="single" w:sz="4" w:space="0" w:color="auto"/>
              <w:bottom w:val="single" w:sz="4" w:space="0" w:color="auto"/>
              <w:right w:val="single" w:sz="4" w:space="0" w:color="auto"/>
            </w:tcBorders>
            <w:shd w:val="clear" w:color="auto" w:fill="D9D9D9"/>
            <w:hideMark/>
          </w:tcPr>
          <w:p w14:paraId="2A61EFCA"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Work item</w:t>
            </w:r>
          </w:p>
        </w:tc>
        <w:tc>
          <w:tcPr>
            <w:tcW w:w="915" w:type="dxa"/>
            <w:tcBorders>
              <w:top w:val="single" w:sz="4" w:space="0" w:color="auto"/>
              <w:left w:val="single" w:sz="4" w:space="0" w:color="auto"/>
              <w:bottom w:val="single" w:sz="4" w:space="0" w:color="auto"/>
              <w:right w:val="single" w:sz="4" w:space="0" w:color="auto"/>
            </w:tcBorders>
            <w:shd w:val="clear" w:color="auto" w:fill="D9D9D9"/>
            <w:hideMark/>
          </w:tcPr>
          <w:p w14:paraId="0A38E4BD" w14:textId="77777777" w:rsidR="00B27718" w:rsidRPr="00B27718" w:rsidRDefault="00B27718" w:rsidP="009F14B1">
            <w:pPr>
              <w:spacing w:before="40" w:after="40"/>
              <w:rPr>
                <w:rFonts w:ascii="Arial Narrow" w:hAnsi="Arial Narrow"/>
                <w:b/>
                <w:bCs/>
                <w:sz w:val="20"/>
                <w:szCs w:val="20"/>
                <w:lang w:val="en-US"/>
              </w:rPr>
            </w:pPr>
            <w:r w:rsidRPr="00B27718">
              <w:rPr>
                <w:rFonts w:ascii="Arial Narrow" w:hAnsi="Arial Narrow"/>
                <w:b/>
                <w:bCs/>
                <w:sz w:val="20"/>
                <w:szCs w:val="20"/>
                <w:lang w:val="en-US"/>
              </w:rPr>
              <w:t>Priority</w:t>
            </w:r>
            <w:r w:rsidRPr="00B27718">
              <w:rPr>
                <w:rFonts w:ascii="Arial Narrow" w:hAnsi="Arial Narrow"/>
                <w:b/>
                <w:bCs/>
                <w:sz w:val="20"/>
                <w:szCs w:val="20"/>
                <w:lang w:val="en-US"/>
              </w:rPr>
              <w:br/>
            </w:r>
            <w:r w:rsidRPr="00B27718">
              <w:rPr>
                <w:rFonts w:ascii="Arial Narrow" w:eastAsia="MS Mincho" w:hAnsi="Arial Narrow" w:cs="TTE1FB92E8t00"/>
                <w:sz w:val="20"/>
                <w:szCs w:val="20"/>
                <w:lang w:val="en-US" w:eastAsia="ja-JP"/>
              </w:rPr>
              <w:t>H-high</w:t>
            </w:r>
            <w:r w:rsidRPr="00B27718">
              <w:rPr>
                <w:rFonts w:ascii="Arial Narrow" w:eastAsia="MS Mincho" w:hAnsi="Arial Narrow" w:cs="TTE1FB92E8t00"/>
                <w:sz w:val="20"/>
                <w:szCs w:val="20"/>
                <w:lang w:val="en-US" w:eastAsia="ja-JP"/>
              </w:rPr>
              <w:br/>
              <w:t>M-medium</w:t>
            </w:r>
            <w:r w:rsidRPr="00B27718">
              <w:rPr>
                <w:rFonts w:ascii="Arial Narrow" w:eastAsia="MS Mincho" w:hAnsi="Arial Narrow" w:cs="TTE1FB92E8t00"/>
                <w:sz w:val="20"/>
                <w:szCs w:val="20"/>
                <w:lang w:val="en-US" w:eastAsia="ja-JP"/>
              </w:rPr>
              <w:br/>
              <w:t>L-low</w:t>
            </w:r>
          </w:p>
        </w:tc>
        <w:tc>
          <w:tcPr>
            <w:tcW w:w="1627" w:type="dxa"/>
            <w:tcBorders>
              <w:top w:val="single" w:sz="4" w:space="0" w:color="auto"/>
              <w:left w:val="single" w:sz="4" w:space="0" w:color="auto"/>
              <w:bottom w:val="single" w:sz="4" w:space="0" w:color="auto"/>
              <w:right w:val="single" w:sz="4" w:space="0" w:color="auto"/>
            </w:tcBorders>
            <w:shd w:val="clear" w:color="auto" w:fill="D9D9D9"/>
            <w:hideMark/>
          </w:tcPr>
          <w:p w14:paraId="43ABDDA8"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Next milestone</w:t>
            </w:r>
          </w:p>
        </w:tc>
        <w:tc>
          <w:tcPr>
            <w:tcW w:w="514" w:type="dxa"/>
            <w:tcBorders>
              <w:top w:val="single" w:sz="4" w:space="0" w:color="auto"/>
              <w:left w:val="single" w:sz="4" w:space="0" w:color="auto"/>
              <w:bottom w:val="single" w:sz="4" w:space="0" w:color="auto"/>
              <w:right w:val="single" w:sz="4" w:space="0" w:color="auto"/>
            </w:tcBorders>
            <w:shd w:val="clear" w:color="auto" w:fill="D9D9D9"/>
            <w:hideMark/>
          </w:tcPr>
          <w:p w14:paraId="33635C4F"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Start</w:t>
            </w:r>
          </w:p>
          <w:p w14:paraId="05D91A38"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Date</w:t>
            </w:r>
          </w:p>
        </w:tc>
        <w:tc>
          <w:tcPr>
            <w:tcW w:w="1024" w:type="dxa"/>
            <w:tcBorders>
              <w:top w:val="single" w:sz="4" w:space="0" w:color="auto"/>
              <w:left w:val="single" w:sz="4" w:space="0" w:color="auto"/>
              <w:bottom w:val="single" w:sz="4" w:space="0" w:color="auto"/>
              <w:right w:val="single" w:sz="4" w:space="0" w:color="auto"/>
            </w:tcBorders>
            <w:shd w:val="clear" w:color="auto" w:fill="D9D9D9"/>
            <w:hideMark/>
          </w:tcPr>
          <w:p w14:paraId="74CF8FD0"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End</w:t>
            </w:r>
          </w:p>
          <w:p w14:paraId="59CD049D"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Date</w:t>
            </w:r>
          </w:p>
        </w:tc>
        <w:tc>
          <w:tcPr>
            <w:tcW w:w="1342" w:type="dxa"/>
            <w:tcBorders>
              <w:top w:val="single" w:sz="4" w:space="0" w:color="auto"/>
              <w:left w:val="single" w:sz="4" w:space="0" w:color="auto"/>
              <w:bottom w:val="single" w:sz="4" w:space="0" w:color="auto"/>
              <w:right w:val="single" w:sz="4" w:space="0" w:color="auto"/>
            </w:tcBorders>
            <w:shd w:val="clear" w:color="auto" w:fill="D9D9D9"/>
            <w:hideMark/>
          </w:tcPr>
          <w:p w14:paraId="2936E429" w14:textId="77777777" w:rsidR="00B27718" w:rsidRPr="00B27718" w:rsidRDefault="00B27718" w:rsidP="009F14B1">
            <w:pPr>
              <w:spacing w:before="40" w:after="40"/>
              <w:rPr>
                <w:rFonts w:ascii="Arial Narrow" w:hAnsi="Arial Narrow"/>
                <w:b/>
                <w:bCs/>
                <w:sz w:val="20"/>
                <w:szCs w:val="20"/>
                <w:lang w:val="en-US"/>
              </w:rPr>
            </w:pPr>
            <w:r w:rsidRPr="00B27718">
              <w:rPr>
                <w:rFonts w:ascii="Arial Narrow" w:hAnsi="Arial Narrow"/>
                <w:b/>
                <w:bCs/>
                <w:sz w:val="20"/>
                <w:szCs w:val="20"/>
                <w:lang w:val="en-US"/>
              </w:rPr>
              <w:t>Status</w:t>
            </w:r>
            <w:r w:rsidRPr="00B27718">
              <w:rPr>
                <w:rFonts w:ascii="Arial Narrow" w:hAnsi="Arial Narrow"/>
                <w:b/>
                <w:bCs/>
                <w:sz w:val="20"/>
                <w:szCs w:val="20"/>
                <w:lang w:val="en-US"/>
              </w:rPr>
              <w:br/>
            </w:r>
            <w:r w:rsidRPr="00B27718">
              <w:rPr>
                <w:rFonts w:ascii="Arial Narrow" w:eastAsia="MS Mincho" w:hAnsi="Arial Narrow" w:cs="TTE1FB92E8t00"/>
                <w:sz w:val="20"/>
                <w:szCs w:val="20"/>
                <w:lang w:val="en-US" w:eastAsia="ja-JP"/>
              </w:rPr>
              <w:t>P-planned</w:t>
            </w:r>
            <w:r w:rsidRPr="00B27718">
              <w:rPr>
                <w:rFonts w:ascii="Arial Narrow" w:eastAsia="MS Mincho" w:hAnsi="Arial Narrow" w:cs="TTE1FB92E8t00"/>
                <w:sz w:val="20"/>
                <w:szCs w:val="20"/>
                <w:lang w:val="en-US" w:eastAsia="ja-JP"/>
              </w:rPr>
              <w:br/>
              <w:t>O-ongoing</w:t>
            </w:r>
            <w:r w:rsidRPr="00B27718">
              <w:rPr>
                <w:rFonts w:ascii="Arial Narrow" w:eastAsia="MS Mincho" w:hAnsi="Arial Narrow" w:cs="TTE1FB92E8t00"/>
                <w:sz w:val="20"/>
                <w:szCs w:val="20"/>
                <w:lang w:val="en-US" w:eastAsia="ja-JP"/>
              </w:rPr>
              <w:br/>
              <w:t>C-completed</w:t>
            </w:r>
          </w:p>
        </w:tc>
        <w:tc>
          <w:tcPr>
            <w:tcW w:w="1285" w:type="dxa"/>
            <w:tcBorders>
              <w:top w:val="single" w:sz="4" w:space="0" w:color="auto"/>
              <w:left w:val="single" w:sz="4" w:space="0" w:color="auto"/>
              <w:bottom w:val="single" w:sz="4" w:space="0" w:color="auto"/>
              <w:right w:val="single" w:sz="4" w:space="0" w:color="auto"/>
            </w:tcBorders>
            <w:shd w:val="clear" w:color="auto" w:fill="D9D9D9"/>
            <w:hideMark/>
          </w:tcPr>
          <w:p w14:paraId="39DBCCAA"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Contact Person(s)</w:t>
            </w:r>
          </w:p>
          <w:p w14:paraId="40477272"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 indicates leader</w:t>
            </w:r>
          </w:p>
        </w:tc>
        <w:tc>
          <w:tcPr>
            <w:tcW w:w="915" w:type="dxa"/>
            <w:tcBorders>
              <w:top w:val="single" w:sz="4" w:space="0" w:color="auto"/>
              <w:left w:val="single" w:sz="4" w:space="0" w:color="auto"/>
              <w:bottom w:val="single" w:sz="4" w:space="0" w:color="auto"/>
              <w:right w:val="single" w:sz="4" w:space="0" w:color="auto"/>
            </w:tcBorders>
            <w:shd w:val="clear" w:color="auto" w:fill="D9D9D9"/>
            <w:hideMark/>
          </w:tcPr>
          <w:p w14:paraId="0FFE4D58"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Related Pubs / Standard</w:t>
            </w:r>
          </w:p>
        </w:tc>
        <w:tc>
          <w:tcPr>
            <w:tcW w:w="2522" w:type="dxa"/>
            <w:tcBorders>
              <w:top w:val="single" w:sz="4" w:space="0" w:color="auto"/>
              <w:left w:val="single" w:sz="4" w:space="0" w:color="auto"/>
              <w:bottom w:val="single" w:sz="4" w:space="0" w:color="auto"/>
              <w:right w:val="single" w:sz="4" w:space="0" w:color="auto"/>
            </w:tcBorders>
            <w:shd w:val="clear" w:color="auto" w:fill="D9D9D9"/>
            <w:hideMark/>
          </w:tcPr>
          <w:p w14:paraId="29E9D8D9"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Remarks</w:t>
            </w:r>
          </w:p>
        </w:tc>
      </w:tr>
      <w:tr w:rsidR="00B27718" w14:paraId="38A346D0" w14:textId="77777777" w:rsidTr="009F14B1">
        <w:trPr>
          <w:cantSplit/>
          <w:jc w:val="center"/>
        </w:trPr>
        <w:tc>
          <w:tcPr>
            <w:tcW w:w="789" w:type="dxa"/>
            <w:tcBorders>
              <w:top w:val="single" w:sz="4" w:space="0" w:color="auto"/>
              <w:left w:val="single" w:sz="4" w:space="0" w:color="auto"/>
              <w:bottom w:val="single" w:sz="4" w:space="0" w:color="auto"/>
              <w:right w:val="single" w:sz="4" w:space="0" w:color="auto"/>
            </w:tcBorders>
            <w:hideMark/>
          </w:tcPr>
          <w:p w14:paraId="6C0CF1A1" w14:textId="77777777" w:rsidR="00B27718" w:rsidRDefault="00B27718" w:rsidP="009F14B1">
            <w:pPr>
              <w:rPr>
                <w:rFonts w:ascii="Arial Narrow" w:hAnsi="Arial Narrow"/>
                <w:sz w:val="20"/>
                <w:szCs w:val="20"/>
              </w:rPr>
            </w:pPr>
            <w:r>
              <w:rPr>
                <w:rFonts w:ascii="Arial Narrow" w:hAnsi="Arial Narrow"/>
                <w:sz w:val="20"/>
                <w:szCs w:val="20"/>
              </w:rPr>
              <w:t>A</w:t>
            </w:r>
          </w:p>
        </w:tc>
        <w:tc>
          <w:tcPr>
            <w:tcW w:w="2573" w:type="dxa"/>
            <w:tcBorders>
              <w:top w:val="single" w:sz="4" w:space="0" w:color="auto"/>
              <w:left w:val="single" w:sz="4" w:space="0" w:color="auto"/>
              <w:bottom w:val="single" w:sz="4" w:space="0" w:color="auto"/>
              <w:right w:val="single" w:sz="4" w:space="0" w:color="auto"/>
            </w:tcBorders>
            <w:hideMark/>
          </w:tcPr>
          <w:p w14:paraId="479E9018" w14:textId="77777777" w:rsidR="00B27718" w:rsidRPr="00B27718" w:rsidRDefault="00B27718" w:rsidP="009F14B1">
            <w:pPr>
              <w:rPr>
                <w:rFonts w:ascii="Arial Narrow" w:hAnsi="Arial Narrow"/>
                <w:sz w:val="20"/>
                <w:szCs w:val="20"/>
                <w:lang w:val="en-US"/>
              </w:rPr>
            </w:pPr>
            <w:r w:rsidRPr="00B27718">
              <w:rPr>
                <w:rFonts w:ascii="Arial Narrow" w:hAnsi="Arial Narrow"/>
                <w:sz w:val="20"/>
                <w:szCs w:val="20"/>
                <w:lang w:val="en-US"/>
              </w:rPr>
              <w:t>Review all terms currently included in S-32 for their relevance in accordance with the S-32 Business Rules and propose which definitions should be removed from S-32</w:t>
            </w:r>
          </w:p>
        </w:tc>
        <w:tc>
          <w:tcPr>
            <w:tcW w:w="915" w:type="dxa"/>
            <w:tcBorders>
              <w:top w:val="single" w:sz="4" w:space="0" w:color="auto"/>
              <w:left w:val="single" w:sz="4" w:space="0" w:color="auto"/>
              <w:bottom w:val="single" w:sz="4" w:space="0" w:color="auto"/>
              <w:right w:val="single" w:sz="4" w:space="0" w:color="auto"/>
            </w:tcBorders>
            <w:hideMark/>
          </w:tcPr>
          <w:p w14:paraId="290AC40F" w14:textId="77777777" w:rsidR="00B27718" w:rsidRDefault="00B27718" w:rsidP="009F14B1">
            <w:pPr>
              <w:rPr>
                <w:rFonts w:ascii="Arial Narrow" w:hAnsi="Arial Narrow"/>
                <w:sz w:val="20"/>
                <w:szCs w:val="20"/>
              </w:rPr>
            </w:pPr>
            <w:r>
              <w:rPr>
                <w:rFonts w:ascii="Arial Narrow" w:hAnsi="Arial Narrow"/>
                <w:sz w:val="20"/>
                <w:szCs w:val="20"/>
              </w:rPr>
              <w:t>M</w:t>
            </w:r>
          </w:p>
        </w:tc>
        <w:tc>
          <w:tcPr>
            <w:tcW w:w="1627" w:type="dxa"/>
            <w:tcBorders>
              <w:top w:val="single" w:sz="4" w:space="0" w:color="auto"/>
              <w:left w:val="single" w:sz="4" w:space="0" w:color="auto"/>
              <w:bottom w:val="single" w:sz="4" w:space="0" w:color="auto"/>
              <w:right w:val="single" w:sz="4" w:space="0" w:color="auto"/>
            </w:tcBorders>
          </w:tcPr>
          <w:p w14:paraId="1D103709" w14:textId="77777777" w:rsidR="00B27718" w:rsidRPr="00B27718" w:rsidRDefault="00B27718" w:rsidP="009F14B1">
            <w:pPr>
              <w:rPr>
                <w:rFonts w:ascii="Arial Narrow" w:hAnsi="Arial Narrow"/>
                <w:sz w:val="20"/>
                <w:szCs w:val="20"/>
                <w:lang w:val="en-US"/>
              </w:rPr>
            </w:pPr>
            <w:r w:rsidRPr="00B27718">
              <w:rPr>
                <w:rFonts w:ascii="Arial Narrow" w:hAnsi="Arial Narrow"/>
                <w:sz w:val="20"/>
                <w:szCs w:val="20"/>
                <w:lang w:val="en-US"/>
              </w:rPr>
              <w:t>a. Terms a – d</w:t>
            </w:r>
          </w:p>
          <w:p w14:paraId="121C27F8" w14:textId="77777777" w:rsidR="00B27718" w:rsidRPr="00B27718" w:rsidRDefault="00B27718" w:rsidP="009F14B1">
            <w:pPr>
              <w:rPr>
                <w:rFonts w:ascii="Arial Narrow" w:hAnsi="Arial Narrow"/>
                <w:sz w:val="20"/>
                <w:szCs w:val="20"/>
                <w:lang w:val="en-US"/>
              </w:rPr>
            </w:pPr>
          </w:p>
          <w:p w14:paraId="5D360472" w14:textId="77777777" w:rsidR="00B27718" w:rsidRPr="00B27718" w:rsidRDefault="00B27718" w:rsidP="009F14B1">
            <w:pPr>
              <w:rPr>
                <w:rFonts w:ascii="Arial Narrow" w:hAnsi="Arial Narrow"/>
                <w:sz w:val="20"/>
                <w:szCs w:val="20"/>
                <w:lang w:val="en-US"/>
              </w:rPr>
            </w:pPr>
            <w:r w:rsidRPr="00B27718">
              <w:rPr>
                <w:rFonts w:ascii="Arial Narrow" w:hAnsi="Arial Narrow"/>
                <w:sz w:val="20"/>
                <w:szCs w:val="20"/>
                <w:lang w:val="en-US"/>
              </w:rPr>
              <w:t>b. Terms e – l</w:t>
            </w:r>
          </w:p>
          <w:p w14:paraId="7C5581D2" w14:textId="77777777" w:rsidR="00B27718" w:rsidRPr="00B27718" w:rsidRDefault="00B27718" w:rsidP="009F14B1">
            <w:pPr>
              <w:rPr>
                <w:rFonts w:ascii="Arial Narrow" w:hAnsi="Arial Narrow"/>
                <w:sz w:val="20"/>
                <w:szCs w:val="20"/>
                <w:lang w:val="en-US"/>
              </w:rPr>
            </w:pPr>
          </w:p>
          <w:p w14:paraId="77625184" w14:textId="77777777" w:rsidR="00B27718" w:rsidRPr="00B27718" w:rsidRDefault="00B27718" w:rsidP="009F14B1">
            <w:pPr>
              <w:rPr>
                <w:rFonts w:ascii="Arial Narrow" w:hAnsi="Arial Narrow"/>
                <w:sz w:val="20"/>
                <w:szCs w:val="20"/>
                <w:lang w:val="en-US"/>
              </w:rPr>
            </w:pPr>
            <w:r w:rsidRPr="00B27718">
              <w:rPr>
                <w:rFonts w:ascii="Arial Narrow" w:hAnsi="Arial Narrow"/>
                <w:sz w:val="20"/>
                <w:szCs w:val="20"/>
                <w:lang w:val="en-US"/>
              </w:rPr>
              <w:t>c. Terms m – r</w:t>
            </w:r>
          </w:p>
          <w:p w14:paraId="11DE3B74" w14:textId="77777777" w:rsidR="00B27718" w:rsidRPr="00B27718" w:rsidRDefault="00B27718" w:rsidP="009F14B1">
            <w:pPr>
              <w:rPr>
                <w:rFonts w:ascii="Arial Narrow" w:hAnsi="Arial Narrow"/>
                <w:sz w:val="20"/>
                <w:szCs w:val="20"/>
                <w:lang w:val="en-US"/>
              </w:rPr>
            </w:pPr>
          </w:p>
          <w:p w14:paraId="159B866B" w14:textId="77777777" w:rsidR="00B27718" w:rsidRPr="00B27718" w:rsidRDefault="00B27718" w:rsidP="009F14B1">
            <w:pPr>
              <w:rPr>
                <w:rFonts w:ascii="Arial Narrow" w:hAnsi="Arial Narrow"/>
                <w:sz w:val="20"/>
                <w:szCs w:val="20"/>
                <w:lang w:val="en-US"/>
              </w:rPr>
            </w:pPr>
            <w:r w:rsidRPr="00B27718">
              <w:rPr>
                <w:rFonts w:ascii="Arial Narrow" w:hAnsi="Arial Narrow"/>
                <w:sz w:val="20"/>
                <w:szCs w:val="20"/>
                <w:lang w:val="en-US"/>
              </w:rPr>
              <w:t>d. Terms s – z</w:t>
            </w:r>
          </w:p>
          <w:p w14:paraId="0A806FF8" w14:textId="77777777" w:rsidR="00B27718" w:rsidRPr="00B27718" w:rsidRDefault="00B27718" w:rsidP="009F14B1">
            <w:pPr>
              <w:rPr>
                <w:rFonts w:ascii="Arial Narrow" w:hAnsi="Arial Narrow"/>
                <w:sz w:val="20"/>
                <w:szCs w:val="20"/>
                <w:lang w:val="en-US"/>
              </w:rPr>
            </w:pPr>
          </w:p>
        </w:tc>
        <w:tc>
          <w:tcPr>
            <w:tcW w:w="514" w:type="dxa"/>
            <w:tcBorders>
              <w:top w:val="single" w:sz="4" w:space="0" w:color="auto"/>
              <w:left w:val="single" w:sz="4" w:space="0" w:color="auto"/>
              <w:bottom w:val="single" w:sz="4" w:space="0" w:color="auto"/>
              <w:right w:val="single" w:sz="4" w:space="0" w:color="auto"/>
            </w:tcBorders>
          </w:tcPr>
          <w:p w14:paraId="7C54404D" w14:textId="77777777" w:rsidR="00B27718" w:rsidRDefault="00B27718" w:rsidP="009F14B1">
            <w:pPr>
              <w:rPr>
                <w:rFonts w:ascii="Arial Narrow" w:hAnsi="Arial Narrow"/>
                <w:sz w:val="20"/>
                <w:szCs w:val="20"/>
              </w:rPr>
            </w:pPr>
            <w:r>
              <w:rPr>
                <w:rFonts w:ascii="Arial Narrow" w:hAnsi="Arial Narrow"/>
                <w:sz w:val="20"/>
                <w:szCs w:val="20"/>
              </w:rPr>
              <w:t>2018</w:t>
            </w:r>
          </w:p>
          <w:p w14:paraId="4733C78D" w14:textId="77777777" w:rsidR="00B27718" w:rsidRDefault="00B27718" w:rsidP="009F14B1">
            <w:pPr>
              <w:rPr>
                <w:rFonts w:ascii="Arial Narrow" w:hAnsi="Arial Narrow"/>
                <w:sz w:val="20"/>
                <w:szCs w:val="20"/>
              </w:rPr>
            </w:pPr>
          </w:p>
          <w:p w14:paraId="287B568C" w14:textId="77777777" w:rsidR="00B27718" w:rsidRDefault="00B27718" w:rsidP="009F14B1">
            <w:pPr>
              <w:rPr>
                <w:rFonts w:ascii="Arial Narrow" w:hAnsi="Arial Narrow"/>
                <w:sz w:val="20"/>
                <w:szCs w:val="20"/>
              </w:rPr>
            </w:pPr>
            <w:r>
              <w:rPr>
                <w:rFonts w:ascii="Arial Narrow" w:hAnsi="Arial Narrow"/>
                <w:sz w:val="20"/>
                <w:szCs w:val="20"/>
              </w:rPr>
              <w:t>2018</w:t>
            </w:r>
          </w:p>
          <w:p w14:paraId="1EB40909" w14:textId="77777777" w:rsidR="00B27718" w:rsidRDefault="00B27718" w:rsidP="009F14B1">
            <w:pPr>
              <w:rPr>
                <w:rFonts w:ascii="Arial Narrow" w:hAnsi="Arial Narrow"/>
                <w:sz w:val="20"/>
                <w:szCs w:val="20"/>
              </w:rPr>
            </w:pPr>
          </w:p>
          <w:p w14:paraId="7BCB5F61" w14:textId="77777777" w:rsidR="00B27718" w:rsidRDefault="00B27718" w:rsidP="009F14B1">
            <w:pPr>
              <w:rPr>
                <w:rFonts w:ascii="Arial Narrow" w:hAnsi="Arial Narrow"/>
                <w:sz w:val="20"/>
                <w:szCs w:val="20"/>
              </w:rPr>
            </w:pPr>
            <w:r>
              <w:rPr>
                <w:rFonts w:ascii="Arial Narrow" w:hAnsi="Arial Narrow"/>
                <w:sz w:val="20"/>
                <w:szCs w:val="20"/>
              </w:rPr>
              <w:t>2018</w:t>
            </w:r>
          </w:p>
          <w:p w14:paraId="44170685" w14:textId="77777777" w:rsidR="00B27718" w:rsidRDefault="00B27718" w:rsidP="009F14B1">
            <w:pPr>
              <w:rPr>
                <w:rFonts w:ascii="Arial Narrow" w:hAnsi="Arial Narrow"/>
                <w:sz w:val="20"/>
                <w:szCs w:val="20"/>
              </w:rPr>
            </w:pPr>
          </w:p>
          <w:p w14:paraId="426206F1" w14:textId="77777777" w:rsidR="00B27718" w:rsidRDefault="00B27718" w:rsidP="009F14B1">
            <w:pPr>
              <w:rPr>
                <w:rFonts w:ascii="Arial Narrow" w:hAnsi="Arial Narrow"/>
                <w:sz w:val="20"/>
                <w:szCs w:val="20"/>
              </w:rPr>
            </w:pPr>
            <w:r>
              <w:rPr>
                <w:rFonts w:ascii="Arial Narrow" w:hAnsi="Arial Narrow"/>
                <w:sz w:val="20"/>
                <w:szCs w:val="20"/>
              </w:rPr>
              <w:t>2018</w:t>
            </w:r>
          </w:p>
          <w:p w14:paraId="45B1113C" w14:textId="77777777" w:rsidR="00B27718" w:rsidRDefault="00B27718" w:rsidP="009F14B1">
            <w:pPr>
              <w:rPr>
                <w:rFonts w:ascii="Arial Narrow" w:hAnsi="Arial Narrow"/>
                <w:sz w:val="20"/>
                <w:szCs w:val="20"/>
              </w:rPr>
            </w:pPr>
          </w:p>
        </w:tc>
        <w:tc>
          <w:tcPr>
            <w:tcW w:w="1024" w:type="dxa"/>
            <w:tcBorders>
              <w:top w:val="single" w:sz="4" w:space="0" w:color="auto"/>
              <w:left w:val="single" w:sz="4" w:space="0" w:color="auto"/>
              <w:bottom w:val="single" w:sz="4" w:space="0" w:color="auto"/>
              <w:right w:val="single" w:sz="4" w:space="0" w:color="auto"/>
            </w:tcBorders>
            <w:hideMark/>
          </w:tcPr>
          <w:p w14:paraId="34EF01CA" w14:textId="77777777" w:rsidR="00B27718" w:rsidRDefault="00B27718" w:rsidP="009F14B1">
            <w:pPr>
              <w:rPr>
                <w:rFonts w:ascii="Arial Narrow" w:hAnsi="Arial Narrow"/>
                <w:sz w:val="20"/>
                <w:szCs w:val="20"/>
              </w:rPr>
            </w:pPr>
            <w:r>
              <w:rPr>
                <w:rFonts w:ascii="Arial Narrow" w:hAnsi="Arial Narrow"/>
                <w:sz w:val="20"/>
                <w:szCs w:val="20"/>
              </w:rPr>
              <w:t>2019</w:t>
            </w:r>
          </w:p>
          <w:p w14:paraId="502477CD" w14:textId="77777777" w:rsidR="00B27718" w:rsidRDefault="00B27718" w:rsidP="009F14B1">
            <w:pPr>
              <w:rPr>
                <w:rFonts w:ascii="Arial Narrow" w:hAnsi="Arial Narrow"/>
                <w:sz w:val="20"/>
                <w:szCs w:val="20"/>
              </w:rPr>
            </w:pPr>
          </w:p>
          <w:p w14:paraId="2214D003" w14:textId="77777777" w:rsidR="00B27718" w:rsidRDefault="00B27718" w:rsidP="009F14B1">
            <w:pPr>
              <w:rPr>
                <w:rFonts w:ascii="Arial Narrow" w:hAnsi="Arial Narrow"/>
                <w:sz w:val="20"/>
                <w:szCs w:val="20"/>
              </w:rPr>
            </w:pPr>
            <w:r>
              <w:rPr>
                <w:rFonts w:ascii="Arial Narrow" w:hAnsi="Arial Narrow"/>
                <w:sz w:val="20"/>
                <w:szCs w:val="20"/>
              </w:rPr>
              <w:t>2019</w:t>
            </w:r>
          </w:p>
          <w:p w14:paraId="137CC315" w14:textId="77777777" w:rsidR="00B27718" w:rsidRDefault="00B27718" w:rsidP="009F14B1">
            <w:pPr>
              <w:rPr>
                <w:rFonts w:ascii="Arial Narrow" w:hAnsi="Arial Narrow"/>
                <w:sz w:val="20"/>
                <w:szCs w:val="20"/>
              </w:rPr>
            </w:pPr>
          </w:p>
          <w:p w14:paraId="3454B4C0" w14:textId="77777777" w:rsidR="00B27718" w:rsidRDefault="00B27718" w:rsidP="009F14B1">
            <w:pPr>
              <w:rPr>
                <w:rFonts w:ascii="Arial Narrow" w:hAnsi="Arial Narrow"/>
                <w:sz w:val="20"/>
                <w:szCs w:val="20"/>
              </w:rPr>
            </w:pPr>
            <w:r>
              <w:rPr>
                <w:rFonts w:ascii="Arial Narrow" w:hAnsi="Arial Narrow"/>
                <w:sz w:val="20"/>
                <w:szCs w:val="20"/>
              </w:rPr>
              <w:t>2020</w:t>
            </w:r>
          </w:p>
          <w:p w14:paraId="30A70577" w14:textId="77777777" w:rsidR="00B27718" w:rsidRDefault="00B27718" w:rsidP="009F14B1">
            <w:pPr>
              <w:rPr>
                <w:rFonts w:ascii="Arial Narrow" w:hAnsi="Arial Narrow"/>
                <w:sz w:val="20"/>
                <w:szCs w:val="20"/>
              </w:rPr>
            </w:pPr>
          </w:p>
          <w:p w14:paraId="1289664C" w14:textId="77777777" w:rsidR="00B27718" w:rsidRDefault="00B27718" w:rsidP="009F14B1">
            <w:pPr>
              <w:rPr>
                <w:rFonts w:ascii="Arial Narrow" w:hAnsi="Arial Narrow"/>
                <w:sz w:val="20"/>
                <w:szCs w:val="20"/>
              </w:rPr>
            </w:pPr>
            <w:r>
              <w:rPr>
                <w:rFonts w:ascii="Arial Narrow" w:hAnsi="Arial Narrow"/>
                <w:sz w:val="20"/>
                <w:szCs w:val="20"/>
              </w:rPr>
              <w:t>2020</w:t>
            </w:r>
          </w:p>
        </w:tc>
        <w:tc>
          <w:tcPr>
            <w:tcW w:w="1342" w:type="dxa"/>
            <w:tcBorders>
              <w:top w:val="single" w:sz="4" w:space="0" w:color="auto"/>
              <w:left w:val="single" w:sz="4" w:space="0" w:color="auto"/>
              <w:bottom w:val="single" w:sz="4" w:space="0" w:color="auto"/>
              <w:right w:val="single" w:sz="4" w:space="0" w:color="auto"/>
            </w:tcBorders>
          </w:tcPr>
          <w:p w14:paraId="3C2630B3" w14:textId="77777777" w:rsidR="00B27718" w:rsidRDefault="00B27718" w:rsidP="009F14B1">
            <w:pPr>
              <w:rPr>
                <w:rFonts w:ascii="Arial Narrow" w:hAnsi="Arial Narrow"/>
                <w:sz w:val="20"/>
                <w:szCs w:val="20"/>
              </w:rPr>
            </w:pPr>
            <w:r>
              <w:rPr>
                <w:rFonts w:ascii="Arial Narrow" w:hAnsi="Arial Narrow"/>
                <w:sz w:val="20"/>
                <w:szCs w:val="20"/>
              </w:rPr>
              <w:t>P</w:t>
            </w:r>
          </w:p>
          <w:p w14:paraId="20271A9F" w14:textId="77777777" w:rsidR="00B27718" w:rsidRDefault="00B27718" w:rsidP="009F14B1">
            <w:pPr>
              <w:rPr>
                <w:rFonts w:ascii="Arial Narrow" w:hAnsi="Arial Narrow"/>
                <w:sz w:val="20"/>
                <w:szCs w:val="20"/>
              </w:rPr>
            </w:pPr>
          </w:p>
          <w:p w14:paraId="17350634" w14:textId="77777777" w:rsidR="00B27718" w:rsidRDefault="00B27718" w:rsidP="009F14B1">
            <w:pPr>
              <w:rPr>
                <w:rFonts w:ascii="Arial Narrow" w:hAnsi="Arial Narrow"/>
                <w:sz w:val="20"/>
                <w:szCs w:val="20"/>
              </w:rPr>
            </w:pPr>
            <w:r>
              <w:rPr>
                <w:rFonts w:ascii="Arial Narrow" w:hAnsi="Arial Narrow"/>
                <w:sz w:val="20"/>
                <w:szCs w:val="20"/>
              </w:rPr>
              <w:t>P</w:t>
            </w:r>
          </w:p>
          <w:p w14:paraId="683BB475" w14:textId="77777777" w:rsidR="00B27718" w:rsidRDefault="00B27718" w:rsidP="009F14B1">
            <w:pPr>
              <w:rPr>
                <w:rFonts w:ascii="Arial Narrow" w:hAnsi="Arial Narrow"/>
                <w:sz w:val="20"/>
                <w:szCs w:val="20"/>
              </w:rPr>
            </w:pPr>
          </w:p>
          <w:p w14:paraId="5586D5DA" w14:textId="77777777" w:rsidR="00B27718" w:rsidRDefault="00B27718" w:rsidP="009F14B1">
            <w:pPr>
              <w:rPr>
                <w:rFonts w:ascii="Arial Narrow" w:hAnsi="Arial Narrow"/>
                <w:sz w:val="20"/>
                <w:szCs w:val="20"/>
              </w:rPr>
            </w:pPr>
            <w:r>
              <w:rPr>
                <w:rFonts w:ascii="Arial Narrow" w:hAnsi="Arial Narrow"/>
                <w:sz w:val="20"/>
                <w:szCs w:val="20"/>
              </w:rPr>
              <w:t>P</w:t>
            </w:r>
          </w:p>
          <w:p w14:paraId="30C6F4DF" w14:textId="77777777" w:rsidR="00B27718" w:rsidRDefault="00B27718" w:rsidP="009F14B1">
            <w:pPr>
              <w:rPr>
                <w:rFonts w:ascii="Arial Narrow" w:hAnsi="Arial Narrow"/>
                <w:sz w:val="20"/>
                <w:szCs w:val="20"/>
              </w:rPr>
            </w:pPr>
          </w:p>
          <w:p w14:paraId="5BACDF55" w14:textId="77777777" w:rsidR="00B27718" w:rsidRDefault="00B27718" w:rsidP="009F14B1">
            <w:pPr>
              <w:rPr>
                <w:rFonts w:ascii="Arial Narrow" w:hAnsi="Arial Narrow"/>
                <w:sz w:val="20"/>
                <w:szCs w:val="20"/>
              </w:rPr>
            </w:pPr>
            <w:r>
              <w:rPr>
                <w:rFonts w:ascii="Arial Narrow" w:hAnsi="Arial Narrow"/>
                <w:sz w:val="20"/>
                <w:szCs w:val="20"/>
              </w:rPr>
              <w:t>P</w:t>
            </w:r>
          </w:p>
        </w:tc>
        <w:tc>
          <w:tcPr>
            <w:tcW w:w="1285" w:type="dxa"/>
            <w:tcBorders>
              <w:top w:val="single" w:sz="4" w:space="0" w:color="auto"/>
              <w:left w:val="single" w:sz="4" w:space="0" w:color="auto"/>
              <w:bottom w:val="single" w:sz="4" w:space="0" w:color="auto"/>
              <w:right w:val="single" w:sz="4" w:space="0" w:color="auto"/>
            </w:tcBorders>
            <w:hideMark/>
          </w:tcPr>
          <w:p w14:paraId="1200B54B" w14:textId="77777777" w:rsidR="00B27718" w:rsidRDefault="00B27718" w:rsidP="009F14B1">
            <w:pPr>
              <w:rPr>
                <w:rFonts w:ascii="Arial Narrow" w:hAnsi="Arial Narrow"/>
                <w:sz w:val="20"/>
                <w:szCs w:val="20"/>
              </w:rPr>
            </w:pPr>
            <w:r>
              <w:rPr>
                <w:rFonts w:ascii="Arial Narrow" w:hAnsi="Arial Narrow"/>
                <w:sz w:val="20"/>
                <w:szCs w:val="20"/>
              </w:rPr>
              <w:t>Laporte</w:t>
            </w:r>
          </w:p>
        </w:tc>
        <w:tc>
          <w:tcPr>
            <w:tcW w:w="915" w:type="dxa"/>
            <w:tcBorders>
              <w:top w:val="single" w:sz="4" w:space="0" w:color="auto"/>
              <w:left w:val="single" w:sz="4" w:space="0" w:color="auto"/>
              <w:bottom w:val="single" w:sz="4" w:space="0" w:color="auto"/>
              <w:right w:val="single" w:sz="4" w:space="0" w:color="auto"/>
            </w:tcBorders>
            <w:hideMark/>
          </w:tcPr>
          <w:p w14:paraId="4037C9ED" w14:textId="77777777" w:rsidR="00B27718" w:rsidRDefault="00B27718" w:rsidP="009F14B1">
            <w:pPr>
              <w:rPr>
                <w:rFonts w:ascii="Arial Narrow" w:hAnsi="Arial Narrow"/>
                <w:sz w:val="20"/>
                <w:szCs w:val="20"/>
              </w:rPr>
            </w:pPr>
            <w:r>
              <w:rPr>
                <w:rFonts w:ascii="Arial Narrow" w:hAnsi="Arial Narrow"/>
                <w:sz w:val="20"/>
                <w:szCs w:val="20"/>
              </w:rPr>
              <w:t>S-32</w:t>
            </w:r>
          </w:p>
        </w:tc>
        <w:tc>
          <w:tcPr>
            <w:tcW w:w="2522" w:type="dxa"/>
            <w:tcBorders>
              <w:top w:val="single" w:sz="4" w:space="0" w:color="auto"/>
              <w:left w:val="single" w:sz="4" w:space="0" w:color="auto"/>
              <w:bottom w:val="single" w:sz="4" w:space="0" w:color="auto"/>
              <w:right w:val="single" w:sz="4" w:space="0" w:color="auto"/>
            </w:tcBorders>
          </w:tcPr>
          <w:p w14:paraId="374A4E1C" w14:textId="77777777" w:rsidR="00B27718" w:rsidRDefault="00B27718" w:rsidP="009F14B1">
            <w:pPr>
              <w:rPr>
                <w:rFonts w:ascii="Arial Narrow" w:hAnsi="Arial Narrow"/>
                <w:sz w:val="20"/>
                <w:szCs w:val="20"/>
              </w:rPr>
            </w:pPr>
          </w:p>
        </w:tc>
      </w:tr>
      <w:tr w:rsidR="00B27718" w14:paraId="73E0C435" w14:textId="77777777" w:rsidTr="009F14B1">
        <w:trPr>
          <w:cantSplit/>
          <w:jc w:val="center"/>
        </w:trPr>
        <w:tc>
          <w:tcPr>
            <w:tcW w:w="789" w:type="dxa"/>
            <w:tcBorders>
              <w:top w:val="single" w:sz="4" w:space="0" w:color="auto"/>
              <w:left w:val="single" w:sz="4" w:space="0" w:color="auto"/>
              <w:bottom w:val="single" w:sz="4" w:space="0" w:color="auto"/>
              <w:right w:val="single" w:sz="4" w:space="0" w:color="auto"/>
            </w:tcBorders>
            <w:hideMark/>
          </w:tcPr>
          <w:p w14:paraId="6AE06DB4" w14:textId="77777777" w:rsidR="00B27718" w:rsidRDefault="00B27718" w:rsidP="009F14B1">
            <w:pPr>
              <w:rPr>
                <w:rFonts w:ascii="Arial Narrow" w:hAnsi="Arial Narrow"/>
                <w:sz w:val="20"/>
                <w:szCs w:val="20"/>
              </w:rPr>
            </w:pPr>
            <w:r>
              <w:rPr>
                <w:rFonts w:ascii="Arial Narrow" w:hAnsi="Arial Narrow"/>
                <w:sz w:val="20"/>
                <w:szCs w:val="20"/>
              </w:rPr>
              <w:lastRenderedPageBreak/>
              <w:t>D</w:t>
            </w:r>
          </w:p>
        </w:tc>
        <w:tc>
          <w:tcPr>
            <w:tcW w:w="2573" w:type="dxa"/>
            <w:tcBorders>
              <w:top w:val="single" w:sz="4" w:space="0" w:color="auto"/>
              <w:left w:val="single" w:sz="4" w:space="0" w:color="auto"/>
              <w:bottom w:val="single" w:sz="4" w:space="0" w:color="auto"/>
              <w:right w:val="single" w:sz="4" w:space="0" w:color="auto"/>
            </w:tcBorders>
            <w:hideMark/>
          </w:tcPr>
          <w:p w14:paraId="3EDD91EB" w14:textId="77777777" w:rsidR="00B27718" w:rsidRPr="00B27718" w:rsidRDefault="00B27718" w:rsidP="009F14B1">
            <w:pPr>
              <w:spacing w:after="40"/>
              <w:ind w:firstLine="8"/>
              <w:rPr>
                <w:rFonts w:ascii="Arial Narrow" w:hAnsi="Arial Narrow"/>
                <w:sz w:val="20"/>
                <w:szCs w:val="20"/>
                <w:lang w:val="en-US"/>
              </w:rPr>
            </w:pPr>
            <w:r w:rsidRPr="00B27718">
              <w:rPr>
                <w:rFonts w:ascii="Arial Narrow" w:hAnsi="Arial Narrow"/>
                <w:sz w:val="20"/>
                <w:szCs w:val="20"/>
                <w:lang w:val="en-US"/>
              </w:rPr>
              <w:t>Develop structure and database application to support the on-line dictionary</w:t>
            </w:r>
          </w:p>
        </w:tc>
        <w:tc>
          <w:tcPr>
            <w:tcW w:w="915" w:type="dxa"/>
            <w:tcBorders>
              <w:top w:val="single" w:sz="4" w:space="0" w:color="auto"/>
              <w:left w:val="single" w:sz="4" w:space="0" w:color="auto"/>
              <w:bottom w:val="single" w:sz="4" w:space="0" w:color="auto"/>
              <w:right w:val="single" w:sz="4" w:space="0" w:color="auto"/>
            </w:tcBorders>
            <w:hideMark/>
          </w:tcPr>
          <w:p w14:paraId="5533C434" w14:textId="77777777" w:rsidR="00B27718" w:rsidRDefault="00B27718" w:rsidP="009F14B1">
            <w:pPr>
              <w:spacing w:before="40" w:after="40"/>
              <w:rPr>
                <w:rFonts w:ascii="Arial Narrow" w:hAnsi="Arial Narrow"/>
                <w:sz w:val="20"/>
                <w:szCs w:val="20"/>
              </w:rPr>
            </w:pPr>
            <w:r>
              <w:rPr>
                <w:rFonts w:ascii="Arial Narrow" w:hAnsi="Arial Narrow"/>
                <w:sz w:val="20"/>
                <w:szCs w:val="20"/>
              </w:rPr>
              <w:t>H</w:t>
            </w:r>
          </w:p>
        </w:tc>
        <w:tc>
          <w:tcPr>
            <w:tcW w:w="1627" w:type="dxa"/>
            <w:tcBorders>
              <w:top w:val="single" w:sz="4" w:space="0" w:color="auto"/>
              <w:left w:val="single" w:sz="4" w:space="0" w:color="auto"/>
              <w:bottom w:val="single" w:sz="4" w:space="0" w:color="auto"/>
              <w:right w:val="single" w:sz="4" w:space="0" w:color="auto"/>
            </w:tcBorders>
          </w:tcPr>
          <w:p w14:paraId="3DFAE4F2" w14:textId="77777777" w:rsidR="00B27718" w:rsidRDefault="00B27718" w:rsidP="009F14B1">
            <w:pPr>
              <w:spacing w:before="40" w:after="40"/>
              <w:rPr>
                <w:rFonts w:ascii="Arial Narrow" w:hAnsi="Arial Narrow"/>
                <w:sz w:val="20"/>
                <w:szCs w:val="20"/>
              </w:rPr>
            </w:pPr>
          </w:p>
        </w:tc>
        <w:tc>
          <w:tcPr>
            <w:tcW w:w="514" w:type="dxa"/>
            <w:tcBorders>
              <w:top w:val="single" w:sz="4" w:space="0" w:color="auto"/>
              <w:left w:val="single" w:sz="4" w:space="0" w:color="auto"/>
              <w:bottom w:val="single" w:sz="4" w:space="0" w:color="auto"/>
              <w:right w:val="single" w:sz="4" w:space="0" w:color="auto"/>
            </w:tcBorders>
            <w:hideMark/>
          </w:tcPr>
          <w:p w14:paraId="5D2DDA86" w14:textId="77777777" w:rsidR="00B27718" w:rsidRDefault="00B27718" w:rsidP="009F14B1">
            <w:pPr>
              <w:spacing w:before="40" w:after="40"/>
              <w:rPr>
                <w:rFonts w:ascii="Arial Narrow" w:hAnsi="Arial Narrow"/>
                <w:sz w:val="20"/>
                <w:szCs w:val="20"/>
              </w:rPr>
            </w:pPr>
            <w:r>
              <w:rPr>
                <w:rFonts w:ascii="Arial Narrow" w:hAnsi="Arial Narrow"/>
                <w:sz w:val="20"/>
                <w:szCs w:val="20"/>
              </w:rPr>
              <w:t>2017</w:t>
            </w:r>
          </w:p>
        </w:tc>
        <w:tc>
          <w:tcPr>
            <w:tcW w:w="1024" w:type="dxa"/>
            <w:tcBorders>
              <w:top w:val="single" w:sz="4" w:space="0" w:color="auto"/>
              <w:left w:val="single" w:sz="4" w:space="0" w:color="auto"/>
              <w:bottom w:val="single" w:sz="4" w:space="0" w:color="auto"/>
              <w:right w:val="single" w:sz="4" w:space="0" w:color="auto"/>
            </w:tcBorders>
            <w:hideMark/>
          </w:tcPr>
          <w:p w14:paraId="432532E0" w14:textId="77777777" w:rsidR="00B27718" w:rsidRDefault="00B27718" w:rsidP="009F14B1">
            <w:pPr>
              <w:spacing w:before="40" w:after="40"/>
              <w:rPr>
                <w:rFonts w:ascii="Arial Narrow" w:hAnsi="Arial Narrow"/>
                <w:sz w:val="20"/>
                <w:szCs w:val="20"/>
              </w:rPr>
            </w:pPr>
            <w:r>
              <w:rPr>
                <w:rFonts w:ascii="Arial Narrow" w:hAnsi="Arial Narrow"/>
                <w:sz w:val="20"/>
                <w:szCs w:val="20"/>
              </w:rPr>
              <w:t>2018</w:t>
            </w:r>
          </w:p>
        </w:tc>
        <w:tc>
          <w:tcPr>
            <w:tcW w:w="1342" w:type="dxa"/>
            <w:tcBorders>
              <w:top w:val="single" w:sz="4" w:space="0" w:color="auto"/>
              <w:left w:val="single" w:sz="4" w:space="0" w:color="auto"/>
              <w:bottom w:val="single" w:sz="4" w:space="0" w:color="auto"/>
              <w:right w:val="single" w:sz="4" w:space="0" w:color="auto"/>
            </w:tcBorders>
            <w:hideMark/>
          </w:tcPr>
          <w:p w14:paraId="051DA04F" w14:textId="77777777" w:rsidR="00B27718" w:rsidRDefault="00B27718" w:rsidP="009F14B1">
            <w:pPr>
              <w:spacing w:before="40" w:after="40"/>
              <w:rPr>
                <w:rFonts w:ascii="Arial Narrow" w:hAnsi="Arial Narrow"/>
                <w:sz w:val="20"/>
                <w:szCs w:val="20"/>
              </w:rPr>
            </w:pPr>
            <w:r>
              <w:rPr>
                <w:rFonts w:ascii="Arial Narrow" w:hAnsi="Arial Narrow"/>
                <w:sz w:val="20"/>
                <w:szCs w:val="20"/>
              </w:rPr>
              <w:t>O</w:t>
            </w:r>
          </w:p>
        </w:tc>
        <w:tc>
          <w:tcPr>
            <w:tcW w:w="1285" w:type="dxa"/>
            <w:tcBorders>
              <w:top w:val="single" w:sz="4" w:space="0" w:color="auto"/>
              <w:left w:val="single" w:sz="4" w:space="0" w:color="auto"/>
              <w:bottom w:val="single" w:sz="4" w:space="0" w:color="auto"/>
              <w:right w:val="single" w:sz="4" w:space="0" w:color="auto"/>
            </w:tcBorders>
            <w:hideMark/>
          </w:tcPr>
          <w:p w14:paraId="5C9B9D83" w14:textId="77777777" w:rsidR="00B27718" w:rsidRDefault="00B27718" w:rsidP="009F14B1">
            <w:pPr>
              <w:spacing w:before="40" w:after="40"/>
              <w:rPr>
                <w:rFonts w:ascii="Arial Narrow" w:hAnsi="Arial Narrow"/>
                <w:sz w:val="20"/>
                <w:szCs w:val="20"/>
              </w:rPr>
            </w:pPr>
            <w:r>
              <w:rPr>
                <w:rFonts w:ascii="Arial Narrow" w:hAnsi="Arial Narrow"/>
                <w:sz w:val="20"/>
                <w:szCs w:val="20"/>
              </w:rPr>
              <w:t>Armstrong</w:t>
            </w:r>
          </w:p>
        </w:tc>
        <w:tc>
          <w:tcPr>
            <w:tcW w:w="915" w:type="dxa"/>
            <w:tcBorders>
              <w:top w:val="single" w:sz="4" w:space="0" w:color="auto"/>
              <w:left w:val="single" w:sz="4" w:space="0" w:color="auto"/>
              <w:bottom w:val="single" w:sz="4" w:space="0" w:color="auto"/>
              <w:right w:val="single" w:sz="4" w:space="0" w:color="auto"/>
            </w:tcBorders>
            <w:hideMark/>
          </w:tcPr>
          <w:p w14:paraId="58F687E0" w14:textId="77777777" w:rsidR="00B27718" w:rsidRDefault="00B27718" w:rsidP="009F14B1">
            <w:pPr>
              <w:spacing w:before="40" w:after="40"/>
              <w:rPr>
                <w:rFonts w:ascii="Arial Narrow" w:hAnsi="Arial Narrow"/>
                <w:sz w:val="20"/>
                <w:szCs w:val="20"/>
              </w:rPr>
            </w:pPr>
            <w:r>
              <w:rPr>
                <w:rFonts w:ascii="Arial Narrow" w:hAnsi="Arial Narrow"/>
                <w:sz w:val="20"/>
                <w:szCs w:val="20"/>
              </w:rPr>
              <w:t>S-32</w:t>
            </w:r>
          </w:p>
        </w:tc>
        <w:tc>
          <w:tcPr>
            <w:tcW w:w="2522" w:type="dxa"/>
            <w:tcBorders>
              <w:top w:val="single" w:sz="4" w:space="0" w:color="auto"/>
              <w:left w:val="single" w:sz="4" w:space="0" w:color="auto"/>
              <w:bottom w:val="single" w:sz="4" w:space="0" w:color="auto"/>
              <w:right w:val="single" w:sz="4" w:space="0" w:color="auto"/>
            </w:tcBorders>
            <w:hideMark/>
          </w:tcPr>
          <w:p w14:paraId="04C77BB0" w14:textId="77777777" w:rsidR="00B27718" w:rsidRDefault="00B27718" w:rsidP="009F14B1">
            <w:pPr>
              <w:spacing w:before="40" w:after="40"/>
              <w:rPr>
                <w:rFonts w:ascii="Arial Narrow" w:hAnsi="Arial Narrow"/>
                <w:sz w:val="20"/>
                <w:szCs w:val="20"/>
              </w:rPr>
            </w:pPr>
          </w:p>
        </w:tc>
      </w:tr>
    </w:tbl>
    <w:p w14:paraId="782A9FF2" w14:textId="77777777" w:rsidR="004566F8" w:rsidRPr="004C7E2C" w:rsidRDefault="004566F8" w:rsidP="004566F8">
      <w:pPr>
        <w:rPr>
          <w:rFonts w:ascii="Arial Narrow" w:hAnsi="Arial Narrow"/>
          <w:lang w:val="en-US"/>
        </w:rPr>
      </w:pPr>
    </w:p>
    <w:p w14:paraId="1646F98F" w14:textId="77777777" w:rsidR="00E670DE" w:rsidRDefault="00E670DE" w:rsidP="005D1DB0">
      <w:pPr>
        <w:widowControl w:val="0"/>
        <w:autoSpaceDE w:val="0"/>
        <w:autoSpaceDN w:val="0"/>
        <w:adjustRightInd w:val="0"/>
        <w:spacing w:before="33" w:after="0" w:line="240" w:lineRule="auto"/>
        <w:rPr>
          <w:rFonts w:ascii="Arial Narrow" w:hAnsi="Arial Narrow" w:cs="Arial Narrow"/>
          <w:bCs/>
          <w:lang w:val="en-GB"/>
        </w:rPr>
      </w:pPr>
      <w:r w:rsidRPr="008A77DE">
        <w:rPr>
          <w:rFonts w:ascii="Arial Narrow" w:hAnsi="Arial Narrow" w:cs="Arial Narrow"/>
          <w:b/>
          <w:bCs/>
          <w:spacing w:val="1"/>
          <w:lang w:val="en-GB"/>
        </w:rPr>
        <w:t>M</w:t>
      </w:r>
      <w:r w:rsidRPr="008A77DE">
        <w:rPr>
          <w:rFonts w:ascii="Arial Narrow" w:hAnsi="Arial Narrow" w:cs="Arial Narrow"/>
          <w:b/>
          <w:bCs/>
          <w:lang w:val="en-GB"/>
        </w:rPr>
        <w:t>e</w:t>
      </w:r>
      <w:r w:rsidRPr="008A77DE">
        <w:rPr>
          <w:rFonts w:ascii="Arial Narrow" w:hAnsi="Arial Narrow" w:cs="Arial Narrow"/>
          <w:b/>
          <w:bCs/>
          <w:spacing w:val="-1"/>
          <w:lang w:val="en-GB"/>
        </w:rPr>
        <w:t>e</w:t>
      </w:r>
      <w:r w:rsidRPr="008A77DE">
        <w:rPr>
          <w:rFonts w:ascii="Arial Narrow" w:hAnsi="Arial Narrow" w:cs="Arial Narrow"/>
          <w:b/>
          <w:bCs/>
          <w:lang w:val="en-GB"/>
        </w:rPr>
        <w:t>ti</w:t>
      </w:r>
      <w:r w:rsidRPr="008A77DE">
        <w:rPr>
          <w:rFonts w:ascii="Arial Narrow" w:hAnsi="Arial Narrow" w:cs="Arial Narrow"/>
          <w:b/>
          <w:bCs/>
          <w:spacing w:val="2"/>
          <w:lang w:val="en-GB"/>
        </w:rPr>
        <w:t>n</w:t>
      </w:r>
      <w:r w:rsidRPr="008A77DE">
        <w:rPr>
          <w:rFonts w:ascii="Arial Narrow" w:hAnsi="Arial Narrow" w:cs="Arial Narrow"/>
          <w:b/>
          <w:bCs/>
          <w:lang w:val="en-GB"/>
        </w:rPr>
        <w:t>gs</w:t>
      </w:r>
      <w:r w:rsidR="000C1020" w:rsidRPr="008A77DE">
        <w:rPr>
          <w:rFonts w:ascii="Arial Narrow" w:hAnsi="Arial Narrow" w:cs="Arial Narrow"/>
          <w:b/>
          <w:bCs/>
          <w:lang w:val="en-GB"/>
        </w:rPr>
        <w:t xml:space="preserve"> </w:t>
      </w:r>
      <w:r w:rsidR="000C1020" w:rsidRPr="008A77DE">
        <w:rPr>
          <w:rFonts w:ascii="Arial Narrow" w:hAnsi="Arial Narrow" w:cs="Arial Narrow"/>
          <w:bCs/>
          <w:lang w:val="en-GB"/>
        </w:rPr>
        <w:t>(IHO WP task 3.1.8)</w:t>
      </w:r>
    </w:p>
    <w:p w14:paraId="3BE09321" w14:textId="77777777" w:rsidR="004566F8" w:rsidRDefault="004566F8" w:rsidP="004566F8">
      <w:pPr>
        <w:rPr>
          <w:rFonts w:ascii="Arial Narrow" w:hAnsi="Arial Narrow"/>
          <w:lang w:val="en-US"/>
        </w:rPr>
      </w:pPr>
    </w:p>
    <w:p w14:paraId="31792AF6" w14:textId="77777777" w:rsidR="007B31DC" w:rsidRPr="007202A7" w:rsidRDefault="007B31DC" w:rsidP="007B31DC">
      <w:pPr>
        <w:widowControl w:val="0"/>
        <w:autoSpaceDE w:val="0"/>
        <w:autoSpaceDN w:val="0"/>
        <w:adjustRightInd w:val="0"/>
        <w:spacing w:before="10" w:after="0" w:line="80" w:lineRule="exact"/>
        <w:rPr>
          <w:rFonts w:ascii="Arial Narrow" w:hAnsi="Arial Narrow" w:cs="Arial Narrow"/>
          <w:sz w:val="8"/>
          <w:szCs w:val="8"/>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2475"/>
        <w:gridCol w:w="1559"/>
      </w:tblGrid>
      <w:tr w:rsidR="00B27718" w:rsidRPr="008007DA" w14:paraId="65B8279D" w14:textId="77777777" w:rsidTr="009F14B1">
        <w:tc>
          <w:tcPr>
            <w:tcW w:w="1636" w:type="dxa"/>
            <w:shd w:val="clear" w:color="auto" w:fill="D9D9D9"/>
            <w:vAlign w:val="center"/>
            <w:hideMark/>
          </w:tcPr>
          <w:p w14:paraId="41F8EB09" w14:textId="77777777" w:rsidR="00B27718" w:rsidRPr="008007DA" w:rsidRDefault="00B27718" w:rsidP="009F14B1">
            <w:pPr>
              <w:tabs>
                <w:tab w:val="left" w:pos="1824"/>
                <w:tab w:val="left" w:pos="4332"/>
              </w:tabs>
              <w:snapToGrid w:val="0"/>
              <w:spacing w:before="60" w:after="60"/>
              <w:rPr>
                <w:rFonts w:ascii="Arial Narrow" w:hAnsi="Arial Narrow"/>
                <w:b/>
              </w:rPr>
            </w:pPr>
            <w:r w:rsidRPr="008007DA">
              <w:rPr>
                <w:rFonts w:ascii="Arial Narrow" w:hAnsi="Arial Narrow"/>
                <w:b/>
              </w:rPr>
              <w:t xml:space="preserve">Date </w:t>
            </w:r>
          </w:p>
        </w:tc>
        <w:tc>
          <w:tcPr>
            <w:tcW w:w="2475" w:type="dxa"/>
            <w:shd w:val="clear" w:color="auto" w:fill="D9D9D9"/>
            <w:vAlign w:val="center"/>
            <w:hideMark/>
          </w:tcPr>
          <w:p w14:paraId="055D7E68" w14:textId="77777777" w:rsidR="00B27718" w:rsidRPr="008007DA" w:rsidRDefault="00B27718" w:rsidP="009F14B1">
            <w:pPr>
              <w:tabs>
                <w:tab w:val="left" w:pos="1824"/>
                <w:tab w:val="left" w:pos="4332"/>
              </w:tabs>
              <w:snapToGrid w:val="0"/>
              <w:spacing w:before="60" w:after="60"/>
              <w:rPr>
                <w:rFonts w:ascii="Arial Narrow" w:hAnsi="Arial Narrow"/>
                <w:b/>
              </w:rPr>
            </w:pPr>
            <w:r w:rsidRPr="008007DA">
              <w:rPr>
                <w:rFonts w:ascii="Arial Narrow" w:hAnsi="Arial Narrow"/>
                <w:b/>
              </w:rPr>
              <w:t>Location</w:t>
            </w:r>
          </w:p>
        </w:tc>
        <w:tc>
          <w:tcPr>
            <w:tcW w:w="1559" w:type="dxa"/>
            <w:shd w:val="clear" w:color="auto" w:fill="D9D9D9"/>
            <w:vAlign w:val="center"/>
            <w:hideMark/>
          </w:tcPr>
          <w:p w14:paraId="6EC70FDB" w14:textId="77777777" w:rsidR="00B27718" w:rsidRPr="008007DA" w:rsidRDefault="00B27718" w:rsidP="009F14B1">
            <w:pPr>
              <w:tabs>
                <w:tab w:val="left" w:pos="1824"/>
                <w:tab w:val="left" w:pos="4332"/>
              </w:tabs>
              <w:snapToGrid w:val="0"/>
              <w:spacing w:before="60" w:after="60"/>
              <w:rPr>
                <w:rFonts w:ascii="Arial Narrow" w:hAnsi="Arial Narrow"/>
                <w:b/>
                <w:highlight w:val="yellow"/>
              </w:rPr>
            </w:pPr>
            <w:r w:rsidRPr="008007DA">
              <w:rPr>
                <w:rFonts w:ascii="Arial Narrow" w:hAnsi="Arial Narrow"/>
                <w:b/>
              </w:rPr>
              <w:t>Activity</w:t>
            </w:r>
          </w:p>
        </w:tc>
      </w:tr>
      <w:tr w:rsidR="00B27718" w:rsidRPr="003A787D" w14:paraId="058044C4" w14:textId="77777777" w:rsidTr="009F14B1">
        <w:tc>
          <w:tcPr>
            <w:tcW w:w="1636" w:type="dxa"/>
            <w:vAlign w:val="center"/>
          </w:tcPr>
          <w:p w14:paraId="64D490F8" w14:textId="77777777" w:rsidR="00B27718" w:rsidRPr="003A787D" w:rsidRDefault="00B27718" w:rsidP="009F14B1">
            <w:pPr>
              <w:tabs>
                <w:tab w:val="left" w:pos="1824"/>
                <w:tab w:val="left" w:pos="4332"/>
              </w:tabs>
              <w:spacing w:before="40" w:after="40"/>
              <w:rPr>
                <w:rFonts w:ascii="Arial Narrow" w:hAnsi="Arial Narrow"/>
              </w:rPr>
            </w:pPr>
            <w:r>
              <w:rPr>
                <w:rFonts w:ascii="Arial Narrow" w:hAnsi="Arial Narrow"/>
              </w:rPr>
              <w:t>25-26 July 2017</w:t>
            </w:r>
          </w:p>
        </w:tc>
        <w:tc>
          <w:tcPr>
            <w:tcW w:w="2475" w:type="dxa"/>
            <w:vAlign w:val="center"/>
          </w:tcPr>
          <w:p w14:paraId="49CA5941" w14:textId="77777777" w:rsidR="00B27718" w:rsidRPr="003A787D" w:rsidRDefault="00B27718" w:rsidP="009F14B1">
            <w:pPr>
              <w:tabs>
                <w:tab w:val="left" w:pos="1824"/>
                <w:tab w:val="left" w:pos="4332"/>
              </w:tabs>
              <w:spacing w:before="40" w:after="40"/>
              <w:rPr>
                <w:rFonts w:ascii="Arial Narrow" w:hAnsi="Arial Narrow"/>
              </w:rPr>
            </w:pPr>
            <w:r>
              <w:rPr>
                <w:rFonts w:ascii="Arial Narrow" w:hAnsi="Arial Narrow"/>
              </w:rPr>
              <w:t>London, UK</w:t>
            </w:r>
          </w:p>
        </w:tc>
        <w:tc>
          <w:tcPr>
            <w:tcW w:w="1559" w:type="dxa"/>
            <w:vAlign w:val="center"/>
          </w:tcPr>
          <w:p w14:paraId="72CEE050" w14:textId="77777777" w:rsidR="00B27718" w:rsidRPr="003A787D" w:rsidRDefault="00B27718" w:rsidP="009F14B1">
            <w:pPr>
              <w:tabs>
                <w:tab w:val="left" w:pos="1824"/>
                <w:tab w:val="left" w:pos="4332"/>
              </w:tabs>
              <w:spacing w:before="40" w:after="40"/>
              <w:rPr>
                <w:rFonts w:ascii="Arial Narrow" w:hAnsi="Arial Narrow"/>
              </w:rPr>
            </w:pPr>
            <w:r>
              <w:rPr>
                <w:rFonts w:ascii="Arial Narrow" w:hAnsi="Arial Narrow"/>
              </w:rPr>
              <w:t>HDWG1</w:t>
            </w:r>
          </w:p>
        </w:tc>
      </w:tr>
      <w:tr w:rsidR="00B27718" w:rsidRPr="003A787D" w14:paraId="76B3B5A0" w14:textId="77777777" w:rsidTr="009F14B1">
        <w:tc>
          <w:tcPr>
            <w:tcW w:w="1636" w:type="dxa"/>
            <w:vAlign w:val="center"/>
          </w:tcPr>
          <w:p w14:paraId="24DAD5AB" w14:textId="77777777" w:rsidR="00B27718" w:rsidRPr="003A787D" w:rsidRDefault="00B27718" w:rsidP="009F14B1">
            <w:pPr>
              <w:tabs>
                <w:tab w:val="left" w:pos="1824"/>
                <w:tab w:val="left" w:pos="4332"/>
              </w:tabs>
              <w:spacing w:before="40" w:after="40"/>
              <w:rPr>
                <w:rFonts w:ascii="Arial Narrow" w:hAnsi="Arial Narrow"/>
                <w:color w:val="A6A6A6" w:themeColor="background1" w:themeShade="A6"/>
              </w:rPr>
            </w:pPr>
            <w:r w:rsidRPr="003A787D">
              <w:rPr>
                <w:rFonts w:ascii="Arial Narrow" w:hAnsi="Arial Narrow"/>
                <w:color w:val="A6A6A6" w:themeColor="background1" w:themeShade="A6"/>
              </w:rPr>
              <w:t>tbc</w:t>
            </w:r>
          </w:p>
        </w:tc>
        <w:tc>
          <w:tcPr>
            <w:tcW w:w="2475" w:type="dxa"/>
            <w:vAlign w:val="center"/>
          </w:tcPr>
          <w:p w14:paraId="7A43B904" w14:textId="77777777" w:rsidR="00B27718" w:rsidRPr="003A787D" w:rsidRDefault="00B27718" w:rsidP="009F14B1">
            <w:pPr>
              <w:tabs>
                <w:tab w:val="left" w:pos="1824"/>
                <w:tab w:val="left" w:pos="4332"/>
              </w:tabs>
              <w:spacing w:before="40" w:after="40"/>
              <w:rPr>
                <w:rFonts w:ascii="Arial Narrow" w:hAnsi="Arial Narrow"/>
                <w:color w:val="A6A6A6" w:themeColor="background1" w:themeShade="A6"/>
              </w:rPr>
            </w:pPr>
            <w:r>
              <w:rPr>
                <w:rFonts w:ascii="Arial Narrow" w:hAnsi="Arial Narrow"/>
                <w:color w:val="A6A6A6" w:themeColor="background1" w:themeShade="A6"/>
              </w:rPr>
              <w:t>tbc</w:t>
            </w:r>
          </w:p>
        </w:tc>
        <w:tc>
          <w:tcPr>
            <w:tcW w:w="1559" w:type="dxa"/>
            <w:vAlign w:val="center"/>
          </w:tcPr>
          <w:p w14:paraId="131DBBA0" w14:textId="77777777" w:rsidR="00B27718" w:rsidRPr="003A787D" w:rsidRDefault="00B27718" w:rsidP="009F14B1">
            <w:pPr>
              <w:tabs>
                <w:tab w:val="left" w:pos="1824"/>
                <w:tab w:val="left" w:pos="4332"/>
              </w:tabs>
              <w:spacing w:before="40" w:after="40"/>
              <w:rPr>
                <w:rFonts w:ascii="Arial Narrow" w:hAnsi="Arial Narrow"/>
                <w:color w:val="A6A6A6" w:themeColor="background1" w:themeShade="A6"/>
              </w:rPr>
            </w:pPr>
            <w:r>
              <w:rPr>
                <w:rFonts w:ascii="Arial Narrow" w:hAnsi="Arial Narrow"/>
                <w:color w:val="A6A6A6" w:themeColor="background1" w:themeShade="A6"/>
              </w:rPr>
              <w:t>HDWG2</w:t>
            </w:r>
          </w:p>
        </w:tc>
      </w:tr>
    </w:tbl>
    <w:p w14:paraId="4B467F2E" w14:textId="77777777" w:rsidR="007B31DC" w:rsidRPr="005A3218" w:rsidRDefault="007B31DC" w:rsidP="004566F8">
      <w:pPr>
        <w:rPr>
          <w:rFonts w:ascii="Arial Narrow" w:hAnsi="Arial Narrow"/>
          <w:lang w:val="fr-FR"/>
        </w:rPr>
      </w:pPr>
    </w:p>
    <w:p w14:paraId="6A89DFF9" w14:textId="77777777" w:rsidR="00E670DE" w:rsidRPr="00DC03B8" w:rsidRDefault="00E670DE" w:rsidP="0074741D">
      <w:pPr>
        <w:widowControl w:val="0"/>
        <w:autoSpaceDE w:val="0"/>
        <w:autoSpaceDN w:val="0"/>
        <w:adjustRightInd w:val="0"/>
        <w:spacing w:before="5" w:after="0" w:line="500" w:lineRule="atLeast"/>
        <w:ind w:left="100" w:right="997"/>
        <w:rPr>
          <w:rFonts w:ascii="Arial Narrow" w:hAnsi="Arial Narrow" w:cs="Arial Narrow"/>
          <w:color w:val="000000"/>
          <w:lang w:val="fr-FR"/>
        </w:rPr>
      </w:pPr>
      <w:r w:rsidRPr="00DC03B8">
        <w:rPr>
          <w:rFonts w:ascii="Arial Narrow" w:hAnsi="Arial Narrow" w:cs="Arial Narrow"/>
          <w:lang w:val="fr-FR"/>
        </w:rPr>
        <w:t>Chair:</w:t>
      </w:r>
      <w:r w:rsidRPr="00DC03B8">
        <w:rPr>
          <w:rFonts w:ascii="Arial Narrow" w:hAnsi="Arial Narrow" w:cs="Arial Narrow"/>
          <w:spacing w:val="-5"/>
          <w:lang w:val="fr-FR"/>
        </w:rPr>
        <w:t xml:space="preserve"> </w:t>
      </w:r>
      <w:r w:rsidRPr="00DC03B8">
        <w:rPr>
          <w:rFonts w:ascii="Arial Narrow" w:hAnsi="Arial Narrow" w:cs="Arial Narrow"/>
          <w:spacing w:val="1"/>
          <w:lang w:val="fr-FR"/>
        </w:rPr>
        <w:t>J</w:t>
      </w:r>
      <w:r w:rsidRPr="00DC03B8">
        <w:rPr>
          <w:rFonts w:ascii="Arial Narrow" w:hAnsi="Arial Narrow" w:cs="Arial Narrow"/>
          <w:lang w:val="fr-FR"/>
        </w:rPr>
        <w:t>ean</w:t>
      </w:r>
      <w:r w:rsidRPr="00DC03B8">
        <w:rPr>
          <w:rFonts w:ascii="Arial Narrow" w:hAnsi="Arial Narrow" w:cs="Arial Narrow"/>
          <w:spacing w:val="-4"/>
          <w:lang w:val="fr-FR"/>
        </w:rPr>
        <w:t xml:space="preserve"> </w:t>
      </w:r>
      <w:r w:rsidRPr="00DC03B8">
        <w:rPr>
          <w:rFonts w:ascii="Arial Narrow" w:hAnsi="Arial Narrow" w:cs="Arial Narrow"/>
          <w:spacing w:val="-1"/>
          <w:lang w:val="fr-FR"/>
        </w:rPr>
        <w:t>L</w:t>
      </w:r>
      <w:r w:rsidRPr="00DC03B8">
        <w:rPr>
          <w:rFonts w:ascii="Arial Narrow" w:hAnsi="Arial Narrow" w:cs="Arial Narrow"/>
          <w:spacing w:val="1"/>
          <w:sz w:val="18"/>
          <w:szCs w:val="18"/>
          <w:lang w:val="fr-FR"/>
        </w:rPr>
        <w:t>A</w:t>
      </w:r>
      <w:r w:rsidRPr="00DC03B8">
        <w:rPr>
          <w:rFonts w:ascii="Arial Narrow" w:hAnsi="Arial Narrow" w:cs="Arial Narrow"/>
          <w:sz w:val="18"/>
          <w:szCs w:val="18"/>
          <w:lang w:val="fr-FR"/>
        </w:rPr>
        <w:t>PORTE</w:t>
      </w:r>
      <w:r w:rsidRPr="00DC03B8">
        <w:rPr>
          <w:rFonts w:ascii="Arial Narrow" w:hAnsi="Arial Narrow" w:cs="Arial Narrow"/>
          <w:lang w:val="fr-FR"/>
        </w:rPr>
        <w:t>,</w:t>
      </w:r>
      <w:r w:rsidRPr="00DC03B8">
        <w:rPr>
          <w:rFonts w:ascii="Arial Narrow" w:hAnsi="Arial Narrow" w:cs="Arial Narrow"/>
          <w:spacing w:val="-1"/>
          <w:lang w:val="fr-FR"/>
        </w:rPr>
        <w:t xml:space="preserve"> </w:t>
      </w:r>
      <w:r w:rsidRPr="00DC03B8">
        <w:rPr>
          <w:rFonts w:ascii="Arial Narrow" w:hAnsi="Arial Narrow" w:cs="Arial Narrow"/>
          <w:lang w:val="fr-FR"/>
        </w:rPr>
        <w:t>Fran</w:t>
      </w:r>
      <w:r w:rsidRPr="00DC03B8">
        <w:rPr>
          <w:rFonts w:ascii="Arial Narrow" w:hAnsi="Arial Narrow" w:cs="Arial Narrow"/>
          <w:spacing w:val="-1"/>
          <w:lang w:val="fr-FR"/>
        </w:rPr>
        <w:t>c</w:t>
      </w:r>
      <w:r w:rsidRPr="00DC03B8">
        <w:rPr>
          <w:rFonts w:ascii="Arial Narrow" w:hAnsi="Arial Narrow" w:cs="Arial Narrow"/>
          <w:lang w:val="fr-FR"/>
        </w:rPr>
        <w:t xml:space="preserve">e                        </w:t>
      </w:r>
      <w:r w:rsidR="004566F8" w:rsidRPr="00DC03B8">
        <w:rPr>
          <w:rFonts w:ascii="Arial Narrow" w:hAnsi="Arial Narrow" w:cs="Arial Narrow"/>
          <w:lang w:val="fr-FR"/>
        </w:rPr>
        <w:tab/>
      </w:r>
      <w:r w:rsidRPr="00DC03B8">
        <w:rPr>
          <w:rFonts w:ascii="Arial Narrow" w:hAnsi="Arial Narrow" w:cs="Arial Narrow"/>
          <w:lang w:val="fr-FR"/>
        </w:rPr>
        <w:t>Email:</w:t>
      </w:r>
      <w:r w:rsidRPr="00DC03B8">
        <w:rPr>
          <w:rFonts w:ascii="Arial Narrow" w:hAnsi="Arial Narrow" w:cs="Arial Narrow"/>
          <w:spacing w:val="-5"/>
          <w:lang w:val="fr-FR"/>
        </w:rPr>
        <w:t xml:space="preserve"> </w:t>
      </w:r>
      <w:hyperlink r:id="rId22" w:history="1">
        <w:r w:rsidRPr="00DC03B8">
          <w:rPr>
            <w:rFonts w:ascii="Arial Narrow" w:hAnsi="Arial Narrow" w:cs="Arial Narrow"/>
            <w:color w:val="0000FF"/>
            <w:u w:val="single"/>
            <w:lang w:val="fr-FR"/>
          </w:rPr>
          <w:t>jlapor</w:t>
        </w:r>
        <w:r w:rsidRPr="00DC03B8">
          <w:rPr>
            <w:rFonts w:ascii="Arial Narrow" w:hAnsi="Arial Narrow" w:cs="Arial Narrow"/>
            <w:color w:val="0000FF"/>
            <w:spacing w:val="1"/>
            <w:u w:val="single"/>
            <w:lang w:val="fr-FR"/>
          </w:rPr>
          <w:t>t</w:t>
        </w:r>
        <w:r w:rsidRPr="00DC03B8">
          <w:rPr>
            <w:rFonts w:ascii="Arial Narrow" w:hAnsi="Arial Narrow" w:cs="Arial Narrow"/>
            <w:color w:val="0000FF"/>
            <w:u w:val="single"/>
            <w:lang w:val="fr-FR"/>
          </w:rPr>
          <w:t>e@shom.fr</w:t>
        </w:r>
      </w:hyperlink>
    </w:p>
    <w:p w14:paraId="4662529C" w14:textId="77777777" w:rsidR="00E670DE" w:rsidRPr="007202A7" w:rsidRDefault="00E670DE">
      <w:pPr>
        <w:widowControl w:val="0"/>
        <w:autoSpaceDE w:val="0"/>
        <w:autoSpaceDN w:val="0"/>
        <w:adjustRightInd w:val="0"/>
        <w:spacing w:after="0" w:line="252" w:lineRule="exact"/>
        <w:ind w:left="100"/>
        <w:rPr>
          <w:rFonts w:ascii="Arial Narrow" w:hAnsi="Arial Narrow" w:cs="Arial Narrow"/>
          <w:color w:val="000000"/>
          <w:lang w:val="en-GB"/>
        </w:rPr>
      </w:pPr>
      <w:r w:rsidRPr="002112E2">
        <w:rPr>
          <w:rFonts w:ascii="Arial Narrow" w:hAnsi="Arial Narrow" w:cs="Arial Narrow"/>
          <w:color w:val="000000"/>
          <w:lang w:val="en-US"/>
        </w:rPr>
        <w:t>V</w:t>
      </w:r>
      <w:r w:rsidRPr="007202A7">
        <w:rPr>
          <w:rFonts w:ascii="Arial Narrow" w:hAnsi="Arial Narrow" w:cs="Arial Narrow"/>
          <w:color w:val="000000"/>
          <w:lang w:val="en-GB"/>
        </w:rPr>
        <w:t>ic</w:t>
      </w:r>
      <w:r w:rsidRPr="007202A7">
        <w:rPr>
          <w:rFonts w:ascii="Arial Narrow" w:hAnsi="Arial Narrow" w:cs="Arial Narrow"/>
          <w:color w:val="000000"/>
          <w:spacing w:val="-1"/>
          <w:lang w:val="en-GB"/>
        </w:rPr>
        <w:t>e</w:t>
      </w:r>
      <w:r w:rsidRPr="007202A7">
        <w:rPr>
          <w:rFonts w:ascii="Arial Narrow" w:hAnsi="Arial Narrow" w:cs="Arial Narrow"/>
          <w:color w:val="000000"/>
          <w:spacing w:val="1"/>
          <w:lang w:val="en-GB"/>
        </w:rPr>
        <w:t>-C</w:t>
      </w:r>
      <w:r w:rsidRPr="007202A7">
        <w:rPr>
          <w:rFonts w:ascii="Arial Narrow" w:hAnsi="Arial Narrow" w:cs="Arial Narrow"/>
          <w:color w:val="000000"/>
          <w:lang w:val="en-GB"/>
        </w:rPr>
        <w:t>hair:</w:t>
      </w:r>
      <w:r w:rsidRPr="007202A7">
        <w:rPr>
          <w:rFonts w:ascii="Arial Narrow" w:hAnsi="Arial Narrow" w:cs="Arial Narrow"/>
          <w:color w:val="000000"/>
          <w:spacing w:val="-8"/>
          <w:lang w:val="en-GB"/>
        </w:rPr>
        <w:t xml:space="preserve"> </w:t>
      </w:r>
      <w:r w:rsidRPr="007202A7">
        <w:rPr>
          <w:rFonts w:ascii="Arial Narrow" w:hAnsi="Arial Narrow" w:cs="Arial Narrow"/>
          <w:color w:val="000000"/>
          <w:lang w:val="en-GB"/>
        </w:rPr>
        <w:t>V</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ca</w:t>
      </w:r>
      <w:r w:rsidRPr="007202A7">
        <w:rPr>
          <w:rFonts w:ascii="Arial Narrow" w:hAnsi="Arial Narrow" w:cs="Arial Narrow"/>
          <w:color w:val="000000"/>
          <w:spacing w:val="-1"/>
          <w:lang w:val="en-GB"/>
        </w:rPr>
        <w:t>n</w:t>
      </w:r>
      <w:r w:rsidRPr="007202A7">
        <w:rPr>
          <w:rFonts w:ascii="Arial Narrow" w:hAnsi="Arial Narrow" w:cs="Arial Narrow"/>
          <w:color w:val="000000"/>
          <w:lang w:val="en-GB"/>
        </w:rPr>
        <w:t xml:space="preserve">t                                        </w:t>
      </w:r>
      <w:r w:rsidRPr="007202A7">
        <w:rPr>
          <w:rFonts w:ascii="Arial Narrow" w:hAnsi="Arial Narrow" w:cs="Arial Narrow"/>
          <w:color w:val="000000"/>
          <w:spacing w:val="37"/>
          <w:lang w:val="en-GB"/>
        </w:rPr>
        <w:t xml:space="preserve"> </w:t>
      </w:r>
      <w:r w:rsidR="004566F8">
        <w:rPr>
          <w:rFonts w:ascii="Arial Narrow" w:hAnsi="Arial Narrow" w:cs="Arial Narrow"/>
          <w:color w:val="000000"/>
          <w:spacing w:val="37"/>
          <w:lang w:val="en-GB"/>
        </w:rPr>
        <w:tab/>
      </w:r>
      <w:r w:rsidRPr="007202A7">
        <w:rPr>
          <w:rFonts w:ascii="Arial Narrow" w:hAnsi="Arial Narrow" w:cs="Arial Narrow"/>
          <w:color w:val="000000"/>
          <w:lang w:val="en-GB"/>
        </w:rPr>
        <w:t>Email:</w:t>
      </w:r>
    </w:p>
    <w:p w14:paraId="45080DE0" w14:textId="77777777" w:rsidR="00E670DE" w:rsidRDefault="00E670DE">
      <w:pPr>
        <w:widowControl w:val="0"/>
        <w:autoSpaceDE w:val="0"/>
        <w:autoSpaceDN w:val="0"/>
        <w:adjustRightInd w:val="0"/>
        <w:spacing w:after="0" w:line="252" w:lineRule="exact"/>
        <w:ind w:left="100"/>
        <w:rPr>
          <w:rFonts w:ascii="Arial Narrow" w:hAnsi="Arial Narrow" w:cs="Arial Narrow"/>
          <w:color w:val="0000FF"/>
          <w:spacing w:val="-5"/>
          <w:lang w:val="en-GB"/>
        </w:rPr>
      </w:pPr>
      <w:r w:rsidRPr="007202A7">
        <w:rPr>
          <w:rFonts w:ascii="Arial Narrow" w:hAnsi="Arial Narrow" w:cs="Arial Narrow"/>
          <w:color w:val="000000"/>
          <w:lang w:val="en-GB"/>
        </w:rPr>
        <w:t>S</w:t>
      </w:r>
      <w:r w:rsidRPr="007202A7">
        <w:rPr>
          <w:rFonts w:ascii="Arial Narrow" w:hAnsi="Arial Narrow" w:cs="Arial Narrow"/>
          <w:color w:val="000000"/>
          <w:spacing w:val="-1"/>
          <w:lang w:val="en-GB"/>
        </w:rPr>
        <w:t>e</w:t>
      </w:r>
      <w:r w:rsidRPr="007202A7">
        <w:rPr>
          <w:rFonts w:ascii="Arial Narrow" w:hAnsi="Arial Narrow" w:cs="Arial Narrow"/>
          <w:color w:val="000000"/>
          <w:lang w:val="en-GB"/>
        </w:rPr>
        <w:t>c</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et</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ry:</w:t>
      </w:r>
      <w:r w:rsidRPr="007202A7">
        <w:rPr>
          <w:rFonts w:ascii="Arial Narrow" w:hAnsi="Arial Narrow" w:cs="Arial Narrow"/>
          <w:color w:val="000000"/>
          <w:spacing w:val="-7"/>
          <w:lang w:val="en-GB"/>
        </w:rPr>
        <w:t xml:space="preserve"> </w:t>
      </w:r>
      <w:r w:rsidRPr="007202A7">
        <w:rPr>
          <w:rFonts w:ascii="Arial Narrow" w:hAnsi="Arial Narrow" w:cs="Arial Narrow"/>
          <w:color w:val="000000"/>
          <w:spacing w:val="1"/>
          <w:lang w:val="en-GB"/>
        </w:rPr>
        <w:t>D</w:t>
      </w:r>
      <w:r w:rsidRPr="007202A7">
        <w:rPr>
          <w:rFonts w:ascii="Arial Narrow" w:hAnsi="Arial Narrow" w:cs="Arial Narrow"/>
          <w:color w:val="000000"/>
          <w:lang w:val="en-GB"/>
        </w:rPr>
        <w:t>avid</w:t>
      </w:r>
      <w:r w:rsidRPr="007202A7">
        <w:rPr>
          <w:rFonts w:ascii="Arial Narrow" w:hAnsi="Arial Narrow" w:cs="Arial Narrow"/>
          <w:color w:val="000000"/>
          <w:spacing w:val="-5"/>
          <w:lang w:val="en-GB"/>
        </w:rPr>
        <w:t xml:space="preserve"> </w:t>
      </w:r>
      <w:r w:rsidRPr="007202A7">
        <w:rPr>
          <w:rFonts w:ascii="Arial Narrow" w:hAnsi="Arial Narrow" w:cs="Arial Narrow"/>
          <w:color w:val="000000"/>
          <w:lang w:val="en-GB"/>
        </w:rPr>
        <w:t>W</w:t>
      </w:r>
      <w:r w:rsidRPr="007202A7">
        <w:rPr>
          <w:rFonts w:ascii="Arial Narrow" w:hAnsi="Arial Narrow" w:cs="Arial Narrow"/>
          <w:color w:val="000000"/>
          <w:sz w:val="18"/>
          <w:szCs w:val="18"/>
          <w:lang w:val="en-GB"/>
        </w:rPr>
        <w:t>YATT</w:t>
      </w:r>
      <w:r w:rsidRPr="007202A7">
        <w:rPr>
          <w:rFonts w:ascii="Arial Narrow" w:hAnsi="Arial Narrow" w:cs="Arial Narrow"/>
          <w:color w:val="000000"/>
          <w:lang w:val="en-GB"/>
        </w:rPr>
        <w:t>,</w:t>
      </w:r>
      <w:r w:rsidRPr="007202A7">
        <w:rPr>
          <w:rFonts w:ascii="Arial Narrow" w:hAnsi="Arial Narrow" w:cs="Arial Narrow"/>
          <w:color w:val="000000"/>
          <w:spacing w:val="-2"/>
          <w:lang w:val="en-GB"/>
        </w:rPr>
        <w:t xml:space="preserve"> </w:t>
      </w:r>
      <w:r w:rsidRPr="007202A7">
        <w:rPr>
          <w:rFonts w:ascii="Arial Narrow" w:hAnsi="Arial Narrow" w:cs="Arial Narrow"/>
          <w:color w:val="000000"/>
          <w:lang w:val="en-GB"/>
        </w:rPr>
        <w:t>IH</w:t>
      </w:r>
      <w:r w:rsidR="009D3764">
        <w:rPr>
          <w:rFonts w:ascii="Arial Narrow" w:hAnsi="Arial Narrow" w:cs="Arial Narrow"/>
          <w:color w:val="000000"/>
          <w:lang w:val="en-GB"/>
        </w:rPr>
        <w:t>O Sec.</w:t>
      </w:r>
      <w:r w:rsidRPr="007202A7">
        <w:rPr>
          <w:rFonts w:ascii="Arial Narrow" w:hAnsi="Arial Narrow" w:cs="Arial Narrow"/>
          <w:color w:val="000000"/>
          <w:lang w:val="en-GB"/>
        </w:rPr>
        <w:t xml:space="preserve">                       </w:t>
      </w:r>
      <w:r w:rsidR="004566F8">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hyperlink r:id="rId23" w:history="1">
        <w:r w:rsidRPr="007202A7">
          <w:rPr>
            <w:rFonts w:ascii="Arial Narrow" w:hAnsi="Arial Narrow" w:cs="Arial Narrow"/>
            <w:color w:val="0000FF"/>
            <w:u w:val="single"/>
            <w:lang w:val="en-GB"/>
          </w:rPr>
          <w:t>adso@iho.int</w:t>
        </w:r>
      </w:hyperlink>
    </w:p>
    <w:p w14:paraId="61093718" w14:textId="1143C9CB" w:rsidR="00E670DE" w:rsidRPr="007202A7" w:rsidRDefault="005D1DB0" w:rsidP="001126B6">
      <w:pPr>
        <w:pStyle w:val="Heading2"/>
      </w:pPr>
      <w:r>
        <w:br w:type="page"/>
      </w:r>
      <w:bookmarkStart w:id="49" w:name="ABLOS"/>
      <w:r w:rsidR="007D3A95">
        <w:rPr>
          <w:noProof/>
          <w:lang w:val="en-US"/>
        </w:rPr>
        <w:lastRenderedPageBreak/>
        <mc:AlternateContent>
          <mc:Choice Requires="wps">
            <w:drawing>
              <wp:anchor distT="0" distB="0" distL="114300" distR="114300" simplePos="0" relativeHeight="251657216" behindDoc="1" locked="0" layoutInCell="0" allowOverlap="1" wp14:anchorId="452CB015" wp14:editId="5E6BF828">
                <wp:simplePos x="0" y="0"/>
                <wp:positionH relativeFrom="page">
                  <wp:posOffset>8021320</wp:posOffset>
                </wp:positionH>
                <wp:positionV relativeFrom="page">
                  <wp:posOffset>2845435</wp:posOffset>
                </wp:positionV>
                <wp:extent cx="602615" cy="584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584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7DA3D" id="Rectangle 2" o:spid="_x0000_s1026" style="position:absolute;margin-left:631.6pt;margin-top:224.05pt;width:47.45pt;height: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" o:allowincell="f" fillcolor="#d9d9d9" stroked="f">
                <v:path arrowok="t"/>
                <w10:wrap anchorx="page" anchory="page"/>
              </v:rect>
            </w:pict>
          </mc:Fallback>
        </mc:AlternateContent>
      </w:r>
      <w:r w:rsidR="00C220B0">
        <w:t>11</w:t>
      </w:r>
      <w:r w:rsidR="00E670DE" w:rsidRPr="007202A7">
        <w:t>.</w:t>
      </w:r>
      <w:r>
        <w:tab/>
      </w:r>
      <w:r w:rsidR="00E670DE" w:rsidRPr="007202A7">
        <w:t>A</w:t>
      </w:r>
      <w:r w:rsidR="00E670DE" w:rsidRPr="007202A7">
        <w:rPr>
          <w:spacing w:val="-1"/>
        </w:rPr>
        <w:t>B</w:t>
      </w:r>
      <w:r w:rsidR="00E670DE" w:rsidRPr="007202A7">
        <w:t>LOS WORK</w:t>
      </w:r>
      <w:r w:rsidR="00E670DE" w:rsidRPr="007202A7">
        <w:rPr>
          <w:spacing w:val="-1"/>
        </w:rPr>
        <w:t xml:space="preserve"> </w:t>
      </w:r>
      <w:r w:rsidR="00E670DE" w:rsidRPr="007202A7">
        <w:t>PL</w:t>
      </w:r>
      <w:r w:rsidR="00E670DE" w:rsidRPr="007202A7">
        <w:rPr>
          <w:spacing w:val="-1"/>
        </w:rPr>
        <w:t>A</w:t>
      </w:r>
      <w:r w:rsidR="00E670DE" w:rsidRPr="007202A7">
        <w:t>N</w:t>
      </w:r>
      <w:r w:rsidR="00E670DE" w:rsidRPr="007202A7">
        <w:rPr>
          <w:spacing w:val="1"/>
        </w:rPr>
        <w:t xml:space="preserve"> </w:t>
      </w:r>
      <w:r w:rsidR="00420FE7">
        <w:t>201</w:t>
      </w:r>
      <w:r w:rsidR="001235E0">
        <w:t>8-19</w:t>
      </w:r>
    </w:p>
    <w:bookmarkEnd w:id="49"/>
    <w:p w14:paraId="39938310" w14:textId="77777777" w:rsidR="00E670DE" w:rsidRPr="007202A7" w:rsidRDefault="00E670DE">
      <w:pPr>
        <w:widowControl w:val="0"/>
        <w:autoSpaceDE w:val="0"/>
        <w:autoSpaceDN w:val="0"/>
        <w:adjustRightInd w:val="0"/>
        <w:spacing w:before="12" w:after="0" w:line="240" w:lineRule="exact"/>
        <w:rPr>
          <w:rFonts w:ascii="Arial Narrow" w:hAnsi="Arial Narrow" w:cs="Arial Narrow"/>
          <w:sz w:val="24"/>
          <w:szCs w:val="24"/>
          <w:lang w:val="en-GB"/>
        </w:rPr>
      </w:pPr>
    </w:p>
    <w:p w14:paraId="6B17D381" w14:textId="77777777" w:rsidR="00E670DE" w:rsidRPr="007202A7" w:rsidRDefault="00E670DE" w:rsidP="005D1DB0">
      <w:pPr>
        <w:widowControl w:val="0"/>
        <w:autoSpaceDE w:val="0"/>
        <w:autoSpaceDN w:val="0"/>
        <w:adjustRightInd w:val="0"/>
        <w:spacing w:after="0" w:line="240" w:lineRule="auto"/>
        <w:rPr>
          <w:rFonts w:ascii="Arial Narrow" w:hAnsi="Arial Narrow" w:cs="Arial Narrow"/>
          <w:lang w:val="en-GB"/>
        </w:rPr>
      </w:pPr>
      <w:r w:rsidRPr="009D73F9">
        <w:rPr>
          <w:rFonts w:ascii="Arial Narrow" w:hAnsi="Arial Narrow" w:cs="Arial Narrow"/>
          <w:b/>
          <w:bCs/>
          <w:lang w:val="en-GB"/>
        </w:rPr>
        <w:t>T</w:t>
      </w:r>
      <w:r w:rsidRPr="009D73F9">
        <w:rPr>
          <w:rFonts w:ascii="Arial Narrow" w:hAnsi="Arial Narrow" w:cs="Arial Narrow"/>
          <w:b/>
          <w:bCs/>
          <w:spacing w:val="1"/>
          <w:lang w:val="en-GB"/>
        </w:rPr>
        <w:t>a</w:t>
      </w:r>
      <w:r w:rsidRPr="009D73F9">
        <w:rPr>
          <w:rFonts w:ascii="Arial Narrow" w:hAnsi="Arial Narrow" w:cs="Arial Narrow"/>
          <w:b/>
          <w:bCs/>
          <w:lang w:val="en-GB"/>
        </w:rPr>
        <w:t>sks</w:t>
      </w:r>
    </w:p>
    <w:p w14:paraId="0C19DBC6" w14:textId="77777777" w:rsidR="00C51E39" w:rsidRDefault="00C51E39" w:rsidP="00C51E39">
      <w:pPr>
        <w:rPr>
          <w:rFonts w:ascii="Arial Narrow" w:hAnsi="Arial Narrow"/>
          <w:b/>
          <w:lang w:val="en-GB"/>
        </w:rPr>
      </w:pPr>
    </w:p>
    <w:tbl>
      <w:tblPr>
        <w:tblW w:w="1375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3041"/>
      </w:tblGrid>
      <w:tr w:rsidR="001235E0" w:rsidRPr="00BC0D7B" w14:paraId="59AEB16B" w14:textId="77777777" w:rsidTr="009F14B1">
        <w:tc>
          <w:tcPr>
            <w:tcW w:w="709" w:type="dxa"/>
          </w:tcPr>
          <w:p w14:paraId="0C933DF2"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A</w:t>
            </w:r>
          </w:p>
        </w:tc>
        <w:tc>
          <w:tcPr>
            <w:tcW w:w="13041" w:type="dxa"/>
          </w:tcPr>
          <w:p w14:paraId="07BC30F4" w14:textId="716557CA" w:rsidR="001235E0" w:rsidRPr="001235E0" w:rsidRDefault="001235E0" w:rsidP="00CF3C6D">
            <w:pPr>
              <w:spacing w:before="40" w:after="40"/>
              <w:rPr>
                <w:rFonts w:ascii="Arial Narrow" w:hAnsi="Arial Narrow"/>
                <w:lang w:val="en-US"/>
              </w:rPr>
            </w:pPr>
            <w:r w:rsidRPr="001235E0">
              <w:rPr>
                <w:rFonts w:ascii="Arial Narrow" w:hAnsi="Arial Narrow"/>
                <w:lang w:val="en-US"/>
              </w:rPr>
              <w:t>Organise the 10</w:t>
            </w:r>
            <w:r w:rsidRPr="001235E0">
              <w:rPr>
                <w:rFonts w:ascii="Arial Narrow" w:hAnsi="Arial Narrow"/>
                <w:vertAlign w:val="superscript"/>
                <w:lang w:val="en-US"/>
              </w:rPr>
              <w:t>th</w:t>
            </w:r>
            <w:r w:rsidRPr="001235E0">
              <w:rPr>
                <w:rFonts w:ascii="Arial Narrow" w:hAnsi="Arial Narrow"/>
                <w:lang w:val="en-US"/>
              </w:rPr>
              <w:t xml:space="preserve"> ABLOS Conference in 2019 (IHO Task 2.</w:t>
            </w:r>
            <w:r w:rsidR="00CF3C6D">
              <w:rPr>
                <w:rFonts w:ascii="Arial Narrow" w:hAnsi="Arial Narrow"/>
                <w:lang w:val="en-US"/>
              </w:rPr>
              <w:t>7.1</w:t>
            </w:r>
            <w:r w:rsidRPr="001235E0">
              <w:rPr>
                <w:rFonts w:ascii="Arial Narrow" w:hAnsi="Arial Narrow"/>
                <w:lang w:val="en-US"/>
              </w:rPr>
              <w:t>)</w:t>
            </w:r>
          </w:p>
        </w:tc>
      </w:tr>
      <w:tr w:rsidR="001235E0" w:rsidRPr="00BC0D7B" w14:paraId="794CE8E2" w14:textId="77777777" w:rsidTr="009F14B1">
        <w:tc>
          <w:tcPr>
            <w:tcW w:w="709" w:type="dxa"/>
          </w:tcPr>
          <w:p w14:paraId="1DD9393A"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B</w:t>
            </w:r>
          </w:p>
        </w:tc>
        <w:tc>
          <w:tcPr>
            <w:tcW w:w="13041" w:type="dxa"/>
          </w:tcPr>
          <w:p w14:paraId="31753A5E" w14:textId="57E5E05C" w:rsidR="001235E0" w:rsidRPr="001235E0" w:rsidRDefault="001235E0" w:rsidP="00CF3C6D">
            <w:pPr>
              <w:spacing w:before="40" w:after="40"/>
              <w:ind w:left="-1656" w:firstLine="1656"/>
              <w:rPr>
                <w:rFonts w:ascii="Arial Narrow" w:hAnsi="Arial Narrow"/>
                <w:lang w:val="en-US"/>
              </w:rPr>
            </w:pPr>
            <w:r w:rsidRPr="001235E0">
              <w:rPr>
                <w:rFonts w:ascii="Arial Narrow" w:hAnsi="Arial Narrow"/>
                <w:lang w:val="en-US"/>
              </w:rPr>
              <w:t>Maintain IHO Publication C-51 “Technical Aspects of the Law of the Sea (TALOS) Manual” (IHO Task 2.</w:t>
            </w:r>
            <w:r w:rsidR="00CF3C6D">
              <w:rPr>
                <w:rFonts w:ascii="Arial Narrow" w:hAnsi="Arial Narrow"/>
                <w:lang w:val="en-US"/>
              </w:rPr>
              <w:t>7.2</w:t>
            </w:r>
            <w:r w:rsidRPr="001235E0">
              <w:rPr>
                <w:rFonts w:ascii="Arial Narrow" w:hAnsi="Arial Narrow"/>
                <w:lang w:val="en-US"/>
              </w:rPr>
              <w:t>)</w:t>
            </w:r>
          </w:p>
        </w:tc>
      </w:tr>
      <w:tr w:rsidR="001235E0" w:rsidRPr="00BC0D7B" w14:paraId="0CE8D97D" w14:textId="77777777" w:rsidTr="009F14B1">
        <w:tc>
          <w:tcPr>
            <w:tcW w:w="709" w:type="dxa"/>
          </w:tcPr>
          <w:p w14:paraId="168F23E9"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C</w:t>
            </w:r>
          </w:p>
        </w:tc>
        <w:tc>
          <w:tcPr>
            <w:tcW w:w="13041" w:type="dxa"/>
          </w:tcPr>
          <w:p w14:paraId="0C615439" w14:textId="28DD0C8E" w:rsidR="001235E0" w:rsidRPr="001235E0" w:rsidRDefault="001235E0" w:rsidP="00CF3C6D">
            <w:pPr>
              <w:spacing w:before="40" w:after="40"/>
              <w:rPr>
                <w:rFonts w:ascii="Arial Narrow" w:hAnsi="Arial Narrow"/>
                <w:lang w:val="en-US"/>
              </w:rPr>
            </w:pPr>
            <w:r w:rsidRPr="001235E0">
              <w:rPr>
                <w:rFonts w:ascii="Arial Narrow" w:hAnsi="Arial Narrow"/>
                <w:lang w:val="en-US"/>
              </w:rPr>
              <w:t xml:space="preserve">Deliver a standard training program on the hydrographic aspects of maritime delimitation (IHO Task </w:t>
            </w:r>
            <w:r w:rsidR="00CF3C6D">
              <w:rPr>
                <w:rFonts w:ascii="Arial Narrow" w:hAnsi="Arial Narrow"/>
                <w:lang w:val="en-US"/>
              </w:rPr>
              <w:t>2.8</w:t>
            </w:r>
            <w:r w:rsidRPr="001235E0">
              <w:rPr>
                <w:rFonts w:ascii="Arial Narrow" w:hAnsi="Arial Narrow"/>
                <w:lang w:val="en-US"/>
              </w:rPr>
              <w:t>)</w:t>
            </w:r>
          </w:p>
        </w:tc>
      </w:tr>
      <w:tr w:rsidR="001235E0" w:rsidRPr="00BC0D7B" w14:paraId="30E02D94" w14:textId="77777777" w:rsidTr="009F14B1">
        <w:tc>
          <w:tcPr>
            <w:tcW w:w="709" w:type="dxa"/>
          </w:tcPr>
          <w:p w14:paraId="5BEC4E86"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D</w:t>
            </w:r>
          </w:p>
        </w:tc>
        <w:tc>
          <w:tcPr>
            <w:tcW w:w="13041" w:type="dxa"/>
          </w:tcPr>
          <w:p w14:paraId="138D5AC7" w14:textId="433762FA" w:rsidR="001235E0" w:rsidRPr="001235E0" w:rsidRDefault="001235E0" w:rsidP="00CF3C6D">
            <w:pPr>
              <w:spacing w:before="40" w:after="40"/>
              <w:ind w:left="-8" w:firstLine="8"/>
              <w:rPr>
                <w:rFonts w:ascii="Arial Narrow" w:hAnsi="Arial Narrow"/>
                <w:lang w:val="en-US"/>
              </w:rPr>
            </w:pPr>
            <w:r w:rsidRPr="001235E0">
              <w:rPr>
                <w:rFonts w:ascii="Arial Narrow" w:hAnsi="Arial Narrow"/>
                <w:lang w:val="en-US"/>
              </w:rPr>
              <w:t>Provide advice and guidance on the technical aspect of the Law of the Sea to relevant organizations, bodies and Member States (IHO Task 2.</w:t>
            </w:r>
            <w:r w:rsidR="00CF3C6D">
              <w:rPr>
                <w:rFonts w:ascii="Arial Narrow" w:hAnsi="Arial Narrow"/>
                <w:lang w:val="en-US"/>
              </w:rPr>
              <w:t>8</w:t>
            </w:r>
            <w:r w:rsidRPr="001235E0">
              <w:rPr>
                <w:rFonts w:ascii="Arial Narrow" w:hAnsi="Arial Narrow"/>
                <w:lang w:val="en-US"/>
              </w:rPr>
              <w:t>)</w:t>
            </w:r>
          </w:p>
        </w:tc>
      </w:tr>
      <w:tr w:rsidR="001235E0" w:rsidRPr="00BC0D7B" w14:paraId="68F49EDF" w14:textId="77777777" w:rsidTr="009F14B1">
        <w:tc>
          <w:tcPr>
            <w:tcW w:w="709" w:type="dxa"/>
          </w:tcPr>
          <w:p w14:paraId="234163D4"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E</w:t>
            </w:r>
          </w:p>
        </w:tc>
        <w:tc>
          <w:tcPr>
            <w:tcW w:w="13041" w:type="dxa"/>
          </w:tcPr>
          <w:p w14:paraId="1E9F866C" w14:textId="3EDCDDEC" w:rsidR="001235E0" w:rsidRPr="001235E0" w:rsidRDefault="001235E0" w:rsidP="00CF3C6D">
            <w:pPr>
              <w:spacing w:before="40" w:after="40"/>
              <w:ind w:left="-8" w:firstLine="8"/>
              <w:rPr>
                <w:rFonts w:ascii="Arial Narrow" w:hAnsi="Arial Narrow"/>
                <w:lang w:val="en-US"/>
              </w:rPr>
            </w:pPr>
            <w:r w:rsidRPr="001235E0">
              <w:rPr>
                <w:rFonts w:ascii="Arial Narrow" w:hAnsi="Arial Narrow"/>
                <w:lang w:val="en-US"/>
              </w:rPr>
              <w:t>Organize and prepare ABLOS business meetings in 2018 and 2019 (IHO Task 2.1</w:t>
            </w:r>
            <w:r w:rsidR="00CF3C6D">
              <w:rPr>
                <w:rFonts w:ascii="Arial Narrow" w:hAnsi="Arial Narrow"/>
                <w:lang w:val="en-US"/>
              </w:rPr>
              <w:t>.2.8</w:t>
            </w:r>
            <w:r w:rsidRPr="001235E0">
              <w:rPr>
                <w:rFonts w:ascii="Arial Narrow" w:hAnsi="Arial Narrow"/>
                <w:lang w:val="en-US"/>
              </w:rPr>
              <w:t>)</w:t>
            </w:r>
          </w:p>
        </w:tc>
      </w:tr>
    </w:tbl>
    <w:p w14:paraId="76EABEEB" w14:textId="77777777" w:rsidR="00271A56" w:rsidRPr="002112E2" w:rsidRDefault="00271A56" w:rsidP="00271A56">
      <w:pPr>
        <w:spacing w:after="0"/>
        <w:rPr>
          <w:rFonts w:ascii="Arial Narrow" w:hAnsi="Arial Narrow"/>
          <w:b/>
          <w:lang w:val="en-US"/>
        </w:rPr>
      </w:pPr>
    </w:p>
    <w:p w14:paraId="26AB24C6" w14:textId="77777777" w:rsidR="00271A56" w:rsidRPr="00A41E93" w:rsidRDefault="00271A56" w:rsidP="00271A56">
      <w:pPr>
        <w:spacing w:after="0"/>
        <w:rPr>
          <w:rFonts w:ascii="Arial Narrow" w:hAnsi="Arial Narrow"/>
          <w:b/>
        </w:rPr>
      </w:pPr>
      <w:r w:rsidRPr="00A41E93">
        <w:rPr>
          <w:rFonts w:ascii="Arial Narrow" w:hAnsi="Arial Narrow"/>
          <w:b/>
        </w:rPr>
        <w:t>Work items</w:t>
      </w:r>
    </w:p>
    <w:p w14:paraId="0EAE8CE2" w14:textId="77777777" w:rsidR="00271A56" w:rsidRPr="004566F8" w:rsidRDefault="00271A56" w:rsidP="00271A56">
      <w:pPr>
        <w:spacing w:after="0"/>
        <w:rPr>
          <w:rFonts w:ascii="Arial Narrow" w:hAnsi="Arial Narrow"/>
          <w:sz w:val="20"/>
          <w:szCs w:val="20"/>
          <w:lang w:val="en-US"/>
        </w:rPr>
      </w:pPr>
    </w:p>
    <w:tbl>
      <w:tblPr>
        <w:tblW w:w="1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
        <w:gridCol w:w="1938"/>
        <w:gridCol w:w="833"/>
        <w:gridCol w:w="2315"/>
        <w:gridCol w:w="970"/>
        <w:gridCol w:w="1005"/>
        <w:gridCol w:w="1027"/>
        <w:gridCol w:w="2196"/>
        <w:gridCol w:w="16"/>
        <w:gridCol w:w="943"/>
        <w:gridCol w:w="1775"/>
      </w:tblGrid>
      <w:tr w:rsidR="001235E0" w:rsidRPr="00A229C1" w14:paraId="03BAA13A" w14:textId="77777777" w:rsidTr="009F14B1">
        <w:trPr>
          <w:tblHeader/>
          <w:jc w:val="center"/>
        </w:trPr>
        <w:tc>
          <w:tcPr>
            <w:tcW w:w="762" w:type="dxa"/>
            <w:shd w:val="clear" w:color="auto" w:fill="D9D9D9"/>
          </w:tcPr>
          <w:p w14:paraId="23430049"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 xml:space="preserve">Task </w:t>
            </w:r>
          </w:p>
        </w:tc>
        <w:tc>
          <w:tcPr>
            <w:tcW w:w="1938" w:type="dxa"/>
            <w:shd w:val="clear" w:color="auto" w:fill="D9D9D9"/>
          </w:tcPr>
          <w:p w14:paraId="5C6EB9B9"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Work item</w:t>
            </w:r>
          </w:p>
        </w:tc>
        <w:tc>
          <w:tcPr>
            <w:tcW w:w="833" w:type="dxa"/>
            <w:shd w:val="clear" w:color="auto" w:fill="D9D9D9"/>
          </w:tcPr>
          <w:p w14:paraId="1ED7D9CE" w14:textId="77777777" w:rsidR="001235E0" w:rsidRPr="001235E0" w:rsidRDefault="001235E0" w:rsidP="009F14B1">
            <w:pPr>
              <w:spacing w:before="40" w:after="40"/>
              <w:rPr>
                <w:rFonts w:ascii="Arial Narrow" w:hAnsi="Arial Narrow"/>
                <w:b/>
                <w:bCs/>
                <w:sz w:val="20"/>
                <w:szCs w:val="20"/>
                <w:lang w:val="en-US"/>
              </w:rPr>
            </w:pPr>
            <w:r w:rsidRPr="001235E0">
              <w:rPr>
                <w:rFonts w:ascii="Arial Narrow" w:hAnsi="Arial Narrow"/>
                <w:b/>
                <w:bCs/>
                <w:sz w:val="20"/>
                <w:szCs w:val="20"/>
                <w:lang w:val="en-US"/>
              </w:rPr>
              <w:t>Priority</w:t>
            </w:r>
            <w:r w:rsidRPr="001235E0">
              <w:rPr>
                <w:rFonts w:ascii="Arial Narrow" w:hAnsi="Arial Narrow"/>
                <w:b/>
                <w:bCs/>
                <w:sz w:val="20"/>
                <w:szCs w:val="20"/>
                <w:lang w:val="en-US"/>
              </w:rPr>
              <w:br/>
            </w:r>
            <w:r w:rsidRPr="001235E0">
              <w:rPr>
                <w:rFonts w:ascii="Arial Narrow" w:eastAsia="MS Mincho" w:hAnsi="Arial Narrow" w:cs="TTE1FB92E8t00"/>
                <w:sz w:val="16"/>
                <w:szCs w:val="16"/>
                <w:lang w:val="en-US" w:eastAsia="ja-JP"/>
              </w:rPr>
              <w:t>H-high</w:t>
            </w:r>
            <w:r w:rsidRPr="001235E0">
              <w:rPr>
                <w:rFonts w:ascii="Arial Narrow" w:eastAsia="MS Mincho" w:hAnsi="Arial Narrow" w:cs="TTE1FB92E8t00"/>
                <w:sz w:val="16"/>
                <w:szCs w:val="16"/>
                <w:lang w:val="en-US" w:eastAsia="ja-JP"/>
              </w:rPr>
              <w:br/>
              <w:t>M-medium</w:t>
            </w:r>
            <w:r w:rsidRPr="001235E0">
              <w:rPr>
                <w:rFonts w:ascii="Arial Narrow" w:eastAsia="MS Mincho" w:hAnsi="Arial Narrow" w:cs="TTE1FB92E8t00"/>
                <w:sz w:val="16"/>
                <w:szCs w:val="16"/>
                <w:lang w:val="en-US" w:eastAsia="ja-JP"/>
              </w:rPr>
              <w:br/>
              <w:t>L-low</w:t>
            </w:r>
          </w:p>
        </w:tc>
        <w:tc>
          <w:tcPr>
            <w:tcW w:w="2315" w:type="dxa"/>
            <w:shd w:val="clear" w:color="auto" w:fill="D9D9D9"/>
          </w:tcPr>
          <w:p w14:paraId="59CB8761"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Next milestone</w:t>
            </w:r>
          </w:p>
        </w:tc>
        <w:tc>
          <w:tcPr>
            <w:tcW w:w="970" w:type="dxa"/>
            <w:shd w:val="clear" w:color="auto" w:fill="D9D9D9"/>
          </w:tcPr>
          <w:p w14:paraId="70158261"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Start</w:t>
            </w:r>
          </w:p>
          <w:p w14:paraId="0437C3E5"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Date</w:t>
            </w:r>
          </w:p>
        </w:tc>
        <w:tc>
          <w:tcPr>
            <w:tcW w:w="1005" w:type="dxa"/>
            <w:shd w:val="clear" w:color="auto" w:fill="D9D9D9"/>
          </w:tcPr>
          <w:p w14:paraId="6A62D705"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End</w:t>
            </w:r>
          </w:p>
          <w:p w14:paraId="6CDFC8CF"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Date</w:t>
            </w:r>
          </w:p>
        </w:tc>
        <w:tc>
          <w:tcPr>
            <w:tcW w:w="1027" w:type="dxa"/>
            <w:shd w:val="clear" w:color="auto" w:fill="D9D9D9"/>
          </w:tcPr>
          <w:p w14:paraId="60279FEA" w14:textId="77777777" w:rsidR="001235E0" w:rsidRPr="001235E0" w:rsidRDefault="001235E0" w:rsidP="009F14B1">
            <w:pPr>
              <w:spacing w:before="40" w:after="40"/>
              <w:rPr>
                <w:rFonts w:ascii="Arial Narrow" w:hAnsi="Arial Narrow"/>
                <w:b/>
                <w:bCs/>
                <w:sz w:val="20"/>
                <w:szCs w:val="20"/>
                <w:lang w:val="en-US"/>
              </w:rPr>
            </w:pPr>
            <w:r w:rsidRPr="001235E0">
              <w:rPr>
                <w:rFonts w:ascii="Arial Narrow" w:hAnsi="Arial Narrow"/>
                <w:b/>
                <w:bCs/>
                <w:sz w:val="20"/>
                <w:szCs w:val="20"/>
                <w:lang w:val="en-US"/>
              </w:rPr>
              <w:t>Status</w:t>
            </w:r>
            <w:r w:rsidRPr="001235E0">
              <w:rPr>
                <w:rFonts w:ascii="Arial Narrow" w:hAnsi="Arial Narrow"/>
                <w:b/>
                <w:bCs/>
                <w:sz w:val="20"/>
                <w:szCs w:val="20"/>
                <w:lang w:val="en-US"/>
              </w:rPr>
              <w:br/>
            </w:r>
            <w:r w:rsidRPr="001235E0">
              <w:rPr>
                <w:rFonts w:ascii="Arial Narrow" w:eastAsia="MS Mincho" w:hAnsi="Arial Narrow" w:cs="TTE1FB92E8t00"/>
                <w:sz w:val="16"/>
                <w:szCs w:val="16"/>
                <w:lang w:val="en-US" w:eastAsia="ja-JP"/>
              </w:rPr>
              <w:t>P-planned</w:t>
            </w:r>
            <w:r w:rsidRPr="001235E0">
              <w:rPr>
                <w:rFonts w:ascii="Arial Narrow" w:eastAsia="MS Mincho" w:hAnsi="Arial Narrow" w:cs="TTE1FB92E8t00"/>
                <w:sz w:val="16"/>
                <w:szCs w:val="16"/>
                <w:lang w:val="en-US" w:eastAsia="ja-JP"/>
              </w:rPr>
              <w:br/>
              <w:t>O-ongoing</w:t>
            </w:r>
            <w:r w:rsidRPr="001235E0">
              <w:rPr>
                <w:rFonts w:ascii="Arial Narrow" w:eastAsia="MS Mincho" w:hAnsi="Arial Narrow" w:cs="TTE1FB92E8t00"/>
                <w:sz w:val="16"/>
                <w:szCs w:val="16"/>
                <w:lang w:val="en-US" w:eastAsia="ja-JP"/>
              </w:rPr>
              <w:br/>
              <w:t>C-completed</w:t>
            </w:r>
          </w:p>
        </w:tc>
        <w:tc>
          <w:tcPr>
            <w:tcW w:w="2196" w:type="dxa"/>
            <w:shd w:val="clear" w:color="auto" w:fill="D9D9D9"/>
          </w:tcPr>
          <w:p w14:paraId="6B2EB171"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Contact Person(s)</w:t>
            </w:r>
          </w:p>
          <w:p w14:paraId="795A294B"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 indicates leader</w:t>
            </w:r>
          </w:p>
        </w:tc>
        <w:tc>
          <w:tcPr>
            <w:tcW w:w="959" w:type="dxa"/>
            <w:gridSpan w:val="2"/>
            <w:shd w:val="clear" w:color="auto" w:fill="D9D9D9"/>
          </w:tcPr>
          <w:p w14:paraId="12EF1C28"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Related Pubs / Standard</w:t>
            </w:r>
          </w:p>
        </w:tc>
        <w:tc>
          <w:tcPr>
            <w:tcW w:w="1775" w:type="dxa"/>
            <w:shd w:val="clear" w:color="auto" w:fill="D9D9D9"/>
          </w:tcPr>
          <w:p w14:paraId="7A17F262"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Remarks</w:t>
            </w:r>
          </w:p>
        </w:tc>
      </w:tr>
      <w:tr w:rsidR="001235E0" w:rsidRPr="00A229C1" w14:paraId="1BBF2782" w14:textId="77777777" w:rsidTr="009F14B1">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9C7D8DB"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A1</w:t>
            </w:r>
          </w:p>
        </w:tc>
        <w:tc>
          <w:tcPr>
            <w:tcW w:w="1938" w:type="dxa"/>
            <w:tcBorders>
              <w:top w:val="single" w:sz="4" w:space="0" w:color="auto"/>
              <w:left w:val="single" w:sz="4" w:space="0" w:color="auto"/>
              <w:bottom w:val="single" w:sz="4" w:space="0" w:color="auto"/>
              <w:right w:val="single" w:sz="4" w:space="0" w:color="auto"/>
            </w:tcBorders>
            <w:hideMark/>
          </w:tcPr>
          <w:p w14:paraId="72D71888"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 xml:space="preserve">Organise </w:t>
            </w:r>
            <w:r>
              <w:rPr>
                <w:rFonts w:ascii="Arial Narrow" w:hAnsi="Arial Narrow"/>
                <w:sz w:val="20"/>
                <w:szCs w:val="20"/>
              </w:rPr>
              <w:t>10</w:t>
            </w:r>
            <w:r w:rsidRPr="00A229C1">
              <w:rPr>
                <w:rFonts w:ascii="Arial Narrow" w:hAnsi="Arial Narrow"/>
                <w:sz w:val="20"/>
                <w:szCs w:val="20"/>
                <w:vertAlign w:val="superscript"/>
              </w:rPr>
              <w:t>th</w:t>
            </w:r>
            <w:r w:rsidRPr="00A229C1">
              <w:rPr>
                <w:rFonts w:ascii="Arial Narrow" w:hAnsi="Arial Narrow"/>
                <w:sz w:val="20"/>
                <w:szCs w:val="20"/>
              </w:rPr>
              <w:t xml:space="preserve"> ABLOS Conference</w:t>
            </w:r>
          </w:p>
        </w:tc>
        <w:tc>
          <w:tcPr>
            <w:tcW w:w="833" w:type="dxa"/>
            <w:tcBorders>
              <w:top w:val="single" w:sz="4" w:space="0" w:color="auto"/>
              <w:left w:val="single" w:sz="4" w:space="0" w:color="auto"/>
              <w:bottom w:val="single" w:sz="4" w:space="0" w:color="auto"/>
              <w:right w:val="single" w:sz="4" w:space="0" w:color="auto"/>
            </w:tcBorders>
            <w:hideMark/>
          </w:tcPr>
          <w:p w14:paraId="40D5047B"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H</w:t>
            </w:r>
          </w:p>
          <w:p w14:paraId="4719ABE3" w14:textId="77777777" w:rsidR="001235E0" w:rsidRPr="00A229C1" w:rsidRDefault="001235E0" w:rsidP="009F14B1">
            <w:pPr>
              <w:rPr>
                <w:rFonts w:ascii="Arial Narrow" w:hAnsi="Arial Narrow"/>
                <w:sz w:val="20"/>
                <w:szCs w:val="20"/>
              </w:rPr>
            </w:pPr>
          </w:p>
          <w:p w14:paraId="3EE40F10" w14:textId="77777777" w:rsidR="001235E0" w:rsidRPr="00A229C1" w:rsidRDefault="001235E0" w:rsidP="009F14B1">
            <w:pPr>
              <w:rPr>
                <w:rFonts w:ascii="Arial Narrow" w:hAnsi="Arial Narrow"/>
                <w:sz w:val="20"/>
                <w:szCs w:val="20"/>
              </w:rPr>
            </w:pPr>
          </w:p>
        </w:tc>
        <w:tc>
          <w:tcPr>
            <w:tcW w:w="2315" w:type="dxa"/>
            <w:tcBorders>
              <w:top w:val="single" w:sz="4" w:space="0" w:color="auto"/>
              <w:left w:val="single" w:sz="4" w:space="0" w:color="auto"/>
              <w:bottom w:val="single" w:sz="4" w:space="0" w:color="auto"/>
              <w:right w:val="single" w:sz="4" w:space="0" w:color="auto"/>
            </w:tcBorders>
            <w:hideMark/>
          </w:tcPr>
          <w:p w14:paraId="4E22AC5B"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Begin advertising</w:t>
            </w:r>
          </w:p>
          <w:p w14:paraId="233B0D35"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Identify key note speaker</w:t>
            </w:r>
          </w:p>
          <w:p w14:paraId="2B765E2E"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Attract presentation abstracts</w:t>
            </w:r>
          </w:p>
        </w:tc>
        <w:tc>
          <w:tcPr>
            <w:tcW w:w="970" w:type="dxa"/>
            <w:tcBorders>
              <w:top w:val="single" w:sz="4" w:space="0" w:color="auto"/>
              <w:left w:val="single" w:sz="4" w:space="0" w:color="auto"/>
              <w:bottom w:val="single" w:sz="4" w:space="0" w:color="auto"/>
              <w:right w:val="single" w:sz="4" w:space="0" w:color="auto"/>
            </w:tcBorders>
            <w:hideMark/>
          </w:tcPr>
          <w:p w14:paraId="7707DFD4"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7</w:t>
            </w:r>
          </w:p>
          <w:p w14:paraId="0422AF0C"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7</w:t>
            </w:r>
          </w:p>
          <w:p w14:paraId="41A2098B"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7</w:t>
            </w:r>
          </w:p>
        </w:tc>
        <w:tc>
          <w:tcPr>
            <w:tcW w:w="1005" w:type="dxa"/>
            <w:tcBorders>
              <w:top w:val="single" w:sz="4" w:space="0" w:color="auto"/>
              <w:left w:val="single" w:sz="4" w:space="0" w:color="auto"/>
              <w:bottom w:val="single" w:sz="4" w:space="0" w:color="auto"/>
              <w:right w:val="single" w:sz="4" w:space="0" w:color="auto"/>
            </w:tcBorders>
            <w:hideMark/>
          </w:tcPr>
          <w:p w14:paraId="0054FD74"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9</w:t>
            </w:r>
          </w:p>
          <w:p w14:paraId="578C0A74"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9</w:t>
            </w:r>
          </w:p>
          <w:p w14:paraId="3279F0A4"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9</w:t>
            </w:r>
          </w:p>
        </w:tc>
        <w:tc>
          <w:tcPr>
            <w:tcW w:w="1027" w:type="dxa"/>
            <w:tcBorders>
              <w:top w:val="single" w:sz="4" w:space="0" w:color="auto"/>
              <w:left w:val="single" w:sz="4" w:space="0" w:color="auto"/>
              <w:bottom w:val="single" w:sz="4" w:space="0" w:color="auto"/>
              <w:right w:val="single" w:sz="4" w:space="0" w:color="auto"/>
            </w:tcBorders>
            <w:hideMark/>
          </w:tcPr>
          <w:p w14:paraId="0B11860B"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O</w:t>
            </w:r>
          </w:p>
          <w:p w14:paraId="3A500BE5" w14:textId="77777777" w:rsidR="001235E0" w:rsidRPr="00A229C1" w:rsidRDefault="001235E0" w:rsidP="009F14B1">
            <w:pPr>
              <w:rPr>
                <w:rFonts w:ascii="Arial Narrow" w:hAnsi="Arial Narrow"/>
                <w:sz w:val="20"/>
                <w:szCs w:val="20"/>
              </w:rPr>
            </w:pPr>
            <w:r>
              <w:rPr>
                <w:rFonts w:ascii="Arial Narrow" w:hAnsi="Arial Narrow"/>
                <w:sz w:val="20"/>
                <w:szCs w:val="20"/>
              </w:rPr>
              <w:t>C</w:t>
            </w:r>
          </w:p>
          <w:p w14:paraId="2BE51700"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0EB0276E"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All members of ABLOS through Clive Schofield*</w:t>
            </w:r>
          </w:p>
        </w:tc>
        <w:tc>
          <w:tcPr>
            <w:tcW w:w="943" w:type="dxa"/>
            <w:tcBorders>
              <w:top w:val="single" w:sz="4" w:space="0" w:color="auto"/>
              <w:left w:val="single" w:sz="4" w:space="0" w:color="auto"/>
              <w:bottom w:val="single" w:sz="4" w:space="0" w:color="auto"/>
              <w:right w:val="single" w:sz="4" w:space="0" w:color="auto"/>
            </w:tcBorders>
            <w:hideMark/>
          </w:tcPr>
          <w:p w14:paraId="16E564EE"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N/A</w:t>
            </w:r>
          </w:p>
        </w:tc>
        <w:tc>
          <w:tcPr>
            <w:tcW w:w="1775" w:type="dxa"/>
            <w:tcBorders>
              <w:top w:val="single" w:sz="4" w:space="0" w:color="auto"/>
              <w:left w:val="single" w:sz="4" w:space="0" w:color="auto"/>
              <w:bottom w:val="single" w:sz="4" w:space="0" w:color="auto"/>
              <w:right w:val="single" w:sz="4" w:space="0" w:color="auto"/>
            </w:tcBorders>
          </w:tcPr>
          <w:p w14:paraId="795DBA40" w14:textId="77777777" w:rsidR="001235E0" w:rsidRPr="00A229C1" w:rsidRDefault="001235E0" w:rsidP="009F14B1">
            <w:pPr>
              <w:rPr>
                <w:rFonts w:ascii="Arial Narrow" w:hAnsi="Arial Narrow"/>
                <w:sz w:val="20"/>
                <w:szCs w:val="20"/>
              </w:rPr>
            </w:pPr>
          </w:p>
        </w:tc>
      </w:tr>
      <w:tr w:rsidR="001235E0" w:rsidRPr="00A229C1" w14:paraId="26201919" w14:textId="77777777" w:rsidTr="009F14B1">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0F5B5C41" w14:textId="77777777" w:rsidR="001235E0" w:rsidRPr="00A229C1" w:rsidRDefault="001235E0" w:rsidP="009F14B1">
            <w:pPr>
              <w:rPr>
                <w:rFonts w:ascii="Arial Narrow" w:hAnsi="Arial Narrow"/>
                <w:sz w:val="20"/>
                <w:szCs w:val="20"/>
              </w:rPr>
            </w:pPr>
            <w:r w:rsidRPr="00A229C1">
              <w:rPr>
                <w:rFonts w:ascii="Arial Narrow" w:hAnsi="Arial Narrow"/>
                <w:sz w:val="20"/>
                <w:szCs w:val="20"/>
              </w:rPr>
              <w:lastRenderedPageBreak/>
              <w:t>B1</w:t>
            </w:r>
          </w:p>
        </w:tc>
        <w:tc>
          <w:tcPr>
            <w:tcW w:w="1938" w:type="dxa"/>
            <w:tcBorders>
              <w:top w:val="single" w:sz="4" w:space="0" w:color="auto"/>
              <w:left w:val="single" w:sz="4" w:space="0" w:color="auto"/>
              <w:bottom w:val="single" w:sz="4" w:space="0" w:color="auto"/>
              <w:right w:val="single" w:sz="4" w:space="0" w:color="auto"/>
            </w:tcBorders>
            <w:hideMark/>
          </w:tcPr>
          <w:p w14:paraId="3EEEDBAA"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Prepare draft 6</w:t>
            </w:r>
            <w:r w:rsidRPr="001235E0">
              <w:rPr>
                <w:rFonts w:ascii="Arial Narrow" w:hAnsi="Arial Narrow"/>
                <w:sz w:val="20"/>
                <w:szCs w:val="20"/>
                <w:vertAlign w:val="superscript"/>
                <w:lang w:val="en-US"/>
              </w:rPr>
              <w:t>th</w:t>
            </w:r>
            <w:r w:rsidRPr="001235E0">
              <w:rPr>
                <w:rFonts w:ascii="Arial Narrow" w:hAnsi="Arial Narrow"/>
                <w:sz w:val="20"/>
                <w:szCs w:val="20"/>
                <w:lang w:val="en-US"/>
              </w:rPr>
              <w:t xml:space="preserve"> Edition of C-51 (TALOS Manual) for adoption by Member States</w:t>
            </w:r>
          </w:p>
        </w:tc>
        <w:tc>
          <w:tcPr>
            <w:tcW w:w="833" w:type="dxa"/>
            <w:tcBorders>
              <w:top w:val="single" w:sz="4" w:space="0" w:color="auto"/>
              <w:left w:val="single" w:sz="4" w:space="0" w:color="auto"/>
              <w:bottom w:val="single" w:sz="4" w:space="0" w:color="auto"/>
              <w:right w:val="single" w:sz="4" w:space="0" w:color="auto"/>
            </w:tcBorders>
            <w:hideMark/>
          </w:tcPr>
          <w:p w14:paraId="6C6DEF7B"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M</w:t>
            </w:r>
          </w:p>
          <w:p w14:paraId="50894302" w14:textId="77777777" w:rsidR="001235E0" w:rsidRPr="00A229C1" w:rsidRDefault="001235E0" w:rsidP="009F14B1">
            <w:pPr>
              <w:rPr>
                <w:rFonts w:ascii="Arial Narrow" w:hAnsi="Arial Narrow"/>
                <w:sz w:val="20"/>
                <w:szCs w:val="20"/>
              </w:rPr>
            </w:pPr>
          </w:p>
          <w:p w14:paraId="3CDC9159"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H</w:t>
            </w:r>
          </w:p>
          <w:p w14:paraId="74C0D334" w14:textId="77777777" w:rsidR="001235E0" w:rsidRPr="00A229C1" w:rsidRDefault="001235E0" w:rsidP="009F14B1">
            <w:pPr>
              <w:rPr>
                <w:rFonts w:ascii="Arial Narrow" w:hAnsi="Arial Narrow"/>
                <w:sz w:val="20"/>
                <w:szCs w:val="20"/>
              </w:rPr>
            </w:pPr>
          </w:p>
          <w:p w14:paraId="247363DC" w14:textId="77777777" w:rsidR="001235E0" w:rsidRPr="00A229C1" w:rsidRDefault="001235E0" w:rsidP="009F14B1">
            <w:pPr>
              <w:rPr>
                <w:rFonts w:ascii="Arial Narrow" w:hAnsi="Arial Narrow"/>
                <w:sz w:val="20"/>
                <w:szCs w:val="20"/>
              </w:rPr>
            </w:pPr>
          </w:p>
          <w:p w14:paraId="79CAAD09" w14:textId="77777777" w:rsidR="001235E0" w:rsidRDefault="001235E0" w:rsidP="009F14B1">
            <w:pPr>
              <w:rPr>
                <w:rFonts w:ascii="Arial Narrow" w:hAnsi="Arial Narrow"/>
                <w:sz w:val="20"/>
                <w:szCs w:val="20"/>
              </w:rPr>
            </w:pPr>
            <w:r w:rsidRPr="00A229C1">
              <w:rPr>
                <w:rFonts w:ascii="Arial Narrow" w:hAnsi="Arial Narrow"/>
                <w:sz w:val="20"/>
                <w:szCs w:val="20"/>
              </w:rPr>
              <w:t>H</w:t>
            </w:r>
          </w:p>
          <w:p w14:paraId="6F5D225C" w14:textId="77777777" w:rsidR="001235E0" w:rsidRDefault="001235E0" w:rsidP="009F14B1">
            <w:pPr>
              <w:rPr>
                <w:rFonts w:ascii="Arial Narrow" w:hAnsi="Arial Narrow"/>
                <w:sz w:val="20"/>
                <w:szCs w:val="20"/>
              </w:rPr>
            </w:pPr>
          </w:p>
          <w:p w14:paraId="62FC196F" w14:textId="77777777" w:rsidR="001235E0" w:rsidRDefault="001235E0" w:rsidP="009F14B1">
            <w:pPr>
              <w:rPr>
                <w:rFonts w:ascii="Arial Narrow" w:hAnsi="Arial Narrow"/>
                <w:sz w:val="20"/>
                <w:szCs w:val="20"/>
              </w:rPr>
            </w:pPr>
          </w:p>
          <w:p w14:paraId="7C689475" w14:textId="77777777" w:rsidR="001235E0" w:rsidRDefault="001235E0" w:rsidP="009F14B1">
            <w:pPr>
              <w:rPr>
                <w:rFonts w:ascii="Arial Narrow" w:hAnsi="Arial Narrow"/>
                <w:sz w:val="20"/>
                <w:szCs w:val="20"/>
              </w:rPr>
            </w:pPr>
          </w:p>
          <w:p w14:paraId="5314443D" w14:textId="77777777" w:rsidR="001235E0" w:rsidRDefault="001235E0" w:rsidP="009F14B1">
            <w:pPr>
              <w:rPr>
                <w:rFonts w:ascii="Arial Narrow" w:hAnsi="Arial Narrow"/>
                <w:sz w:val="20"/>
                <w:szCs w:val="20"/>
              </w:rPr>
            </w:pPr>
            <w:r>
              <w:rPr>
                <w:rFonts w:ascii="Arial Narrow" w:hAnsi="Arial Narrow"/>
                <w:sz w:val="20"/>
                <w:szCs w:val="20"/>
              </w:rPr>
              <w:t>M</w:t>
            </w:r>
          </w:p>
          <w:p w14:paraId="4B8ABC30" w14:textId="77777777" w:rsidR="001235E0" w:rsidRDefault="001235E0" w:rsidP="009F14B1">
            <w:pPr>
              <w:rPr>
                <w:rFonts w:ascii="Arial Narrow" w:hAnsi="Arial Narrow"/>
                <w:sz w:val="20"/>
                <w:szCs w:val="20"/>
              </w:rPr>
            </w:pPr>
          </w:p>
          <w:p w14:paraId="24626A16" w14:textId="77777777" w:rsidR="001235E0" w:rsidRDefault="001235E0" w:rsidP="009F14B1">
            <w:pPr>
              <w:rPr>
                <w:rFonts w:ascii="Arial Narrow" w:hAnsi="Arial Narrow"/>
                <w:sz w:val="20"/>
                <w:szCs w:val="20"/>
              </w:rPr>
            </w:pPr>
          </w:p>
          <w:p w14:paraId="6E8C9000" w14:textId="77777777" w:rsidR="001235E0" w:rsidRDefault="001235E0" w:rsidP="009F14B1">
            <w:pPr>
              <w:rPr>
                <w:rFonts w:ascii="Arial Narrow" w:hAnsi="Arial Narrow"/>
                <w:sz w:val="20"/>
                <w:szCs w:val="20"/>
              </w:rPr>
            </w:pPr>
          </w:p>
          <w:p w14:paraId="217D512E" w14:textId="77777777" w:rsidR="001235E0" w:rsidRPr="00A229C1" w:rsidRDefault="001235E0" w:rsidP="009F14B1">
            <w:pPr>
              <w:rPr>
                <w:rFonts w:ascii="Arial Narrow" w:hAnsi="Arial Narrow"/>
                <w:sz w:val="20"/>
                <w:szCs w:val="20"/>
              </w:rPr>
            </w:pPr>
            <w:r>
              <w:rPr>
                <w:rFonts w:ascii="Arial Narrow" w:hAnsi="Arial Narrow"/>
                <w:sz w:val="20"/>
                <w:szCs w:val="20"/>
              </w:rPr>
              <w:t>M</w:t>
            </w:r>
          </w:p>
        </w:tc>
        <w:tc>
          <w:tcPr>
            <w:tcW w:w="2315" w:type="dxa"/>
            <w:tcBorders>
              <w:top w:val="single" w:sz="4" w:space="0" w:color="auto"/>
              <w:left w:val="single" w:sz="4" w:space="0" w:color="auto"/>
              <w:bottom w:val="single" w:sz="4" w:space="0" w:color="auto"/>
              <w:right w:val="single" w:sz="4" w:space="0" w:color="auto"/>
            </w:tcBorders>
            <w:hideMark/>
          </w:tcPr>
          <w:p w14:paraId="5FA00AE1" w14:textId="77777777" w:rsidR="001235E0" w:rsidRPr="001235E0" w:rsidRDefault="001235E0" w:rsidP="009F14B1">
            <w:pPr>
              <w:rPr>
                <w:rFonts w:ascii="Arial Narrow" w:hAnsi="Arial Narrow"/>
                <w:sz w:val="20"/>
                <w:szCs w:val="20"/>
                <w:lang w:val="en-US"/>
              </w:rPr>
            </w:pPr>
          </w:p>
          <w:p w14:paraId="19CE4A49" w14:textId="77777777" w:rsidR="001235E0" w:rsidRPr="001235E0" w:rsidRDefault="001235E0" w:rsidP="009F14B1">
            <w:pPr>
              <w:rPr>
                <w:rFonts w:ascii="Arial Narrow" w:hAnsi="Arial Narrow"/>
                <w:sz w:val="20"/>
                <w:szCs w:val="20"/>
                <w:lang w:val="en-US"/>
              </w:rPr>
            </w:pPr>
          </w:p>
          <w:p w14:paraId="1A047F41"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Generate draft new structure for chapter 3</w:t>
            </w:r>
          </w:p>
          <w:p w14:paraId="3992A4F3" w14:textId="77777777" w:rsidR="001235E0" w:rsidRPr="001235E0" w:rsidRDefault="001235E0" w:rsidP="009F14B1">
            <w:pPr>
              <w:rPr>
                <w:rFonts w:ascii="Arial Narrow" w:hAnsi="Arial Narrow"/>
                <w:sz w:val="20"/>
                <w:szCs w:val="20"/>
                <w:lang w:val="en-US"/>
              </w:rPr>
            </w:pPr>
          </w:p>
          <w:p w14:paraId="49CECAEE"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Review contents of chapters and identify areas requiring revision</w:t>
            </w:r>
          </w:p>
          <w:p w14:paraId="1D4BDF56" w14:textId="77777777" w:rsidR="001235E0" w:rsidRPr="001235E0" w:rsidRDefault="001235E0" w:rsidP="009F14B1">
            <w:pPr>
              <w:rPr>
                <w:rFonts w:ascii="Arial Narrow" w:hAnsi="Arial Narrow"/>
                <w:sz w:val="20"/>
                <w:szCs w:val="20"/>
                <w:lang w:val="en-US"/>
              </w:rPr>
            </w:pPr>
          </w:p>
          <w:p w14:paraId="02C395AD"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Review initial French translation and propose amendments</w:t>
            </w:r>
          </w:p>
          <w:p w14:paraId="2451C080" w14:textId="77777777" w:rsidR="001235E0" w:rsidRPr="001235E0" w:rsidRDefault="001235E0" w:rsidP="009F14B1">
            <w:pPr>
              <w:rPr>
                <w:rFonts w:ascii="Arial Narrow" w:hAnsi="Arial Narrow"/>
                <w:sz w:val="20"/>
                <w:szCs w:val="20"/>
                <w:lang w:val="en-US"/>
              </w:rPr>
            </w:pPr>
          </w:p>
          <w:p w14:paraId="6F52C03F" w14:textId="77777777" w:rsidR="001235E0" w:rsidRPr="001235E0" w:rsidRDefault="001235E0" w:rsidP="009F14B1">
            <w:pPr>
              <w:rPr>
                <w:rFonts w:ascii="Arial Narrow" w:hAnsi="Arial Narrow"/>
                <w:sz w:val="20"/>
                <w:szCs w:val="20"/>
                <w:lang w:val="en-US"/>
              </w:rPr>
            </w:pPr>
          </w:p>
          <w:p w14:paraId="54A6283F"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Review French translations of animations</w:t>
            </w:r>
          </w:p>
        </w:tc>
        <w:tc>
          <w:tcPr>
            <w:tcW w:w="970" w:type="dxa"/>
            <w:tcBorders>
              <w:top w:val="single" w:sz="4" w:space="0" w:color="auto"/>
              <w:left w:val="single" w:sz="4" w:space="0" w:color="auto"/>
              <w:bottom w:val="single" w:sz="4" w:space="0" w:color="auto"/>
              <w:right w:val="single" w:sz="4" w:space="0" w:color="auto"/>
            </w:tcBorders>
            <w:hideMark/>
          </w:tcPr>
          <w:p w14:paraId="0562E05E"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2013</w:t>
            </w:r>
          </w:p>
          <w:p w14:paraId="3D4623B5" w14:textId="77777777" w:rsidR="001235E0" w:rsidRPr="00A229C1" w:rsidRDefault="001235E0" w:rsidP="009F14B1">
            <w:pPr>
              <w:rPr>
                <w:rFonts w:ascii="Arial Narrow" w:hAnsi="Arial Narrow"/>
                <w:sz w:val="20"/>
                <w:szCs w:val="20"/>
              </w:rPr>
            </w:pPr>
          </w:p>
          <w:p w14:paraId="46D49B03"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2014</w:t>
            </w:r>
          </w:p>
          <w:p w14:paraId="654BAE22" w14:textId="77777777" w:rsidR="001235E0" w:rsidRPr="00A229C1" w:rsidRDefault="001235E0" w:rsidP="009F14B1">
            <w:pPr>
              <w:rPr>
                <w:rFonts w:ascii="Arial Narrow" w:hAnsi="Arial Narrow"/>
                <w:sz w:val="20"/>
                <w:szCs w:val="20"/>
              </w:rPr>
            </w:pPr>
          </w:p>
          <w:p w14:paraId="23644BB5" w14:textId="77777777" w:rsidR="001235E0" w:rsidRPr="00A229C1" w:rsidRDefault="001235E0" w:rsidP="009F14B1">
            <w:pPr>
              <w:rPr>
                <w:rFonts w:ascii="Arial Narrow" w:hAnsi="Arial Narrow"/>
                <w:sz w:val="20"/>
                <w:szCs w:val="20"/>
              </w:rPr>
            </w:pPr>
          </w:p>
          <w:p w14:paraId="59B9342C" w14:textId="77777777" w:rsidR="001235E0" w:rsidRDefault="001235E0" w:rsidP="009F14B1">
            <w:pPr>
              <w:rPr>
                <w:rFonts w:ascii="Arial Narrow" w:hAnsi="Arial Narrow"/>
                <w:sz w:val="20"/>
                <w:szCs w:val="20"/>
              </w:rPr>
            </w:pPr>
            <w:r w:rsidRPr="00A229C1">
              <w:rPr>
                <w:rFonts w:ascii="Arial Narrow" w:hAnsi="Arial Narrow"/>
                <w:sz w:val="20"/>
                <w:szCs w:val="20"/>
              </w:rPr>
              <w:t>2014</w:t>
            </w:r>
          </w:p>
          <w:p w14:paraId="31135886" w14:textId="77777777" w:rsidR="001235E0" w:rsidRDefault="001235E0" w:rsidP="009F14B1">
            <w:pPr>
              <w:rPr>
                <w:rFonts w:ascii="Arial Narrow" w:hAnsi="Arial Narrow"/>
                <w:sz w:val="20"/>
                <w:szCs w:val="20"/>
              </w:rPr>
            </w:pPr>
          </w:p>
          <w:p w14:paraId="4E37CCAB" w14:textId="77777777" w:rsidR="001235E0" w:rsidRDefault="001235E0" w:rsidP="009F14B1">
            <w:pPr>
              <w:rPr>
                <w:rFonts w:ascii="Arial Narrow" w:hAnsi="Arial Narrow"/>
                <w:sz w:val="20"/>
                <w:szCs w:val="20"/>
              </w:rPr>
            </w:pPr>
          </w:p>
          <w:p w14:paraId="4DB39A9B" w14:textId="77777777" w:rsidR="001235E0" w:rsidRDefault="001235E0" w:rsidP="009F14B1">
            <w:pPr>
              <w:rPr>
                <w:rFonts w:ascii="Arial Narrow" w:hAnsi="Arial Narrow"/>
                <w:sz w:val="20"/>
                <w:szCs w:val="20"/>
              </w:rPr>
            </w:pPr>
          </w:p>
          <w:p w14:paraId="7E3F0804" w14:textId="77777777" w:rsidR="001235E0" w:rsidRDefault="001235E0" w:rsidP="009F14B1">
            <w:pPr>
              <w:rPr>
                <w:rFonts w:ascii="Arial Narrow" w:hAnsi="Arial Narrow"/>
                <w:sz w:val="20"/>
                <w:szCs w:val="20"/>
              </w:rPr>
            </w:pPr>
            <w:r>
              <w:rPr>
                <w:rFonts w:ascii="Arial Narrow" w:hAnsi="Arial Narrow"/>
                <w:sz w:val="20"/>
                <w:szCs w:val="20"/>
              </w:rPr>
              <w:t>2018</w:t>
            </w:r>
          </w:p>
          <w:p w14:paraId="53238E3E" w14:textId="77777777" w:rsidR="001235E0" w:rsidRDefault="001235E0" w:rsidP="009F14B1">
            <w:pPr>
              <w:rPr>
                <w:rFonts w:ascii="Arial Narrow" w:hAnsi="Arial Narrow"/>
                <w:sz w:val="20"/>
                <w:szCs w:val="20"/>
              </w:rPr>
            </w:pPr>
          </w:p>
          <w:p w14:paraId="1614C60E" w14:textId="77777777" w:rsidR="001235E0" w:rsidRDefault="001235E0" w:rsidP="009F14B1">
            <w:pPr>
              <w:rPr>
                <w:rFonts w:ascii="Arial Narrow" w:hAnsi="Arial Narrow"/>
                <w:sz w:val="20"/>
                <w:szCs w:val="20"/>
              </w:rPr>
            </w:pPr>
          </w:p>
          <w:p w14:paraId="35FEBF48" w14:textId="77777777" w:rsidR="001235E0" w:rsidRDefault="001235E0" w:rsidP="009F14B1">
            <w:pPr>
              <w:rPr>
                <w:rFonts w:ascii="Arial Narrow" w:hAnsi="Arial Narrow"/>
                <w:sz w:val="20"/>
                <w:szCs w:val="20"/>
              </w:rPr>
            </w:pPr>
          </w:p>
          <w:p w14:paraId="08FD0FD7" w14:textId="77777777" w:rsidR="001235E0" w:rsidRPr="00A229C1" w:rsidRDefault="001235E0" w:rsidP="009F14B1">
            <w:pPr>
              <w:rPr>
                <w:rFonts w:ascii="Arial Narrow" w:hAnsi="Arial Narrow"/>
                <w:sz w:val="20"/>
                <w:szCs w:val="20"/>
              </w:rPr>
            </w:pPr>
            <w:r>
              <w:rPr>
                <w:rFonts w:ascii="Arial Narrow" w:hAnsi="Arial Narrow"/>
                <w:sz w:val="20"/>
                <w:szCs w:val="20"/>
              </w:rPr>
              <w:t>2018</w:t>
            </w:r>
          </w:p>
        </w:tc>
        <w:tc>
          <w:tcPr>
            <w:tcW w:w="1005" w:type="dxa"/>
            <w:tcBorders>
              <w:top w:val="single" w:sz="4" w:space="0" w:color="auto"/>
              <w:left w:val="single" w:sz="4" w:space="0" w:color="auto"/>
              <w:bottom w:val="single" w:sz="4" w:space="0" w:color="auto"/>
              <w:right w:val="single" w:sz="4" w:space="0" w:color="auto"/>
            </w:tcBorders>
            <w:hideMark/>
          </w:tcPr>
          <w:p w14:paraId="6F55670C"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2016</w:t>
            </w:r>
          </w:p>
          <w:p w14:paraId="3A5F1D30" w14:textId="77777777" w:rsidR="001235E0" w:rsidRPr="00A229C1" w:rsidRDefault="001235E0" w:rsidP="009F14B1">
            <w:pPr>
              <w:rPr>
                <w:rFonts w:ascii="Arial Narrow" w:hAnsi="Arial Narrow"/>
                <w:sz w:val="20"/>
                <w:szCs w:val="20"/>
              </w:rPr>
            </w:pPr>
          </w:p>
          <w:p w14:paraId="6DEF8E94" w14:textId="77777777" w:rsidR="001235E0" w:rsidRPr="00A229C1" w:rsidRDefault="001235E0" w:rsidP="009F14B1">
            <w:pPr>
              <w:rPr>
                <w:rFonts w:ascii="Arial Narrow" w:hAnsi="Arial Narrow"/>
                <w:sz w:val="20"/>
                <w:szCs w:val="20"/>
              </w:rPr>
            </w:pPr>
            <w:r w:rsidRPr="00A229C1">
              <w:rPr>
                <w:rFonts w:ascii="Arial Narrow" w:hAnsi="Arial Narrow"/>
                <w:strike/>
                <w:sz w:val="20"/>
                <w:szCs w:val="20"/>
              </w:rPr>
              <w:t>2016</w:t>
            </w:r>
            <w:r>
              <w:rPr>
                <w:rFonts w:ascii="Arial Narrow" w:hAnsi="Arial Narrow"/>
                <w:sz w:val="20"/>
                <w:szCs w:val="20"/>
              </w:rPr>
              <w:t xml:space="preserve"> </w:t>
            </w:r>
            <w:r w:rsidRPr="009268CB">
              <w:rPr>
                <w:rFonts w:ascii="Arial Narrow" w:hAnsi="Arial Narrow"/>
                <w:strike/>
                <w:sz w:val="20"/>
                <w:szCs w:val="20"/>
              </w:rPr>
              <w:t>2017</w:t>
            </w:r>
          </w:p>
          <w:p w14:paraId="1A3DC34C" w14:textId="77777777" w:rsidR="001235E0" w:rsidRPr="00A229C1" w:rsidRDefault="001235E0" w:rsidP="009F14B1">
            <w:pPr>
              <w:rPr>
                <w:rFonts w:ascii="Arial Narrow" w:hAnsi="Arial Narrow"/>
                <w:sz w:val="20"/>
                <w:szCs w:val="20"/>
              </w:rPr>
            </w:pPr>
            <w:r>
              <w:rPr>
                <w:rFonts w:ascii="Arial Narrow" w:hAnsi="Arial Narrow"/>
                <w:sz w:val="20"/>
                <w:szCs w:val="20"/>
              </w:rPr>
              <w:t>2018</w:t>
            </w:r>
          </w:p>
          <w:p w14:paraId="4E79F414" w14:textId="77777777" w:rsidR="001235E0" w:rsidRPr="00A229C1" w:rsidRDefault="001235E0" w:rsidP="009F14B1">
            <w:pPr>
              <w:rPr>
                <w:rFonts w:ascii="Arial Narrow" w:hAnsi="Arial Narrow"/>
                <w:sz w:val="20"/>
                <w:szCs w:val="20"/>
              </w:rPr>
            </w:pPr>
          </w:p>
          <w:p w14:paraId="37958952" w14:textId="77777777" w:rsidR="001235E0" w:rsidRDefault="001235E0" w:rsidP="009F14B1">
            <w:pPr>
              <w:rPr>
                <w:rFonts w:ascii="Arial Narrow" w:hAnsi="Arial Narrow"/>
                <w:sz w:val="20"/>
                <w:szCs w:val="20"/>
              </w:rPr>
            </w:pPr>
            <w:r w:rsidRPr="00A229C1">
              <w:rPr>
                <w:rFonts w:ascii="Arial Narrow" w:hAnsi="Arial Narrow"/>
                <w:strike/>
                <w:sz w:val="20"/>
                <w:szCs w:val="20"/>
              </w:rPr>
              <w:t>2016</w:t>
            </w:r>
            <w:r>
              <w:rPr>
                <w:rFonts w:ascii="Arial Narrow" w:hAnsi="Arial Narrow"/>
                <w:sz w:val="20"/>
                <w:szCs w:val="20"/>
              </w:rPr>
              <w:t xml:space="preserve"> </w:t>
            </w:r>
            <w:r w:rsidRPr="009268CB">
              <w:rPr>
                <w:rFonts w:ascii="Arial Narrow" w:hAnsi="Arial Narrow"/>
                <w:strike/>
                <w:sz w:val="20"/>
                <w:szCs w:val="20"/>
              </w:rPr>
              <w:t>2017</w:t>
            </w:r>
          </w:p>
          <w:p w14:paraId="7EC1D166" w14:textId="77777777" w:rsidR="001235E0" w:rsidRDefault="001235E0" w:rsidP="009F14B1">
            <w:pPr>
              <w:rPr>
                <w:rFonts w:ascii="Arial Narrow" w:hAnsi="Arial Narrow"/>
                <w:sz w:val="20"/>
                <w:szCs w:val="20"/>
              </w:rPr>
            </w:pPr>
            <w:r>
              <w:rPr>
                <w:rFonts w:ascii="Arial Narrow" w:hAnsi="Arial Narrow"/>
                <w:sz w:val="20"/>
                <w:szCs w:val="20"/>
              </w:rPr>
              <w:t>2018</w:t>
            </w:r>
          </w:p>
          <w:p w14:paraId="6C8B2240" w14:textId="77777777" w:rsidR="001235E0" w:rsidRDefault="001235E0" w:rsidP="009F14B1">
            <w:pPr>
              <w:rPr>
                <w:rFonts w:ascii="Arial Narrow" w:hAnsi="Arial Narrow"/>
                <w:sz w:val="20"/>
                <w:szCs w:val="20"/>
              </w:rPr>
            </w:pPr>
          </w:p>
          <w:p w14:paraId="30ADD62E" w14:textId="77777777" w:rsidR="001235E0" w:rsidRDefault="001235E0" w:rsidP="009F14B1">
            <w:pPr>
              <w:rPr>
                <w:rFonts w:ascii="Arial Narrow" w:hAnsi="Arial Narrow"/>
                <w:sz w:val="20"/>
                <w:szCs w:val="20"/>
              </w:rPr>
            </w:pPr>
          </w:p>
          <w:p w14:paraId="17FE6FF7" w14:textId="77777777" w:rsidR="001235E0" w:rsidRDefault="001235E0" w:rsidP="009F14B1">
            <w:pPr>
              <w:rPr>
                <w:rFonts w:ascii="Arial Narrow" w:hAnsi="Arial Narrow"/>
                <w:sz w:val="20"/>
                <w:szCs w:val="20"/>
              </w:rPr>
            </w:pPr>
            <w:r>
              <w:rPr>
                <w:rFonts w:ascii="Arial Narrow" w:hAnsi="Arial Narrow"/>
                <w:sz w:val="20"/>
                <w:szCs w:val="20"/>
              </w:rPr>
              <w:t>2019</w:t>
            </w:r>
          </w:p>
          <w:p w14:paraId="171A14A0" w14:textId="77777777" w:rsidR="001235E0" w:rsidRDefault="001235E0" w:rsidP="009F14B1">
            <w:pPr>
              <w:rPr>
                <w:rFonts w:ascii="Arial Narrow" w:hAnsi="Arial Narrow"/>
                <w:sz w:val="20"/>
                <w:szCs w:val="20"/>
              </w:rPr>
            </w:pPr>
          </w:p>
          <w:p w14:paraId="5E95F2F3" w14:textId="77777777" w:rsidR="001235E0" w:rsidRDefault="001235E0" w:rsidP="009F14B1">
            <w:pPr>
              <w:rPr>
                <w:rFonts w:ascii="Arial Narrow" w:hAnsi="Arial Narrow"/>
                <w:sz w:val="20"/>
                <w:szCs w:val="20"/>
              </w:rPr>
            </w:pPr>
          </w:p>
          <w:p w14:paraId="3996304A" w14:textId="77777777" w:rsidR="001235E0" w:rsidRDefault="001235E0" w:rsidP="009F14B1">
            <w:pPr>
              <w:rPr>
                <w:rFonts w:ascii="Arial Narrow" w:hAnsi="Arial Narrow"/>
                <w:sz w:val="20"/>
                <w:szCs w:val="20"/>
              </w:rPr>
            </w:pPr>
          </w:p>
          <w:p w14:paraId="51C762D2" w14:textId="77777777" w:rsidR="001235E0" w:rsidRPr="009268CB" w:rsidRDefault="001235E0" w:rsidP="009F14B1">
            <w:pPr>
              <w:rPr>
                <w:rFonts w:ascii="Arial Narrow" w:hAnsi="Arial Narrow"/>
                <w:sz w:val="20"/>
                <w:szCs w:val="20"/>
              </w:rPr>
            </w:pPr>
            <w:r>
              <w:rPr>
                <w:rFonts w:ascii="Arial Narrow" w:hAnsi="Arial Narrow"/>
                <w:sz w:val="20"/>
                <w:szCs w:val="20"/>
              </w:rPr>
              <w:t>2019</w:t>
            </w:r>
          </w:p>
        </w:tc>
        <w:tc>
          <w:tcPr>
            <w:tcW w:w="1027" w:type="dxa"/>
            <w:tcBorders>
              <w:top w:val="single" w:sz="4" w:space="0" w:color="auto"/>
              <w:left w:val="single" w:sz="4" w:space="0" w:color="auto"/>
              <w:bottom w:val="single" w:sz="4" w:space="0" w:color="auto"/>
              <w:right w:val="single" w:sz="4" w:space="0" w:color="auto"/>
            </w:tcBorders>
            <w:hideMark/>
          </w:tcPr>
          <w:p w14:paraId="6926E741"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P</w:t>
            </w:r>
          </w:p>
          <w:p w14:paraId="1482A812" w14:textId="77777777" w:rsidR="001235E0" w:rsidRPr="00A229C1" w:rsidRDefault="001235E0" w:rsidP="009F14B1">
            <w:pPr>
              <w:rPr>
                <w:rFonts w:ascii="Arial Narrow" w:hAnsi="Arial Narrow"/>
                <w:sz w:val="20"/>
                <w:szCs w:val="20"/>
              </w:rPr>
            </w:pPr>
          </w:p>
          <w:p w14:paraId="73766CE3"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O</w:t>
            </w:r>
          </w:p>
          <w:p w14:paraId="213C4311" w14:textId="77777777" w:rsidR="001235E0" w:rsidRPr="00A229C1" w:rsidRDefault="001235E0" w:rsidP="009F14B1">
            <w:pPr>
              <w:rPr>
                <w:rFonts w:ascii="Arial Narrow" w:hAnsi="Arial Narrow"/>
                <w:sz w:val="20"/>
                <w:szCs w:val="20"/>
              </w:rPr>
            </w:pPr>
          </w:p>
          <w:p w14:paraId="1FE5ADBB" w14:textId="77777777" w:rsidR="001235E0" w:rsidRPr="00A229C1" w:rsidRDefault="001235E0" w:rsidP="009F14B1">
            <w:pPr>
              <w:rPr>
                <w:rFonts w:ascii="Arial Narrow" w:hAnsi="Arial Narrow"/>
                <w:sz w:val="20"/>
                <w:szCs w:val="20"/>
              </w:rPr>
            </w:pPr>
          </w:p>
          <w:p w14:paraId="4946AE82" w14:textId="77777777" w:rsidR="001235E0" w:rsidRDefault="001235E0" w:rsidP="009F14B1">
            <w:pPr>
              <w:rPr>
                <w:rFonts w:ascii="Arial Narrow" w:hAnsi="Arial Narrow"/>
                <w:sz w:val="20"/>
                <w:szCs w:val="20"/>
              </w:rPr>
            </w:pPr>
            <w:r w:rsidRPr="00A229C1">
              <w:rPr>
                <w:rFonts w:ascii="Arial Narrow" w:hAnsi="Arial Narrow"/>
                <w:sz w:val="20"/>
                <w:szCs w:val="20"/>
              </w:rPr>
              <w:t>O</w:t>
            </w:r>
          </w:p>
          <w:p w14:paraId="37A18752" w14:textId="77777777" w:rsidR="001235E0" w:rsidRDefault="001235E0" w:rsidP="009F14B1">
            <w:pPr>
              <w:rPr>
                <w:rFonts w:ascii="Arial Narrow" w:hAnsi="Arial Narrow"/>
                <w:sz w:val="20"/>
                <w:szCs w:val="20"/>
              </w:rPr>
            </w:pPr>
          </w:p>
          <w:p w14:paraId="4AD12350" w14:textId="77777777" w:rsidR="001235E0" w:rsidRDefault="001235E0" w:rsidP="009F14B1">
            <w:pPr>
              <w:rPr>
                <w:rFonts w:ascii="Arial Narrow" w:hAnsi="Arial Narrow"/>
                <w:sz w:val="20"/>
                <w:szCs w:val="20"/>
              </w:rPr>
            </w:pPr>
          </w:p>
          <w:p w14:paraId="54449BB0" w14:textId="77777777" w:rsidR="001235E0" w:rsidRDefault="001235E0" w:rsidP="009F14B1">
            <w:pPr>
              <w:rPr>
                <w:rFonts w:ascii="Arial Narrow" w:hAnsi="Arial Narrow"/>
                <w:sz w:val="20"/>
                <w:szCs w:val="20"/>
              </w:rPr>
            </w:pPr>
          </w:p>
          <w:p w14:paraId="671590CB" w14:textId="77777777" w:rsidR="001235E0" w:rsidRDefault="001235E0" w:rsidP="009F14B1">
            <w:pPr>
              <w:rPr>
                <w:rFonts w:ascii="Arial Narrow" w:hAnsi="Arial Narrow"/>
                <w:sz w:val="20"/>
                <w:szCs w:val="20"/>
              </w:rPr>
            </w:pPr>
            <w:r>
              <w:rPr>
                <w:rFonts w:ascii="Arial Narrow" w:hAnsi="Arial Narrow"/>
                <w:sz w:val="20"/>
                <w:szCs w:val="20"/>
              </w:rPr>
              <w:t>P</w:t>
            </w:r>
          </w:p>
          <w:p w14:paraId="41609E21" w14:textId="77777777" w:rsidR="001235E0" w:rsidRDefault="001235E0" w:rsidP="009F14B1">
            <w:pPr>
              <w:rPr>
                <w:rFonts w:ascii="Arial Narrow" w:hAnsi="Arial Narrow"/>
                <w:sz w:val="20"/>
                <w:szCs w:val="20"/>
              </w:rPr>
            </w:pPr>
          </w:p>
          <w:p w14:paraId="329F1E6C" w14:textId="77777777" w:rsidR="001235E0" w:rsidRDefault="001235E0" w:rsidP="009F14B1">
            <w:pPr>
              <w:rPr>
                <w:rFonts w:ascii="Arial Narrow" w:hAnsi="Arial Narrow"/>
                <w:sz w:val="20"/>
                <w:szCs w:val="20"/>
              </w:rPr>
            </w:pPr>
          </w:p>
          <w:p w14:paraId="1D5EE52F" w14:textId="77777777" w:rsidR="001235E0" w:rsidRDefault="001235E0" w:rsidP="009F14B1">
            <w:pPr>
              <w:rPr>
                <w:rFonts w:ascii="Arial Narrow" w:hAnsi="Arial Narrow"/>
                <w:sz w:val="20"/>
                <w:szCs w:val="20"/>
              </w:rPr>
            </w:pPr>
          </w:p>
          <w:p w14:paraId="5C8B0EA5" w14:textId="77777777" w:rsidR="001235E0" w:rsidRPr="00A229C1" w:rsidRDefault="001235E0" w:rsidP="009F14B1">
            <w:pPr>
              <w:rPr>
                <w:rFonts w:ascii="Arial Narrow" w:hAnsi="Arial Narrow"/>
                <w:sz w:val="20"/>
                <w:szCs w:val="20"/>
              </w:rPr>
            </w:pPr>
            <w:r>
              <w:rPr>
                <w:rFonts w:ascii="Arial Narrow" w:hAnsi="Arial Narrow"/>
                <w:sz w:val="20"/>
                <w:szCs w:val="20"/>
              </w:rPr>
              <w:t>P</w:t>
            </w:r>
          </w:p>
        </w:tc>
        <w:tc>
          <w:tcPr>
            <w:tcW w:w="2212" w:type="dxa"/>
            <w:gridSpan w:val="2"/>
            <w:tcBorders>
              <w:top w:val="single" w:sz="4" w:space="0" w:color="auto"/>
              <w:left w:val="single" w:sz="4" w:space="0" w:color="auto"/>
              <w:bottom w:val="single" w:sz="4" w:space="0" w:color="auto"/>
              <w:right w:val="single" w:sz="4" w:space="0" w:color="auto"/>
            </w:tcBorders>
            <w:hideMark/>
          </w:tcPr>
          <w:p w14:paraId="5DBDB039" w14:textId="77777777" w:rsidR="001235E0" w:rsidRPr="00AD4E92" w:rsidRDefault="001235E0" w:rsidP="009F14B1">
            <w:pPr>
              <w:rPr>
                <w:rFonts w:ascii="Arial Narrow" w:hAnsi="Arial Narrow"/>
                <w:sz w:val="20"/>
                <w:szCs w:val="20"/>
                <w:lang w:val="fr-FR"/>
              </w:rPr>
            </w:pPr>
            <w:r w:rsidRPr="00AD4E92">
              <w:rPr>
                <w:rFonts w:ascii="Arial Narrow" w:hAnsi="Arial Narrow"/>
                <w:sz w:val="20"/>
                <w:szCs w:val="20"/>
                <w:lang w:val="fr-FR"/>
              </w:rPr>
              <w:t>Chris Carleton*</w:t>
            </w:r>
          </w:p>
          <w:p w14:paraId="511E6435" w14:textId="77777777" w:rsidR="001235E0" w:rsidRPr="00AD4E92" w:rsidRDefault="001235E0" w:rsidP="009F14B1">
            <w:pPr>
              <w:rPr>
                <w:rFonts w:ascii="Arial Narrow" w:hAnsi="Arial Narrow"/>
                <w:sz w:val="20"/>
                <w:szCs w:val="20"/>
                <w:lang w:val="fr-FR"/>
              </w:rPr>
            </w:pPr>
          </w:p>
          <w:p w14:paraId="15F71581" w14:textId="77777777" w:rsidR="001235E0" w:rsidRPr="00AD4E92" w:rsidRDefault="001235E0" w:rsidP="009F14B1">
            <w:pPr>
              <w:rPr>
                <w:rFonts w:ascii="Arial Narrow" w:hAnsi="Arial Narrow"/>
                <w:sz w:val="20"/>
                <w:szCs w:val="20"/>
                <w:lang w:val="fr-FR"/>
              </w:rPr>
            </w:pPr>
          </w:p>
          <w:p w14:paraId="4300BDF2" w14:textId="77777777" w:rsidR="001235E0" w:rsidRPr="00AD4E92" w:rsidRDefault="001235E0" w:rsidP="009F14B1">
            <w:pPr>
              <w:rPr>
                <w:rFonts w:ascii="Arial Narrow" w:hAnsi="Arial Narrow"/>
                <w:sz w:val="20"/>
                <w:szCs w:val="20"/>
                <w:lang w:val="fr-FR"/>
              </w:rPr>
            </w:pPr>
          </w:p>
          <w:p w14:paraId="0E83BCB7" w14:textId="77777777" w:rsidR="001235E0" w:rsidRPr="00AD4E92" w:rsidRDefault="001235E0" w:rsidP="009F14B1">
            <w:pPr>
              <w:rPr>
                <w:rFonts w:ascii="Arial Narrow" w:hAnsi="Arial Narrow"/>
                <w:sz w:val="20"/>
                <w:szCs w:val="20"/>
                <w:lang w:val="fr-FR"/>
              </w:rPr>
            </w:pPr>
          </w:p>
          <w:p w14:paraId="6EEB7D1D" w14:textId="77777777" w:rsidR="001235E0" w:rsidRPr="00AD4E92" w:rsidRDefault="001235E0" w:rsidP="009F14B1">
            <w:pPr>
              <w:rPr>
                <w:rFonts w:ascii="Arial Narrow" w:hAnsi="Arial Narrow"/>
                <w:sz w:val="20"/>
                <w:szCs w:val="20"/>
                <w:lang w:val="fr-FR"/>
              </w:rPr>
            </w:pPr>
          </w:p>
          <w:p w14:paraId="5B2BAA0F" w14:textId="77777777" w:rsidR="001235E0" w:rsidRPr="00AD4E92" w:rsidRDefault="001235E0" w:rsidP="009F14B1">
            <w:pPr>
              <w:rPr>
                <w:rFonts w:ascii="Arial Narrow" w:hAnsi="Arial Narrow"/>
                <w:sz w:val="20"/>
                <w:szCs w:val="20"/>
                <w:lang w:val="fr-FR"/>
              </w:rPr>
            </w:pPr>
          </w:p>
          <w:p w14:paraId="3527EA46" w14:textId="77777777" w:rsidR="001235E0" w:rsidRPr="00AD4E92" w:rsidRDefault="001235E0" w:rsidP="009F14B1">
            <w:pPr>
              <w:rPr>
                <w:rFonts w:ascii="Arial Narrow" w:hAnsi="Arial Narrow"/>
                <w:sz w:val="20"/>
                <w:szCs w:val="20"/>
                <w:lang w:val="fr-FR"/>
              </w:rPr>
            </w:pPr>
          </w:p>
          <w:p w14:paraId="57535DB0" w14:textId="77777777" w:rsidR="001235E0" w:rsidRPr="00AD4E92" w:rsidRDefault="001235E0" w:rsidP="009F14B1">
            <w:pPr>
              <w:rPr>
                <w:rFonts w:ascii="Arial Narrow" w:hAnsi="Arial Narrow"/>
                <w:sz w:val="20"/>
                <w:szCs w:val="20"/>
                <w:lang w:val="fr-FR"/>
              </w:rPr>
            </w:pPr>
          </w:p>
          <w:p w14:paraId="343E161C" w14:textId="77777777" w:rsidR="001235E0" w:rsidRPr="009268CB" w:rsidRDefault="001235E0" w:rsidP="009F14B1">
            <w:pPr>
              <w:rPr>
                <w:rFonts w:ascii="Arial Narrow" w:hAnsi="Arial Narrow"/>
                <w:sz w:val="20"/>
                <w:szCs w:val="20"/>
                <w:lang w:val="fr-FR"/>
              </w:rPr>
            </w:pPr>
            <w:r w:rsidRPr="009268CB">
              <w:rPr>
                <w:rFonts w:ascii="Arial Narrow" w:hAnsi="Arial Narrow"/>
                <w:sz w:val="20"/>
                <w:szCs w:val="20"/>
                <w:lang w:val="fr-FR"/>
              </w:rPr>
              <w:t>Marie-Françoise Lequentrec-Lalancette*/Sunil Bisnath</w:t>
            </w:r>
          </w:p>
          <w:p w14:paraId="4CE2FC99" w14:textId="77777777" w:rsidR="001235E0" w:rsidRDefault="001235E0" w:rsidP="009F14B1">
            <w:pPr>
              <w:rPr>
                <w:rFonts w:ascii="Arial Narrow" w:hAnsi="Arial Narrow"/>
                <w:sz w:val="20"/>
                <w:szCs w:val="20"/>
                <w:lang w:val="fr-FR"/>
              </w:rPr>
            </w:pPr>
          </w:p>
          <w:p w14:paraId="3B015DE9" w14:textId="77777777" w:rsidR="001235E0" w:rsidRPr="009268CB" w:rsidRDefault="001235E0" w:rsidP="009F14B1">
            <w:pPr>
              <w:rPr>
                <w:rFonts w:ascii="Arial Narrow" w:hAnsi="Arial Narrow"/>
                <w:sz w:val="20"/>
                <w:szCs w:val="20"/>
                <w:lang w:val="fr-FR"/>
              </w:rPr>
            </w:pPr>
            <w:r>
              <w:rPr>
                <w:rFonts w:ascii="Arial Narrow" w:hAnsi="Arial Narrow"/>
                <w:sz w:val="20"/>
                <w:szCs w:val="20"/>
                <w:lang w:val="fr-FR"/>
              </w:rPr>
              <w:t>Clive Schofield*/</w:t>
            </w:r>
            <w:r w:rsidRPr="009268CB">
              <w:rPr>
                <w:lang w:val="fr-FR"/>
              </w:rPr>
              <w:t xml:space="preserve"> </w:t>
            </w:r>
            <w:r w:rsidRPr="009268CB">
              <w:rPr>
                <w:rFonts w:ascii="Arial Narrow" w:hAnsi="Arial Narrow"/>
                <w:sz w:val="20"/>
                <w:szCs w:val="20"/>
                <w:lang w:val="fr-FR"/>
              </w:rPr>
              <w:t>Marie-Françoise Lequentrec-Lalancette</w:t>
            </w:r>
          </w:p>
        </w:tc>
        <w:tc>
          <w:tcPr>
            <w:tcW w:w="943" w:type="dxa"/>
            <w:tcBorders>
              <w:top w:val="single" w:sz="4" w:space="0" w:color="auto"/>
              <w:left w:val="single" w:sz="4" w:space="0" w:color="auto"/>
              <w:bottom w:val="single" w:sz="4" w:space="0" w:color="auto"/>
              <w:right w:val="single" w:sz="4" w:space="0" w:color="auto"/>
            </w:tcBorders>
            <w:hideMark/>
          </w:tcPr>
          <w:p w14:paraId="3E7C95CD"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IHO Publication C-51</w:t>
            </w:r>
          </w:p>
        </w:tc>
        <w:tc>
          <w:tcPr>
            <w:tcW w:w="1775" w:type="dxa"/>
            <w:tcBorders>
              <w:top w:val="single" w:sz="4" w:space="0" w:color="auto"/>
              <w:left w:val="single" w:sz="4" w:space="0" w:color="auto"/>
              <w:bottom w:val="single" w:sz="4" w:space="0" w:color="auto"/>
              <w:right w:val="single" w:sz="4" w:space="0" w:color="auto"/>
            </w:tcBorders>
          </w:tcPr>
          <w:p w14:paraId="4C8BB15D" w14:textId="77777777" w:rsidR="001235E0" w:rsidRPr="00A229C1" w:rsidRDefault="001235E0" w:rsidP="009F14B1">
            <w:pPr>
              <w:rPr>
                <w:rFonts w:ascii="Arial Narrow" w:hAnsi="Arial Narrow"/>
                <w:sz w:val="20"/>
                <w:szCs w:val="20"/>
              </w:rPr>
            </w:pPr>
          </w:p>
        </w:tc>
      </w:tr>
      <w:tr w:rsidR="001235E0" w:rsidRPr="00BC0D7B" w14:paraId="5631B3F2" w14:textId="77777777" w:rsidTr="009F14B1">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386FA588"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C1</w:t>
            </w:r>
          </w:p>
        </w:tc>
        <w:tc>
          <w:tcPr>
            <w:tcW w:w="1938" w:type="dxa"/>
            <w:tcBorders>
              <w:top w:val="single" w:sz="4" w:space="0" w:color="auto"/>
              <w:left w:val="single" w:sz="4" w:space="0" w:color="auto"/>
              <w:bottom w:val="single" w:sz="4" w:space="0" w:color="auto"/>
              <w:right w:val="single" w:sz="4" w:space="0" w:color="auto"/>
            </w:tcBorders>
            <w:hideMark/>
          </w:tcPr>
          <w:p w14:paraId="2E2E16E4" w14:textId="77777777" w:rsidR="001235E0" w:rsidRPr="001235E0" w:rsidRDefault="001235E0" w:rsidP="009F14B1">
            <w:pPr>
              <w:spacing w:before="40" w:after="40"/>
              <w:rPr>
                <w:rFonts w:ascii="Arial Narrow" w:hAnsi="Arial Narrow"/>
                <w:sz w:val="20"/>
                <w:szCs w:val="20"/>
                <w:lang w:val="en-US"/>
              </w:rPr>
            </w:pPr>
            <w:r w:rsidRPr="001235E0">
              <w:rPr>
                <w:rFonts w:ascii="Arial Narrow" w:hAnsi="Arial Narrow"/>
                <w:sz w:val="20"/>
                <w:szCs w:val="20"/>
                <w:lang w:val="en-US"/>
              </w:rPr>
              <w:t>Deliver standard training programmes for the CBSC</w:t>
            </w:r>
          </w:p>
        </w:tc>
        <w:tc>
          <w:tcPr>
            <w:tcW w:w="833" w:type="dxa"/>
            <w:tcBorders>
              <w:top w:val="single" w:sz="4" w:space="0" w:color="auto"/>
              <w:left w:val="single" w:sz="4" w:space="0" w:color="auto"/>
              <w:bottom w:val="single" w:sz="4" w:space="0" w:color="auto"/>
              <w:right w:val="single" w:sz="4" w:space="0" w:color="auto"/>
            </w:tcBorders>
            <w:hideMark/>
          </w:tcPr>
          <w:p w14:paraId="3931036B"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285CEA80" w14:textId="77777777" w:rsidR="001235E0" w:rsidRPr="00A229C1" w:rsidRDefault="001235E0" w:rsidP="009F14B1">
            <w:pPr>
              <w:spacing w:before="40" w:after="40"/>
              <w:rPr>
                <w:rFonts w:ascii="Arial Narrow" w:hAnsi="Arial Narrow"/>
                <w:sz w:val="20"/>
                <w:szCs w:val="20"/>
              </w:rPr>
            </w:pPr>
          </w:p>
        </w:tc>
        <w:tc>
          <w:tcPr>
            <w:tcW w:w="970" w:type="dxa"/>
            <w:tcBorders>
              <w:top w:val="single" w:sz="4" w:space="0" w:color="auto"/>
              <w:left w:val="single" w:sz="4" w:space="0" w:color="auto"/>
              <w:bottom w:val="single" w:sz="4" w:space="0" w:color="auto"/>
              <w:right w:val="single" w:sz="4" w:space="0" w:color="auto"/>
            </w:tcBorders>
            <w:hideMark/>
          </w:tcPr>
          <w:p w14:paraId="0F9D070C"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2011</w:t>
            </w:r>
          </w:p>
        </w:tc>
        <w:tc>
          <w:tcPr>
            <w:tcW w:w="1005" w:type="dxa"/>
            <w:tcBorders>
              <w:top w:val="single" w:sz="4" w:space="0" w:color="auto"/>
              <w:left w:val="single" w:sz="4" w:space="0" w:color="auto"/>
              <w:bottom w:val="single" w:sz="4" w:space="0" w:color="auto"/>
              <w:right w:val="single" w:sz="4" w:space="0" w:color="auto"/>
            </w:tcBorders>
            <w:hideMark/>
          </w:tcPr>
          <w:p w14:paraId="162402F8"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Continuous</w:t>
            </w:r>
          </w:p>
        </w:tc>
        <w:tc>
          <w:tcPr>
            <w:tcW w:w="1027" w:type="dxa"/>
            <w:tcBorders>
              <w:top w:val="single" w:sz="4" w:space="0" w:color="auto"/>
              <w:left w:val="single" w:sz="4" w:space="0" w:color="auto"/>
              <w:bottom w:val="single" w:sz="4" w:space="0" w:color="auto"/>
              <w:right w:val="single" w:sz="4" w:space="0" w:color="auto"/>
            </w:tcBorders>
            <w:hideMark/>
          </w:tcPr>
          <w:p w14:paraId="7E92B2FD"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5CE99E60"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John Brown*</w:t>
            </w:r>
          </w:p>
        </w:tc>
        <w:tc>
          <w:tcPr>
            <w:tcW w:w="943" w:type="dxa"/>
            <w:tcBorders>
              <w:top w:val="single" w:sz="4" w:space="0" w:color="auto"/>
              <w:left w:val="single" w:sz="4" w:space="0" w:color="auto"/>
              <w:bottom w:val="single" w:sz="4" w:space="0" w:color="auto"/>
              <w:right w:val="single" w:sz="4" w:space="0" w:color="auto"/>
            </w:tcBorders>
          </w:tcPr>
          <w:p w14:paraId="096DBC7E" w14:textId="77777777" w:rsidR="001235E0" w:rsidRPr="00A229C1" w:rsidRDefault="001235E0" w:rsidP="009F14B1">
            <w:pPr>
              <w:spacing w:before="40" w:after="40"/>
              <w:rPr>
                <w:rFonts w:ascii="Arial Narrow"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14:paraId="51E4EBAA" w14:textId="77777777" w:rsidR="001235E0" w:rsidRPr="001235E0" w:rsidRDefault="001235E0" w:rsidP="009F14B1">
            <w:pPr>
              <w:spacing w:before="40" w:after="40"/>
              <w:rPr>
                <w:rFonts w:ascii="Arial Narrow" w:hAnsi="Arial Narrow"/>
                <w:sz w:val="20"/>
                <w:szCs w:val="20"/>
                <w:lang w:val="en-US"/>
              </w:rPr>
            </w:pPr>
            <w:r w:rsidRPr="001235E0">
              <w:rPr>
                <w:rFonts w:ascii="Arial Narrow" w:hAnsi="Arial Narrow"/>
                <w:sz w:val="20"/>
                <w:szCs w:val="20"/>
                <w:lang w:val="en-US"/>
              </w:rPr>
              <w:t>Workshops planned in 2018 in the CBSC Work Plan.</w:t>
            </w:r>
          </w:p>
        </w:tc>
      </w:tr>
      <w:tr w:rsidR="001235E0" w:rsidRPr="00BC0D7B" w14:paraId="7FD380C0" w14:textId="77777777" w:rsidTr="009F14B1">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BD126ED"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lastRenderedPageBreak/>
              <w:t>D1</w:t>
            </w:r>
          </w:p>
        </w:tc>
        <w:tc>
          <w:tcPr>
            <w:tcW w:w="1938" w:type="dxa"/>
            <w:tcBorders>
              <w:top w:val="single" w:sz="4" w:space="0" w:color="auto"/>
              <w:left w:val="single" w:sz="4" w:space="0" w:color="auto"/>
              <w:bottom w:val="single" w:sz="4" w:space="0" w:color="auto"/>
              <w:right w:val="single" w:sz="4" w:space="0" w:color="auto"/>
            </w:tcBorders>
            <w:hideMark/>
          </w:tcPr>
          <w:p w14:paraId="31CF2E09" w14:textId="77777777" w:rsidR="001235E0" w:rsidRPr="001235E0" w:rsidRDefault="001235E0" w:rsidP="009F14B1">
            <w:pPr>
              <w:spacing w:before="40" w:after="40"/>
              <w:ind w:left="-8" w:firstLine="8"/>
              <w:rPr>
                <w:rFonts w:ascii="Arial Narrow" w:hAnsi="Arial Narrow"/>
                <w:sz w:val="20"/>
                <w:szCs w:val="20"/>
                <w:lang w:val="en-US"/>
              </w:rPr>
            </w:pPr>
            <w:r w:rsidRPr="001235E0">
              <w:rPr>
                <w:rFonts w:ascii="Arial Narrow" w:hAnsi="Arial Narrow"/>
                <w:lang w:val="en-US"/>
              </w:rPr>
              <w:t>Provide advice and guidance on the technical aspect of the Law of the Sea</w:t>
            </w:r>
          </w:p>
        </w:tc>
        <w:tc>
          <w:tcPr>
            <w:tcW w:w="833" w:type="dxa"/>
            <w:tcBorders>
              <w:top w:val="single" w:sz="4" w:space="0" w:color="auto"/>
              <w:left w:val="single" w:sz="4" w:space="0" w:color="auto"/>
              <w:bottom w:val="single" w:sz="4" w:space="0" w:color="auto"/>
              <w:right w:val="single" w:sz="4" w:space="0" w:color="auto"/>
            </w:tcBorders>
            <w:hideMark/>
          </w:tcPr>
          <w:p w14:paraId="7425E43C"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6CB1D13F" w14:textId="77777777" w:rsidR="001235E0" w:rsidRPr="00A229C1" w:rsidRDefault="001235E0" w:rsidP="009F14B1">
            <w:pPr>
              <w:spacing w:before="40" w:after="40"/>
              <w:rPr>
                <w:rFonts w:ascii="Arial Narrow" w:hAnsi="Arial Narrow"/>
                <w:sz w:val="20"/>
                <w:szCs w:val="20"/>
              </w:rPr>
            </w:pPr>
          </w:p>
        </w:tc>
        <w:tc>
          <w:tcPr>
            <w:tcW w:w="970" w:type="dxa"/>
            <w:tcBorders>
              <w:top w:val="single" w:sz="4" w:space="0" w:color="auto"/>
              <w:left w:val="single" w:sz="4" w:space="0" w:color="auto"/>
              <w:bottom w:val="single" w:sz="4" w:space="0" w:color="auto"/>
              <w:right w:val="single" w:sz="4" w:space="0" w:color="auto"/>
            </w:tcBorders>
            <w:hideMark/>
          </w:tcPr>
          <w:p w14:paraId="7CB55D09"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Continuous</w:t>
            </w:r>
          </w:p>
        </w:tc>
        <w:tc>
          <w:tcPr>
            <w:tcW w:w="1005" w:type="dxa"/>
            <w:tcBorders>
              <w:top w:val="single" w:sz="4" w:space="0" w:color="auto"/>
              <w:left w:val="single" w:sz="4" w:space="0" w:color="auto"/>
              <w:bottom w:val="single" w:sz="4" w:space="0" w:color="auto"/>
              <w:right w:val="single" w:sz="4" w:space="0" w:color="auto"/>
            </w:tcBorders>
          </w:tcPr>
          <w:p w14:paraId="54BF2BE9" w14:textId="77777777" w:rsidR="001235E0" w:rsidRPr="00A229C1" w:rsidRDefault="001235E0" w:rsidP="009F14B1">
            <w:pPr>
              <w:spacing w:before="40" w:after="40"/>
              <w:rPr>
                <w:rFonts w:ascii="Arial Narrow" w:hAnsi="Arial Narrow"/>
                <w:sz w:val="20"/>
                <w:szCs w:val="20"/>
              </w:rPr>
            </w:pPr>
          </w:p>
        </w:tc>
        <w:tc>
          <w:tcPr>
            <w:tcW w:w="1027" w:type="dxa"/>
            <w:tcBorders>
              <w:top w:val="single" w:sz="4" w:space="0" w:color="auto"/>
              <w:left w:val="single" w:sz="4" w:space="0" w:color="auto"/>
              <w:bottom w:val="single" w:sz="4" w:space="0" w:color="auto"/>
              <w:right w:val="single" w:sz="4" w:space="0" w:color="auto"/>
            </w:tcBorders>
            <w:hideMark/>
          </w:tcPr>
          <w:p w14:paraId="45047D69"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584BF0F9" w14:textId="77777777" w:rsidR="001235E0" w:rsidRPr="001235E0" w:rsidRDefault="001235E0" w:rsidP="009F14B1">
            <w:pPr>
              <w:spacing w:before="40" w:after="40"/>
              <w:rPr>
                <w:rFonts w:ascii="Arial Narrow" w:hAnsi="Arial Narrow"/>
                <w:sz w:val="20"/>
                <w:szCs w:val="20"/>
                <w:lang w:val="en-US"/>
              </w:rPr>
            </w:pPr>
            <w:r w:rsidRPr="001235E0">
              <w:rPr>
                <w:rFonts w:ascii="Arial Narrow" w:hAnsi="Arial Narrow"/>
                <w:sz w:val="20"/>
                <w:szCs w:val="20"/>
                <w:lang w:val="en-US"/>
              </w:rPr>
              <w:t>All members of ABLOS through the Chair</w:t>
            </w:r>
          </w:p>
        </w:tc>
        <w:tc>
          <w:tcPr>
            <w:tcW w:w="943" w:type="dxa"/>
            <w:tcBorders>
              <w:top w:val="single" w:sz="4" w:space="0" w:color="auto"/>
              <w:left w:val="single" w:sz="4" w:space="0" w:color="auto"/>
              <w:bottom w:val="single" w:sz="4" w:space="0" w:color="auto"/>
              <w:right w:val="single" w:sz="4" w:space="0" w:color="auto"/>
            </w:tcBorders>
          </w:tcPr>
          <w:p w14:paraId="74685366" w14:textId="77777777" w:rsidR="001235E0" w:rsidRPr="001235E0" w:rsidRDefault="001235E0" w:rsidP="009F14B1">
            <w:pPr>
              <w:spacing w:before="40" w:after="40"/>
              <w:rPr>
                <w:rFonts w:ascii="Arial Narrow" w:hAnsi="Arial Narrow"/>
                <w:sz w:val="20"/>
                <w:szCs w:val="20"/>
                <w:lang w:val="en-US"/>
              </w:rPr>
            </w:pPr>
          </w:p>
        </w:tc>
        <w:tc>
          <w:tcPr>
            <w:tcW w:w="1775" w:type="dxa"/>
            <w:tcBorders>
              <w:top w:val="single" w:sz="4" w:space="0" w:color="auto"/>
              <w:left w:val="single" w:sz="4" w:space="0" w:color="auto"/>
              <w:bottom w:val="single" w:sz="4" w:space="0" w:color="auto"/>
              <w:right w:val="single" w:sz="4" w:space="0" w:color="auto"/>
            </w:tcBorders>
          </w:tcPr>
          <w:p w14:paraId="6154732D" w14:textId="77777777" w:rsidR="001235E0" w:rsidRPr="001235E0" w:rsidRDefault="001235E0" w:rsidP="009F14B1">
            <w:pPr>
              <w:spacing w:before="40" w:after="40"/>
              <w:rPr>
                <w:rFonts w:ascii="Arial Narrow" w:hAnsi="Arial Narrow"/>
                <w:sz w:val="20"/>
                <w:szCs w:val="20"/>
                <w:lang w:val="en-US"/>
              </w:rPr>
            </w:pPr>
          </w:p>
        </w:tc>
      </w:tr>
    </w:tbl>
    <w:p w14:paraId="3FEA19CC" w14:textId="77777777" w:rsidR="000B3BA0" w:rsidRPr="00946059" w:rsidRDefault="000B3BA0" w:rsidP="009B29B5">
      <w:pPr>
        <w:widowControl w:val="0"/>
        <w:autoSpaceDE w:val="0"/>
        <w:autoSpaceDN w:val="0"/>
        <w:adjustRightInd w:val="0"/>
        <w:spacing w:before="33" w:after="0" w:line="247" w:lineRule="exact"/>
        <w:rPr>
          <w:rFonts w:ascii="Arial Narrow" w:hAnsi="Arial Narrow" w:cs="Arial Narrow"/>
          <w:b/>
          <w:bCs/>
          <w:spacing w:val="2"/>
          <w:position w:val="-1"/>
          <w:lang w:val="en-US"/>
        </w:rPr>
      </w:pPr>
    </w:p>
    <w:p w14:paraId="12EC8560" w14:textId="77777777" w:rsidR="00E670DE" w:rsidRPr="007202A7" w:rsidRDefault="00E670DE" w:rsidP="002112E2">
      <w:pPr>
        <w:pageBreakBefore/>
        <w:widowControl w:val="0"/>
        <w:autoSpaceDE w:val="0"/>
        <w:autoSpaceDN w:val="0"/>
        <w:adjustRightInd w:val="0"/>
        <w:spacing w:before="33" w:after="0" w:line="247" w:lineRule="exact"/>
        <w:rPr>
          <w:rFonts w:ascii="Arial Narrow" w:hAnsi="Arial Narrow" w:cs="Arial Narrow"/>
          <w:lang w:val="en-GB"/>
        </w:rPr>
      </w:pPr>
      <w:r w:rsidRPr="009D73F9">
        <w:rPr>
          <w:rFonts w:ascii="Arial Narrow" w:hAnsi="Arial Narrow" w:cs="Arial Narrow"/>
          <w:b/>
          <w:bCs/>
          <w:spacing w:val="2"/>
          <w:position w:val="-1"/>
          <w:lang w:val="en-GB"/>
        </w:rPr>
        <w:lastRenderedPageBreak/>
        <w:t>M</w:t>
      </w:r>
      <w:r w:rsidRPr="009D73F9">
        <w:rPr>
          <w:rFonts w:ascii="Arial Narrow" w:hAnsi="Arial Narrow" w:cs="Arial Narrow"/>
          <w:b/>
          <w:bCs/>
          <w:position w:val="-1"/>
          <w:lang w:val="en-GB"/>
        </w:rPr>
        <w:t>e</w:t>
      </w:r>
      <w:r w:rsidRPr="009D73F9">
        <w:rPr>
          <w:rFonts w:ascii="Arial Narrow" w:hAnsi="Arial Narrow" w:cs="Arial Narrow"/>
          <w:b/>
          <w:bCs/>
          <w:spacing w:val="-1"/>
          <w:position w:val="-1"/>
          <w:lang w:val="en-GB"/>
        </w:rPr>
        <w:t>e</w:t>
      </w:r>
      <w:r w:rsidRPr="009D73F9">
        <w:rPr>
          <w:rFonts w:ascii="Arial Narrow" w:hAnsi="Arial Narrow" w:cs="Arial Narrow"/>
          <w:b/>
          <w:bCs/>
          <w:position w:val="-1"/>
          <w:lang w:val="en-GB"/>
        </w:rPr>
        <w:t>t</w:t>
      </w:r>
      <w:r w:rsidRPr="009D73F9">
        <w:rPr>
          <w:rFonts w:ascii="Arial Narrow" w:hAnsi="Arial Narrow" w:cs="Arial Narrow"/>
          <w:b/>
          <w:bCs/>
          <w:spacing w:val="1"/>
          <w:position w:val="-1"/>
          <w:lang w:val="en-GB"/>
        </w:rPr>
        <w:t>i</w:t>
      </w:r>
      <w:r w:rsidRPr="009D73F9">
        <w:rPr>
          <w:rFonts w:ascii="Arial Narrow" w:hAnsi="Arial Narrow" w:cs="Arial Narrow"/>
          <w:b/>
          <w:bCs/>
          <w:position w:val="-1"/>
          <w:lang w:val="en-GB"/>
        </w:rPr>
        <w:t>ngs</w:t>
      </w:r>
      <w:r w:rsidRPr="009D73F9">
        <w:rPr>
          <w:rFonts w:ascii="Arial Narrow" w:hAnsi="Arial Narrow" w:cs="Arial Narrow"/>
          <w:b/>
          <w:bCs/>
          <w:spacing w:val="-4"/>
          <w:position w:val="-1"/>
          <w:lang w:val="en-GB"/>
        </w:rPr>
        <w:t xml:space="preserve"> </w:t>
      </w:r>
      <w:r w:rsidRPr="009D73F9">
        <w:rPr>
          <w:rFonts w:ascii="Arial Narrow" w:hAnsi="Arial Narrow" w:cs="Arial Narrow"/>
          <w:position w:val="-1"/>
          <w:lang w:val="en-GB"/>
        </w:rPr>
        <w:t>(Tasks</w:t>
      </w:r>
      <w:r w:rsidRPr="009D73F9">
        <w:rPr>
          <w:rFonts w:ascii="Arial Narrow" w:hAnsi="Arial Narrow" w:cs="Arial Narrow"/>
          <w:spacing w:val="-5"/>
          <w:position w:val="-1"/>
          <w:lang w:val="en-GB"/>
        </w:rPr>
        <w:t xml:space="preserve"> </w:t>
      </w:r>
      <w:r w:rsidRPr="009D73F9">
        <w:rPr>
          <w:rFonts w:ascii="Arial Narrow" w:hAnsi="Arial Narrow" w:cs="Arial Narrow"/>
          <w:position w:val="-1"/>
          <w:lang w:val="en-GB"/>
        </w:rPr>
        <w:t>A &amp;</w:t>
      </w:r>
      <w:r w:rsidRPr="009D73F9">
        <w:rPr>
          <w:rFonts w:ascii="Arial Narrow" w:hAnsi="Arial Narrow" w:cs="Arial Narrow"/>
          <w:spacing w:val="-1"/>
          <w:position w:val="-1"/>
          <w:lang w:val="en-GB"/>
        </w:rPr>
        <w:t xml:space="preserve"> </w:t>
      </w:r>
      <w:r w:rsidR="00C51E39" w:rsidRPr="009D73F9">
        <w:rPr>
          <w:rFonts w:ascii="Arial Narrow" w:hAnsi="Arial Narrow" w:cs="Arial Narrow"/>
          <w:position w:val="-1"/>
          <w:lang w:val="en-GB"/>
        </w:rPr>
        <w:t>E</w:t>
      </w:r>
      <w:r w:rsidRPr="009D73F9">
        <w:rPr>
          <w:rFonts w:ascii="Arial Narrow" w:hAnsi="Arial Narrow" w:cs="Arial Narrow"/>
          <w:position w:val="-1"/>
          <w:lang w:val="en-GB"/>
        </w:rPr>
        <w:t>)</w:t>
      </w:r>
    </w:p>
    <w:p w14:paraId="16C55FC9" w14:textId="77777777" w:rsidR="00E670DE" w:rsidRPr="007202A7" w:rsidRDefault="00E670DE">
      <w:pPr>
        <w:widowControl w:val="0"/>
        <w:autoSpaceDE w:val="0"/>
        <w:autoSpaceDN w:val="0"/>
        <w:adjustRightInd w:val="0"/>
        <w:spacing w:before="3" w:after="0" w:line="220" w:lineRule="exact"/>
        <w:rPr>
          <w:rFonts w:ascii="Arial Narrow" w:hAnsi="Arial Narrow" w:cs="Arial Narrow"/>
          <w:lang w:val="en-GB"/>
        </w:rPr>
      </w:pPr>
    </w:p>
    <w:p w14:paraId="5A093EF3" w14:textId="77777777" w:rsidR="001235E0" w:rsidRPr="00A229C1" w:rsidRDefault="001235E0" w:rsidP="001235E0">
      <w:pPr>
        <w:rPr>
          <w:rFonts w:ascii="Arial Narrow" w:hAnsi="Arial Narrow"/>
        </w:rPr>
      </w:pPr>
    </w:p>
    <w:tbl>
      <w:tblPr>
        <w:tblW w:w="0" w:type="auto"/>
        <w:tblLayout w:type="fixed"/>
        <w:tblLook w:val="0000" w:firstRow="0" w:lastRow="0" w:firstColumn="0" w:lastColumn="0" w:noHBand="0" w:noVBand="0"/>
      </w:tblPr>
      <w:tblGrid>
        <w:gridCol w:w="1951"/>
        <w:gridCol w:w="2597"/>
        <w:gridCol w:w="3660"/>
      </w:tblGrid>
      <w:tr w:rsidR="001235E0" w:rsidRPr="00A229C1" w14:paraId="4FA964B1" w14:textId="77777777" w:rsidTr="009F14B1">
        <w:tc>
          <w:tcPr>
            <w:tcW w:w="1951" w:type="dxa"/>
          </w:tcPr>
          <w:p w14:paraId="2FC0D26F" w14:textId="77777777" w:rsidR="001235E0" w:rsidRPr="00A229C1" w:rsidRDefault="001235E0" w:rsidP="009F14B1">
            <w:pPr>
              <w:tabs>
                <w:tab w:val="left" w:pos="1824"/>
                <w:tab w:val="left" w:pos="4332"/>
              </w:tabs>
              <w:spacing w:before="40" w:after="40"/>
              <w:rPr>
                <w:rFonts w:ascii="Arial Narrow" w:hAnsi="Arial Narrow"/>
                <w:b/>
                <w:sz w:val="20"/>
                <w:szCs w:val="20"/>
              </w:rPr>
            </w:pPr>
            <w:r w:rsidRPr="00A229C1">
              <w:rPr>
                <w:rFonts w:ascii="Arial Narrow" w:hAnsi="Arial Narrow"/>
                <w:b/>
                <w:sz w:val="20"/>
                <w:szCs w:val="20"/>
              </w:rPr>
              <w:t>Date</w:t>
            </w:r>
          </w:p>
        </w:tc>
        <w:tc>
          <w:tcPr>
            <w:tcW w:w="2597" w:type="dxa"/>
          </w:tcPr>
          <w:p w14:paraId="1355C438" w14:textId="77777777" w:rsidR="001235E0" w:rsidRPr="00A229C1" w:rsidRDefault="001235E0" w:rsidP="009F14B1">
            <w:pPr>
              <w:tabs>
                <w:tab w:val="left" w:pos="1824"/>
                <w:tab w:val="left" w:pos="4332"/>
              </w:tabs>
              <w:spacing w:before="40" w:after="40"/>
              <w:rPr>
                <w:rFonts w:ascii="Arial Narrow" w:hAnsi="Arial Narrow"/>
                <w:b/>
                <w:sz w:val="20"/>
                <w:szCs w:val="20"/>
              </w:rPr>
            </w:pPr>
            <w:r w:rsidRPr="00A229C1">
              <w:rPr>
                <w:rFonts w:ascii="Arial Narrow" w:hAnsi="Arial Narrow"/>
                <w:b/>
                <w:sz w:val="20"/>
                <w:szCs w:val="20"/>
              </w:rPr>
              <w:t>Location</w:t>
            </w:r>
          </w:p>
        </w:tc>
        <w:tc>
          <w:tcPr>
            <w:tcW w:w="3660" w:type="dxa"/>
          </w:tcPr>
          <w:p w14:paraId="5C554E4A" w14:textId="77777777" w:rsidR="001235E0" w:rsidRPr="00A229C1" w:rsidRDefault="001235E0" w:rsidP="009F14B1">
            <w:pPr>
              <w:tabs>
                <w:tab w:val="left" w:pos="1824"/>
                <w:tab w:val="left" w:pos="4332"/>
              </w:tabs>
              <w:spacing w:before="40" w:after="40"/>
              <w:rPr>
                <w:rFonts w:ascii="Arial Narrow" w:hAnsi="Arial Narrow"/>
                <w:b/>
                <w:sz w:val="20"/>
                <w:szCs w:val="20"/>
              </w:rPr>
            </w:pPr>
            <w:r w:rsidRPr="00A229C1">
              <w:rPr>
                <w:rFonts w:ascii="Arial Narrow" w:hAnsi="Arial Narrow"/>
                <w:b/>
                <w:sz w:val="20"/>
                <w:szCs w:val="20"/>
              </w:rPr>
              <w:t>Activity</w:t>
            </w:r>
          </w:p>
        </w:tc>
      </w:tr>
      <w:tr w:rsidR="001235E0" w:rsidRPr="00A229C1" w14:paraId="577A9169" w14:textId="77777777" w:rsidTr="009F14B1">
        <w:tc>
          <w:tcPr>
            <w:tcW w:w="1951" w:type="dxa"/>
          </w:tcPr>
          <w:p w14:paraId="3DB1B3B3" w14:textId="77777777" w:rsidR="001235E0" w:rsidRPr="00A229C1" w:rsidRDefault="001235E0" w:rsidP="009F14B1">
            <w:pPr>
              <w:tabs>
                <w:tab w:val="left" w:pos="1824"/>
                <w:tab w:val="left" w:pos="4332"/>
              </w:tabs>
              <w:spacing w:before="40" w:after="40"/>
              <w:rPr>
                <w:rFonts w:ascii="Arial Narrow" w:hAnsi="Arial Narrow"/>
                <w:sz w:val="20"/>
                <w:szCs w:val="20"/>
              </w:rPr>
            </w:pPr>
            <w:r w:rsidRPr="00A229C1">
              <w:rPr>
                <w:rFonts w:ascii="Arial Narrow" w:hAnsi="Arial Narrow"/>
                <w:sz w:val="20"/>
                <w:szCs w:val="20"/>
              </w:rPr>
              <w:t>26 - 28 October 2016</w:t>
            </w:r>
          </w:p>
        </w:tc>
        <w:tc>
          <w:tcPr>
            <w:tcW w:w="2597" w:type="dxa"/>
          </w:tcPr>
          <w:p w14:paraId="6547B464" w14:textId="77777777" w:rsidR="001235E0" w:rsidRPr="00A229C1" w:rsidRDefault="001235E0" w:rsidP="009F14B1">
            <w:pPr>
              <w:tabs>
                <w:tab w:val="left" w:pos="1824"/>
                <w:tab w:val="left" w:pos="4332"/>
              </w:tabs>
              <w:spacing w:before="40" w:after="40"/>
              <w:rPr>
                <w:rFonts w:ascii="Arial Narrow" w:hAnsi="Arial Narrow"/>
                <w:sz w:val="20"/>
                <w:szCs w:val="20"/>
              </w:rPr>
            </w:pPr>
            <w:r w:rsidRPr="00A229C1">
              <w:rPr>
                <w:rFonts w:ascii="Arial Narrow" w:hAnsi="Arial Narrow"/>
                <w:sz w:val="20"/>
                <w:szCs w:val="20"/>
              </w:rPr>
              <w:t>Seoul, Korea</w:t>
            </w:r>
          </w:p>
        </w:tc>
        <w:tc>
          <w:tcPr>
            <w:tcW w:w="3660" w:type="dxa"/>
          </w:tcPr>
          <w:p w14:paraId="0AE03C6B" w14:textId="77777777" w:rsidR="001235E0" w:rsidRPr="00A229C1" w:rsidRDefault="001235E0" w:rsidP="009F14B1">
            <w:pPr>
              <w:tabs>
                <w:tab w:val="left" w:pos="1824"/>
                <w:tab w:val="left" w:pos="4332"/>
              </w:tabs>
              <w:spacing w:before="40" w:after="40"/>
              <w:rPr>
                <w:rFonts w:ascii="Arial Narrow" w:hAnsi="Arial Narrow"/>
                <w:sz w:val="20"/>
                <w:szCs w:val="20"/>
              </w:rPr>
            </w:pPr>
            <w:r w:rsidRPr="00A229C1">
              <w:rPr>
                <w:rFonts w:ascii="Arial Narrow" w:hAnsi="Arial Narrow"/>
                <w:sz w:val="20"/>
                <w:szCs w:val="20"/>
              </w:rPr>
              <w:t>ABLOS 23</w:t>
            </w:r>
          </w:p>
        </w:tc>
      </w:tr>
      <w:tr w:rsidR="001235E0" w:rsidRPr="00BC0D7B" w14:paraId="09DF3A03" w14:textId="77777777" w:rsidTr="009F14B1">
        <w:tc>
          <w:tcPr>
            <w:tcW w:w="1951" w:type="dxa"/>
          </w:tcPr>
          <w:p w14:paraId="1429605C" w14:textId="77777777" w:rsidR="001235E0" w:rsidRPr="009268CB" w:rsidRDefault="001235E0" w:rsidP="009F14B1">
            <w:pPr>
              <w:tabs>
                <w:tab w:val="left" w:pos="1824"/>
                <w:tab w:val="left" w:pos="4332"/>
              </w:tabs>
              <w:spacing w:before="40" w:after="40"/>
              <w:rPr>
                <w:rFonts w:ascii="Arial Narrow" w:hAnsi="Arial Narrow"/>
                <w:sz w:val="20"/>
                <w:szCs w:val="20"/>
              </w:rPr>
            </w:pPr>
            <w:r w:rsidRPr="009268CB">
              <w:rPr>
                <w:rFonts w:ascii="Arial Narrow" w:hAnsi="Arial Narrow"/>
                <w:sz w:val="20"/>
                <w:szCs w:val="20"/>
              </w:rPr>
              <w:t>9 - 12 October 2017</w:t>
            </w:r>
          </w:p>
        </w:tc>
        <w:tc>
          <w:tcPr>
            <w:tcW w:w="2597" w:type="dxa"/>
          </w:tcPr>
          <w:p w14:paraId="12625C87" w14:textId="77777777" w:rsidR="001235E0" w:rsidRPr="009268CB" w:rsidRDefault="001235E0" w:rsidP="009F14B1">
            <w:pPr>
              <w:tabs>
                <w:tab w:val="left" w:pos="1824"/>
                <w:tab w:val="left" w:pos="4332"/>
              </w:tabs>
              <w:spacing w:before="40" w:after="40"/>
              <w:rPr>
                <w:rFonts w:ascii="Arial Narrow" w:hAnsi="Arial Narrow"/>
                <w:sz w:val="20"/>
                <w:szCs w:val="20"/>
              </w:rPr>
            </w:pPr>
            <w:r w:rsidRPr="009268CB">
              <w:rPr>
                <w:rFonts w:ascii="Arial Narrow" w:hAnsi="Arial Narrow"/>
                <w:sz w:val="20"/>
                <w:szCs w:val="20"/>
              </w:rPr>
              <w:t>IH</w:t>
            </w:r>
            <w:r>
              <w:rPr>
                <w:rFonts w:ascii="Arial Narrow" w:hAnsi="Arial Narrow"/>
                <w:sz w:val="20"/>
                <w:szCs w:val="20"/>
              </w:rPr>
              <w:t>O</w:t>
            </w:r>
            <w:r w:rsidRPr="009268CB">
              <w:rPr>
                <w:rFonts w:ascii="Arial Narrow" w:hAnsi="Arial Narrow"/>
                <w:sz w:val="20"/>
                <w:szCs w:val="20"/>
              </w:rPr>
              <w:t>, Monaco</w:t>
            </w:r>
          </w:p>
        </w:tc>
        <w:tc>
          <w:tcPr>
            <w:tcW w:w="3660" w:type="dxa"/>
          </w:tcPr>
          <w:p w14:paraId="628455DF" w14:textId="77777777" w:rsidR="001235E0" w:rsidRPr="001235E0" w:rsidRDefault="001235E0" w:rsidP="009F14B1">
            <w:pPr>
              <w:tabs>
                <w:tab w:val="left" w:pos="1824"/>
                <w:tab w:val="left" w:pos="4332"/>
              </w:tabs>
              <w:spacing w:before="40" w:after="40"/>
              <w:rPr>
                <w:rFonts w:ascii="Arial Narrow" w:hAnsi="Arial Narrow"/>
                <w:sz w:val="20"/>
                <w:szCs w:val="20"/>
                <w:lang w:val="en-US"/>
              </w:rPr>
            </w:pPr>
            <w:r w:rsidRPr="001235E0">
              <w:rPr>
                <w:rFonts w:ascii="Arial Narrow" w:hAnsi="Arial Narrow"/>
                <w:sz w:val="20"/>
                <w:szCs w:val="20"/>
                <w:lang w:val="en-US"/>
              </w:rPr>
              <w:t>ABLOS 24 and 9</w:t>
            </w:r>
            <w:r w:rsidRPr="001235E0">
              <w:rPr>
                <w:rFonts w:ascii="Arial Narrow" w:hAnsi="Arial Narrow"/>
                <w:sz w:val="20"/>
                <w:szCs w:val="20"/>
                <w:vertAlign w:val="superscript"/>
                <w:lang w:val="en-US"/>
              </w:rPr>
              <w:t>th</w:t>
            </w:r>
            <w:r w:rsidRPr="001235E0">
              <w:rPr>
                <w:rFonts w:ascii="Arial Narrow" w:hAnsi="Arial Narrow"/>
                <w:sz w:val="20"/>
                <w:szCs w:val="20"/>
                <w:lang w:val="en-US"/>
              </w:rPr>
              <w:t xml:space="preserve"> ABLOS Conference</w:t>
            </w:r>
          </w:p>
        </w:tc>
      </w:tr>
      <w:tr w:rsidR="001235E0" w:rsidRPr="00A229C1" w14:paraId="06FF39F0" w14:textId="77777777" w:rsidTr="009F14B1">
        <w:tc>
          <w:tcPr>
            <w:tcW w:w="1951" w:type="dxa"/>
          </w:tcPr>
          <w:p w14:paraId="53C12B14" w14:textId="77777777" w:rsidR="001235E0" w:rsidRPr="00A229C1" w:rsidRDefault="001235E0" w:rsidP="009F14B1">
            <w:pPr>
              <w:tabs>
                <w:tab w:val="left" w:pos="1824"/>
                <w:tab w:val="left" w:pos="4332"/>
              </w:tabs>
              <w:spacing w:before="40" w:after="40"/>
              <w:rPr>
                <w:rFonts w:ascii="Arial Narrow" w:hAnsi="Arial Narrow"/>
                <w:color w:val="A6A6A6" w:themeColor="background1" w:themeShade="A6"/>
                <w:sz w:val="20"/>
                <w:szCs w:val="20"/>
              </w:rPr>
            </w:pPr>
            <w:r>
              <w:rPr>
                <w:rFonts w:ascii="Arial Narrow" w:hAnsi="Arial Narrow"/>
                <w:color w:val="A6A6A6" w:themeColor="background1" w:themeShade="A6"/>
                <w:sz w:val="20"/>
                <w:szCs w:val="20"/>
              </w:rPr>
              <w:t>22 – 25 October 2018</w:t>
            </w:r>
          </w:p>
        </w:tc>
        <w:tc>
          <w:tcPr>
            <w:tcW w:w="2597" w:type="dxa"/>
          </w:tcPr>
          <w:p w14:paraId="349E7BA1" w14:textId="77777777" w:rsidR="001235E0" w:rsidRPr="00A229C1" w:rsidRDefault="001235E0" w:rsidP="009F14B1">
            <w:pPr>
              <w:tabs>
                <w:tab w:val="left" w:pos="1824"/>
                <w:tab w:val="left" w:pos="4332"/>
              </w:tabs>
              <w:spacing w:before="40" w:after="40"/>
              <w:rPr>
                <w:rFonts w:ascii="Arial Narrow" w:hAnsi="Arial Narrow"/>
                <w:color w:val="A6A6A6" w:themeColor="background1" w:themeShade="A6"/>
                <w:sz w:val="20"/>
                <w:szCs w:val="20"/>
              </w:rPr>
            </w:pPr>
            <w:r>
              <w:rPr>
                <w:rFonts w:ascii="Arial Narrow" w:hAnsi="Arial Narrow"/>
                <w:color w:val="A6A6A6" w:themeColor="background1" w:themeShade="A6"/>
                <w:sz w:val="20"/>
                <w:szCs w:val="20"/>
              </w:rPr>
              <w:t>Qatar</w:t>
            </w:r>
          </w:p>
        </w:tc>
        <w:tc>
          <w:tcPr>
            <w:tcW w:w="3660" w:type="dxa"/>
          </w:tcPr>
          <w:p w14:paraId="3EF98F67" w14:textId="77777777" w:rsidR="001235E0" w:rsidRPr="00A229C1" w:rsidRDefault="001235E0" w:rsidP="009F14B1">
            <w:pPr>
              <w:tabs>
                <w:tab w:val="left" w:pos="1824"/>
                <w:tab w:val="left" w:pos="4332"/>
              </w:tabs>
              <w:spacing w:before="40" w:after="40"/>
              <w:rPr>
                <w:rFonts w:ascii="Arial Narrow" w:hAnsi="Arial Narrow"/>
                <w:color w:val="A6A6A6" w:themeColor="background1" w:themeShade="A6"/>
                <w:sz w:val="20"/>
                <w:szCs w:val="20"/>
              </w:rPr>
            </w:pPr>
            <w:r>
              <w:rPr>
                <w:rFonts w:ascii="Arial Narrow" w:hAnsi="Arial Narrow"/>
                <w:color w:val="A6A6A6" w:themeColor="background1" w:themeShade="A6"/>
                <w:sz w:val="20"/>
                <w:szCs w:val="20"/>
              </w:rPr>
              <w:t>ABLOS 25</w:t>
            </w:r>
          </w:p>
        </w:tc>
      </w:tr>
      <w:tr w:rsidR="001235E0" w:rsidRPr="00BC0D7B" w14:paraId="13B8FA25" w14:textId="77777777" w:rsidTr="009F14B1">
        <w:tc>
          <w:tcPr>
            <w:tcW w:w="1951" w:type="dxa"/>
          </w:tcPr>
          <w:p w14:paraId="085E65A9" w14:textId="77777777" w:rsidR="001235E0" w:rsidRDefault="001235E0" w:rsidP="009F14B1">
            <w:pPr>
              <w:tabs>
                <w:tab w:val="left" w:pos="1824"/>
                <w:tab w:val="left" w:pos="4332"/>
              </w:tabs>
              <w:spacing w:before="40" w:after="40"/>
              <w:rPr>
                <w:rFonts w:ascii="Arial Narrow" w:hAnsi="Arial Narrow"/>
                <w:color w:val="A6A6A6" w:themeColor="background1" w:themeShade="A6"/>
                <w:sz w:val="20"/>
                <w:szCs w:val="20"/>
              </w:rPr>
            </w:pPr>
            <w:r>
              <w:rPr>
                <w:rFonts w:ascii="Arial Narrow" w:hAnsi="Arial Narrow"/>
                <w:color w:val="A6A6A6" w:themeColor="background1" w:themeShade="A6"/>
                <w:sz w:val="20"/>
                <w:szCs w:val="20"/>
              </w:rPr>
              <w:t>7 - 10 October 2019</w:t>
            </w:r>
          </w:p>
        </w:tc>
        <w:tc>
          <w:tcPr>
            <w:tcW w:w="2597" w:type="dxa"/>
          </w:tcPr>
          <w:p w14:paraId="286EC416" w14:textId="77777777" w:rsidR="001235E0" w:rsidRDefault="001235E0" w:rsidP="009F14B1">
            <w:pPr>
              <w:tabs>
                <w:tab w:val="left" w:pos="1824"/>
                <w:tab w:val="left" w:pos="4332"/>
              </w:tabs>
              <w:spacing w:before="40" w:after="40"/>
              <w:rPr>
                <w:rFonts w:ascii="Arial Narrow" w:hAnsi="Arial Narrow"/>
                <w:color w:val="A6A6A6" w:themeColor="background1" w:themeShade="A6"/>
                <w:sz w:val="20"/>
                <w:szCs w:val="20"/>
              </w:rPr>
            </w:pPr>
            <w:r>
              <w:rPr>
                <w:rFonts w:ascii="Arial Narrow" w:hAnsi="Arial Narrow"/>
                <w:color w:val="A6A6A6" w:themeColor="background1" w:themeShade="A6"/>
                <w:sz w:val="20"/>
                <w:szCs w:val="20"/>
              </w:rPr>
              <w:t>IHO, Monaco</w:t>
            </w:r>
          </w:p>
        </w:tc>
        <w:tc>
          <w:tcPr>
            <w:tcW w:w="3660" w:type="dxa"/>
          </w:tcPr>
          <w:p w14:paraId="3C65429B" w14:textId="77777777" w:rsidR="001235E0" w:rsidRPr="001235E0" w:rsidRDefault="001235E0" w:rsidP="009F14B1">
            <w:pPr>
              <w:tabs>
                <w:tab w:val="left" w:pos="1824"/>
                <w:tab w:val="left" w:pos="4332"/>
              </w:tabs>
              <w:spacing w:before="40" w:after="40"/>
              <w:rPr>
                <w:rFonts w:ascii="Arial Narrow" w:hAnsi="Arial Narrow"/>
                <w:color w:val="A6A6A6" w:themeColor="background1" w:themeShade="A6"/>
                <w:sz w:val="20"/>
                <w:szCs w:val="20"/>
                <w:lang w:val="en-US"/>
              </w:rPr>
            </w:pPr>
            <w:r w:rsidRPr="001235E0">
              <w:rPr>
                <w:rFonts w:ascii="Arial Narrow" w:hAnsi="Arial Narrow"/>
                <w:color w:val="A6A6A6" w:themeColor="background1" w:themeShade="A6"/>
                <w:sz w:val="20"/>
                <w:szCs w:val="20"/>
                <w:lang w:val="en-US"/>
              </w:rPr>
              <w:t>ABLOS 26 and 10</w:t>
            </w:r>
            <w:r w:rsidRPr="001235E0">
              <w:rPr>
                <w:rFonts w:ascii="Arial Narrow" w:hAnsi="Arial Narrow"/>
                <w:color w:val="A6A6A6" w:themeColor="background1" w:themeShade="A6"/>
                <w:sz w:val="20"/>
                <w:szCs w:val="20"/>
                <w:vertAlign w:val="superscript"/>
                <w:lang w:val="en-US"/>
              </w:rPr>
              <w:t>th</w:t>
            </w:r>
            <w:r w:rsidRPr="001235E0">
              <w:rPr>
                <w:rFonts w:ascii="Arial Narrow" w:hAnsi="Arial Narrow"/>
                <w:color w:val="A6A6A6" w:themeColor="background1" w:themeShade="A6"/>
                <w:sz w:val="20"/>
                <w:szCs w:val="20"/>
                <w:lang w:val="en-US"/>
              </w:rPr>
              <w:t xml:space="preserve"> ABLOS Conference</w:t>
            </w:r>
          </w:p>
        </w:tc>
      </w:tr>
    </w:tbl>
    <w:p w14:paraId="3A611C02" w14:textId="77777777" w:rsidR="001235E0" w:rsidRPr="001235E0" w:rsidRDefault="001235E0" w:rsidP="001235E0">
      <w:pPr>
        <w:rPr>
          <w:lang w:val="en-US"/>
        </w:rPr>
      </w:pPr>
    </w:p>
    <w:p w14:paraId="3A7C45E7" w14:textId="77777777" w:rsidR="001235E0" w:rsidRPr="001235E0" w:rsidRDefault="001235E0" w:rsidP="001235E0">
      <w:pPr>
        <w:rPr>
          <w:rFonts w:ascii="Arial Narrow" w:hAnsi="Arial Narrow"/>
          <w:lang w:val="en-US"/>
        </w:rPr>
      </w:pPr>
      <w:r w:rsidRPr="001235E0">
        <w:rPr>
          <w:rFonts w:ascii="Arial Narrow" w:hAnsi="Arial Narrow"/>
          <w:lang w:val="en-US"/>
        </w:rPr>
        <w:t>Chair: Niels Andersen</w:t>
      </w:r>
      <w:r w:rsidRPr="001235E0">
        <w:rPr>
          <w:rFonts w:ascii="Arial Narrow" w:hAnsi="Arial Narrow"/>
          <w:lang w:val="en-US"/>
        </w:rPr>
        <w:tab/>
      </w:r>
      <w:r w:rsidRPr="001235E0">
        <w:rPr>
          <w:rFonts w:ascii="Arial Narrow" w:hAnsi="Arial Narrow"/>
          <w:lang w:val="en-US"/>
        </w:rPr>
        <w:tab/>
        <w:t>Email: na@space.dtu.dk</w:t>
      </w:r>
      <w:r w:rsidRPr="001235E0">
        <w:rPr>
          <w:lang w:val="en-US"/>
        </w:rPr>
        <w:t xml:space="preserve">   </w:t>
      </w:r>
    </w:p>
    <w:p w14:paraId="4C928C34" w14:textId="77777777" w:rsidR="001235E0" w:rsidRPr="001235E0" w:rsidRDefault="001235E0" w:rsidP="001235E0">
      <w:pPr>
        <w:rPr>
          <w:rFonts w:ascii="Arial Narrow" w:hAnsi="Arial Narrow"/>
          <w:lang w:val="en-US"/>
        </w:rPr>
      </w:pPr>
      <w:r w:rsidRPr="001235E0">
        <w:rPr>
          <w:rFonts w:ascii="Arial Narrow" w:hAnsi="Arial Narrow"/>
          <w:lang w:val="en-US"/>
        </w:rPr>
        <w:t>Vice-Chair: Izabel King Jeck</w:t>
      </w:r>
      <w:r w:rsidRPr="001235E0">
        <w:rPr>
          <w:rFonts w:ascii="Arial Narrow" w:hAnsi="Arial Narrow"/>
          <w:lang w:val="en-US"/>
        </w:rPr>
        <w:tab/>
        <w:t>Email: izabel@dhn.mar.mil.br</w:t>
      </w:r>
    </w:p>
    <w:p w14:paraId="2D198633" w14:textId="77777777" w:rsidR="001235E0" w:rsidRPr="001235E0" w:rsidRDefault="001235E0" w:rsidP="001235E0">
      <w:pPr>
        <w:rPr>
          <w:lang w:val="en-US"/>
        </w:rPr>
      </w:pPr>
      <w:r w:rsidRPr="001235E0">
        <w:rPr>
          <w:rFonts w:ascii="Arial Narrow" w:hAnsi="Arial Narrow"/>
          <w:lang w:val="en-US"/>
        </w:rPr>
        <w:t xml:space="preserve">Secretary: David Wyatt </w:t>
      </w:r>
      <w:r w:rsidRPr="001235E0">
        <w:rPr>
          <w:rFonts w:ascii="Arial Narrow" w:hAnsi="Arial Narrow"/>
          <w:lang w:val="en-US"/>
        </w:rPr>
        <w:tab/>
      </w:r>
      <w:r w:rsidRPr="001235E0">
        <w:rPr>
          <w:rFonts w:ascii="Arial Narrow" w:hAnsi="Arial Narrow"/>
          <w:lang w:val="en-US"/>
        </w:rPr>
        <w:tab/>
        <w:t>Email: adso@iho.int</w:t>
      </w:r>
    </w:p>
    <w:p w14:paraId="473E2E2A" w14:textId="77777777" w:rsidR="001235E0" w:rsidRPr="001235E0" w:rsidRDefault="001235E0" w:rsidP="001235E0">
      <w:pPr>
        <w:rPr>
          <w:lang w:val="en-US"/>
        </w:rPr>
      </w:pPr>
    </w:p>
    <w:p w14:paraId="60149525" w14:textId="77777777" w:rsidR="006A2316" w:rsidRPr="00884810" w:rsidRDefault="00884810" w:rsidP="006A2316">
      <w:pPr>
        <w:keepNext/>
        <w:tabs>
          <w:tab w:val="left" w:pos="720"/>
        </w:tabs>
        <w:jc w:val="both"/>
        <w:outlineLvl w:val="0"/>
        <w:rPr>
          <w:rFonts w:ascii="Arial Narrow" w:hAnsi="Arial Narrow"/>
          <w:b/>
          <w:sz w:val="24"/>
          <w:szCs w:val="24"/>
          <w:lang w:val="en-US" w:eastAsia="en-US"/>
        </w:rPr>
      </w:pPr>
      <w:r>
        <w:rPr>
          <w:rFonts w:ascii="Arial Narrow" w:hAnsi="Arial Narrow" w:cs="Arial Narrow"/>
          <w:color w:val="000000"/>
          <w:lang w:val="en-GB"/>
        </w:rPr>
        <w:br w:type="page"/>
      </w:r>
    </w:p>
    <w:p w14:paraId="10AA9BDD" w14:textId="39C7BE94" w:rsidR="00884810" w:rsidRPr="00884810" w:rsidRDefault="00884810" w:rsidP="001126B6">
      <w:pPr>
        <w:pStyle w:val="Heading2"/>
      </w:pPr>
      <w:bookmarkStart w:id="50" w:name="HSSCCOORD"/>
      <w:bookmarkEnd w:id="50"/>
      <w:r w:rsidRPr="00723F7E">
        <w:lastRenderedPageBreak/>
        <w:t>1</w:t>
      </w:r>
      <w:r w:rsidR="002E693C" w:rsidRPr="00723F7E">
        <w:t>2</w:t>
      </w:r>
      <w:r w:rsidRPr="00723F7E">
        <w:t xml:space="preserve">. </w:t>
      </w:r>
      <w:r w:rsidR="00D821B4" w:rsidRPr="00723F7E">
        <w:tab/>
      </w:r>
      <w:r w:rsidRPr="00723F7E">
        <w:t xml:space="preserve">COORDINATION WORK PLAN </w:t>
      </w:r>
      <w:r w:rsidR="000D527E" w:rsidRPr="00723F7E">
        <w:t>2018-19</w:t>
      </w:r>
    </w:p>
    <w:p w14:paraId="7C2A2494" w14:textId="77777777" w:rsidR="001126B6" w:rsidRDefault="001126B6" w:rsidP="001126B6">
      <w:pPr>
        <w:spacing w:after="0"/>
        <w:rPr>
          <w:rFonts w:ascii="Arial Narrow" w:hAnsi="Arial Narrow"/>
          <w:b/>
          <w:lang w:val="en-US" w:eastAsia="en-US"/>
        </w:rPr>
      </w:pPr>
    </w:p>
    <w:p w14:paraId="77CA43EA" w14:textId="77777777" w:rsidR="00884810" w:rsidRPr="001126B6" w:rsidRDefault="00884810" w:rsidP="001126B6">
      <w:pPr>
        <w:spacing w:after="0"/>
        <w:rPr>
          <w:rFonts w:ascii="Arial Narrow" w:hAnsi="Arial Narrow"/>
          <w:b/>
          <w:lang w:val="en-US" w:eastAsia="en-US"/>
        </w:rPr>
      </w:pPr>
      <w:r w:rsidRPr="001126B6">
        <w:rPr>
          <w:rFonts w:ascii="Arial Narrow" w:hAnsi="Arial Narrow"/>
          <w:b/>
          <w:lang w:val="en-US" w:eastAsia="en-US"/>
        </w:rPr>
        <w:t>Tasks</w:t>
      </w:r>
    </w:p>
    <w:p w14:paraId="259C557B" w14:textId="77777777" w:rsidR="00884810" w:rsidRPr="001126B6" w:rsidRDefault="00884810" w:rsidP="001126B6">
      <w:pPr>
        <w:spacing w:after="0"/>
        <w:rPr>
          <w:rFonts w:ascii="Arial Narrow" w:hAnsi="Arial Narrow"/>
          <w:b/>
          <w:lang w:val="en-US" w:eastAsia="en-US"/>
        </w:rPr>
      </w:pPr>
    </w:p>
    <w:tbl>
      <w:tblPr>
        <w:tblW w:w="141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
        <w:gridCol w:w="13233"/>
      </w:tblGrid>
      <w:tr w:rsidR="00884810" w:rsidRPr="00BC0D7B" w14:paraId="65E78BDA"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798811B1" w14:textId="77777777" w:rsidR="00884810" w:rsidRPr="008E543C" w:rsidRDefault="00884810" w:rsidP="00884810">
            <w:pPr>
              <w:snapToGrid w:val="0"/>
              <w:spacing w:before="60" w:after="60" w:line="240" w:lineRule="auto"/>
              <w:ind w:left="-1642" w:firstLine="1642"/>
              <w:rPr>
                <w:rFonts w:ascii="Arial Narrow" w:hAnsi="Arial Narrow"/>
                <w:sz w:val="20"/>
                <w:szCs w:val="20"/>
                <w:lang w:val="en-US" w:eastAsia="en-US"/>
              </w:rPr>
            </w:pPr>
            <w:r w:rsidRPr="008E543C">
              <w:rPr>
                <w:rFonts w:ascii="Arial Narrow" w:hAnsi="Arial Narrow"/>
                <w:sz w:val="20"/>
                <w:szCs w:val="20"/>
                <w:lang w:val="en-US" w:eastAsia="en-US"/>
              </w:rPr>
              <w:t>A</w:t>
            </w:r>
          </w:p>
        </w:tc>
        <w:tc>
          <w:tcPr>
            <w:tcW w:w="13233" w:type="dxa"/>
            <w:tcBorders>
              <w:top w:val="single" w:sz="4" w:space="0" w:color="auto"/>
              <w:left w:val="single" w:sz="4" w:space="0" w:color="auto"/>
              <w:bottom w:val="single" w:sz="4" w:space="0" w:color="auto"/>
              <w:right w:val="single" w:sz="4" w:space="0" w:color="auto"/>
            </w:tcBorders>
            <w:hideMark/>
          </w:tcPr>
          <w:p w14:paraId="741BB479" w14:textId="77777777" w:rsidR="00884810" w:rsidRPr="008E543C" w:rsidRDefault="00884810" w:rsidP="00884810">
            <w:pPr>
              <w:snapToGrid w:val="0"/>
              <w:spacing w:before="60" w:after="60" w:line="240" w:lineRule="auto"/>
              <w:ind w:left="-19" w:firstLine="19"/>
              <w:rPr>
                <w:rFonts w:ascii="Arial Narrow" w:hAnsi="Arial Narrow"/>
                <w:sz w:val="20"/>
                <w:szCs w:val="20"/>
                <w:lang w:val="en-US" w:eastAsia="en-US"/>
              </w:rPr>
            </w:pPr>
            <w:r w:rsidRPr="008E543C">
              <w:rPr>
                <w:rFonts w:ascii="Arial Narrow" w:hAnsi="Arial Narrow"/>
                <w:sz w:val="20"/>
                <w:szCs w:val="20"/>
                <w:lang w:val="en-US" w:eastAsia="en-US"/>
              </w:rPr>
              <w:t>As required, establish Working Groups to fulfil the Committee Work Plan, monitor their work and review annually the continuing need for each Working Group previously established by the Committee (HSSC TOR)</w:t>
            </w:r>
          </w:p>
        </w:tc>
      </w:tr>
      <w:tr w:rsidR="00B9363E" w:rsidRPr="00BC0D7B" w14:paraId="1D3C1BDB" w14:textId="77777777" w:rsidTr="00B9363E">
        <w:tc>
          <w:tcPr>
            <w:tcW w:w="942" w:type="dxa"/>
            <w:tcBorders>
              <w:top w:val="single" w:sz="4" w:space="0" w:color="auto"/>
              <w:left w:val="single" w:sz="4" w:space="0" w:color="auto"/>
              <w:bottom w:val="single" w:sz="4" w:space="0" w:color="auto"/>
              <w:right w:val="single" w:sz="4" w:space="0" w:color="auto"/>
            </w:tcBorders>
          </w:tcPr>
          <w:p w14:paraId="7EED1ACF" w14:textId="77777777" w:rsidR="00B9363E" w:rsidRPr="008E543C" w:rsidRDefault="00B9363E" w:rsidP="00B9363E">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B</w:t>
            </w:r>
          </w:p>
        </w:tc>
        <w:tc>
          <w:tcPr>
            <w:tcW w:w="13233" w:type="dxa"/>
            <w:tcBorders>
              <w:top w:val="single" w:sz="4" w:space="0" w:color="auto"/>
              <w:left w:val="single" w:sz="4" w:space="0" w:color="auto"/>
              <w:bottom w:val="single" w:sz="4" w:space="0" w:color="auto"/>
              <w:right w:val="single" w:sz="4" w:space="0" w:color="auto"/>
            </w:tcBorders>
          </w:tcPr>
          <w:p w14:paraId="692A77A0" w14:textId="77777777" w:rsidR="00B9363E" w:rsidRPr="008E543C" w:rsidRDefault="00B9363E" w:rsidP="00D42979">
            <w:pPr>
              <w:snapToGrid w:val="0"/>
              <w:spacing w:before="60" w:after="60" w:line="240" w:lineRule="auto"/>
              <w:ind w:left="-19" w:firstLine="19"/>
              <w:rPr>
                <w:rFonts w:ascii="Arial Narrow" w:hAnsi="Arial Narrow"/>
                <w:sz w:val="20"/>
                <w:szCs w:val="20"/>
                <w:lang w:val="en-US" w:eastAsia="en-US"/>
              </w:rPr>
            </w:pPr>
            <w:r w:rsidRPr="00B9363E">
              <w:rPr>
                <w:rFonts w:ascii="Arial Narrow" w:hAnsi="Arial Narrow"/>
                <w:sz w:val="20"/>
                <w:szCs w:val="20"/>
                <w:lang w:val="en-US" w:eastAsia="en-US"/>
              </w:rPr>
              <w:t>Support the IH</w:t>
            </w:r>
            <w:r w:rsidR="00D42979">
              <w:rPr>
                <w:rFonts w:ascii="Arial Narrow" w:hAnsi="Arial Narrow"/>
                <w:sz w:val="20"/>
                <w:szCs w:val="20"/>
                <w:lang w:val="en-US" w:eastAsia="en-US"/>
              </w:rPr>
              <w:t>O</w:t>
            </w:r>
            <w:r w:rsidR="0027310B">
              <w:rPr>
                <w:rFonts w:ascii="Arial Narrow" w:hAnsi="Arial Narrow"/>
                <w:sz w:val="20"/>
                <w:szCs w:val="20"/>
                <w:lang w:val="en-US" w:eastAsia="en-US"/>
              </w:rPr>
              <w:t xml:space="preserve"> Secretariat</w:t>
            </w:r>
            <w:r w:rsidRPr="00B9363E">
              <w:rPr>
                <w:rFonts w:ascii="Arial Narrow" w:hAnsi="Arial Narrow"/>
                <w:sz w:val="20"/>
                <w:szCs w:val="20"/>
                <w:lang w:val="en-US" w:eastAsia="en-US"/>
              </w:rPr>
              <w:t xml:space="preserve"> to implement the planning mechanism annually and at the end of each </w:t>
            </w:r>
            <w:r w:rsidR="0027310B">
              <w:rPr>
                <w:rFonts w:ascii="Arial Narrow" w:hAnsi="Arial Narrow"/>
                <w:sz w:val="20"/>
                <w:szCs w:val="20"/>
                <w:lang w:val="en-US" w:eastAsia="en-US"/>
              </w:rPr>
              <w:t>3-year</w:t>
            </w:r>
            <w:r w:rsidRPr="00B9363E">
              <w:rPr>
                <w:rFonts w:ascii="Arial Narrow" w:hAnsi="Arial Narrow"/>
                <w:sz w:val="20"/>
                <w:szCs w:val="20"/>
                <w:lang w:val="en-US" w:eastAsia="en-US"/>
              </w:rPr>
              <w:t xml:space="preserve"> cycle</w:t>
            </w:r>
            <w:r>
              <w:rPr>
                <w:rFonts w:ascii="Arial Narrow" w:hAnsi="Arial Narrow"/>
                <w:sz w:val="20"/>
                <w:szCs w:val="20"/>
                <w:lang w:val="en-US" w:eastAsia="en-US"/>
              </w:rPr>
              <w:t xml:space="preserve"> (including preparation of ne</w:t>
            </w:r>
            <w:r w:rsidR="009C469F">
              <w:rPr>
                <w:rFonts w:ascii="Arial Narrow" w:hAnsi="Arial Narrow"/>
                <w:sz w:val="20"/>
                <w:szCs w:val="20"/>
                <w:lang w:val="en-US" w:eastAsia="en-US"/>
              </w:rPr>
              <w:t xml:space="preserve">xt </w:t>
            </w:r>
            <w:r w:rsidR="0027310B">
              <w:rPr>
                <w:rFonts w:ascii="Arial Narrow" w:hAnsi="Arial Narrow"/>
                <w:sz w:val="20"/>
                <w:szCs w:val="20"/>
                <w:lang w:val="en-US" w:eastAsia="en-US"/>
              </w:rPr>
              <w:t xml:space="preserve">session of the </w:t>
            </w:r>
            <w:r w:rsidR="009C469F">
              <w:rPr>
                <w:rFonts w:ascii="Arial Narrow" w:hAnsi="Arial Narrow"/>
                <w:sz w:val="20"/>
                <w:szCs w:val="20"/>
                <w:lang w:val="en-US" w:eastAsia="en-US"/>
              </w:rPr>
              <w:t>IH</w:t>
            </w:r>
            <w:r w:rsidR="0027310B">
              <w:rPr>
                <w:rFonts w:ascii="Arial Narrow" w:hAnsi="Arial Narrow"/>
                <w:sz w:val="20"/>
                <w:szCs w:val="20"/>
                <w:lang w:val="en-US" w:eastAsia="en-US"/>
              </w:rPr>
              <w:t>O</w:t>
            </w:r>
            <w:r w:rsidR="009C469F">
              <w:rPr>
                <w:rFonts w:ascii="Arial Narrow" w:hAnsi="Arial Narrow"/>
                <w:sz w:val="20"/>
                <w:szCs w:val="20"/>
                <w:lang w:val="en-US" w:eastAsia="en-US"/>
              </w:rPr>
              <w:t xml:space="preserve"> Ass</w:t>
            </w:r>
            <w:r>
              <w:rPr>
                <w:rFonts w:ascii="Arial Narrow" w:hAnsi="Arial Narrow"/>
                <w:sz w:val="20"/>
                <w:szCs w:val="20"/>
                <w:lang w:val="en-US" w:eastAsia="en-US"/>
              </w:rPr>
              <w:t>embly)</w:t>
            </w:r>
          </w:p>
        </w:tc>
      </w:tr>
      <w:tr w:rsidR="00B9363E" w:rsidRPr="00BC0D7B" w14:paraId="74E5614C"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26055529" w14:textId="77777777" w:rsidR="00B9363E" w:rsidRPr="008E543C" w:rsidRDefault="00B9363E" w:rsidP="00884810">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C</w:t>
            </w:r>
          </w:p>
        </w:tc>
        <w:tc>
          <w:tcPr>
            <w:tcW w:w="13233" w:type="dxa"/>
            <w:tcBorders>
              <w:top w:val="single" w:sz="4" w:space="0" w:color="auto"/>
              <w:left w:val="single" w:sz="4" w:space="0" w:color="auto"/>
              <w:bottom w:val="single" w:sz="4" w:space="0" w:color="auto"/>
              <w:right w:val="single" w:sz="4" w:space="0" w:color="auto"/>
            </w:tcBorders>
            <w:hideMark/>
          </w:tcPr>
          <w:p w14:paraId="35A0CD01" w14:textId="3A3A7D0D" w:rsidR="00B9363E" w:rsidRPr="008E543C" w:rsidRDefault="00E773A6" w:rsidP="00884810">
            <w:pPr>
              <w:snapToGrid w:val="0"/>
              <w:spacing w:before="60" w:after="60" w:line="240" w:lineRule="auto"/>
              <w:ind w:left="-19" w:firstLine="19"/>
              <w:rPr>
                <w:rFonts w:ascii="Arial Narrow" w:hAnsi="Arial Narrow"/>
                <w:sz w:val="20"/>
                <w:szCs w:val="20"/>
                <w:lang w:val="en-US" w:eastAsia="en-US"/>
              </w:rPr>
            </w:pPr>
            <w:r w:rsidRPr="00C73EB6">
              <w:rPr>
                <w:rFonts w:ascii="Arial Narrow" w:hAnsi="Arial Narrow" w:cs="Arial"/>
                <w:color w:val="000000"/>
                <w:sz w:val="20"/>
                <w:szCs w:val="20"/>
                <w:lang w:val="en-US" w:eastAsia="en-AU"/>
              </w:rPr>
              <w:t>Organize, prepare and report meetings of HSSC working groups</w:t>
            </w:r>
            <w:r w:rsidRPr="00E773A6" w:rsidDel="00E773A6">
              <w:rPr>
                <w:rFonts w:ascii="Arial Narrow" w:hAnsi="Arial Narrow"/>
                <w:sz w:val="20"/>
                <w:szCs w:val="20"/>
                <w:lang w:val="en-US" w:eastAsia="en-US"/>
              </w:rPr>
              <w:t xml:space="preserve"> </w:t>
            </w:r>
            <w:r w:rsidR="00B9363E" w:rsidRPr="00E773A6">
              <w:rPr>
                <w:rFonts w:ascii="Arial Narrow" w:hAnsi="Arial Narrow"/>
                <w:sz w:val="20"/>
                <w:szCs w:val="20"/>
                <w:lang w:val="en-US" w:eastAsia="en-US"/>
              </w:rPr>
              <w:t xml:space="preserve"> </w:t>
            </w:r>
            <w:r w:rsidR="00B9363E" w:rsidRPr="008E543C">
              <w:rPr>
                <w:rFonts w:ascii="Arial Narrow" w:hAnsi="Arial Narrow"/>
                <w:sz w:val="20"/>
                <w:szCs w:val="20"/>
                <w:lang w:val="en-US" w:eastAsia="en-US"/>
              </w:rPr>
              <w:t>(IHO Task 2.1.2)</w:t>
            </w:r>
          </w:p>
        </w:tc>
      </w:tr>
      <w:tr w:rsidR="00B9363E" w:rsidRPr="00BC0D7B" w14:paraId="1F2028CE"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1ED29AD2" w14:textId="77777777" w:rsidR="00B9363E" w:rsidRPr="008E543C" w:rsidRDefault="00B9363E" w:rsidP="00884810">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D</w:t>
            </w:r>
          </w:p>
        </w:tc>
        <w:tc>
          <w:tcPr>
            <w:tcW w:w="13233" w:type="dxa"/>
            <w:tcBorders>
              <w:top w:val="single" w:sz="4" w:space="0" w:color="auto"/>
              <w:left w:val="single" w:sz="4" w:space="0" w:color="auto"/>
              <w:bottom w:val="single" w:sz="4" w:space="0" w:color="auto"/>
              <w:right w:val="single" w:sz="4" w:space="0" w:color="auto"/>
            </w:tcBorders>
            <w:hideMark/>
          </w:tcPr>
          <w:p w14:paraId="108A27A9" w14:textId="4C6F966E" w:rsidR="00B9363E" w:rsidRPr="008E543C" w:rsidRDefault="00B9363E" w:rsidP="0027310B">
            <w:pPr>
              <w:snapToGrid w:val="0"/>
              <w:spacing w:before="60" w:after="60" w:line="240" w:lineRule="auto"/>
              <w:rPr>
                <w:rFonts w:ascii="Arial Narrow" w:hAnsi="Arial Narrow"/>
                <w:sz w:val="20"/>
                <w:szCs w:val="20"/>
                <w:lang w:val="en-US" w:eastAsia="en-US"/>
              </w:rPr>
            </w:pPr>
            <w:r w:rsidRPr="008E543C">
              <w:rPr>
                <w:rFonts w:ascii="Arial Narrow" w:hAnsi="Arial Narrow"/>
                <w:sz w:val="20"/>
                <w:szCs w:val="20"/>
                <w:lang w:val="en-US" w:eastAsia="en-US"/>
              </w:rPr>
              <w:t>Conduct the 201</w:t>
            </w:r>
            <w:r w:rsidR="00E773A6">
              <w:rPr>
                <w:rFonts w:ascii="Arial Narrow" w:hAnsi="Arial Narrow"/>
                <w:sz w:val="20"/>
                <w:szCs w:val="20"/>
                <w:lang w:val="en-US" w:eastAsia="en-US"/>
              </w:rPr>
              <w:t>8</w:t>
            </w:r>
            <w:r w:rsidRPr="008E543C">
              <w:rPr>
                <w:rFonts w:ascii="Arial Narrow" w:hAnsi="Arial Narrow"/>
                <w:sz w:val="20"/>
                <w:szCs w:val="20"/>
                <w:lang w:val="en-US" w:eastAsia="en-US"/>
              </w:rPr>
              <w:t xml:space="preserve"> and 201</w:t>
            </w:r>
            <w:r w:rsidR="00E773A6">
              <w:rPr>
                <w:rFonts w:ascii="Arial Narrow" w:hAnsi="Arial Narrow"/>
                <w:sz w:val="20"/>
                <w:szCs w:val="20"/>
                <w:lang w:val="en-US" w:eastAsia="en-US"/>
              </w:rPr>
              <w:t>9</w:t>
            </w:r>
            <w:r w:rsidRPr="008E543C">
              <w:rPr>
                <w:rFonts w:ascii="Arial Narrow" w:hAnsi="Arial Narrow"/>
                <w:sz w:val="20"/>
                <w:szCs w:val="20"/>
                <w:lang w:val="en-US" w:eastAsia="en-US"/>
              </w:rPr>
              <w:t xml:space="preserve"> meetings of HSSC (IHO Task 2.1.1)</w:t>
            </w:r>
          </w:p>
        </w:tc>
      </w:tr>
    </w:tbl>
    <w:p w14:paraId="2FCA3955" w14:textId="77777777" w:rsidR="00884810" w:rsidRPr="008E543C" w:rsidRDefault="00884810" w:rsidP="00884810">
      <w:pPr>
        <w:tabs>
          <w:tab w:val="left" w:pos="990"/>
        </w:tabs>
        <w:spacing w:after="0" w:line="240" w:lineRule="auto"/>
        <w:rPr>
          <w:rFonts w:ascii="Arial Narrow" w:hAnsi="Arial Narrow"/>
          <w:sz w:val="20"/>
          <w:szCs w:val="20"/>
          <w:lang w:val="en-US" w:eastAsia="en-US"/>
        </w:rPr>
      </w:pPr>
    </w:p>
    <w:p w14:paraId="7C064B31" w14:textId="77777777" w:rsidR="0006469E" w:rsidRPr="008E543C" w:rsidRDefault="0006469E" w:rsidP="001126B6">
      <w:pPr>
        <w:spacing w:after="0"/>
        <w:rPr>
          <w:rFonts w:ascii="Arial Narrow" w:hAnsi="Arial Narrow"/>
          <w:sz w:val="20"/>
          <w:szCs w:val="20"/>
          <w:lang w:val="en-US" w:eastAsia="en-US"/>
        </w:rPr>
      </w:pPr>
      <w:r w:rsidRPr="001126B6">
        <w:rPr>
          <w:rFonts w:ascii="Arial Narrow" w:hAnsi="Arial Narrow"/>
          <w:b/>
          <w:lang w:val="en-US" w:eastAsia="en-US"/>
        </w:rPr>
        <w:t>Work</w:t>
      </w:r>
      <w:r w:rsidRPr="008E543C">
        <w:rPr>
          <w:rFonts w:ascii="Arial Narrow" w:hAnsi="Arial Narrow"/>
          <w:b/>
          <w:iCs/>
          <w:sz w:val="20"/>
          <w:szCs w:val="20"/>
          <w:lang w:val="en-US" w:eastAsia="en-US"/>
        </w:rPr>
        <w:t xml:space="preserve"> items</w:t>
      </w:r>
    </w:p>
    <w:p w14:paraId="187F846C" w14:textId="77777777" w:rsidR="0006469E" w:rsidRPr="008E543C" w:rsidRDefault="0006469E" w:rsidP="00884810">
      <w:pPr>
        <w:tabs>
          <w:tab w:val="left" w:pos="990"/>
        </w:tabs>
        <w:spacing w:after="0" w:line="240" w:lineRule="auto"/>
        <w:rPr>
          <w:rFonts w:ascii="Arial Narrow" w:hAnsi="Arial Narrow"/>
          <w:sz w:val="20"/>
          <w:szCs w:val="20"/>
          <w:lang w:val="en-US" w:eastAsia="en-US"/>
        </w:rPr>
      </w:pPr>
    </w:p>
    <w:tbl>
      <w:tblPr>
        <w:tblW w:w="14145" w:type="dxa"/>
        <w:jc w:val="center"/>
        <w:tblLayout w:type="fixed"/>
        <w:tblCellMar>
          <w:left w:w="70" w:type="dxa"/>
          <w:right w:w="70" w:type="dxa"/>
        </w:tblCellMar>
        <w:tblLook w:val="04A0" w:firstRow="1" w:lastRow="0" w:firstColumn="1" w:lastColumn="0" w:noHBand="0" w:noVBand="1"/>
      </w:tblPr>
      <w:tblGrid>
        <w:gridCol w:w="747"/>
        <w:gridCol w:w="2158"/>
        <w:gridCol w:w="1018"/>
        <w:gridCol w:w="1402"/>
        <w:gridCol w:w="687"/>
        <w:gridCol w:w="1029"/>
        <w:gridCol w:w="1327"/>
        <w:gridCol w:w="1650"/>
        <w:gridCol w:w="1276"/>
        <w:gridCol w:w="2851"/>
      </w:tblGrid>
      <w:tr w:rsidR="00884810" w:rsidRPr="008E543C" w14:paraId="7A788C68" w14:textId="77777777" w:rsidTr="008E543C">
        <w:trPr>
          <w:cantSplit/>
          <w:tblHeader/>
          <w:jc w:val="center"/>
        </w:trPr>
        <w:tc>
          <w:tcPr>
            <w:tcW w:w="747" w:type="dxa"/>
            <w:tcBorders>
              <w:top w:val="single" w:sz="4" w:space="0" w:color="000000"/>
              <w:left w:val="single" w:sz="4" w:space="0" w:color="000000"/>
              <w:bottom w:val="single" w:sz="4" w:space="0" w:color="000000"/>
              <w:right w:val="nil"/>
            </w:tcBorders>
            <w:shd w:val="clear" w:color="auto" w:fill="D9D9D9"/>
            <w:hideMark/>
          </w:tcPr>
          <w:p w14:paraId="6F07F32E"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Work item</w:t>
            </w:r>
          </w:p>
        </w:tc>
        <w:tc>
          <w:tcPr>
            <w:tcW w:w="2158" w:type="dxa"/>
            <w:tcBorders>
              <w:top w:val="single" w:sz="4" w:space="0" w:color="000000"/>
              <w:left w:val="single" w:sz="4" w:space="0" w:color="000000"/>
              <w:bottom w:val="single" w:sz="4" w:space="0" w:color="000000"/>
              <w:right w:val="nil"/>
            </w:tcBorders>
            <w:shd w:val="clear" w:color="auto" w:fill="D9D9D9"/>
            <w:hideMark/>
          </w:tcPr>
          <w:p w14:paraId="1F0924A6"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Task</w:t>
            </w:r>
          </w:p>
        </w:tc>
        <w:tc>
          <w:tcPr>
            <w:tcW w:w="1018" w:type="dxa"/>
            <w:tcBorders>
              <w:top w:val="single" w:sz="4" w:space="0" w:color="000000"/>
              <w:left w:val="single" w:sz="4" w:space="0" w:color="000000"/>
              <w:bottom w:val="single" w:sz="4" w:space="0" w:color="000000"/>
              <w:right w:val="nil"/>
            </w:tcBorders>
            <w:shd w:val="clear" w:color="auto" w:fill="D9D9D9"/>
            <w:hideMark/>
          </w:tcPr>
          <w:p w14:paraId="3CCFAE60"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Priority</w:t>
            </w:r>
            <w:r w:rsidRPr="008E543C">
              <w:rPr>
                <w:rFonts w:ascii="Arial Narrow" w:hAnsi="Arial Narrow"/>
                <w:b/>
                <w:bCs/>
                <w:sz w:val="20"/>
                <w:szCs w:val="20"/>
                <w:lang w:val="en-US" w:eastAsia="en-US"/>
              </w:rPr>
              <w:br/>
            </w:r>
            <w:r w:rsidRPr="008E543C">
              <w:rPr>
                <w:rFonts w:ascii="Arial Narrow" w:eastAsia="MS Mincho" w:hAnsi="Arial Narrow"/>
                <w:sz w:val="20"/>
                <w:szCs w:val="20"/>
                <w:lang w:val="en-US" w:eastAsia="ja-JP"/>
              </w:rPr>
              <w:t>H-high</w:t>
            </w:r>
            <w:r w:rsidRPr="008E543C">
              <w:rPr>
                <w:rFonts w:ascii="Arial Narrow" w:eastAsia="MS Mincho" w:hAnsi="Arial Narrow"/>
                <w:sz w:val="20"/>
                <w:szCs w:val="20"/>
                <w:lang w:val="en-US" w:eastAsia="ja-JP"/>
              </w:rPr>
              <w:br/>
              <w:t>M-medium</w:t>
            </w:r>
            <w:r w:rsidRPr="008E543C">
              <w:rPr>
                <w:rFonts w:ascii="Arial Narrow" w:eastAsia="MS Mincho" w:hAnsi="Arial Narrow"/>
                <w:sz w:val="20"/>
                <w:szCs w:val="20"/>
                <w:lang w:val="en-US" w:eastAsia="ja-JP"/>
              </w:rPr>
              <w:br/>
              <w:t>L-low</w:t>
            </w:r>
          </w:p>
        </w:tc>
        <w:tc>
          <w:tcPr>
            <w:tcW w:w="1402" w:type="dxa"/>
            <w:tcBorders>
              <w:top w:val="single" w:sz="4" w:space="0" w:color="000000"/>
              <w:left w:val="single" w:sz="4" w:space="0" w:color="000000"/>
              <w:bottom w:val="single" w:sz="4" w:space="0" w:color="000000"/>
              <w:right w:val="nil"/>
            </w:tcBorders>
            <w:shd w:val="clear" w:color="auto" w:fill="D9D9D9"/>
            <w:hideMark/>
          </w:tcPr>
          <w:p w14:paraId="066169F4"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Next milestone</w:t>
            </w:r>
          </w:p>
        </w:tc>
        <w:tc>
          <w:tcPr>
            <w:tcW w:w="687" w:type="dxa"/>
            <w:tcBorders>
              <w:top w:val="single" w:sz="4" w:space="0" w:color="000000"/>
              <w:left w:val="single" w:sz="4" w:space="0" w:color="000000"/>
              <w:bottom w:val="single" w:sz="4" w:space="0" w:color="000000"/>
              <w:right w:val="nil"/>
            </w:tcBorders>
            <w:shd w:val="clear" w:color="auto" w:fill="D9D9D9"/>
            <w:hideMark/>
          </w:tcPr>
          <w:p w14:paraId="622A5748"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Start</w:t>
            </w:r>
          </w:p>
          <w:p w14:paraId="0D63545A"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Date</w:t>
            </w:r>
          </w:p>
        </w:tc>
        <w:tc>
          <w:tcPr>
            <w:tcW w:w="1029" w:type="dxa"/>
            <w:tcBorders>
              <w:top w:val="single" w:sz="4" w:space="0" w:color="000000"/>
              <w:left w:val="single" w:sz="4" w:space="0" w:color="000000"/>
              <w:bottom w:val="single" w:sz="4" w:space="0" w:color="000000"/>
              <w:right w:val="nil"/>
            </w:tcBorders>
            <w:shd w:val="clear" w:color="auto" w:fill="D9D9D9"/>
            <w:hideMark/>
          </w:tcPr>
          <w:p w14:paraId="36A7C974"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End</w:t>
            </w:r>
          </w:p>
          <w:p w14:paraId="5DE828ED"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Date</w:t>
            </w:r>
          </w:p>
        </w:tc>
        <w:tc>
          <w:tcPr>
            <w:tcW w:w="1327" w:type="dxa"/>
            <w:tcBorders>
              <w:top w:val="single" w:sz="4" w:space="0" w:color="000000"/>
              <w:left w:val="single" w:sz="4" w:space="0" w:color="000000"/>
              <w:bottom w:val="single" w:sz="4" w:space="0" w:color="000000"/>
              <w:right w:val="nil"/>
            </w:tcBorders>
            <w:shd w:val="clear" w:color="auto" w:fill="D9D9D9"/>
            <w:hideMark/>
          </w:tcPr>
          <w:p w14:paraId="2E76F85F"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Status</w:t>
            </w:r>
            <w:r w:rsidRPr="008E543C">
              <w:rPr>
                <w:rFonts w:ascii="Arial Narrow" w:hAnsi="Arial Narrow"/>
                <w:b/>
                <w:bCs/>
                <w:sz w:val="20"/>
                <w:szCs w:val="20"/>
                <w:lang w:val="en-US" w:eastAsia="en-US"/>
              </w:rPr>
              <w:br/>
            </w:r>
            <w:r w:rsidRPr="008E543C">
              <w:rPr>
                <w:rFonts w:ascii="Arial Narrow" w:eastAsia="MS Mincho" w:hAnsi="Arial Narrow"/>
                <w:sz w:val="20"/>
                <w:szCs w:val="20"/>
                <w:lang w:val="en-US" w:eastAsia="ja-JP"/>
              </w:rPr>
              <w:t>P-planned</w:t>
            </w:r>
            <w:r w:rsidRPr="008E543C">
              <w:rPr>
                <w:rFonts w:ascii="Arial Narrow" w:eastAsia="MS Mincho" w:hAnsi="Arial Narrow"/>
                <w:sz w:val="20"/>
                <w:szCs w:val="20"/>
                <w:lang w:val="en-US" w:eastAsia="ja-JP"/>
              </w:rPr>
              <w:br/>
              <w:t>O-ongoing</w:t>
            </w:r>
            <w:r w:rsidRPr="008E543C">
              <w:rPr>
                <w:rFonts w:ascii="Arial Narrow" w:eastAsia="MS Mincho" w:hAnsi="Arial Narrow"/>
                <w:sz w:val="20"/>
                <w:szCs w:val="20"/>
                <w:lang w:val="en-US" w:eastAsia="ja-JP"/>
              </w:rPr>
              <w:br/>
              <w:t>C-completed</w:t>
            </w:r>
            <w:r w:rsidRPr="008E543C">
              <w:rPr>
                <w:rFonts w:ascii="Arial Narrow" w:eastAsia="MS Mincho" w:hAnsi="Arial Narrow"/>
                <w:sz w:val="20"/>
                <w:szCs w:val="20"/>
                <w:lang w:val="en-US" w:eastAsia="ja-JP"/>
              </w:rPr>
              <w:br/>
              <w:t>S-Superseded</w:t>
            </w:r>
          </w:p>
        </w:tc>
        <w:tc>
          <w:tcPr>
            <w:tcW w:w="1650" w:type="dxa"/>
            <w:tcBorders>
              <w:top w:val="single" w:sz="4" w:space="0" w:color="000000"/>
              <w:left w:val="single" w:sz="4" w:space="0" w:color="000000"/>
              <w:bottom w:val="single" w:sz="4" w:space="0" w:color="000000"/>
              <w:right w:val="nil"/>
            </w:tcBorders>
            <w:shd w:val="clear" w:color="auto" w:fill="D9D9D9"/>
            <w:hideMark/>
          </w:tcPr>
          <w:p w14:paraId="25231A0C"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Contact Person(s)</w:t>
            </w:r>
          </w:p>
        </w:tc>
        <w:tc>
          <w:tcPr>
            <w:tcW w:w="1276" w:type="dxa"/>
            <w:tcBorders>
              <w:top w:val="single" w:sz="4" w:space="0" w:color="000000"/>
              <w:left w:val="single" w:sz="4" w:space="0" w:color="000000"/>
              <w:bottom w:val="single" w:sz="4" w:space="0" w:color="000000"/>
              <w:right w:val="nil"/>
            </w:tcBorders>
            <w:shd w:val="clear" w:color="auto" w:fill="D9D9D9"/>
            <w:hideMark/>
          </w:tcPr>
          <w:p w14:paraId="4EAB076A"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hideMark/>
          </w:tcPr>
          <w:p w14:paraId="12484B2C"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Remarks</w:t>
            </w:r>
          </w:p>
        </w:tc>
      </w:tr>
      <w:tr w:rsidR="00141B7A" w:rsidRPr="00BC0D7B" w:rsidDel="00141B7A" w14:paraId="7802929C" w14:textId="77777777" w:rsidTr="0048433C">
        <w:trPr>
          <w:cantSplit/>
          <w:jc w:val="center"/>
        </w:trPr>
        <w:tc>
          <w:tcPr>
            <w:tcW w:w="747" w:type="dxa"/>
            <w:tcBorders>
              <w:top w:val="single" w:sz="4" w:space="0" w:color="000000"/>
              <w:left w:val="single" w:sz="4" w:space="0" w:color="000000"/>
              <w:bottom w:val="single" w:sz="4" w:space="0" w:color="000000"/>
              <w:right w:val="nil"/>
            </w:tcBorders>
          </w:tcPr>
          <w:p w14:paraId="7DAF5F2C" w14:textId="6FEADD17" w:rsidR="00141B7A" w:rsidRPr="00DB498D" w:rsidDel="00141B7A" w:rsidRDefault="00141B7A">
            <w:pPr>
              <w:snapToGrid w:val="0"/>
              <w:spacing w:after="0" w:line="240" w:lineRule="auto"/>
              <w:rPr>
                <w:rFonts w:ascii="Arial Narrow" w:hAnsi="Arial Narrow"/>
                <w:color w:val="000000"/>
                <w:sz w:val="20"/>
                <w:szCs w:val="20"/>
                <w:lang w:val="en-US" w:eastAsia="en-US"/>
              </w:rPr>
            </w:pPr>
            <w:r>
              <w:rPr>
                <w:rFonts w:ascii="Arial Narrow" w:hAnsi="Arial Narrow"/>
                <w:color w:val="000000"/>
                <w:sz w:val="20"/>
                <w:szCs w:val="20"/>
                <w:lang w:val="en-US" w:eastAsia="en-US"/>
              </w:rPr>
              <w:t>A</w:t>
            </w:r>
            <w:r w:rsidR="00556F35">
              <w:rPr>
                <w:rFonts w:ascii="Arial Narrow" w:hAnsi="Arial Narrow"/>
                <w:color w:val="000000"/>
                <w:sz w:val="20"/>
                <w:szCs w:val="20"/>
                <w:lang w:val="en-US" w:eastAsia="en-US"/>
              </w:rPr>
              <w:t>1</w:t>
            </w:r>
          </w:p>
        </w:tc>
        <w:tc>
          <w:tcPr>
            <w:tcW w:w="2158" w:type="dxa"/>
            <w:tcBorders>
              <w:top w:val="single" w:sz="4" w:space="0" w:color="000000"/>
              <w:left w:val="single" w:sz="4" w:space="0" w:color="000000"/>
              <w:bottom w:val="single" w:sz="4" w:space="0" w:color="000000"/>
              <w:right w:val="nil"/>
            </w:tcBorders>
          </w:tcPr>
          <w:p w14:paraId="4BE322AE" w14:textId="77777777" w:rsidR="00141B7A" w:rsidRPr="00DB498D" w:rsidDel="00141B7A" w:rsidRDefault="00141B7A" w:rsidP="00F66E1C">
            <w:pPr>
              <w:snapToGrid w:val="0"/>
              <w:spacing w:after="0" w:line="240" w:lineRule="auto"/>
              <w:rPr>
                <w:rFonts w:ascii="Arial Narrow" w:hAnsi="Arial Narrow"/>
                <w:color w:val="000000"/>
                <w:sz w:val="20"/>
                <w:szCs w:val="20"/>
                <w:lang w:val="en-US" w:eastAsia="en-GB"/>
              </w:rPr>
            </w:pPr>
            <w:r>
              <w:rPr>
                <w:rFonts w:ascii="Arial Narrow" w:hAnsi="Arial Narrow"/>
                <w:color w:val="000000"/>
                <w:sz w:val="20"/>
                <w:szCs w:val="20"/>
                <w:lang w:val="en-US" w:eastAsia="en-GB"/>
              </w:rPr>
              <w:t>Monitor and guide the work of the Standards for Hydrographic Surveys Project Team</w:t>
            </w:r>
          </w:p>
        </w:tc>
        <w:tc>
          <w:tcPr>
            <w:tcW w:w="1018" w:type="dxa"/>
            <w:tcBorders>
              <w:top w:val="single" w:sz="4" w:space="0" w:color="000000"/>
              <w:left w:val="single" w:sz="4" w:space="0" w:color="000000"/>
              <w:bottom w:val="single" w:sz="4" w:space="0" w:color="000000"/>
              <w:right w:val="nil"/>
            </w:tcBorders>
          </w:tcPr>
          <w:p w14:paraId="63B64540" w14:textId="77777777" w:rsidR="00141B7A" w:rsidRPr="00DB498D" w:rsidDel="00141B7A" w:rsidRDefault="00141B7A" w:rsidP="0048433C">
            <w:pPr>
              <w:snapToGrid w:val="0"/>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H</w:t>
            </w:r>
          </w:p>
        </w:tc>
        <w:tc>
          <w:tcPr>
            <w:tcW w:w="1402" w:type="dxa"/>
            <w:tcBorders>
              <w:top w:val="single" w:sz="4" w:space="0" w:color="000000"/>
              <w:left w:val="single" w:sz="4" w:space="0" w:color="000000"/>
              <w:bottom w:val="single" w:sz="4" w:space="0" w:color="000000"/>
              <w:right w:val="nil"/>
            </w:tcBorders>
          </w:tcPr>
          <w:p w14:paraId="628B927F" w14:textId="2030A11C" w:rsidR="00141B7A" w:rsidRPr="00DB498D" w:rsidDel="00141B7A" w:rsidRDefault="00141B7A" w:rsidP="0048433C">
            <w:pPr>
              <w:snapToGrid w:val="0"/>
              <w:spacing w:after="0" w:line="240" w:lineRule="auto"/>
              <w:rPr>
                <w:rFonts w:ascii="Arial Narrow" w:hAnsi="Arial Narrow"/>
                <w:color w:val="000000"/>
                <w:sz w:val="20"/>
                <w:szCs w:val="20"/>
                <w:lang w:val="de-DE" w:eastAsia="en-US"/>
              </w:rPr>
            </w:pPr>
            <w:r>
              <w:rPr>
                <w:rFonts w:ascii="Arial Narrow" w:hAnsi="Arial Narrow"/>
                <w:color w:val="000000"/>
                <w:sz w:val="20"/>
                <w:szCs w:val="20"/>
                <w:lang w:val="de-DE" w:eastAsia="en-US"/>
              </w:rPr>
              <w:t>HSSC-</w:t>
            </w:r>
            <w:r w:rsidR="00E773A6">
              <w:rPr>
                <w:rFonts w:ascii="Arial Narrow" w:hAnsi="Arial Narrow"/>
                <w:color w:val="000000"/>
                <w:sz w:val="20"/>
                <w:szCs w:val="20"/>
                <w:lang w:val="de-DE" w:eastAsia="en-US"/>
              </w:rPr>
              <w:t>10</w:t>
            </w:r>
          </w:p>
        </w:tc>
        <w:tc>
          <w:tcPr>
            <w:tcW w:w="687" w:type="dxa"/>
            <w:tcBorders>
              <w:top w:val="single" w:sz="4" w:space="0" w:color="000000"/>
              <w:left w:val="single" w:sz="4" w:space="0" w:color="000000"/>
              <w:bottom w:val="single" w:sz="4" w:space="0" w:color="000000"/>
              <w:right w:val="nil"/>
            </w:tcBorders>
          </w:tcPr>
          <w:p w14:paraId="1F8001B5" w14:textId="77777777" w:rsidR="00141B7A" w:rsidRPr="00DB498D" w:rsidDel="00141B7A" w:rsidRDefault="00141B7A" w:rsidP="0048433C">
            <w:pPr>
              <w:snapToGrid w:val="0"/>
              <w:spacing w:after="0" w:line="240" w:lineRule="auto"/>
              <w:jc w:val="center"/>
              <w:rPr>
                <w:rFonts w:ascii="Arial Narrow" w:hAnsi="Arial Narrow"/>
                <w:color w:val="000000"/>
                <w:sz w:val="20"/>
                <w:szCs w:val="20"/>
                <w:lang w:val="de-DE" w:eastAsia="en-US"/>
              </w:rPr>
            </w:pPr>
            <w:r>
              <w:rPr>
                <w:rFonts w:ascii="Arial Narrow" w:hAnsi="Arial Narrow"/>
                <w:color w:val="000000"/>
                <w:sz w:val="20"/>
                <w:szCs w:val="20"/>
                <w:lang w:val="de-DE" w:eastAsia="en-US"/>
              </w:rPr>
              <w:t>HSSC-8</w:t>
            </w:r>
          </w:p>
        </w:tc>
        <w:tc>
          <w:tcPr>
            <w:tcW w:w="1029" w:type="dxa"/>
            <w:tcBorders>
              <w:top w:val="single" w:sz="4" w:space="0" w:color="000000"/>
              <w:left w:val="single" w:sz="4" w:space="0" w:color="000000"/>
              <w:bottom w:val="single" w:sz="4" w:space="0" w:color="000000"/>
              <w:right w:val="nil"/>
            </w:tcBorders>
          </w:tcPr>
          <w:p w14:paraId="0CCE41FE" w14:textId="61E1A164" w:rsidR="00141B7A" w:rsidRPr="00D42979" w:rsidDel="00141B7A" w:rsidRDefault="00723F7E" w:rsidP="0048433C">
            <w:pPr>
              <w:snapToGrid w:val="0"/>
              <w:spacing w:after="0" w:line="240" w:lineRule="auto"/>
              <w:jc w:val="center"/>
              <w:rPr>
                <w:rFonts w:ascii="Arial Narrow" w:hAnsi="Arial Narrow"/>
                <w:sz w:val="20"/>
                <w:szCs w:val="20"/>
                <w:lang w:val="de-DE" w:eastAsia="en-US"/>
              </w:rPr>
            </w:pPr>
            <w:r>
              <w:rPr>
                <w:rFonts w:ascii="Arial Narrow" w:hAnsi="Arial Narrow"/>
                <w:sz w:val="20"/>
                <w:szCs w:val="20"/>
                <w:lang w:val="de-DE" w:eastAsia="en-US"/>
              </w:rPr>
              <w:t>2019</w:t>
            </w:r>
          </w:p>
        </w:tc>
        <w:tc>
          <w:tcPr>
            <w:tcW w:w="1327" w:type="dxa"/>
            <w:tcBorders>
              <w:top w:val="single" w:sz="4" w:space="0" w:color="000000"/>
              <w:left w:val="single" w:sz="4" w:space="0" w:color="000000"/>
              <w:bottom w:val="single" w:sz="4" w:space="0" w:color="000000"/>
              <w:right w:val="nil"/>
            </w:tcBorders>
          </w:tcPr>
          <w:p w14:paraId="5FC65A74" w14:textId="77777777" w:rsidR="00141B7A" w:rsidRPr="00DB498D" w:rsidDel="00141B7A" w:rsidRDefault="00141B7A" w:rsidP="0048433C">
            <w:pPr>
              <w:snapToGrid w:val="0"/>
              <w:spacing w:after="0" w:line="240" w:lineRule="auto"/>
              <w:jc w:val="center"/>
              <w:rPr>
                <w:rFonts w:ascii="Arial Narrow" w:hAnsi="Arial Narrow"/>
                <w:color w:val="000000"/>
                <w:sz w:val="20"/>
                <w:szCs w:val="20"/>
                <w:lang w:val="de-DE" w:eastAsia="en-US"/>
              </w:rPr>
            </w:pPr>
            <w:r>
              <w:rPr>
                <w:rFonts w:ascii="Arial Narrow" w:hAnsi="Arial Narrow"/>
                <w:color w:val="000000"/>
                <w:sz w:val="20"/>
                <w:szCs w:val="20"/>
                <w:lang w:val="de-DE" w:eastAsia="en-US"/>
              </w:rPr>
              <w:t>P</w:t>
            </w:r>
          </w:p>
        </w:tc>
        <w:tc>
          <w:tcPr>
            <w:tcW w:w="1650" w:type="dxa"/>
            <w:tcBorders>
              <w:top w:val="single" w:sz="4" w:space="0" w:color="000000"/>
              <w:left w:val="single" w:sz="4" w:space="0" w:color="000000"/>
              <w:bottom w:val="single" w:sz="4" w:space="0" w:color="000000"/>
              <w:right w:val="nil"/>
            </w:tcBorders>
          </w:tcPr>
          <w:p w14:paraId="57890249" w14:textId="77777777" w:rsidR="00141B7A" w:rsidRPr="00DB498D" w:rsidDel="00141B7A" w:rsidRDefault="00141B7A" w:rsidP="0048433C">
            <w:pPr>
              <w:snapToGrid w:val="0"/>
              <w:spacing w:after="0" w:line="240" w:lineRule="auto"/>
              <w:rPr>
                <w:rFonts w:ascii="Arial Narrow" w:hAnsi="Arial Narrow"/>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3E2984CF" w14:textId="77777777" w:rsidR="00141B7A" w:rsidRPr="00DB498D" w:rsidDel="00141B7A" w:rsidRDefault="00141B7A" w:rsidP="0048433C">
            <w:pPr>
              <w:snapToGrid w:val="0"/>
              <w:spacing w:after="0" w:line="240" w:lineRule="auto"/>
              <w:rPr>
                <w:rFonts w:ascii="Arial Narrow" w:hAnsi="Arial Narrow"/>
                <w:sz w:val="20"/>
                <w:szCs w:val="20"/>
                <w:lang w:val="de-DE" w:eastAsia="en-US"/>
              </w:rPr>
            </w:pPr>
            <w:r>
              <w:rPr>
                <w:rFonts w:ascii="Arial Narrow" w:hAnsi="Arial Narrow"/>
                <w:sz w:val="20"/>
                <w:szCs w:val="20"/>
                <w:lang w:val="de-DE" w:eastAsia="en-US"/>
              </w:rPr>
              <w:t>S-44</w:t>
            </w:r>
          </w:p>
        </w:tc>
        <w:tc>
          <w:tcPr>
            <w:tcW w:w="2851" w:type="dxa"/>
            <w:tcBorders>
              <w:top w:val="single" w:sz="4" w:space="0" w:color="000000"/>
              <w:left w:val="single" w:sz="4" w:space="0" w:color="000000"/>
              <w:bottom w:val="single" w:sz="4" w:space="0" w:color="000000"/>
              <w:right w:val="single" w:sz="4" w:space="0" w:color="000000"/>
            </w:tcBorders>
          </w:tcPr>
          <w:p w14:paraId="6D6FE073" w14:textId="422F1F7D" w:rsidR="00141B7A" w:rsidRPr="00DB498D" w:rsidDel="00141B7A" w:rsidRDefault="00934664" w:rsidP="0048433C">
            <w:pPr>
              <w:snapToGrid w:val="0"/>
              <w:spacing w:after="0" w:line="240" w:lineRule="auto"/>
              <w:rPr>
                <w:rFonts w:ascii="Arial Narrow" w:hAnsi="Arial Narrow"/>
                <w:sz w:val="20"/>
                <w:szCs w:val="20"/>
                <w:lang w:val="en-US" w:eastAsia="en-US"/>
              </w:rPr>
            </w:pPr>
            <w:r>
              <w:rPr>
                <w:rFonts w:ascii="Arial Narrow" w:hAnsi="Arial Narrow"/>
                <w:sz w:val="20"/>
                <w:szCs w:val="20"/>
                <w:lang w:val="en-US" w:eastAsia="en-US"/>
              </w:rPr>
              <w:t>Dr</w:t>
            </w:r>
            <w:r w:rsidRPr="00934664">
              <w:rPr>
                <w:rFonts w:ascii="Arial Narrow" w:hAnsi="Arial Narrow"/>
                <w:sz w:val="20"/>
                <w:szCs w:val="20"/>
                <w:lang w:val="en-US" w:eastAsia="en-US"/>
              </w:rPr>
              <w:t>aft 6th Edition of S-44 for endorsement in 2019-20.</w:t>
            </w:r>
          </w:p>
        </w:tc>
      </w:tr>
      <w:tr w:rsidR="00002293" w:rsidRPr="00C665F8" w14:paraId="1CB7B7F1" w14:textId="77777777" w:rsidTr="00BB222A">
        <w:trPr>
          <w:cantSplit/>
          <w:jc w:val="center"/>
        </w:trPr>
        <w:tc>
          <w:tcPr>
            <w:tcW w:w="747" w:type="dxa"/>
            <w:tcBorders>
              <w:top w:val="single" w:sz="4" w:space="0" w:color="000000"/>
              <w:left w:val="single" w:sz="4" w:space="0" w:color="000000"/>
              <w:bottom w:val="single" w:sz="4" w:space="0" w:color="000000"/>
              <w:right w:val="nil"/>
            </w:tcBorders>
          </w:tcPr>
          <w:p w14:paraId="15BF6E2D" w14:textId="77777777" w:rsidR="00002293" w:rsidRPr="00A732F3" w:rsidRDefault="00002293" w:rsidP="00002293">
            <w:pPr>
              <w:snapToGrid w:val="0"/>
              <w:spacing w:after="0" w:line="240" w:lineRule="auto"/>
              <w:rPr>
                <w:rFonts w:ascii="Arial Narrow" w:hAnsi="Arial Narrow"/>
                <w:color w:val="000000"/>
                <w:sz w:val="20"/>
                <w:szCs w:val="20"/>
                <w:lang w:val="en-US" w:eastAsia="en-US"/>
              </w:rPr>
            </w:pPr>
            <w:r w:rsidRPr="00A732F3">
              <w:rPr>
                <w:rFonts w:ascii="Arial Narrow" w:hAnsi="Arial Narrow"/>
                <w:color w:val="000000"/>
                <w:sz w:val="20"/>
                <w:szCs w:val="20"/>
                <w:lang w:val="en-US" w:eastAsia="en-US"/>
              </w:rPr>
              <w:t>C1</w:t>
            </w:r>
          </w:p>
        </w:tc>
        <w:tc>
          <w:tcPr>
            <w:tcW w:w="2158" w:type="dxa"/>
            <w:tcBorders>
              <w:top w:val="single" w:sz="4" w:space="0" w:color="000000"/>
              <w:left w:val="single" w:sz="4" w:space="0" w:color="000000"/>
              <w:bottom w:val="single" w:sz="4" w:space="0" w:color="000000"/>
              <w:right w:val="nil"/>
            </w:tcBorders>
          </w:tcPr>
          <w:p w14:paraId="6BF25F6E" w14:textId="77777777" w:rsidR="00002293" w:rsidRPr="00A732F3" w:rsidRDefault="00002293" w:rsidP="00002293">
            <w:pPr>
              <w:snapToGrid w:val="0"/>
              <w:spacing w:after="0" w:line="240" w:lineRule="auto"/>
              <w:rPr>
                <w:rFonts w:ascii="Arial Narrow" w:hAnsi="Arial Narrow"/>
                <w:color w:val="000000"/>
                <w:sz w:val="20"/>
                <w:szCs w:val="20"/>
                <w:lang w:val="en-US" w:eastAsia="en-GB"/>
              </w:rPr>
            </w:pPr>
            <w:r w:rsidRPr="00A732F3">
              <w:rPr>
                <w:rFonts w:ascii="Arial Narrow" w:hAnsi="Arial Narrow"/>
                <w:color w:val="000000"/>
                <w:sz w:val="20"/>
                <w:szCs w:val="20"/>
                <w:lang w:val="en-US" w:eastAsia="en-GB"/>
              </w:rPr>
              <w:t>Consider the relevance of IHO Resolution 2/2007</w:t>
            </w:r>
          </w:p>
        </w:tc>
        <w:tc>
          <w:tcPr>
            <w:tcW w:w="1018" w:type="dxa"/>
            <w:tcBorders>
              <w:top w:val="single" w:sz="4" w:space="0" w:color="000000"/>
              <w:left w:val="single" w:sz="4" w:space="0" w:color="000000"/>
              <w:bottom w:val="single" w:sz="4" w:space="0" w:color="000000"/>
              <w:right w:val="nil"/>
            </w:tcBorders>
          </w:tcPr>
          <w:p w14:paraId="4C43E9CF" w14:textId="77777777" w:rsidR="00002293" w:rsidRPr="00A732F3" w:rsidRDefault="00002293" w:rsidP="00002293">
            <w:pPr>
              <w:snapToGrid w:val="0"/>
              <w:spacing w:after="0" w:line="240" w:lineRule="auto"/>
              <w:jc w:val="center"/>
              <w:rPr>
                <w:rFonts w:ascii="Arial Narrow" w:hAnsi="Arial Narrow"/>
                <w:color w:val="000000"/>
                <w:sz w:val="20"/>
                <w:szCs w:val="20"/>
                <w:lang w:val="en-US" w:eastAsia="en-US"/>
              </w:rPr>
            </w:pPr>
            <w:r w:rsidRPr="00A732F3">
              <w:rPr>
                <w:rFonts w:ascii="Arial Narrow" w:hAnsi="Arial Narrow"/>
                <w:color w:val="000000"/>
                <w:sz w:val="20"/>
                <w:szCs w:val="20"/>
                <w:lang w:val="en-US" w:eastAsia="en-US"/>
              </w:rPr>
              <w:t>M</w:t>
            </w:r>
          </w:p>
        </w:tc>
        <w:tc>
          <w:tcPr>
            <w:tcW w:w="1402" w:type="dxa"/>
            <w:tcBorders>
              <w:top w:val="single" w:sz="4" w:space="0" w:color="000000"/>
              <w:left w:val="single" w:sz="4" w:space="0" w:color="000000"/>
              <w:bottom w:val="single" w:sz="4" w:space="0" w:color="000000"/>
              <w:right w:val="nil"/>
            </w:tcBorders>
          </w:tcPr>
          <w:p w14:paraId="646D84EF" w14:textId="0C5370E9" w:rsidR="00002293" w:rsidRPr="00A732F3" w:rsidRDefault="00002293" w:rsidP="00002293">
            <w:pPr>
              <w:snapToGrid w:val="0"/>
              <w:spacing w:after="0" w:line="240" w:lineRule="auto"/>
              <w:rPr>
                <w:rFonts w:ascii="Arial Narrow" w:hAnsi="Arial Narrow"/>
                <w:color w:val="000000"/>
                <w:sz w:val="20"/>
                <w:szCs w:val="20"/>
                <w:lang w:val="de-DE" w:eastAsia="en-US"/>
              </w:rPr>
            </w:pPr>
          </w:p>
        </w:tc>
        <w:tc>
          <w:tcPr>
            <w:tcW w:w="687" w:type="dxa"/>
            <w:tcBorders>
              <w:top w:val="single" w:sz="4" w:space="0" w:color="000000"/>
              <w:left w:val="single" w:sz="4" w:space="0" w:color="000000"/>
              <w:bottom w:val="single" w:sz="4" w:space="0" w:color="000000"/>
              <w:right w:val="nil"/>
            </w:tcBorders>
          </w:tcPr>
          <w:p w14:paraId="5891C3C0" w14:textId="77777777" w:rsidR="00002293" w:rsidRPr="00A732F3" w:rsidRDefault="00002293" w:rsidP="00002293">
            <w:pPr>
              <w:snapToGrid w:val="0"/>
              <w:spacing w:after="0" w:line="240" w:lineRule="auto"/>
              <w:jc w:val="center"/>
              <w:rPr>
                <w:rFonts w:ascii="Arial Narrow" w:hAnsi="Arial Narrow"/>
                <w:color w:val="000000"/>
                <w:sz w:val="20"/>
                <w:szCs w:val="20"/>
                <w:lang w:val="de-DE" w:eastAsia="en-US"/>
              </w:rPr>
            </w:pPr>
            <w:r w:rsidRPr="00A732F3">
              <w:rPr>
                <w:rFonts w:ascii="Arial Narrow" w:hAnsi="Arial Narrow"/>
                <w:color w:val="000000"/>
                <w:sz w:val="20"/>
                <w:szCs w:val="20"/>
                <w:lang w:val="de-DE" w:eastAsia="en-US"/>
              </w:rPr>
              <w:t>HSSC-7</w:t>
            </w:r>
          </w:p>
        </w:tc>
        <w:tc>
          <w:tcPr>
            <w:tcW w:w="1029" w:type="dxa"/>
            <w:tcBorders>
              <w:top w:val="single" w:sz="4" w:space="0" w:color="000000"/>
              <w:left w:val="single" w:sz="4" w:space="0" w:color="000000"/>
              <w:bottom w:val="single" w:sz="4" w:space="0" w:color="000000"/>
              <w:right w:val="nil"/>
            </w:tcBorders>
          </w:tcPr>
          <w:p w14:paraId="6B0F9169" w14:textId="24D7D99A" w:rsidR="00002293" w:rsidRPr="00A732F3" w:rsidRDefault="009D7C68" w:rsidP="00002293">
            <w:pPr>
              <w:snapToGrid w:val="0"/>
              <w:spacing w:after="0" w:line="240" w:lineRule="auto"/>
              <w:jc w:val="center"/>
              <w:rPr>
                <w:rFonts w:ascii="Arial Narrow" w:hAnsi="Arial Narrow"/>
                <w:sz w:val="20"/>
                <w:szCs w:val="20"/>
                <w:lang w:val="de-DE" w:eastAsia="en-US"/>
              </w:rPr>
            </w:pPr>
            <w:r w:rsidRPr="00A732F3">
              <w:rPr>
                <w:rFonts w:ascii="Arial Narrow" w:hAnsi="Arial Narrow"/>
                <w:sz w:val="20"/>
                <w:szCs w:val="20"/>
                <w:lang w:val="de-DE" w:eastAsia="en-US"/>
              </w:rPr>
              <w:t>IHO-A</w:t>
            </w:r>
            <w:r w:rsidR="00556F35">
              <w:rPr>
                <w:rFonts w:ascii="Arial Narrow" w:hAnsi="Arial Narrow"/>
                <w:sz w:val="20"/>
                <w:szCs w:val="20"/>
                <w:lang w:val="de-DE" w:eastAsia="en-US"/>
              </w:rPr>
              <w:t>2</w:t>
            </w:r>
          </w:p>
        </w:tc>
        <w:tc>
          <w:tcPr>
            <w:tcW w:w="1327" w:type="dxa"/>
            <w:tcBorders>
              <w:top w:val="single" w:sz="4" w:space="0" w:color="000000"/>
              <w:left w:val="single" w:sz="4" w:space="0" w:color="000000"/>
              <w:bottom w:val="single" w:sz="4" w:space="0" w:color="000000"/>
              <w:right w:val="nil"/>
            </w:tcBorders>
          </w:tcPr>
          <w:p w14:paraId="4F4A623A" w14:textId="77777777" w:rsidR="00002293" w:rsidRPr="00A732F3" w:rsidRDefault="00002293" w:rsidP="00002293">
            <w:pPr>
              <w:snapToGrid w:val="0"/>
              <w:spacing w:after="0" w:line="240" w:lineRule="auto"/>
              <w:jc w:val="center"/>
              <w:rPr>
                <w:rFonts w:ascii="Arial Narrow" w:hAnsi="Arial Narrow"/>
                <w:color w:val="000000"/>
                <w:sz w:val="20"/>
                <w:szCs w:val="20"/>
                <w:lang w:val="de-DE" w:eastAsia="en-US"/>
              </w:rPr>
            </w:pPr>
            <w:r w:rsidRPr="00A732F3">
              <w:rPr>
                <w:rFonts w:ascii="Arial Narrow" w:hAnsi="Arial Narrow"/>
                <w:color w:val="000000"/>
                <w:sz w:val="20"/>
                <w:szCs w:val="20"/>
                <w:lang w:val="de-DE" w:eastAsia="en-US"/>
              </w:rPr>
              <w:t>P</w:t>
            </w:r>
          </w:p>
        </w:tc>
        <w:tc>
          <w:tcPr>
            <w:tcW w:w="1650" w:type="dxa"/>
            <w:tcBorders>
              <w:top w:val="single" w:sz="4" w:space="0" w:color="000000"/>
              <w:left w:val="single" w:sz="4" w:space="0" w:color="000000"/>
              <w:bottom w:val="single" w:sz="4" w:space="0" w:color="000000"/>
              <w:right w:val="nil"/>
            </w:tcBorders>
          </w:tcPr>
          <w:p w14:paraId="73A73949" w14:textId="07C39E99" w:rsidR="00002293" w:rsidRPr="00A732F3" w:rsidRDefault="00002293" w:rsidP="00002293">
            <w:pPr>
              <w:snapToGrid w:val="0"/>
              <w:spacing w:after="0" w:line="240" w:lineRule="auto"/>
              <w:rPr>
                <w:rFonts w:ascii="Arial Narrow" w:hAnsi="Arial Narrow"/>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714DAD23" w14:textId="77777777" w:rsidR="00002293" w:rsidRPr="00A732F3" w:rsidRDefault="00002293" w:rsidP="00002293">
            <w:pPr>
              <w:snapToGrid w:val="0"/>
              <w:spacing w:after="0" w:line="240" w:lineRule="auto"/>
              <w:rPr>
                <w:rFonts w:ascii="Arial Narrow" w:hAnsi="Arial Narrow"/>
                <w:sz w:val="20"/>
                <w:szCs w:val="20"/>
                <w:lang w:val="de-DE" w:eastAsia="en-US"/>
              </w:rPr>
            </w:pPr>
            <w:r w:rsidRPr="00A732F3">
              <w:rPr>
                <w:rFonts w:ascii="Arial Narrow" w:hAnsi="Arial Narrow"/>
                <w:sz w:val="20"/>
                <w:szCs w:val="20"/>
                <w:lang w:val="de-DE" w:eastAsia="en-US"/>
              </w:rPr>
              <w:t>All, S-4 in particular</w:t>
            </w:r>
          </w:p>
        </w:tc>
        <w:tc>
          <w:tcPr>
            <w:tcW w:w="2851" w:type="dxa"/>
            <w:tcBorders>
              <w:top w:val="single" w:sz="4" w:space="0" w:color="000000"/>
              <w:left w:val="single" w:sz="4" w:space="0" w:color="000000"/>
              <w:bottom w:val="single" w:sz="4" w:space="0" w:color="000000"/>
              <w:right w:val="single" w:sz="4" w:space="0" w:color="000000"/>
            </w:tcBorders>
          </w:tcPr>
          <w:p w14:paraId="066CF320" w14:textId="291373AE" w:rsidR="00002293" w:rsidRPr="008E543C" w:rsidRDefault="009D7C68" w:rsidP="009D7C68">
            <w:pPr>
              <w:snapToGrid w:val="0"/>
              <w:spacing w:after="0" w:line="240" w:lineRule="auto"/>
              <w:rPr>
                <w:rFonts w:ascii="Arial Narrow" w:hAnsi="Arial Narrow"/>
                <w:sz w:val="20"/>
                <w:szCs w:val="20"/>
                <w:lang w:val="en-US" w:eastAsia="en-US"/>
              </w:rPr>
            </w:pPr>
            <w:r>
              <w:rPr>
                <w:rFonts w:ascii="Arial Narrow" w:hAnsi="Arial Narrow"/>
                <w:sz w:val="20"/>
                <w:szCs w:val="20"/>
                <w:lang w:val="en-US" w:eastAsia="en-US"/>
              </w:rPr>
              <w:t xml:space="preserve"> </w:t>
            </w:r>
          </w:p>
        </w:tc>
      </w:tr>
      <w:tr w:rsidR="00556F35" w:rsidRPr="00C665F8" w14:paraId="4B9856EB" w14:textId="77777777" w:rsidTr="00BB222A">
        <w:trPr>
          <w:cantSplit/>
          <w:jc w:val="center"/>
        </w:trPr>
        <w:tc>
          <w:tcPr>
            <w:tcW w:w="747" w:type="dxa"/>
            <w:tcBorders>
              <w:top w:val="single" w:sz="4" w:space="0" w:color="000000"/>
              <w:left w:val="single" w:sz="4" w:space="0" w:color="000000"/>
              <w:bottom w:val="single" w:sz="4" w:space="0" w:color="000000"/>
              <w:right w:val="nil"/>
            </w:tcBorders>
          </w:tcPr>
          <w:p w14:paraId="6C56D2B6" w14:textId="4AC01AE6" w:rsidR="00556F35" w:rsidRPr="00A732F3" w:rsidRDefault="00556F35" w:rsidP="00002293">
            <w:pPr>
              <w:snapToGrid w:val="0"/>
              <w:spacing w:after="0" w:line="240" w:lineRule="auto"/>
              <w:rPr>
                <w:rFonts w:ascii="Arial Narrow" w:hAnsi="Arial Narrow"/>
                <w:color w:val="000000"/>
                <w:sz w:val="20"/>
                <w:szCs w:val="20"/>
                <w:lang w:val="en-US" w:eastAsia="en-US"/>
              </w:rPr>
            </w:pPr>
            <w:r>
              <w:rPr>
                <w:rFonts w:ascii="Arial Narrow" w:hAnsi="Arial Narrow"/>
                <w:color w:val="000000"/>
                <w:sz w:val="20"/>
                <w:szCs w:val="20"/>
                <w:lang w:val="en-US" w:eastAsia="en-US"/>
              </w:rPr>
              <w:t>A2</w:t>
            </w:r>
          </w:p>
        </w:tc>
        <w:tc>
          <w:tcPr>
            <w:tcW w:w="2158" w:type="dxa"/>
            <w:tcBorders>
              <w:top w:val="single" w:sz="4" w:space="0" w:color="000000"/>
              <w:left w:val="single" w:sz="4" w:space="0" w:color="000000"/>
              <w:bottom w:val="single" w:sz="4" w:space="0" w:color="000000"/>
              <w:right w:val="nil"/>
            </w:tcBorders>
          </w:tcPr>
          <w:p w14:paraId="59DE8CF2" w14:textId="0955C98B" w:rsidR="00556F35" w:rsidRPr="00A732F3" w:rsidRDefault="00556F35" w:rsidP="00002293">
            <w:pPr>
              <w:snapToGrid w:val="0"/>
              <w:spacing w:after="0" w:line="240" w:lineRule="auto"/>
              <w:rPr>
                <w:rFonts w:ascii="Arial Narrow" w:hAnsi="Arial Narrow"/>
                <w:color w:val="000000"/>
                <w:sz w:val="20"/>
                <w:szCs w:val="20"/>
                <w:lang w:val="en-US" w:eastAsia="en-GB"/>
              </w:rPr>
            </w:pPr>
            <w:r>
              <w:rPr>
                <w:rFonts w:ascii="Arial Narrow" w:hAnsi="Arial Narrow"/>
                <w:color w:val="000000"/>
                <w:sz w:val="20"/>
                <w:szCs w:val="20"/>
                <w:lang w:val="en-US" w:eastAsia="en-GB"/>
              </w:rPr>
              <w:t>A</w:t>
            </w:r>
            <w:r w:rsidRPr="00556F35">
              <w:rPr>
                <w:rFonts w:ascii="Arial Narrow" w:hAnsi="Arial Narrow"/>
                <w:color w:val="000000"/>
                <w:sz w:val="20"/>
                <w:szCs w:val="20"/>
                <w:lang w:val="en-US" w:eastAsia="en-GB"/>
              </w:rPr>
              <w:t>mendment of HSSC TORs</w:t>
            </w:r>
          </w:p>
        </w:tc>
        <w:tc>
          <w:tcPr>
            <w:tcW w:w="1018" w:type="dxa"/>
            <w:tcBorders>
              <w:top w:val="single" w:sz="4" w:space="0" w:color="000000"/>
              <w:left w:val="single" w:sz="4" w:space="0" w:color="000000"/>
              <w:bottom w:val="single" w:sz="4" w:space="0" w:color="000000"/>
              <w:right w:val="nil"/>
            </w:tcBorders>
          </w:tcPr>
          <w:p w14:paraId="49D2116E" w14:textId="3B219511" w:rsidR="00556F35" w:rsidRPr="00A732F3" w:rsidRDefault="00556F35" w:rsidP="00002293">
            <w:pPr>
              <w:snapToGrid w:val="0"/>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H</w:t>
            </w:r>
          </w:p>
        </w:tc>
        <w:tc>
          <w:tcPr>
            <w:tcW w:w="1402" w:type="dxa"/>
            <w:tcBorders>
              <w:top w:val="single" w:sz="4" w:space="0" w:color="000000"/>
              <w:left w:val="single" w:sz="4" w:space="0" w:color="000000"/>
              <w:bottom w:val="single" w:sz="4" w:space="0" w:color="000000"/>
              <w:right w:val="nil"/>
            </w:tcBorders>
          </w:tcPr>
          <w:p w14:paraId="1AF389EC" w14:textId="1260702A" w:rsidR="00556F35" w:rsidRPr="00A732F3" w:rsidRDefault="00556F35" w:rsidP="00002293">
            <w:pPr>
              <w:snapToGrid w:val="0"/>
              <w:spacing w:after="0" w:line="240" w:lineRule="auto"/>
              <w:rPr>
                <w:rFonts w:ascii="Arial Narrow" w:hAnsi="Arial Narrow"/>
                <w:color w:val="000000"/>
                <w:sz w:val="20"/>
                <w:szCs w:val="20"/>
                <w:lang w:val="de-DE" w:eastAsia="en-US"/>
              </w:rPr>
            </w:pPr>
            <w:r>
              <w:rPr>
                <w:rFonts w:ascii="Arial Narrow" w:hAnsi="Arial Narrow"/>
                <w:color w:val="000000"/>
                <w:sz w:val="20"/>
                <w:szCs w:val="20"/>
                <w:lang w:val="de-DE" w:eastAsia="en-US"/>
              </w:rPr>
              <w:t>HSSC-10</w:t>
            </w:r>
          </w:p>
        </w:tc>
        <w:tc>
          <w:tcPr>
            <w:tcW w:w="687" w:type="dxa"/>
            <w:tcBorders>
              <w:top w:val="single" w:sz="4" w:space="0" w:color="000000"/>
              <w:left w:val="single" w:sz="4" w:space="0" w:color="000000"/>
              <w:bottom w:val="single" w:sz="4" w:space="0" w:color="000000"/>
              <w:right w:val="nil"/>
            </w:tcBorders>
          </w:tcPr>
          <w:p w14:paraId="0BFED7DD" w14:textId="77777777" w:rsidR="00556F35" w:rsidRPr="00A732F3" w:rsidRDefault="00556F35" w:rsidP="00002293">
            <w:pPr>
              <w:snapToGrid w:val="0"/>
              <w:spacing w:after="0" w:line="240" w:lineRule="auto"/>
              <w:jc w:val="center"/>
              <w:rPr>
                <w:rFonts w:ascii="Arial Narrow" w:hAnsi="Arial Narrow"/>
                <w:color w:val="000000"/>
                <w:sz w:val="20"/>
                <w:szCs w:val="20"/>
                <w:lang w:val="de-DE" w:eastAsia="en-US"/>
              </w:rPr>
            </w:pPr>
          </w:p>
        </w:tc>
        <w:tc>
          <w:tcPr>
            <w:tcW w:w="1029" w:type="dxa"/>
            <w:tcBorders>
              <w:top w:val="single" w:sz="4" w:space="0" w:color="000000"/>
              <w:left w:val="single" w:sz="4" w:space="0" w:color="000000"/>
              <w:bottom w:val="single" w:sz="4" w:space="0" w:color="000000"/>
              <w:right w:val="nil"/>
            </w:tcBorders>
          </w:tcPr>
          <w:p w14:paraId="4AABE472" w14:textId="25EB70D6" w:rsidR="00556F35" w:rsidRPr="00A732F3" w:rsidRDefault="00556F35" w:rsidP="00002293">
            <w:pPr>
              <w:snapToGrid w:val="0"/>
              <w:spacing w:after="0" w:line="240" w:lineRule="auto"/>
              <w:jc w:val="center"/>
              <w:rPr>
                <w:rFonts w:ascii="Arial Narrow" w:hAnsi="Arial Narrow"/>
                <w:sz w:val="20"/>
                <w:szCs w:val="20"/>
                <w:lang w:val="de-DE" w:eastAsia="en-US"/>
              </w:rPr>
            </w:pPr>
            <w:r>
              <w:rPr>
                <w:rFonts w:ascii="Arial Narrow" w:hAnsi="Arial Narrow"/>
                <w:sz w:val="20"/>
                <w:szCs w:val="20"/>
                <w:lang w:val="de-DE" w:eastAsia="en-US"/>
              </w:rPr>
              <w:t>IHO-C2</w:t>
            </w:r>
          </w:p>
        </w:tc>
        <w:tc>
          <w:tcPr>
            <w:tcW w:w="1327" w:type="dxa"/>
            <w:tcBorders>
              <w:top w:val="single" w:sz="4" w:space="0" w:color="000000"/>
              <w:left w:val="single" w:sz="4" w:space="0" w:color="000000"/>
              <w:bottom w:val="single" w:sz="4" w:space="0" w:color="000000"/>
              <w:right w:val="nil"/>
            </w:tcBorders>
          </w:tcPr>
          <w:p w14:paraId="3F67B4DE" w14:textId="77777777" w:rsidR="00556F35" w:rsidRPr="00A732F3" w:rsidRDefault="00556F35" w:rsidP="00002293">
            <w:pPr>
              <w:snapToGrid w:val="0"/>
              <w:spacing w:after="0" w:line="240" w:lineRule="auto"/>
              <w:jc w:val="center"/>
              <w:rPr>
                <w:rFonts w:ascii="Arial Narrow" w:hAnsi="Arial Narrow"/>
                <w:color w:val="000000"/>
                <w:sz w:val="20"/>
                <w:szCs w:val="20"/>
                <w:lang w:val="de-DE" w:eastAsia="en-US"/>
              </w:rPr>
            </w:pPr>
          </w:p>
        </w:tc>
        <w:tc>
          <w:tcPr>
            <w:tcW w:w="1650" w:type="dxa"/>
            <w:tcBorders>
              <w:top w:val="single" w:sz="4" w:space="0" w:color="000000"/>
              <w:left w:val="single" w:sz="4" w:space="0" w:color="000000"/>
              <w:bottom w:val="single" w:sz="4" w:space="0" w:color="000000"/>
              <w:right w:val="nil"/>
            </w:tcBorders>
          </w:tcPr>
          <w:p w14:paraId="08927F1F" w14:textId="77777777" w:rsidR="00556F35" w:rsidRPr="00A732F3" w:rsidDel="00E773A6" w:rsidRDefault="00556F35" w:rsidP="00002293">
            <w:pPr>
              <w:snapToGrid w:val="0"/>
              <w:spacing w:after="0" w:line="240" w:lineRule="auto"/>
              <w:rPr>
                <w:rFonts w:ascii="Arial Narrow" w:hAnsi="Arial Narrow"/>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77236CE6" w14:textId="77777777" w:rsidR="00556F35" w:rsidRPr="00A732F3" w:rsidRDefault="00556F35" w:rsidP="00002293">
            <w:pPr>
              <w:snapToGrid w:val="0"/>
              <w:spacing w:after="0" w:line="240" w:lineRule="auto"/>
              <w:rPr>
                <w:rFonts w:ascii="Arial Narrow" w:hAnsi="Arial Narrow"/>
                <w:sz w:val="20"/>
                <w:szCs w:val="20"/>
                <w:lang w:val="de-DE" w:eastAsia="en-US"/>
              </w:rPr>
            </w:pPr>
          </w:p>
        </w:tc>
        <w:tc>
          <w:tcPr>
            <w:tcW w:w="2851" w:type="dxa"/>
            <w:tcBorders>
              <w:top w:val="single" w:sz="4" w:space="0" w:color="000000"/>
              <w:left w:val="single" w:sz="4" w:space="0" w:color="000000"/>
              <w:bottom w:val="single" w:sz="4" w:space="0" w:color="000000"/>
              <w:right w:val="single" w:sz="4" w:space="0" w:color="000000"/>
            </w:tcBorders>
          </w:tcPr>
          <w:p w14:paraId="2515ACF1" w14:textId="77777777" w:rsidR="00556F35" w:rsidRPr="00A732F3" w:rsidRDefault="00556F35" w:rsidP="009D7C68">
            <w:pPr>
              <w:snapToGrid w:val="0"/>
              <w:spacing w:after="0" w:line="240" w:lineRule="auto"/>
              <w:rPr>
                <w:rFonts w:ascii="Arial Narrow" w:hAnsi="Arial Narrow"/>
                <w:sz w:val="20"/>
                <w:szCs w:val="20"/>
                <w:lang w:val="en-US" w:eastAsia="en-US"/>
              </w:rPr>
            </w:pPr>
          </w:p>
        </w:tc>
      </w:tr>
    </w:tbl>
    <w:p w14:paraId="4F185D8F" w14:textId="77777777" w:rsidR="00884810" w:rsidRPr="00884810" w:rsidRDefault="00884810" w:rsidP="00884810">
      <w:pPr>
        <w:spacing w:after="0" w:line="240" w:lineRule="auto"/>
        <w:rPr>
          <w:rFonts w:ascii="Arial Narrow" w:hAnsi="Arial Narrow"/>
          <w:lang w:val="en-US" w:eastAsia="en-US"/>
        </w:rPr>
      </w:pPr>
    </w:p>
    <w:p w14:paraId="74CA1BF3" w14:textId="77777777" w:rsidR="00884810" w:rsidRPr="009C469F" w:rsidRDefault="00884810" w:rsidP="00271A56">
      <w:pPr>
        <w:keepNext/>
        <w:spacing w:after="0" w:line="240" w:lineRule="auto"/>
        <w:rPr>
          <w:rFonts w:ascii="Arial Narrow" w:hAnsi="Arial Narrow"/>
          <w:lang w:val="en-US" w:eastAsia="en-US"/>
        </w:rPr>
      </w:pPr>
      <w:r w:rsidRPr="009C469F">
        <w:rPr>
          <w:rFonts w:ascii="Arial Narrow" w:hAnsi="Arial Narrow"/>
          <w:b/>
          <w:lang w:val="en-US" w:eastAsia="en-US"/>
        </w:rPr>
        <w:lastRenderedPageBreak/>
        <w:t>Meetings</w:t>
      </w:r>
      <w:r w:rsidRPr="009C469F">
        <w:rPr>
          <w:rFonts w:ascii="Arial Narrow" w:hAnsi="Arial Narrow"/>
          <w:lang w:val="en-US" w:eastAsia="en-US"/>
        </w:rPr>
        <w:t xml:space="preserve"> (Task </w:t>
      </w:r>
      <w:r w:rsidR="00B9363E" w:rsidRPr="009C469F">
        <w:rPr>
          <w:rFonts w:ascii="Arial Narrow" w:hAnsi="Arial Narrow"/>
          <w:lang w:val="en-US" w:eastAsia="en-US"/>
        </w:rPr>
        <w:t>D</w:t>
      </w:r>
      <w:r w:rsidRPr="009C469F">
        <w:rPr>
          <w:rFonts w:ascii="Arial Narrow" w:hAnsi="Arial Narrow"/>
          <w:lang w:val="en-US" w:eastAsia="en-US"/>
        </w:rPr>
        <w:t>)</w:t>
      </w:r>
    </w:p>
    <w:p w14:paraId="089F33CA" w14:textId="77777777" w:rsidR="00884810" w:rsidRPr="00C220B0" w:rsidRDefault="00884810" w:rsidP="00271A56">
      <w:pPr>
        <w:keepNext/>
        <w:spacing w:after="0" w:line="240" w:lineRule="auto"/>
        <w:rPr>
          <w:rFonts w:ascii="Arial Narrow" w:hAnsi="Arial Narrow"/>
          <w:highlight w:val="yellow"/>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3360"/>
        <w:gridCol w:w="2640"/>
      </w:tblGrid>
      <w:tr w:rsidR="00884810" w:rsidRPr="00C665F8" w14:paraId="3ADF1947" w14:textId="77777777" w:rsidTr="00151B0C">
        <w:tc>
          <w:tcPr>
            <w:tcW w:w="2028" w:type="dxa"/>
            <w:shd w:val="clear" w:color="auto" w:fill="D9D9D9"/>
            <w:hideMark/>
          </w:tcPr>
          <w:p w14:paraId="5E927F42"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 xml:space="preserve">Date </w:t>
            </w:r>
          </w:p>
        </w:tc>
        <w:tc>
          <w:tcPr>
            <w:tcW w:w="3360" w:type="dxa"/>
            <w:shd w:val="clear" w:color="auto" w:fill="D9D9D9"/>
            <w:hideMark/>
          </w:tcPr>
          <w:p w14:paraId="3528EDA1"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Location</w:t>
            </w:r>
          </w:p>
        </w:tc>
        <w:tc>
          <w:tcPr>
            <w:tcW w:w="2640" w:type="dxa"/>
            <w:shd w:val="clear" w:color="auto" w:fill="D9D9D9"/>
            <w:hideMark/>
          </w:tcPr>
          <w:p w14:paraId="7E310D7B"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Activity</w:t>
            </w:r>
          </w:p>
        </w:tc>
      </w:tr>
      <w:tr w:rsidR="009C469F" w:rsidRPr="00E773A6" w14:paraId="22EC2712" w14:textId="77777777" w:rsidTr="0006469E">
        <w:tc>
          <w:tcPr>
            <w:tcW w:w="2028" w:type="dxa"/>
          </w:tcPr>
          <w:p w14:paraId="1BD97A5C" w14:textId="6A499BC6" w:rsidR="009C469F"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Mar 2018</w:t>
            </w:r>
          </w:p>
        </w:tc>
        <w:tc>
          <w:tcPr>
            <w:tcW w:w="3360" w:type="dxa"/>
          </w:tcPr>
          <w:p w14:paraId="0137CC6E" w14:textId="24E9E94D" w:rsidR="009C469F"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Monaco</w:t>
            </w:r>
          </w:p>
        </w:tc>
        <w:tc>
          <w:tcPr>
            <w:tcW w:w="2640" w:type="dxa"/>
          </w:tcPr>
          <w:p w14:paraId="54AA437E" w14:textId="3CA7F7CE" w:rsidR="009C469F"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HSSC Chair meeting</w:t>
            </w:r>
          </w:p>
        </w:tc>
      </w:tr>
      <w:tr w:rsidR="00556F35" w:rsidRPr="006A2316" w14:paraId="02CE46A3" w14:textId="77777777" w:rsidTr="0006469E">
        <w:tc>
          <w:tcPr>
            <w:tcW w:w="2028" w:type="dxa"/>
          </w:tcPr>
          <w:p w14:paraId="58A3AADD" w14:textId="12DA6298" w:rsidR="00556F35" w:rsidRPr="006A2316" w:rsidRDefault="00556F35" w:rsidP="00556F35">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14-18 May 2018</w:t>
            </w:r>
          </w:p>
        </w:tc>
        <w:tc>
          <w:tcPr>
            <w:tcW w:w="3360" w:type="dxa"/>
          </w:tcPr>
          <w:p w14:paraId="19DECB83" w14:textId="627037BF" w:rsidR="00556F35" w:rsidRPr="006A2316" w:rsidRDefault="00556F35" w:rsidP="00556F35">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Rostock, Germany</w:t>
            </w:r>
          </w:p>
        </w:tc>
        <w:tc>
          <w:tcPr>
            <w:tcW w:w="2640" w:type="dxa"/>
          </w:tcPr>
          <w:p w14:paraId="1332114C" w14:textId="061789CF" w:rsidR="00556F35" w:rsidRPr="006A2316" w:rsidRDefault="00556F35" w:rsidP="00556F35">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HSSC-10</w:t>
            </w:r>
          </w:p>
        </w:tc>
      </w:tr>
      <w:tr w:rsidR="00FF74E8" w:rsidRPr="00C665F8" w14:paraId="6AADD180" w14:textId="77777777" w:rsidTr="0006469E">
        <w:tc>
          <w:tcPr>
            <w:tcW w:w="2028" w:type="dxa"/>
          </w:tcPr>
          <w:p w14:paraId="3E788D44" w14:textId="500E817F" w:rsidR="00FF74E8"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May 2019</w:t>
            </w:r>
          </w:p>
        </w:tc>
        <w:tc>
          <w:tcPr>
            <w:tcW w:w="3360" w:type="dxa"/>
          </w:tcPr>
          <w:p w14:paraId="31D0506F" w14:textId="126FD253" w:rsidR="00FF74E8" w:rsidRPr="006A2316" w:rsidRDefault="00556F35" w:rsidP="00141B7A">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Cape Town, South Africa</w:t>
            </w:r>
          </w:p>
        </w:tc>
        <w:tc>
          <w:tcPr>
            <w:tcW w:w="2640" w:type="dxa"/>
          </w:tcPr>
          <w:p w14:paraId="1FAA7DEE" w14:textId="66E46BC1" w:rsidR="00FF74E8"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HSSC-11</w:t>
            </w:r>
          </w:p>
        </w:tc>
      </w:tr>
      <w:tr w:rsidR="00141B7A" w:rsidRPr="00C665F8" w14:paraId="1FD4E7AA" w14:textId="77777777" w:rsidTr="0006469E">
        <w:tc>
          <w:tcPr>
            <w:tcW w:w="2028" w:type="dxa"/>
          </w:tcPr>
          <w:p w14:paraId="294B04A0" w14:textId="6406B9E5" w:rsidR="00141B7A" w:rsidRPr="006A2316" w:rsidRDefault="00141B7A" w:rsidP="00271A56">
            <w:pPr>
              <w:keepNext/>
              <w:tabs>
                <w:tab w:val="left" w:pos="1824"/>
                <w:tab w:val="left" w:pos="4332"/>
              </w:tabs>
              <w:spacing w:before="40" w:after="40" w:line="240" w:lineRule="auto"/>
              <w:rPr>
                <w:rFonts w:ascii="Arial Narrow" w:hAnsi="Arial Narrow"/>
                <w:lang w:val="en-US" w:eastAsia="en-US"/>
              </w:rPr>
            </w:pPr>
          </w:p>
        </w:tc>
        <w:tc>
          <w:tcPr>
            <w:tcW w:w="3360" w:type="dxa"/>
          </w:tcPr>
          <w:p w14:paraId="3DFD41E5" w14:textId="71166233" w:rsidR="00141B7A" w:rsidRDefault="00141B7A" w:rsidP="00141B7A">
            <w:pPr>
              <w:keepNext/>
              <w:tabs>
                <w:tab w:val="left" w:pos="1824"/>
                <w:tab w:val="left" w:pos="4332"/>
              </w:tabs>
              <w:spacing w:before="40" w:after="40" w:line="240" w:lineRule="auto"/>
              <w:rPr>
                <w:rFonts w:ascii="Arial Narrow" w:hAnsi="Arial Narrow"/>
                <w:lang w:val="en-US" w:eastAsia="en-US"/>
              </w:rPr>
            </w:pPr>
          </w:p>
        </w:tc>
        <w:tc>
          <w:tcPr>
            <w:tcW w:w="2640" w:type="dxa"/>
          </w:tcPr>
          <w:p w14:paraId="37D5CAE1" w14:textId="02C240D5" w:rsidR="00141B7A" w:rsidRPr="006A2316" w:rsidRDefault="00141B7A" w:rsidP="00271A56">
            <w:pPr>
              <w:keepNext/>
              <w:tabs>
                <w:tab w:val="left" w:pos="1824"/>
                <w:tab w:val="left" w:pos="4332"/>
              </w:tabs>
              <w:spacing w:before="40" w:after="40" w:line="240" w:lineRule="auto"/>
              <w:rPr>
                <w:rFonts w:ascii="Arial Narrow" w:hAnsi="Arial Narrow"/>
                <w:lang w:val="en-US" w:eastAsia="en-US"/>
              </w:rPr>
            </w:pPr>
          </w:p>
        </w:tc>
      </w:tr>
    </w:tbl>
    <w:p w14:paraId="45C83B00" w14:textId="77777777" w:rsidR="00884810" w:rsidRPr="00884810" w:rsidRDefault="00884810" w:rsidP="00271A56">
      <w:pPr>
        <w:keepNext/>
        <w:tabs>
          <w:tab w:val="left" w:pos="4820"/>
        </w:tabs>
        <w:spacing w:after="0" w:line="240" w:lineRule="auto"/>
        <w:rPr>
          <w:rFonts w:ascii="Arial Narrow" w:hAnsi="Arial Narrow"/>
          <w:lang w:val="en-US" w:eastAsia="en-US"/>
        </w:rPr>
      </w:pPr>
    </w:p>
    <w:p w14:paraId="2D8C4B77" w14:textId="7BAF07C7" w:rsidR="00884810" w:rsidRPr="005F312E" w:rsidRDefault="00884810" w:rsidP="00884810">
      <w:pPr>
        <w:tabs>
          <w:tab w:val="left" w:pos="4820"/>
        </w:tabs>
        <w:spacing w:after="0" w:line="240" w:lineRule="auto"/>
        <w:rPr>
          <w:rFonts w:ascii="Arial Narrow" w:hAnsi="Arial Narrow"/>
          <w:color w:val="0000FF"/>
          <w:u w:val="single"/>
          <w:lang w:val="en-US" w:eastAsia="en-US"/>
        </w:rPr>
      </w:pPr>
      <w:r w:rsidRPr="005F312E">
        <w:rPr>
          <w:rFonts w:ascii="Arial Narrow" w:hAnsi="Arial Narrow"/>
          <w:lang w:val="en-US" w:eastAsia="en-US"/>
        </w:rPr>
        <w:t xml:space="preserve">HSSC Chair: </w:t>
      </w:r>
      <w:r w:rsidR="005F312E">
        <w:rPr>
          <w:rFonts w:ascii="Arial Narrow" w:hAnsi="Arial Narrow"/>
          <w:lang w:val="en-US" w:eastAsia="en-US"/>
        </w:rPr>
        <w:t xml:space="preserve">Luigi </w:t>
      </w:r>
      <w:r w:rsidR="005F312E" w:rsidRPr="005F312E">
        <w:rPr>
          <w:rFonts w:ascii="Arial Narrow" w:hAnsi="Arial Narrow"/>
          <w:smallCaps/>
          <w:lang w:val="en-US" w:eastAsia="en-US"/>
        </w:rPr>
        <w:t>Sinapi</w:t>
      </w:r>
      <w:r w:rsidR="005F312E">
        <w:rPr>
          <w:rFonts w:ascii="Arial Narrow" w:hAnsi="Arial Narrow"/>
          <w:lang w:val="en-US" w:eastAsia="en-US"/>
        </w:rPr>
        <w:t>, Italy</w:t>
      </w:r>
      <w:r w:rsidRPr="005F312E">
        <w:rPr>
          <w:rFonts w:ascii="Arial Narrow" w:hAnsi="Arial Narrow"/>
          <w:lang w:val="en-US" w:eastAsia="en-US"/>
        </w:rPr>
        <w:tab/>
        <w:t xml:space="preserve">Email: </w:t>
      </w:r>
      <w:r w:rsidR="005F312E" w:rsidRPr="005F312E">
        <w:rPr>
          <w:rFonts w:ascii="Arial Narrow" w:hAnsi="Arial Narrow"/>
          <w:color w:val="0000FF"/>
          <w:u w:val="single"/>
          <w:lang w:val="en-US" w:eastAsia="en-US"/>
        </w:rPr>
        <w:t>luigi.sinapi@marina.difesa.it</w:t>
      </w:r>
    </w:p>
    <w:p w14:paraId="7A37CD3F" w14:textId="77777777" w:rsidR="00884810" w:rsidRPr="005F312E" w:rsidRDefault="00884810" w:rsidP="00884810">
      <w:pPr>
        <w:tabs>
          <w:tab w:val="left" w:pos="4820"/>
        </w:tabs>
        <w:spacing w:after="0" w:line="240" w:lineRule="auto"/>
        <w:rPr>
          <w:rFonts w:ascii="Arial Narrow" w:hAnsi="Arial Narrow"/>
          <w:lang w:val="en-US" w:eastAsia="en-US"/>
        </w:rPr>
      </w:pPr>
      <w:r w:rsidRPr="005F312E">
        <w:rPr>
          <w:rFonts w:ascii="Arial Narrow" w:hAnsi="Arial Narrow"/>
          <w:lang w:val="en-US" w:eastAsia="en-US"/>
        </w:rPr>
        <w:t>HSCC</w:t>
      </w:r>
      <w:r w:rsidR="0006469E" w:rsidRPr="005F312E">
        <w:rPr>
          <w:rFonts w:ascii="Arial Narrow" w:hAnsi="Arial Narrow"/>
          <w:lang w:val="en-US" w:eastAsia="en-US"/>
        </w:rPr>
        <w:t xml:space="preserve"> V</w:t>
      </w:r>
      <w:r w:rsidRPr="005F312E">
        <w:rPr>
          <w:rFonts w:ascii="Arial Narrow" w:hAnsi="Arial Narrow"/>
          <w:lang w:val="en-US" w:eastAsia="en-US"/>
        </w:rPr>
        <w:t xml:space="preserve">ice Chair: Mike </w:t>
      </w:r>
      <w:r w:rsidRPr="005F312E">
        <w:rPr>
          <w:rFonts w:ascii="Arial Narrow" w:hAnsi="Arial Narrow"/>
          <w:smallCaps/>
          <w:lang w:val="en-US" w:eastAsia="en-US"/>
        </w:rPr>
        <w:t xml:space="preserve">Prince, </w:t>
      </w:r>
      <w:r w:rsidRPr="005F312E">
        <w:rPr>
          <w:rFonts w:ascii="Arial Narrow" w:hAnsi="Arial Narrow"/>
          <w:lang w:val="en-US" w:eastAsia="en-US"/>
        </w:rPr>
        <w:t>Australia</w:t>
      </w:r>
      <w:r w:rsidRPr="005F312E">
        <w:rPr>
          <w:rFonts w:ascii="Arial Narrow" w:hAnsi="Arial Narrow"/>
          <w:lang w:val="en-US" w:eastAsia="en-US"/>
        </w:rPr>
        <w:tab/>
        <w:t xml:space="preserve">Email: </w:t>
      </w:r>
      <w:hyperlink r:id="rId24" w:history="1">
        <w:r w:rsidRPr="005F312E">
          <w:rPr>
            <w:rFonts w:ascii="Arial Narrow" w:hAnsi="Arial Narrow"/>
            <w:color w:val="0000FF"/>
            <w:u w:val="single"/>
            <w:lang w:val="en-US" w:eastAsia="en-US"/>
          </w:rPr>
          <w:t>mike.prince@defence.gov.au</w:t>
        </w:r>
      </w:hyperlink>
    </w:p>
    <w:p w14:paraId="49C9F2DB" w14:textId="713DDA0E" w:rsidR="00884810" w:rsidRPr="005F312E" w:rsidRDefault="00884810" w:rsidP="00884810">
      <w:pPr>
        <w:tabs>
          <w:tab w:val="left" w:pos="4820"/>
        </w:tabs>
        <w:spacing w:after="0" w:line="240" w:lineRule="auto"/>
        <w:rPr>
          <w:rFonts w:ascii="Arial Narrow" w:hAnsi="Arial Narrow"/>
          <w:lang w:val="en-US" w:eastAsia="en-US"/>
        </w:rPr>
      </w:pPr>
      <w:r w:rsidRPr="005F312E">
        <w:rPr>
          <w:rFonts w:ascii="Arial Narrow" w:hAnsi="Arial Narrow"/>
          <w:lang w:val="en-US" w:eastAsia="en-US"/>
        </w:rPr>
        <w:t xml:space="preserve">HSSC Secretary: </w:t>
      </w:r>
      <w:r w:rsidR="005F312E">
        <w:rPr>
          <w:rFonts w:ascii="Arial Narrow" w:hAnsi="Arial Narrow"/>
          <w:lang w:val="en-US" w:eastAsia="en-US"/>
        </w:rPr>
        <w:t xml:space="preserve">Abri </w:t>
      </w:r>
      <w:r w:rsidR="005F312E" w:rsidRPr="005F312E">
        <w:rPr>
          <w:rFonts w:ascii="Arial Narrow" w:hAnsi="Arial Narrow"/>
          <w:smallCaps/>
          <w:lang w:val="en-US" w:eastAsia="en-US"/>
        </w:rPr>
        <w:t>Kampfer</w:t>
      </w:r>
      <w:r w:rsidRPr="005F312E">
        <w:rPr>
          <w:rFonts w:ascii="Arial Narrow" w:hAnsi="Arial Narrow"/>
          <w:smallCaps/>
          <w:lang w:val="en-US" w:eastAsia="en-US"/>
        </w:rPr>
        <w:t xml:space="preserve">, </w:t>
      </w:r>
      <w:r w:rsidRPr="005F312E">
        <w:rPr>
          <w:rFonts w:ascii="Arial Narrow" w:hAnsi="Arial Narrow"/>
          <w:lang w:val="en-US" w:eastAsia="en-US"/>
        </w:rPr>
        <w:t>IH</w:t>
      </w:r>
      <w:r w:rsidR="009D3764" w:rsidRPr="005F312E">
        <w:rPr>
          <w:rFonts w:ascii="Arial Narrow" w:hAnsi="Arial Narrow"/>
          <w:lang w:val="en-US" w:eastAsia="en-US"/>
        </w:rPr>
        <w:t>O Sec.</w:t>
      </w:r>
      <w:r w:rsidRPr="005F312E">
        <w:rPr>
          <w:rFonts w:ascii="Arial Narrow" w:hAnsi="Arial Narrow"/>
          <w:lang w:val="en-US" w:eastAsia="en-US"/>
        </w:rPr>
        <w:t xml:space="preserve"> </w:t>
      </w:r>
      <w:r w:rsidRPr="005F312E">
        <w:rPr>
          <w:rFonts w:ascii="Arial Narrow" w:hAnsi="Arial Narrow"/>
          <w:lang w:val="en-US" w:eastAsia="en-US"/>
        </w:rPr>
        <w:tab/>
        <w:t xml:space="preserve">Email: </w:t>
      </w:r>
      <w:hyperlink r:id="rId25" w:history="1">
        <w:r w:rsidR="00556F35" w:rsidRPr="00D7521D">
          <w:rPr>
            <w:rStyle w:val="Hyperlink"/>
            <w:rFonts w:ascii="Arial Narrow" w:hAnsi="Arial Narrow"/>
            <w:lang w:val="en-US" w:eastAsia="en-US"/>
          </w:rPr>
          <w:t>dtech@iho.int</w:t>
        </w:r>
      </w:hyperlink>
      <w:r w:rsidRPr="005F312E">
        <w:rPr>
          <w:rFonts w:ascii="Arial Narrow" w:hAnsi="Arial Narrow"/>
          <w:lang w:val="en-US" w:eastAsia="en-US"/>
        </w:rPr>
        <w:t xml:space="preserve"> </w:t>
      </w:r>
    </w:p>
    <w:p w14:paraId="637696E5" w14:textId="77777777" w:rsidR="00884810" w:rsidRDefault="00884810" w:rsidP="00C220B0">
      <w:pPr>
        <w:tabs>
          <w:tab w:val="left" w:pos="4820"/>
        </w:tabs>
        <w:spacing w:after="0" w:line="240" w:lineRule="auto"/>
        <w:rPr>
          <w:rFonts w:ascii="Arial Narrow" w:hAnsi="Arial Narrow"/>
          <w:lang w:val="en-US" w:eastAsia="en-US"/>
        </w:rPr>
      </w:pPr>
      <w:r w:rsidRPr="005F312E">
        <w:rPr>
          <w:rFonts w:ascii="Arial Narrow" w:hAnsi="Arial Narrow"/>
          <w:lang w:val="en-US" w:eastAsia="en-US"/>
        </w:rPr>
        <w:t xml:space="preserve">HSSC Assistant Secretary: </w:t>
      </w:r>
      <w:r w:rsidR="0006469E" w:rsidRPr="005F312E">
        <w:rPr>
          <w:rFonts w:ascii="Arial Narrow" w:hAnsi="Arial Narrow"/>
          <w:lang w:val="en-US" w:eastAsia="en-US"/>
        </w:rPr>
        <w:t>Yves</w:t>
      </w:r>
      <w:r w:rsidRPr="005F312E">
        <w:rPr>
          <w:rFonts w:ascii="Arial Narrow" w:hAnsi="Arial Narrow"/>
          <w:lang w:val="en-US" w:eastAsia="en-US"/>
        </w:rPr>
        <w:t xml:space="preserve"> </w:t>
      </w:r>
      <w:r w:rsidR="0006469E" w:rsidRPr="005F312E">
        <w:rPr>
          <w:rFonts w:ascii="Arial Narrow" w:hAnsi="Arial Narrow"/>
          <w:smallCaps/>
          <w:lang w:val="en-US" w:eastAsia="en-US"/>
        </w:rPr>
        <w:t>Guillam</w:t>
      </w:r>
      <w:r w:rsidRPr="005F312E">
        <w:rPr>
          <w:rFonts w:ascii="Arial Narrow" w:hAnsi="Arial Narrow"/>
          <w:lang w:val="en-US" w:eastAsia="en-US"/>
        </w:rPr>
        <w:t>, IH</w:t>
      </w:r>
      <w:r w:rsidR="009D3764" w:rsidRPr="005F312E">
        <w:rPr>
          <w:rFonts w:ascii="Arial Narrow" w:hAnsi="Arial Narrow"/>
          <w:lang w:val="en-US" w:eastAsia="en-US"/>
        </w:rPr>
        <w:t>O Sec.</w:t>
      </w:r>
      <w:r w:rsidRPr="005F312E">
        <w:rPr>
          <w:rFonts w:ascii="Arial Narrow" w:hAnsi="Arial Narrow"/>
          <w:lang w:val="en-US" w:eastAsia="en-US"/>
        </w:rPr>
        <w:tab/>
        <w:t xml:space="preserve">Email: </w:t>
      </w:r>
      <w:hyperlink r:id="rId26" w:history="1">
        <w:r w:rsidRPr="005F312E">
          <w:rPr>
            <w:rFonts w:ascii="Arial Narrow" w:hAnsi="Arial Narrow"/>
            <w:color w:val="0000FF"/>
            <w:u w:val="single"/>
            <w:lang w:val="en-US" w:eastAsia="en-US"/>
          </w:rPr>
          <w:t>adcs@iho.int</w:t>
        </w:r>
      </w:hyperlink>
    </w:p>
    <w:p w14:paraId="5787B924" w14:textId="77777777" w:rsidR="006A2316" w:rsidRDefault="006A2316" w:rsidP="00C220B0">
      <w:pPr>
        <w:tabs>
          <w:tab w:val="left" w:pos="4820"/>
        </w:tabs>
        <w:spacing w:after="0" w:line="240" w:lineRule="auto"/>
        <w:rPr>
          <w:rFonts w:ascii="Arial Narrow" w:hAnsi="Arial Narrow"/>
          <w:lang w:val="en-US" w:eastAsia="en-US"/>
        </w:rPr>
      </w:pPr>
    </w:p>
    <w:p w14:paraId="0CD66DC7" w14:textId="0C551362" w:rsidR="006A2316" w:rsidRPr="00884810" w:rsidRDefault="006A2316" w:rsidP="006A2316">
      <w:pPr>
        <w:keepNext/>
        <w:tabs>
          <w:tab w:val="left" w:pos="720"/>
        </w:tabs>
        <w:jc w:val="both"/>
        <w:outlineLvl w:val="0"/>
        <w:rPr>
          <w:rFonts w:ascii="Arial Narrow" w:hAnsi="Arial Narrow"/>
          <w:b/>
          <w:sz w:val="24"/>
          <w:szCs w:val="24"/>
          <w:lang w:val="en-US" w:eastAsia="en-US"/>
        </w:rPr>
      </w:pPr>
      <w:r>
        <w:rPr>
          <w:rFonts w:ascii="Arial Narrow" w:hAnsi="Arial Narrow"/>
          <w:lang w:val="en-US" w:eastAsia="en-US"/>
        </w:rPr>
        <w:br w:type="page"/>
      </w:r>
      <w:bookmarkStart w:id="51" w:name="HSPT"/>
      <w:bookmarkStart w:id="52" w:name="H2SPT"/>
      <w:bookmarkEnd w:id="51"/>
      <w:r>
        <w:rPr>
          <w:rFonts w:ascii="Arial Narrow" w:hAnsi="Arial Narrow"/>
          <w:b/>
          <w:sz w:val="24"/>
          <w:szCs w:val="24"/>
          <w:lang w:val="en-US" w:eastAsia="en-US"/>
        </w:rPr>
        <w:lastRenderedPageBreak/>
        <w:t>Annex A</w:t>
      </w:r>
      <w:r w:rsidRPr="00884810">
        <w:rPr>
          <w:rFonts w:ascii="Arial Narrow" w:hAnsi="Arial Narrow"/>
          <w:b/>
          <w:sz w:val="24"/>
          <w:szCs w:val="24"/>
          <w:lang w:val="en-US" w:eastAsia="en-US"/>
        </w:rPr>
        <w:t xml:space="preserve"> </w:t>
      </w:r>
      <w:r w:rsidRPr="00884810">
        <w:rPr>
          <w:rFonts w:ascii="Arial Narrow" w:hAnsi="Arial Narrow"/>
          <w:b/>
          <w:sz w:val="24"/>
          <w:szCs w:val="24"/>
          <w:lang w:val="en-US" w:eastAsia="en-US"/>
        </w:rPr>
        <w:tab/>
      </w:r>
      <w:r w:rsidR="00730FAD">
        <w:rPr>
          <w:rFonts w:ascii="Arial Narrow" w:hAnsi="Arial Narrow"/>
          <w:b/>
          <w:sz w:val="24"/>
          <w:szCs w:val="24"/>
          <w:lang w:val="en-US" w:eastAsia="en-US"/>
        </w:rPr>
        <w:t xml:space="preserve">STANDARDS for </w:t>
      </w:r>
      <w:r w:rsidR="00D42979">
        <w:rPr>
          <w:rFonts w:ascii="Arial Narrow" w:hAnsi="Arial Narrow"/>
          <w:b/>
          <w:sz w:val="24"/>
          <w:szCs w:val="24"/>
          <w:lang w:val="en-US" w:eastAsia="en-US"/>
        </w:rPr>
        <w:t>HYDROGRAPHIC SURVEY</w:t>
      </w:r>
      <w:r w:rsidR="00730FAD">
        <w:rPr>
          <w:rFonts w:ascii="Arial Narrow" w:hAnsi="Arial Narrow"/>
          <w:b/>
          <w:sz w:val="24"/>
          <w:szCs w:val="24"/>
          <w:lang w:val="en-US" w:eastAsia="en-US"/>
        </w:rPr>
        <w:t>S</w:t>
      </w:r>
      <w:r w:rsidR="00D42979">
        <w:rPr>
          <w:rFonts w:ascii="Arial Narrow" w:hAnsi="Arial Narrow"/>
          <w:b/>
          <w:sz w:val="24"/>
          <w:szCs w:val="24"/>
          <w:lang w:val="en-US" w:eastAsia="en-US"/>
        </w:rPr>
        <w:t xml:space="preserve"> </w:t>
      </w:r>
      <w:r>
        <w:rPr>
          <w:rFonts w:ascii="Arial Narrow" w:hAnsi="Arial Narrow"/>
          <w:b/>
          <w:sz w:val="24"/>
          <w:szCs w:val="24"/>
          <w:lang w:val="en-US" w:eastAsia="en-US"/>
        </w:rPr>
        <w:t>PROJECT TEAM</w:t>
      </w:r>
      <w:r w:rsidRPr="00884810">
        <w:rPr>
          <w:rFonts w:ascii="Arial Narrow" w:hAnsi="Arial Narrow"/>
          <w:b/>
          <w:sz w:val="24"/>
          <w:szCs w:val="24"/>
          <w:lang w:val="en-US" w:eastAsia="en-US"/>
        </w:rPr>
        <w:t xml:space="preserve"> </w:t>
      </w:r>
      <w:r w:rsidR="00730FAD">
        <w:rPr>
          <w:rFonts w:ascii="Arial Narrow" w:hAnsi="Arial Narrow"/>
          <w:b/>
          <w:sz w:val="24"/>
          <w:szCs w:val="24"/>
          <w:lang w:val="en-US" w:eastAsia="en-US"/>
        </w:rPr>
        <w:t>(H</w:t>
      </w:r>
      <w:r w:rsidR="00D42979">
        <w:rPr>
          <w:rFonts w:ascii="Arial Narrow" w:hAnsi="Arial Narrow"/>
          <w:b/>
          <w:sz w:val="24"/>
          <w:szCs w:val="24"/>
          <w:lang w:val="en-US" w:eastAsia="en-US"/>
        </w:rPr>
        <w:t xml:space="preserve">S PT) </w:t>
      </w:r>
      <w:r w:rsidRPr="00884810">
        <w:rPr>
          <w:rFonts w:ascii="Arial Narrow" w:hAnsi="Arial Narrow"/>
          <w:b/>
          <w:sz w:val="24"/>
          <w:szCs w:val="24"/>
          <w:lang w:val="en-US" w:eastAsia="en-US"/>
        </w:rPr>
        <w:t xml:space="preserve">WORK PLAN </w:t>
      </w:r>
      <w:r>
        <w:rPr>
          <w:rFonts w:ascii="Arial Narrow" w:hAnsi="Arial Narrow"/>
          <w:b/>
          <w:sz w:val="24"/>
          <w:szCs w:val="24"/>
          <w:lang w:val="en-US" w:eastAsia="en-US"/>
        </w:rPr>
        <w:t>201</w:t>
      </w:r>
      <w:r w:rsidR="00EF333B">
        <w:rPr>
          <w:rFonts w:ascii="Arial Narrow" w:hAnsi="Arial Narrow"/>
          <w:b/>
          <w:sz w:val="24"/>
          <w:szCs w:val="24"/>
          <w:lang w:val="en-US" w:eastAsia="en-US"/>
        </w:rPr>
        <w:t>8-19</w:t>
      </w:r>
      <w:bookmarkEnd w:id="52"/>
    </w:p>
    <w:p w14:paraId="193E1AA6" w14:textId="77777777" w:rsidR="006A2316" w:rsidRPr="001126B6" w:rsidRDefault="006A2316" w:rsidP="001126B6">
      <w:pPr>
        <w:spacing w:after="0"/>
        <w:rPr>
          <w:rFonts w:ascii="Arial Narrow" w:hAnsi="Arial Narrow"/>
          <w:lang w:val="en-GB" w:eastAsia="en-US"/>
        </w:rPr>
      </w:pPr>
    </w:p>
    <w:p w14:paraId="7E912459" w14:textId="77777777" w:rsidR="006A2316" w:rsidRPr="001126B6" w:rsidRDefault="006A2316" w:rsidP="001126B6">
      <w:pPr>
        <w:spacing w:after="0"/>
        <w:rPr>
          <w:rFonts w:ascii="Arial Narrow" w:hAnsi="Arial Narrow"/>
          <w:b/>
          <w:lang w:val="en-US" w:eastAsia="en-US"/>
        </w:rPr>
      </w:pPr>
      <w:r w:rsidRPr="001126B6">
        <w:rPr>
          <w:rFonts w:ascii="Arial Narrow" w:hAnsi="Arial Narrow"/>
          <w:b/>
          <w:lang w:val="en-US" w:eastAsia="en-US"/>
        </w:rPr>
        <w:t>Tasks</w:t>
      </w:r>
    </w:p>
    <w:p w14:paraId="212C6691" w14:textId="77777777" w:rsidR="006A2316" w:rsidRPr="001126B6" w:rsidRDefault="006A2316" w:rsidP="001126B6">
      <w:pPr>
        <w:spacing w:after="0"/>
        <w:rPr>
          <w:rFonts w:ascii="Arial Narrow" w:hAnsi="Arial Narrow"/>
          <w:lang w:val="en-US" w:eastAsia="en-US"/>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3234"/>
      </w:tblGrid>
      <w:tr w:rsidR="00730FAD" w:rsidRPr="00BC0D7B" w14:paraId="17F19150" w14:textId="77777777" w:rsidTr="00014F4B">
        <w:trPr>
          <w:jc w:val="center"/>
        </w:trPr>
        <w:tc>
          <w:tcPr>
            <w:tcW w:w="970" w:type="dxa"/>
          </w:tcPr>
          <w:p w14:paraId="3F678272"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A</w:t>
            </w:r>
          </w:p>
        </w:tc>
        <w:tc>
          <w:tcPr>
            <w:tcW w:w="13234" w:type="dxa"/>
          </w:tcPr>
          <w:p w14:paraId="01042AFB" w14:textId="5AB193D6" w:rsidR="00730FAD" w:rsidRPr="00730FAD" w:rsidRDefault="00730FAD" w:rsidP="00EF333B">
            <w:pPr>
              <w:widowControl w:val="0"/>
              <w:tabs>
                <w:tab w:val="left" w:pos="2127"/>
              </w:tabs>
              <w:suppressAutoHyphens/>
              <w:spacing w:after="120" w:line="240" w:lineRule="auto"/>
              <w:jc w:val="both"/>
              <w:rPr>
                <w:rFonts w:ascii="Arial Narrow" w:hAnsi="Arial Narrow"/>
                <w:lang w:val="en-GB"/>
              </w:rPr>
            </w:pPr>
            <w:r w:rsidRPr="00730FAD">
              <w:rPr>
                <w:rFonts w:ascii="Times New Roman" w:hAnsi="Times New Roman"/>
                <w:bCs/>
                <w:sz w:val="24"/>
                <w:lang w:val="en-GB"/>
              </w:rPr>
              <w:t>Review the existing edition of S-44 (5</w:t>
            </w:r>
            <w:r w:rsidRPr="00730FAD">
              <w:rPr>
                <w:rFonts w:ascii="Times New Roman" w:hAnsi="Times New Roman"/>
                <w:bCs/>
                <w:sz w:val="24"/>
                <w:vertAlign w:val="superscript"/>
                <w:lang w:val="en-GB"/>
              </w:rPr>
              <w:t>th</w:t>
            </w:r>
            <w:r w:rsidRPr="00730FAD">
              <w:rPr>
                <w:rFonts w:ascii="Times New Roman" w:hAnsi="Times New Roman"/>
                <w:bCs/>
                <w:sz w:val="24"/>
                <w:lang w:val="en-GB"/>
              </w:rPr>
              <w:t xml:space="preserve"> edition) and identify any deficiencies in either the standards or explanatory content</w:t>
            </w:r>
            <w:r w:rsidR="00EF333B">
              <w:rPr>
                <w:rFonts w:ascii="Times New Roman" w:hAnsi="Times New Roman"/>
                <w:bCs/>
                <w:sz w:val="24"/>
                <w:lang w:val="en-GB"/>
              </w:rPr>
              <w:t xml:space="preserve"> </w:t>
            </w:r>
            <w:r w:rsidR="00EF333B">
              <w:rPr>
                <w:rFonts w:ascii="Times New Roman" w:hAnsi="Times New Roman"/>
                <w:sz w:val="24"/>
                <w:lang w:val="en-US"/>
              </w:rPr>
              <w:t>(IHO Task 2.6.1)</w:t>
            </w:r>
            <w:r w:rsidRPr="00730FAD">
              <w:rPr>
                <w:rFonts w:ascii="Times New Roman" w:hAnsi="Times New Roman"/>
                <w:bCs/>
                <w:sz w:val="24"/>
                <w:lang w:val="en-GB"/>
              </w:rPr>
              <w:t>.</w:t>
            </w:r>
          </w:p>
        </w:tc>
      </w:tr>
      <w:tr w:rsidR="00730FAD" w:rsidRPr="00BC0D7B" w14:paraId="1C1FB967" w14:textId="77777777" w:rsidTr="00014F4B">
        <w:trPr>
          <w:jc w:val="center"/>
        </w:trPr>
        <w:tc>
          <w:tcPr>
            <w:tcW w:w="970" w:type="dxa"/>
          </w:tcPr>
          <w:p w14:paraId="29607166"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B</w:t>
            </w:r>
          </w:p>
        </w:tc>
        <w:tc>
          <w:tcPr>
            <w:tcW w:w="13234" w:type="dxa"/>
          </w:tcPr>
          <w:p w14:paraId="73EB1208" w14:textId="171F3132" w:rsidR="00730FAD" w:rsidRPr="00730FAD" w:rsidRDefault="00730FAD" w:rsidP="00730FAD">
            <w:pPr>
              <w:snapToGrid w:val="0"/>
              <w:spacing w:before="60" w:after="60"/>
              <w:ind w:left="-19" w:firstLine="19"/>
              <w:rPr>
                <w:rFonts w:ascii="Arial Narrow" w:hAnsi="Arial Narrow"/>
                <w:lang w:val="en-US"/>
              </w:rPr>
            </w:pPr>
            <w:r w:rsidRPr="00730FAD">
              <w:rPr>
                <w:rFonts w:ascii="Times New Roman" w:hAnsi="Times New Roman"/>
                <w:sz w:val="24"/>
                <w:lang w:val="en-US"/>
              </w:rPr>
              <w:t>Identify Orders of Surveys (in terms of horizontal and vertical uncertainty requirements, feature detection requirements, and statistical confidence levels), which are required to meet certain user requirements, noting that user requirements include, but are not limited to, the differing levels of CATZOC (S-57) / Quality of Bathymetric Data (S-10X)</w:t>
            </w:r>
            <w:r w:rsidR="00EF333B">
              <w:rPr>
                <w:rFonts w:ascii="Times New Roman" w:hAnsi="Times New Roman"/>
                <w:sz w:val="24"/>
                <w:lang w:val="en-US"/>
              </w:rPr>
              <w:t xml:space="preserve"> (IHO Task 2.6.1)</w:t>
            </w:r>
            <w:r w:rsidRPr="00730FAD">
              <w:rPr>
                <w:rFonts w:ascii="Times New Roman" w:hAnsi="Times New Roman"/>
                <w:sz w:val="24"/>
                <w:lang w:val="en-US"/>
              </w:rPr>
              <w:t>.</w:t>
            </w:r>
          </w:p>
        </w:tc>
      </w:tr>
      <w:tr w:rsidR="00730FAD" w:rsidRPr="00BC0D7B" w14:paraId="307F800F" w14:textId="77777777" w:rsidTr="00014F4B">
        <w:trPr>
          <w:jc w:val="center"/>
        </w:trPr>
        <w:tc>
          <w:tcPr>
            <w:tcW w:w="970" w:type="dxa"/>
          </w:tcPr>
          <w:p w14:paraId="08186349"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C</w:t>
            </w:r>
          </w:p>
        </w:tc>
        <w:tc>
          <w:tcPr>
            <w:tcW w:w="13234" w:type="dxa"/>
          </w:tcPr>
          <w:p w14:paraId="2AA5AA35" w14:textId="1F43B393" w:rsidR="00730FAD" w:rsidRPr="00730FAD" w:rsidRDefault="00EF333B" w:rsidP="00EF333B">
            <w:pPr>
              <w:jc w:val="both"/>
              <w:rPr>
                <w:rFonts w:ascii="Arial Narrow" w:hAnsi="Arial Narrow"/>
                <w:strike/>
                <w:lang w:val="en-US"/>
              </w:rPr>
            </w:pPr>
            <w:r w:rsidRPr="00730FAD">
              <w:rPr>
                <w:rFonts w:ascii="Times New Roman" w:hAnsi="Times New Roman"/>
                <w:sz w:val="24"/>
                <w:lang w:val="en-US"/>
              </w:rPr>
              <w:t>D</w:t>
            </w:r>
            <w:r>
              <w:rPr>
                <w:rFonts w:ascii="Times New Roman" w:hAnsi="Times New Roman"/>
                <w:sz w:val="24"/>
                <w:lang w:val="en-US"/>
              </w:rPr>
              <w:t>efine</w:t>
            </w:r>
            <w:r w:rsidR="00730FAD" w:rsidRPr="00730FAD">
              <w:rPr>
                <w:rFonts w:ascii="Times New Roman" w:hAnsi="Times New Roman"/>
                <w:sz w:val="24"/>
                <w:lang w:val="en-US"/>
              </w:rPr>
              <w:t>, if and as appropriate, a relationship between survey orders in the IHO S-44 Publication and CATZOC used in S-57 ENC and Quality of Bathymetric Data in S-101 ENC</w:t>
            </w:r>
            <w:r>
              <w:rPr>
                <w:rFonts w:ascii="Times New Roman" w:hAnsi="Times New Roman"/>
                <w:sz w:val="24"/>
                <w:lang w:val="en-US"/>
              </w:rPr>
              <w:t xml:space="preserve"> (IHO Task 2.6.1)</w:t>
            </w:r>
            <w:r w:rsidR="00730FAD" w:rsidRPr="00730FAD">
              <w:rPr>
                <w:rFonts w:ascii="Times New Roman" w:hAnsi="Times New Roman"/>
                <w:sz w:val="24"/>
                <w:lang w:val="en-US"/>
              </w:rPr>
              <w:t>.</w:t>
            </w:r>
          </w:p>
        </w:tc>
      </w:tr>
      <w:tr w:rsidR="00730FAD" w:rsidRPr="00BC0D7B" w14:paraId="1BCF39CA" w14:textId="77777777" w:rsidTr="00014F4B">
        <w:trPr>
          <w:jc w:val="center"/>
        </w:trPr>
        <w:tc>
          <w:tcPr>
            <w:tcW w:w="970" w:type="dxa"/>
          </w:tcPr>
          <w:p w14:paraId="266079E5"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D</w:t>
            </w:r>
          </w:p>
        </w:tc>
        <w:tc>
          <w:tcPr>
            <w:tcW w:w="13234" w:type="dxa"/>
          </w:tcPr>
          <w:p w14:paraId="5E3113BE" w14:textId="1A10691A" w:rsidR="00730FAD" w:rsidRPr="00730FAD" w:rsidRDefault="00730FAD" w:rsidP="00730FAD">
            <w:pPr>
              <w:widowControl w:val="0"/>
              <w:tabs>
                <w:tab w:val="left" w:pos="2127"/>
              </w:tabs>
              <w:suppressAutoHyphens/>
              <w:spacing w:after="120" w:line="240" w:lineRule="auto"/>
              <w:jc w:val="both"/>
              <w:rPr>
                <w:rFonts w:ascii="Arial Narrow" w:hAnsi="Arial Narrow"/>
                <w:lang w:val="en-GB"/>
              </w:rPr>
            </w:pPr>
            <w:r w:rsidRPr="00730FAD">
              <w:rPr>
                <w:rFonts w:ascii="Times New Roman" w:hAnsi="Times New Roman"/>
                <w:bCs/>
                <w:sz w:val="24"/>
                <w:lang w:val="en-GB"/>
              </w:rPr>
              <w:t>Following review, update the content and structure of S-44 to the extent identified during the review, with the intention of publishing revisions as a sixth edition of S-44</w:t>
            </w:r>
            <w:r w:rsidR="00EF333B">
              <w:rPr>
                <w:rFonts w:ascii="Times New Roman" w:hAnsi="Times New Roman"/>
                <w:bCs/>
                <w:sz w:val="24"/>
                <w:lang w:val="en-GB"/>
              </w:rPr>
              <w:t xml:space="preserve"> </w:t>
            </w:r>
            <w:r w:rsidR="00EF333B">
              <w:rPr>
                <w:rFonts w:ascii="Times New Roman" w:hAnsi="Times New Roman"/>
                <w:sz w:val="24"/>
                <w:lang w:val="en-US"/>
              </w:rPr>
              <w:t>(IHO Task 2.6.1)</w:t>
            </w:r>
            <w:r w:rsidRPr="00730FAD">
              <w:rPr>
                <w:rFonts w:ascii="Times New Roman" w:hAnsi="Times New Roman"/>
                <w:bCs/>
                <w:sz w:val="24"/>
                <w:lang w:val="en-GB"/>
              </w:rPr>
              <w:t>.</w:t>
            </w:r>
          </w:p>
        </w:tc>
      </w:tr>
      <w:tr w:rsidR="00730FAD" w:rsidRPr="00BC0D7B" w14:paraId="5048B4B7" w14:textId="77777777" w:rsidTr="00014F4B">
        <w:trPr>
          <w:jc w:val="center"/>
        </w:trPr>
        <w:tc>
          <w:tcPr>
            <w:tcW w:w="970" w:type="dxa"/>
          </w:tcPr>
          <w:p w14:paraId="77E8C515" w14:textId="77777777" w:rsidR="00730FAD" w:rsidRPr="00730FAD" w:rsidRDefault="00730FAD" w:rsidP="00730FAD">
            <w:pPr>
              <w:snapToGrid w:val="0"/>
              <w:spacing w:before="60" w:after="60"/>
              <w:rPr>
                <w:rFonts w:ascii="Arial Narrow" w:hAnsi="Arial Narrow"/>
              </w:rPr>
            </w:pPr>
            <w:r w:rsidRPr="00730FAD">
              <w:rPr>
                <w:rFonts w:ascii="Arial Narrow" w:hAnsi="Arial Narrow"/>
              </w:rPr>
              <w:t>E</w:t>
            </w:r>
          </w:p>
        </w:tc>
        <w:tc>
          <w:tcPr>
            <w:tcW w:w="13234" w:type="dxa"/>
          </w:tcPr>
          <w:p w14:paraId="37DDBA81" w14:textId="3288C672" w:rsidR="00730FAD" w:rsidRPr="00730FAD" w:rsidRDefault="00730FAD" w:rsidP="00730FAD">
            <w:pPr>
              <w:snapToGrid w:val="0"/>
              <w:spacing w:before="60" w:after="60"/>
              <w:rPr>
                <w:rFonts w:ascii="Times New Roman" w:hAnsi="Times New Roman"/>
                <w:sz w:val="24"/>
                <w:lang w:val="en-US"/>
              </w:rPr>
            </w:pPr>
            <w:r w:rsidRPr="00730FAD">
              <w:rPr>
                <w:rFonts w:ascii="Times New Roman" w:hAnsi="Times New Roman"/>
                <w:sz w:val="24"/>
                <w:lang w:val="en-US"/>
              </w:rPr>
              <w:t>Identify any other emergent requirements not addressed within the scope of tasks A to D, and develop a proposal and recommendations on whether the Hydrographic Survey Project Team should close, continue working on specific tasks, or be migrated to a standing Working Group with an expanded Work plan</w:t>
            </w:r>
            <w:r w:rsidR="00EF333B">
              <w:rPr>
                <w:rFonts w:ascii="Times New Roman" w:hAnsi="Times New Roman"/>
                <w:sz w:val="24"/>
                <w:lang w:val="en-US"/>
              </w:rPr>
              <w:t xml:space="preserve"> (IHO Task 2.1)</w:t>
            </w:r>
            <w:r w:rsidRPr="00730FAD">
              <w:rPr>
                <w:rFonts w:ascii="Times New Roman" w:hAnsi="Times New Roman"/>
                <w:sz w:val="24"/>
                <w:lang w:val="en-US"/>
              </w:rPr>
              <w:t>.</w:t>
            </w:r>
          </w:p>
        </w:tc>
      </w:tr>
      <w:tr w:rsidR="00730FAD" w:rsidRPr="00BC0D7B" w14:paraId="72CF7EAC" w14:textId="77777777" w:rsidTr="00014F4B">
        <w:trPr>
          <w:jc w:val="center"/>
        </w:trPr>
        <w:tc>
          <w:tcPr>
            <w:tcW w:w="970" w:type="dxa"/>
          </w:tcPr>
          <w:p w14:paraId="10499FC2"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F</w:t>
            </w:r>
          </w:p>
        </w:tc>
        <w:tc>
          <w:tcPr>
            <w:tcW w:w="13234" w:type="dxa"/>
          </w:tcPr>
          <w:p w14:paraId="73828FB1" w14:textId="0FBF6F6E" w:rsidR="00730FAD" w:rsidRPr="00730FAD" w:rsidRDefault="00730FAD" w:rsidP="00730FAD">
            <w:pPr>
              <w:widowControl w:val="0"/>
              <w:tabs>
                <w:tab w:val="left" w:pos="2127"/>
              </w:tabs>
              <w:suppressAutoHyphens/>
              <w:spacing w:after="120" w:line="240" w:lineRule="auto"/>
              <w:jc w:val="both"/>
              <w:rPr>
                <w:rFonts w:ascii="Times New Roman" w:hAnsi="Times New Roman"/>
                <w:sz w:val="24"/>
                <w:lang w:val="en-GB"/>
              </w:rPr>
            </w:pPr>
            <w:r w:rsidRPr="00730FAD">
              <w:rPr>
                <w:rFonts w:ascii="Times New Roman" w:hAnsi="Times New Roman"/>
                <w:bCs/>
                <w:sz w:val="24"/>
                <w:lang w:val="en-GB"/>
              </w:rPr>
              <w:t>On completion of publication of a sixth edition of S-44, submit a proposal and recommendation to HSSC on whether the Project Team should continue as a standing Working Group and, if so, what tasks have been identified to justify transition to a standing Working Group</w:t>
            </w:r>
            <w:r w:rsidR="00EF333B">
              <w:rPr>
                <w:rFonts w:ascii="Times New Roman" w:hAnsi="Times New Roman"/>
                <w:bCs/>
                <w:sz w:val="24"/>
                <w:lang w:val="en-GB"/>
              </w:rPr>
              <w:t xml:space="preserve"> </w:t>
            </w:r>
            <w:r w:rsidR="00EF333B">
              <w:rPr>
                <w:rFonts w:ascii="Times New Roman" w:hAnsi="Times New Roman"/>
                <w:sz w:val="24"/>
                <w:lang w:val="en-US"/>
              </w:rPr>
              <w:t>(IHO Task 2.1)</w:t>
            </w:r>
            <w:r w:rsidR="00EF333B" w:rsidRPr="00730FAD">
              <w:rPr>
                <w:rFonts w:ascii="Times New Roman" w:hAnsi="Times New Roman"/>
                <w:sz w:val="24"/>
                <w:lang w:val="en-US"/>
              </w:rPr>
              <w:t>.</w:t>
            </w:r>
            <w:r w:rsidRPr="00730FAD">
              <w:rPr>
                <w:rFonts w:ascii="Times New Roman" w:hAnsi="Times New Roman"/>
                <w:bCs/>
                <w:sz w:val="24"/>
                <w:lang w:val="en-GB"/>
              </w:rPr>
              <w:t>.</w:t>
            </w:r>
          </w:p>
        </w:tc>
      </w:tr>
    </w:tbl>
    <w:p w14:paraId="1D3B729D" w14:textId="77777777" w:rsidR="006A2316" w:rsidRPr="001126B6" w:rsidRDefault="006A2316" w:rsidP="001126B6">
      <w:pPr>
        <w:spacing w:after="0"/>
        <w:rPr>
          <w:rFonts w:ascii="Arial Narrow" w:hAnsi="Arial Narrow"/>
          <w:b/>
          <w:lang w:val="en-GB" w:eastAsia="en-US"/>
        </w:rPr>
      </w:pPr>
    </w:p>
    <w:p w14:paraId="0CA8BAB1" w14:textId="77777777" w:rsidR="006A2316" w:rsidRPr="001126B6" w:rsidRDefault="006A2316" w:rsidP="00F1371F">
      <w:pPr>
        <w:pageBreakBefore/>
        <w:spacing w:after="0"/>
        <w:rPr>
          <w:rFonts w:ascii="Arial Narrow" w:hAnsi="Arial Narrow"/>
          <w:b/>
          <w:lang w:val="en-GB" w:eastAsia="en-US"/>
        </w:rPr>
      </w:pPr>
      <w:r w:rsidRPr="001126B6">
        <w:rPr>
          <w:rFonts w:ascii="Arial Narrow" w:hAnsi="Arial Narrow"/>
          <w:b/>
          <w:lang w:val="en-GB" w:eastAsia="en-US"/>
        </w:rPr>
        <w:lastRenderedPageBreak/>
        <w:t>Work items</w:t>
      </w:r>
    </w:p>
    <w:p w14:paraId="400EE0FB" w14:textId="77777777" w:rsidR="006A2316" w:rsidRPr="001126B6" w:rsidRDefault="006A2316" w:rsidP="001126B6">
      <w:pPr>
        <w:spacing w:after="0"/>
        <w:rPr>
          <w:rFonts w:ascii="Arial Narrow" w:hAnsi="Arial Narrow"/>
          <w:b/>
          <w:lang w:val="en-GB" w:eastAsia="en-US"/>
        </w:rPr>
      </w:pPr>
    </w:p>
    <w:tbl>
      <w:tblPr>
        <w:tblW w:w="14252" w:type="dxa"/>
        <w:jc w:val="center"/>
        <w:tblLayout w:type="fixed"/>
        <w:tblCellMar>
          <w:left w:w="70" w:type="dxa"/>
          <w:right w:w="70" w:type="dxa"/>
        </w:tblCellMar>
        <w:tblLook w:val="0000" w:firstRow="0" w:lastRow="0" w:firstColumn="0" w:lastColumn="0" w:noHBand="0" w:noVBand="0"/>
      </w:tblPr>
      <w:tblGrid>
        <w:gridCol w:w="621"/>
        <w:gridCol w:w="2958"/>
        <w:gridCol w:w="876"/>
        <w:gridCol w:w="1534"/>
        <w:gridCol w:w="709"/>
        <w:gridCol w:w="992"/>
        <w:gridCol w:w="1134"/>
        <w:gridCol w:w="1726"/>
        <w:gridCol w:w="1276"/>
        <w:gridCol w:w="2426"/>
      </w:tblGrid>
      <w:tr w:rsidR="000D527E" w:rsidRPr="00AA272D" w14:paraId="7BB25144" w14:textId="77777777" w:rsidTr="009F14B1">
        <w:trPr>
          <w:cantSplit/>
          <w:tblHeader/>
          <w:jc w:val="center"/>
        </w:trPr>
        <w:tc>
          <w:tcPr>
            <w:tcW w:w="621" w:type="dxa"/>
            <w:tcBorders>
              <w:top w:val="single" w:sz="4" w:space="0" w:color="000000"/>
              <w:left w:val="single" w:sz="4" w:space="0" w:color="000000"/>
              <w:bottom w:val="single" w:sz="4" w:space="0" w:color="000000"/>
            </w:tcBorders>
            <w:shd w:val="clear" w:color="auto" w:fill="D9D9D9"/>
          </w:tcPr>
          <w:p w14:paraId="754F3FB3"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Work item</w:t>
            </w:r>
          </w:p>
        </w:tc>
        <w:tc>
          <w:tcPr>
            <w:tcW w:w="2958" w:type="dxa"/>
            <w:tcBorders>
              <w:top w:val="single" w:sz="4" w:space="0" w:color="000000"/>
              <w:left w:val="single" w:sz="4" w:space="0" w:color="000000"/>
              <w:bottom w:val="single" w:sz="4" w:space="0" w:color="000000"/>
            </w:tcBorders>
            <w:shd w:val="clear" w:color="auto" w:fill="D9D9D9"/>
          </w:tcPr>
          <w:p w14:paraId="7C4B9AE1"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Title</w:t>
            </w:r>
          </w:p>
        </w:tc>
        <w:tc>
          <w:tcPr>
            <w:tcW w:w="876" w:type="dxa"/>
            <w:tcBorders>
              <w:top w:val="single" w:sz="4" w:space="0" w:color="000000"/>
              <w:left w:val="single" w:sz="4" w:space="0" w:color="000000"/>
              <w:bottom w:val="single" w:sz="4" w:space="0" w:color="000000"/>
            </w:tcBorders>
            <w:shd w:val="clear" w:color="auto" w:fill="D9D9D9"/>
          </w:tcPr>
          <w:p w14:paraId="7B819675" w14:textId="77777777" w:rsidR="000D527E" w:rsidRPr="000D527E" w:rsidRDefault="000D527E" w:rsidP="009F14B1">
            <w:pPr>
              <w:spacing w:before="40" w:after="40"/>
              <w:jc w:val="center"/>
              <w:rPr>
                <w:rFonts w:ascii="Arial Narrow" w:hAnsi="Arial Narrow"/>
                <w:b/>
                <w:bCs/>
                <w:sz w:val="20"/>
                <w:szCs w:val="20"/>
                <w:lang w:val="en-US"/>
              </w:rPr>
            </w:pPr>
            <w:r w:rsidRPr="000D527E">
              <w:rPr>
                <w:rFonts w:ascii="Arial Narrow" w:hAnsi="Arial Narrow"/>
                <w:b/>
                <w:bCs/>
                <w:sz w:val="20"/>
                <w:szCs w:val="20"/>
                <w:lang w:val="en-US"/>
              </w:rPr>
              <w:t>Priority</w:t>
            </w:r>
            <w:r w:rsidRPr="000D527E">
              <w:rPr>
                <w:rFonts w:ascii="Arial Narrow" w:hAnsi="Arial Narrow"/>
                <w:b/>
                <w:bCs/>
                <w:sz w:val="20"/>
                <w:szCs w:val="20"/>
                <w:lang w:val="en-US"/>
              </w:rPr>
              <w:br/>
            </w:r>
            <w:r w:rsidRPr="000D527E">
              <w:rPr>
                <w:rFonts w:ascii="Arial Narrow" w:eastAsia="MS Mincho" w:hAnsi="Arial Narrow"/>
                <w:sz w:val="16"/>
                <w:szCs w:val="16"/>
                <w:lang w:val="en-US" w:eastAsia="ja-JP"/>
              </w:rPr>
              <w:t>H-high</w:t>
            </w:r>
            <w:r w:rsidRPr="000D527E">
              <w:rPr>
                <w:rFonts w:ascii="Arial Narrow" w:eastAsia="MS Mincho" w:hAnsi="Arial Narrow"/>
                <w:sz w:val="16"/>
                <w:szCs w:val="16"/>
                <w:lang w:val="en-US" w:eastAsia="ja-JP"/>
              </w:rPr>
              <w:br/>
              <w:t>M-medium</w:t>
            </w:r>
            <w:r w:rsidRPr="000D527E">
              <w:rPr>
                <w:rFonts w:ascii="Arial Narrow" w:eastAsia="MS Mincho" w:hAnsi="Arial Narrow"/>
                <w:sz w:val="16"/>
                <w:szCs w:val="16"/>
                <w:lang w:val="en-US" w:eastAsia="ja-JP"/>
              </w:rPr>
              <w:br/>
              <w:t>L-low</w:t>
            </w:r>
          </w:p>
        </w:tc>
        <w:tc>
          <w:tcPr>
            <w:tcW w:w="1534" w:type="dxa"/>
            <w:tcBorders>
              <w:top w:val="single" w:sz="4" w:space="0" w:color="000000"/>
              <w:left w:val="single" w:sz="4" w:space="0" w:color="000000"/>
              <w:bottom w:val="single" w:sz="4" w:space="0" w:color="000000"/>
            </w:tcBorders>
            <w:shd w:val="clear" w:color="auto" w:fill="D9D9D9"/>
          </w:tcPr>
          <w:p w14:paraId="3575F5EC"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Next milestone</w:t>
            </w:r>
          </w:p>
        </w:tc>
        <w:tc>
          <w:tcPr>
            <w:tcW w:w="709" w:type="dxa"/>
            <w:tcBorders>
              <w:top w:val="single" w:sz="4" w:space="0" w:color="000000"/>
              <w:left w:val="single" w:sz="4" w:space="0" w:color="000000"/>
              <w:bottom w:val="single" w:sz="4" w:space="0" w:color="000000"/>
            </w:tcBorders>
            <w:shd w:val="clear" w:color="auto" w:fill="D9D9D9"/>
          </w:tcPr>
          <w:p w14:paraId="09683C79"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Start</w:t>
            </w:r>
          </w:p>
          <w:p w14:paraId="7EE4AA59"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Date</w:t>
            </w:r>
          </w:p>
        </w:tc>
        <w:tc>
          <w:tcPr>
            <w:tcW w:w="992" w:type="dxa"/>
            <w:tcBorders>
              <w:top w:val="single" w:sz="4" w:space="0" w:color="000000"/>
              <w:left w:val="single" w:sz="4" w:space="0" w:color="000000"/>
              <w:bottom w:val="single" w:sz="4" w:space="0" w:color="000000"/>
            </w:tcBorders>
            <w:shd w:val="clear" w:color="auto" w:fill="D9D9D9"/>
          </w:tcPr>
          <w:p w14:paraId="2568019C"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End</w:t>
            </w:r>
          </w:p>
          <w:p w14:paraId="22127918"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39BC42C5" w14:textId="77777777" w:rsidR="000D527E" w:rsidRPr="000D527E" w:rsidRDefault="000D527E" w:rsidP="009F14B1">
            <w:pPr>
              <w:spacing w:before="40" w:after="40"/>
              <w:jc w:val="center"/>
              <w:rPr>
                <w:rFonts w:ascii="Arial Narrow" w:hAnsi="Arial Narrow"/>
                <w:b/>
                <w:bCs/>
                <w:sz w:val="20"/>
                <w:szCs w:val="20"/>
                <w:lang w:val="en-US"/>
              </w:rPr>
            </w:pPr>
            <w:r w:rsidRPr="000D527E">
              <w:rPr>
                <w:rFonts w:ascii="Arial Narrow" w:hAnsi="Arial Narrow"/>
                <w:b/>
                <w:bCs/>
                <w:sz w:val="20"/>
                <w:szCs w:val="20"/>
                <w:lang w:val="en-US"/>
              </w:rPr>
              <w:t>Status</w:t>
            </w:r>
            <w:r w:rsidRPr="000D527E">
              <w:rPr>
                <w:rFonts w:ascii="Arial Narrow" w:hAnsi="Arial Narrow"/>
                <w:b/>
                <w:bCs/>
                <w:sz w:val="20"/>
                <w:szCs w:val="20"/>
                <w:lang w:val="en-US"/>
              </w:rPr>
              <w:br/>
            </w:r>
            <w:r w:rsidRPr="000D527E">
              <w:rPr>
                <w:rFonts w:ascii="Arial Narrow" w:eastAsia="MS Mincho" w:hAnsi="Arial Narrow"/>
                <w:sz w:val="16"/>
                <w:szCs w:val="16"/>
                <w:lang w:val="en-US" w:eastAsia="ja-JP"/>
              </w:rPr>
              <w:t>P-planned</w:t>
            </w:r>
            <w:r w:rsidRPr="000D527E">
              <w:rPr>
                <w:rFonts w:ascii="Arial Narrow" w:eastAsia="MS Mincho" w:hAnsi="Arial Narrow"/>
                <w:sz w:val="16"/>
                <w:szCs w:val="16"/>
                <w:lang w:val="en-US" w:eastAsia="ja-JP"/>
              </w:rPr>
              <w:br/>
              <w:t>O-ongoing</w:t>
            </w:r>
            <w:r w:rsidRPr="000D527E">
              <w:rPr>
                <w:rFonts w:ascii="Arial Narrow" w:eastAsia="MS Mincho" w:hAnsi="Arial Narrow"/>
                <w:sz w:val="16"/>
                <w:szCs w:val="16"/>
                <w:lang w:val="en-US" w:eastAsia="ja-JP"/>
              </w:rPr>
              <w:br/>
              <w:t>C-completed</w:t>
            </w:r>
            <w:r w:rsidRPr="000D527E">
              <w:rPr>
                <w:rFonts w:ascii="Arial Narrow" w:eastAsia="MS Mincho" w:hAnsi="Arial Narrow"/>
                <w:sz w:val="16"/>
                <w:szCs w:val="16"/>
                <w:lang w:val="en-US" w:eastAsia="ja-JP"/>
              </w:rPr>
              <w:br/>
              <w:t>S-Superseded</w:t>
            </w:r>
          </w:p>
        </w:tc>
        <w:tc>
          <w:tcPr>
            <w:tcW w:w="1726" w:type="dxa"/>
            <w:tcBorders>
              <w:top w:val="single" w:sz="4" w:space="0" w:color="000000"/>
              <w:left w:val="single" w:sz="4" w:space="0" w:color="000000"/>
              <w:bottom w:val="single" w:sz="4" w:space="0" w:color="000000"/>
            </w:tcBorders>
            <w:shd w:val="clear" w:color="auto" w:fill="D9D9D9"/>
          </w:tcPr>
          <w:p w14:paraId="065A4A20"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14:paraId="50DA56D6"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Related Pubs / Standard</w:t>
            </w:r>
          </w:p>
        </w:tc>
        <w:tc>
          <w:tcPr>
            <w:tcW w:w="2426" w:type="dxa"/>
            <w:tcBorders>
              <w:top w:val="single" w:sz="4" w:space="0" w:color="000000"/>
              <w:left w:val="single" w:sz="4" w:space="0" w:color="000000"/>
              <w:bottom w:val="single" w:sz="4" w:space="0" w:color="000000"/>
              <w:right w:val="single" w:sz="4" w:space="0" w:color="000000"/>
            </w:tcBorders>
            <w:shd w:val="clear" w:color="auto" w:fill="D9D9D9"/>
          </w:tcPr>
          <w:p w14:paraId="634225D5"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Remarks</w:t>
            </w:r>
          </w:p>
        </w:tc>
      </w:tr>
      <w:tr w:rsidR="000D527E" w:rsidRPr="00AA272D" w14:paraId="48EC6CC9" w14:textId="77777777" w:rsidTr="009F14B1">
        <w:trPr>
          <w:cantSplit/>
          <w:trHeight w:val="790"/>
          <w:jc w:val="center"/>
        </w:trPr>
        <w:tc>
          <w:tcPr>
            <w:tcW w:w="621" w:type="dxa"/>
            <w:tcBorders>
              <w:top w:val="single" w:sz="4" w:space="0" w:color="000000"/>
              <w:left w:val="single" w:sz="4" w:space="0" w:color="000000"/>
              <w:bottom w:val="single" w:sz="4" w:space="0" w:color="000000"/>
            </w:tcBorders>
          </w:tcPr>
          <w:p w14:paraId="02E48555"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A-</w:t>
            </w:r>
            <w:r w:rsidRPr="00AA272D">
              <w:rPr>
                <w:rFonts w:ascii="Arial Narrow" w:hAnsi="Arial Narrow"/>
                <w:sz w:val="20"/>
                <w:szCs w:val="20"/>
              </w:rPr>
              <w:t>1</w:t>
            </w:r>
          </w:p>
        </w:tc>
        <w:tc>
          <w:tcPr>
            <w:tcW w:w="2958" w:type="dxa"/>
            <w:tcBorders>
              <w:top w:val="single" w:sz="4" w:space="0" w:color="000000"/>
              <w:left w:val="single" w:sz="4" w:space="0" w:color="000000"/>
              <w:bottom w:val="single" w:sz="4" w:space="0" w:color="000000"/>
            </w:tcBorders>
          </w:tcPr>
          <w:p w14:paraId="13DBC973" w14:textId="77777777" w:rsidR="000D527E" w:rsidRPr="000D527E" w:rsidRDefault="000D527E" w:rsidP="009F14B1">
            <w:pPr>
              <w:tabs>
                <w:tab w:val="left" w:pos="2127"/>
              </w:tabs>
              <w:suppressAutoHyphens/>
              <w:rPr>
                <w:rFonts w:ascii="Arial Narrow" w:hAnsi="Arial Narrow"/>
                <w:bCs/>
                <w:sz w:val="20"/>
                <w:szCs w:val="20"/>
                <w:lang w:val="en-US"/>
              </w:rPr>
            </w:pPr>
            <w:r w:rsidRPr="000D527E">
              <w:rPr>
                <w:rFonts w:ascii="Arial Narrow" w:hAnsi="Arial Narrow"/>
                <w:bCs/>
                <w:sz w:val="20"/>
                <w:szCs w:val="20"/>
                <w:lang w:val="en-US"/>
              </w:rPr>
              <w:t>Review the existing edition of S-44 (5</w:t>
            </w:r>
            <w:r w:rsidRPr="000D527E">
              <w:rPr>
                <w:rFonts w:ascii="Arial Narrow" w:hAnsi="Arial Narrow"/>
                <w:bCs/>
                <w:sz w:val="20"/>
                <w:szCs w:val="20"/>
                <w:vertAlign w:val="superscript"/>
                <w:lang w:val="en-US"/>
              </w:rPr>
              <w:t>th</w:t>
            </w:r>
            <w:r w:rsidRPr="000D527E">
              <w:rPr>
                <w:rFonts w:ascii="Arial Narrow" w:hAnsi="Arial Narrow"/>
                <w:bCs/>
                <w:sz w:val="20"/>
                <w:szCs w:val="20"/>
                <w:lang w:val="en-US"/>
              </w:rPr>
              <w:t xml:space="preserve"> edition) and identify any deficiencies in either the standards or explanatory content.</w:t>
            </w:r>
          </w:p>
          <w:p w14:paraId="71CC03C3" w14:textId="77777777" w:rsidR="000D527E" w:rsidRPr="000D527E" w:rsidRDefault="000D527E" w:rsidP="009F14B1">
            <w:pPr>
              <w:tabs>
                <w:tab w:val="left" w:pos="2127"/>
              </w:tabs>
              <w:suppressAutoHyphens/>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3AB94F85"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722C6892" w14:textId="77777777" w:rsidR="000D527E" w:rsidRPr="00AA272D" w:rsidRDefault="000D527E" w:rsidP="009F14B1">
            <w:pPr>
              <w:snapToGrid w:val="0"/>
              <w:rPr>
                <w:rFonts w:ascii="Arial Narrow" w:hAnsi="Arial Narrow"/>
                <w:sz w:val="20"/>
                <w:szCs w:val="20"/>
              </w:rPr>
            </w:pPr>
            <w:r>
              <w:rPr>
                <w:rFonts w:ascii="Arial Narrow" w:hAnsi="Arial Narrow"/>
                <w:sz w:val="20"/>
                <w:szCs w:val="20"/>
                <w:lang w:eastAsia="en-GB"/>
              </w:rPr>
              <w:t>HSSC 9</w:t>
            </w:r>
            <w:r w:rsidRPr="00AA272D">
              <w:rPr>
                <w:rFonts w:ascii="Arial Narrow" w:hAnsi="Arial Narrow"/>
                <w:sz w:val="20"/>
                <w:szCs w:val="20"/>
                <w:lang w:eastAsia="en-GB"/>
              </w:rPr>
              <w:t xml:space="preserve"> </w:t>
            </w:r>
          </w:p>
        </w:tc>
        <w:tc>
          <w:tcPr>
            <w:tcW w:w="709" w:type="dxa"/>
            <w:tcBorders>
              <w:top w:val="single" w:sz="4" w:space="0" w:color="000000"/>
              <w:left w:val="single" w:sz="4" w:space="0" w:color="000000"/>
              <w:bottom w:val="single" w:sz="4" w:space="0" w:color="000000"/>
            </w:tcBorders>
          </w:tcPr>
          <w:p w14:paraId="2CB49F47"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201</w:t>
            </w:r>
            <w:r>
              <w:rPr>
                <w:rFonts w:ascii="Arial Narrow" w:hAnsi="Arial Narrow"/>
                <w:sz w:val="20"/>
                <w:szCs w:val="20"/>
              </w:rPr>
              <w:t>6</w:t>
            </w:r>
          </w:p>
        </w:tc>
        <w:tc>
          <w:tcPr>
            <w:tcW w:w="992" w:type="dxa"/>
            <w:tcBorders>
              <w:top w:val="single" w:sz="4" w:space="0" w:color="000000"/>
              <w:left w:val="single" w:sz="4" w:space="0" w:color="000000"/>
              <w:bottom w:val="single" w:sz="4" w:space="0" w:color="000000"/>
            </w:tcBorders>
          </w:tcPr>
          <w:p w14:paraId="284F328C" w14:textId="77777777" w:rsidR="000D527E" w:rsidRPr="00AA272D" w:rsidRDefault="000D527E" w:rsidP="009F14B1">
            <w:pPr>
              <w:snapToGrid w:val="0"/>
              <w:jc w:val="center"/>
              <w:rPr>
                <w:rFonts w:ascii="Arial Narrow" w:hAnsi="Arial Narrow"/>
                <w:sz w:val="20"/>
                <w:szCs w:val="20"/>
              </w:rPr>
            </w:pPr>
            <w:r>
              <w:rPr>
                <w:rFonts w:ascii="Arial Narrow" w:hAnsi="Arial Narrow"/>
                <w:sz w:val="20"/>
                <w:szCs w:val="20"/>
              </w:rPr>
              <w:t>2017</w:t>
            </w:r>
          </w:p>
        </w:tc>
        <w:tc>
          <w:tcPr>
            <w:tcW w:w="1134" w:type="dxa"/>
            <w:tcBorders>
              <w:top w:val="single" w:sz="4" w:space="0" w:color="000000"/>
              <w:left w:val="single" w:sz="4" w:space="0" w:color="000000"/>
              <w:bottom w:val="single" w:sz="4" w:space="0" w:color="000000"/>
            </w:tcBorders>
          </w:tcPr>
          <w:p w14:paraId="0152F0D7" w14:textId="77777777" w:rsidR="000D527E" w:rsidRPr="003A787D"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C</w:t>
            </w:r>
          </w:p>
        </w:tc>
        <w:tc>
          <w:tcPr>
            <w:tcW w:w="1726" w:type="dxa"/>
            <w:tcBorders>
              <w:top w:val="single" w:sz="4" w:space="0" w:color="000000"/>
              <w:left w:val="single" w:sz="4" w:space="0" w:color="000000"/>
              <w:bottom w:val="single" w:sz="4" w:space="0" w:color="000000"/>
            </w:tcBorders>
          </w:tcPr>
          <w:p w14:paraId="65EE229F"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C</w:t>
            </w:r>
            <w:r>
              <w:rPr>
                <w:rFonts w:ascii="Arial Narrow" w:hAnsi="Arial Narrow"/>
                <w:sz w:val="20"/>
                <w:szCs w:val="20"/>
              </w:rPr>
              <w:t>hair</w:t>
            </w:r>
          </w:p>
        </w:tc>
        <w:tc>
          <w:tcPr>
            <w:tcW w:w="1276" w:type="dxa"/>
            <w:tcBorders>
              <w:top w:val="single" w:sz="4" w:space="0" w:color="000000"/>
              <w:left w:val="single" w:sz="4" w:space="0" w:color="000000"/>
              <w:bottom w:val="single" w:sz="4" w:space="0" w:color="000000"/>
            </w:tcBorders>
          </w:tcPr>
          <w:p w14:paraId="7BB328A4"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S-44 Edition 5</w:t>
            </w:r>
          </w:p>
        </w:tc>
        <w:tc>
          <w:tcPr>
            <w:tcW w:w="2426" w:type="dxa"/>
            <w:tcBorders>
              <w:top w:val="single" w:sz="4" w:space="0" w:color="000000"/>
              <w:left w:val="single" w:sz="4" w:space="0" w:color="000000"/>
              <w:bottom w:val="single" w:sz="4" w:space="0" w:color="000000"/>
              <w:right w:val="single" w:sz="4" w:space="0" w:color="000000"/>
            </w:tcBorders>
          </w:tcPr>
          <w:p w14:paraId="232B230D" w14:textId="77777777" w:rsidR="000D527E" w:rsidRPr="00AA272D" w:rsidRDefault="000D527E" w:rsidP="009F14B1">
            <w:pPr>
              <w:snapToGrid w:val="0"/>
              <w:rPr>
                <w:rFonts w:ascii="Arial Narrow" w:hAnsi="Arial Narrow"/>
                <w:sz w:val="20"/>
                <w:szCs w:val="20"/>
                <w:lang w:eastAsia="en-GB"/>
              </w:rPr>
            </w:pPr>
          </w:p>
        </w:tc>
      </w:tr>
      <w:tr w:rsidR="000D527E" w:rsidRPr="00AA272D" w14:paraId="69D544AB" w14:textId="77777777" w:rsidTr="009F14B1">
        <w:trPr>
          <w:cantSplit/>
          <w:jc w:val="center"/>
        </w:trPr>
        <w:tc>
          <w:tcPr>
            <w:tcW w:w="621" w:type="dxa"/>
            <w:tcBorders>
              <w:top w:val="single" w:sz="4" w:space="0" w:color="000000"/>
              <w:left w:val="single" w:sz="4" w:space="0" w:color="000000"/>
              <w:bottom w:val="single" w:sz="4" w:space="0" w:color="000000"/>
            </w:tcBorders>
          </w:tcPr>
          <w:p w14:paraId="3116244D" w14:textId="77777777" w:rsidR="000D527E" w:rsidRPr="00AA272D" w:rsidRDefault="000D527E" w:rsidP="009F14B1">
            <w:pPr>
              <w:snapToGrid w:val="0"/>
              <w:rPr>
                <w:rFonts w:ascii="Arial Narrow" w:hAnsi="Arial Narrow"/>
                <w:sz w:val="20"/>
                <w:szCs w:val="20"/>
              </w:rPr>
            </w:pPr>
            <w:r>
              <w:rPr>
                <w:rFonts w:ascii="Arial Narrow" w:hAnsi="Arial Narrow" w:cs="Arial Narrow"/>
                <w:sz w:val="20"/>
                <w:szCs w:val="20"/>
              </w:rPr>
              <w:t>B-1</w:t>
            </w:r>
          </w:p>
        </w:tc>
        <w:tc>
          <w:tcPr>
            <w:tcW w:w="2958" w:type="dxa"/>
            <w:tcBorders>
              <w:top w:val="single" w:sz="4" w:space="0" w:color="000000"/>
              <w:left w:val="single" w:sz="4" w:space="0" w:color="000000"/>
              <w:bottom w:val="single" w:sz="4" w:space="0" w:color="000000"/>
            </w:tcBorders>
          </w:tcPr>
          <w:p w14:paraId="397B6A2D" w14:textId="77777777" w:rsidR="000D527E" w:rsidRPr="000D527E" w:rsidRDefault="000D527E" w:rsidP="009F14B1">
            <w:pPr>
              <w:snapToGrid w:val="0"/>
              <w:spacing w:before="60" w:after="60"/>
              <w:ind w:left="-19" w:firstLine="19"/>
              <w:rPr>
                <w:rFonts w:ascii="Arial Narrow" w:hAnsi="Arial Narrow"/>
                <w:sz w:val="20"/>
                <w:szCs w:val="20"/>
                <w:lang w:val="en-US"/>
              </w:rPr>
            </w:pPr>
            <w:r w:rsidRPr="000D527E">
              <w:rPr>
                <w:rFonts w:ascii="Arial Narrow" w:hAnsi="Arial Narrow"/>
                <w:sz w:val="20"/>
                <w:szCs w:val="20"/>
                <w:lang w:val="en-US"/>
              </w:rPr>
              <w:t>Identify Orders of Surveys (in terms of horizontal and vertical uncertainty requirements, feature detection requirements, and statistical confidence levels), which are required to meet certain user requirements, noting that user requirements include, but are not limited to, the differing levels of CATZOC (S-57) / Quality of Bathymetric Data (S-10X).</w:t>
            </w:r>
          </w:p>
          <w:p w14:paraId="4EA50FC5" w14:textId="77777777" w:rsidR="000D527E" w:rsidRPr="000D527E" w:rsidRDefault="000D527E" w:rsidP="009F14B1">
            <w:pPr>
              <w:snapToGrid w:val="0"/>
              <w:ind w:left="-19" w:firstLine="19"/>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2D5AE716" w14:textId="77777777" w:rsidR="000D527E" w:rsidRPr="00AA272D" w:rsidDel="0013454E" w:rsidRDefault="000D527E" w:rsidP="009F14B1">
            <w:pPr>
              <w:snapToGrid w:val="0"/>
              <w:jc w:val="center"/>
              <w:rPr>
                <w:rFonts w:ascii="Arial Narrow" w:hAnsi="Arial Narrow"/>
                <w:sz w:val="20"/>
                <w:szCs w:val="20"/>
              </w:rPr>
            </w:pPr>
            <w:r w:rsidRPr="00AA272D">
              <w:rPr>
                <w:rFonts w:ascii="Arial Narrow" w:hAnsi="Arial Narrow" w:cs="Arial Narrow"/>
                <w:sz w:val="20"/>
                <w:szCs w:val="20"/>
              </w:rPr>
              <w:t>H</w:t>
            </w:r>
          </w:p>
        </w:tc>
        <w:tc>
          <w:tcPr>
            <w:tcW w:w="1534" w:type="dxa"/>
            <w:tcBorders>
              <w:top w:val="single" w:sz="4" w:space="0" w:color="000000"/>
              <w:left w:val="single" w:sz="4" w:space="0" w:color="000000"/>
              <w:bottom w:val="single" w:sz="4" w:space="0" w:color="000000"/>
            </w:tcBorders>
          </w:tcPr>
          <w:p w14:paraId="13600DC3"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 xml:space="preserve">HSSC </w:t>
            </w:r>
            <w:r>
              <w:rPr>
                <w:rFonts w:ascii="Arial Narrow" w:hAnsi="Arial Narrow"/>
                <w:sz w:val="20"/>
                <w:szCs w:val="20"/>
              </w:rPr>
              <w:t>10</w:t>
            </w:r>
            <w:r w:rsidRPr="00AA272D">
              <w:rPr>
                <w:rFonts w:ascii="Arial Narrow" w:hAnsi="Arial Narrow"/>
                <w:sz w:val="20"/>
                <w:szCs w:val="20"/>
              </w:rPr>
              <w:t xml:space="preserve"> </w:t>
            </w:r>
          </w:p>
        </w:tc>
        <w:tc>
          <w:tcPr>
            <w:tcW w:w="709" w:type="dxa"/>
            <w:tcBorders>
              <w:top w:val="single" w:sz="4" w:space="0" w:color="000000"/>
              <w:left w:val="single" w:sz="4" w:space="0" w:color="000000"/>
              <w:bottom w:val="single" w:sz="4" w:space="0" w:color="000000"/>
            </w:tcBorders>
          </w:tcPr>
          <w:p w14:paraId="66FCB25A" w14:textId="77777777" w:rsidR="000D527E" w:rsidRPr="00AA272D" w:rsidDel="0013454E"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2017</w:t>
            </w:r>
          </w:p>
        </w:tc>
        <w:tc>
          <w:tcPr>
            <w:tcW w:w="992" w:type="dxa"/>
            <w:tcBorders>
              <w:top w:val="single" w:sz="4" w:space="0" w:color="000000"/>
              <w:left w:val="single" w:sz="4" w:space="0" w:color="000000"/>
              <w:bottom w:val="single" w:sz="4" w:space="0" w:color="000000"/>
            </w:tcBorders>
          </w:tcPr>
          <w:p w14:paraId="07530F99"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w:t>
            </w:r>
            <w:r>
              <w:rPr>
                <w:rFonts w:ascii="Arial Narrow" w:hAnsi="Arial Narrow" w:cs="Arial Narrow"/>
                <w:sz w:val="20"/>
                <w:szCs w:val="20"/>
              </w:rPr>
              <w:t>8</w:t>
            </w:r>
          </w:p>
        </w:tc>
        <w:tc>
          <w:tcPr>
            <w:tcW w:w="1134" w:type="dxa"/>
            <w:tcBorders>
              <w:top w:val="single" w:sz="4" w:space="0" w:color="000000"/>
              <w:left w:val="single" w:sz="4" w:space="0" w:color="000000"/>
              <w:bottom w:val="single" w:sz="4" w:space="0" w:color="000000"/>
            </w:tcBorders>
          </w:tcPr>
          <w:p w14:paraId="188A1F73" w14:textId="77777777" w:rsidR="000D527E" w:rsidRPr="00AA272D"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tc>
        <w:tc>
          <w:tcPr>
            <w:tcW w:w="1726" w:type="dxa"/>
            <w:tcBorders>
              <w:top w:val="single" w:sz="4" w:space="0" w:color="000000"/>
              <w:left w:val="single" w:sz="4" w:space="0" w:color="000000"/>
              <w:bottom w:val="single" w:sz="4" w:space="0" w:color="000000"/>
            </w:tcBorders>
          </w:tcPr>
          <w:p w14:paraId="05E54178" w14:textId="77777777" w:rsidR="000D527E" w:rsidRPr="00AA272D" w:rsidRDefault="000D527E" w:rsidP="009F14B1">
            <w:pPr>
              <w:snapToGrid w:val="0"/>
              <w:rPr>
                <w:rFonts w:ascii="Arial Narrow" w:hAnsi="Arial Narrow"/>
                <w:sz w:val="20"/>
                <w:szCs w:val="20"/>
              </w:rPr>
            </w:pPr>
            <w:r w:rsidRPr="00AA272D">
              <w:rPr>
                <w:rFonts w:ascii="Arial Narrow" w:hAnsi="Arial Narrow" w:cs="Arial Narrow"/>
                <w:sz w:val="20"/>
                <w:szCs w:val="20"/>
              </w:rPr>
              <w:t>Chair / MS</w:t>
            </w:r>
          </w:p>
        </w:tc>
        <w:tc>
          <w:tcPr>
            <w:tcW w:w="1276" w:type="dxa"/>
            <w:tcBorders>
              <w:top w:val="single" w:sz="4" w:space="0" w:color="000000"/>
              <w:left w:val="single" w:sz="4" w:space="0" w:color="000000"/>
              <w:bottom w:val="single" w:sz="4" w:space="0" w:color="000000"/>
            </w:tcBorders>
          </w:tcPr>
          <w:p w14:paraId="470D3F08" w14:textId="77777777" w:rsidR="000D527E" w:rsidRDefault="000D527E" w:rsidP="009F14B1">
            <w:pPr>
              <w:snapToGrid w:val="0"/>
              <w:rPr>
                <w:rFonts w:ascii="Arial Narrow" w:hAnsi="Arial Narrow"/>
                <w:sz w:val="20"/>
                <w:szCs w:val="20"/>
              </w:rPr>
            </w:pPr>
            <w:r>
              <w:rPr>
                <w:rFonts w:ascii="Arial Narrow" w:hAnsi="Arial Narrow"/>
                <w:sz w:val="20"/>
                <w:szCs w:val="20"/>
              </w:rPr>
              <w:t>S-44 Edition 5</w:t>
            </w:r>
          </w:p>
          <w:p w14:paraId="6237F6B6"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S-57</w:t>
            </w:r>
          </w:p>
        </w:tc>
        <w:tc>
          <w:tcPr>
            <w:tcW w:w="2426" w:type="dxa"/>
            <w:tcBorders>
              <w:top w:val="single" w:sz="4" w:space="0" w:color="000000"/>
              <w:left w:val="single" w:sz="4" w:space="0" w:color="000000"/>
              <w:bottom w:val="single" w:sz="4" w:space="0" w:color="000000"/>
              <w:right w:val="single" w:sz="4" w:space="0" w:color="000000"/>
            </w:tcBorders>
          </w:tcPr>
          <w:p w14:paraId="18009809" w14:textId="77777777" w:rsidR="000D527E" w:rsidRPr="00AA272D" w:rsidRDefault="000D527E" w:rsidP="009F14B1">
            <w:pPr>
              <w:snapToGrid w:val="0"/>
              <w:rPr>
                <w:rFonts w:ascii="Arial Narrow" w:hAnsi="Arial Narrow"/>
                <w:sz w:val="20"/>
                <w:szCs w:val="20"/>
              </w:rPr>
            </w:pPr>
          </w:p>
        </w:tc>
      </w:tr>
      <w:tr w:rsidR="000D527E" w:rsidRPr="00AA272D" w14:paraId="73CE8B39" w14:textId="77777777" w:rsidTr="009F14B1">
        <w:trPr>
          <w:cantSplit/>
          <w:jc w:val="center"/>
        </w:trPr>
        <w:tc>
          <w:tcPr>
            <w:tcW w:w="621" w:type="dxa"/>
            <w:tcBorders>
              <w:top w:val="single" w:sz="4" w:space="0" w:color="000000"/>
              <w:left w:val="single" w:sz="4" w:space="0" w:color="000000"/>
              <w:bottom w:val="single" w:sz="4" w:space="0" w:color="000000"/>
            </w:tcBorders>
          </w:tcPr>
          <w:p w14:paraId="35B84530"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lastRenderedPageBreak/>
              <w:t>C-1</w:t>
            </w:r>
          </w:p>
        </w:tc>
        <w:tc>
          <w:tcPr>
            <w:tcW w:w="2958" w:type="dxa"/>
            <w:tcBorders>
              <w:top w:val="single" w:sz="4" w:space="0" w:color="000000"/>
              <w:left w:val="single" w:sz="4" w:space="0" w:color="000000"/>
              <w:bottom w:val="single" w:sz="4" w:space="0" w:color="000000"/>
            </w:tcBorders>
          </w:tcPr>
          <w:p w14:paraId="79431FF2" w14:textId="77777777" w:rsidR="000D527E" w:rsidRPr="000D527E" w:rsidRDefault="000D527E" w:rsidP="009F14B1">
            <w:pPr>
              <w:rPr>
                <w:rFonts w:ascii="Arial Narrow" w:hAnsi="Arial Narrow"/>
                <w:sz w:val="20"/>
                <w:szCs w:val="20"/>
                <w:lang w:val="en-US"/>
              </w:rPr>
            </w:pPr>
            <w:r w:rsidRPr="000D527E">
              <w:rPr>
                <w:rFonts w:ascii="Arial Narrow" w:hAnsi="Arial Narrow"/>
                <w:sz w:val="20"/>
                <w:szCs w:val="20"/>
                <w:lang w:val="en-US"/>
              </w:rPr>
              <w:t>Define, if and as appropriate, a relationship between survey orders in the IHO S-44 Publication and CATZOC used in S-57 ENC and Quality of Bathymetric Data in S-101 ENC.</w:t>
            </w:r>
          </w:p>
          <w:p w14:paraId="1F2D7B21" w14:textId="77777777" w:rsidR="000D527E" w:rsidRPr="000D527E" w:rsidRDefault="000D527E" w:rsidP="009F14B1">
            <w:pPr>
              <w:rPr>
                <w:rFonts w:ascii="Arial Narrow" w:hAnsi="Arial Narrow"/>
                <w:strike/>
                <w:sz w:val="20"/>
                <w:szCs w:val="20"/>
                <w:lang w:val="en-US"/>
              </w:rPr>
            </w:pPr>
          </w:p>
        </w:tc>
        <w:tc>
          <w:tcPr>
            <w:tcW w:w="876" w:type="dxa"/>
            <w:tcBorders>
              <w:top w:val="single" w:sz="4" w:space="0" w:color="000000"/>
              <w:left w:val="single" w:sz="4" w:space="0" w:color="000000"/>
              <w:bottom w:val="single" w:sz="4" w:space="0" w:color="000000"/>
            </w:tcBorders>
          </w:tcPr>
          <w:p w14:paraId="2ED97057" w14:textId="77777777" w:rsidR="000D527E" w:rsidRPr="00AA272D" w:rsidDel="0013454E" w:rsidRDefault="000D527E" w:rsidP="009F14B1">
            <w:pPr>
              <w:snapToGrid w:val="0"/>
              <w:jc w:val="center"/>
              <w:rPr>
                <w:rFonts w:ascii="Arial Narrow" w:hAnsi="Arial Narrow"/>
                <w:sz w:val="20"/>
                <w:szCs w:val="20"/>
              </w:rPr>
            </w:pPr>
            <w:r w:rsidRPr="00AA272D">
              <w:rPr>
                <w:rFonts w:ascii="Arial Narrow" w:hAnsi="Arial Narrow" w:cs="Arial Narrow"/>
                <w:sz w:val="20"/>
                <w:szCs w:val="20"/>
              </w:rPr>
              <w:t>M</w:t>
            </w:r>
          </w:p>
        </w:tc>
        <w:tc>
          <w:tcPr>
            <w:tcW w:w="1534" w:type="dxa"/>
            <w:tcBorders>
              <w:top w:val="single" w:sz="4" w:space="0" w:color="000000"/>
              <w:left w:val="single" w:sz="4" w:space="0" w:color="000000"/>
              <w:bottom w:val="single" w:sz="4" w:space="0" w:color="000000"/>
            </w:tcBorders>
          </w:tcPr>
          <w:p w14:paraId="66B77ACB" w14:textId="77777777" w:rsidR="000D527E" w:rsidRPr="00AA272D" w:rsidRDefault="000D527E" w:rsidP="009F14B1">
            <w:pPr>
              <w:snapToGrid w:val="0"/>
              <w:rPr>
                <w:rFonts w:ascii="Arial Narrow" w:hAnsi="Arial Narrow"/>
                <w:sz w:val="20"/>
                <w:szCs w:val="20"/>
              </w:rPr>
            </w:pPr>
            <w:r w:rsidRPr="00AA272D">
              <w:rPr>
                <w:rFonts w:ascii="Arial Narrow" w:hAnsi="Arial Narrow" w:cs="Arial Narrow"/>
                <w:sz w:val="20"/>
                <w:szCs w:val="20"/>
              </w:rPr>
              <w:t>HSSC 9 &amp; 10</w:t>
            </w:r>
          </w:p>
        </w:tc>
        <w:tc>
          <w:tcPr>
            <w:tcW w:w="709" w:type="dxa"/>
            <w:tcBorders>
              <w:top w:val="single" w:sz="4" w:space="0" w:color="000000"/>
              <w:left w:val="single" w:sz="4" w:space="0" w:color="000000"/>
              <w:bottom w:val="single" w:sz="4" w:space="0" w:color="000000"/>
            </w:tcBorders>
          </w:tcPr>
          <w:p w14:paraId="27EE98A3" w14:textId="77777777" w:rsidR="000D527E" w:rsidRPr="00AA272D" w:rsidDel="0013454E"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2017 2018</w:t>
            </w:r>
          </w:p>
        </w:tc>
        <w:tc>
          <w:tcPr>
            <w:tcW w:w="992" w:type="dxa"/>
            <w:tcBorders>
              <w:top w:val="single" w:sz="4" w:space="0" w:color="000000"/>
              <w:left w:val="single" w:sz="4" w:space="0" w:color="000000"/>
              <w:bottom w:val="single" w:sz="4" w:space="0" w:color="000000"/>
            </w:tcBorders>
          </w:tcPr>
          <w:p w14:paraId="0762655B" w14:textId="77777777" w:rsidR="000D527E" w:rsidRPr="00AA272D" w:rsidRDefault="000D527E" w:rsidP="009F14B1">
            <w:pPr>
              <w:snapToGrid w:val="0"/>
              <w:jc w:val="center"/>
              <w:rPr>
                <w:rFonts w:ascii="Arial Narrow" w:hAnsi="Arial Narrow" w:cs="Arial Narrow"/>
                <w:sz w:val="20"/>
                <w:szCs w:val="20"/>
              </w:rPr>
            </w:pPr>
            <w:r w:rsidRPr="00AA272D">
              <w:rPr>
                <w:rFonts w:ascii="Arial Narrow" w:hAnsi="Arial Narrow" w:cs="Arial Narrow"/>
                <w:sz w:val="20"/>
                <w:szCs w:val="20"/>
              </w:rPr>
              <w:t>201</w:t>
            </w:r>
            <w:r>
              <w:rPr>
                <w:rFonts w:ascii="Arial Narrow" w:hAnsi="Arial Narrow" w:cs="Arial Narrow"/>
                <w:sz w:val="20"/>
                <w:szCs w:val="20"/>
              </w:rPr>
              <w:t>8</w:t>
            </w:r>
          </w:p>
          <w:p w14:paraId="64D71A1D"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w:t>
            </w:r>
            <w:r>
              <w:rPr>
                <w:rFonts w:ascii="Arial Narrow" w:hAnsi="Arial Narrow" w:cs="Arial Narrow"/>
                <w:sz w:val="20"/>
                <w:szCs w:val="20"/>
              </w:rPr>
              <w:t>9</w:t>
            </w:r>
          </w:p>
        </w:tc>
        <w:tc>
          <w:tcPr>
            <w:tcW w:w="1134" w:type="dxa"/>
            <w:tcBorders>
              <w:top w:val="single" w:sz="4" w:space="0" w:color="000000"/>
              <w:left w:val="single" w:sz="4" w:space="0" w:color="000000"/>
              <w:bottom w:val="single" w:sz="4" w:space="0" w:color="000000"/>
            </w:tcBorders>
          </w:tcPr>
          <w:p w14:paraId="2B11C45F" w14:textId="77777777" w:rsidR="000D527E"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p w14:paraId="63A73153" w14:textId="77777777" w:rsidR="000D527E" w:rsidRPr="00AA272D" w:rsidRDefault="000D527E" w:rsidP="009F14B1">
            <w:pPr>
              <w:snapToGrid w:val="0"/>
              <w:jc w:val="center"/>
              <w:rPr>
                <w:rFonts w:ascii="Arial Narrow" w:hAnsi="Arial Narrow"/>
                <w:sz w:val="20"/>
                <w:szCs w:val="20"/>
              </w:rPr>
            </w:pPr>
            <w:r>
              <w:rPr>
                <w:rFonts w:ascii="Arial Narrow" w:hAnsi="Arial Narrow"/>
                <w:sz w:val="20"/>
                <w:szCs w:val="20"/>
              </w:rPr>
              <w:t>O</w:t>
            </w:r>
          </w:p>
        </w:tc>
        <w:tc>
          <w:tcPr>
            <w:tcW w:w="1726" w:type="dxa"/>
            <w:tcBorders>
              <w:top w:val="single" w:sz="4" w:space="0" w:color="000000"/>
              <w:left w:val="single" w:sz="4" w:space="0" w:color="000000"/>
              <w:bottom w:val="single" w:sz="4" w:space="0" w:color="000000"/>
            </w:tcBorders>
          </w:tcPr>
          <w:p w14:paraId="201C1B90"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MS / Experts</w:t>
            </w:r>
          </w:p>
        </w:tc>
        <w:tc>
          <w:tcPr>
            <w:tcW w:w="1276" w:type="dxa"/>
            <w:tcBorders>
              <w:top w:val="single" w:sz="4" w:space="0" w:color="000000"/>
              <w:left w:val="single" w:sz="4" w:space="0" w:color="000000"/>
              <w:bottom w:val="single" w:sz="4" w:space="0" w:color="000000"/>
            </w:tcBorders>
          </w:tcPr>
          <w:p w14:paraId="715A380E" w14:textId="77777777" w:rsidR="000D527E" w:rsidRDefault="000D527E" w:rsidP="009F14B1">
            <w:pPr>
              <w:snapToGrid w:val="0"/>
              <w:rPr>
                <w:rFonts w:ascii="Arial Narrow" w:hAnsi="Arial Narrow"/>
                <w:sz w:val="20"/>
                <w:szCs w:val="20"/>
              </w:rPr>
            </w:pPr>
            <w:r>
              <w:rPr>
                <w:rFonts w:ascii="Arial Narrow" w:hAnsi="Arial Narrow"/>
                <w:sz w:val="20"/>
                <w:szCs w:val="20"/>
              </w:rPr>
              <w:t>S-44 Edition 5</w:t>
            </w:r>
          </w:p>
          <w:p w14:paraId="2D255BA3" w14:textId="77777777" w:rsidR="000D527E" w:rsidRDefault="000D527E" w:rsidP="009F14B1">
            <w:pPr>
              <w:snapToGrid w:val="0"/>
              <w:rPr>
                <w:rFonts w:ascii="Arial Narrow" w:hAnsi="Arial Narrow"/>
                <w:sz w:val="20"/>
                <w:szCs w:val="20"/>
              </w:rPr>
            </w:pPr>
            <w:r>
              <w:rPr>
                <w:rFonts w:ascii="Arial Narrow" w:hAnsi="Arial Narrow"/>
                <w:sz w:val="20"/>
                <w:szCs w:val="20"/>
              </w:rPr>
              <w:t>S-57</w:t>
            </w:r>
          </w:p>
          <w:p w14:paraId="0D393B15"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S-101</w:t>
            </w:r>
          </w:p>
        </w:tc>
        <w:tc>
          <w:tcPr>
            <w:tcW w:w="2426" w:type="dxa"/>
            <w:tcBorders>
              <w:top w:val="single" w:sz="4" w:space="0" w:color="000000"/>
              <w:left w:val="single" w:sz="4" w:space="0" w:color="000000"/>
              <w:bottom w:val="single" w:sz="4" w:space="0" w:color="000000"/>
              <w:right w:val="single" w:sz="4" w:space="0" w:color="000000"/>
            </w:tcBorders>
          </w:tcPr>
          <w:p w14:paraId="679C5750" w14:textId="77777777" w:rsidR="000D527E" w:rsidRPr="00AA272D" w:rsidRDefault="000D527E" w:rsidP="009F14B1">
            <w:pPr>
              <w:snapToGrid w:val="0"/>
              <w:rPr>
                <w:rFonts w:ascii="Arial Narrow" w:hAnsi="Arial Narrow"/>
                <w:sz w:val="20"/>
                <w:szCs w:val="20"/>
              </w:rPr>
            </w:pPr>
          </w:p>
        </w:tc>
      </w:tr>
      <w:tr w:rsidR="000D527E" w:rsidRPr="00AA272D" w14:paraId="2A5F7DDB" w14:textId="77777777" w:rsidTr="009F14B1">
        <w:trPr>
          <w:cantSplit/>
          <w:jc w:val="center"/>
        </w:trPr>
        <w:tc>
          <w:tcPr>
            <w:tcW w:w="621" w:type="dxa"/>
            <w:tcBorders>
              <w:top w:val="single" w:sz="4" w:space="0" w:color="000000"/>
              <w:left w:val="single" w:sz="4" w:space="0" w:color="000000"/>
              <w:bottom w:val="single" w:sz="4" w:space="0" w:color="000000"/>
            </w:tcBorders>
          </w:tcPr>
          <w:p w14:paraId="55C010E0"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C-2</w:t>
            </w:r>
          </w:p>
        </w:tc>
        <w:tc>
          <w:tcPr>
            <w:tcW w:w="2958" w:type="dxa"/>
            <w:tcBorders>
              <w:top w:val="single" w:sz="4" w:space="0" w:color="000000"/>
              <w:left w:val="single" w:sz="4" w:space="0" w:color="000000"/>
              <w:bottom w:val="single" w:sz="4" w:space="0" w:color="000000"/>
            </w:tcBorders>
          </w:tcPr>
          <w:p w14:paraId="4454554A" w14:textId="77777777" w:rsidR="000D527E" w:rsidRPr="000D527E" w:rsidRDefault="000D527E" w:rsidP="009F14B1">
            <w:pPr>
              <w:rPr>
                <w:rFonts w:ascii="Arial Narrow" w:hAnsi="Arial Narrow"/>
                <w:sz w:val="20"/>
                <w:szCs w:val="20"/>
                <w:lang w:val="en-US"/>
              </w:rPr>
            </w:pPr>
            <w:r w:rsidRPr="000D527E">
              <w:rPr>
                <w:rFonts w:ascii="Arial Narrow" w:hAnsi="Arial Narrow"/>
                <w:sz w:val="20"/>
                <w:szCs w:val="20"/>
                <w:lang w:val="en-US"/>
              </w:rPr>
              <w:t xml:space="preserve">Define, if and as appropriate, a relationship between survey orders in the IHO S-44 Publication and S-5 in order to mitigate the human element factor. </w:t>
            </w:r>
          </w:p>
          <w:p w14:paraId="7258D1A5" w14:textId="77777777" w:rsidR="000D527E" w:rsidRPr="000D527E" w:rsidRDefault="000D527E" w:rsidP="009F14B1">
            <w:pPr>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546F9802" w14:textId="77777777" w:rsidR="000D527E" w:rsidRPr="00AA272D" w:rsidDel="0013454E" w:rsidRDefault="000D527E" w:rsidP="009F14B1">
            <w:pPr>
              <w:snapToGrid w:val="0"/>
              <w:jc w:val="center"/>
              <w:rPr>
                <w:rFonts w:ascii="Arial Narrow" w:hAnsi="Arial Narrow"/>
                <w:sz w:val="20"/>
                <w:szCs w:val="20"/>
              </w:rPr>
            </w:pPr>
            <w:r w:rsidRPr="00AA272D">
              <w:rPr>
                <w:rFonts w:ascii="Arial Narrow" w:hAnsi="Arial Narrow" w:cs="Arial Narrow"/>
                <w:sz w:val="20"/>
                <w:szCs w:val="20"/>
              </w:rPr>
              <w:t>M</w:t>
            </w:r>
          </w:p>
        </w:tc>
        <w:tc>
          <w:tcPr>
            <w:tcW w:w="1534" w:type="dxa"/>
            <w:tcBorders>
              <w:top w:val="single" w:sz="4" w:space="0" w:color="000000"/>
              <w:left w:val="single" w:sz="4" w:space="0" w:color="000000"/>
              <w:bottom w:val="single" w:sz="4" w:space="0" w:color="000000"/>
            </w:tcBorders>
          </w:tcPr>
          <w:p w14:paraId="58276250" w14:textId="77777777" w:rsidR="000D527E" w:rsidRPr="00AA272D" w:rsidRDefault="000D527E" w:rsidP="009F14B1">
            <w:pPr>
              <w:snapToGrid w:val="0"/>
              <w:rPr>
                <w:rFonts w:ascii="Arial Narrow" w:hAnsi="Arial Narrow"/>
                <w:sz w:val="20"/>
                <w:szCs w:val="20"/>
              </w:rPr>
            </w:pPr>
            <w:r w:rsidRPr="00AA272D">
              <w:rPr>
                <w:rFonts w:ascii="Arial Narrow" w:hAnsi="Arial Narrow" w:cs="Arial Narrow"/>
                <w:sz w:val="20"/>
                <w:szCs w:val="20"/>
              </w:rPr>
              <w:t>HSSC 9 &amp; 10</w:t>
            </w:r>
          </w:p>
        </w:tc>
        <w:tc>
          <w:tcPr>
            <w:tcW w:w="709" w:type="dxa"/>
            <w:tcBorders>
              <w:top w:val="single" w:sz="4" w:space="0" w:color="000000"/>
              <w:left w:val="single" w:sz="4" w:space="0" w:color="000000"/>
              <w:bottom w:val="single" w:sz="4" w:space="0" w:color="000000"/>
            </w:tcBorders>
          </w:tcPr>
          <w:p w14:paraId="79F36BE1" w14:textId="77777777" w:rsidR="000D527E" w:rsidRPr="00AA272D" w:rsidDel="0013454E"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2017 2018</w:t>
            </w:r>
          </w:p>
        </w:tc>
        <w:tc>
          <w:tcPr>
            <w:tcW w:w="992" w:type="dxa"/>
            <w:tcBorders>
              <w:top w:val="single" w:sz="4" w:space="0" w:color="000000"/>
              <w:left w:val="single" w:sz="4" w:space="0" w:color="000000"/>
              <w:bottom w:val="single" w:sz="4" w:space="0" w:color="000000"/>
            </w:tcBorders>
          </w:tcPr>
          <w:p w14:paraId="0A7E8842" w14:textId="77777777" w:rsidR="000D527E" w:rsidRPr="00AA272D" w:rsidRDefault="000D527E" w:rsidP="009F14B1">
            <w:pPr>
              <w:snapToGrid w:val="0"/>
              <w:jc w:val="center"/>
              <w:rPr>
                <w:rFonts w:ascii="Arial Narrow" w:hAnsi="Arial Narrow" w:cs="Arial Narrow"/>
                <w:sz w:val="20"/>
                <w:szCs w:val="20"/>
              </w:rPr>
            </w:pPr>
            <w:r w:rsidRPr="00AA272D">
              <w:rPr>
                <w:rFonts w:ascii="Arial Narrow" w:hAnsi="Arial Narrow" w:cs="Arial Narrow"/>
                <w:sz w:val="20"/>
                <w:szCs w:val="20"/>
              </w:rPr>
              <w:t>201</w:t>
            </w:r>
            <w:r>
              <w:rPr>
                <w:rFonts w:ascii="Arial Narrow" w:hAnsi="Arial Narrow" w:cs="Arial Narrow"/>
                <w:sz w:val="20"/>
                <w:szCs w:val="20"/>
              </w:rPr>
              <w:t>8</w:t>
            </w:r>
          </w:p>
          <w:p w14:paraId="333E06A6"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w:t>
            </w:r>
            <w:r>
              <w:rPr>
                <w:rFonts w:ascii="Arial Narrow" w:hAnsi="Arial Narrow" w:cs="Arial Narrow"/>
                <w:sz w:val="20"/>
                <w:szCs w:val="20"/>
              </w:rPr>
              <w:t>9</w:t>
            </w:r>
          </w:p>
        </w:tc>
        <w:tc>
          <w:tcPr>
            <w:tcW w:w="1134" w:type="dxa"/>
            <w:tcBorders>
              <w:top w:val="single" w:sz="4" w:space="0" w:color="000000"/>
              <w:left w:val="single" w:sz="4" w:space="0" w:color="000000"/>
              <w:bottom w:val="single" w:sz="4" w:space="0" w:color="000000"/>
            </w:tcBorders>
          </w:tcPr>
          <w:p w14:paraId="6D91CA65" w14:textId="77777777" w:rsidR="000D527E"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p w14:paraId="0D0E7876" w14:textId="77777777" w:rsidR="000D527E" w:rsidRPr="00AA272D" w:rsidRDefault="000D527E" w:rsidP="009F14B1">
            <w:pPr>
              <w:snapToGrid w:val="0"/>
              <w:jc w:val="center"/>
              <w:rPr>
                <w:rFonts w:ascii="Arial Narrow" w:hAnsi="Arial Narrow"/>
                <w:sz w:val="20"/>
                <w:szCs w:val="20"/>
              </w:rPr>
            </w:pPr>
            <w:r>
              <w:rPr>
                <w:rFonts w:ascii="Arial Narrow" w:hAnsi="Arial Narrow"/>
                <w:sz w:val="20"/>
                <w:szCs w:val="20"/>
              </w:rPr>
              <w:t>O</w:t>
            </w:r>
          </w:p>
        </w:tc>
        <w:tc>
          <w:tcPr>
            <w:tcW w:w="1726" w:type="dxa"/>
            <w:tcBorders>
              <w:top w:val="single" w:sz="4" w:space="0" w:color="000000"/>
              <w:left w:val="single" w:sz="4" w:space="0" w:color="000000"/>
              <w:bottom w:val="single" w:sz="4" w:space="0" w:color="000000"/>
            </w:tcBorders>
          </w:tcPr>
          <w:p w14:paraId="7F2FEC67"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MS / Experts</w:t>
            </w:r>
          </w:p>
        </w:tc>
        <w:tc>
          <w:tcPr>
            <w:tcW w:w="1276" w:type="dxa"/>
            <w:tcBorders>
              <w:top w:val="single" w:sz="4" w:space="0" w:color="000000"/>
              <w:left w:val="single" w:sz="4" w:space="0" w:color="000000"/>
              <w:bottom w:val="single" w:sz="4" w:space="0" w:color="000000"/>
            </w:tcBorders>
          </w:tcPr>
          <w:p w14:paraId="6C8D2BB1" w14:textId="77777777" w:rsidR="000D527E" w:rsidRDefault="000D527E" w:rsidP="009F14B1">
            <w:pPr>
              <w:snapToGrid w:val="0"/>
              <w:rPr>
                <w:rFonts w:ascii="Arial Narrow" w:hAnsi="Arial Narrow"/>
                <w:sz w:val="20"/>
                <w:szCs w:val="20"/>
              </w:rPr>
            </w:pPr>
            <w:r>
              <w:rPr>
                <w:rFonts w:ascii="Arial Narrow" w:hAnsi="Arial Narrow"/>
                <w:sz w:val="20"/>
                <w:szCs w:val="20"/>
              </w:rPr>
              <w:t>S-44 Edition 5</w:t>
            </w:r>
          </w:p>
          <w:p w14:paraId="7ED2244D"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S-5</w:t>
            </w:r>
          </w:p>
        </w:tc>
        <w:tc>
          <w:tcPr>
            <w:tcW w:w="2426" w:type="dxa"/>
            <w:tcBorders>
              <w:top w:val="single" w:sz="4" w:space="0" w:color="000000"/>
              <w:left w:val="single" w:sz="4" w:space="0" w:color="000000"/>
              <w:bottom w:val="single" w:sz="4" w:space="0" w:color="000000"/>
              <w:right w:val="single" w:sz="4" w:space="0" w:color="000000"/>
            </w:tcBorders>
          </w:tcPr>
          <w:p w14:paraId="5EC799AD" w14:textId="77777777" w:rsidR="000D527E" w:rsidRPr="00AA272D" w:rsidRDefault="000D527E" w:rsidP="009F14B1">
            <w:pPr>
              <w:snapToGrid w:val="0"/>
              <w:rPr>
                <w:rFonts w:ascii="Arial Narrow" w:hAnsi="Arial Narrow"/>
                <w:sz w:val="20"/>
                <w:szCs w:val="20"/>
              </w:rPr>
            </w:pPr>
          </w:p>
        </w:tc>
      </w:tr>
      <w:tr w:rsidR="000D527E" w:rsidRPr="00AA272D" w14:paraId="38A37161" w14:textId="77777777" w:rsidTr="009F14B1">
        <w:trPr>
          <w:cantSplit/>
          <w:jc w:val="center"/>
        </w:trPr>
        <w:tc>
          <w:tcPr>
            <w:tcW w:w="621" w:type="dxa"/>
            <w:tcBorders>
              <w:top w:val="single" w:sz="4" w:space="0" w:color="000000"/>
              <w:left w:val="single" w:sz="4" w:space="0" w:color="000000"/>
              <w:bottom w:val="single" w:sz="4" w:space="0" w:color="000000"/>
            </w:tcBorders>
          </w:tcPr>
          <w:p w14:paraId="2C6C05A3"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D.1</w:t>
            </w:r>
          </w:p>
        </w:tc>
        <w:tc>
          <w:tcPr>
            <w:tcW w:w="2958" w:type="dxa"/>
            <w:tcBorders>
              <w:top w:val="single" w:sz="4" w:space="0" w:color="000000"/>
              <w:left w:val="single" w:sz="4" w:space="0" w:color="000000"/>
              <w:bottom w:val="single" w:sz="4" w:space="0" w:color="000000"/>
            </w:tcBorders>
          </w:tcPr>
          <w:p w14:paraId="47211834" w14:textId="77777777" w:rsidR="000D527E" w:rsidRPr="000D527E" w:rsidRDefault="000D527E" w:rsidP="009F14B1">
            <w:pPr>
              <w:tabs>
                <w:tab w:val="left" w:pos="2127"/>
              </w:tabs>
              <w:suppressAutoHyphens/>
              <w:rPr>
                <w:rFonts w:ascii="Arial Narrow" w:hAnsi="Arial Narrow"/>
                <w:bCs/>
                <w:sz w:val="20"/>
                <w:szCs w:val="20"/>
                <w:lang w:val="en-US"/>
              </w:rPr>
            </w:pPr>
            <w:r w:rsidRPr="000D527E">
              <w:rPr>
                <w:rFonts w:ascii="Arial Narrow" w:hAnsi="Arial Narrow"/>
                <w:bCs/>
                <w:sz w:val="20"/>
                <w:szCs w:val="20"/>
                <w:lang w:val="en-US"/>
              </w:rPr>
              <w:t>Following review, update the content and structure of S-44 to the extent identified during the review, with the intention of publishing revisions as a sixth edition of S-44.</w:t>
            </w:r>
          </w:p>
          <w:p w14:paraId="5BAA627F" w14:textId="77777777" w:rsidR="000D527E" w:rsidRPr="000D527E" w:rsidRDefault="000D527E" w:rsidP="009F14B1">
            <w:pPr>
              <w:tabs>
                <w:tab w:val="left" w:pos="2127"/>
              </w:tabs>
              <w:suppressAutoHyphens/>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329199A6"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16C04448"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HSSC 10</w:t>
            </w:r>
          </w:p>
        </w:tc>
        <w:tc>
          <w:tcPr>
            <w:tcW w:w="709" w:type="dxa"/>
            <w:tcBorders>
              <w:top w:val="single" w:sz="4" w:space="0" w:color="000000"/>
              <w:left w:val="single" w:sz="4" w:space="0" w:color="000000"/>
              <w:bottom w:val="single" w:sz="4" w:space="0" w:color="000000"/>
            </w:tcBorders>
          </w:tcPr>
          <w:p w14:paraId="690842DD"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2018</w:t>
            </w:r>
          </w:p>
        </w:tc>
        <w:tc>
          <w:tcPr>
            <w:tcW w:w="992" w:type="dxa"/>
            <w:tcBorders>
              <w:top w:val="single" w:sz="4" w:space="0" w:color="000000"/>
              <w:left w:val="single" w:sz="4" w:space="0" w:color="000000"/>
              <w:bottom w:val="single" w:sz="4" w:space="0" w:color="000000"/>
            </w:tcBorders>
          </w:tcPr>
          <w:p w14:paraId="7CFA07C6"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w:t>
            </w:r>
            <w:r>
              <w:rPr>
                <w:rFonts w:ascii="Arial Narrow" w:hAnsi="Arial Narrow" w:cs="Arial Narrow"/>
                <w:sz w:val="20"/>
                <w:szCs w:val="20"/>
              </w:rPr>
              <w:t>9</w:t>
            </w:r>
          </w:p>
        </w:tc>
        <w:tc>
          <w:tcPr>
            <w:tcW w:w="1134" w:type="dxa"/>
            <w:tcBorders>
              <w:top w:val="single" w:sz="4" w:space="0" w:color="000000"/>
              <w:left w:val="single" w:sz="4" w:space="0" w:color="000000"/>
              <w:bottom w:val="single" w:sz="4" w:space="0" w:color="000000"/>
            </w:tcBorders>
          </w:tcPr>
          <w:p w14:paraId="1F0941ED" w14:textId="77777777" w:rsidR="000D527E" w:rsidRPr="003A787D"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tc>
        <w:tc>
          <w:tcPr>
            <w:tcW w:w="1726" w:type="dxa"/>
            <w:tcBorders>
              <w:top w:val="single" w:sz="4" w:space="0" w:color="000000"/>
              <w:left w:val="single" w:sz="4" w:space="0" w:color="000000"/>
              <w:bottom w:val="single" w:sz="4" w:space="0" w:color="000000"/>
            </w:tcBorders>
          </w:tcPr>
          <w:p w14:paraId="4132D27A"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MS / Experts / IHO Bodies</w:t>
            </w:r>
          </w:p>
        </w:tc>
        <w:tc>
          <w:tcPr>
            <w:tcW w:w="1276" w:type="dxa"/>
            <w:tcBorders>
              <w:top w:val="single" w:sz="4" w:space="0" w:color="000000"/>
              <w:left w:val="single" w:sz="4" w:space="0" w:color="000000"/>
              <w:bottom w:val="single" w:sz="4" w:space="0" w:color="000000"/>
            </w:tcBorders>
          </w:tcPr>
          <w:p w14:paraId="55C160B2" w14:textId="77777777" w:rsidR="000D527E" w:rsidRDefault="000D527E" w:rsidP="009F14B1">
            <w:pPr>
              <w:snapToGrid w:val="0"/>
              <w:rPr>
                <w:rFonts w:ascii="Arial Narrow" w:hAnsi="Arial Narrow"/>
                <w:sz w:val="20"/>
                <w:szCs w:val="20"/>
              </w:rPr>
            </w:pPr>
            <w:r>
              <w:rPr>
                <w:rFonts w:ascii="Arial Narrow" w:hAnsi="Arial Narrow"/>
                <w:sz w:val="20"/>
                <w:szCs w:val="20"/>
              </w:rPr>
              <w:t>S-44 Edition 5</w:t>
            </w:r>
          </w:p>
          <w:p w14:paraId="76A7665A" w14:textId="77777777" w:rsidR="000D527E" w:rsidRPr="00AA272D" w:rsidRDefault="000D527E" w:rsidP="009F14B1">
            <w:pPr>
              <w:snapToGrid w:val="0"/>
              <w:rPr>
                <w:rFonts w:ascii="Arial Narrow" w:hAnsi="Arial Narrow"/>
                <w:sz w:val="20"/>
                <w:szCs w:val="20"/>
              </w:rPr>
            </w:pPr>
          </w:p>
        </w:tc>
        <w:tc>
          <w:tcPr>
            <w:tcW w:w="2426" w:type="dxa"/>
            <w:tcBorders>
              <w:top w:val="single" w:sz="4" w:space="0" w:color="000000"/>
              <w:left w:val="single" w:sz="4" w:space="0" w:color="000000"/>
              <w:bottom w:val="single" w:sz="4" w:space="0" w:color="000000"/>
              <w:right w:val="single" w:sz="4" w:space="0" w:color="000000"/>
            </w:tcBorders>
          </w:tcPr>
          <w:p w14:paraId="0F0E74CC" w14:textId="77777777" w:rsidR="000D527E" w:rsidRPr="00AA272D" w:rsidRDefault="000D527E" w:rsidP="009F14B1">
            <w:pPr>
              <w:snapToGrid w:val="0"/>
              <w:rPr>
                <w:rFonts w:ascii="Arial Narrow" w:hAnsi="Arial Narrow"/>
                <w:sz w:val="20"/>
                <w:szCs w:val="20"/>
              </w:rPr>
            </w:pPr>
          </w:p>
        </w:tc>
      </w:tr>
      <w:tr w:rsidR="000D527E" w:rsidRPr="00AA272D" w14:paraId="78F922CB" w14:textId="77777777" w:rsidTr="009F14B1">
        <w:trPr>
          <w:cantSplit/>
          <w:jc w:val="center"/>
        </w:trPr>
        <w:tc>
          <w:tcPr>
            <w:tcW w:w="621" w:type="dxa"/>
            <w:tcBorders>
              <w:top w:val="single" w:sz="4" w:space="0" w:color="000000"/>
              <w:left w:val="single" w:sz="4" w:space="0" w:color="000000"/>
              <w:bottom w:val="single" w:sz="4" w:space="0" w:color="000000"/>
            </w:tcBorders>
          </w:tcPr>
          <w:p w14:paraId="714163B6"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lastRenderedPageBreak/>
              <w:t>E-1</w:t>
            </w:r>
          </w:p>
        </w:tc>
        <w:tc>
          <w:tcPr>
            <w:tcW w:w="2958" w:type="dxa"/>
            <w:tcBorders>
              <w:top w:val="single" w:sz="4" w:space="0" w:color="000000"/>
              <w:left w:val="single" w:sz="4" w:space="0" w:color="000000"/>
              <w:bottom w:val="single" w:sz="4" w:space="0" w:color="000000"/>
            </w:tcBorders>
          </w:tcPr>
          <w:p w14:paraId="749B3646" w14:textId="77777777" w:rsidR="000D527E" w:rsidRPr="000D527E" w:rsidRDefault="000D527E" w:rsidP="009F14B1">
            <w:pPr>
              <w:snapToGrid w:val="0"/>
              <w:rPr>
                <w:rFonts w:ascii="Arial Narrow" w:hAnsi="Arial Narrow"/>
                <w:sz w:val="20"/>
                <w:szCs w:val="20"/>
                <w:lang w:val="en-US"/>
              </w:rPr>
            </w:pPr>
            <w:r w:rsidRPr="000D527E">
              <w:rPr>
                <w:rFonts w:ascii="Arial Narrow" w:hAnsi="Arial Narrow"/>
                <w:sz w:val="20"/>
                <w:szCs w:val="20"/>
                <w:lang w:val="en-US"/>
              </w:rPr>
              <w:t>Identify any other emergent requirements not addressed within the scope of tasks A to D, and develop a proposal and recommendations on whether the Hydrographic Survey Project Team should close, continue working on specific tasks, or be migrated to a standing Working Group with an expanded Work plan.</w:t>
            </w:r>
          </w:p>
          <w:p w14:paraId="017E10B2" w14:textId="77777777" w:rsidR="000D527E" w:rsidRPr="000D527E" w:rsidRDefault="000D527E" w:rsidP="009F14B1">
            <w:pPr>
              <w:snapToGrid w:val="0"/>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5C533A7A"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7FF754E7"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HSSC 10</w:t>
            </w:r>
          </w:p>
        </w:tc>
        <w:tc>
          <w:tcPr>
            <w:tcW w:w="709" w:type="dxa"/>
            <w:tcBorders>
              <w:top w:val="single" w:sz="4" w:space="0" w:color="000000"/>
              <w:left w:val="single" w:sz="4" w:space="0" w:color="000000"/>
              <w:bottom w:val="single" w:sz="4" w:space="0" w:color="000000"/>
            </w:tcBorders>
          </w:tcPr>
          <w:p w14:paraId="4E810D84"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2018</w:t>
            </w:r>
          </w:p>
        </w:tc>
        <w:tc>
          <w:tcPr>
            <w:tcW w:w="992" w:type="dxa"/>
            <w:tcBorders>
              <w:top w:val="single" w:sz="4" w:space="0" w:color="000000"/>
              <w:left w:val="single" w:sz="4" w:space="0" w:color="000000"/>
              <w:bottom w:val="single" w:sz="4" w:space="0" w:color="000000"/>
            </w:tcBorders>
          </w:tcPr>
          <w:p w14:paraId="47F0547F" w14:textId="77777777" w:rsidR="000D527E" w:rsidRPr="00AA272D" w:rsidRDefault="000D527E" w:rsidP="009F14B1">
            <w:pPr>
              <w:snapToGrid w:val="0"/>
              <w:jc w:val="center"/>
              <w:rPr>
                <w:rFonts w:ascii="Arial Narrow" w:hAnsi="Arial Narrow" w:cs="Arial Narrow"/>
                <w:sz w:val="20"/>
                <w:szCs w:val="20"/>
              </w:rPr>
            </w:pPr>
            <w:r w:rsidRPr="00AA272D">
              <w:rPr>
                <w:rFonts w:ascii="Arial Narrow" w:hAnsi="Arial Narrow" w:cs="Arial Narrow"/>
                <w:sz w:val="20"/>
                <w:szCs w:val="20"/>
              </w:rPr>
              <w:t>201</w:t>
            </w:r>
            <w:r>
              <w:rPr>
                <w:rFonts w:ascii="Arial Narrow" w:hAnsi="Arial Narrow" w:cs="Arial Narrow"/>
                <w:sz w:val="20"/>
                <w:szCs w:val="20"/>
              </w:rPr>
              <w:t>9</w:t>
            </w:r>
          </w:p>
        </w:tc>
        <w:tc>
          <w:tcPr>
            <w:tcW w:w="1134" w:type="dxa"/>
            <w:tcBorders>
              <w:top w:val="single" w:sz="4" w:space="0" w:color="000000"/>
              <w:left w:val="single" w:sz="4" w:space="0" w:color="000000"/>
              <w:bottom w:val="single" w:sz="4" w:space="0" w:color="000000"/>
            </w:tcBorders>
          </w:tcPr>
          <w:p w14:paraId="69E67A47" w14:textId="77777777" w:rsidR="000D527E" w:rsidRPr="00AA272D"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tc>
        <w:tc>
          <w:tcPr>
            <w:tcW w:w="1726" w:type="dxa"/>
            <w:tcBorders>
              <w:top w:val="single" w:sz="4" w:space="0" w:color="000000"/>
              <w:left w:val="single" w:sz="4" w:space="0" w:color="000000"/>
              <w:bottom w:val="single" w:sz="4" w:space="0" w:color="000000"/>
            </w:tcBorders>
          </w:tcPr>
          <w:p w14:paraId="49EDF672"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Chair / MS</w:t>
            </w:r>
          </w:p>
        </w:tc>
        <w:tc>
          <w:tcPr>
            <w:tcW w:w="1276" w:type="dxa"/>
            <w:tcBorders>
              <w:top w:val="single" w:sz="4" w:space="0" w:color="000000"/>
              <w:left w:val="single" w:sz="4" w:space="0" w:color="000000"/>
              <w:bottom w:val="single" w:sz="4" w:space="0" w:color="000000"/>
            </w:tcBorders>
          </w:tcPr>
          <w:p w14:paraId="49144888"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C-13</w:t>
            </w:r>
          </w:p>
        </w:tc>
        <w:tc>
          <w:tcPr>
            <w:tcW w:w="2426" w:type="dxa"/>
            <w:tcBorders>
              <w:top w:val="single" w:sz="4" w:space="0" w:color="000000"/>
              <w:left w:val="single" w:sz="4" w:space="0" w:color="000000"/>
              <w:bottom w:val="single" w:sz="4" w:space="0" w:color="000000"/>
              <w:right w:val="single" w:sz="4" w:space="0" w:color="000000"/>
            </w:tcBorders>
          </w:tcPr>
          <w:p w14:paraId="2A2F706F" w14:textId="77777777" w:rsidR="000D527E" w:rsidRPr="00AA272D" w:rsidRDefault="000D527E" w:rsidP="009F14B1">
            <w:pPr>
              <w:snapToGrid w:val="0"/>
              <w:rPr>
                <w:rFonts w:ascii="Arial Narrow" w:hAnsi="Arial Narrow"/>
                <w:sz w:val="20"/>
                <w:szCs w:val="20"/>
              </w:rPr>
            </w:pPr>
          </w:p>
        </w:tc>
      </w:tr>
      <w:tr w:rsidR="000D527E" w:rsidRPr="00AA272D" w14:paraId="450478CE" w14:textId="77777777" w:rsidTr="009F14B1">
        <w:trPr>
          <w:cantSplit/>
          <w:jc w:val="center"/>
        </w:trPr>
        <w:tc>
          <w:tcPr>
            <w:tcW w:w="621" w:type="dxa"/>
            <w:tcBorders>
              <w:top w:val="single" w:sz="4" w:space="0" w:color="000000"/>
              <w:left w:val="single" w:sz="4" w:space="0" w:color="000000"/>
              <w:bottom w:val="single" w:sz="4" w:space="0" w:color="000000"/>
            </w:tcBorders>
          </w:tcPr>
          <w:p w14:paraId="08B8C919"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F-1</w:t>
            </w:r>
          </w:p>
        </w:tc>
        <w:tc>
          <w:tcPr>
            <w:tcW w:w="2958" w:type="dxa"/>
            <w:tcBorders>
              <w:top w:val="single" w:sz="4" w:space="0" w:color="000000"/>
              <w:left w:val="single" w:sz="4" w:space="0" w:color="000000"/>
              <w:bottom w:val="single" w:sz="4" w:space="0" w:color="000000"/>
            </w:tcBorders>
          </w:tcPr>
          <w:p w14:paraId="34078798" w14:textId="77777777" w:rsidR="000D527E" w:rsidRPr="000D527E" w:rsidRDefault="000D527E" w:rsidP="009F14B1">
            <w:pPr>
              <w:tabs>
                <w:tab w:val="left" w:pos="2127"/>
              </w:tabs>
              <w:suppressAutoHyphens/>
              <w:rPr>
                <w:rFonts w:ascii="Arial Narrow" w:hAnsi="Arial Narrow"/>
                <w:bCs/>
                <w:sz w:val="20"/>
                <w:szCs w:val="20"/>
                <w:lang w:val="en-US"/>
              </w:rPr>
            </w:pPr>
            <w:r w:rsidRPr="000D527E">
              <w:rPr>
                <w:rFonts w:ascii="Arial Narrow" w:hAnsi="Arial Narrow"/>
                <w:bCs/>
                <w:sz w:val="20"/>
                <w:szCs w:val="20"/>
                <w:lang w:val="en-US"/>
              </w:rPr>
              <w:t>On completion of publication of a sixth edition of S-44, submit a proposal and recommendation to HSSC on whether the Project Team should continue as a standing Working Group and, if so, what tasks have been identified to justify transition to a standing Working Group.</w:t>
            </w:r>
          </w:p>
          <w:p w14:paraId="1FE99EF3" w14:textId="77777777" w:rsidR="000D527E" w:rsidRPr="000D527E" w:rsidRDefault="000D527E" w:rsidP="009F14B1">
            <w:pPr>
              <w:tabs>
                <w:tab w:val="left" w:pos="2127"/>
              </w:tabs>
              <w:suppressAutoHyphens/>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608383C0"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306254C9"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HSSC 9</w:t>
            </w:r>
            <w:r>
              <w:rPr>
                <w:rFonts w:ascii="Arial Narrow" w:hAnsi="Arial Narrow"/>
                <w:sz w:val="20"/>
                <w:szCs w:val="20"/>
              </w:rPr>
              <w:t xml:space="preserve"> &amp; 10</w:t>
            </w:r>
          </w:p>
        </w:tc>
        <w:tc>
          <w:tcPr>
            <w:tcW w:w="709" w:type="dxa"/>
            <w:tcBorders>
              <w:top w:val="single" w:sz="4" w:space="0" w:color="000000"/>
              <w:left w:val="single" w:sz="4" w:space="0" w:color="000000"/>
              <w:bottom w:val="single" w:sz="4" w:space="0" w:color="000000"/>
            </w:tcBorders>
          </w:tcPr>
          <w:p w14:paraId="475B7C69"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2017</w:t>
            </w:r>
          </w:p>
        </w:tc>
        <w:tc>
          <w:tcPr>
            <w:tcW w:w="992" w:type="dxa"/>
            <w:tcBorders>
              <w:top w:val="single" w:sz="4" w:space="0" w:color="000000"/>
              <w:left w:val="single" w:sz="4" w:space="0" w:color="000000"/>
              <w:bottom w:val="single" w:sz="4" w:space="0" w:color="000000"/>
            </w:tcBorders>
          </w:tcPr>
          <w:p w14:paraId="1BC0965F" w14:textId="77777777" w:rsidR="000D527E" w:rsidRPr="00AA272D" w:rsidRDefault="000D527E" w:rsidP="009F14B1">
            <w:pPr>
              <w:snapToGrid w:val="0"/>
              <w:jc w:val="center"/>
              <w:rPr>
                <w:rFonts w:ascii="Arial Narrow" w:hAnsi="Arial Narrow" w:cs="Arial Narrow"/>
                <w:sz w:val="20"/>
                <w:szCs w:val="20"/>
              </w:rPr>
            </w:pPr>
            <w:r w:rsidRPr="00AA272D">
              <w:rPr>
                <w:rFonts w:ascii="Arial Narrow" w:hAnsi="Arial Narrow" w:cs="Arial Narrow"/>
                <w:sz w:val="20"/>
                <w:szCs w:val="20"/>
              </w:rPr>
              <w:t>201</w:t>
            </w:r>
            <w:r>
              <w:rPr>
                <w:rFonts w:ascii="Arial Narrow" w:hAnsi="Arial Narrow" w:cs="Arial Narrow"/>
                <w:sz w:val="20"/>
                <w:szCs w:val="20"/>
              </w:rPr>
              <w:t>9</w:t>
            </w:r>
          </w:p>
        </w:tc>
        <w:tc>
          <w:tcPr>
            <w:tcW w:w="1134" w:type="dxa"/>
            <w:tcBorders>
              <w:top w:val="single" w:sz="4" w:space="0" w:color="000000"/>
              <w:left w:val="single" w:sz="4" w:space="0" w:color="000000"/>
              <w:bottom w:val="single" w:sz="4" w:space="0" w:color="000000"/>
            </w:tcBorders>
          </w:tcPr>
          <w:p w14:paraId="46558644" w14:textId="77777777" w:rsidR="000D527E" w:rsidRPr="00AA272D"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tc>
        <w:tc>
          <w:tcPr>
            <w:tcW w:w="1726" w:type="dxa"/>
            <w:tcBorders>
              <w:top w:val="single" w:sz="4" w:space="0" w:color="000000"/>
              <w:left w:val="single" w:sz="4" w:space="0" w:color="000000"/>
              <w:bottom w:val="single" w:sz="4" w:space="0" w:color="000000"/>
            </w:tcBorders>
          </w:tcPr>
          <w:p w14:paraId="5A0CAAAE"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MS/HSSC Bodies</w:t>
            </w:r>
          </w:p>
        </w:tc>
        <w:tc>
          <w:tcPr>
            <w:tcW w:w="1276" w:type="dxa"/>
            <w:tcBorders>
              <w:top w:val="single" w:sz="4" w:space="0" w:color="000000"/>
              <w:left w:val="single" w:sz="4" w:space="0" w:color="000000"/>
              <w:bottom w:val="single" w:sz="4" w:space="0" w:color="000000"/>
            </w:tcBorders>
          </w:tcPr>
          <w:p w14:paraId="32FCB618"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C-13</w:t>
            </w:r>
          </w:p>
        </w:tc>
        <w:tc>
          <w:tcPr>
            <w:tcW w:w="2426" w:type="dxa"/>
            <w:tcBorders>
              <w:top w:val="single" w:sz="4" w:space="0" w:color="000000"/>
              <w:left w:val="single" w:sz="4" w:space="0" w:color="000000"/>
              <w:bottom w:val="single" w:sz="4" w:space="0" w:color="000000"/>
              <w:right w:val="single" w:sz="4" w:space="0" w:color="000000"/>
            </w:tcBorders>
          </w:tcPr>
          <w:p w14:paraId="23E28B3D" w14:textId="77777777" w:rsidR="000D527E" w:rsidRPr="00AA272D" w:rsidRDefault="000D527E" w:rsidP="009F14B1">
            <w:pPr>
              <w:snapToGrid w:val="0"/>
              <w:rPr>
                <w:rFonts w:ascii="Arial Narrow" w:hAnsi="Arial Narrow"/>
                <w:sz w:val="20"/>
                <w:szCs w:val="20"/>
              </w:rPr>
            </w:pPr>
          </w:p>
        </w:tc>
      </w:tr>
      <w:tr w:rsidR="000D527E" w:rsidRPr="00AA272D" w14:paraId="50CD1CEE" w14:textId="77777777" w:rsidTr="009F14B1">
        <w:trPr>
          <w:cantSplit/>
          <w:jc w:val="center"/>
        </w:trPr>
        <w:tc>
          <w:tcPr>
            <w:tcW w:w="621" w:type="dxa"/>
            <w:tcBorders>
              <w:top w:val="single" w:sz="4" w:space="0" w:color="000000"/>
              <w:left w:val="single" w:sz="4" w:space="0" w:color="000000"/>
              <w:bottom w:val="single" w:sz="4" w:space="0" w:color="000000"/>
            </w:tcBorders>
          </w:tcPr>
          <w:p w14:paraId="579B41EA"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G-2</w:t>
            </w:r>
          </w:p>
        </w:tc>
        <w:tc>
          <w:tcPr>
            <w:tcW w:w="2958" w:type="dxa"/>
            <w:tcBorders>
              <w:top w:val="single" w:sz="4" w:space="0" w:color="000000"/>
              <w:left w:val="single" w:sz="4" w:space="0" w:color="000000"/>
              <w:bottom w:val="single" w:sz="4" w:space="0" w:color="000000"/>
            </w:tcBorders>
          </w:tcPr>
          <w:p w14:paraId="7A3C87FE" w14:textId="77777777" w:rsidR="000D527E" w:rsidRPr="000D527E" w:rsidRDefault="000D527E" w:rsidP="009F14B1">
            <w:pPr>
              <w:snapToGrid w:val="0"/>
              <w:rPr>
                <w:rFonts w:ascii="Arial Narrow" w:hAnsi="Arial Narrow"/>
                <w:bCs/>
                <w:sz w:val="20"/>
                <w:szCs w:val="20"/>
                <w:lang w:val="en-US"/>
              </w:rPr>
            </w:pPr>
            <w:r w:rsidRPr="000D527E">
              <w:rPr>
                <w:rFonts w:ascii="Arial Narrow" w:hAnsi="Arial Narrow"/>
                <w:bCs/>
                <w:sz w:val="20"/>
                <w:szCs w:val="20"/>
                <w:lang w:val="en-US"/>
              </w:rPr>
              <w:t>Start the discussion on the way forward.</w:t>
            </w:r>
          </w:p>
          <w:p w14:paraId="7F3A213E" w14:textId="77777777" w:rsidR="000D527E" w:rsidRPr="000D527E" w:rsidRDefault="000D527E" w:rsidP="009F14B1">
            <w:pPr>
              <w:snapToGrid w:val="0"/>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741A3F08"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2DF10B52"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HSSC</w:t>
            </w:r>
            <w:r>
              <w:rPr>
                <w:rFonts w:ascii="Arial Narrow" w:hAnsi="Arial Narrow"/>
                <w:sz w:val="20"/>
                <w:szCs w:val="20"/>
              </w:rPr>
              <w:t xml:space="preserve"> </w:t>
            </w:r>
            <w:r w:rsidRPr="00AA272D">
              <w:rPr>
                <w:rFonts w:ascii="Arial Narrow" w:hAnsi="Arial Narrow"/>
                <w:sz w:val="20"/>
                <w:szCs w:val="20"/>
              </w:rPr>
              <w:t>10</w:t>
            </w:r>
          </w:p>
        </w:tc>
        <w:tc>
          <w:tcPr>
            <w:tcW w:w="709" w:type="dxa"/>
            <w:tcBorders>
              <w:top w:val="single" w:sz="4" w:space="0" w:color="000000"/>
              <w:left w:val="single" w:sz="4" w:space="0" w:color="000000"/>
              <w:bottom w:val="single" w:sz="4" w:space="0" w:color="000000"/>
            </w:tcBorders>
          </w:tcPr>
          <w:p w14:paraId="134C148B"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2018</w:t>
            </w:r>
          </w:p>
        </w:tc>
        <w:tc>
          <w:tcPr>
            <w:tcW w:w="992" w:type="dxa"/>
            <w:tcBorders>
              <w:top w:val="single" w:sz="4" w:space="0" w:color="000000"/>
              <w:left w:val="single" w:sz="4" w:space="0" w:color="000000"/>
              <w:bottom w:val="single" w:sz="4" w:space="0" w:color="000000"/>
            </w:tcBorders>
          </w:tcPr>
          <w:p w14:paraId="68BCE479" w14:textId="77777777" w:rsidR="000D527E" w:rsidRPr="00AA272D" w:rsidRDefault="000D527E" w:rsidP="009F14B1">
            <w:pPr>
              <w:snapToGrid w:val="0"/>
              <w:jc w:val="center"/>
              <w:rPr>
                <w:rFonts w:ascii="Arial Narrow" w:hAnsi="Arial Narrow" w:cs="Arial Narrow"/>
                <w:sz w:val="20"/>
                <w:szCs w:val="20"/>
              </w:rPr>
            </w:pPr>
            <w:r w:rsidRPr="00AA272D">
              <w:rPr>
                <w:rFonts w:ascii="Arial Narrow" w:hAnsi="Arial Narrow" w:cs="Arial Narrow"/>
                <w:sz w:val="20"/>
                <w:szCs w:val="20"/>
              </w:rPr>
              <w:t>201</w:t>
            </w:r>
            <w:r>
              <w:rPr>
                <w:rFonts w:ascii="Arial Narrow" w:hAnsi="Arial Narrow" w:cs="Arial Narrow"/>
                <w:sz w:val="20"/>
                <w:szCs w:val="20"/>
              </w:rPr>
              <w:t>9</w:t>
            </w:r>
          </w:p>
        </w:tc>
        <w:tc>
          <w:tcPr>
            <w:tcW w:w="1134" w:type="dxa"/>
            <w:tcBorders>
              <w:top w:val="single" w:sz="4" w:space="0" w:color="000000"/>
              <w:left w:val="single" w:sz="4" w:space="0" w:color="000000"/>
              <w:bottom w:val="single" w:sz="4" w:space="0" w:color="000000"/>
            </w:tcBorders>
          </w:tcPr>
          <w:p w14:paraId="3195D6D7" w14:textId="77777777" w:rsidR="000D527E" w:rsidRPr="00AA272D"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tc>
        <w:tc>
          <w:tcPr>
            <w:tcW w:w="1726" w:type="dxa"/>
            <w:tcBorders>
              <w:top w:val="single" w:sz="4" w:space="0" w:color="000000"/>
              <w:left w:val="single" w:sz="4" w:space="0" w:color="000000"/>
              <w:bottom w:val="single" w:sz="4" w:space="0" w:color="000000"/>
            </w:tcBorders>
          </w:tcPr>
          <w:p w14:paraId="5C5FCAA0"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MS/HSSC</w:t>
            </w:r>
          </w:p>
        </w:tc>
        <w:tc>
          <w:tcPr>
            <w:tcW w:w="1276" w:type="dxa"/>
            <w:tcBorders>
              <w:top w:val="single" w:sz="4" w:space="0" w:color="000000"/>
              <w:left w:val="single" w:sz="4" w:space="0" w:color="000000"/>
              <w:bottom w:val="single" w:sz="4" w:space="0" w:color="000000"/>
            </w:tcBorders>
          </w:tcPr>
          <w:p w14:paraId="61ED31C4" w14:textId="77777777" w:rsidR="000D527E" w:rsidRPr="00AA272D" w:rsidRDefault="000D527E" w:rsidP="009F14B1">
            <w:pPr>
              <w:snapToGrid w:val="0"/>
              <w:rPr>
                <w:rFonts w:ascii="Arial Narrow" w:hAnsi="Arial Narrow"/>
                <w:sz w:val="20"/>
                <w:szCs w:val="20"/>
              </w:rPr>
            </w:pPr>
          </w:p>
        </w:tc>
        <w:tc>
          <w:tcPr>
            <w:tcW w:w="2426" w:type="dxa"/>
            <w:tcBorders>
              <w:top w:val="single" w:sz="4" w:space="0" w:color="000000"/>
              <w:left w:val="single" w:sz="4" w:space="0" w:color="000000"/>
              <w:bottom w:val="single" w:sz="4" w:space="0" w:color="000000"/>
              <w:right w:val="single" w:sz="4" w:space="0" w:color="000000"/>
            </w:tcBorders>
          </w:tcPr>
          <w:p w14:paraId="639B1DA5" w14:textId="77777777" w:rsidR="000D527E" w:rsidRPr="00AA272D" w:rsidRDefault="000D527E" w:rsidP="009F14B1">
            <w:pPr>
              <w:snapToGrid w:val="0"/>
              <w:rPr>
                <w:rFonts w:ascii="Arial Narrow" w:hAnsi="Arial Narrow"/>
                <w:sz w:val="20"/>
                <w:szCs w:val="20"/>
              </w:rPr>
            </w:pPr>
          </w:p>
        </w:tc>
      </w:tr>
    </w:tbl>
    <w:p w14:paraId="0BD1717A" w14:textId="77777777" w:rsidR="00251583" w:rsidRPr="0020357C" w:rsidRDefault="00251583" w:rsidP="00251583">
      <w:pPr>
        <w:rPr>
          <w:rFonts w:ascii="Arial Narrow" w:hAnsi="Arial Narrow"/>
          <w:highlight w:val="yellow"/>
        </w:rPr>
      </w:pPr>
    </w:p>
    <w:p w14:paraId="7CFB1DD9" w14:textId="77777777" w:rsidR="00251583" w:rsidRPr="008007DA" w:rsidRDefault="00251583" w:rsidP="00251583">
      <w:pPr>
        <w:rPr>
          <w:rFonts w:ascii="Arial Narrow" w:hAnsi="Arial Narrow"/>
          <w:highlight w:val="yellow"/>
        </w:rPr>
      </w:pPr>
      <w:r w:rsidRPr="008007DA">
        <w:rPr>
          <w:rFonts w:ascii="Arial Narrow" w:hAnsi="Arial Narrow"/>
          <w:b/>
        </w:rPr>
        <w:lastRenderedPageBreak/>
        <w:t>Meetings</w:t>
      </w:r>
      <w:r w:rsidRPr="008007DA">
        <w:rPr>
          <w:rFonts w:ascii="Arial Narrow" w:hAnsi="Arial Narrow"/>
        </w:rPr>
        <w:t xml:space="preserve"> </w:t>
      </w:r>
    </w:p>
    <w:p w14:paraId="48B515D1" w14:textId="77777777" w:rsidR="00251583" w:rsidRPr="008007DA" w:rsidRDefault="00251583" w:rsidP="00251583">
      <w:pPr>
        <w:rPr>
          <w:rFonts w:ascii="Arial Narrow" w:hAnsi="Arial Narrow"/>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3360"/>
        <w:gridCol w:w="2640"/>
      </w:tblGrid>
      <w:tr w:rsidR="00251583" w:rsidRPr="008007DA" w14:paraId="54FD78B3" w14:textId="77777777" w:rsidTr="009F14B1">
        <w:tc>
          <w:tcPr>
            <w:tcW w:w="2028" w:type="dxa"/>
            <w:shd w:val="clear" w:color="auto" w:fill="D9D9D9"/>
            <w:hideMark/>
          </w:tcPr>
          <w:p w14:paraId="6612D78D" w14:textId="77777777" w:rsidR="00251583" w:rsidRPr="008007DA" w:rsidRDefault="00251583" w:rsidP="009F14B1">
            <w:pPr>
              <w:tabs>
                <w:tab w:val="left" w:pos="1824"/>
                <w:tab w:val="left" w:pos="4332"/>
              </w:tabs>
              <w:snapToGrid w:val="0"/>
              <w:spacing w:before="60" w:after="60"/>
              <w:rPr>
                <w:rFonts w:ascii="Arial Narrow" w:hAnsi="Arial Narrow"/>
                <w:b/>
              </w:rPr>
            </w:pPr>
            <w:r w:rsidRPr="008007DA">
              <w:rPr>
                <w:rFonts w:ascii="Arial Narrow" w:hAnsi="Arial Narrow"/>
                <w:b/>
              </w:rPr>
              <w:t xml:space="preserve">Date </w:t>
            </w:r>
          </w:p>
        </w:tc>
        <w:tc>
          <w:tcPr>
            <w:tcW w:w="3360" w:type="dxa"/>
            <w:shd w:val="clear" w:color="auto" w:fill="D9D9D9"/>
            <w:hideMark/>
          </w:tcPr>
          <w:p w14:paraId="7BE43A40" w14:textId="77777777" w:rsidR="00251583" w:rsidRPr="008007DA" w:rsidRDefault="00251583" w:rsidP="009F14B1">
            <w:pPr>
              <w:tabs>
                <w:tab w:val="left" w:pos="1824"/>
                <w:tab w:val="left" w:pos="4332"/>
              </w:tabs>
              <w:snapToGrid w:val="0"/>
              <w:spacing w:before="60" w:after="60"/>
              <w:rPr>
                <w:rFonts w:ascii="Arial Narrow" w:hAnsi="Arial Narrow"/>
                <w:b/>
              </w:rPr>
            </w:pPr>
            <w:r w:rsidRPr="008007DA">
              <w:rPr>
                <w:rFonts w:ascii="Arial Narrow" w:hAnsi="Arial Narrow"/>
                <w:b/>
              </w:rPr>
              <w:t>Location</w:t>
            </w:r>
          </w:p>
        </w:tc>
        <w:tc>
          <w:tcPr>
            <w:tcW w:w="2640" w:type="dxa"/>
            <w:shd w:val="clear" w:color="auto" w:fill="D9D9D9"/>
            <w:hideMark/>
          </w:tcPr>
          <w:p w14:paraId="7D9B9704" w14:textId="77777777" w:rsidR="00251583" w:rsidRPr="008007DA" w:rsidRDefault="00251583" w:rsidP="009F14B1">
            <w:pPr>
              <w:tabs>
                <w:tab w:val="left" w:pos="1824"/>
                <w:tab w:val="left" w:pos="4332"/>
              </w:tabs>
              <w:snapToGrid w:val="0"/>
              <w:spacing w:before="60" w:after="60"/>
              <w:rPr>
                <w:rFonts w:ascii="Arial Narrow" w:hAnsi="Arial Narrow"/>
                <w:b/>
                <w:highlight w:val="yellow"/>
              </w:rPr>
            </w:pPr>
            <w:r w:rsidRPr="008007DA">
              <w:rPr>
                <w:rFonts w:ascii="Arial Narrow" w:hAnsi="Arial Narrow"/>
                <w:b/>
              </w:rPr>
              <w:t>Activity</w:t>
            </w:r>
          </w:p>
        </w:tc>
      </w:tr>
      <w:tr w:rsidR="00251583" w:rsidRPr="008007DA" w14:paraId="0F69E1FC" w14:textId="77777777" w:rsidTr="009F14B1">
        <w:tc>
          <w:tcPr>
            <w:tcW w:w="2028" w:type="dxa"/>
          </w:tcPr>
          <w:p w14:paraId="1B0C5BCC" w14:textId="77777777" w:rsidR="00251583" w:rsidRPr="003A787D" w:rsidRDefault="00251583" w:rsidP="009F14B1">
            <w:pPr>
              <w:tabs>
                <w:tab w:val="left" w:pos="1824"/>
                <w:tab w:val="left" w:pos="4332"/>
              </w:tabs>
              <w:spacing w:before="40" w:after="40"/>
              <w:rPr>
                <w:rFonts w:ascii="Arial Narrow" w:hAnsi="Arial Narrow"/>
              </w:rPr>
            </w:pPr>
            <w:r>
              <w:rPr>
                <w:rFonts w:ascii="Arial Narrow" w:hAnsi="Arial Narrow"/>
              </w:rPr>
              <w:t>20-22 June 2017</w:t>
            </w:r>
          </w:p>
        </w:tc>
        <w:tc>
          <w:tcPr>
            <w:tcW w:w="3360" w:type="dxa"/>
          </w:tcPr>
          <w:p w14:paraId="442A62BF" w14:textId="77777777" w:rsidR="00251583" w:rsidRPr="003A787D" w:rsidRDefault="00251583" w:rsidP="009F14B1">
            <w:pPr>
              <w:tabs>
                <w:tab w:val="left" w:pos="1824"/>
                <w:tab w:val="left" w:pos="4332"/>
              </w:tabs>
              <w:spacing w:before="40" w:after="40"/>
              <w:rPr>
                <w:rFonts w:ascii="Arial Narrow" w:hAnsi="Arial Narrow"/>
              </w:rPr>
            </w:pPr>
            <w:r>
              <w:rPr>
                <w:rFonts w:ascii="Arial Narrow" w:hAnsi="Arial Narrow"/>
              </w:rPr>
              <w:t>Paris, France</w:t>
            </w:r>
          </w:p>
        </w:tc>
        <w:tc>
          <w:tcPr>
            <w:tcW w:w="2640" w:type="dxa"/>
          </w:tcPr>
          <w:p w14:paraId="291B17B9" w14:textId="77777777" w:rsidR="00251583" w:rsidRPr="003A787D" w:rsidRDefault="00251583" w:rsidP="009F14B1">
            <w:pPr>
              <w:tabs>
                <w:tab w:val="left" w:pos="1824"/>
                <w:tab w:val="left" w:pos="4332"/>
              </w:tabs>
              <w:spacing w:before="40" w:after="40"/>
              <w:rPr>
                <w:rFonts w:ascii="Arial Narrow" w:hAnsi="Arial Narrow"/>
              </w:rPr>
            </w:pPr>
            <w:r w:rsidRPr="003A787D">
              <w:rPr>
                <w:rFonts w:ascii="Arial Narrow" w:hAnsi="Arial Narrow"/>
              </w:rPr>
              <w:t>HSPT1</w:t>
            </w:r>
          </w:p>
        </w:tc>
      </w:tr>
      <w:tr w:rsidR="00251583" w:rsidRPr="008007DA" w14:paraId="10EF0817" w14:textId="77777777" w:rsidTr="009F14B1">
        <w:tc>
          <w:tcPr>
            <w:tcW w:w="2028" w:type="dxa"/>
          </w:tcPr>
          <w:p w14:paraId="6C0F48DA" w14:textId="034CDBA8" w:rsidR="00251583" w:rsidRPr="003A787D" w:rsidRDefault="00934664" w:rsidP="009F14B1">
            <w:pPr>
              <w:tabs>
                <w:tab w:val="left" w:pos="1824"/>
                <w:tab w:val="left" w:pos="4332"/>
              </w:tabs>
              <w:spacing w:before="40" w:after="40"/>
              <w:rPr>
                <w:rFonts w:ascii="Arial Narrow" w:hAnsi="Arial Narrow"/>
                <w:color w:val="A6A6A6" w:themeColor="background1" w:themeShade="A6"/>
              </w:rPr>
            </w:pPr>
            <w:r>
              <w:rPr>
                <w:rFonts w:ascii="Arial Narrow" w:hAnsi="Arial Narrow"/>
              </w:rPr>
              <w:t>July 2018</w:t>
            </w:r>
          </w:p>
        </w:tc>
        <w:tc>
          <w:tcPr>
            <w:tcW w:w="3360" w:type="dxa"/>
          </w:tcPr>
          <w:p w14:paraId="216AB7E7" w14:textId="77777777" w:rsidR="00251583" w:rsidRPr="003A787D" w:rsidRDefault="00251583" w:rsidP="009F14B1">
            <w:pPr>
              <w:tabs>
                <w:tab w:val="left" w:pos="1824"/>
                <w:tab w:val="left" w:pos="4332"/>
              </w:tabs>
              <w:spacing w:before="40" w:after="40"/>
              <w:rPr>
                <w:rFonts w:ascii="Arial Narrow" w:hAnsi="Arial Narrow"/>
                <w:color w:val="A6A6A6" w:themeColor="background1" w:themeShade="A6"/>
              </w:rPr>
            </w:pPr>
            <w:r w:rsidRPr="00C73EB6">
              <w:rPr>
                <w:rFonts w:ascii="Arial Narrow" w:hAnsi="Arial Narrow"/>
              </w:rPr>
              <w:t>Niterói, Brazil</w:t>
            </w:r>
          </w:p>
        </w:tc>
        <w:tc>
          <w:tcPr>
            <w:tcW w:w="2640" w:type="dxa"/>
          </w:tcPr>
          <w:p w14:paraId="161DD131" w14:textId="77777777" w:rsidR="00251583" w:rsidRPr="003A787D" w:rsidRDefault="00251583" w:rsidP="009F14B1">
            <w:pPr>
              <w:tabs>
                <w:tab w:val="left" w:pos="1824"/>
                <w:tab w:val="left" w:pos="4332"/>
              </w:tabs>
              <w:spacing w:before="40" w:after="40"/>
              <w:rPr>
                <w:rFonts w:ascii="Arial Narrow" w:hAnsi="Arial Narrow"/>
                <w:color w:val="A6A6A6" w:themeColor="background1" w:themeShade="A6"/>
              </w:rPr>
            </w:pPr>
            <w:r w:rsidRPr="00C73EB6">
              <w:rPr>
                <w:rFonts w:ascii="Arial Narrow" w:hAnsi="Arial Narrow"/>
              </w:rPr>
              <w:t>HSPT2</w:t>
            </w:r>
          </w:p>
        </w:tc>
      </w:tr>
    </w:tbl>
    <w:p w14:paraId="3D16122D" w14:textId="77777777" w:rsidR="00251583" w:rsidRPr="008007DA" w:rsidRDefault="00251583" w:rsidP="00251583">
      <w:pPr>
        <w:tabs>
          <w:tab w:val="left" w:pos="4820"/>
        </w:tabs>
        <w:rPr>
          <w:rFonts w:ascii="Arial Narrow" w:hAnsi="Arial Narrow"/>
        </w:rPr>
      </w:pPr>
    </w:p>
    <w:p w14:paraId="12C42E8E" w14:textId="77777777" w:rsidR="00251583" w:rsidRPr="008007DA" w:rsidRDefault="00251583" w:rsidP="00251583">
      <w:pPr>
        <w:tabs>
          <w:tab w:val="left" w:pos="3969"/>
        </w:tabs>
        <w:rPr>
          <w:rFonts w:ascii="Arial Narrow" w:hAnsi="Arial Narrow"/>
        </w:rPr>
      </w:pPr>
      <w:r w:rsidRPr="008007DA">
        <w:rPr>
          <w:rFonts w:ascii="Arial Narrow" w:hAnsi="Arial Narrow"/>
        </w:rPr>
        <w:t>PT Chair:</w:t>
      </w:r>
      <w:r>
        <w:rPr>
          <w:rFonts w:ascii="Arial Narrow" w:hAnsi="Arial Narrow"/>
        </w:rPr>
        <w:t xml:space="preserve">   Christophe Vrignaud</w:t>
      </w:r>
      <w:r>
        <w:rPr>
          <w:rFonts w:ascii="Arial Narrow" w:hAnsi="Arial Narrow"/>
        </w:rPr>
        <w:tab/>
      </w:r>
      <w:r>
        <w:rPr>
          <w:rFonts w:ascii="Arial Narrow" w:hAnsi="Arial Narrow"/>
        </w:rPr>
        <w:tab/>
      </w:r>
      <w:r w:rsidRPr="008007DA">
        <w:rPr>
          <w:rFonts w:ascii="Arial Narrow" w:hAnsi="Arial Narrow"/>
        </w:rPr>
        <w:t xml:space="preserve">Email: </w:t>
      </w:r>
      <w:r>
        <w:rPr>
          <w:rFonts w:ascii="Arial Narrow" w:hAnsi="Arial Narrow"/>
        </w:rPr>
        <w:t xml:space="preserve">  </w:t>
      </w:r>
      <w:r w:rsidRPr="007A1A2E">
        <w:rPr>
          <w:lang w:val="fr-FR"/>
        </w:rPr>
        <w:t>christophe.vrignaud@shom.fr</w:t>
      </w:r>
    </w:p>
    <w:p w14:paraId="0B3AA7C6" w14:textId="77777777" w:rsidR="00251583" w:rsidRDefault="00251583" w:rsidP="00251583">
      <w:pPr>
        <w:rPr>
          <w:lang w:val="fr-FR"/>
        </w:rPr>
      </w:pPr>
      <w:r w:rsidRPr="007A1A2E">
        <w:rPr>
          <w:rFonts w:ascii="Arial Narrow" w:hAnsi="Arial Narrow"/>
          <w:lang w:val="fr-FR"/>
        </w:rPr>
        <w:t>PT Vice Chair:</w:t>
      </w:r>
      <w:r>
        <w:rPr>
          <w:rFonts w:ascii="Arial Narrow" w:hAnsi="Arial Narrow"/>
          <w:lang w:val="fr-FR"/>
        </w:rPr>
        <w:t xml:space="preserve"> </w:t>
      </w:r>
      <w:r w:rsidRPr="007A1A2E">
        <w:rPr>
          <w:rFonts w:ascii="Arial Narrow" w:hAnsi="Arial Narrow"/>
          <w:lang w:val="fr-FR"/>
        </w:rPr>
        <w:t xml:space="preserve">  Nickolás de Andrade Roscher</w:t>
      </w:r>
      <w:r w:rsidRPr="007A1A2E">
        <w:rPr>
          <w:rFonts w:ascii="Arial Narrow" w:hAnsi="Arial Narrow"/>
          <w:lang w:val="fr-FR"/>
        </w:rPr>
        <w:tab/>
        <w:t xml:space="preserve">Email: </w:t>
      </w:r>
      <w:r>
        <w:rPr>
          <w:rFonts w:ascii="Arial Narrow" w:hAnsi="Arial Narrow"/>
          <w:lang w:val="fr-FR"/>
        </w:rPr>
        <w:t xml:space="preserve">  </w:t>
      </w:r>
      <w:r w:rsidRPr="007A1A2E">
        <w:rPr>
          <w:lang w:val="fr-FR"/>
        </w:rPr>
        <w:t>nickolas.roscher@dhn.mar.mil.br</w:t>
      </w:r>
    </w:p>
    <w:p w14:paraId="64431485" w14:textId="77777777" w:rsidR="00251583" w:rsidRPr="00251583" w:rsidRDefault="00251583" w:rsidP="00251583">
      <w:pPr>
        <w:rPr>
          <w:rFonts w:ascii="Arial Narrow" w:hAnsi="Arial Narrow"/>
          <w:lang w:val="en-US"/>
        </w:rPr>
      </w:pPr>
      <w:r w:rsidRPr="00251583">
        <w:rPr>
          <w:rFonts w:ascii="Arial Narrow" w:hAnsi="Arial Narrow"/>
          <w:lang w:val="en-US"/>
        </w:rPr>
        <w:t>PT Secretary:   David Wyatt</w:t>
      </w:r>
      <w:r w:rsidRPr="00251583">
        <w:rPr>
          <w:rFonts w:ascii="Arial Narrow" w:hAnsi="Arial Narrow"/>
          <w:lang w:val="en-US"/>
        </w:rPr>
        <w:tab/>
      </w:r>
      <w:r w:rsidRPr="00251583">
        <w:rPr>
          <w:rFonts w:ascii="Arial Narrow" w:hAnsi="Arial Narrow"/>
          <w:lang w:val="en-US"/>
        </w:rPr>
        <w:tab/>
      </w:r>
      <w:r w:rsidRPr="00251583">
        <w:rPr>
          <w:rFonts w:ascii="Arial Narrow" w:hAnsi="Arial Narrow"/>
          <w:lang w:val="en-US"/>
        </w:rPr>
        <w:tab/>
        <w:t>Email:   adso@iho.int</w:t>
      </w:r>
    </w:p>
    <w:p w14:paraId="779C6070" w14:textId="0053041D" w:rsidR="006A2316" w:rsidRPr="008007DA" w:rsidRDefault="006A2316" w:rsidP="00251583">
      <w:pPr>
        <w:keepNext/>
        <w:tabs>
          <w:tab w:val="left" w:pos="720"/>
        </w:tabs>
        <w:jc w:val="both"/>
        <w:outlineLvl w:val="0"/>
        <w:rPr>
          <w:rFonts w:ascii="Arial Narrow" w:hAnsi="Arial Narrow"/>
          <w:lang w:val="en-US"/>
        </w:rPr>
      </w:pPr>
    </w:p>
    <w:sectPr w:rsidR="006A2316" w:rsidRPr="008007DA">
      <w:headerReference w:type="even" r:id="rId27"/>
      <w:headerReference w:type="default" r:id="rId28"/>
      <w:footerReference w:type="default" r:id="rId29"/>
      <w:headerReference w:type="first" r:id="rId30"/>
      <w:pgSz w:w="16840" w:h="11920" w:orient="landscape"/>
      <w:pgMar w:top="680" w:right="1240" w:bottom="280" w:left="1180" w:header="446" w:footer="619" w:gutter="0"/>
      <w:cols w:space="720" w:equalWidth="0">
        <w:col w:w="144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4C2F0" w14:textId="77777777" w:rsidR="00400FD2" w:rsidRDefault="00400FD2">
      <w:pPr>
        <w:spacing w:after="0" w:line="240" w:lineRule="auto"/>
      </w:pPr>
      <w:r>
        <w:separator/>
      </w:r>
    </w:p>
  </w:endnote>
  <w:endnote w:type="continuationSeparator" w:id="0">
    <w:p w14:paraId="088C99CE" w14:textId="77777777" w:rsidR="00400FD2" w:rsidRDefault="0040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Fixed">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TE1FB92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726F" w14:textId="74201620" w:rsidR="00400FD2" w:rsidRPr="00CC083B" w:rsidRDefault="00400FD2" w:rsidP="00CC083B">
    <w:pPr>
      <w:pStyle w:val="Footer"/>
      <w:jc w:val="center"/>
      <w:rPr>
        <w:rFonts w:ascii="Times New Roman" w:hAnsi="Times New Roman"/>
        <w:sz w:val="20"/>
        <w:szCs w:val="20"/>
      </w:rPr>
    </w:pPr>
    <w:r w:rsidRPr="00CC083B">
      <w:rPr>
        <w:rFonts w:ascii="Times New Roman" w:hAnsi="Times New Roman"/>
      </w:rPr>
      <w:t>-</w:t>
    </w:r>
    <w:r w:rsidRPr="00CC083B">
      <w:rPr>
        <w:rFonts w:ascii="Times New Roman" w:hAnsi="Times New Roman"/>
      </w:rPr>
      <w:fldChar w:fldCharType="begin"/>
    </w:r>
    <w:r w:rsidRPr="00CC083B">
      <w:rPr>
        <w:rFonts w:ascii="Times New Roman" w:hAnsi="Times New Roman"/>
      </w:rPr>
      <w:instrText>PAGE   \* MERGEFORMAT</w:instrText>
    </w:r>
    <w:r w:rsidRPr="00CC083B">
      <w:rPr>
        <w:rFonts w:ascii="Times New Roman" w:hAnsi="Times New Roman"/>
      </w:rPr>
      <w:fldChar w:fldCharType="separate"/>
    </w:r>
    <w:r w:rsidR="00A85C0B" w:rsidRPr="00A85C0B">
      <w:rPr>
        <w:rFonts w:ascii="Times New Roman" w:hAnsi="Times New Roman"/>
        <w:noProof/>
        <w:lang w:val="fr-FR"/>
      </w:rPr>
      <w:t>4</w:t>
    </w:r>
    <w:r w:rsidRPr="00CC083B">
      <w:rPr>
        <w:rFonts w:ascii="Times New Roman" w:hAnsi="Times New Roman"/>
      </w:rPr>
      <w:fldChar w:fldCharType="end"/>
    </w:r>
    <w:r w:rsidRPr="00CC083B">
      <w:rPr>
        <w:rFonts w:ascii="Times New Roman" w:hAnsi="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4B40" w14:textId="7DB7CEC9" w:rsidR="00400FD2" w:rsidRDefault="00400FD2" w:rsidP="009B29B5">
    <w:pPr>
      <w:pStyle w:val="Footer"/>
      <w:jc w:val="center"/>
      <w:rPr>
        <w:rFonts w:ascii="Times New Roman" w:hAnsi="Times New Roman"/>
        <w:sz w:val="20"/>
        <w:szCs w:val="20"/>
      </w:rPr>
    </w:pPr>
    <w:r w:rsidRPr="00CC083B">
      <w:rPr>
        <w:rFonts w:ascii="Times New Roman" w:hAnsi="Times New Roman"/>
      </w:rPr>
      <w:t>-</w:t>
    </w:r>
    <w:r w:rsidRPr="00CC083B">
      <w:rPr>
        <w:rFonts w:ascii="Times New Roman" w:hAnsi="Times New Roman"/>
      </w:rPr>
      <w:fldChar w:fldCharType="begin"/>
    </w:r>
    <w:r w:rsidRPr="00CC083B">
      <w:rPr>
        <w:rFonts w:ascii="Times New Roman" w:hAnsi="Times New Roman"/>
      </w:rPr>
      <w:instrText>PAGE   \* MERGEFORMAT</w:instrText>
    </w:r>
    <w:r w:rsidRPr="00CC083B">
      <w:rPr>
        <w:rFonts w:ascii="Times New Roman" w:hAnsi="Times New Roman"/>
      </w:rPr>
      <w:fldChar w:fldCharType="separate"/>
    </w:r>
    <w:r w:rsidR="00A85C0B" w:rsidRPr="00A85C0B">
      <w:rPr>
        <w:rFonts w:ascii="Times New Roman" w:hAnsi="Times New Roman"/>
        <w:noProof/>
        <w:lang w:val="fr-FR"/>
      </w:rPr>
      <w:t>11</w:t>
    </w:r>
    <w:r w:rsidRPr="00CC083B">
      <w:rPr>
        <w:rFonts w:ascii="Times New Roman" w:hAnsi="Times New Roman"/>
      </w:rPr>
      <w:fldChar w:fldCharType="end"/>
    </w:r>
    <w:r w:rsidRPr="00CC083B">
      <w:rPr>
        <w:rFonts w:ascii="Times New Roman" w:hAnsi="Times New Roman"/>
      </w:rPr>
      <w:t>-</w:t>
    </w:r>
  </w:p>
  <w:p w14:paraId="32EBBBB4" w14:textId="77777777" w:rsidR="00400FD2" w:rsidRDefault="00400F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19909" w14:textId="77777777" w:rsidR="00400FD2" w:rsidRDefault="00400FD2">
      <w:pPr>
        <w:spacing w:after="0" w:line="240" w:lineRule="auto"/>
      </w:pPr>
      <w:r>
        <w:separator/>
      </w:r>
    </w:p>
  </w:footnote>
  <w:footnote w:type="continuationSeparator" w:id="0">
    <w:p w14:paraId="0E27EA2A" w14:textId="77777777" w:rsidR="00400FD2" w:rsidRDefault="00400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294C" w14:textId="0D4A19E2" w:rsidR="00400FD2" w:rsidRDefault="00400FD2" w:rsidP="00CC083B">
    <w:pPr>
      <w:widowControl w:val="0"/>
      <w:autoSpaceDE w:val="0"/>
      <w:autoSpaceDN w:val="0"/>
      <w:adjustRightInd w:val="0"/>
      <w:spacing w:after="0" w:line="200" w:lineRule="exact"/>
      <w:jc w:val="right"/>
      <w:rPr>
        <w:rFonts w:ascii="Times New Roman" w:hAnsi="Times New Roman"/>
        <w:szCs w:val="20"/>
      </w:rPr>
    </w:pPr>
    <w:r>
      <w:rPr>
        <w:rFonts w:ascii="Times New Roman" w:hAnsi="Times New Roman"/>
        <w:szCs w:val="20"/>
      </w:rPr>
      <w:t>Consolidated</w:t>
    </w:r>
    <w:r w:rsidRPr="00CC083B">
      <w:rPr>
        <w:rFonts w:ascii="Times New Roman" w:hAnsi="Times New Roman"/>
        <w:szCs w:val="20"/>
      </w:rPr>
      <w:t xml:space="preserve"> HSSC WP 201</w:t>
    </w:r>
    <w:r>
      <w:rPr>
        <w:rFonts w:ascii="Times New Roman" w:hAnsi="Times New Roman"/>
        <w:szCs w:val="20"/>
      </w:rPr>
      <w:t>8-19</w:t>
    </w:r>
  </w:p>
  <w:p w14:paraId="6E050B11" w14:textId="77777777" w:rsidR="00400FD2" w:rsidRPr="00CC083B" w:rsidRDefault="00400FD2" w:rsidP="00CC083B">
    <w:pPr>
      <w:widowControl w:val="0"/>
      <w:autoSpaceDE w:val="0"/>
      <w:autoSpaceDN w:val="0"/>
      <w:adjustRightInd w:val="0"/>
      <w:spacing w:after="0" w:line="200" w:lineRule="exact"/>
      <w:jc w:val="right"/>
      <w:rPr>
        <w:rFonts w:ascii="Times New Roman" w:hAnsi="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5406" w14:textId="77777777" w:rsidR="00400FD2" w:rsidRDefault="00400FD2">
    <w:pPr>
      <w:pStyle w:val="Header"/>
    </w:pPr>
  </w:p>
  <w:p w14:paraId="302F43A5" w14:textId="77777777" w:rsidR="00400FD2" w:rsidRDefault="00400FD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9459" w14:textId="77777777" w:rsidR="00400FD2" w:rsidRDefault="00400FD2">
    <w:pPr>
      <w:pStyle w:val="Header"/>
    </w:pPr>
  </w:p>
  <w:p w14:paraId="6FDEE6AE" w14:textId="77777777" w:rsidR="00400FD2" w:rsidRDefault="00400FD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E6FC" w14:textId="77777777" w:rsidR="00400FD2" w:rsidRDefault="00400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15:restartNumberingAfterBreak="0">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15:restartNumberingAfterBreak="0">
    <w:nsid w:val="00AC6819"/>
    <w:multiLevelType w:val="multilevel"/>
    <w:tmpl w:val="F87AF1B0"/>
    <w:lvl w:ilvl="0">
      <w:start w:val="1"/>
      <w:numFmt w:val="decimal"/>
      <w:lvlText w:val="%1."/>
      <w:lvlJc w:val="left"/>
      <w:pPr>
        <w:ind w:left="827" w:hanging="709"/>
        <w:jc w:val="right"/>
      </w:pPr>
      <w:rPr>
        <w:rFonts w:ascii="Arial Narrow" w:eastAsia="Arial Narrow" w:hAnsi="Arial Narrow" w:hint="default"/>
        <w:b/>
        <w:bCs/>
        <w:sz w:val="24"/>
        <w:szCs w:val="24"/>
      </w:rPr>
    </w:lvl>
    <w:lvl w:ilvl="1">
      <w:start w:val="1"/>
      <w:numFmt w:val="decimal"/>
      <w:lvlText w:val="%1.%2"/>
      <w:lvlJc w:val="left"/>
      <w:pPr>
        <w:ind w:left="827" w:hanging="709"/>
      </w:pPr>
      <w:rPr>
        <w:rFonts w:ascii="Arial Narrow" w:eastAsia="Arial Narrow" w:hAnsi="Arial Narrow" w:hint="default"/>
        <w:sz w:val="22"/>
        <w:szCs w:val="22"/>
      </w:rPr>
    </w:lvl>
    <w:lvl w:ilvl="2">
      <w:start w:val="1"/>
      <w:numFmt w:val="bullet"/>
      <w:lvlText w:val="•"/>
      <w:lvlJc w:val="left"/>
      <w:pPr>
        <w:ind w:left="2590" w:hanging="709"/>
      </w:pPr>
      <w:rPr>
        <w:rFonts w:hint="default"/>
      </w:rPr>
    </w:lvl>
    <w:lvl w:ilvl="3">
      <w:start w:val="1"/>
      <w:numFmt w:val="bullet"/>
      <w:lvlText w:val="•"/>
      <w:lvlJc w:val="left"/>
      <w:pPr>
        <w:ind w:left="3471" w:hanging="709"/>
      </w:pPr>
      <w:rPr>
        <w:rFonts w:hint="default"/>
      </w:rPr>
    </w:lvl>
    <w:lvl w:ilvl="4">
      <w:start w:val="1"/>
      <w:numFmt w:val="bullet"/>
      <w:lvlText w:val="•"/>
      <w:lvlJc w:val="left"/>
      <w:pPr>
        <w:ind w:left="4352" w:hanging="709"/>
      </w:pPr>
      <w:rPr>
        <w:rFonts w:hint="default"/>
      </w:rPr>
    </w:lvl>
    <w:lvl w:ilvl="5">
      <w:start w:val="1"/>
      <w:numFmt w:val="bullet"/>
      <w:lvlText w:val="•"/>
      <w:lvlJc w:val="left"/>
      <w:pPr>
        <w:ind w:left="5234" w:hanging="709"/>
      </w:pPr>
      <w:rPr>
        <w:rFonts w:hint="default"/>
      </w:rPr>
    </w:lvl>
    <w:lvl w:ilvl="6">
      <w:start w:val="1"/>
      <w:numFmt w:val="bullet"/>
      <w:lvlText w:val="•"/>
      <w:lvlJc w:val="left"/>
      <w:pPr>
        <w:ind w:left="6115" w:hanging="709"/>
      </w:pPr>
      <w:rPr>
        <w:rFonts w:hint="default"/>
      </w:rPr>
    </w:lvl>
    <w:lvl w:ilvl="7">
      <w:start w:val="1"/>
      <w:numFmt w:val="bullet"/>
      <w:lvlText w:val="•"/>
      <w:lvlJc w:val="left"/>
      <w:pPr>
        <w:ind w:left="6996" w:hanging="709"/>
      </w:pPr>
      <w:rPr>
        <w:rFonts w:hint="default"/>
      </w:rPr>
    </w:lvl>
    <w:lvl w:ilvl="8">
      <w:start w:val="1"/>
      <w:numFmt w:val="bullet"/>
      <w:lvlText w:val="•"/>
      <w:lvlJc w:val="left"/>
      <w:pPr>
        <w:ind w:left="7878" w:hanging="709"/>
      </w:pPr>
      <w:rPr>
        <w:rFonts w:hint="default"/>
      </w:rPr>
    </w:lvl>
  </w:abstractNum>
  <w:abstractNum w:abstractNumId="3" w15:restartNumberingAfterBreak="0">
    <w:nsid w:val="06726F40"/>
    <w:multiLevelType w:val="hybridMultilevel"/>
    <w:tmpl w:val="648E27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201894"/>
    <w:multiLevelType w:val="hybridMultilevel"/>
    <w:tmpl w:val="55948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696CCE"/>
    <w:multiLevelType w:val="hybridMultilevel"/>
    <w:tmpl w:val="1DB2BB0E"/>
    <w:lvl w:ilvl="0" w:tplc="9C96D216">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8197A"/>
    <w:multiLevelType w:val="hybridMultilevel"/>
    <w:tmpl w:val="BD9A4298"/>
    <w:lvl w:ilvl="0" w:tplc="D6C005B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0A022B2D"/>
    <w:multiLevelType w:val="singleLevel"/>
    <w:tmpl w:val="D1C05760"/>
    <w:lvl w:ilvl="0">
      <w:start w:val="1"/>
      <w:numFmt w:val="lowerLetter"/>
      <w:lvlText w:val="%1)"/>
      <w:lvlJc w:val="left"/>
      <w:pPr>
        <w:tabs>
          <w:tab w:val="num" w:pos="1424"/>
        </w:tabs>
        <w:ind w:left="1424" w:hanging="720"/>
      </w:pPr>
      <w:rPr>
        <w:rFonts w:hint="default"/>
      </w:rPr>
    </w:lvl>
  </w:abstractNum>
  <w:abstractNum w:abstractNumId="8" w15:restartNumberingAfterBreak="0">
    <w:nsid w:val="0C140EBE"/>
    <w:multiLevelType w:val="hybridMultilevel"/>
    <w:tmpl w:val="75084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CB10F30"/>
    <w:multiLevelType w:val="hybridMultilevel"/>
    <w:tmpl w:val="FBA8FD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14413244"/>
    <w:multiLevelType w:val="hybridMultilevel"/>
    <w:tmpl w:val="4B86B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FE07C6"/>
    <w:multiLevelType w:val="hybridMultilevel"/>
    <w:tmpl w:val="A90EE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F26925"/>
    <w:multiLevelType w:val="hybridMultilevel"/>
    <w:tmpl w:val="1C2C162C"/>
    <w:lvl w:ilvl="0" w:tplc="D31E9CA0">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611B5"/>
    <w:multiLevelType w:val="hybridMultilevel"/>
    <w:tmpl w:val="F20A0B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99D4208"/>
    <w:multiLevelType w:val="hybridMultilevel"/>
    <w:tmpl w:val="8B6898B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1EF13707"/>
    <w:multiLevelType w:val="hybridMultilevel"/>
    <w:tmpl w:val="1C02DE54"/>
    <w:lvl w:ilvl="0" w:tplc="AA8A088C">
      <w:start w:val="7"/>
      <w:numFmt w:val="bullet"/>
      <w:lvlText w:val="-"/>
      <w:lvlJc w:val="left"/>
      <w:pPr>
        <w:ind w:left="720" w:hanging="360"/>
      </w:pPr>
      <w:rPr>
        <w:rFonts w:ascii="Arial Narrow" w:eastAsia="Times New Roman" w:hAnsi="Arial Narrow" w:cs="Aria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7" w15:restartNumberingAfterBreak="0">
    <w:nsid w:val="244D57BB"/>
    <w:multiLevelType w:val="hybridMultilevel"/>
    <w:tmpl w:val="11F89538"/>
    <w:lvl w:ilvl="0" w:tplc="5134CB68">
      <w:start w:val="1"/>
      <w:numFmt w:val="bullet"/>
      <w:lvlText w:val=""/>
      <w:lvlJc w:val="left"/>
      <w:pPr>
        <w:tabs>
          <w:tab w:val="num" w:pos="360"/>
        </w:tabs>
        <w:ind w:left="360" w:hanging="360"/>
      </w:pPr>
      <w:rPr>
        <w:rFonts w:ascii="Symbol" w:hAnsi="Symbol" w:hint="default"/>
      </w:rPr>
    </w:lvl>
    <w:lvl w:ilvl="1" w:tplc="F4728048" w:tentative="1">
      <w:start w:val="1"/>
      <w:numFmt w:val="bullet"/>
      <w:lvlText w:val="o"/>
      <w:lvlJc w:val="left"/>
      <w:pPr>
        <w:tabs>
          <w:tab w:val="num" w:pos="1080"/>
        </w:tabs>
        <w:ind w:left="1080" w:hanging="360"/>
      </w:pPr>
      <w:rPr>
        <w:rFonts w:ascii="Courier New" w:hAnsi="Courier New" w:cs="Courier New" w:hint="default"/>
      </w:rPr>
    </w:lvl>
    <w:lvl w:ilvl="2" w:tplc="DCE496AE" w:tentative="1">
      <w:start w:val="1"/>
      <w:numFmt w:val="bullet"/>
      <w:lvlText w:val=""/>
      <w:lvlJc w:val="left"/>
      <w:pPr>
        <w:tabs>
          <w:tab w:val="num" w:pos="1800"/>
        </w:tabs>
        <w:ind w:left="1800" w:hanging="360"/>
      </w:pPr>
      <w:rPr>
        <w:rFonts w:ascii="Wingdings" w:hAnsi="Wingdings" w:hint="default"/>
      </w:rPr>
    </w:lvl>
    <w:lvl w:ilvl="3" w:tplc="06C87C94" w:tentative="1">
      <w:start w:val="1"/>
      <w:numFmt w:val="bullet"/>
      <w:lvlText w:val=""/>
      <w:lvlJc w:val="left"/>
      <w:pPr>
        <w:tabs>
          <w:tab w:val="num" w:pos="2520"/>
        </w:tabs>
        <w:ind w:left="2520" w:hanging="360"/>
      </w:pPr>
      <w:rPr>
        <w:rFonts w:ascii="Symbol" w:hAnsi="Symbol" w:hint="default"/>
      </w:rPr>
    </w:lvl>
    <w:lvl w:ilvl="4" w:tplc="DC1CB9D6" w:tentative="1">
      <w:start w:val="1"/>
      <w:numFmt w:val="bullet"/>
      <w:lvlText w:val="o"/>
      <w:lvlJc w:val="left"/>
      <w:pPr>
        <w:tabs>
          <w:tab w:val="num" w:pos="3240"/>
        </w:tabs>
        <w:ind w:left="3240" w:hanging="360"/>
      </w:pPr>
      <w:rPr>
        <w:rFonts w:ascii="Courier New" w:hAnsi="Courier New" w:cs="Courier New" w:hint="default"/>
      </w:rPr>
    </w:lvl>
    <w:lvl w:ilvl="5" w:tplc="C2E2D8DA" w:tentative="1">
      <w:start w:val="1"/>
      <w:numFmt w:val="bullet"/>
      <w:lvlText w:val=""/>
      <w:lvlJc w:val="left"/>
      <w:pPr>
        <w:tabs>
          <w:tab w:val="num" w:pos="3960"/>
        </w:tabs>
        <w:ind w:left="3960" w:hanging="360"/>
      </w:pPr>
      <w:rPr>
        <w:rFonts w:ascii="Wingdings" w:hAnsi="Wingdings" w:hint="default"/>
      </w:rPr>
    </w:lvl>
    <w:lvl w:ilvl="6" w:tplc="C396D15A" w:tentative="1">
      <w:start w:val="1"/>
      <w:numFmt w:val="bullet"/>
      <w:lvlText w:val=""/>
      <w:lvlJc w:val="left"/>
      <w:pPr>
        <w:tabs>
          <w:tab w:val="num" w:pos="4680"/>
        </w:tabs>
        <w:ind w:left="4680" w:hanging="360"/>
      </w:pPr>
      <w:rPr>
        <w:rFonts w:ascii="Symbol" w:hAnsi="Symbol" w:hint="default"/>
      </w:rPr>
    </w:lvl>
    <w:lvl w:ilvl="7" w:tplc="15C2F048" w:tentative="1">
      <w:start w:val="1"/>
      <w:numFmt w:val="bullet"/>
      <w:lvlText w:val="o"/>
      <w:lvlJc w:val="left"/>
      <w:pPr>
        <w:tabs>
          <w:tab w:val="num" w:pos="5400"/>
        </w:tabs>
        <w:ind w:left="5400" w:hanging="360"/>
      </w:pPr>
      <w:rPr>
        <w:rFonts w:ascii="Courier New" w:hAnsi="Courier New" w:cs="Courier New" w:hint="default"/>
      </w:rPr>
    </w:lvl>
    <w:lvl w:ilvl="8" w:tplc="A5EA8996"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F77A52"/>
    <w:multiLevelType w:val="hybridMultilevel"/>
    <w:tmpl w:val="B97C4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F70643"/>
    <w:multiLevelType w:val="hybridMultilevel"/>
    <w:tmpl w:val="DD14CB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2E966B47"/>
    <w:multiLevelType w:val="hybridMultilevel"/>
    <w:tmpl w:val="AE7C8138"/>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1" w15:restartNumberingAfterBreak="0">
    <w:nsid w:val="33160C17"/>
    <w:multiLevelType w:val="hybridMultilevel"/>
    <w:tmpl w:val="0E120BF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34DD3E64"/>
    <w:multiLevelType w:val="hybridMultilevel"/>
    <w:tmpl w:val="7B7CB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D93A37"/>
    <w:multiLevelType w:val="hybridMultilevel"/>
    <w:tmpl w:val="21C84E72"/>
    <w:lvl w:ilvl="0" w:tplc="41A0144C">
      <w:start w:val="8"/>
      <w:numFmt w:val="bullet"/>
      <w:lvlText w:val=""/>
      <w:lvlJc w:val="left"/>
      <w:pPr>
        <w:ind w:left="2020" w:hanging="360"/>
      </w:pPr>
      <w:rPr>
        <w:rFonts w:ascii="Wingdings" w:eastAsia="Times New Roman" w:hAnsi="Wingdings" w:cs="Wingdings" w:hint="default"/>
      </w:rPr>
    </w:lvl>
    <w:lvl w:ilvl="1" w:tplc="040C0003" w:tentative="1">
      <w:start w:val="1"/>
      <w:numFmt w:val="bullet"/>
      <w:lvlText w:val="o"/>
      <w:lvlJc w:val="left"/>
      <w:pPr>
        <w:ind w:left="2740" w:hanging="360"/>
      </w:pPr>
      <w:rPr>
        <w:rFonts w:ascii="Courier New" w:hAnsi="Courier New" w:cs="Courier New" w:hint="default"/>
      </w:rPr>
    </w:lvl>
    <w:lvl w:ilvl="2" w:tplc="040C0005" w:tentative="1">
      <w:start w:val="1"/>
      <w:numFmt w:val="bullet"/>
      <w:lvlText w:val=""/>
      <w:lvlJc w:val="left"/>
      <w:pPr>
        <w:ind w:left="3460" w:hanging="360"/>
      </w:pPr>
      <w:rPr>
        <w:rFonts w:ascii="Wingdings" w:hAnsi="Wingdings" w:hint="default"/>
      </w:rPr>
    </w:lvl>
    <w:lvl w:ilvl="3" w:tplc="040C0001" w:tentative="1">
      <w:start w:val="1"/>
      <w:numFmt w:val="bullet"/>
      <w:lvlText w:val=""/>
      <w:lvlJc w:val="left"/>
      <w:pPr>
        <w:ind w:left="4180" w:hanging="360"/>
      </w:pPr>
      <w:rPr>
        <w:rFonts w:ascii="Symbol" w:hAnsi="Symbol" w:hint="default"/>
      </w:rPr>
    </w:lvl>
    <w:lvl w:ilvl="4" w:tplc="040C0003" w:tentative="1">
      <w:start w:val="1"/>
      <w:numFmt w:val="bullet"/>
      <w:lvlText w:val="o"/>
      <w:lvlJc w:val="left"/>
      <w:pPr>
        <w:ind w:left="4900" w:hanging="360"/>
      </w:pPr>
      <w:rPr>
        <w:rFonts w:ascii="Courier New" w:hAnsi="Courier New" w:cs="Courier New" w:hint="default"/>
      </w:rPr>
    </w:lvl>
    <w:lvl w:ilvl="5" w:tplc="040C0005" w:tentative="1">
      <w:start w:val="1"/>
      <w:numFmt w:val="bullet"/>
      <w:lvlText w:val=""/>
      <w:lvlJc w:val="left"/>
      <w:pPr>
        <w:ind w:left="5620" w:hanging="360"/>
      </w:pPr>
      <w:rPr>
        <w:rFonts w:ascii="Wingdings" w:hAnsi="Wingdings" w:hint="default"/>
      </w:rPr>
    </w:lvl>
    <w:lvl w:ilvl="6" w:tplc="040C0001" w:tentative="1">
      <w:start w:val="1"/>
      <w:numFmt w:val="bullet"/>
      <w:lvlText w:val=""/>
      <w:lvlJc w:val="left"/>
      <w:pPr>
        <w:ind w:left="6340" w:hanging="360"/>
      </w:pPr>
      <w:rPr>
        <w:rFonts w:ascii="Symbol" w:hAnsi="Symbol" w:hint="default"/>
      </w:rPr>
    </w:lvl>
    <w:lvl w:ilvl="7" w:tplc="040C0003" w:tentative="1">
      <w:start w:val="1"/>
      <w:numFmt w:val="bullet"/>
      <w:lvlText w:val="o"/>
      <w:lvlJc w:val="left"/>
      <w:pPr>
        <w:ind w:left="7060" w:hanging="360"/>
      </w:pPr>
      <w:rPr>
        <w:rFonts w:ascii="Courier New" w:hAnsi="Courier New" w:cs="Courier New" w:hint="default"/>
      </w:rPr>
    </w:lvl>
    <w:lvl w:ilvl="8" w:tplc="040C0005" w:tentative="1">
      <w:start w:val="1"/>
      <w:numFmt w:val="bullet"/>
      <w:lvlText w:val=""/>
      <w:lvlJc w:val="left"/>
      <w:pPr>
        <w:ind w:left="7780" w:hanging="360"/>
      </w:pPr>
      <w:rPr>
        <w:rFonts w:ascii="Wingdings" w:hAnsi="Wingdings" w:hint="default"/>
      </w:rPr>
    </w:lvl>
  </w:abstractNum>
  <w:abstractNum w:abstractNumId="24" w15:restartNumberingAfterBreak="0">
    <w:nsid w:val="3A940909"/>
    <w:multiLevelType w:val="hybridMultilevel"/>
    <w:tmpl w:val="55786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AEB19B1"/>
    <w:multiLevelType w:val="hybridMultilevel"/>
    <w:tmpl w:val="A8E6EE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F7A6DFB"/>
    <w:multiLevelType w:val="hybridMultilevel"/>
    <w:tmpl w:val="F0BA9324"/>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7" w15:restartNumberingAfterBreak="0">
    <w:nsid w:val="405658E9"/>
    <w:multiLevelType w:val="hybridMultilevel"/>
    <w:tmpl w:val="E05CDFB4"/>
    <w:lvl w:ilvl="0" w:tplc="4EDEF0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41367859"/>
    <w:multiLevelType w:val="hybridMultilevel"/>
    <w:tmpl w:val="7E5E3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2779B4"/>
    <w:multiLevelType w:val="hybridMultilevel"/>
    <w:tmpl w:val="9FB8D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9E4390"/>
    <w:multiLevelType w:val="hybridMultilevel"/>
    <w:tmpl w:val="F1DE9A70"/>
    <w:lvl w:ilvl="0" w:tplc="54BADF30">
      <w:start w:val="8"/>
      <w:numFmt w:val="bullet"/>
      <w:lvlText w:val=""/>
      <w:lvlJc w:val="left"/>
      <w:pPr>
        <w:ind w:left="580" w:hanging="360"/>
      </w:pPr>
      <w:rPr>
        <w:rFonts w:ascii="Symbol" w:eastAsia="Times New Roman" w:hAnsi="Symbol" w:cs="Symbo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31" w15:restartNumberingAfterBreak="0">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3" w15:restartNumberingAfterBreak="0">
    <w:nsid w:val="4EE02F87"/>
    <w:multiLevelType w:val="hybridMultilevel"/>
    <w:tmpl w:val="3D7E5352"/>
    <w:lvl w:ilvl="0" w:tplc="6B52A28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B0EC7"/>
    <w:multiLevelType w:val="hybridMultilevel"/>
    <w:tmpl w:val="2022327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F9281F"/>
    <w:multiLevelType w:val="hybridMultilevel"/>
    <w:tmpl w:val="D09A5D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256AB3"/>
    <w:multiLevelType w:val="hybridMultilevel"/>
    <w:tmpl w:val="26C47F7A"/>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5F3A008A"/>
    <w:multiLevelType w:val="hybridMultilevel"/>
    <w:tmpl w:val="D16835C6"/>
    <w:lvl w:ilvl="0" w:tplc="EB7EEE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833D8E"/>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40" w15:restartNumberingAfterBreak="0">
    <w:nsid w:val="623E2711"/>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41" w15:restartNumberingAfterBreak="0">
    <w:nsid w:val="6336698C"/>
    <w:multiLevelType w:val="hybridMultilevel"/>
    <w:tmpl w:val="32EAC3CA"/>
    <w:lvl w:ilvl="0" w:tplc="234C76DC">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112F0"/>
    <w:multiLevelType w:val="hybridMultilevel"/>
    <w:tmpl w:val="6B3A1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F47366D"/>
    <w:multiLevelType w:val="hybridMultilevel"/>
    <w:tmpl w:val="E146FF8C"/>
    <w:lvl w:ilvl="0" w:tplc="17F0C88A">
      <w:start w:val="19"/>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0692DC3"/>
    <w:multiLevelType w:val="hybridMultilevel"/>
    <w:tmpl w:val="8D744066"/>
    <w:lvl w:ilvl="0" w:tplc="064CD86A">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5877B67"/>
    <w:multiLevelType w:val="hybridMultilevel"/>
    <w:tmpl w:val="3686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E8047C"/>
    <w:multiLevelType w:val="hybridMultilevel"/>
    <w:tmpl w:val="81FADB20"/>
    <w:lvl w:ilvl="0" w:tplc="DB7A5D70">
      <w:start w:val="1"/>
      <w:numFmt w:val="lowerLetter"/>
      <w:lvlText w:val="%1)"/>
      <w:lvlJc w:val="left"/>
      <w:pPr>
        <w:ind w:left="1440" w:hanging="360"/>
      </w:pPr>
      <w:rPr>
        <w:rFonts w:hint="default"/>
      </w:rPr>
    </w:lvl>
    <w:lvl w:ilvl="1" w:tplc="06985F9A" w:tentative="1">
      <w:start w:val="1"/>
      <w:numFmt w:val="lowerLetter"/>
      <w:lvlText w:val="%2."/>
      <w:lvlJc w:val="left"/>
      <w:pPr>
        <w:ind w:left="1440" w:hanging="360"/>
      </w:pPr>
    </w:lvl>
    <w:lvl w:ilvl="2" w:tplc="2610AD04" w:tentative="1">
      <w:start w:val="1"/>
      <w:numFmt w:val="lowerRoman"/>
      <w:lvlText w:val="%3."/>
      <w:lvlJc w:val="right"/>
      <w:pPr>
        <w:ind w:left="2160" w:hanging="180"/>
      </w:pPr>
    </w:lvl>
    <w:lvl w:ilvl="3" w:tplc="F1A02844" w:tentative="1">
      <w:start w:val="1"/>
      <w:numFmt w:val="decimal"/>
      <w:lvlText w:val="%4."/>
      <w:lvlJc w:val="left"/>
      <w:pPr>
        <w:ind w:left="2880" w:hanging="360"/>
      </w:pPr>
    </w:lvl>
    <w:lvl w:ilvl="4" w:tplc="1C8201A0" w:tentative="1">
      <w:start w:val="1"/>
      <w:numFmt w:val="lowerLetter"/>
      <w:lvlText w:val="%5."/>
      <w:lvlJc w:val="left"/>
      <w:pPr>
        <w:ind w:left="3600" w:hanging="360"/>
      </w:pPr>
    </w:lvl>
    <w:lvl w:ilvl="5" w:tplc="D7EAEEC2" w:tentative="1">
      <w:start w:val="1"/>
      <w:numFmt w:val="lowerRoman"/>
      <w:lvlText w:val="%6."/>
      <w:lvlJc w:val="right"/>
      <w:pPr>
        <w:ind w:left="4320" w:hanging="180"/>
      </w:pPr>
    </w:lvl>
    <w:lvl w:ilvl="6" w:tplc="06345B54" w:tentative="1">
      <w:start w:val="1"/>
      <w:numFmt w:val="decimal"/>
      <w:lvlText w:val="%7."/>
      <w:lvlJc w:val="left"/>
      <w:pPr>
        <w:ind w:left="5040" w:hanging="360"/>
      </w:pPr>
    </w:lvl>
    <w:lvl w:ilvl="7" w:tplc="36F6DA7A" w:tentative="1">
      <w:start w:val="1"/>
      <w:numFmt w:val="lowerLetter"/>
      <w:lvlText w:val="%8."/>
      <w:lvlJc w:val="left"/>
      <w:pPr>
        <w:ind w:left="5760" w:hanging="360"/>
      </w:pPr>
    </w:lvl>
    <w:lvl w:ilvl="8" w:tplc="025A8B20" w:tentative="1">
      <w:start w:val="1"/>
      <w:numFmt w:val="lowerRoman"/>
      <w:lvlText w:val="%9."/>
      <w:lvlJc w:val="right"/>
      <w:pPr>
        <w:ind w:left="6480" w:hanging="180"/>
      </w:pPr>
    </w:lvl>
  </w:abstractNum>
  <w:abstractNum w:abstractNumId="47" w15:restartNumberingAfterBreak="0">
    <w:nsid w:val="7ECA6AA5"/>
    <w:multiLevelType w:val="hybridMultilevel"/>
    <w:tmpl w:val="FE7202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2"/>
  </w:num>
  <w:num w:numId="5">
    <w:abstractNumId w:val="25"/>
  </w:num>
  <w:num w:numId="6">
    <w:abstractNumId w:val="15"/>
  </w:num>
  <w:num w:numId="7">
    <w:abstractNumId w:val="21"/>
  </w:num>
  <w:num w:numId="8">
    <w:abstractNumId w:val="9"/>
  </w:num>
  <w:num w:numId="9">
    <w:abstractNumId w:val="16"/>
  </w:num>
  <w:num w:numId="10">
    <w:abstractNumId w:val="30"/>
  </w:num>
  <w:num w:numId="11">
    <w:abstractNumId w:val="23"/>
  </w:num>
  <w:num w:numId="12">
    <w:abstractNumId w:val="17"/>
  </w:num>
  <w:num w:numId="13">
    <w:abstractNumId w:val="42"/>
  </w:num>
  <w:num w:numId="14">
    <w:abstractNumId w:val="34"/>
  </w:num>
  <w:num w:numId="15">
    <w:abstractNumId w:val="11"/>
  </w:num>
  <w:num w:numId="16">
    <w:abstractNumId w:val="3"/>
  </w:num>
  <w:num w:numId="17">
    <w:abstractNumId w:val="8"/>
  </w:num>
  <w:num w:numId="18">
    <w:abstractNumId w:val="43"/>
  </w:num>
  <w:num w:numId="19">
    <w:abstractNumId w:val="18"/>
  </w:num>
  <w:num w:numId="20">
    <w:abstractNumId w:val="24"/>
  </w:num>
  <w:num w:numId="21">
    <w:abstractNumId w:val="6"/>
  </w:num>
  <w:num w:numId="22">
    <w:abstractNumId w:val="27"/>
  </w:num>
  <w:num w:numId="23">
    <w:abstractNumId w:val="44"/>
  </w:num>
  <w:num w:numId="24">
    <w:abstractNumId w:val="37"/>
  </w:num>
  <w:num w:numId="25">
    <w:abstractNumId w:val="40"/>
  </w:num>
  <w:num w:numId="26">
    <w:abstractNumId w:val="4"/>
  </w:num>
  <w:num w:numId="27">
    <w:abstractNumId w:val="26"/>
  </w:num>
  <w:num w:numId="28">
    <w:abstractNumId w:val="28"/>
  </w:num>
  <w:num w:numId="29">
    <w:abstractNumId w:val="46"/>
  </w:num>
  <w:num w:numId="30">
    <w:abstractNumId w:val="12"/>
  </w:num>
  <w:num w:numId="31">
    <w:abstractNumId w:val="38"/>
  </w:num>
  <w:num w:numId="32">
    <w:abstractNumId w:val="31"/>
  </w:num>
  <w:num w:numId="33">
    <w:abstractNumId w:val="5"/>
  </w:num>
  <w:num w:numId="34">
    <w:abstractNumId w:val="22"/>
  </w:num>
  <w:num w:numId="35">
    <w:abstractNumId w:val="10"/>
  </w:num>
  <w:num w:numId="36">
    <w:abstractNumId w:val="47"/>
  </w:num>
  <w:num w:numId="37">
    <w:abstractNumId w:val="20"/>
  </w:num>
  <w:num w:numId="38">
    <w:abstractNumId w:val="39"/>
  </w:num>
  <w:num w:numId="39">
    <w:abstractNumId w:val="13"/>
  </w:num>
  <w:num w:numId="40">
    <w:abstractNumId w:val="2"/>
  </w:num>
  <w:num w:numId="41">
    <w:abstractNumId w:val="19"/>
  </w:num>
  <w:num w:numId="42">
    <w:abstractNumId w:val="14"/>
  </w:num>
  <w:num w:numId="43">
    <w:abstractNumId w:val="41"/>
  </w:num>
  <w:num w:numId="44">
    <w:abstractNumId w:val="33"/>
  </w:num>
  <w:num w:numId="45">
    <w:abstractNumId w:val="35"/>
  </w:num>
  <w:num w:numId="46">
    <w:abstractNumId w:val="29"/>
  </w:num>
  <w:num w:numId="47">
    <w:abstractNumId w:val="45"/>
  </w:num>
  <w:num w:numId="4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Powell">
    <w15:presenceInfo w15:providerId="None" w15:userId="Julia Po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F3"/>
    <w:rsid w:val="000008AC"/>
    <w:rsid w:val="00002293"/>
    <w:rsid w:val="0000231D"/>
    <w:rsid w:val="00005596"/>
    <w:rsid w:val="00007FF5"/>
    <w:rsid w:val="00010C53"/>
    <w:rsid w:val="00014F4B"/>
    <w:rsid w:val="00021064"/>
    <w:rsid w:val="00021168"/>
    <w:rsid w:val="000255BB"/>
    <w:rsid w:val="00025B66"/>
    <w:rsid w:val="000309CC"/>
    <w:rsid w:val="00034808"/>
    <w:rsid w:val="00035A4B"/>
    <w:rsid w:val="000375A0"/>
    <w:rsid w:val="00040553"/>
    <w:rsid w:val="000410C4"/>
    <w:rsid w:val="00047442"/>
    <w:rsid w:val="000605EB"/>
    <w:rsid w:val="0006183F"/>
    <w:rsid w:val="0006469E"/>
    <w:rsid w:val="00070F99"/>
    <w:rsid w:val="000726F1"/>
    <w:rsid w:val="00077598"/>
    <w:rsid w:val="00081C82"/>
    <w:rsid w:val="00082F88"/>
    <w:rsid w:val="0008348C"/>
    <w:rsid w:val="000836A4"/>
    <w:rsid w:val="0008522A"/>
    <w:rsid w:val="000935E8"/>
    <w:rsid w:val="000A3497"/>
    <w:rsid w:val="000A3CA7"/>
    <w:rsid w:val="000A5E3F"/>
    <w:rsid w:val="000A7148"/>
    <w:rsid w:val="000B3BA0"/>
    <w:rsid w:val="000B63AD"/>
    <w:rsid w:val="000C1020"/>
    <w:rsid w:val="000D3D4A"/>
    <w:rsid w:val="000D527E"/>
    <w:rsid w:val="000D7B6D"/>
    <w:rsid w:val="000E4354"/>
    <w:rsid w:val="000E4942"/>
    <w:rsid w:val="000F0819"/>
    <w:rsid w:val="000F1A07"/>
    <w:rsid w:val="001010DC"/>
    <w:rsid w:val="00103814"/>
    <w:rsid w:val="001044CB"/>
    <w:rsid w:val="001048C3"/>
    <w:rsid w:val="001060F3"/>
    <w:rsid w:val="00107A2D"/>
    <w:rsid w:val="00107BC6"/>
    <w:rsid w:val="001126B6"/>
    <w:rsid w:val="0011461F"/>
    <w:rsid w:val="0011568D"/>
    <w:rsid w:val="001228F8"/>
    <w:rsid w:val="001235E0"/>
    <w:rsid w:val="00130961"/>
    <w:rsid w:val="00130FB3"/>
    <w:rsid w:val="0013454E"/>
    <w:rsid w:val="00135D93"/>
    <w:rsid w:val="0013789F"/>
    <w:rsid w:val="00141B7A"/>
    <w:rsid w:val="00146A98"/>
    <w:rsid w:val="00151B0C"/>
    <w:rsid w:val="00154D9E"/>
    <w:rsid w:val="00155711"/>
    <w:rsid w:val="00157ED2"/>
    <w:rsid w:val="00162653"/>
    <w:rsid w:val="001722D4"/>
    <w:rsid w:val="00176F9D"/>
    <w:rsid w:val="00182063"/>
    <w:rsid w:val="00193284"/>
    <w:rsid w:val="00193DEF"/>
    <w:rsid w:val="001A3C2A"/>
    <w:rsid w:val="001A5441"/>
    <w:rsid w:val="001A69B2"/>
    <w:rsid w:val="001B2169"/>
    <w:rsid w:val="001B33E3"/>
    <w:rsid w:val="001C1E9A"/>
    <w:rsid w:val="001C77CC"/>
    <w:rsid w:val="001D5189"/>
    <w:rsid w:val="001E6DC6"/>
    <w:rsid w:val="001F0E80"/>
    <w:rsid w:val="001F1193"/>
    <w:rsid w:val="001F2C23"/>
    <w:rsid w:val="001F2D14"/>
    <w:rsid w:val="001F6234"/>
    <w:rsid w:val="001F7A8C"/>
    <w:rsid w:val="001F7F9A"/>
    <w:rsid w:val="00201C81"/>
    <w:rsid w:val="00203EF9"/>
    <w:rsid w:val="002112E2"/>
    <w:rsid w:val="00224759"/>
    <w:rsid w:val="00224780"/>
    <w:rsid w:val="00227D1D"/>
    <w:rsid w:val="00231A70"/>
    <w:rsid w:val="00233078"/>
    <w:rsid w:val="0024007E"/>
    <w:rsid w:val="00246354"/>
    <w:rsid w:val="00251583"/>
    <w:rsid w:val="00261BFD"/>
    <w:rsid w:val="00261FE8"/>
    <w:rsid w:val="00271A56"/>
    <w:rsid w:val="0027310B"/>
    <w:rsid w:val="002739F6"/>
    <w:rsid w:val="00273FC3"/>
    <w:rsid w:val="00275BA0"/>
    <w:rsid w:val="002800C0"/>
    <w:rsid w:val="00293D4D"/>
    <w:rsid w:val="002A2CC7"/>
    <w:rsid w:val="002A49C8"/>
    <w:rsid w:val="002B2168"/>
    <w:rsid w:val="002B549E"/>
    <w:rsid w:val="002C03AF"/>
    <w:rsid w:val="002C2AA8"/>
    <w:rsid w:val="002C35D9"/>
    <w:rsid w:val="002C41CE"/>
    <w:rsid w:val="002D1AEF"/>
    <w:rsid w:val="002D3ADC"/>
    <w:rsid w:val="002D77EF"/>
    <w:rsid w:val="002E5FDF"/>
    <w:rsid w:val="002E693C"/>
    <w:rsid w:val="002E7E4E"/>
    <w:rsid w:val="002F024D"/>
    <w:rsid w:val="002F2A71"/>
    <w:rsid w:val="002F6579"/>
    <w:rsid w:val="003050F4"/>
    <w:rsid w:val="003135C4"/>
    <w:rsid w:val="00316BFD"/>
    <w:rsid w:val="00324F7B"/>
    <w:rsid w:val="003273CD"/>
    <w:rsid w:val="00330909"/>
    <w:rsid w:val="00333FC8"/>
    <w:rsid w:val="00334D89"/>
    <w:rsid w:val="003357FA"/>
    <w:rsid w:val="003478BC"/>
    <w:rsid w:val="00354FA7"/>
    <w:rsid w:val="00370298"/>
    <w:rsid w:val="00375EA8"/>
    <w:rsid w:val="00380B3D"/>
    <w:rsid w:val="00382EA1"/>
    <w:rsid w:val="00383318"/>
    <w:rsid w:val="003849AC"/>
    <w:rsid w:val="00394EA1"/>
    <w:rsid w:val="003A28EE"/>
    <w:rsid w:val="003A4AEF"/>
    <w:rsid w:val="003A547D"/>
    <w:rsid w:val="003A5BFE"/>
    <w:rsid w:val="003A6130"/>
    <w:rsid w:val="003A6739"/>
    <w:rsid w:val="003B09EB"/>
    <w:rsid w:val="003B4E06"/>
    <w:rsid w:val="003C205F"/>
    <w:rsid w:val="003C4DD5"/>
    <w:rsid w:val="003C563F"/>
    <w:rsid w:val="003C67A8"/>
    <w:rsid w:val="003C70D6"/>
    <w:rsid w:val="003D23B9"/>
    <w:rsid w:val="003D4075"/>
    <w:rsid w:val="003E04BD"/>
    <w:rsid w:val="003E33FE"/>
    <w:rsid w:val="003E4DDB"/>
    <w:rsid w:val="003E6ABB"/>
    <w:rsid w:val="003F1264"/>
    <w:rsid w:val="003F745D"/>
    <w:rsid w:val="00400FD2"/>
    <w:rsid w:val="00403D35"/>
    <w:rsid w:val="00414ED4"/>
    <w:rsid w:val="00417AA5"/>
    <w:rsid w:val="00420402"/>
    <w:rsid w:val="00420FE7"/>
    <w:rsid w:val="004342FD"/>
    <w:rsid w:val="00434CC5"/>
    <w:rsid w:val="004356F1"/>
    <w:rsid w:val="00435A09"/>
    <w:rsid w:val="00440D4C"/>
    <w:rsid w:val="00442201"/>
    <w:rsid w:val="00446DA4"/>
    <w:rsid w:val="00453348"/>
    <w:rsid w:val="00453CD5"/>
    <w:rsid w:val="004552E3"/>
    <w:rsid w:val="004566F8"/>
    <w:rsid w:val="00457126"/>
    <w:rsid w:val="004579E6"/>
    <w:rsid w:val="00461A97"/>
    <w:rsid w:val="00467E2C"/>
    <w:rsid w:val="00472932"/>
    <w:rsid w:val="00474930"/>
    <w:rsid w:val="00483B1E"/>
    <w:rsid w:val="0048433C"/>
    <w:rsid w:val="00495DC6"/>
    <w:rsid w:val="004A0AB5"/>
    <w:rsid w:val="004A7B4A"/>
    <w:rsid w:val="004A7E1C"/>
    <w:rsid w:val="004B63B5"/>
    <w:rsid w:val="004B6A7A"/>
    <w:rsid w:val="004C3E07"/>
    <w:rsid w:val="004C7E2C"/>
    <w:rsid w:val="004D3F12"/>
    <w:rsid w:val="004E5511"/>
    <w:rsid w:val="004F4FBC"/>
    <w:rsid w:val="004F5D95"/>
    <w:rsid w:val="004F6DEF"/>
    <w:rsid w:val="005011C7"/>
    <w:rsid w:val="005047C0"/>
    <w:rsid w:val="00504C59"/>
    <w:rsid w:val="005204B7"/>
    <w:rsid w:val="0052354D"/>
    <w:rsid w:val="00526D09"/>
    <w:rsid w:val="00530D72"/>
    <w:rsid w:val="00531AD1"/>
    <w:rsid w:val="00531FAA"/>
    <w:rsid w:val="005326C0"/>
    <w:rsid w:val="0053311D"/>
    <w:rsid w:val="005343D8"/>
    <w:rsid w:val="00540471"/>
    <w:rsid w:val="00543CB7"/>
    <w:rsid w:val="0055230D"/>
    <w:rsid w:val="00554487"/>
    <w:rsid w:val="00556F35"/>
    <w:rsid w:val="005607E9"/>
    <w:rsid w:val="00560AF7"/>
    <w:rsid w:val="00560BDF"/>
    <w:rsid w:val="005611B0"/>
    <w:rsid w:val="005614F0"/>
    <w:rsid w:val="005631AD"/>
    <w:rsid w:val="00563296"/>
    <w:rsid w:val="00571FA7"/>
    <w:rsid w:val="00582698"/>
    <w:rsid w:val="00585308"/>
    <w:rsid w:val="005860D7"/>
    <w:rsid w:val="00586384"/>
    <w:rsid w:val="005874D6"/>
    <w:rsid w:val="0059065E"/>
    <w:rsid w:val="005939EB"/>
    <w:rsid w:val="00594DBC"/>
    <w:rsid w:val="005A0C2C"/>
    <w:rsid w:val="005A2513"/>
    <w:rsid w:val="005A3218"/>
    <w:rsid w:val="005B2743"/>
    <w:rsid w:val="005B600C"/>
    <w:rsid w:val="005C361F"/>
    <w:rsid w:val="005C6612"/>
    <w:rsid w:val="005C76C4"/>
    <w:rsid w:val="005D1DB0"/>
    <w:rsid w:val="005E204F"/>
    <w:rsid w:val="005F1D23"/>
    <w:rsid w:val="005F312E"/>
    <w:rsid w:val="006015DB"/>
    <w:rsid w:val="00603893"/>
    <w:rsid w:val="00611395"/>
    <w:rsid w:val="00611BC2"/>
    <w:rsid w:val="00612BD8"/>
    <w:rsid w:val="00616224"/>
    <w:rsid w:val="0061778B"/>
    <w:rsid w:val="00625ADF"/>
    <w:rsid w:val="006318C8"/>
    <w:rsid w:val="00633B52"/>
    <w:rsid w:val="00637229"/>
    <w:rsid w:val="00641790"/>
    <w:rsid w:val="00650385"/>
    <w:rsid w:val="0065385C"/>
    <w:rsid w:val="0065614A"/>
    <w:rsid w:val="0068114F"/>
    <w:rsid w:val="006844D0"/>
    <w:rsid w:val="0069347B"/>
    <w:rsid w:val="0069534D"/>
    <w:rsid w:val="00697901"/>
    <w:rsid w:val="006A1A9C"/>
    <w:rsid w:val="006A2316"/>
    <w:rsid w:val="006A2D29"/>
    <w:rsid w:val="006A2D4F"/>
    <w:rsid w:val="006A3F7D"/>
    <w:rsid w:val="006A5D9F"/>
    <w:rsid w:val="006B146F"/>
    <w:rsid w:val="006B26D8"/>
    <w:rsid w:val="006C5265"/>
    <w:rsid w:val="006C5F2B"/>
    <w:rsid w:val="006E7491"/>
    <w:rsid w:val="006F004C"/>
    <w:rsid w:val="006F07FD"/>
    <w:rsid w:val="006F100B"/>
    <w:rsid w:val="006F5D4C"/>
    <w:rsid w:val="00704708"/>
    <w:rsid w:val="007138C7"/>
    <w:rsid w:val="007202A7"/>
    <w:rsid w:val="0072153D"/>
    <w:rsid w:val="00723790"/>
    <w:rsid w:val="00723F7E"/>
    <w:rsid w:val="0072686E"/>
    <w:rsid w:val="00730FAD"/>
    <w:rsid w:val="0073215F"/>
    <w:rsid w:val="00740AC7"/>
    <w:rsid w:val="007413E0"/>
    <w:rsid w:val="00741DE0"/>
    <w:rsid w:val="00743824"/>
    <w:rsid w:val="0074518B"/>
    <w:rsid w:val="0074741D"/>
    <w:rsid w:val="00754311"/>
    <w:rsid w:val="007647F9"/>
    <w:rsid w:val="00765D49"/>
    <w:rsid w:val="00772B6D"/>
    <w:rsid w:val="00774739"/>
    <w:rsid w:val="00775C16"/>
    <w:rsid w:val="00780CF9"/>
    <w:rsid w:val="00787D8E"/>
    <w:rsid w:val="0079214B"/>
    <w:rsid w:val="007A29E9"/>
    <w:rsid w:val="007A6132"/>
    <w:rsid w:val="007B1754"/>
    <w:rsid w:val="007B17E2"/>
    <w:rsid w:val="007B31DC"/>
    <w:rsid w:val="007C65B2"/>
    <w:rsid w:val="007D0807"/>
    <w:rsid w:val="007D3A95"/>
    <w:rsid w:val="007F0218"/>
    <w:rsid w:val="007F549D"/>
    <w:rsid w:val="00803453"/>
    <w:rsid w:val="008127FC"/>
    <w:rsid w:val="00821247"/>
    <w:rsid w:val="00822285"/>
    <w:rsid w:val="00822A23"/>
    <w:rsid w:val="00823015"/>
    <w:rsid w:val="0082320B"/>
    <w:rsid w:val="0082374B"/>
    <w:rsid w:val="00823A3F"/>
    <w:rsid w:val="00824B87"/>
    <w:rsid w:val="00830D20"/>
    <w:rsid w:val="008314BC"/>
    <w:rsid w:val="00832FC6"/>
    <w:rsid w:val="00842D61"/>
    <w:rsid w:val="008447A8"/>
    <w:rsid w:val="008458DF"/>
    <w:rsid w:val="00847555"/>
    <w:rsid w:val="00852A92"/>
    <w:rsid w:val="00852D48"/>
    <w:rsid w:val="008545AD"/>
    <w:rsid w:val="0086121E"/>
    <w:rsid w:val="0086138B"/>
    <w:rsid w:val="00861D2F"/>
    <w:rsid w:val="00864280"/>
    <w:rsid w:val="0087741A"/>
    <w:rsid w:val="00884810"/>
    <w:rsid w:val="00897848"/>
    <w:rsid w:val="008A1103"/>
    <w:rsid w:val="008A77DE"/>
    <w:rsid w:val="008C1292"/>
    <w:rsid w:val="008C69F7"/>
    <w:rsid w:val="008D411D"/>
    <w:rsid w:val="008E21F5"/>
    <w:rsid w:val="008E543C"/>
    <w:rsid w:val="008E56C6"/>
    <w:rsid w:val="008E607B"/>
    <w:rsid w:val="008F10F1"/>
    <w:rsid w:val="008F2ECD"/>
    <w:rsid w:val="008F2F1F"/>
    <w:rsid w:val="00901952"/>
    <w:rsid w:val="009048D2"/>
    <w:rsid w:val="00911688"/>
    <w:rsid w:val="00917B69"/>
    <w:rsid w:val="0092470C"/>
    <w:rsid w:val="00926B1F"/>
    <w:rsid w:val="00930782"/>
    <w:rsid w:val="00931C23"/>
    <w:rsid w:val="00934664"/>
    <w:rsid w:val="00945A0E"/>
    <w:rsid w:val="00946059"/>
    <w:rsid w:val="009513E8"/>
    <w:rsid w:val="0096717D"/>
    <w:rsid w:val="00981743"/>
    <w:rsid w:val="00982AC8"/>
    <w:rsid w:val="00983BF3"/>
    <w:rsid w:val="00984724"/>
    <w:rsid w:val="009851A9"/>
    <w:rsid w:val="009B0D07"/>
    <w:rsid w:val="009B29B5"/>
    <w:rsid w:val="009C469F"/>
    <w:rsid w:val="009C58F7"/>
    <w:rsid w:val="009D3764"/>
    <w:rsid w:val="009D73F9"/>
    <w:rsid w:val="009D7C68"/>
    <w:rsid w:val="009E01D5"/>
    <w:rsid w:val="009F14B1"/>
    <w:rsid w:val="009F1F49"/>
    <w:rsid w:val="00A01CED"/>
    <w:rsid w:val="00A03447"/>
    <w:rsid w:val="00A05475"/>
    <w:rsid w:val="00A05997"/>
    <w:rsid w:val="00A0766D"/>
    <w:rsid w:val="00A117AA"/>
    <w:rsid w:val="00A14E2C"/>
    <w:rsid w:val="00A1599D"/>
    <w:rsid w:val="00A15EC3"/>
    <w:rsid w:val="00A17C4B"/>
    <w:rsid w:val="00A35BB5"/>
    <w:rsid w:val="00A424A0"/>
    <w:rsid w:val="00A427DB"/>
    <w:rsid w:val="00A43435"/>
    <w:rsid w:val="00A44C42"/>
    <w:rsid w:val="00A451FC"/>
    <w:rsid w:val="00A46365"/>
    <w:rsid w:val="00A473C1"/>
    <w:rsid w:val="00A47B05"/>
    <w:rsid w:val="00A52EBC"/>
    <w:rsid w:val="00A554E7"/>
    <w:rsid w:val="00A55DC4"/>
    <w:rsid w:val="00A61842"/>
    <w:rsid w:val="00A62845"/>
    <w:rsid w:val="00A732F3"/>
    <w:rsid w:val="00A75019"/>
    <w:rsid w:val="00A762C8"/>
    <w:rsid w:val="00A76594"/>
    <w:rsid w:val="00A81B79"/>
    <w:rsid w:val="00A826BF"/>
    <w:rsid w:val="00A84706"/>
    <w:rsid w:val="00A85C0B"/>
    <w:rsid w:val="00A87A2A"/>
    <w:rsid w:val="00A92BB4"/>
    <w:rsid w:val="00AA1368"/>
    <w:rsid w:val="00AA252F"/>
    <w:rsid w:val="00AB0E1C"/>
    <w:rsid w:val="00AB0F83"/>
    <w:rsid w:val="00AB120B"/>
    <w:rsid w:val="00AB29E8"/>
    <w:rsid w:val="00AC0AF6"/>
    <w:rsid w:val="00AC10CB"/>
    <w:rsid w:val="00AC3F95"/>
    <w:rsid w:val="00AC4223"/>
    <w:rsid w:val="00AC7CD5"/>
    <w:rsid w:val="00AE01C2"/>
    <w:rsid w:val="00AE240F"/>
    <w:rsid w:val="00AE4EDE"/>
    <w:rsid w:val="00AF1ED8"/>
    <w:rsid w:val="00AF462D"/>
    <w:rsid w:val="00AF5905"/>
    <w:rsid w:val="00AF5E4D"/>
    <w:rsid w:val="00B00D13"/>
    <w:rsid w:val="00B03DAD"/>
    <w:rsid w:val="00B12406"/>
    <w:rsid w:val="00B155D4"/>
    <w:rsid w:val="00B170B2"/>
    <w:rsid w:val="00B2390F"/>
    <w:rsid w:val="00B24B5B"/>
    <w:rsid w:val="00B25E61"/>
    <w:rsid w:val="00B27718"/>
    <w:rsid w:val="00B30A3B"/>
    <w:rsid w:val="00B312C3"/>
    <w:rsid w:val="00B3327E"/>
    <w:rsid w:val="00B33F9F"/>
    <w:rsid w:val="00B3527A"/>
    <w:rsid w:val="00B43BDC"/>
    <w:rsid w:val="00B46109"/>
    <w:rsid w:val="00B47B0C"/>
    <w:rsid w:val="00B5049D"/>
    <w:rsid w:val="00B5312F"/>
    <w:rsid w:val="00B60835"/>
    <w:rsid w:val="00B61478"/>
    <w:rsid w:val="00B64BCC"/>
    <w:rsid w:val="00B6527A"/>
    <w:rsid w:val="00B66885"/>
    <w:rsid w:val="00B83A64"/>
    <w:rsid w:val="00B8739B"/>
    <w:rsid w:val="00B90FE8"/>
    <w:rsid w:val="00B9363E"/>
    <w:rsid w:val="00B94A5A"/>
    <w:rsid w:val="00BA1A23"/>
    <w:rsid w:val="00BB222A"/>
    <w:rsid w:val="00BC0D7B"/>
    <w:rsid w:val="00BC2563"/>
    <w:rsid w:val="00BD7D63"/>
    <w:rsid w:val="00BE001C"/>
    <w:rsid w:val="00BE3709"/>
    <w:rsid w:val="00BF5E55"/>
    <w:rsid w:val="00BF6E57"/>
    <w:rsid w:val="00C018DC"/>
    <w:rsid w:val="00C038BA"/>
    <w:rsid w:val="00C06EC0"/>
    <w:rsid w:val="00C07F4D"/>
    <w:rsid w:val="00C115C9"/>
    <w:rsid w:val="00C140FB"/>
    <w:rsid w:val="00C220B0"/>
    <w:rsid w:val="00C2664C"/>
    <w:rsid w:val="00C26FDF"/>
    <w:rsid w:val="00C2744A"/>
    <w:rsid w:val="00C27A24"/>
    <w:rsid w:val="00C317A1"/>
    <w:rsid w:val="00C31EED"/>
    <w:rsid w:val="00C33FD7"/>
    <w:rsid w:val="00C347F1"/>
    <w:rsid w:val="00C36F4F"/>
    <w:rsid w:val="00C43B72"/>
    <w:rsid w:val="00C43D7A"/>
    <w:rsid w:val="00C45C2F"/>
    <w:rsid w:val="00C4629F"/>
    <w:rsid w:val="00C5168C"/>
    <w:rsid w:val="00C51E39"/>
    <w:rsid w:val="00C52B1A"/>
    <w:rsid w:val="00C52E5B"/>
    <w:rsid w:val="00C55887"/>
    <w:rsid w:val="00C64D2F"/>
    <w:rsid w:val="00C662EF"/>
    <w:rsid w:val="00C665F8"/>
    <w:rsid w:val="00C67559"/>
    <w:rsid w:val="00C73EB6"/>
    <w:rsid w:val="00C74064"/>
    <w:rsid w:val="00C7559B"/>
    <w:rsid w:val="00C75E88"/>
    <w:rsid w:val="00C800FE"/>
    <w:rsid w:val="00C87683"/>
    <w:rsid w:val="00C91B33"/>
    <w:rsid w:val="00C91B73"/>
    <w:rsid w:val="00C92978"/>
    <w:rsid w:val="00C93054"/>
    <w:rsid w:val="00C9573A"/>
    <w:rsid w:val="00C97B03"/>
    <w:rsid w:val="00CA08FE"/>
    <w:rsid w:val="00CA29C5"/>
    <w:rsid w:val="00CA7BFE"/>
    <w:rsid w:val="00CB076A"/>
    <w:rsid w:val="00CC06B1"/>
    <w:rsid w:val="00CC083B"/>
    <w:rsid w:val="00CC1DF2"/>
    <w:rsid w:val="00CD4942"/>
    <w:rsid w:val="00CE46BF"/>
    <w:rsid w:val="00CF1882"/>
    <w:rsid w:val="00CF3C6D"/>
    <w:rsid w:val="00D023D2"/>
    <w:rsid w:val="00D112FF"/>
    <w:rsid w:val="00D230FB"/>
    <w:rsid w:val="00D27E7D"/>
    <w:rsid w:val="00D33261"/>
    <w:rsid w:val="00D40ECE"/>
    <w:rsid w:val="00D42979"/>
    <w:rsid w:val="00D42D6F"/>
    <w:rsid w:val="00D45BBA"/>
    <w:rsid w:val="00D5436A"/>
    <w:rsid w:val="00D57CFC"/>
    <w:rsid w:val="00D6333B"/>
    <w:rsid w:val="00D76858"/>
    <w:rsid w:val="00D80529"/>
    <w:rsid w:val="00D81E8D"/>
    <w:rsid w:val="00D821B4"/>
    <w:rsid w:val="00D8372E"/>
    <w:rsid w:val="00D841FD"/>
    <w:rsid w:val="00D870F4"/>
    <w:rsid w:val="00D9076A"/>
    <w:rsid w:val="00D91E71"/>
    <w:rsid w:val="00D97673"/>
    <w:rsid w:val="00DA0ED9"/>
    <w:rsid w:val="00DA2BA0"/>
    <w:rsid w:val="00DA4180"/>
    <w:rsid w:val="00DA5C09"/>
    <w:rsid w:val="00DB2EA1"/>
    <w:rsid w:val="00DB35AC"/>
    <w:rsid w:val="00DB498D"/>
    <w:rsid w:val="00DB5C01"/>
    <w:rsid w:val="00DB7B78"/>
    <w:rsid w:val="00DC03B8"/>
    <w:rsid w:val="00DC0FBD"/>
    <w:rsid w:val="00DC52C8"/>
    <w:rsid w:val="00DC5490"/>
    <w:rsid w:val="00DC699C"/>
    <w:rsid w:val="00DD5107"/>
    <w:rsid w:val="00DD6C69"/>
    <w:rsid w:val="00DF16BB"/>
    <w:rsid w:val="00DF1B09"/>
    <w:rsid w:val="00DF2E49"/>
    <w:rsid w:val="00DF4641"/>
    <w:rsid w:val="00DF4E4F"/>
    <w:rsid w:val="00DF55E2"/>
    <w:rsid w:val="00E10670"/>
    <w:rsid w:val="00E139FF"/>
    <w:rsid w:val="00E13F26"/>
    <w:rsid w:val="00E14EF2"/>
    <w:rsid w:val="00E15B1F"/>
    <w:rsid w:val="00E20E56"/>
    <w:rsid w:val="00E3137E"/>
    <w:rsid w:val="00E3203F"/>
    <w:rsid w:val="00E34F1D"/>
    <w:rsid w:val="00E3648A"/>
    <w:rsid w:val="00E44346"/>
    <w:rsid w:val="00E454F9"/>
    <w:rsid w:val="00E507F1"/>
    <w:rsid w:val="00E53880"/>
    <w:rsid w:val="00E60389"/>
    <w:rsid w:val="00E6384D"/>
    <w:rsid w:val="00E670DE"/>
    <w:rsid w:val="00E7209F"/>
    <w:rsid w:val="00E773A6"/>
    <w:rsid w:val="00E816A7"/>
    <w:rsid w:val="00E81733"/>
    <w:rsid w:val="00E8617E"/>
    <w:rsid w:val="00E870BE"/>
    <w:rsid w:val="00E8729C"/>
    <w:rsid w:val="00E914CA"/>
    <w:rsid w:val="00E91B8D"/>
    <w:rsid w:val="00E93757"/>
    <w:rsid w:val="00E93AD3"/>
    <w:rsid w:val="00E96348"/>
    <w:rsid w:val="00E9710A"/>
    <w:rsid w:val="00EA0AD3"/>
    <w:rsid w:val="00EA3C5E"/>
    <w:rsid w:val="00EB324D"/>
    <w:rsid w:val="00EB5379"/>
    <w:rsid w:val="00EB7865"/>
    <w:rsid w:val="00EC1567"/>
    <w:rsid w:val="00EC29D8"/>
    <w:rsid w:val="00EC7876"/>
    <w:rsid w:val="00ED4309"/>
    <w:rsid w:val="00ED57B8"/>
    <w:rsid w:val="00ED662C"/>
    <w:rsid w:val="00EE0396"/>
    <w:rsid w:val="00EF04C4"/>
    <w:rsid w:val="00EF2072"/>
    <w:rsid w:val="00EF30EA"/>
    <w:rsid w:val="00EF333B"/>
    <w:rsid w:val="00EF3527"/>
    <w:rsid w:val="00EF3B63"/>
    <w:rsid w:val="00F004DA"/>
    <w:rsid w:val="00F00F4D"/>
    <w:rsid w:val="00F0758B"/>
    <w:rsid w:val="00F12213"/>
    <w:rsid w:val="00F1371F"/>
    <w:rsid w:val="00F2219E"/>
    <w:rsid w:val="00F24D7F"/>
    <w:rsid w:val="00F31A9C"/>
    <w:rsid w:val="00F3393A"/>
    <w:rsid w:val="00F37067"/>
    <w:rsid w:val="00F511F8"/>
    <w:rsid w:val="00F61AD5"/>
    <w:rsid w:val="00F65E73"/>
    <w:rsid w:val="00F66E1C"/>
    <w:rsid w:val="00F71E3D"/>
    <w:rsid w:val="00F73668"/>
    <w:rsid w:val="00F818A2"/>
    <w:rsid w:val="00F81C85"/>
    <w:rsid w:val="00F825DD"/>
    <w:rsid w:val="00F82894"/>
    <w:rsid w:val="00F82D6D"/>
    <w:rsid w:val="00F86BCB"/>
    <w:rsid w:val="00F92E0D"/>
    <w:rsid w:val="00F96D77"/>
    <w:rsid w:val="00FA13D3"/>
    <w:rsid w:val="00FA2FC7"/>
    <w:rsid w:val="00FA4991"/>
    <w:rsid w:val="00FB3D54"/>
    <w:rsid w:val="00FB4DCD"/>
    <w:rsid w:val="00FC30FB"/>
    <w:rsid w:val="00FC4256"/>
    <w:rsid w:val="00FC4707"/>
    <w:rsid w:val="00FC4C49"/>
    <w:rsid w:val="00FC716D"/>
    <w:rsid w:val="00FC7F4C"/>
    <w:rsid w:val="00FD144E"/>
    <w:rsid w:val="00FD14A6"/>
    <w:rsid w:val="00FD216E"/>
    <w:rsid w:val="00FD318E"/>
    <w:rsid w:val="00FD3EED"/>
    <w:rsid w:val="00FE2ED4"/>
    <w:rsid w:val="00FE2F4A"/>
    <w:rsid w:val="00FE53F1"/>
    <w:rsid w:val="00FE6821"/>
    <w:rsid w:val="00FF039E"/>
    <w:rsid w:val="00FF7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796D426E"/>
  <w15:docId w15:val="{0EAF2BD8-C53F-411E-A671-C38842CB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2D4"/>
    <w:pPr>
      <w:spacing w:after="200" w:line="276" w:lineRule="auto"/>
    </w:pPr>
    <w:rPr>
      <w:sz w:val="22"/>
      <w:szCs w:val="22"/>
      <w:lang w:val="fr-MC" w:eastAsia="fr-MC"/>
    </w:rPr>
  </w:style>
  <w:style w:type="paragraph" w:styleId="Heading1">
    <w:name w:val="heading 1"/>
    <w:basedOn w:val="Normal"/>
    <w:next w:val="Normal"/>
    <w:link w:val="Heading1Char"/>
    <w:uiPriority w:val="1"/>
    <w:qFormat/>
    <w:rsid w:val="00B155D4"/>
    <w:pPr>
      <w:keepNext/>
      <w:spacing w:before="240" w:after="60" w:line="240" w:lineRule="auto"/>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1"/>
    <w:qFormat/>
    <w:rsid w:val="001126B6"/>
    <w:pPr>
      <w:keepNext/>
      <w:spacing w:after="0" w:line="240" w:lineRule="auto"/>
      <w:jc w:val="both"/>
      <w:outlineLvl w:val="1"/>
    </w:pPr>
    <w:rPr>
      <w:rFonts w:ascii="Arial Narrow" w:hAnsi="Arial Narrow"/>
      <w:b/>
      <w:iCs/>
      <w:snapToGrid w:val="0"/>
      <w:sz w:val="24"/>
      <w:szCs w:val="24"/>
      <w:lang w:val="en-GB" w:eastAsia="en-US"/>
    </w:rPr>
  </w:style>
  <w:style w:type="paragraph" w:styleId="Heading3">
    <w:name w:val="heading 3"/>
    <w:basedOn w:val="Normal"/>
    <w:next w:val="Normal"/>
    <w:link w:val="Heading3Char"/>
    <w:uiPriority w:val="1"/>
    <w:unhideWhenUsed/>
    <w:qFormat/>
    <w:rsid w:val="00B155D4"/>
    <w:pPr>
      <w:keepNext/>
      <w:keepLines/>
      <w:spacing w:before="200" w:after="0" w:line="240" w:lineRule="auto"/>
      <w:outlineLvl w:val="2"/>
    </w:pPr>
    <w:rPr>
      <w:rFonts w:ascii="Cambria" w:hAnsi="Cambria"/>
      <w:b/>
      <w:bCs/>
      <w:color w:val="4F81BD"/>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55D4"/>
    <w:rPr>
      <w:rFonts w:ascii="Arial" w:hAnsi="Arial" w:cs="Arial"/>
      <w:b/>
      <w:bCs/>
      <w:kern w:val="32"/>
      <w:sz w:val="32"/>
      <w:szCs w:val="32"/>
      <w:lang w:val="en-US" w:eastAsia="en-US"/>
    </w:rPr>
  </w:style>
  <w:style w:type="character" w:customStyle="1" w:styleId="Heading2Char">
    <w:name w:val="Heading 2 Char"/>
    <w:link w:val="Heading2"/>
    <w:uiPriority w:val="1"/>
    <w:rsid w:val="001126B6"/>
    <w:rPr>
      <w:rFonts w:ascii="Arial Narrow" w:hAnsi="Arial Narrow"/>
      <w:b/>
      <w:iCs/>
      <w:snapToGrid w:val="0"/>
      <w:sz w:val="24"/>
      <w:szCs w:val="24"/>
      <w:lang w:val="en-GB" w:eastAsia="en-US"/>
    </w:rPr>
  </w:style>
  <w:style w:type="character" w:customStyle="1" w:styleId="Heading3Char">
    <w:name w:val="Heading 3 Char"/>
    <w:link w:val="Heading3"/>
    <w:uiPriority w:val="1"/>
    <w:rsid w:val="00B155D4"/>
    <w:rPr>
      <w:rFonts w:ascii="Cambria" w:eastAsia="Times New Roman" w:hAnsi="Cambria" w:cs="Times New Roman"/>
      <w:b/>
      <w:bCs/>
      <w:color w:val="4F81BD"/>
      <w:sz w:val="24"/>
      <w:szCs w:val="24"/>
      <w:lang w:val="en-US" w:eastAsia="en-US"/>
    </w:rPr>
  </w:style>
  <w:style w:type="paragraph" w:styleId="Header">
    <w:name w:val="header"/>
    <w:basedOn w:val="Normal"/>
    <w:link w:val="HeaderChar"/>
    <w:uiPriority w:val="99"/>
    <w:unhideWhenUsed/>
    <w:rsid w:val="00E8729C"/>
    <w:pPr>
      <w:tabs>
        <w:tab w:val="center" w:pos="4536"/>
        <w:tab w:val="right" w:pos="9072"/>
      </w:tabs>
    </w:pPr>
    <w:rPr>
      <w:lang w:val="x-none" w:eastAsia="x-none"/>
    </w:rPr>
  </w:style>
  <w:style w:type="character" w:customStyle="1" w:styleId="HeaderChar">
    <w:name w:val="Header Char"/>
    <w:link w:val="Header"/>
    <w:uiPriority w:val="99"/>
    <w:rsid w:val="00E8729C"/>
    <w:rPr>
      <w:sz w:val="22"/>
      <w:szCs w:val="22"/>
    </w:rPr>
  </w:style>
  <w:style w:type="paragraph" w:styleId="Footer">
    <w:name w:val="footer"/>
    <w:basedOn w:val="Normal"/>
    <w:link w:val="FooterChar"/>
    <w:uiPriority w:val="99"/>
    <w:unhideWhenUsed/>
    <w:rsid w:val="00E8729C"/>
    <w:pPr>
      <w:tabs>
        <w:tab w:val="center" w:pos="4536"/>
        <w:tab w:val="right" w:pos="9072"/>
      </w:tabs>
    </w:pPr>
    <w:rPr>
      <w:lang w:val="x-none" w:eastAsia="x-none"/>
    </w:rPr>
  </w:style>
  <w:style w:type="character" w:customStyle="1" w:styleId="FooterChar">
    <w:name w:val="Footer Char"/>
    <w:link w:val="Footer"/>
    <w:uiPriority w:val="99"/>
    <w:rsid w:val="00E8729C"/>
    <w:rPr>
      <w:sz w:val="22"/>
      <w:szCs w:val="22"/>
    </w:rPr>
  </w:style>
  <w:style w:type="character" w:styleId="CommentReference">
    <w:name w:val="annotation reference"/>
    <w:uiPriority w:val="99"/>
    <w:semiHidden/>
    <w:unhideWhenUsed/>
    <w:rsid w:val="00E8729C"/>
    <w:rPr>
      <w:sz w:val="16"/>
      <w:szCs w:val="16"/>
    </w:rPr>
  </w:style>
  <w:style w:type="paragraph" w:styleId="CommentText">
    <w:name w:val="annotation text"/>
    <w:basedOn w:val="Normal"/>
    <w:link w:val="CommentTextChar"/>
    <w:uiPriority w:val="99"/>
    <w:semiHidden/>
    <w:unhideWhenUsed/>
    <w:rsid w:val="00E8729C"/>
    <w:rPr>
      <w:sz w:val="20"/>
      <w:szCs w:val="20"/>
    </w:rPr>
  </w:style>
  <w:style w:type="character" w:customStyle="1" w:styleId="CommentTextChar">
    <w:name w:val="Comment Text Char"/>
    <w:basedOn w:val="DefaultParagraphFont"/>
    <w:link w:val="CommentText"/>
    <w:uiPriority w:val="99"/>
    <w:semiHidden/>
    <w:rsid w:val="00E8729C"/>
  </w:style>
  <w:style w:type="paragraph" w:styleId="CommentSubject">
    <w:name w:val="annotation subject"/>
    <w:basedOn w:val="CommentText"/>
    <w:next w:val="CommentText"/>
    <w:link w:val="CommentSubjectChar"/>
    <w:uiPriority w:val="99"/>
    <w:semiHidden/>
    <w:unhideWhenUsed/>
    <w:rsid w:val="00E8729C"/>
    <w:rPr>
      <w:b/>
      <w:bCs/>
      <w:lang w:val="x-none" w:eastAsia="x-none"/>
    </w:rPr>
  </w:style>
  <w:style w:type="character" w:customStyle="1" w:styleId="CommentSubjectChar">
    <w:name w:val="Comment Subject Char"/>
    <w:link w:val="CommentSubject"/>
    <w:uiPriority w:val="99"/>
    <w:semiHidden/>
    <w:rsid w:val="00E8729C"/>
    <w:rPr>
      <w:b/>
      <w:bCs/>
    </w:rPr>
  </w:style>
  <w:style w:type="paragraph" w:styleId="BalloonText">
    <w:name w:val="Balloon Text"/>
    <w:basedOn w:val="Normal"/>
    <w:link w:val="BalloonTextChar"/>
    <w:uiPriority w:val="99"/>
    <w:semiHidden/>
    <w:unhideWhenUsed/>
    <w:rsid w:val="00E8729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8729C"/>
    <w:rPr>
      <w:rFonts w:ascii="Tahoma" w:hAnsi="Tahoma" w:cs="Tahoma"/>
      <w:sz w:val="16"/>
      <w:szCs w:val="16"/>
    </w:rPr>
  </w:style>
  <w:style w:type="paragraph" w:styleId="BodyText">
    <w:name w:val="Body Text"/>
    <w:basedOn w:val="Normal"/>
    <w:link w:val="BodyTextChar"/>
    <w:uiPriority w:val="1"/>
    <w:qFormat/>
    <w:rsid w:val="00330909"/>
    <w:pPr>
      <w:spacing w:after="120" w:line="240" w:lineRule="auto"/>
    </w:pPr>
    <w:rPr>
      <w:rFonts w:ascii="Times New Roman" w:hAnsi="Times New Roman"/>
      <w:sz w:val="24"/>
      <w:szCs w:val="24"/>
      <w:lang w:val="en-US" w:eastAsia="en-US"/>
    </w:rPr>
  </w:style>
  <w:style w:type="character" w:customStyle="1" w:styleId="BodyTextChar">
    <w:name w:val="Body Text Char"/>
    <w:link w:val="BodyText"/>
    <w:uiPriority w:val="1"/>
    <w:rsid w:val="00330909"/>
    <w:rPr>
      <w:rFonts w:ascii="Times New Roman" w:hAnsi="Times New Roman"/>
      <w:sz w:val="24"/>
      <w:szCs w:val="24"/>
      <w:lang w:val="en-US" w:eastAsia="en-US"/>
    </w:rPr>
  </w:style>
  <w:style w:type="paragraph" w:customStyle="1" w:styleId="Default">
    <w:name w:val="Default"/>
    <w:rsid w:val="00330909"/>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unhideWhenUsed/>
    <w:rsid w:val="00554487"/>
    <w:pPr>
      <w:spacing w:after="0" w:line="240" w:lineRule="auto"/>
    </w:pPr>
    <w:rPr>
      <w:rFonts w:ascii="Times New Roman" w:hAnsi="Times New Roman"/>
      <w:sz w:val="20"/>
      <w:szCs w:val="20"/>
      <w:lang w:val="en-US" w:eastAsia="en-US"/>
    </w:rPr>
  </w:style>
  <w:style w:type="character" w:customStyle="1" w:styleId="FootnoteTextChar">
    <w:name w:val="Footnote Text Char"/>
    <w:link w:val="FootnoteText"/>
    <w:uiPriority w:val="99"/>
    <w:rsid w:val="00554487"/>
    <w:rPr>
      <w:rFonts w:ascii="Times New Roman" w:hAnsi="Times New Roman"/>
      <w:lang w:val="en-US" w:eastAsia="en-US"/>
    </w:rPr>
  </w:style>
  <w:style w:type="character" w:styleId="FootnoteReference">
    <w:name w:val="footnote reference"/>
    <w:uiPriority w:val="99"/>
    <w:semiHidden/>
    <w:unhideWhenUsed/>
    <w:rsid w:val="00554487"/>
    <w:rPr>
      <w:vertAlign w:val="superscript"/>
    </w:rPr>
  </w:style>
  <w:style w:type="character" w:styleId="Hyperlink">
    <w:name w:val="Hyperlink"/>
    <w:unhideWhenUsed/>
    <w:rsid w:val="00C45C2F"/>
    <w:rPr>
      <w:color w:val="0000FF"/>
      <w:u w:val="single"/>
    </w:rPr>
  </w:style>
  <w:style w:type="paragraph" w:customStyle="1" w:styleId="CharChar2">
    <w:name w:val="Char Char2"/>
    <w:basedOn w:val="Normal"/>
    <w:rsid w:val="00D81E8D"/>
    <w:pPr>
      <w:spacing w:after="160" w:line="240" w:lineRule="exact"/>
    </w:pPr>
    <w:rPr>
      <w:rFonts w:ascii="Verdana" w:hAnsi="Verdana"/>
      <w:sz w:val="20"/>
      <w:szCs w:val="20"/>
      <w:lang w:val="en-US" w:eastAsia="en-US"/>
    </w:rPr>
  </w:style>
  <w:style w:type="table" w:styleId="TableGrid">
    <w:name w:val="Table Grid"/>
    <w:basedOn w:val="TableNormal"/>
    <w:uiPriority w:val="59"/>
    <w:rsid w:val="00A7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0935E8"/>
    <w:pPr>
      <w:suppressAutoHyphens/>
      <w:spacing w:after="200" w:line="276" w:lineRule="auto"/>
    </w:pPr>
    <w:rPr>
      <w:rFonts w:ascii="Times New Roman" w:hAnsi="Times New Roman"/>
      <w:color w:val="00000A"/>
      <w:sz w:val="24"/>
      <w:szCs w:val="24"/>
      <w:lang w:val="en-US" w:eastAsia="es-ES"/>
    </w:rPr>
  </w:style>
  <w:style w:type="character" w:styleId="FollowedHyperlink">
    <w:name w:val="FollowedHyperlink"/>
    <w:uiPriority w:val="99"/>
    <w:semiHidden/>
    <w:unhideWhenUsed/>
    <w:rsid w:val="008447A8"/>
    <w:rPr>
      <w:color w:val="800080"/>
      <w:u w:val="single"/>
    </w:rPr>
  </w:style>
  <w:style w:type="paragraph" w:customStyle="1" w:styleId="subpara">
    <w:name w:val="sub para"/>
    <w:basedOn w:val="Normal"/>
    <w:rsid w:val="00B155D4"/>
    <w:pPr>
      <w:spacing w:before="60" w:after="60" w:line="240" w:lineRule="auto"/>
      <w:ind w:left="1134" w:right="794" w:hanging="567"/>
      <w:jc w:val="both"/>
    </w:pPr>
    <w:rPr>
      <w:rFonts w:ascii="Arial Narrow" w:hAnsi="Arial Narrow"/>
      <w:szCs w:val="20"/>
      <w:lang w:val="en-AU" w:eastAsia="en-US"/>
    </w:rPr>
  </w:style>
  <w:style w:type="character" w:customStyle="1" w:styleId="DocumentMapChar">
    <w:name w:val="Document Map Char"/>
    <w:link w:val="DocumentMap"/>
    <w:semiHidden/>
    <w:rsid w:val="00B155D4"/>
    <w:rPr>
      <w:rFonts w:ascii="Tahoma" w:hAnsi="Tahoma" w:cs="Tahoma"/>
      <w:sz w:val="24"/>
      <w:szCs w:val="24"/>
      <w:shd w:val="clear" w:color="auto" w:fill="000080"/>
      <w:lang w:val="en-US" w:eastAsia="en-US"/>
    </w:rPr>
  </w:style>
  <w:style w:type="paragraph" w:styleId="DocumentMap">
    <w:name w:val="Document Map"/>
    <w:basedOn w:val="Normal"/>
    <w:link w:val="DocumentMapChar"/>
    <w:semiHidden/>
    <w:rsid w:val="00B155D4"/>
    <w:pPr>
      <w:shd w:val="clear" w:color="auto" w:fill="000080"/>
      <w:spacing w:after="0" w:line="240" w:lineRule="auto"/>
    </w:pPr>
    <w:rPr>
      <w:rFonts w:ascii="Tahoma" w:hAnsi="Tahoma" w:cs="Tahoma"/>
      <w:sz w:val="24"/>
      <w:szCs w:val="24"/>
      <w:lang w:val="en-US" w:eastAsia="en-US"/>
    </w:rPr>
  </w:style>
  <w:style w:type="paragraph" w:styleId="ListParagraph">
    <w:name w:val="List Paragraph"/>
    <w:basedOn w:val="Normal"/>
    <w:uiPriority w:val="1"/>
    <w:qFormat/>
    <w:rsid w:val="00B155D4"/>
    <w:pPr>
      <w:spacing w:after="0" w:line="240" w:lineRule="auto"/>
      <w:ind w:left="720"/>
      <w:contextualSpacing/>
    </w:pPr>
    <w:rPr>
      <w:rFonts w:ascii="Times New Roman" w:hAnsi="Times New Roman"/>
      <w:sz w:val="24"/>
      <w:szCs w:val="24"/>
      <w:lang w:val="en-US" w:eastAsia="en-US"/>
    </w:rPr>
  </w:style>
  <w:style w:type="paragraph" w:styleId="NoSpacing">
    <w:name w:val="No Spacing"/>
    <w:uiPriority w:val="1"/>
    <w:qFormat/>
    <w:rsid w:val="00B155D4"/>
    <w:rPr>
      <w:rFonts w:ascii="Times New Roman" w:hAnsi="Times New Roman"/>
      <w:sz w:val="24"/>
      <w:szCs w:val="24"/>
      <w:lang w:val="en-US" w:eastAsia="en-US"/>
    </w:rPr>
  </w:style>
  <w:style w:type="paragraph" w:styleId="Subtitle">
    <w:name w:val="Subtitle"/>
    <w:basedOn w:val="Normal"/>
    <w:next w:val="Normal"/>
    <w:link w:val="SubtitleChar"/>
    <w:uiPriority w:val="99"/>
    <w:qFormat/>
    <w:rsid w:val="00B155D4"/>
    <w:pPr>
      <w:spacing w:after="0" w:line="240" w:lineRule="auto"/>
    </w:pPr>
    <w:rPr>
      <w:rFonts w:ascii="Cambria" w:hAnsi="Cambria"/>
      <w:i/>
      <w:iCs/>
      <w:color w:val="4F81BD"/>
      <w:spacing w:val="15"/>
      <w:sz w:val="24"/>
      <w:szCs w:val="24"/>
      <w:lang w:val="en-US" w:eastAsia="en-US"/>
    </w:rPr>
  </w:style>
  <w:style w:type="character" w:customStyle="1" w:styleId="SubtitleChar">
    <w:name w:val="Subtitle Char"/>
    <w:link w:val="Subtitle"/>
    <w:uiPriority w:val="99"/>
    <w:rsid w:val="00B155D4"/>
    <w:rPr>
      <w:rFonts w:ascii="Cambria" w:eastAsia="Times New Roman" w:hAnsi="Cambria" w:cs="Times New Roman"/>
      <w:i/>
      <w:iCs/>
      <w:color w:val="4F81BD"/>
      <w:spacing w:val="15"/>
      <w:sz w:val="24"/>
      <w:szCs w:val="24"/>
      <w:lang w:val="en-US" w:eastAsia="en-US"/>
    </w:rPr>
  </w:style>
  <w:style w:type="character" w:customStyle="1" w:styleId="PlainTextChar">
    <w:name w:val="Plain Text Char"/>
    <w:link w:val="PlainText"/>
    <w:uiPriority w:val="99"/>
    <w:rsid w:val="00B155D4"/>
    <w:rPr>
      <w:rFonts w:eastAsia="Calibri" w:cs="Consolas"/>
      <w:sz w:val="22"/>
      <w:szCs w:val="21"/>
      <w:lang w:val="de-DE" w:eastAsia="en-US"/>
    </w:rPr>
  </w:style>
  <w:style w:type="paragraph" w:styleId="PlainText">
    <w:name w:val="Plain Text"/>
    <w:basedOn w:val="Normal"/>
    <w:link w:val="PlainTextChar"/>
    <w:uiPriority w:val="99"/>
    <w:unhideWhenUsed/>
    <w:rsid w:val="00B155D4"/>
    <w:pPr>
      <w:spacing w:after="0" w:line="240" w:lineRule="auto"/>
    </w:pPr>
    <w:rPr>
      <w:rFonts w:eastAsia="Calibri" w:cs="Consolas"/>
      <w:szCs w:val="21"/>
      <w:lang w:val="de-DE" w:eastAsia="en-US"/>
    </w:rPr>
  </w:style>
  <w:style w:type="paragraph" w:customStyle="1" w:styleId="TableParagraph">
    <w:name w:val="Table Paragraph"/>
    <w:basedOn w:val="Normal"/>
    <w:uiPriority w:val="1"/>
    <w:qFormat/>
    <w:rsid w:val="00B155D4"/>
    <w:pPr>
      <w:widowControl w:val="0"/>
      <w:spacing w:after="0" w:line="240" w:lineRule="auto"/>
    </w:pPr>
    <w:rPr>
      <w:rFonts w:eastAsia="Calibri"/>
      <w:lang w:val="en-US" w:eastAsia="en-US"/>
    </w:rPr>
  </w:style>
  <w:style w:type="character" w:customStyle="1" w:styleId="hps">
    <w:name w:val="hps"/>
    <w:rsid w:val="00B155D4"/>
    <w:rPr>
      <w:rFonts w:ascii="Times New Roman" w:hAnsi="Times New Roman" w:cs="Times New Roman" w:hint="default"/>
    </w:rPr>
  </w:style>
  <w:style w:type="character" w:customStyle="1" w:styleId="apple-converted-space">
    <w:name w:val="apple-converted-space"/>
    <w:basedOn w:val="DefaultParagraphFont"/>
    <w:rsid w:val="00B155D4"/>
  </w:style>
  <w:style w:type="character" w:customStyle="1" w:styleId="FooterChar1">
    <w:name w:val="Footer Char1"/>
    <w:basedOn w:val="DefaultParagraphFont"/>
    <w:uiPriority w:val="99"/>
    <w:rsid w:val="00C31EED"/>
  </w:style>
  <w:style w:type="paragraph" w:customStyle="1" w:styleId="CharCharCharCharCharCharCharChar">
    <w:name w:val="Char Char Char Char Char Char Char Char"/>
    <w:basedOn w:val="Normal"/>
    <w:rsid w:val="00A1599D"/>
    <w:pPr>
      <w:spacing w:after="240" w:line="240" w:lineRule="exact"/>
    </w:pPr>
    <w:rPr>
      <w:rFonts w:ascii="Verdana" w:hAnsi="Verdana"/>
      <w:sz w:val="20"/>
      <w:szCs w:val="20"/>
      <w:lang w:val="en-US" w:eastAsia="en-US"/>
    </w:rPr>
  </w:style>
  <w:style w:type="paragraph" w:customStyle="1" w:styleId="CharCharCharCharCharCharCharChar1">
    <w:name w:val="Char Char Char Char Char Char Char Char1"/>
    <w:basedOn w:val="Normal"/>
    <w:rsid w:val="00D45BBA"/>
    <w:pPr>
      <w:spacing w:after="240" w:line="240" w:lineRule="exact"/>
    </w:pPr>
    <w:rPr>
      <w:rFonts w:ascii="Verdana" w:hAnsi="Verdana"/>
      <w:sz w:val="20"/>
      <w:szCs w:val="20"/>
      <w:lang w:val="en-US" w:eastAsia="en-US"/>
    </w:rPr>
  </w:style>
  <w:style w:type="table" w:customStyle="1" w:styleId="TableGrid1">
    <w:name w:val="Table Grid1"/>
    <w:basedOn w:val="TableNormal"/>
    <w:next w:val="TableGrid"/>
    <w:locked/>
    <w:rsid w:val="00034808"/>
    <w:rPr>
      <w:rFonts w:ascii="Times New Roman" w:hAnsi="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Default"/>
    <w:next w:val="Default"/>
    <w:uiPriority w:val="99"/>
    <w:rsid w:val="006B146F"/>
    <w:pPr>
      <w:widowControl w:val="0"/>
      <w:spacing w:after="253"/>
    </w:pPr>
    <w:rPr>
      <w:color w:val="auto"/>
      <w:lang w:val="de-DE" w:eastAsia="de-DE"/>
    </w:rPr>
  </w:style>
  <w:style w:type="paragraph" w:styleId="TOC1">
    <w:name w:val="toc 1"/>
    <w:basedOn w:val="Normal"/>
    <w:next w:val="Normal"/>
    <w:autoRedefine/>
    <w:uiPriority w:val="39"/>
    <w:unhideWhenUsed/>
    <w:rsid w:val="00625ADF"/>
    <w:pPr>
      <w:tabs>
        <w:tab w:val="left" w:pos="720"/>
        <w:tab w:val="right" w:leader="dot" w:pos="9752"/>
      </w:tabs>
      <w:suppressAutoHyphens/>
      <w:spacing w:before="120" w:after="0" w:line="230" w:lineRule="atLeast"/>
      <w:ind w:left="720" w:right="500" w:hanging="720"/>
    </w:pPr>
    <w:rPr>
      <w:rFonts w:ascii="Arial" w:eastAsia="MS Mincho" w:hAnsi="Arial"/>
      <w:b/>
      <w:sz w:val="20"/>
      <w:szCs w:val="20"/>
      <w:lang w:val="en-GB" w:eastAsia="ja-JP"/>
    </w:rPr>
  </w:style>
  <w:style w:type="paragraph" w:styleId="TOC2">
    <w:name w:val="toc 2"/>
    <w:basedOn w:val="TOC1"/>
    <w:next w:val="Normal"/>
    <w:autoRedefine/>
    <w:uiPriority w:val="39"/>
    <w:unhideWhenUsed/>
    <w:rsid w:val="00625ADF"/>
    <w:pPr>
      <w:spacing w:before="0"/>
    </w:pPr>
  </w:style>
  <w:style w:type="paragraph" w:customStyle="1" w:styleId="nofrills">
    <w:name w:val="no frills"/>
    <w:basedOn w:val="Normal"/>
    <w:rsid w:val="00625ADF"/>
    <w:pPr>
      <w:spacing w:after="0" w:line="240" w:lineRule="auto"/>
    </w:pPr>
    <w:rPr>
      <w:rFonts w:ascii="Arial Narrow" w:hAnsi="Arial Narrow"/>
      <w:szCs w:val="20"/>
      <w:lang w:val="en-AU" w:eastAsia="en-US"/>
    </w:rPr>
  </w:style>
  <w:style w:type="paragraph" w:customStyle="1" w:styleId="CM18">
    <w:name w:val="CM18"/>
    <w:basedOn w:val="Default"/>
    <w:next w:val="Default"/>
    <w:uiPriority w:val="99"/>
    <w:rsid w:val="00625ADF"/>
    <w:pPr>
      <w:widowControl w:val="0"/>
      <w:spacing w:after="183"/>
    </w:pPr>
    <w:rPr>
      <w:rFonts w:eastAsiaTheme="minorEastAsia"/>
      <w:color w:val="auto"/>
      <w:lang w:val="de-DE" w:eastAsia="de-DE"/>
    </w:rPr>
  </w:style>
  <w:style w:type="character" w:customStyle="1" w:styleId="aqj">
    <w:name w:val="aqj"/>
    <w:basedOn w:val="DefaultParagraphFont"/>
    <w:rsid w:val="00625ADF"/>
  </w:style>
  <w:style w:type="paragraph" w:customStyle="1" w:styleId="Standard1">
    <w:name w:val="Standard1"/>
    <w:uiPriority w:val="99"/>
    <w:rsid w:val="00625ADF"/>
    <w:pPr>
      <w:suppressAutoHyphens/>
      <w:spacing w:after="200" w:line="276" w:lineRule="auto"/>
    </w:pPr>
    <w:rPr>
      <w:rFonts w:ascii="Times New Roman" w:hAnsi="Times New Roman"/>
      <w:color w:val="00000A"/>
      <w:sz w:val="24"/>
      <w:szCs w:val="24"/>
      <w:lang w:val="en-US" w:eastAsia="es-ES"/>
    </w:rPr>
  </w:style>
  <w:style w:type="character" w:customStyle="1" w:styleId="m1193759510859363980m8862214000326631644m5723226141734402244m-2696756108576261793gmail-msoins">
    <w:name w:val="m_1193759510859363980m_8862214000326631644m_5723226141734402244m_-2696756108576261793gmail-msoins"/>
    <w:basedOn w:val="DefaultParagraphFont"/>
    <w:rsid w:val="00625ADF"/>
  </w:style>
  <w:style w:type="numbering" w:customStyle="1" w:styleId="NoList1">
    <w:name w:val="No List1"/>
    <w:next w:val="NoList"/>
    <w:uiPriority w:val="99"/>
    <w:semiHidden/>
    <w:unhideWhenUsed/>
    <w:rsid w:val="00823A3F"/>
  </w:style>
  <w:style w:type="paragraph" w:styleId="NormalWeb">
    <w:name w:val="Normal (Web)"/>
    <w:basedOn w:val="Normal"/>
    <w:uiPriority w:val="99"/>
    <w:semiHidden/>
    <w:unhideWhenUsed/>
    <w:rsid w:val="00823A3F"/>
    <w:pPr>
      <w:spacing w:before="100" w:beforeAutospacing="1" w:after="100" w:afterAutospacing="1" w:line="240" w:lineRule="auto"/>
    </w:pPr>
    <w:rPr>
      <w:rFonts w:ascii="Times New Roman" w:hAnsi="Times New Roman"/>
      <w:sz w:val="24"/>
      <w:szCs w:val="24"/>
      <w:lang w:val="en-US" w:eastAsia="en-US"/>
    </w:rPr>
  </w:style>
  <w:style w:type="paragraph" w:customStyle="1" w:styleId="Revision1">
    <w:name w:val="Revision1"/>
    <w:next w:val="Revision"/>
    <w:uiPriority w:val="99"/>
    <w:semiHidden/>
    <w:rsid w:val="00823A3F"/>
    <w:rPr>
      <w:rFonts w:ascii="Times New Roman" w:hAnsi="Times New Roman"/>
      <w:sz w:val="24"/>
      <w:szCs w:val="24"/>
      <w:lang w:val="de-DE" w:eastAsia="de-DE"/>
    </w:rPr>
  </w:style>
  <w:style w:type="table" w:customStyle="1" w:styleId="TableGrid2">
    <w:name w:val="Table Grid2"/>
    <w:basedOn w:val="TableNormal"/>
    <w:next w:val="TableGrid"/>
    <w:uiPriority w:val="59"/>
    <w:rsid w:val="00823A3F"/>
    <w:rPr>
      <w:rFonts w:ascii="Arial" w:eastAsia="Batang" w:hAnsi="Arial" w:cs="Arial"/>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823A3F"/>
    <w:rPr>
      <w:rFonts w:ascii="Times New Roman" w:hAnsi="Times New Roman"/>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23A3F"/>
    <w:rPr>
      <w:rFonts w:ascii="Times New Roman" w:hAnsi="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823A3F"/>
    <w:rPr>
      <w:rFonts w:ascii="Times New Roman" w:hAnsi="Times New Roman"/>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23A3F"/>
    <w:rPr>
      <w:rFonts w:ascii="Times New Roman" w:hAnsi="Times New Roman"/>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23A3F"/>
    <w:rPr>
      <w:rFonts w:ascii="Times New Roman" w:hAnsi="Times New Roman"/>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DokumentstrukturZchn1">
    <w:name w:val="Dokumentstruktur Zchn1"/>
    <w:basedOn w:val="DefaultParagraphFont"/>
    <w:uiPriority w:val="99"/>
    <w:semiHidden/>
    <w:rsid w:val="00823A3F"/>
    <w:rPr>
      <w:rFonts w:ascii="Tahoma" w:eastAsia="Calibri" w:hAnsi="Tahoma" w:cs="Tahoma"/>
      <w:sz w:val="16"/>
      <w:szCs w:val="16"/>
      <w:lang w:val="en-US" w:eastAsia="en-US"/>
    </w:rPr>
  </w:style>
  <w:style w:type="character" w:customStyle="1" w:styleId="NurTextZchn1">
    <w:name w:val="Nur Text Zchn1"/>
    <w:basedOn w:val="DefaultParagraphFont"/>
    <w:uiPriority w:val="99"/>
    <w:semiHidden/>
    <w:rsid w:val="00823A3F"/>
    <w:rPr>
      <w:rFonts w:ascii="Consolas" w:hAnsi="Consolas" w:cs="Consolas"/>
      <w:sz w:val="21"/>
      <w:szCs w:val="21"/>
      <w:lang w:val="fr-MC" w:eastAsia="fr-MC"/>
    </w:rPr>
  </w:style>
  <w:style w:type="table" w:customStyle="1" w:styleId="TableGrid11">
    <w:name w:val="Table Grid11"/>
    <w:basedOn w:val="TableNormal"/>
    <w:next w:val="TableGrid"/>
    <w:locked/>
    <w:rsid w:val="00823A3F"/>
    <w:rPr>
      <w:rFonts w:ascii="Times New Roman" w:hAnsi="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3A3F"/>
    <w:rPr>
      <w:sz w:val="22"/>
      <w:szCs w:val="22"/>
      <w:lang w:val="fr-MC" w:eastAsia="fr-MC"/>
    </w:rPr>
  </w:style>
  <w:style w:type="table" w:styleId="LightList">
    <w:name w:val="Light List"/>
    <w:basedOn w:val="TableNormal"/>
    <w:uiPriority w:val="61"/>
    <w:semiHidden/>
    <w:unhideWhenUsed/>
    <w:rsid w:val="00823A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23A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semiHidden/>
    <w:unhideWhenUsed/>
    <w:rsid w:val="00823A3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23A3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23A3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2283">
      <w:bodyDiv w:val="1"/>
      <w:marLeft w:val="0"/>
      <w:marRight w:val="0"/>
      <w:marTop w:val="0"/>
      <w:marBottom w:val="0"/>
      <w:divBdr>
        <w:top w:val="none" w:sz="0" w:space="0" w:color="auto"/>
        <w:left w:val="none" w:sz="0" w:space="0" w:color="auto"/>
        <w:bottom w:val="none" w:sz="0" w:space="0" w:color="auto"/>
        <w:right w:val="none" w:sz="0" w:space="0" w:color="auto"/>
      </w:divBdr>
    </w:div>
    <w:div w:id="19646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o.int/iho_pubs/periodical/P-6/P6A1_2017VOLUME2_ENG.pdf" TargetMode="External"/><Relationship Id="rId13" Type="http://schemas.openxmlformats.org/officeDocument/2006/relationships/hyperlink" Target="mailto:ybaek@korea.kr" TargetMode="External"/><Relationship Id="rId18" Type="http://schemas.openxmlformats.org/officeDocument/2006/relationships/hyperlink" Target="mailto:Jacqueline.barone@nga.mil" TargetMode="External"/><Relationship Id="rId26" Type="http://schemas.openxmlformats.org/officeDocument/2006/relationships/hyperlink" Target="mailto:adcs@iho.int" TargetMode="External"/><Relationship Id="rId3" Type="http://schemas.openxmlformats.org/officeDocument/2006/relationships/styles" Target="styles.xml"/><Relationship Id="rId21" Type="http://schemas.openxmlformats.org/officeDocument/2006/relationships/hyperlink" Target="mailto:sean.legeer@noa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ikko.hovi@liikennevirasto.fi" TargetMode="External"/><Relationship Id="rId25" Type="http://schemas.openxmlformats.org/officeDocument/2006/relationships/hyperlink" Target="mailto:dtech@iho.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oeper@noaa.gov" TargetMode="External"/><Relationship Id="rId20" Type="http://schemas.openxmlformats.org/officeDocument/2006/relationships/hyperlink" Target="mailto:R.Broekman.01@mindef.n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mike.prince@defence.gov.au"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Edward.Hosken@UKHO.gov.uk" TargetMode="External"/><Relationship Id="rId23" Type="http://schemas.openxmlformats.org/officeDocument/2006/relationships/hyperlink" Target="mailto:adso@iho.int" TargetMode="External"/><Relationship Id="rId28" Type="http://schemas.openxmlformats.org/officeDocument/2006/relationships/header" Target="header3.xml"/><Relationship Id="rId10" Type="http://schemas.openxmlformats.org/officeDocument/2006/relationships/hyperlink" Target="https://www.iho.int/mtg_docs/council/C1/C1-4-2%20Proposed%20Work%20Programme%20for%202018.docx" TargetMode="External"/><Relationship Id="rId19" Type="http://schemas.openxmlformats.org/officeDocument/2006/relationships/hyperlink" Target="mailto:andrew.coleman@ukho.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ho.int/iho_pubs/periodical/P-6/P6A1_2017VOLUME2_ENG.pdf" TargetMode="External"/><Relationship Id="rId14" Type="http://schemas.openxmlformats.org/officeDocument/2006/relationships/hyperlink" Target="mailto:jens.schroeder-fuerstenberg@bsh.de" TargetMode="External"/><Relationship Id="rId22" Type="http://schemas.openxmlformats.org/officeDocument/2006/relationships/hyperlink" Target="mailto:jlaporte@shom.fr" TargetMode="External"/><Relationship Id="rId27" Type="http://schemas.openxmlformats.org/officeDocument/2006/relationships/header" Target="header2.xml"/><Relationship Id="rId30"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9C56-D9A0-4FB2-8CAD-2883CD5A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6908</Words>
  <Characters>39060</Characters>
  <Application>Microsoft Office Word</Application>
  <DocSecurity>0</DocSecurity>
  <Lines>325</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IHB</Company>
  <LinksUpToDate>false</LinksUpToDate>
  <CharactersWithSpaces>45877</CharactersWithSpaces>
  <SharedDoc>false</SharedDoc>
  <HLinks>
    <vt:vector size="168" baseType="variant">
      <vt:variant>
        <vt:i4>524338</vt:i4>
      </vt:variant>
      <vt:variant>
        <vt:i4>81</vt:i4>
      </vt:variant>
      <vt:variant>
        <vt:i4>0</vt:i4>
      </vt:variant>
      <vt:variant>
        <vt:i4>5</vt:i4>
      </vt:variant>
      <vt:variant>
        <vt:lpwstr>mailto:adcs@iho.int</vt:lpwstr>
      </vt:variant>
      <vt:variant>
        <vt:lpwstr/>
      </vt:variant>
      <vt:variant>
        <vt:i4>65572</vt:i4>
      </vt:variant>
      <vt:variant>
        <vt:i4>78</vt:i4>
      </vt:variant>
      <vt:variant>
        <vt:i4>0</vt:i4>
      </vt:variant>
      <vt:variant>
        <vt:i4>5</vt:i4>
      </vt:variant>
      <vt:variant>
        <vt:lpwstr>mailto:detch@iho.int</vt:lpwstr>
      </vt:variant>
      <vt:variant>
        <vt:lpwstr/>
      </vt:variant>
      <vt:variant>
        <vt:i4>4849776</vt:i4>
      </vt:variant>
      <vt:variant>
        <vt:i4>75</vt:i4>
      </vt:variant>
      <vt:variant>
        <vt:i4>0</vt:i4>
      </vt:variant>
      <vt:variant>
        <vt:i4>5</vt:i4>
      </vt:variant>
      <vt:variant>
        <vt:lpwstr>mailto:mike.prince@defence.gov.au</vt:lpwstr>
      </vt:variant>
      <vt:variant>
        <vt:lpwstr/>
      </vt:variant>
      <vt:variant>
        <vt:i4>7864351</vt:i4>
      </vt:variant>
      <vt:variant>
        <vt:i4>72</vt:i4>
      </vt:variant>
      <vt:variant>
        <vt:i4>0</vt:i4>
      </vt:variant>
      <vt:variant>
        <vt:i4>5</vt:i4>
      </vt:variant>
      <vt:variant>
        <vt:lpwstr>mailto:Mathias.Jonas@bsh.de</vt:lpwstr>
      </vt:variant>
      <vt:variant>
        <vt:lpwstr/>
      </vt:variant>
      <vt:variant>
        <vt:i4>6160436</vt:i4>
      </vt:variant>
      <vt:variant>
        <vt:i4>69</vt:i4>
      </vt:variant>
      <vt:variant>
        <vt:i4>0</vt:i4>
      </vt:variant>
      <vt:variant>
        <vt:i4>5</vt:i4>
      </vt:variant>
      <vt:variant>
        <vt:lpwstr>http://www.iho.int/mtg_docs/conf/19IHC2017/letters/ACL10e.pdf</vt:lpwstr>
      </vt:variant>
      <vt:variant>
        <vt:lpwstr/>
      </vt:variant>
      <vt:variant>
        <vt:i4>1572910</vt:i4>
      </vt:variant>
      <vt:variant>
        <vt:i4>66</vt:i4>
      </vt:variant>
      <vt:variant>
        <vt:i4>0</vt:i4>
      </vt:variant>
      <vt:variant>
        <vt:i4>5</vt:i4>
      </vt:variant>
      <vt:variant>
        <vt:lpwstr>mailto:adso@iho.int</vt:lpwstr>
      </vt:variant>
      <vt:variant>
        <vt:lpwstr/>
      </vt:variant>
      <vt:variant>
        <vt:i4>7012442</vt:i4>
      </vt:variant>
      <vt:variant>
        <vt:i4>63</vt:i4>
      </vt:variant>
      <vt:variant>
        <vt:i4>0</vt:i4>
      </vt:variant>
      <vt:variant>
        <vt:i4>5</vt:i4>
      </vt:variant>
      <vt:variant>
        <vt:lpwstr>mailto:john.brown@ukho.gov.uk</vt:lpwstr>
      </vt:variant>
      <vt:variant>
        <vt:lpwstr/>
      </vt:variant>
      <vt:variant>
        <vt:i4>8323072</vt:i4>
      </vt:variant>
      <vt:variant>
        <vt:i4>60</vt:i4>
      </vt:variant>
      <vt:variant>
        <vt:i4>0</vt:i4>
      </vt:variant>
      <vt:variant>
        <vt:i4>5</vt:i4>
      </vt:variant>
      <vt:variant>
        <vt:lpwstr>mailto:john.brown@cooley.com</vt:lpwstr>
      </vt:variant>
      <vt:variant>
        <vt:lpwstr/>
      </vt:variant>
      <vt:variant>
        <vt:i4>1572910</vt:i4>
      </vt:variant>
      <vt:variant>
        <vt:i4>57</vt:i4>
      </vt:variant>
      <vt:variant>
        <vt:i4>0</vt:i4>
      </vt:variant>
      <vt:variant>
        <vt:i4>5</vt:i4>
      </vt:variant>
      <vt:variant>
        <vt:lpwstr>mailto:adso@iho.int</vt:lpwstr>
      </vt:variant>
      <vt:variant>
        <vt:lpwstr/>
      </vt:variant>
      <vt:variant>
        <vt:i4>5308531</vt:i4>
      </vt:variant>
      <vt:variant>
        <vt:i4>54</vt:i4>
      </vt:variant>
      <vt:variant>
        <vt:i4>0</vt:i4>
      </vt:variant>
      <vt:variant>
        <vt:i4>5</vt:i4>
      </vt:variant>
      <vt:variant>
        <vt:lpwstr>mailto:jlaporte@shom.fr</vt:lpwstr>
      </vt:variant>
      <vt:variant>
        <vt:lpwstr/>
      </vt:variant>
      <vt:variant>
        <vt:i4>6422534</vt:i4>
      </vt:variant>
      <vt:variant>
        <vt:i4>51</vt:i4>
      </vt:variant>
      <vt:variant>
        <vt:i4>0</vt:i4>
      </vt:variant>
      <vt:variant>
        <vt:i4>5</vt:i4>
      </vt:variant>
      <vt:variant>
        <vt:lpwstr>mailto:sean.legeer@noaa.gov</vt:lpwstr>
      </vt:variant>
      <vt:variant>
        <vt:lpwstr/>
      </vt:variant>
      <vt:variant>
        <vt:i4>6750303</vt:i4>
      </vt:variant>
      <vt:variant>
        <vt:i4>48</vt:i4>
      </vt:variant>
      <vt:variant>
        <vt:i4>0</vt:i4>
      </vt:variant>
      <vt:variant>
        <vt:i4>5</vt:i4>
      </vt:variant>
      <vt:variant>
        <vt:lpwstr>mailto:andrew.coleman@ukho.gov.uk</vt:lpwstr>
      </vt:variant>
      <vt:variant>
        <vt:lpwstr/>
      </vt:variant>
      <vt:variant>
        <vt:i4>6750224</vt:i4>
      </vt:variant>
      <vt:variant>
        <vt:i4>45</vt:i4>
      </vt:variant>
      <vt:variant>
        <vt:i4>0</vt:i4>
      </vt:variant>
      <vt:variant>
        <vt:i4>5</vt:i4>
      </vt:variant>
      <vt:variant>
        <vt:lpwstr>mailto:mikko.hovi@liikennevirasto.fi</vt:lpwstr>
      </vt:variant>
      <vt:variant>
        <vt:lpwstr/>
      </vt:variant>
      <vt:variant>
        <vt:i4>5308521</vt:i4>
      </vt:variant>
      <vt:variant>
        <vt:i4>42</vt:i4>
      </vt:variant>
      <vt:variant>
        <vt:i4>0</vt:i4>
      </vt:variant>
      <vt:variant>
        <vt:i4>5</vt:i4>
      </vt:variant>
      <vt:variant>
        <vt:lpwstr>mailto:Loeper@noaa.gov</vt:lpwstr>
      </vt:variant>
      <vt:variant>
        <vt:lpwstr/>
      </vt:variant>
      <vt:variant>
        <vt:i4>6226037</vt:i4>
      </vt:variant>
      <vt:variant>
        <vt:i4>39</vt:i4>
      </vt:variant>
      <vt:variant>
        <vt:i4>0</vt:i4>
      </vt:variant>
      <vt:variant>
        <vt:i4>5</vt:i4>
      </vt:variant>
      <vt:variant>
        <vt:lpwstr>mailto:Edward.Hosken@UKHO.gov.uk</vt:lpwstr>
      </vt:variant>
      <vt:variant>
        <vt:lpwstr/>
      </vt:variant>
      <vt:variant>
        <vt:i4>327718</vt:i4>
      </vt:variant>
      <vt:variant>
        <vt:i4>36</vt:i4>
      </vt:variant>
      <vt:variant>
        <vt:i4>0</vt:i4>
      </vt:variant>
      <vt:variant>
        <vt:i4>5</vt:i4>
      </vt:variant>
      <vt:variant>
        <vt:lpwstr>mailto:jens.schroeder-fuerstenberg@bsh.de</vt:lpwstr>
      </vt:variant>
      <vt:variant>
        <vt:lpwstr/>
      </vt:variant>
      <vt:variant>
        <vt:i4>131113</vt:i4>
      </vt:variant>
      <vt:variant>
        <vt:i4>33</vt:i4>
      </vt:variant>
      <vt:variant>
        <vt:i4>0</vt:i4>
      </vt:variant>
      <vt:variant>
        <vt:i4>5</vt:i4>
      </vt:variant>
      <vt:variant>
        <vt:lpwstr>mailto:ybaek@korea.kr</vt:lpwstr>
      </vt:variant>
      <vt:variant>
        <vt:lpwstr/>
      </vt:variant>
      <vt:variant>
        <vt:i4>458776</vt:i4>
      </vt:variant>
      <vt:variant>
        <vt:i4>30</vt:i4>
      </vt:variant>
      <vt:variant>
        <vt:i4>0</vt:i4>
      </vt:variant>
      <vt:variant>
        <vt:i4>5</vt:i4>
      </vt:variant>
      <vt:variant>
        <vt:lpwstr/>
      </vt:variant>
      <vt:variant>
        <vt:lpwstr>HSPT</vt:lpwstr>
      </vt:variant>
      <vt:variant>
        <vt:i4>851991</vt:i4>
      </vt:variant>
      <vt:variant>
        <vt:i4>27</vt:i4>
      </vt:variant>
      <vt:variant>
        <vt:i4>0</vt:i4>
      </vt:variant>
      <vt:variant>
        <vt:i4>5</vt:i4>
      </vt:variant>
      <vt:variant>
        <vt:lpwstr/>
      </vt:variant>
      <vt:variant>
        <vt:lpwstr>HSSCCOORD</vt:lpwstr>
      </vt:variant>
      <vt:variant>
        <vt:i4>851981</vt:i4>
      </vt:variant>
      <vt:variant>
        <vt:i4>24</vt:i4>
      </vt:variant>
      <vt:variant>
        <vt:i4>0</vt:i4>
      </vt:variant>
      <vt:variant>
        <vt:i4>5</vt:i4>
      </vt:variant>
      <vt:variant>
        <vt:lpwstr/>
      </vt:variant>
      <vt:variant>
        <vt:lpwstr>ABLOS</vt:lpwstr>
      </vt:variant>
      <vt:variant>
        <vt:i4>196639</vt:i4>
      </vt:variant>
      <vt:variant>
        <vt:i4>21</vt:i4>
      </vt:variant>
      <vt:variant>
        <vt:i4>0</vt:i4>
      </vt:variant>
      <vt:variant>
        <vt:i4>5</vt:i4>
      </vt:variant>
      <vt:variant>
        <vt:lpwstr/>
      </vt:variant>
      <vt:variant>
        <vt:lpwstr>HDWG</vt:lpwstr>
      </vt:variant>
      <vt:variant>
        <vt:i4>1441811</vt:i4>
      </vt:variant>
      <vt:variant>
        <vt:i4>18</vt:i4>
      </vt:variant>
      <vt:variant>
        <vt:i4>0</vt:i4>
      </vt:variant>
      <vt:variant>
        <vt:i4>5</vt:i4>
      </vt:variant>
      <vt:variant>
        <vt:lpwstr/>
      </vt:variant>
      <vt:variant>
        <vt:lpwstr>DQWG</vt:lpwstr>
      </vt:variant>
      <vt:variant>
        <vt:i4>4980828</vt:i4>
      </vt:variant>
      <vt:variant>
        <vt:i4>15</vt:i4>
      </vt:variant>
      <vt:variant>
        <vt:i4>0</vt:i4>
      </vt:variant>
      <vt:variant>
        <vt:i4>5</vt:i4>
      </vt:variant>
      <vt:variant>
        <vt:lpwstr/>
      </vt:variant>
      <vt:variant>
        <vt:lpwstr>_NCWG_Tasks</vt:lpwstr>
      </vt:variant>
      <vt:variant>
        <vt:i4>262169</vt:i4>
      </vt:variant>
      <vt:variant>
        <vt:i4>12</vt:i4>
      </vt:variant>
      <vt:variant>
        <vt:i4>0</vt:i4>
      </vt:variant>
      <vt:variant>
        <vt:i4>5</vt:i4>
      </vt:variant>
      <vt:variant>
        <vt:lpwstr/>
      </vt:variant>
      <vt:variant>
        <vt:lpwstr>NCWG</vt:lpwstr>
      </vt:variant>
      <vt:variant>
        <vt:i4>3342340</vt:i4>
      </vt:variant>
      <vt:variant>
        <vt:i4>9</vt:i4>
      </vt:variant>
      <vt:variant>
        <vt:i4>0</vt:i4>
      </vt:variant>
      <vt:variant>
        <vt:i4>5</vt:i4>
      </vt:variant>
      <vt:variant>
        <vt:lpwstr/>
      </vt:variant>
      <vt:variant>
        <vt:lpwstr>_7._TWCWG_WORK</vt:lpwstr>
      </vt:variant>
      <vt:variant>
        <vt:i4>2621461</vt:i4>
      </vt:variant>
      <vt:variant>
        <vt:i4>6</vt:i4>
      </vt:variant>
      <vt:variant>
        <vt:i4>0</vt:i4>
      </vt:variant>
      <vt:variant>
        <vt:i4>5</vt:i4>
      </vt:variant>
      <vt:variant>
        <vt:lpwstr/>
      </vt:variant>
      <vt:variant>
        <vt:lpwstr>_5._ENCWG_WORK</vt:lpwstr>
      </vt:variant>
      <vt:variant>
        <vt:i4>3014669</vt:i4>
      </vt:variant>
      <vt:variant>
        <vt:i4>3</vt:i4>
      </vt:variant>
      <vt:variant>
        <vt:i4>0</vt:i4>
      </vt:variant>
      <vt:variant>
        <vt:i4>5</vt:i4>
      </vt:variant>
      <vt:variant>
        <vt:lpwstr/>
      </vt:variant>
      <vt:variant>
        <vt:lpwstr>_4._NIPWG_WORK</vt:lpwstr>
      </vt:variant>
      <vt:variant>
        <vt:i4>7929924</vt:i4>
      </vt:variant>
      <vt:variant>
        <vt:i4>0</vt:i4>
      </vt:variant>
      <vt:variant>
        <vt:i4>0</vt:i4>
      </vt:variant>
      <vt:variant>
        <vt:i4>5</vt:i4>
      </vt:variant>
      <vt:variant>
        <vt:lpwstr/>
      </vt:variant>
      <vt:variant>
        <vt:lpwstr>_3.__S-100WG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Draft HSSC Work Plan</dc:subject>
  <dc:creator>M. Huet</dc:creator>
  <cp:keywords/>
  <dc:description/>
  <cp:lastModifiedBy>Julia Powell</cp:lastModifiedBy>
  <cp:revision>2</cp:revision>
  <cp:lastPrinted>2018-01-02T13:05:00Z</cp:lastPrinted>
  <dcterms:created xsi:type="dcterms:W3CDTF">2018-04-24T19:33:00Z</dcterms:created>
  <dcterms:modified xsi:type="dcterms:W3CDTF">2018-04-24T19:33:00Z</dcterms:modified>
</cp:coreProperties>
</file>