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6A69B19A" w:rsidR="002B549E" w:rsidRPr="002800C0" w:rsidRDefault="002B549E" w:rsidP="001126B6">
      <w:pPr>
        <w:pStyle w:val="Heading2"/>
      </w:pPr>
      <w:bookmarkStart w:id="0" w:name="_3.__S-100WG"/>
      <w:bookmarkStart w:id="1" w:name="_Toc399162306"/>
      <w:bookmarkStart w:id="2" w:name="S100WG"/>
      <w:bookmarkEnd w:id="0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201</w:t>
      </w:r>
      <w:r w:rsidR="00005596">
        <w:t>8-19</w:t>
      </w:r>
      <w:bookmarkEnd w:id="1"/>
    </w:p>
    <w:bookmarkEnd w:id="2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7B17E2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7B17E2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7B17E2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7B17E2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7B17E2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7B17E2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7B17E2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DD6C69" w:rsidRPr="007B17E2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7202A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7D5ECA7F" w:rsidR="00DD6C69" w:rsidRPr="00AA1368" w:rsidRDefault="00DD6C69" w:rsidP="00C73EB6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Conduct the 201</w:t>
            </w:r>
            <w:r w:rsidR="004B63B5">
              <w:rPr>
                <w:rFonts w:ascii="Arial Narrow" w:hAnsi="Arial Narrow"/>
                <w:lang w:val="en-US"/>
              </w:rPr>
              <w:t>7</w:t>
            </w:r>
            <w:r w:rsidRPr="00AA1368">
              <w:rPr>
                <w:rFonts w:ascii="Arial Narrow" w:hAnsi="Arial Narrow"/>
                <w:lang w:val="en-US"/>
              </w:rPr>
              <w:t xml:space="preserve"> and 201</w:t>
            </w:r>
            <w:r w:rsidR="004B63B5">
              <w:rPr>
                <w:rFonts w:ascii="Arial Narrow" w:hAnsi="Arial Narrow"/>
                <w:lang w:val="en-US"/>
              </w:rPr>
              <w:t>8</w:t>
            </w:r>
            <w:r w:rsidRPr="00AA1368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r w:rsidRPr="001722D4">
        <w:rPr>
          <w:rFonts w:ascii="Arial Narrow" w:hAnsi="Arial Narrow"/>
          <w:b/>
        </w:rPr>
        <w:lastRenderedPageBreak/>
        <w:t xml:space="preserve">Work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625ADF" w:rsidRPr="007202A7" w14:paraId="37AD6E94" w14:textId="77777777" w:rsidTr="004F6DEF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1979E3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65D8FF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429F2F" w14:textId="77777777" w:rsidR="00625ADF" w:rsidRPr="00AA1368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E17AF5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6DB46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086F735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65983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864C556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F370C5" w14:textId="77777777" w:rsidR="00625ADF" w:rsidRPr="00AA1368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3A316D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86DFD1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517C3" w14:textId="77777777" w:rsidR="00625ADF" w:rsidRPr="007202A7" w:rsidRDefault="00625ADF" w:rsidP="004F6DEF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625ADF" w:rsidRPr="007B17E2" w14:paraId="0533874F" w14:textId="77777777" w:rsidTr="004F6DEF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7FC55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8172D" w14:textId="77777777" w:rsidR="00625ADF" w:rsidRPr="00F1371F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F1371F">
              <w:rPr>
                <w:rFonts w:ascii="Arial Narrow" w:hAnsi="Arial Narrow"/>
                <w:sz w:val="20"/>
                <w:szCs w:val="20"/>
                <w:lang w:eastAsia="en-GB"/>
              </w:rPr>
              <w:t>Maintain and Extend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E126F" w14:textId="77777777" w:rsidR="00625ADF" w:rsidRPr="00F1371F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371F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F42F" w14:textId="77777777" w:rsidR="00625ADF" w:rsidRPr="00F92E0D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HSSC 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69F7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F2017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EF9C2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0546E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3C858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D47" w14:textId="586264A7" w:rsidR="00625ADF" w:rsidRPr="00C64D2F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n-US" w:eastAsia="en-GB"/>
              </w:rPr>
            </w:pPr>
            <w:del w:id="3" w:author="Julia Powell" w:date="2019-03-07T11:56:00Z">
              <w:r w:rsidRPr="003478BC" w:rsidDel="0055123D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draft Ed. 4.0.0 submitted to HSSC-10 in May 2019</w:delText>
              </w:r>
            </w:del>
            <w:ins w:id="4" w:author="Julia Powell" w:date="2019-03-07T11:56:00Z">
              <w:r w:rsidR="0055123D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Edition 5.0.0 at HSSC12</w:t>
              </w:r>
            </w:ins>
          </w:p>
        </w:tc>
      </w:tr>
      <w:tr w:rsidR="00625ADF" w:rsidRPr="007B17E2" w14:paraId="11FEF78C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AA55D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69515" w14:textId="738B5EBF" w:rsidR="00625ADF" w:rsidRPr="00E14EF2" w:rsidRDefault="00625ADF" w:rsidP="00594F1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5" w:author="Julia Powell" w:date="2019-03-07T11:57:00Z">
              <w:r w:rsidRPr="00E14EF2" w:rsidDel="0055123D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delText xml:space="preserve">Development </w:delText>
              </w:r>
            </w:del>
            <w:ins w:id="6" w:author="Julia Powell" w:date="2019-03-07T11:57:00Z">
              <w:r w:rsidR="0055123D" w:rsidRPr="00E14EF2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>Develop</w:t>
              </w:r>
              <w:r w:rsidR="0055123D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 xml:space="preserve"> </w:t>
              </w:r>
            </w:ins>
            <w:ins w:id="7" w:author="Julia Powell" w:date="2019-04-22T14:23:00Z">
              <w:r w:rsidR="00A6087A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 xml:space="preserve">and </w:t>
              </w:r>
            </w:ins>
            <w:ins w:id="8" w:author="Julia Powell" w:date="2019-03-07T11:57:00Z">
              <w:r w:rsidR="0055123D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>Extend</w:t>
              </w:r>
              <w:r w:rsidR="0055123D" w:rsidRPr="00E14EF2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 xml:space="preserve"> </w:t>
              </w:r>
            </w:ins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en-GB"/>
              </w:rPr>
              <w:t xml:space="preserve">of </w:t>
            </w:r>
            <w:del w:id="9" w:author="Julia Powell" w:date="2019-03-07T15:32:00Z">
              <w:r w:rsidRPr="00E14EF2" w:rsidDel="00594F18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delText>an S-100</w:delText>
              </w:r>
            </w:del>
            <w:ins w:id="10" w:author="Julia Powell" w:date="2019-03-07T15:32:00Z">
              <w:r w:rsidR="00594F18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>S-98</w:t>
              </w:r>
            </w:ins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en-GB"/>
              </w:rPr>
              <w:t xml:space="preserve">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23E96" w14:textId="77777777" w:rsidR="00625ADF" w:rsidRPr="00E14EF2" w:rsidDel="0013454E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F95A" w14:textId="7F251B8B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CB03" w14:textId="77777777" w:rsidR="00625ADF" w:rsidRPr="00E14EF2" w:rsidDel="0013454E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D2D5" w14:textId="04CFF203" w:rsidR="00625ADF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  <w:p w14:paraId="5769F958" w14:textId="152AB34E" w:rsidR="00400FD2" w:rsidRPr="00E14EF2" w:rsidRDefault="0055123D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11" w:author="Julia Powell" w:date="2019-03-07T11:57:00Z">
              <w:r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>Permanent</w:t>
              </w:r>
            </w:ins>
            <w:del w:id="12" w:author="Julia Powell" w:date="2019-03-07T11:57:00Z">
              <w:r w:rsidR="00400FD2" w:rsidDel="0055123D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delText>2019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F9B35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20BDA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B4F7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2A7F" w14:textId="132C9D38" w:rsidR="00625ADF" w:rsidRPr="00E14EF2" w:rsidRDefault="00625ADF" w:rsidP="00A6087A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Draft Edition 1.0.0 submitted at HSSC-</w:t>
            </w:r>
            <w:del w:id="13" w:author="Julia Powell" w:date="2019-04-22T14:23:00Z">
              <w:r w:rsidR="00400FD2" w:rsidDel="00A6087A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11 in May 2019</w:delText>
              </w:r>
            </w:del>
            <w:ins w:id="14" w:author="Julia Powell" w:date="2019-04-22T14:23:00Z">
              <w:r w:rsidR="00A6087A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12 in May 2020</w:t>
              </w:r>
            </w:ins>
          </w:p>
        </w:tc>
      </w:tr>
      <w:tr w:rsidR="00625ADF" w:rsidRPr="007B17E2" w14:paraId="65D6E537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B6C2E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2081" w14:textId="57E0585A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15" w:author="Julia Powell" w:date="2019-03-07T11:58:00Z">
              <w:r w:rsidRPr="00E14EF2" w:rsidDel="0055123D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delText>Develop the</w:delText>
              </w:r>
            </w:del>
            <w:ins w:id="16" w:author="Julia Powell" w:date="2019-03-07T11:58:00Z">
              <w:r w:rsidR="0055123D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 xml:space="preserve">Monitor the </w:t>
              </w:r>
            </w:ins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 protection scheme (S-63 equivalent component, S-100 Part 14)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5B36E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5024" w14:textId="4D9E9FE0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C2C01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DB4F" w14:textId="3418F9A8" w:rsidR="00625ADF" w:rsidRPr="00E14EF2" w:rsidRDefault="0055123D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ins w:id="17" w:author="Julia Powell" w:date="2019-03-07T11:58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Permanent</w:t>
              </w:r>
            </w:ins>
            <w:del w:id="18" w:author="Julia Powell" w:date="2019-03-07T11:58:00Z">
              <w:r w:rsidR="00625ADF" w:rsidRPr="00E14EF2"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delText>2018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4157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3A73D" w14:textId="11F9A245" w:rsidR="00625ADF" w:rsidRDefault="00625ADF" w:rsidP="00400FD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Jonathan Pritchard (</w:t>
            </w:r>
            <w:r w:rsidR="00400FD2">
              <w:rPr>
                <w:rFonts w:ascii="Arial Narrow" w:hAnsi="Arial Narrow" w:cs="Arial Narrow"/>
                <w:color w:val="000000"/>
                <w:sz w:val="20"/>
                <w:szCs w:val="20"/>
              </w:rPr>
              <w:t>IIC</w:t>
            </w: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4FB95FB3" w14:textId="4F8AB875" w:rsidR="00400FD2" w:rsidRPr="00E14EF2" w:rsidRDefault="00400FD2" w:rsidP="00400FD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Robert Sandvik (Primar)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3F9B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E2A" w14:textId="5287E912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19" w:author="Julia Powell" w:date="2019-03-07T11:58:00Z">
              <w:r w:rsidRPr="00E14EF2" w:rsidDel="0055123D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Progress report and proposed timeline submitted at HSSC-9.</w:delText>
              </w:r>
            </w:del>
          </w:p>
        </w:tc>
      </w:tr>
      <w:tr w:rsidR="00594F18" w:rsidRPr="007B17E2" w14:paraId="06F24B25" w14:textId="77777777" w:rsidTr="004F6DEF">
        <w:trPr>
          <w:cantSplit/>
          <w:jc w:val="center"/>
          <w:ins w:id="20" w:author="Julia Powell" w:date="2019-03-07T15:32:00Z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3EE7" w14:textId="7EE7E755" w:rsidR="00594F18" w:rsidRPr="00E14EF2" w:rsidRDefault="00594F18" w:rsidP="004F6DEF">
            <w:pPr>
              <w:snapToGrid w:val="0"/>
              <w:rPr>
                <w:ins w:id="21" w:author="Julia Powell" w:date="2019-03-07T15:32:00Z"/>
                <w:rFonts w:ascii="Arial Narrow" w:hAnsi="Arial Narrow"/>
                <w:color w:val="000000"/>
                <w:sz w:val="20"/>
                <w:szCs w:val="20"/>
              </w:rPr>
            </w:pPr>
            <w:ins w:id="22" w:author="Julia Powell" w:date="2019-03-07T15:32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A.4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EDCC" w14:textId="356ABD9F" w:rsidR="00594F18" w:rsidRPr="00E14EF2" w:rsidDel="0055123D" w:rsidRDefault="00594F18" w:rsidP="004F6DEF">
            <w:pPr>
              <w:snapToGrid w:val="0"/>
              <w:rPr>
                <w:ins w:id="23" w:author="Julia Powell" w:date="2019-03-07T15:32:00Z"/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24" w:author="Julia Powell" w:date="2019-03-07T15:32:00Z">
              <w:r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>Develop and Extend S-97 Guidebook for developing S-100 Product Specifications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788B3" w14:textId="10DD2233" w:rsidR="00594F18" w:rsidRPr="00E14EF2" w:rsidRDefault="00594F18" w:rsidP="004F6DEF">
            <w:pPr>
              <w:snapToGrid w:val="0"/>
              <w:jc w:val="center"/>
              <w:rPr>
                <w:ins w:id="25" w:author="Julia Powell" w:date="2019-03-07T15:32:00Z"/>
                <w:rFonts w:ascii="Arial Narrow" w:hAnsi="Arial Narrow" w:cs="Arial Narrow"/>
                <w:color w:val="000000"/>
                <w:sz w:val="20"/>
                <w:szCs w:val="20"/>
              </w:rPr>
            </w:pPr>
            <w:ins w:id="26" w:author="Julia Powell" w:date="2019-03-07T15:33:00Z">
              <w:r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M</w:t>
              </w:r>
            </w:ins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E97B" w14:textId="77777777" w:rsidR="00594F18" w:rsidRPr="00E14EF2" w:rsidRDefault="00594F18" w:rsidP="004F6DEF">
            <w:pPr>
              <w:snapToGrid w:val="0"/>
              <w:rPr>
                <w:ins w:id="27" w:author="Julia Powell" w:date="2019-03-07T15:32:00Z"/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10533" w14:textId="6A1B42C7" w:rsidR="00594F18" w:rsidRPr="00E14EF2" w:rsidRDefault="00594F18" w:rsidP="004F6DEF">
            <w:pPr>
              <w:snapToGrid w:val="0"/>
              <w:jc w:val="center"/>
              <w:rPr>
                <w:ins w:id="28" w:author="Julia Powell" w:date="2019-03-07T15:32:00Z"/>
                <w:rFonts w:ascii="Arial Narrow" w:hAnsi="Arial Narrow" w:cs="Arial Narrow"/>
                <w:color w:val="000000"/>
                <w:sz w:val="20"/>
                <w:szCs w:val="20"/>
              </w:rPr>
            </w:pPr>
            <w:ins w:id="29" w:author="Julia Powell" w:date="2019-03-07T15:33:00Z">
              <w:r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2018</w:t>
              </w:r>
            </w:ins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1567C" w14:textId="7F6DC504" w:rsidR="00594F18" w:rsidRDefault="00594F18" w:rsidP="004F6DEF">
            <w:pPr>
              <w:snapToGrid w:val="0"/>
              <w:jc w:val="center"/>
              <w:rPr>
                <w:ins w:id="30" w:author="Julia Powell" w:date="2019-03-07T15:32:00Z"/>
                <w:rFonts w:ascii="Arial Narrow" w:hAnsi="Arial Narrow"/>
                <w:color w:val="000000"/>
                <w:sz w:val="20"/>
                <w:szCs w:val="20"/>
              </w:rPr>
            </w:pPr>
            <w:ins w:id="31" w:author="Julia Powell" w:date="2019-03-07T15:33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Permanent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AE88" w14:textId="1965FA38" w:rsidR="00594F18" w:rsidRPr="00E14EF2" w:rsidRDefault="00594F18" w:rsidP="004F6DEF">
            <w:pPr>
              <w:snapToGrid w:val="0"/>
              <w:jc w:val="center"/>
              <w:rPr>
                <w:ins w:id="32" w:author="Julia Powell" w:date="2019-03-07T15:32:00Z"/>
                <w:rFonts w:ascii="Arial Narrow" w:hAnsi="Arial Narrow" w:cs="Arial Narrow"/>
                <w:color w:val="000000"/>
                <w:sz w:val="20"/>
                <w:szCs w:val="20"/>
              </w:rPr>
            </w:pPr>
            <w:ins w:id="33" w:author="Julia Powell" w:date="2019-03-07T15:33:00Z">
              <w:r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O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78F4B" w14:textId="63162244" w:rsidR="00594F18" w:rsidRPr="00E14EF2" w:rsidRDefault="00594F18" w:rsidP="00400FD2">
            <w:pPr>
              <w:snapToGrid w:val="0"/>
              <w:rPr>
                <w:ins w:id="34" w:author="Julia Powell" w:date="2019-03-07T15:32:00Z"/>
                <w:rFonts w:ascii="Arial Narrow" w:hAnsi="Arial Narrow" w:cs="Arial Narrow"/>
                <w:color w:val="000000"/>
                <w:sz w:val="20"/>
                <w:szCs w:val="20"/>
              </w:rPr>
            </w:pPr>
            <w:ins w:id="35" w:author="Julia Powell" w:date="2019-03-07T15:33:00Z">
              <w:r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Julia Powell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FBB2" w14:textId="77777777" w:rsidR="00594F18" w:rsidRPr="00E14EF2" w:rsidRDefault="00594F18" w:rsidP="004F6DEF">
            <w:pPr>
              <w:snapToGrid w:val="0"/>
              <w:rPr>
                <w:ins w:id="36" w:author="Julia Powell" w:date="2019-03-07T15:32:00Z"/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87E" w14:textId="0580BC31" w:rsidR="00594F18" w:rsidRPr="00E14EF2" w:rsidDel="0055123D" w:rsidRDefault="00594F18" w:rsidP="004F6DEF">
            <w:pPr>
              <w:snapToGrid w:val="0"/>
              <w:rPr>
                <w:ins w:id="37" w:author="Julia Powell" w:date="2019-03-07T15:32:00Z"/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ins w:id="38" w:author="Julia Powell" w:date="2019-03-07T15:33:00Z">
              <w:r w:rsidRPr="00E14EF2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Draft Edition 1.0.0 submitted at HSSC-</w:t>
              </w:r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11 in May 2019</w:t>
              </w:r>
            </w:ins>
          </w:p>
        </w:tc>
      </w:tr>
      <w:tr w:rsidR="00625ADF" w:rsidRPr="00AF5905" w14:paraId="007D8C6E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6585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606F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Update S-99 and the S-100 Registry pages for the registration of S-100 product specifications in accordance with HSSC6-05B rev1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2FE2" w14:textId="77777777" w:rsidR="00625ADF" w:rsidRPr="00E14EF2" w:rsidDel="0013454E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8C3BA" w14:textId="5968424B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9A5B0" w14:textId="77777777" w:rsidR="00625ADF" w:rsidRPr="00E14EF2" w:rsidDel="0013454E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3929" w14:textId="60973A04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</w:t>
            </w:r>
            <w:ins w:id="39" w:author="Julia Powell" w:date="2019-03-07T11:58:00Z">
              <w:r w:rsidR="0055123D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9</w:t>
              </w:r>
            </w:ins>
            <w:del w:id="40" w:author="Julia Powell" w:date="2019-03-07T11:58:00Z">
              <w:r w:rsidRPr="00E14EF2" w:rsidDel="0055123D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8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CD35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C5900" w14:textId="08F152B6" w:rsidR="00625ADF" w:rsidRPr="00F818A2" w:rsidRDefault="00400FD2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Jeff Wootton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1A76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E2F3" w14:textId="77777777" w:rsidR="00625ADF" w:rsidRPr="00AF5905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625ADF" w:rsidRPr="007B17E2" w14:paraId="093BB339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0FDA6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B128" w14:textId="77777777" w:rsidR="00625ADF" w:rsidRPr="00E14EF2" w:rsidRDefault="00625ADF" w:rsidP="004F6DE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Establish and maintain and expert group for the hydro domain:</w:t>
            </w:r>
          </w:p>
          <w:p w14:paraId="798C2777" w14:textId="77777777" w:rsidR="00625ADF" w:rsidRPr="00E14EF2" w:rsidRDefault="00625ADF" w:rsidP="00625ADF">
            <w:pPr>
              <w:numPr>
                <w:ilvl w:val="0"/>
                <w:numId w:val="33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FB91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9C8E" w14:textId="0FC422FF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7B3E0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6C5F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643BD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19197" w14:textId="77777777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AFEDC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0FD2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625ADF" w:rsidRPr="00E14EF2" w14:paraId="5794B637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75391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D4EA" w14:textId="5FF07ACD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41" w:author="Julia Powell" w:date="2019-03-07T12:08:00Z">
              <w:r w:rsidRPr="00E14EF2" w:rsidDel="004B77CC">
                <w:rPr>
                  <w:rFonts w:ascii="Arial Narrow" w:hAnsi="Arial Narrow"/>
                  <w:sz w:val="20"/>
                  <w:szCs w:val="20"/>
                  <w:lang w:val="en-US"/>
                </w:rPr>
                <w:delText>Update S-100 GI Register to edition 3.0.0 and re-build the web-interfaces</w:delText>
              </w:r>
            </w:del>
            <w:ins w:id="42" w:author="Julia Powell" w:date="2019-03-07T12:08:00Z">
              <w:r w:rsidR="004B77CC">
                <w:rPr>
                  <w:rFonts w:ascii="Arial Narrow" w:hAnsi="Arial Narrow"/>
                  <w:sz w:val="20"/>
                  <w:szCs w:val="20"/>
                  <w:lang w:val="en-US"/>
                </w:rPr>
                <w:t>Maintain and Extend the S-100 GI Register in alignment with S-100</w:t>
              </w:r>
            </w:ins>
            <w:ins w:id="43" w:author="Julia Powell" w:date="2019-03-07T14:34:00Z">
              <w:r w:rsidR="00DF3FD5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(includes Portrayal)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DFCC9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77486" w14:textId="727F4BC1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E19CA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01D71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67B1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E3DD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Yong Baek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68B13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00E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25ADF" w:rsidRPr="00E14EF2" w14:paraId="6E6353D8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42DA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4B475" w14:textId="2A0180E8" w:rsidR="00625ADF" w:rsidRPr="00E14EF2" w:rsidRDefault="00625ADF" w:rsidP="004F6DE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del w:id="44" w:author="Julia Powell" w:date="2019-03-07T14:35:00Z">
              <w:r w:rsidRPr="00E14EF2" w:rsidDel="00DF3FD5">
                <w:rPr>
                  <w:rFonts w:ascii="Arial Narrow" w:hAnsi="Arial Narrow"/>
                  <w:sz w:val="20"/>
                  <w:szCs w:val="20"/>
                  <w:lang w:val="en-US"/>
                </w:rPr>
                <w:delText>Connect the S-100 Feature Catalogue Builder to the S-100 GI Register</w:delText>
              </w:r>
            </w:del>
            <w:ins w:id="45" w:author="Julia Powell" w:date="2019-03-07T14:35:00Z">
              <w:r w:rsidR="00DF3FD5">
                <w:rPr>
                  <w:rFonts w:ascii="Arial Narrow" w:hAnsi="Arial Narrow"/>
                  <w:sz w:val="20"/>
                  <w:szCs w:val="20"/>
                  <w:lang w:val="en-US"/>
                </w:rPr>
                <w:t>Develop and Maintain the S-100 Feature Catalogue Builder</w:t>
              </w:r>
            </w:ins>
          </w:p>
          <w:p w14:paraId="659BD1BB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9DC0F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FF38" w14:textId="188A1105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AE409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D4D4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3C59F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1583A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Yong Baek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27F77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BC43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25ADF" w:rsidRPr="007202A7" w14:paraId="739865F2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68D2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63B19" w14:textId="1A23D77E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46" w:author="Julia Powell" w:date="2019-03-07T14:36:00Z">
              <w:r w:rsidRPr="00E14EF2" w:rsidDel="00DF3FD5">
                <w:rPr>
                  <w:rFonts w:ascii="Arial Narrow" w:hAnsi="Arial Narrow"/>
                  <w:sz w:val="20"/>
                  <w:szCs w:val="20"/>
                  <w:lang w:val="en-US"/>
                </w:rPr>
                <w:delText>Develop and maintain web-interfaces to propose new symbology to the S-100 Portrayal Register</w:delText>
              </w:r>
            </w:del>
            <w:ins w:id="47" w:author="Julia Powell" w:date="2019-03-07T14:36:00Z">
              <w:r w:rsidR="00DF3FD5">
                <w:rPr>
                  <w:rFonts w:ascii="Arial Narrow" w:hAnsi="Arial Narrow"/>
                  <w:sz w:val="20"/>
                  <w:szCs w:val="20"/>
                  <w:lang w:val="en-US"/>
                </w:rPr>
                <w:t>Develop and Maintain the S-100 Portrayal Catalogue Builder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5FCD4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14D8C" w14:textId="03BBA17F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C980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24F2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0B89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8CBD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Yong Baek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262C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09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25ADF" w:rsidRPr="007202A7" w14:paraId="7C406147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E049" w14:textId="168D5AD0" w:rsidR="00625ADF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48" w:author="Julia Powell" w:date="2019-03-07T11:59:00Z">
              <w:r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lastRenderedPageBreak/>
                <w:delText>C.4</w:delText>
              </w:r>
            </w:del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83598" w14:textId="7F37B0FA" w:rsidR="00625ADF" w:rsidRPr="00AF5905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49" w:author="Julia Powell" w:date="2019-03-07T11:59:00Z">
              <w:r w:rsidRPr="00AF5905" w:rsidDel="0055123D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Update and Maintain the Portrayal Catalogue Builder</w:delText>
              </w:r>
            </w:del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09B2" w14:textId="3085270B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50" w:author="Julia Powell" w:date="2019-03-07T11:59:00Z">
              <w:r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delText>H</w:delText>
              </w:r>
            </w:del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C6B6" w14:textId="502F2CD9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EDCF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1929" w14:textId="59C68911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51" w:author="Julia Powell" w:date="2019-03-07T11:59:00Z">
              <w:r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delText>Permanent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9F038" w14:textId="552078C9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52" w:author="Julia Powell" w:date="2019-03-07T11:59:00Z">
              <w:r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delText>O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16246" w14:textId="5D81BC45" w:rsidR="00625ADF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53" w:author="Julia Powell" w:date="2019-03-07T11:59:00Z">
              <w:r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delText>IHO Secretariat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3C74F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E2A" w14:textId="18DC7BB0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54" w:author="Julia Powell" w:date="2019-03-07T11:59:00Z">
              <w:r w:rsidDel="0055123D">
                <w:rPr>
                  <w:rFonts w:ascii="Arial Narrow" w:hAnsi="Arial Narrow"/>
                  <w:color w:val="000000"/>
                  <w:sz w:val="20"/>
                  <w:szCs w:val="20"/>
                </w:rPr>
                <w:delText>Action HSSC8/62</w:delText>
              </w:r>
            </w:del>
          </w:p>
        </w:tc>
      </w:tr>
      <w:tr w:rsidR="00625ADF" w:rsidRPr="007B17E2" w14:paraId="41E808E1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0E0B2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D.1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E8E6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Review the S-100 Master Plan annually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BB065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01A9" w14:textId="3CD86503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8A9C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150D3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736F" w14:textId="77777777" w:rsidR="00625ADF" w:rsidRPr="00F818A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75FC9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8288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D15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Include monitoring the need to revise existing S-100-based PS (e.g. S-102)  and or to develop new S-100-based PS.</w:t>
            </w:r>
          </w:p>
        </w:tc>
      </w:tr>
      <w:tr w:rsidR="00625ADF" w:rsidRPr="007202A7" w14:paraId="34F201EB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96917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D.2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90E3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Review the S-101 Value Added Roadmap annually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4647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50EA1" w14:textId="54A7F84F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EDB47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F13C1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593C6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09C5" w14:textId="57927AD8" w:rsidR="00625ADF" w:rsidRPr="007202A7" w:rsidRDefault="00A85C0B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 Armstrong (NGA)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A8131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S-101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F83C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5ADF" w:rsidRPr="007B17E2" w14:paraId="123B9B9C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07255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EF82E" w14:textId="5A1E4CC7" w:rsidR="00625ADF" w:rsidRPr="00E14EF2" w:rsidRDefault="00625ADF" w:rsidP="004F6D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del w:id="55" w:author="Julia Powell" w:date="2019-03-07T13:09:00Z">
              <w:r w:rsidRPr="00E14EF2" w:rsidDel="00C32597">
                <w:rPr>
                  <w:rFonts w:ascii="Arial Narrow" w:hAnsi="Arial Narrow" w:cs="Arial"/>
                  <w:sz w:val="20"/>
                  <w:szCs w:val="20"/>
                  <w:lang w:val="en-US"/>
                </w:rPr>
                <w:delText>Finalization of S-101 ENC Product Specification</w:delText>
              </w:r>
            </w:del>
            <w:ins w:id="56" w:author="Julia Powell" w:date="2019-03-07T13:09:00Z">
              <w:r w:rsidR="00C32597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Develop Edition 2.0.0 of S-101</w:t>
              </w:r>
            </w:ins>
          </w:p>
          <w:p w14:paraId="2E33B343" w14:textId="77777777" w:rsidR="00625ADF" w:rsidRPr="00E14EF2" w:rsidRDefault="00625ADF" w:rsidP="004F6DEF">
            <w:pPr>
              <w:autoSpaceDN w:val="0"/>
              <w:adjustRightInd w:val="0"/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CDCF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4814" w14:textId="4AEDCED5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E04DA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CF403" w14:textId="1633FA92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57" w:author="Julia Powell" w:date="2019-03-07T13:10:00Z">
              <w:r w:rsidRPr="00E14EF2" w:rsidDel="00C32597">
                <w:rPr>
                  <w:rFonts w:ascii="Arial Narrow" w:hAnsi="Arial Narrow"/>
                  <w:color w:val="000000"/>
                  <w:sz w:val="20"/>
                  <w:szCs w:val="20"/>
                </w:rPr>
                <w:delText>2018/2019</w:delText>
              </w:r>
            </w:del>
            <w:ins w:id="58" w:author="Julia Powell" w:date="2019-03-07T13:10:00Z">
              <w:r w:rsidR="00C32597">
                <w:rPr>
                  <w:rFonts w:ascii="Arial Narrow" w:hAnsi="Arial Narrow"/>
                  <w:color w:val="000000"/>
                  <w:sz w:val="20"/>
                  <w:szCs w:val="20"/>
                </w:rPr>
                <w:t>2021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089C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0344" w14:textId="2D815B8E" w:rsidR="00625ADF" w:rsidRPr="00E14EF2" w:rsidRDefault="00A85C0B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 Armstrong (NGA)</w:t>
            </w:r>
            <w:r w:rsidR="00625ADF" w:rsidRPr="00E14EF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F2330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2C2" w14:textId="77777777" w:rsidR="00625ADF" w:rsidRDefault="00625ADF" w:rsidP="004F6DEF">
            <w:pPr>
              <w:snapToGrid w:val="0"/>
              <w:rPr>
                <w:ins w:id="59" w:author="Julia Powell" w:date="2019-03-07T13:21:00Z"/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60" w:author="Julia Powell" w:date="2019-03-07T13:10:00Z">
              <w:r w:rsidRPr="00E14EF2" w:rsidDel="00C32597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Draft Edition 1.0.0 to be submitted to HSSC9 or 10 pending resources</w:delText>
              </w:r>
            </w:del>
          </w:p>
          <w:p w14:paraId="10C5E053" w14:textId="47B720D1" w:rsidR="004F1EC1" w:rsidRPr="00E14EF2" w:rsidRDefault="004F1EC1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ins w:id="61" w:author="Julia Powell" w:date="2019-03-07T13:21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Operational Edition of S-101 will be at 3.0.0</w:t>
              </w:r>
            </w:ins>
          </w:p>
        </w:tc>
      </w:tr>
      <w:tr w:rsidR="00625ADF" w:rsidRPr="007B17E2" w14:paraId="15876239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D5FC7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0204C" w14:textId="672FEFD3" w:rsidR="00625ADF" w:rsidRPr="00E14EF2" w:rsidRDefault="00625ADF" w:rsidP="004F1EC1">
            <w:pPr>
              <w:autoSpaceDN w:val="0"/>
              <w:adjustRightInd w:val="0"/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da-DK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 w:eastAsia="da-DK"/>
              </w:rPr>
              <w:t xml:space="preserve">Monitor the implementation of the </w:t>
            </w:r>
            <w:del w:id="62" w:author="Julia Powell" w:date="2019-03-07T13:22:00Z"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da-DK"/>
                </w:rPr>
                <w:delText>1</w:delText>
              </w:r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  <w:vertAlign w:val="superscript"/>
                  <w:lang w:val="en-US" w:eastAsia="da-DK"/>
                </w:rPr>
                <w:delText>st</w:delText>
              </w:r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da-DK"/>
                </w:rPr>
                <w:delText xml:space="preserve"> draft of </w:delText>
              </w:r>
            </w:del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 w:eastAsia="da-DK"/>
              </w:rPr>
              <w:t>S-101 ENC product specification</w:t>
            </w:r>
            <w:ins w:id="63" w:author="Julia Powell" w:date="2019-03-07T13:22:00Z">
              <w:r w:rsidR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da-DK"/>
                </w:rPr>
                <w:t xml:space="preserve"> (post Edition 2.0.0)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D6A1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C238" w14:textId="20249CF2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0AF1E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E465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8D002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0A3FC" w14:textId="504FD82D" w:rsidR="00625ADF" w:rsidRPr="00E14EF2" w:rsidRDefault="004F1EC1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ins w:id="64" w:author="Julia Powell" w:date="2019-03-07T13:22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Julia Powell (NOAA)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FCA6B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5CD7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Action HSSC8/19 (Impact on IMO Performance Standards ?)</w:t>
            </w:r>
          </w:p>
        </w:tc>
      </w:tr>
      <w:tr w:rsidR="00625ADF" w:rsidRPr="00E14EF2" w14:paraId="73A69617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EE71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0E57" w14:textId="7EE17D23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en-GB"/>
              </w:rPr>
              <w:t>Develop</w:t>
            </w:r>
            <w:ins w:id="65" w:author="Julia Powell" w:date="2019-03-07T13:22:00Z">
              <w:r w:rsidR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 w:eastAsia="en-GB"/>
                </w:rPr>
                <w:t xml:space="preserve"> and Maintain</w:t>
              </w:r>
            </w:ins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en-GB"/>
              </w:rPr>
              <w:t xml:space="preserve">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D64D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738BE" w14:textId="37A5A20B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892BD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21B9A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9AC9A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58A1" w14:textId="77777777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7D34F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47BB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625ADF" w:rsidRPr="007B17E2" w14:paraId="788739A5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E34B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4A6AA" w14:textId="6924611A" w:rsidR="00625ADF" w:rsidRPr="00E14EF2" w:rsidRDefault="00625ADF" w:rsidP="004F1EC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66" w:author="Julia Powell" w:date="2019-03-07T13:22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delText xml:space="preserve">Develop </w:delText>
              </w:r>
            </w:del>
            <w:ins w:id="67" w:author="Julia Powell" w:date="2019-03-07T13:22:00Z">
              <w:r w:rsidR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>Maintain</w:t>
              </w:r>
              <w:r w:rsidR="004F1EC1" w:rsidRPr="00E14EF2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 xml:space="preserve"> </w:t>
              </w:r>
            </w:ins>
            <w:del w:id="68" w:author="Julia Powell" w:date="2019-03-07T13:22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delText xml:space="preserve">Edition 2.0.0 of </w:delText>
              </w:r>
            </w:del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893F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0064A" w14:textId="68464753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F48A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B19B1" w14:textId="4C4E5061" w:rsidR="00625ADF" w:rsidRPr="00E14EF2" w:rsidRDefault="00625ADF" w:rsidP="00DF3FD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  <w:ins w:id="69" w:author="Julia Powell" w:date="2019-03-07T14:34:00Z">
              <w:r w:rsidR="00DF3FD5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21</w:t>
              </w:r>
            </w:ins>
            <w:del w:id="70" w:author="Julia Powell" w:date="2019-03-07T14:34:00Z">
              <w:r w:rsidRPr="00E14EF2" w:rsidDel="00DF3FD5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1</w:delText>
              </w:r>
            </w:del>
            <w:del w:id="71" w:author="Julia Powell" w:date="2019-03-07T13:23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8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560B0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AFB0E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Dave Brazier (NAVO)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E2DFF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34F3" w14:textId="7F694719" w:rsidR="00625ADF" w:rsidRPr="001010D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72" w:author="Julia Powell" w:date="2019-03-07T13:23:00Z"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Submit draft Edition 2.0.0 to HSSC-10 (May 2018)</w:delText>
              </w:r>
            </w:del>
            <w:ins w:id="73" w:author="Julia Powell" w:date="2019-03-07T13:23:00Z">
              <w:r w:rsidR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Submit Edition 2.0.0 to HSSC11</w:t>
              </w:r>
            </w:ins>
          </w:p>
        </w:tc>
      </w:tr>
      <w:tr w:rsidR="00625ADF" w:rsidRPr="00E20E56" w14:paraId="30C88782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7A4E" w14:textId="77777777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FFCD9" w14:textId="7E05B082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Develop</w:t>
            </w:r>
            <w:ins w:id="74" w:author="Julia Powell" w:date="2019-03-07T13:23:00Z">
              <w:r w:rsidR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 xml:space="preserve"> and maintain</w:t>
              </w:r>
            </w:ins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S-129</w:t>
            </w: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 Product Specification for Underkeel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C3B5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7DD68" w14:textId="6B2B385B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B2C7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84786" w14:textId="00731FD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</w:t>
            </w:r>
            <w:ins w:id="75" w:author="Julia Powell" w:date="2019-03-07T13:23:00Z">
              <w:r w:rsidR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t>20</w:t>
              </w:r>
            </w:ins>
            <w:del w:id="76" w:author="Julia Powell" w:date="2019-03-07T13:23:00Z">
              <w:r w:rsidRPr="003478BC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delText>18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A13D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29EE3" w14:textId="77777777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478BC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Nick Lemon (AMSA)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662E1" w14:textId="77777777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6FB" w14:textId="77777777" w:rsidR="00625ADF" w:rsidRDefault="00625ADF" w:rsidP="004F6DEF">
            <w:pPr>
              <w:snapToGrid w:val="0"/>
              <w:rPr>
                <w:ins w:id="77" w:author="Julia Powell" w:date="2019-03-07T13:23:00Z"/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Decision HSSC8/17</w:t>
            </w:r>
          </w:p>
          <w:p w14:paraId="7AFC013D" w14:textId="32B69FCB" w:rsidR="004F1EC1" w:rsidRPr="00E20E56" w:rsidRDefault="004F1EC1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ins w:id="78" w:author="Julia Powell" w:date="2019-03-07T13:23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Edition 1.0.0 submitted to HSSC11</w:t>
              </w:r>
            </w:ins>
          </w:p>
        </w:tc>
      </w:tr>
      <w:tr w:rsidR="00625ADF" w:rsidRPr="007B17E2" w14:paraId="4FB3F369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353EE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792CC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84EF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A315" w14:textId="741DE8E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49CE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009E6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A0E2" w14:textId="77777777" w:rsidR="00625ADF" w:rsidRPr="00E14EF2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0E043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Mark Alcock (Geoscience Australia)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1BDD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EFF6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Action HSSC8/16</w:t>
            </w:r>
          </w:p>
          <w:p w14:paraId="4CCF81D0" w14:textId="1F08FA16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79" w:author="Julia Powell" w:date="2019-03-07T13:24:00Z"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Submit draft Edition 1.0.0 to HSSC-10</w:delText>
              </w:r>
            </w:del>
            <w:ins w:id="80" w:author="Julia Powell" w:date="2019-03-07T13:24:00Z">
              <w:r w:rsidR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Undergoing MS and WG review prior to release (ref HSSC10 report)</w:t>
              </w:r>
            </w:ins>
          </w:p>
        </w:tc>
      </w:tr>
      <w:tr w:rsidR="00625ADF" w:rsidRPr="007B17E2" w14:paraId="3FE8208D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DDDBC" w14:textId="5600EB93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81" w:author="Julia Powell" w:date="2019-03-07T13:24:00Z"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</w:rPr>
                <w:delText>D.9</w:delText>
              </w:r>
            </w:del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03FEC" w14:textId="04268D21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del w:id="82" w:author="Julia Powell" w:date="2019-03-07T13:24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  <w:lang w:val="en-US"/>
                </w:rPr>
                <w:delText>Formally establish an ENC Display SubWG</w:delText>
              </w:r>
            </w:del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13DA4" w14:textId="060EE2FC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del w:id="83" w:author="Julia Powell" w:date="2019-03-07T13:24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M</w:delText>
              </w:r>
            </w:del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8EA1" w14:textId="7F128F42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del w:id="84" w:author="Julia Powell" w:date="2019-03-07T13:24:00Z"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</w:rPr>
                <w:delText>New</w:delText>
              </w:r>
            </w:del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65FD" w14:textId="248435D9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del w:id="85" w:author="Julia Powell" w:date="2019-03-07T13:24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2017</w:delText>
              </w:r>
            </w:del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A141" w14:textId="0165413B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del w:id="86" w:author="Julia Powell" w:date="2019-03-07T13:24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2019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22EAE" w14:textId="14E71D8C" w:rsidR="00625ADF" w:rsidRPr="00E14EF2" w:rsidRDefault="00625ADF" w:rsidP="004F6DE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del w:id="87" w:author="Julia Powell" w:date="2019-03-07T13:24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O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58A8D" w14:textId="0205003F" w:rsidR="00625ADF" w:rsidRPr="00E14EF2" w:rsidRDefault="00625ADF" w:rsidP="004F6DE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del w:id="88" w:author="Julia Powell" w:date="2019-03-07T13:24:00Z">
              <w:r w:rsidRPr="00E14EF2" w:rsidDel="004F1EC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delText>Christian Mouden (France)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105AF" w14:textId="77777777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8D6" w14:textId="631D9C60" w:rsidR="00625ADF" w:rsidRPr="00E14EF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89" w:author="Julia Powell" w:date="2019-03-07T13:24:00Z">
              <w:r w:rsidRPr="00E14EF2" w:rsidDel="004F1EC1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In liaison with ENCMWG and NCWG</w:delText>
              </w:r>
            </w:del>
          </w:p>
        </w:tc>
      </w:tr>
      <w:tr w:rsidR="00625ADF" w:rsidRPr="007202A7" w14:paraId="10CE9C0A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8DA6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FDA2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development of other related international standards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A1202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AEC4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7F74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4E58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27190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9B38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A190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292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625ADF" w:rsidRPr="007B17E2" w14:paraId="51808EA8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4ECAB" w14:textId="77777777" w:rsidR="00625ADF" w:rsidRPr="003C563F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4F70" w14:textId="77777777" w:rsidR="00625ADF" w:rsidRPr="003C563F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C4412" w14:textId="77777777" w:rsidR="00625ADF" w:rsidRPr="003C563F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C2BDA" w14:textId="77777777" w:rsidR="00625ADF" w:rsidRPr="003C563F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AFE59" w14:textId="77777777" w:rsidR="00625ADF" w:rsidRPr="003C563F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C5FFD" w14:textId="77777777" w:rsidR="00625ADF" w:rsidRPr="003C563F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B6DF0" w14:textId="77777777" w:rsidR="00625ADF" w:rsidRPr="003C563F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56D53" w14:textId="77777777" w:rsidR="00625ADF" w:rsidRPr="003C563F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FDA86" w14:textId="77777777" w:rsidR="00625ADF" w:rsidRPr="003C563F" w:rsidRDefault="00625ADF" w:rsidP="004F6DE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2A8F" w14:textId="77777777" w:rsidR="00625ADF" w:rsidRPr="00442201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Standards such as IOGP SSDM SeabedML (Action HSSC6/37)</w:t>
            </w:r>
          </w:p>
        </w:tc>
      </w:tr>
      <w:tr w:rsidR="00625ADF" w:rsidRPr="00442201" w14:paraId="7271AE2A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B3A6" w14:textId="77777777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C15E" w14:textId="77777777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419BA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BC1AD" w14:textId="3A7CCAD9" w:rsidR="00625ADF" w:rsidRPr="003478BC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1B9CE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D0E7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8092F" w14:textId="77777777" w:rsidR="00625ADF" w:rsidRPr="003478BC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50CB1" w14:textId="0E873E9D" w:rsidR="00625ADF" w:rsidRPr="003478BC" w:rsidRDefault="00A85C0B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 Peipponen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BA1D" w14:textId="77777777" w:rsidR="00625ADF" w:rsidRPr="003C563F" w:rsidRDefault="00625ADF" w:rsidP="004F6DE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E63D" w14:textId="77777777" w:rsidR="00625ADF" w:rsidRPr="00442201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25ADF" w:rsidRPr="00AA1368" w14:paraId="2FC2D04F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72C7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F6F6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1DD2" w14:textId="77777777" w:rsidR="00625ADF" w:rsidRPr="00AA1368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F50D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EE5FD" w14:textId="77777777" w:rsidR="00625ADF" w:rsidRPr="00AA1368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9F4E6" w14:textId="77777777" w:rsidR="00625ADF" w:rsidRPr="00AA1368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FB2A" w14:textId="77777777" w:rsidR="00625ADF" w:rsidRPr="00AA1368" w:rsidRDefault="00625ADF" w:rsidP="004F6DE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44B67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DA3C1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E57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required and support the UFN Project Team, see Doc. HSSC8-07.1C INF3</w:t>
            </w:r>
          </w:p>
        </w:tc>
      </w:tr>
      <w:tr w:rsidR="00625ADF" w:rsidRPr="005E204F" w14:paraId="1BB76EFE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E4316" w14:textId="77777777" w:rsidR="00625ADF" w:rsidRPr="00945A0E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07B69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non-IHO constituents, e.g. IALA E-nav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2B81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F530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200E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9AF66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AEB3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048" w14:textId="77777777" w:rsidR="00625ADF" w:rsidRPr="00F818A2" w:rsidRDefault="00625ADF" w:rsidP="004F6DE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AB92D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9D9C" w14:textId="77777777" w:rsidR="00625ADF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2AE12E3C" w14:textId="77777777" w:rsidR="00625ADF" w:rsidRPr="005E204F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625ADF" w:rsidRPr="007202A7" w14:paraId="37040A26" w14:textId="77777777" w:rsidTr="004F6DEF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CCC7" w14:textId="77777777" w:rsidR="00625ADF" w:rsidRPr="005E204F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1EB93" w14:textId="77777777" w:rsidR="00625ADF" w:rsidRPr="00AA1368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734DA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6FDA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E42C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4DFD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D33A" w14:textId="77777777" w:rsidR="00625ADF" w:rsidRPr="007202A7" w:rsidRDefault="00625ADF" w:rsidP="004F6DE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C3CA0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Tony Pharaoh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96D4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E82D" w14:textId="77777777" w:rsidR="00625ADF" w:rsidRPr="007202A7" w:rsidRDefault="00625ADF" w:rsidP="004F6DE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09AB3C1A" w:rsidR="002B549E" w:rsidRDefault="002B549E" w:rsidP="002B549E">
      <w:pPr>
        <w:rPr>
          <w:ins w:id="90" w:author="Julia Powell" w:date="2019-03-07T13:25:00Z"/>
          <w:rFonts w:ascii="Arial Narrow" w:hAnsi="Arial Narrow"/>
          <w:lang w:val="en-GB"/>
        </w:rPr>
      </w:pPr>
    </w:p>
    <w:p w14:paraId="092D6BAB" w14:textId="54309E00" w:rsidR="004F1EC1" w:rsidRDefault="004F1EC1" w:rsidP="002B549E">
      <w:pPr>
        <w:rPr>
          <w:ins w:id="91" w:author="Julia Powell" w:date="2019-03-07T13:25:00Z"/>
          <w:rFonts w:ascii="Arial Narrow" w:hAnsi="Arial Narrow"/>
          <w:lang w:val="en-GB"/>
        </w:rPr>
      </w:pPr>
    </w:p>
    <w:p w14:paraId="682A508C" w14:textId="30DCB128" w:rsidR="004F1EC1" w:rsidRDefault="004F1EC1" w:rsidP="002B549E">
      <w:pPr>
        <w:rPr>
          <w:ins w:id="92" w:author="Julia Powell" w:date="2019-03-07T13:25:00Z"/>
          <w:rFonts w:ascii="Arial Narrow" w:hAnsi="Arial Narrow"/>
          <w:lang w:val="en-GB"/>
        </w:rPr>
      </w:pPr>
    </w:p>
    <w:p w14:paraId="1D850A2C" w14:textId="1E94EC15" w:rsidR="004F1EC1" w:rsidRDefault="004F1EC1" w:rsidP="002B549E">
      <w:pPr>
        <w:rPr>
          <w:ins w:id="93" w:author="Julia Powell" w:date="2019-03-07T13:25:00Z"/>
          <w:rFonts w:ascii="Arial Narrow" w:hAnsi="Arial Narrow"/>
          <w:lang w:val="en-GB"/>
        </w:rPr>
      </w:pPr>
    </w:p>
    <w:p w14:paraId="52319D32" w14:textId="1E443FC9" w:rsidR="004F1EC1" w:rsidRDefault="004F1EC1" w:rsidP="002B549E">
      <w:pPr>
        <w:rPr>
          <w:ins w:id="94" w:author="Julia Powell" w:date="2019-03-07T13:25:00Z"/>
          <w:rFonts w:ascii="Arial Narrow" w:hAnsi="Arial Narrow"/>
          <w:lang w:val="en-GB"/>
        </w:rPr>
      </w:pPr>
    </w:p>
    <w:p w14:paraId="3B4FD75D" w14:textId="7298C54D" w:rsidR="004F1EC1" w:rsidRDefault="004F1EC1" w:rsidP="002B549E">
      <w:pPr>
        <w:rPr>
          <w:ins w:id="95" w:author="Julia Powell" w:date="2019-03-07T13:25:00Z"/>
          <w:rFonts w:ascii="Arial Narrow" w:hAnsi="Arial Narrow"/>
          <w:lang w:val="en-GB"/>
        </w:rPr>
      </w:pPr>
    </w:p>
    <w:p w14:paraId="69D61E2B" w14:textId="77777777" w:rsidR="004F1EC1" w:rsidRDefault="004F1EC1" w:rsidP="002B549E">
      <w:pPr>
        <w:rPr>
          <w:rFonts w:ascii="Arial Narrow" w:hAnsi="Arial Narrow"/>
          <w:lang w:val="en-GB"/>
        </w:rPr>
      </w:pPr>
    </w:p>
    <w:p w14:paraId="3CC7B27F" w14:textId="203A0D86" w:rsidR="002B549E" w:rsidRDefault="002B549E" w:rsidP="002B549E">
      <w:pPr>
        <w:rPr>
          <w:ins w:id="96" w:author="Julia Powell" w:date="2019-03-07T13:25:00Z"/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p w14:paraId="6E2587AC" w14:textId="77777777" w:rsidR="004F1EC1" w:rsidRPr="007202A7" w:rsidRDefault="004F1EC1" w:rsidP="002B549E">
      <w:pPr>
        <w:rPr>
          <w:rFonts w:ascii="Arial Narrow" w:hAnsi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2B549E" w:rsidRPr="007202A7" w14:paraId="0A612975" w14:textId="77777777" w:rsidTr="007202A7">
        <w:tc>
          <w:tcPr>
            <w:tcW w:w="2028" w:type="dxa"/>
          </w:tcPr>
          <w:p w14:paraId="54177AF7" w14:textId="77777777" w:rsidR="002B549E" w:rsidRPr="007202A7" w:rsidRDefault="002B549E" w:rsidP="00A46365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</w:tcPr>
          <w:p w14:paraId="23D544DA" w14:textId="77777777" w:rsidR="002B549E" w:rsidRPr="007202A7" w:rsidRDefault="002B549E" w:rsidP="00A46365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</w:tcPr>
          <w:p w14:paraId="47BF20FB" w14:textId="77777777" w:rsidR="002B549E" w:rsidRPr="007202A7" w:rsidRDefault="002B549E" w:rsidP="00A46365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2B549E" w:rsidRPr="007202A7" w14:paraId="7C302483" w14:textId="77777777" w:rsidTr="007202A7">
        <w:tc>
          <w:tcPr>
            <w:tcW w:w="2028" w:type="dxa"/>
          </w:tcPr>
          <w:p w14:paraId="09958585" w14:textId="77777777" w:rsidR="002B549E" w:rsidRPr="008C69F7" w:rsidRDefault="00227D1D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15-18 March 2017</w:t>
            </w:r>
          </w:p>
        </w:tc>
        <w:tc>
          <w:tcPr>
            <w:tcW w:w="3360" w:type="dxa"/>
          </w:tcPr>
          <w:p w14:paraId="482FF8C9" w14:textId="77777777" w:rsidR="002B549E" w:rsidRPr="008C69F7" w:rsidRDefault="00227D1D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Genoa, Italy</w:t>
            </w:r>
          </w:p>
        </w:tc>
        <w:tc>
          <w:tcPr>
            <w:tcW w:w="2640" w:type="dxa"/>
          </w:tcPr>
          <w:p w14:paraId="73681D12" w14:textId="77777777" w:rsidR="002B549E" w:rsidRPr="008C69F7" w:rsidRDefault="00227D1D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S-100WG-2</w:t>
            </w:r>
          </w:p>
        </w:tc>
      </w:tr>
      <w:tr w:rsidR="00847555" w:rsidRPr="007202A7" w14:paraId="7D4C7484" w14:textId="77777777" w:rsidTr="007202A7">
        <w:tc>
          <w:tcPr>
            <w:tcW w:w="2028" w:type="dxa"/>
          </w:tcPr>
          <w:p w14:paraId="5DF5A1DC" w14:textId="492D1A46" w:rsidR="00847555" w:rsidRDefault="00E14EF2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19-21 </w:t>
            </w:r>
            <w:r w:rsidR="00847555">
              <w:rPr>
                <w:rFonts w:ascii="Arial Narrow" w:hAnsi="Arial Narrow"/>
                <w:sz w:val="20"/>
                <w:szCs w:val="20"/>
                <w:lang w:val="en-GB"/>
              </w:rPr>
              <w:t>Sept 2017</w:t>
            </w:r>
          </w:p>
        </w:tc>
        <w:tc>
          <w:tcPr>
            <w:tcW w:w="3360" w:type="dxa"/>
          </w:tcPr>
          <w:p w14:paraId="334F60E5" w14:textId="1172FE18" w:rsidR="00847555" w:rsidRDefault="00E14EF2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Virginia, USA</w:t>
            </w:r>
          </w:p>
        </w:tc>
        <w:tc>
          <w:tcPr>
            <w:tcW w:w="2640" w:type="dxa"/>
          </w:tcPr>
          <w:p w14:paraId="07450138" w14:textId="77777777" w:rsidR="00847555" w:rsidRDefault="00847555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 TSM-5</w:t>
            </w:r>
          </w:p>
        </w:tc>
      </w:tr>
      <w:tr w:rsidR="00847555" w:rsidRPr="007202A7" w14:paraId="240C8252" w14:textId="77777777" w:rsidTr="007202A7">
        <w:tc>
          <w:tcPr>
            <w:tcW w:w="2028" w:type="dxa"/>
          </w:tcPr>
          <w:p w14:paraId="791EEE7A" w14:textId="038A91D3" w:rsidR="00847555" w:rsidRDefault="00E14EF2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10-13 April </w:t>
            </w:r>
            <w:r w:rsidR="00847555">
              <w:rPr>
                <w:rFonts w:ascii="Arial Narrow" w:hAnsi="Arial Narrow"/>
                <w:sz w:val="20"/>
                <w:szCs w:val="20"/>
                <w:lang w:val="en-GB"/>
              </w:rPr>
              <w:t>2018</w:t>
            </w:r>
          </w:p>
        </w:tc>
        <w:tc>
          <w:tcPr>
            <w:tcW w:w="3360" w:type="dxa"/>
          </w:tcPr>
          <w:p w14:paraId="32AFA858" w14:textId="517E2EAD" w:rsidR="00847555" w:rsidRDefault="00E14EF2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Singapore</w:t>
            </w:r>
          </w:p>
        </w:tc>
        <w:tc>
          <w:tcPr>
            <w:tcW w:w="2640" w:type="dxa"/>
          </w:tcPr>
          <w:p w14:paraId="17DA12B6" w14:textId="77777777" w:rsidR="00847555" w:rsidRDefault="00847555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S-100WG-3</w:t>
            </w:r>
          </w:p>
        </w:tc>
      </w:tr>
      <w:tr w:rsidR="00847555" w:rsidRPr="007202A7" w14:paraId="25CF9885" w14:textId="77777777" w:rsidTr="007202A7">
        <w:tc>
          <w:tcPr>
            <w:tcW w:w="2028" w:type="dxa"/>
          </w:tcPr>
          <w:p w14:paraId="0EF05218" w14:textId="16910133" w:rsidR="00847555" w:rsidRDefault="00A85C0B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18-20 Sept 2018</w:t>
            </w:r>
          </w:p>
        </w:tc>
        <w:tc>
          <w:tcPr>
            <w:tcW w:w="3360" w:type="dxa"/>
          </w:tcPr>
          <w:p w14:paraId="348A0F14" w14:textId="7D0869A1" w:rsidR="00847555" w:rsidRDefault="00A85C0B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Busan, Korea</w:t>
            </w:r>
          </w:p>
        </w:tc>
        <w:tc>
          <w:tcPr>
            <w:tcW w:w="2640" w:type="dxa"/>
          </w:tcPr>
          <w:p w14:paraId="2F713A20" w14:textId="77777777" w:rsidR="00847555" w:rsidRDefault="00847555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 TSM-6</w:t>
            </w:r>
          </w:p>
        </w:tc>
      </w:tr>
      <w:tr w:rsidR="00A85C0B" w:rsidRPr="007202A7" w14:paraId="053CA887" w14:textId="77777777" w:rsidTr="007202A7">
        <w:tc>
          <w:tcPr>
            <w:tcW w:w="2028" w:type="dxa"/>
          </w:tcPr>
          <w:p w14:paraId="4825A0EF" w14:textId="1412252C" w:rsidR="00A85C0B" w:rsidDel="00A85C0B" w:rsidRDefault="004F1EC1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97" w:author="Julia Powell" w:date="2019-03-07T13:2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28 Feb – 1 Mar 2019</w:t>
              </w:r>
            </w:ins>
            <w:del w:id="98" w:author="Julia Powell" w:date="2019-03-07T13:25:00Z">
              <w:r w:rsidR="00A85C0B" w:rsidDel="004F1EC1">
                <w:rPr>
                  <w:rFonts w:ascii="Arial Narrow" w:hAnsi="Arial Narrow"/>
                  <w:sz w:val="20"/>
                  <w:szCs w:val="20"/>
                  <w:lang w:val="en-GB"/>
                </w:rPr>
                <w:delText>Mar 2019</w:delText>
              </w:r>
            </w:del>
          </w:p>
        </w:tc>
        <w:tc>
          <w:tcPr>
            <w:tcW w:w="3360" w:type="dxa"/>
          </w:tcPr>
          <w:p w14:paraId="669BCD49" w14:textId="427642BB" w:rsidR="00A85C0B" w:rsidDel="00A85C0B" w:rsidRDefault="00A85C0B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Aalborg, Denmark</w:t>
            </w:r>
          </w:p>
        </w:tc>
        <w:tc>
          <w:tcPr>
            <w:tcW w:w="2640" w:type="dxa"/>
          </w:tcPr>
          <w:p w14:paraId="021F48E8" w14:textId="33DBB0C3" w:rsidR="00A85C0B" w:rsidRDefault="00A85C0B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S-100WG-4</w:t>
            </w:r>
          </w:p>
        </w:tc>
      </w:tr>
      <w:tr w:rsidR="004F1EC1" w:rsidRPr="007202A7" w14:paraId="0492FE78" w14:textId="77777777" w:rsidTr="007202A7">
        <w:trPr>
          <w:ins w:id="99" w:author="Julia Powell" w:date="2019-03-07T13:25:00Z"/>
        </w:trPr>
        <w:tc>
          <w:tcPr>
            <w:tcW w:w="2028" w:type="dxa"/>
          </w:tcPr>
          <w:p w14:paraId="2CEADCD0" w14:textId="714131C5" w:rsidR="004F1EC1" w:rsidRDefault="004F1EC1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ins w:id="100" w:author="Julia Powell" w:date="2019-03-07T13:25:00Z"/>
                <w:rFonts w:ascii="Arial Narrow" w:hAnsi="Arial Narrow"/>
                <w:sz w:val="20"/>
                <w:szCs w:val="20"/>
                <w:lang w:val="en-GB"/>
              </w:rPr>
            </w:pPr>
            <w:ins w:id="101" w:author="Julia Powell" w:date="2019-03-07T13:26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23-26 Sept 2019</w:t>
              </w:r>
            </w:ins>
          </w:p>
        </w:tc>
        <w:tc>
          <w:tcPr>
            <w:tcW w:w="3360" w:type="dxa"/>
          </w:tcPr>
          <w:p w14:paraId="4925E3AE" w14:textId="7903C040" w:rsidR="004F1EC1" w:rsidRDefault="004F1EC1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ins w:id="102" w:author="Julia Powell" w:date="2019-03-07T13:25:00Z"/>
                <w:rFonts w:ascii="Arial Narrow" w:hAnsi="Arial Narrow"/>
                <w:sz w:val="20"/>
                <w:szCs w:val="20"/>
                <w:lang w:val="en-GB"/>
              </w:rPr>
            </w:pPr>
            <w:ins w:id="103" w:author="Julia Powell" w:date="2019-03-07T13:26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Monaco</w:t>
              </w:r>
            </w:ins>
          </w:p>
        </w:tc>
        <w:tc>
          <w:tcPr>
            <w:tcW w:w="2640" w:type="dxa"/>
          </w:tcPr>
          <w:p w14:paraId="4D9C69C8" w14:textId="5D4BA7F9" w:rsidR="004F1EC1" w:rsidRDefault="004F1EC1" w:rsidP="00A46365">
            <w:pPr>
              <w:tabs>
                <w:tab w:val="left" w:pos="1824"/>
                <w:tab w:val="left" w:pos="4332"/>
              </w:tabs>
              <w:spacing w:before="40" w:after="40"/>
              <w:rPr>
                <w:ins w:id="104" w:author="Julia Powell" w:date="2019-03-07T13:25:00Z"/>
                <w:rFonts w:ascii="Arial Narrow" w:hAnsi="Arial Narrow"/>
                <w:sz w:val="20"/>
                <w:szCs w:val="20"/>
                <w:lang w:val="en-GB"/>
              </w:rPr>
            </w:pPr>
            <w:ins w:id="105" w:author="Julia Powell" w:date="2019-03-07T13:26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S-100 TSM-7</w:t>
              </w:r>
            </w:ins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77777777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>Julia Powell, NOAA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77777777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>Vice Chair: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>Yong Baek, KHOA</w:t>
      </w:r>
      <w:r w:rsidRPr="007202A7">
        <w:rPr>
          <w:rFonts w:ascii="Arial Narrow" w:hAnsi="Arial Narrow"/>
          <w:lang w:val="en-GB"/>
        </w:rPr>
        <w:tab/>
        <w:t xml:space="preserve">Email: </w:t>
      </w:r>
      <w:hyperlink r:id="rId8" w:history="1">
        <w:r w:rsidR="00540471" w:rsidRPr="001C4076">
          <w:rPr>
            <w:rFonts w:ascii="Arial Narrow" w:hAnsi="Arial Narrow"/>
            <w:lang w:val="en-AU" w:bidi="ar-BH"/>
          </w:rPr>
          <w:t>ybaek@korea.kr</w:t>
        </w:r>
      </w:hyperlink>
    </w:p>
    <w:p w14:paraId="329E8475" w14:textId="77777777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227D1D" w:rsidRPr="00D023D2">
        <w:rPr>
          <w:rFonts w:ascii="Arial Narrow" w:hAnsi="Arial Narrow"/>
          <w:lang w:val="en-GB"/>
        </w:rPr>
        <w:t>Vacant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779C6070" w14:textId="0053041D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  <w:bookmarkStart w:id="106" w:name="_4._NIPWG_WORK"/>
      <w:bookmarkStart w:id="107" w:name="_bookmark1"/>
      <w:bookmarkStart w:id="108" w:name="_5._ENCWG_WORK"/>
      <w:bookmarkStart w:id="109" w:name="_6._DPSWG_WORK"/>
      <w:bookmarkStart w:id="110" w:name="_7._TWCWG_WORK"/>
      <w:bookmarkStart w:id="111" w:name="NCWG"/>
      <w:bookmarkStart w:id="112" w:name="_NCWG_Tasks"/>
      <w:bookmarkStart w:id="113" w:name="HSSCCOORD"/>
      <w:bookmarkStart w:id="114" w:name="HSPT"/>
      <w:bookmarkStart w:id="115" w:name="_GoBack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sectPr w:rsidR="006A2316" w:rsidRPr="008007DA">
      <w:headerReference w:type="even" r:id="rId9"/>
      <w:headerReference w:type="default" r:id="rId10"/>
      <w:footerReference w:type="default" r:id="rId11"/>
      <w:headerReference w:type="first" r:id="rId12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C2F0" w14:textId="77777777" w:rsidR="00D02180" w:rsidRDefault="00D02180">
      <w:pPr>
        <w:spacing w:after="0" w:line="240" w:lineRule="auto"/>
      </w:pPr>
      <w:r>
        <w:separator/>
      </w:r>
    </w:p>
  </w:endnote>
  <w:endnote w:type="continuationSeparator" w:id="0">
    <w:p w14:paraId="088C99CE" w14:textId="77777777" w:rsidR="00D02180" w:rsidRDefault="00D0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4B40" w14:textId="22DEE537" w:rsidR="00D02180" w:rsidRDefault="00D02180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A6087A" w:rsidRPr="00A6087A">
      <w:rPr>
        <w:rFonts w:ascii="Times New Roman" w:hAnsi="Times New Roman"/>
        <w:noProof/>
        <w:lang w:val="fr-FR"/>
      </w:rPr>
      <w:t>1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D02180" w:rsidRDefault="00D021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9909" w14:textId="77777777" w:rsidR="00D02180" w:rsidRDefault="00D02180">
      <w:pPr>
        <w:spacing w:after="0" w:line="240" w:lineRule="auto"/>
      </w:pPr>
      <w:r>
        <w:separator/>
      </w:r>
    </w:p>
  </w:footnote>
  <w:footnote w:type="continuationSeparator" w:id="0">
    <w:p w14:paraId="0E27EA2A" w14:textId="77777777" w:rsidR="00D02180" w:rsidRDefault="00D0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5406" w14:textId="77777777" w:rsidR="00D02180" w:rsidRDefault="00D02180">
    <w:pPr>
      <w:pStyle w:val="Header"/>
    </w:pPr>
  </w:p>
  <w:p w14:paraId="302F43A5" w14:textId="77777777" w:rsidR="00D02180" w:rsidRDefault="00D021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9459" w14:textId="77777777" w:rsidR="00D02180" w:rsidRDefault="00D02180">
    <w:pPr>
      <w:pStyle w:val="Header"/>
    </w:pPr>
  </w:p>
  <w:p w14:paraId="6FDEE6AE" w14:textId="77777777" w:rsidR="00D02180" w:rsidRDefault="00D021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6FC" w14:textId="77777777" w:rsidR="00D02180" w:rsidRDefault="00D02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 w15:restartNumberingAfterBreak="0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8" w15:restartNumberingAfterBreak="0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413244"/>
    <w:multiLevelType w:val="hybridMultilevel"/>
    <w:tmpl w:val="4B86B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70643"/>
    <w:multiLevelType w:val="hybridMultilevel"/>
    <w:tmpl w:val="DD14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6B47"/>
    <w:multiLevelType w:val="hybridMultilevel"/>
    <w:tmpl w:val="AE7C8138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DD3E64"/>
    <w:multiLevelType w:val="hybridMultilevel"/>
    <w:tmpl w:val="7B7CB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4" w15:restartNumberingAfterBreak="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EE02F87"/>
    <w:multiLevelType w:val="hybridMultilevel"/>
    <w:tmpl w:val="3D7E5352"/>
    <w:lvl w:ilvl="0" w:tplc="6B52A2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9281F"/>
    <w:multiLevelType w:val="hybridMultilevel"/>
    <w:tmpl w:val="D09A5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33D8E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336698C"/>
    <w:multiLevelType w:val="hybridMultilevel"/>
    <w:tmpl w:val="32EAC3CA"/>
    <w:lvl w:ilvl="0" w:tplc="234C76D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A6AA5"/>
    <w:multiLevelType w:val="hybridMultilevel"/>
    <w:tmpl w:val="FE72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2"/>
  </w:num>
  <w:num w:numId="5">
    <w:abstractNumId w:val="25"/>
  </w:num>
  <w:num w:numId="6">
    <w:abstractNumId w:val="15"/>
  </w:num>
  <w:num w:numId="7">
    <w:abstractNumId w:val="21"/>
  </w:num>
  <w:num w:numId="8">
    <w:abstractNumId w:val="9"/>
  </w:num>
  <w:num w:numId="9">
    <w:abstractNumId w:val="16"/>
  </w:num>
  <w:num w:numId="10">
    <w:abstractNumId w:val="30"/>
  </w:num>
  <w:num w:numId="11">
    <w:abstractNumId w:val="23"/>
  </w:num>
  <w:num w:numId="12">
    <w:abstractNumId w:val="17"/>
  </w:num>
  <w:num w:numId="13">
    <w:abstractNumId w:val="42"/>
  </w:num>
  <w:num w:numId="14">
    <w:abstractNumId w:val="34"/>
  </w:num>
  <w:num w:numId="15">
    <w:abstractNumId w:val="11"/>
  </w:num>
  <w:num w:numId="16">
    <w:abstractNumId w:val="3"/>
  </w:num>
  <w:num w:numId="17">
    <w:abstractNumId w:val="8"/>
  </w:num>
  <w:num w:numId="18">
    <w:abstractNumId w:val="43"/>
  </w:num>
  <w:num w:numId="19">
    <w:abstractNumId w:val="18"/>
  </w:num>
  <w:num w:numId="20">
    <w:abstractNumId w:val="24"/>
  </w:num>
  <w:num w:numId="21">
    <w:abstractNumId w:val="6"/>
  </w:num>
  <w:num w:numId="22">
    <w:abstractNumId w:val="27"/>
  </w:num>
  <w:num w:numId="23">
    <w:abstractNumId w:val="44"/>
  </w:num>
  <w:num w:numId="24">
    <w:abstractNumId w:val="37"/>
  </w:num>
  <w:num w:numId="25">
    <w:abstractNumId w:val="40"/>
  </w:num>
  <w:num w:numId="26">
    <w:abstractNumId w:val="4"/>
  </w:num>
  <w:num w:numId="27">
    <w:abstractNumId w:val="26"/>
  </w:num>
  <w:num w:numId="28">
    <w:abstractNumId w:val="28"/>
  </w:num>
  <w:num w:numId="29">
    <w:abstractNumId w:val="46"/>
  </w:num>
  <w:num w:numId="30">
    <w:abstractNumId w:val="12"/>
  </w:num>
  <w:num w:numId="31">
    <w:abstractNumId w:val="38"/>
  </w:num>
  <w:num w:numId="32">
    <w:abstractNumId w:val="31"/>
  </w:num>
  <w:num w:numId="33">
    <w:abstractNumId w:val="5"/>
  </w:num>
  <w:num w:numId="34">
    <w:abstractNumId w:val="22"/>
  </w:num>
  <w:num w:numId="35">
    <w:abstractNumId w:val="10"/>
  </w:num>
  <w:num w:numId="36">
    <w:abstractNumId w:val="47"/>
  </w:num>
  <w:num w:numId="37">
    <w:abstractNumId w:val="20"/>
  </w:num>
  <w:num w:numId="38">
    <w:abstractNumId w:val="39"/>
  </w:num>
  <w:num w:numId="39">
    <w:abstractNumId w:val="13"/>
  </w:num>
  <w:num w:numId="40">
    <w:abstractNumId w:val="2"/>
  </w:num>
  <w:num w:numId="41">
    <w:abstractNumId w:val="19"/>
  </w:num>
  <w:num w:numId="42">
    <w:abstractNumId w:val="14"/>
  </w:num>
  <w:num w:numId="43">
    <w:abstractNumId w:val="41"/>
  </w:num>
  <w:num w:numId="44">
    <w:abstractNumId w:val="33"/>
  </w:num>
  <w:num w:numId="45">
    <w:abstractNumId w:val="35"/>
  </w:num>
  <w:num w:numId="46">
    <w:abstractNumId w:val="29"/>
  </w:num>
  <w:num w:numId="47">
    <w:abstractNumId w:val="45"/>
  </w:num>
  <w:num w:numId="4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 Powell">
    <w15:presenceInfo w15:providerId="None" w15:userId="Julia P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7442"/>
    <w:rsid w:val="000605EB"/>
    <w:rsid w:val="0006183F"/>
    <w:rsid w:val="0006469E"/>
    <w:rsid w:val="00070F99"/>
    <w:rsid w:val="000726F1"/>
    <w:rsid w:val="00077598"/>
    <w:rsid w:val="00081C82"/>
    <w:rsid w:val="00082F88"/>
    <w:rsid w:val="0008348C"/>
    <w:rsid w:val="000836A4"/>
    <w:rsid w:val="0008522A"/>
    <w:rsid w:val="000935E8"/>
    <w:rsid w:val="000A3497"/>
    <w:rsid w:val="000A3CA7"/>
    <w:rsid w:val="000A5E3F"/>
    <w:rsid w:val="000A7148"/>
    <w:rsid w:val="000B3BA0"/>
    <w:rsid w:val="000B63AD"/>
    <w:rsid w:val="000C1020"/>
    <w:rsid w:val="000D3D4A"/>
    <w:rsid w:val="000D527E"/>
    <w:rsid w:val="000D7B6D"/>
    <w:rsid w:val="000E4354"/>
    <w:rsid w:val="000E4942"/>
    <w:rsid w:val="000F0819"/>
    <w:rsid w:val="000F1A07"/>
    <w:rsid w:val="001010DC"/>
    <w:rsid w:val="00103814"/>
    <w:rsid w:val="001044CB"/>
    <w:rsid w:val="001048C3"/>
    <w:rsid w:val="001060F3"/>
    <w:rsid w:val="00107A2D"/>
    <w:rsid w:val="00107BC6"/>
    <w:rsid w:val="001126B6"/>
    <w:rsid w:val="0011461F"/>
    <w:rsid w:val="0011568D"/>
    <w:rsid w:val="001228F8"/>
    <w:rsid w:val="001235E0"/>
    <w:rsid w:val="00130961"/>
    <w:rsid w:val="00130FB3"/>
    <w:rsid w:val="0013454E"/>
    <w:rsid w:val="00135D93"/>
    <w:rsid w:val="0013789F"/>
    <w:rsid w:val="00141B7A"/>
    <w:rsid w:val="00146A98"/>
    <w:rsid w:val="00151B0C"/>
    <w:rsid w:val="00154D9E"/>
    <w:rsid w:val="00155711"/>
    <w:rsid w:val="00157ED2"/>
    <w:rsid w:val="00162653"/>
    <w:rsid w:val="001722D4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6DC6"/>
    <w:rsid w:val="001F0E80"/>
    <w:rsid w:val="001F1193"/>
    <w:rsid w:val="001F2C23"/>
    <w:rsid w:val="001F2D14"/>
    <w:rsid w:val="001F6234"/>
    <w:rsid w:val="001F7A8C"/>
    <w:rsid w:val="001F7F9A"/>
    <w:rsid w:val="00201C81"/>
    <w:rsid w:val="00203EF9"/>
    <w:rsid w:val="002112E2"/>
    <w:rsid w:val="00224759"/>
    <w:rsid w:val="00224780"/>
    <w:rsid w:val="00227D1D"/>
    <w:rsid w:val="00231A70"/>
    <w:rsid w:val="00233078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A2CC7"/>
    <w:rsid w:val="002A49C8"/>
    <w:rsid w:val="002B2168"/>
    <w:rsid w:val="002B549E"/>
    <w:rsid w:val="002C03AF"/>
    <w:rsid w:val="002C2AA8"/>
    <w:rsid w:val="002C35D9"/>
    <w:rsid w:val="002C41CE"/>
    <w:rsid w:val="002D1AEF"/>
    <w:rsid w:val="002D3ADC"/>
    <w:rsid w:val="002D77EF"/>
    <w:rsid w:val="002E5FDF"/>
    <w:rsid w:val="002E693C"/>
    <w:rsid w:val="002E7E4E"/>
    <w:rsid w:val="002F024D"/>
    <w:rsid w:val="002F2A71"/>
    <w:rsid w:val="002F6579"/>
    <w:rsid w:val="003050F4"/>
    <w:rsid w:val="003135C4"/>
    <w:rsid w:val="00316BFD"/>
    <w:rsid w:val="00324F7B"/>
    <w:rsid w:val="003273CD"/>
    <w:rsid w:val="00330909"/>
    <w:rsid w:val="00333FC8"/>
    <w:rsid w:val="00334D89"/>
    <w:rsid w:val="003357FA"/>
    <w:rsid w:val="003478BC"/>
    <w:rsid w:val="00354FA7"/>
    <w:rsid w:val="00370298"/>
    <w:rsid w:val="00375EA8"/>
    <w:rsid w:val="00380B3D"/>
    <w:rsid w:val="00382EA1"/>
    <w:rsid w:val="00383318"/>
    <w:rsid w:val="003849AC"/>
    <w:rsid w:val="00394EA1"/>
    <w:rsid w:val="003A28EE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745D"/>
    <w:rsid w:val="00400FD2"/>
    <w:rsid w:val="00403D35"/>
    <w:rsid w:val="00414ED4"/>
    <w:rsid w:val="00417AA5"/>
    <w:rsid w:val="00420402"/>
    <w:rsid w:val="00420FE7"/>
    <w:rsid w:val="004342FD"/>
    <w:rsid w:val="00434CC5"/>
    <w:rsid w:val="004356F1"/>
    <w:rsid w:val="00435A09"/>
    <w:rsid w:val="00440D4C"/>
    <w:rsid w:val="00442201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5DC6"/>
    <w:rsid w:val="004A0AB5"/>
    <w:rsid w:val="004A7B4A"/>
    <w:rsid w:val="004A7E1C"/>
    <w:rsid w:val="004B63B5"/>
    <w:rsid w:val="004B6A7A"/>
    <w:rsid w:val="004B77CC"/>
    <w:rsid w:val="004C3E07"/>
    <w:rsid w:val="004C7E2C"/>
    <w:rsid w:val="004D3F12"/>
    <w:rsid w:val="004E5511"/>
    <w:rsid w:val="004F1EC1"/>
    <w:rsid w:val="004F4FBC"/>
    <w:rsid w:val="004F5D95"/>
    <w:rsid w:val="004F6DEF"/>
    <w:rsid w:val="005011C7"/>
    <w:rsid w:val="005047C0"/>
    <w:rsid w:val="00504C59"/>
    <w:rsid w:val="005204B7"/>
    <w:rsid w:val="0052354D"/>
    <w:rsid w:val="00526D09"/>
    <w:rsid w:val="00530D72"/>
    <w:rsid w:val="00531AD1"/>
    <w:rsid w:val="00531FAA"/>
    <w:rsid w:val="005326C0"/>
    <w:rsid w:val="0053311D"/>
    <w:rsid w:val="005343D8"/>
    <w:rsid w:val="00540471"/>
    <w:rsid w:val="00543CB7"/>
    <w:rsid w:val="0055123D"/>
    <w:rsid w:val="0055230D"/>
    <w:rsid w:val="00554487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94F18"/>
    <w:rsid w:val="005A0C2C"/>
    <w:rsid w:val="005A2513"/>
    <w:rsid w:val="005A3218"/>
    <w:rsid w:val="005B2743"/>
    <w:rsid w:val="005B600C"/>
    <w:rsid w:val="005C361F"/>
    <w:rsid w:val="005C6612"/>
    <w:rsid w:val="005C76C4"/>
    <w:rsid w:val="005D1DB0"/>
    <w:rsid w:val="005E204F"/>
    <w:rsid w:val="005F1D23"/>
    <w:rsid w:val="005F312E"/>
    <w:rsid w:val="006015DB"/>
    <w:rsid w:val="00603893"/>
    <w:rsid w:val="00611395"/>
    <w:rsid w:val="00611BC2"/>
    <w:rsid w:val="00612BD8"/>
    <w:rsid w:val="00616224"/>
    <w:rsid w:val="0061778B"/>
    <w:rsid w:val="00625ADF"/>
    <w:rsid w:val="006318C8"/>
    <w:rsid w:val="00633B52"/>
    <w:rsid w:val="00637229"/>
    <w:rsid w:val="00641790"/>
    <w:rsid w:val="00650385"/>
    <w:rsid w:val="0065385C"/>
    <w:rsid w:val="0065614A"/>
    <w:rsid w:val="0068114F"/>
    <w:rsid w:val="006844D0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6D8"/>
    <w:rsid w:val="006C5265"/>
    <w:rsid w:val="006C5F2B"/>
    <w:rsid w:val="006E7491"/>
    <w:rsid w:val="006F004C"/>
    <w:rsid w:val="006F07FD"/>
    <w:rsid w:val="006F100B"/>
    <w:rsid w:val="006F5D4C"/>
    <w:rsid w:val="00704708"/>
    <w:rsid w:val="007138C7"/>
    <w:rsid w:val="007202A7"/>
    <w:rsid w:val="0072153D"/>
    <w:rsid w:val="00723790"/>
    <w:rsid w:val="00723F7E"/>
    <w:rsid w:val="0072686E"/>
    <w:rsid w:val="00730FAD"/>
    <w:rsid w:val="0073215F"/>
    <w:rsid w:val="00740AC7"/>
    <w:rsid w:val="007413E0"/>
    <w:rsid w:val="00741DE0"/>
    <w:rsid w:val="00743824"/>
    <w:rsid w:val="0074518B"/>
    <w:rsid w:val="0074741D"/>
    <w:rsid w:val="00754311"/>
    <w:rsid w:val="007647F9"/>
    <w:rsid w:val="00765D49"/>
    <w:rsid w:val="00772B6D"/>
    <w:rsid w:val="00774739"/>
    <w:rsid w:val="00775C16"/>
    <w:rsid w:val="00780CF9"/>
    <w:rsid w:val="00787D8E"/>
    <w:rsid w:val="0079214B"/>
    <w:rsid w:val="007A29E9"/>
    <w:rsid w:val="007A6132"/>
    <w:rsid w:val="007B1754"/>
    <w:rsid w:val="007B17E2"/>
    <w:rsid w:val="007B31DC"/>
    <w:rsid w:val="007C65B2"/>
    <w:rsid w:val="007D0807"/>
    <w:rsid w:val="007D3A95"/>
    <w:rsid w:val="007F0218"/>
    <w:rsid w:val="007F549D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741A"/>
    <w:rsid w:val="00884810"/>
    <w:rsid w:val="00897848"/>
    <w:rsid w:val="008A1103"/>
    <w:rsid w:val="008A77DE"/>
    <w:rsid w:val="008C1292"/>
    <w:rsid w:val="008C69F7"/>
    <w:rsid w:val="008D411D"/>
    <w:rsid w:val="008E21F5"/>
    <w:rsid w:val="008E543C"/>
    <w:rsid w:val="008E56C6"/>
    <w:rsid w:val="008E607B"/>
    <w:rsid w:val="008F10F1"/>
    <w:rsid w:val="008F2ECD"/>
    <w:rsid w:val="008F2F1F"/>
    <w:rsid w:val="00901952"/>
    <w:rsid w:val="009048D2"/>
    <w:rsid w:val="00911688"/>
    <w:rsid w:val="00917B69"/>
    <w:rsid w:val="0092470C"/>
    <w:rsid w:val="00926B1F"/>
    <w:rsid w:val="00930782"/>
    <w:rsid w:val="00931C23"/>
    <w:rsid w:val="00934664"/>
    <w:rsid w:val="00945A0E"/>
    <w:rsid w:val="00946059"/>
    <w:rsid w:val="009513E8"/>
    <w:rsid w:val="0096717D"/>
    <w:rsid w:val="00981743"/>
    <w:rsid w:val="00982AC8"/>
    <w:rsid w:val="00983BF3"/>
    <w:rsid w:val="00984724"/>
    <w:rsid w:val="009851A9"/>
    <w:rsid w:val="009B0D07"/>
    <w:rsid w:val="009B29B5"/>
    <w:rsid w:val="009C469F"/>
    <w:rsid w:val="009C58F7"/>
    <w:rsid w:val="009D3764"/>
    <w:rsid w:val="009D73F9"/>
    <w:rsid w:val="009D7C68"/>
    <w:rsid w:val="009E01D5"/>
    <w:rsid w:val="009F14B1"/>
    <w:rsid w:val="009F1F49"/>
    <w:rsid w:val="00A01CED"/>
    <w:rsid w:val="00A03447"/>
    <w:rsid w:val="00A05475"/>
    <w:rsid w:val="00A05997"/>
    <w:rsid w:val="00A0766D"/>
    <w:rsid w:val="00A117AA"/>
    <w:rsid w:val="00A14E2C"/>
    <w:rsid w:val="00A1599D"/>
    <w:rsid w:val="00A15EC3"/>
    <w:rsid w:val="00A17C4B"/>
    <w:rsid w:val="00A35BB5"/>
    <w:rsid w:val="00A424A0"/>
    <w:rsid w:val="00A427DB"/>
    <w:rsid w:val="00A43435"/>
    <w:rsid w:val="00A44C42"/>
    <w:rsid w:val="00A451FC"/>
    <w:rsid w:val="00A46365"/>
    <w:rsid w:val="00A473C1"/>
    <w:rsid w:val="00A47B05"/>
    <w:rsid w:val="00A52EBC"/>
    <w:rsid w:val="00A554E7"/>
    <w:rsid w:val="00A55DC4"/>
    <w:rsid w:val="00A6087A"/>
    <w:rsid w:val="00A61842"/>
    <w:rsid w:val="00A62845"/>
    <w:rsid w:val="00A732F3"/>
    <w:rsid w:val="00A75019"/>
    <w:rsid w:val="00A762C8"/>
    <w:rsid w:val="00A76594"/>
    <w:rsid w:val="00A81B79"/>
    <w:rsid w:val="00A826BF"/>
    <w:rsid w:val="00A84706"/>
    <w:rsid w:val="00A85C0B"/>
    <w:rsid w:val="00A87A2A"/>
    <w:rsid w:val="00A92BB4"/>
    <w:rsid w:val="00AA1368"/>
    <w:rsid w:val="00AA252F"/>
    <w:rsid w:val="00AB0E1C"/>
    <w:rsid w:val="00AB0F83"/>
    <w:rsid w:val="00AB120B"/>
    <w:rsid w:val="00AB29E8"/>
    <w:rsid w:val="00AC0AF6"/>
    <w:rsid w:val="00AC10CB"/>
    <w:rsid w:val="00AC3F95"/>
    <w:rsid w:val="00AC4223"/>
    <w:rsid w:val="00AC7CD5"/>
    <w:rsid w:val="00AE01C2"/>
    <w:rsid w:val="00AE240F"/>
    <w:rsid w:val="00AE4EDE"/>
    <w:rsid w:val="00AF1ED8"/>
    <w:rsid w:val="00AF462D"/>
    <w:rsid w:val="00AF5905"/>
    <w:rsid w:val="00AF5E4D"/>
    <w:rsid w:val="00B00D13"/>
    <w:rsid w:val="00B03DAD"/>
    <w:rsid w:val="00B12406"/>
    <w:rsid w:val="00B155D4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83A64"/>
    <w:rsid w:val="00B8739B"/>
    <w:rsid w:val="00B90FE8"/>
    <w:rsid w:val="00B9363E"/>
    <w:rsid w:val="00B94A5A"/>
    <w:rsid w:val="00BA1A23"/>
    <w:rsid w:val="00BB222A"/>
    <w:rsid w:val="00BC0D7B"/>
    <w:rsid w:val="00BC2563"/>
    <w:rsid w:val="00BD7D63"/>
    <w:rsid w:val="00BE001C"/>
    <w:rsid w:val="00BE3709"/>
    <w:rsid w:val="00BF5E55"/>
    <w:rsid w:val="00BF6E57"/>
    <w:rsid w:val="00C018DC"/>
    <w:rsid w:val="00C038BA"/>
    <w:rsid w:val="00C06EC0"/>
    <w:rsid w:val="00C07F4D"/>
    <w:rsid w:val="00C115C9"/>
    <w:rsid w:val="00C140FB"/>
    <w:rsid w:val="00C220B0"/>
    <w:rsid w:val="00C2664C"/>
    <w:rsid w:val="00C26FDF"/>
    <w:rsid w:val="00C2744A"/>
    <w:rsid w:val="00C27A24"/>
    <w:rsid w:val="00C317A1"/>
    <w:rsid w:val="00C31EED"/>
    <w:rsid w:val="00C32597"/>
    <w:rsid w:val="00C33FD7"/>
    <w:rsid w:val="00C347F1"/>
    <w:rsid w:val="00C36F4F"/>
    <w:rsid w:val="00C43B72"/>
    <w:rsid w:val="00C43D7A"/>
    <w:rsid w:val="00C45C2F"/>
    <w:rsid w:val="00C4629F"/>
    <w:rsid w:val="00C5168C"/>
    <w:rsid w:val="00C51E39"/>
    <w:rsid w:val="00C52B1A"/>
    <w:rsid w:val="00C52E5B"/>
    <w:rsid w:val="00C55887"/>
    <w:rsid w:val="00C64D2F"/>
    <w:rsid w:val="00C662EF"/>
    <w:rsid w:val="00C665F8"/>
    <w:rsid w:val="00C67559"/>
    <w:rsid w:val="00C73EB6"/>
    <w:rsid w:val="00C74064"/>
    <w:rsid w:val="00C7559B"/>
    <w:rsid w:val="00C75E88"/>
    <w:rsid w:val="00C800FE"/>
    <w:rsid w:val="00C87683"/>
    <w:rsid w:val="00C91B33"/>
    <w:rsid w:val="00C91B73"/>
    <w:rsid w:val="00C92978"/>
    <w:rsid w:val="00C93054"/>
    <w:rsid w:val="00C9573A"/>
    <w:rsid w:val="00C97B03"/>
    <w:rsid w:val="00CA08FE"/>
    <w:rsid w:val="00CA29C5"/>
    <w:rsid w:val="00CA7BFE"/>
    <w:rsid w:val="00CB076A"/>
    <w:rsid w:val="00CC06B1"/>
    <w:rsid w:val="00CC083B"/>
    <w:rsid w:val="00CC1DF2"/>
    <w:rsid w:val="00CD4942"/>
    <w:rsid w:val="00CE46BF"/>
    <w:rsid w:val="00CF1882"/>
    <w:rsid w:val="00CF3C6D"/>
    <w:rsid w:val="00D02180"/>
    <w:rsid w:val="00D023D2"/>
    <w:rsid w:val="00D112FF"/>
    <w:rsid w:val="00D230FB"/>
    <w:rsid w:val="00D27E7D"/>
    <w:rsid w:val="00D33261"/>
    <w:rsid w:val="00D40ECE"/>
    <w:rsid w:val="00D42979"/>
    <w:rsid w:val="00D42D6F"/>
    <w:rsid w:val="00D45BBA"/>
    <w:rsid w:val="00D5436A"/>
    <w:rsid w:val="00D57CFC"/>
    <w:rsid w:val="00D6333B"/>
    <w:rsid w:val="00D76858"/>
    <w:rsid w:val="00D80529"/>
    <w:rsid w:val="00D81E8D"/>
    <w:rsid w:val="00D821B4"/>
    <w:rsid w:val="00D8372E"/>
    <w:rsid w:val="00D841FD"/>
    <w:rsid w:val="00D870F4"/>
    <w:rsid w:val="00D9076A"/>
    <w:rsid w:val="00D91E71"/>
    <w:rsid w:val="00D97673"/>
    <w:rsid w:val="00DA0ED9"/>
    <w:rsid w:val="00DA2BA0"/>
    <w:rsid w:val="00DA4180"/>
    <w:rsid w:val="00DA5C09"/>
    <w:rsid w:val="00DB2EA1"/>
    <w:rsid w:val="00DB35AC"/>
    <w:rsid w:val="00DB498D"/>
    <w:rsid w:val="00DB5C01"/>
    <w:rsid w:val="00DB7B78"/>
    <w:rsid w:val="00DC03B8"/>
    <w:rsid w:val="00DC0FBD"/>
    <w:rsid w:val="00DC52C8"/>
    <w:rsid w:val="00DC5490"/>
    <w:rsid w:val="00DC699C"/>
    <w:rsid w:val="00DD5107"/>
    <w:rsid w:val="00DD6C69"/>
    <w:rsid w:val="00DF16BB"/>
    <w:rsid w:val="00DF1B09"/>
    <w:rsid w:val="00DF2E49"/>
    <w:rsid w:val="00DF3FD5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3137E"/>
    <w:rsid w:val="00E3203F"/>
    <w:rsid w:val="00E34F1D"/>
    <w:rsid w:val="00E3648A"/>
    <w:rsid w:val="00E44346"/>
    <w:rsid w:val="00E454F9"/>
    <w:rsid w:val="00E507F1"/>
    <w:rsid w:val="00E53880"/>
    <w:rsid w:val="00E60389"/>
    <w:rsid w:val="00E6384D"/>
    <w:rsid w:val="00E670DE"/>
    <w:rsid w:val="00E7209F"/>
    <w:rsid w:val="00E773A6"/>
    <w:rsid w:val="00E816A7"/>
    <w:rsid w:val="00E81733"/>
    <w:rsid w:val="00E8617E"/>
    <w:rsid w:val="00E870BE"/>
    <w:rsid w:val="00E8729C"/>
    <w:rsid w:val="00E914CA"/>
    <w:rsid w:val="00E91B8D"/>
    <w:rsid w:val="00E93757"/>
    <w:rsid w:val="00E93AD3"/>
    <w:rsid w:val="00E96348"/>
    <w:rsid w:val="00E9710A"/>
    <w:rsid w:val="00EA0AD3"/>
    <w:rsid w:val="00EA3C5E"/>
    <w:rsid w:val="00EB324D"/>
    <w:rsid w:val="00EB5379"/>
    <w:rsid w:val="00EB7865"/>
    <w:rsid w:val="00EC1567"/>
    <w:rsid w:val="00EC29D8"/>
    <w:rsid w:val="00EC7876"/>
    <w:rsid w:val="00ED4309"/>
    <w:rsid w:val="00ED57B8"/>
    <w:rsid w:val="00ED662C"/>
    <w:rsid w:val="00EE0396"/>
    <w:rsid w:val="00EF04C4"/>
    <w:rsid w:val="00EF2072"/>
    <w:rsid w:val="00EF30EA"/>
    <w:rsid w:val="00EF333B"/>
    <w:rsid w:val="00EF3527"/>
    <w:rsid w:val="00EF3B63"/>
    <w:rsid w:val="00F004DA"/>
    <w:rsid w:val="00F00F4D"/>
    <w:rsid w:val="00F0758B"/>
    <w:rsid w:val="00F12213"/>
    <w:rsid w:val="00F1371F"/>
    <w:rsid w:val="00F2219E"/>
    <w:rsid w:val="00F24D7F"/>
    <w:rsid w:val="00F31A9C"/>
    <w:rsid w:val="00F3393A"/>
    <w:rsid w:val="00F37067"/>
    <w:rsid w:val="00F511F8"/>
    <w:rsid w:val="00F61AD5"/>
    <w:rsid w:val="00F65E73"/>
    <w:rsid w:val="00F66E1C"/>
    <w:rsid w:val="00F71E3D"/>
    <w:rsid w:val="00F73668"/>
    <w:rsid w:val="00F818A2"/>
    <w:rsid w:val="00F81C85"/>
    <w:rsid w:val="00F825DD"/>
    <w:rsid w:val="00F82894"/>
    <w:rsid w:val="00F82D6D"/>
    <w:rsid w:val="00F86BCB"/>
    <w:rsid w:val="00F92E0D"/>
    <w:rsid w:val="00F96D77"/>
    <w:rsid w:val="00FA13D3"/>
    <w:rsid w:val="00FA2FC7"/>
    <w:rsid w:val="00FA4991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aek@korea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535F-7EB7-450B-B058-82959D48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774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6012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Julia Powell</cp:lastModifiedBy>
  <cp:revision>2</cp:revision>
  <cp:lastPrinted>2018-01-02T13:05:00Z</cp:lastPrinted>
  <dcterms:created xsi:type="dcterms:W3CDTF">2019-04-22T18:27:00Z</dcterms:created>
  <dcterms:modified xsi:type="dcterms:W3CDTF">2019-04-22T18:27:00Z</dcterms:modified>
</cp:coreProperties>
</file>