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7F" w:rsidRDefault="0084477F" w:rsidP="0084477F">
      <w:pPr>
        <w:spacing w:after="0"/>
        <w:jc w:val="center"/>
        <w:rPr>
          <w:rFonts w:ascii="Times New Roman" w:eastAsia="Batang" w:hAnsi="Times New Roman" w:cs="Times New Roman"/>
          <w:b/>
          <w:lang w:eastAsia="ko-KR"/>
        </w:rPr>
      </w:pPr>
    </w:p>
    <w:p w:rsidR="0084477F" w:rsidRDefault="0084477F" w:rsidP="0084477F">
      <w:pPr>
        <w:spacing w:after="0"/>
        <w:jc w:val="center"/>
        <w:rPr>
          <w:rFonts w:ascii="Times New Roman" w:eastAsia="Batang" w:hAnsi="Times New Roman" w:cs="Times New Roman"/>
          <w:b/>
          <w:lang w:eastAsia="ko-KR"/>
        </w:rPr>
      </w:pPr>
      <w:r w:rsidRPr="008F487B">
        <w:rPr>
          <w:rFonts w:ascii="Times New Roman" w:eastAsia="Batang" w:hAnsi="Times New Roman" w:cs="Times New Roman"/>
          <w:b/>
          <w:lang w:eastAsia="ko-KR"/>
        </w:rPr>
        <w:t>LIST OF ACTIONS FROM HSSC6</w:t>
      </w:r>
    </w:p>
    <w:p w:rsidR="0084477F" w:rsidRDefault="0084477F"/>
    <w:tbl>
      <w:tblPr>
        <w:tblW w:w="11092"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751"/>
        <w:gridCol w:w="1348"/>
        <w:gridCol w:w="3670"/>
        <w:gridCol w:w="1647"/>
        <w:gridCol w:w="1506"/>
      </w:tblGrid>
      <w:tr w:rsidR="004A694E" w:rsidRPr="00353E67" w:rsidTr="00D77C8B">
        <w:trPr>
          <w:cantSplit/>
          <w:tblHeader/>
          <w:jc w:val="center"/>
        </w:trPr>
        <w:tc>
          <w:tcPr>
            <w:tcW w:w="1170" w:type="dxa"/>
            <w:tcBorders>
              <w:bottom w:val="single" w:sz="4" w:space="0" w:color="000000"/>
            </w:tcBorders>
            <w:shd w:val="clear" w:color="auto" w:fill="BFBFBF" w:themeFill="background1" w:themeFillShade="BF"/>
          </w:tcPr>
          <w:p w:rsidR="004A694E" w:rsidRPr="00EF76CD" w:rsidRDefault="004A694E" w:rsidP="00DA4AC7">
            <w:pPr>
              <w:autoSpaceDE w:val="0"/>
              <w:autoSpaceDN w:val="0"/>
              <w:adjustRightInd w:val="0"/>
              <w:spacing w:after="0" w:line="240" w:lineRule="auto"/>
              <w:jc w:val="center"/>
              <w:rPr>
                <w:rFonts w:ascii="Times New Roman" w:eastAsia="Times New Roman" w:hAnsi="Times New Roman" w:cs="Times New Roman"/>
                <w:b/>
                <w:bCs/>
                <w:lang w:eastAsia="fr-FR"/>
              </w:rPr>
            </w:pPr>
            <w:r w:rsidRPr="00EF76CD">
              <w:rPr>
                <w:rFonts w:ascii="Times New Roman" w:eastAsia="Times New Roman" w:hAnsi="Times New Roman" w:cs="Times New Roman"/>
                <w:b/>
                <w:bCs/>
                <w:lang w:eastAsia="fr-FR"/>
              </w:rPr>
              <w:t>AGENDA</w:t>
            </w:r>
          </w:p>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b/>
                <w:bCs/>
                <w:lang w:eastAsia="fr-FR"/>
              </w:rPr>
              <w:t>ITEM</w:t>
            </w:r>
          </w:p>
        </w:tc>
        <w:tc>
          <w:tcPr>
            <w:tcW w:w="1751" w:type="dxa"/>
            <w:tcBorders>
              <w:bottom w:val="single" w:sz="4" w:space="0" w:color="000000"/>
            </w:tcBorders>
            <w:shd w:val="clear" w:color="auto" w:fill="BFBFBF" w:themeFill="background1" w:themeFillShade="BF"/>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b/>
                <w:bCs/>
                <w:lang w:eastAsia="fr-FR"/>
              </w:rPr>
              <w:t>SUBJECT</w:t>
            </w:r>
          </w:p>
        </w:tc>
        <w:tc>
          <w:tcPr>
            <w:tcW w:w="1348" w:type="dxa"/>
            <w:tcBorders>
              <w:bottom w:val="single" w:sz="4" w:space="0" w:color="000000"/>
            </w:tcBorders>
            <w:shd w:val="clear" w:color="auto" w:fill="BFBFBF" w:themeFill="background1" w:themeFillShade="BF"/>
          </w:tcPr>
          <w:p w:rsidR="004A694E" w:rsidRPr="00EF76CD" w:rsidRDefault="004A694E" w:rsidP="00DA4AC7">
            <w:pPr>
              <w:autoSpaceDE w:val="0"/>
              <w:autoSpaceDN w:val="0"/>
              <w:adjustRightInd w:val="0"/>
              <w:spacing w:after="0" w:line="240" w:lineRule="auto"/>
              <w:jc w:val="center"/>
              <w:rPr>
                <w:rFonts w:ascii="Times New Roman" w:eastAsia="Times New Roman" w:hAnsi="Times New Roman" w:cs="Times New Roman"/>
                <w:b/>
                <w:bCs/>
                <w:lang w:eastAsia="fr-FR"/>
              </w:rPr>
            </w:pPr>
            <w:r w:rsidRPr="00EF76CD">
              <w:rPr>
                <w:rFonts w:ascii="Times New Roman" w:eastAsia="Times New Roman" w:hAnsi="Times New Roman" w:cs="Times New Roman"/>
                <w:b/>
                <w:bCs/>
                <w:lang w:eastAsia="fr-FR"/>
              </w:rPr>
              <w:t>ACTION</w:t>
            </w:r>
          </w:p>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b/>
                <w:bCs/>
                <w:lang w:eastAsia="fr-FR"/>
              </w:rPr>
              <w:t>No.</w:t>
            </w:r>
          </w:p>
        </w:tc>
        <w:tc>
          <w:tcPr>
            <w:tcW w:w="3670" w:type="dxa"/>
            <w:tcBorders>
              <w:bottom w:val="single" w:sz="4" w:space="0" w:color="000000"/>
            </w:tcBorders>
            <w:shd w:val="clear" w:color="auto" w:fill="BFBFBF" w:themeFill="background1" w:themeFillShade="BF"/>
          </w:tcPr>
          <w:p w:rsidR="004A694E" w:rsidRPr="00EF76CD" w:rsidRDefault="004A694E" w:rsidP="00DA4AC7">
            <w:pPr>
              <w:autoSpaceDE w:val="0"/>
              <w:autoSpaceDN w:val="0"/>
              <w:adjustRightInd w:val="0"/>
              <w:spacing w:after="0" w:line="240" w:lineRule="auto"/>
              <w:jc w:val="center"/>
              <w:rPr>
                <w:rFonts w:ascii="Times New Roman" w:eastAsia="Times New Roman" w:hAnsi="Times New Roman" w:cs="Times New Roman"/>
                <w:b/>
                <w:bCs/>
                <w:lang w:eastAsia="fr-FR"/>
              </w:rPr>
            </w:pPr>
            <w:r w:rsidRPr="00EF76CD">
              <w:rPr>
                <w:rFonts w:ascii="Times New Roman" w:eastAsia="Times New Roman" w:hAnsi="Times New Roman" w:cs="Times New Roman"/>
                <w:b/>
                <w:bCs/>
                <w:lang w:eastAsia="fr-FR"/>
              </w:rPr>
              <w:t>ACTIONS</w:t>
            </w:r>
          </w:p>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b/>
                <w:bCs/>
                <w:lang w:eastAsia="fr-FR"/>
              </w:rPr>
              <w:t>(in bold, action by)</w:t>
            </w:r>
          </w:p>
        </w:tc>
        <w:tc>
          <w:tcPr>
            <w:tcW w:w="1647" w:type="dxa"/>
            <w:tcBorders>
              <w:bottom w:val="single" w:sz="4" w:space="0" w:color="000000"/>
            </w:tcBorders>
            <w:shd w:val="clear" w:color="auto" w:fill="BFBFBF" w:themeFill="background1" w:themeFillShade="BF"/>
          </w:tcPr>
          <w:p w:rsidR="004A694E" w:rsidRPr="00EF76CD" w:rsidRDefault="004A694E" w:rsidP="00DA4AC7">
            <w:pPr>
              <w:autoSpaceDE w:val="0"/>
              <w:autoSpaceDN w:val="0"/>
              <w:adjustRightInd w:val="0"/>
              <w:spacing w:after="0" w:line="240" w:lineRule="auto"/>
              <w:jc w:val="center"/>
              <w:rPr>
                <w:rFonts w:ascii="Times New Roman" w:eastAsia="Times New Roman" w:hAnsi="Times New Roman" w:cs="Times New Roman"/>
                <w:b/>
                <w:bCs/>
                <w:lang w:eastAsia="fr-FR"/>
              </w:rPr>
            </w:pPr>
            <w:r w:rsidRPr="00EF76CD">
              <w:rPr>
                <w:rFonts w:ascii="Times New Roman" w:eastAsia="Times New Roman" w:hAnsi="Times New Roman" w:cs="Times New Roman"/>
                <w:b/>
                <w:bCs/>
                <w:lang w:eastAsia="fr-FR"/>
              </w:rPr>
              <w:t>TARGET</w:t>
            </w:r>
          </w:p>
          <w:p w:rsidR="004A694E" w:rsidRPr="00EF76CD" w:rsidRDefault="004A694E" w:rsidP="00DA4AC7">
            <w:pPr>
              <w:autoSpaceDE w:val="0"/>
              <w:autoSpaceDN w:val="0"/>
              <w:adjustRightInd w:val="0"/>
              <w:spacing w:after="0" w:line="240" w:lineRule="auto"/>
              <w:jc w:val="center"/>
              <w:rPr>
                <w:rFonts w:ascii="Times New Roman" w:eastAsia="Times New Roman" w:hAnsi="Times New Roman" w:cs="Times New Roman"/>
                <w:b/>
                <w:bCs/>
                <w:lang w:eastAsia="fr-FR"/>
              </w:rPr>
            </w:pPr>
            <w:r w:rsidRPr="00EF76CD">
              <w:rPr>
                <w:rFonts w:ascii="Times New Roman" w:eastAsia="Times New Roman" w:hAnsi="Times New Roman" w:cs="Times New Roman"/>
                <w:b/>
                <w:bCs/>
                <w:lang w:eastAsia="fr-FR"/>
              </w:rPr>
              <w:t>DATE/EVENT</w:t>
            </w:r>
          </w:p>
        </w:tc>
        <w:tc>
          <w:tcPr>
            <w:tcW w:w="1506" w:type="dxa"/>
            <w:tcBorders>
              <w:bottom w:val="single" w:sz="4" w:space="0" w:color="000000"/>
            </w:tcBorders>
            <w:shd w:val="clear" w:color="auto" w:fill="BFBFBF" w:themeFill="background1" w:themeFillShade="BF"/>
          </w:tcPr>
          <w:p w:rsidR="004A694E" w:rsidRPr="00EF76CD" w:rsidRDefault="004A694E" w:rsidP="00DA4AC7">
            <w:pPr>
              <w:autoSpaceDE w:val="0"/>
              <w:autoSpaceDN w:val="0"/>
              <w:adjustRightInd w:val="0"/>
              <w:spacing w:after="0" w:line="240" w:lineRule="auto"/>
              <w:jc w:val="center"/>
              <w:rPr>
                <w:rFonts w:ascii="Times New Roman" w:eastAsia="Times New Roman" w:hAnsi="Times New Roman" w:cs="Times New Roman"/>
                <w:b/>
                <w:bCs/>
                <w:lang w:eastAsia="fr-FR"/>
              </w:rPr>
            </w:pPr>
            <w:r w:rsidRPr="00EF76CD">
              <w:rPr>
                <w:rFonts w:ascii="Times New Roman" w:eastAsia="Times New Roman" w:hAnsi="Times New Roman" w:cs="Times New Roman"/>
                <w:b/>
                <w:bCs/>
                <w:lang w:eastAsia="fr-FR"/>
              </w:rPr>
              <w:t>STATUS</w:t>
            </w:r>
          </w:p>
          <w:p w:rsidR="004A694E" w:rsidRPr="00EF76CD" w:rsidRDefault="004A694E" w:rsidP="004B2199">
            <w:pPr>
              <w:autoSpaceDE w:val="0"/>
              <w:autoSpaceDN w:val="0"/>
              <w:adjustRightInd w:val="0"/>
              <w:spacing w:after="0" w:line="240" w:lineRule="auto"/>
              <w:jc w:val="center"/>
              <w:rPr>
                <w:rFonts w:ascii="Times New Roman" w:eastAsia="Times New Roman" w:hAnsi="Times New Roman" w:cs="Times New Roman"/>
                <w:b/>
                <w:bCs/>
                <w:lang w:eastAsia="fr-FR"/>
              </w:rPr>
            </w:pPr>
            <w:r w:rsidRPr="00EF76CD">
              <w:rPr>
                <w:rFonts w:ascii="Times New Roman" w:eastAsia="Times New Roman" w:hAnsi="Times New Roman" w:cs="Times New Roman"/>
                <w:b/>
                <w:bCs/>
                <w:lang w:eastAsia="fr-FR"/>
              </w:rPr>
              <w:t xml:space="preserve">(at </w:t>
            </w:r>
            <w:ins w:id="0" w:author="Yves GUILLAM" w:date="2015-09-10T08:19:00Z">
              <w:r>
                <w:rPr>
                  <w:rFonts w:ascii="Times New Roman" w:eastAsia="Times New Roman" w:hAnsi="Times New Roman" w:cs="Times New Roman"/>
                  <w:b/>
                  <w:bCs/>
                  <w:lang w:eastAsia="fr-FR"/>
                </w:rPr>
                <w:t>11 Sept.</w:t>
              </w:r>
            </w:ins>
            <w:r w:rsidRPr="00EF76CD">
              <w:rPr>
                <w:rFonts w:ascii="Times New Roman" w:eastAsia="Times New Roman" w:hAnsi="Times New Roman" w:cs="Times New Roman"/>
                <w:b/>
                <w:bCs/>
                <w:lang w:eastAsia="fr-FR"/>
              </w:rPr>
              <w:t xml:space="preserve"> 201</w:t>
            </w:r>
            <w:r>
              <w:rPr>
                <w:rFonts w:ascii="Times New Roman" w:eastAsia="Times New Roman" w:hAnsi="Times New Roman" w:cs="Times New Roman"/>
                <w:b/>
                <w:bCs/>
                <w:lang w:eastAsia="fr-FR"/>
              </w:rPr>
              <w:t>5</w:t>
            </w:r>
            <w:r w:rsidRPr="00EF76CD">
              <w:rPr>
                <w:rFonts w:ascii="Times New Roman" w:eastAsia="Times New Roman" w:hAnsi="Times New Roman" w:cs="Times New Roman"/>
                <w:b/>
                <w:bCs/>
                <w:lang w:eastAsia="fr-FR"/>
              </w:rPr>
              <w:t>)</w:t>
            </w:r>
          </w:p>
        </w:tc>
      </w:tr>
      <w:tr w:rsidR="004A694E" w:rsidRPr="00353E67" w:rsidTr="00D77C8B">
        <w:trPr>
          <w:cantSplit/>
          <w:jc w:val="center"/>
        </w:trPr>
        <w:tc>
          <w:tcPr>
            <w:tcW w:w="11092" w:type="dxa"/>
            <w:gridSpan w:val="6"/>
            <w:shd w:val="clear" w:color="auto" w:fill="FFC000"/>
          </w:tcPr>
          <w:p w:rsidR="004A694E" w:rsidRPr="00EF76CD" w:rsidRDefault="004A694E" w:rsidP="00DA4AC7">
            <w:pPr>
              <w:spacing w:after="0"/>
              <w:rPr>
                <w:rFonts w:ascii="Times New Roman" w:hAnsi="Times New Roman" w:cs="Times New Roman"/>
              </w:rPr>
            </w:pPr>
            <w:r w:rsidRPr="00925C62">
              <w:rPr>
                <w:rFonts w:ascii="Times New Roman" w:eastAsia="Times New Roman" w:hAnsi="Times New Roman" w:cs="Times New Roman"/>
                <w:b/>
              </w:rPr>
              <w:t>3.</w:t>
            </w:r>
            <w:r w:rsidRPr="00925C62">
              <w:rPr>
                <w:rFonts w:ascii="Times New Roman" w:eastAsia="Times New Roman" w:hAnsi="Times New Roman" w:cs="Times New Roman"/>
                <w:b/>
              </w:rPr>
              <w:tab/>
              <w:t>MATTERS ARISING FROM DRAFT REPORT OF 5</w:t>
            </w:r>
            <w:r w:rsidRPr="00925C62">
              <w:rPr>
                <w:rFonts w:ascii="Times New Roman" w:eastAsia="Times New Roman" w:hAnsi="Times New Roman" w:cs="Times New Roman"/>
                <w:b/>
                <w:vertAlign w:val="superscript"/>
              </w:rPr>
              <w:t>th</w:t>
            </w:r>
            <w:r w:rsidRPr="00925C62">
              <w:rPr>
                <w:rFonts w:ascii="Times New Roman" w:eastAsia="Times New Roman" w:hAnsi="Times New Roman" w:cs="Times New Roman"/>
                <w:b/>
              </w:rPr>
              <w:t xml:space="preserve"> HSSC MEETING</w:t>
            </w:r>
          </w:p>
        </w:tc>
      </w:tr>
      <w:tr w:rsidR="004A694E" w:rsidRPr="00353E67" w:rsidTr="00D77C8B">
        <w:trPr>
          <w:cantSplit/>
          <w:jc w:val="center"/>
        </w:trPr>
        <w:tc>
          <w:tcPr>
            <w:tcW w:w="1170"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3</w:t>
            </w:r>
          </w:p>
        </w:tc>
        <w:tc>
          <w:tcPr>
            <w:tcW w:w="1751"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S-66</w:t>
            </w:r>
          </w:p>
        </w:tc>
        <w:tc>
          <w:tcPr>
            <w:tcW w:w="1348"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1" w:name="HSSC601"/>
            <w:r w:rsidRPr="00EF76CD">
              <w:rPr>
                <w:rFonts w:ascii="Times New Roman" w:eastAsia="Times New Roman" w:hAnsi="Times New Roman" w:cs="Times New Roman"/>
                <w:lang w:eastAsia="fr-FR"/>
              </w:rPr>
              <w:t>HSSC6/01</w:t>
            </w:r>
            <w:bookmarkEnd w:id="1"/>
          </w:p>
        </w:tc>
        <w:tc>
          <w:tcPr>
            <w:tcW w:w="3670" w:type="dxa"/>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IHO MS </w:t>
            </w:r>
            <w:r w:rsidRPr="00EF76CD">
              <w:rPr>
                <w:rFonts w:ascii="Times New Roman" w:eastAsia="Times New Roman" w:hAnsi="Times New Roman" w:cs="Times New Roman"/>
              </w:rPr>
              <w:t>to consider and plan translation of the English version of S-66 in other languages (French, Spanish, etc.) when Stage 1 proposed by S-66 Project Team is completed (expected end of June 2015).</w:t>
            </w:r>
          </w:p>
        </w:tc>
        <w:tc>
          <w:tcPr>
            <w:tcW w:w="1647" w:type="dxa"/>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HSSC-7</w:t>
            </w:r>
          </w:p>
        </w:tc>
        <w:tc>
          <w:tcPr>
            <w:tcW w:w="1506" w:type="dxa"/>
            <w:shd w:val="clear" w:color="auto" w:fill="auto"/>
          </w:tcPr>
          <w:p w:rsidR="004A694E" w:rsidRPr="00EF76CD" w:rsidRDefault="004A694E" w:rsidP="00B051F2">
            <w:pPr>
              <w:spacing w:after="0" w:line="240" w:lineRule="auto"/>
              <w:rPr>
                <w:rFonts w:ascii="Times New Roman" w:eastAsia="Times New Roman" w:hAnsi="Times New Roman" w:cs="Times New Roman"/>
              </w:rPr>
            </w:pPr>
          </w:p>
        </w:tc>
        <w:bookmarkStart w:id="2" w:name="_GoBack"/>
        <w:bookmarkEnd w:id="2"/>
      </w:tr>
      <w:tr w:rsidR="004A694E" w:rsidRPr="00353E67" w:rsidTr="00D77C8B">
        <w:trPr>
          <w:cantSplit/>
          <w:jc w:val="center"/>
        </w:trPr>
        <w:tc>
          <w:tcPr>
            <w:tcW w:w="1170" w:type="dxa"/>
            <w:tcBorders>
              <w:bottom w:val="single" w:sz="4" w:space="0" w:color="000000"/>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3</w:t>
            </w:r>
          </w:p>
        </w:tc>
        <w:tc>
          <w:tcPr>
            <w:tcW w:w="1751" w:type="dxa"/>
            <w:tcBorders>
              <w:bottom w:val="single" w:sz="4" w:space="0" w:color="000000"/>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S-66</w:t>
            </w:r>
          </w:p>
        </w:tc>
        <w:tc>
          <w:tcPr>
            <w:tcW w:w="1348" w:type="dxa"/>
            <w:tcBorders>
              <w:bottom w:val="single" w:sz="4" w:space="0" w:color="000000"/>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3" w:name="HSSC602"/>
            <w:r w:rsidRPr="00EF76CD">
              <w:rPr>
                <w:rFonts w:ascii="Times New Roman" w:eastAsia="Times New Roman" w:hAnsi="Times New Roman" w:cs="Times New Roman"/>
                <w:lang w:eastAsia="fr-FR"/>
              </w:rPr>
              <w:t>HSSC6/02</w:t>
            </w:r>
            <w:bookmarkEnd w:id="3"/>
          </w:p>
        </w:tc>
        <w:tc>
          <w:tcPr>
            <w:tcW w:w="3670" w:type="dxa"/>
            <w:tcBorders>
              <w:bottom w:val="single" w:sz="4" w:space="0" w:color="000000"/>
            </w:tcBorders>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S-66 Project Team </w:t>
            </w:r>
            <w:r w:rsidRPr="00EF76CD">
              <w:rPr>
                <w:rFonts w:ascii="Times New Roman" w:eastAsia="Times New Roman" w:hAnsi="Times New Roman" w:cs="Times New Roman"/>
              </w:rPr>
              <w:t>to refer to the draft IMO ECDIS Guidance endorsed by NCSR 1, subject to the outcomes of HTW 2 and MSC 95.</w:t>
            </w:r>
          </w:p>
        </w:tc>
        <w:tc>
          <w:tcPr>
            <w:tcW w:w="1647" w:type="dxa"/>
            <w:tcBorders>
              <w:bottom w:val="single" w:sz="4" w:space="0" w:color="000000"/>
            </w:tcBorders>
            <w:shd w:val="clear" w:color="auto" w:fill="auto"/>
          </w:tcPr>
          <w:p w:rsidR="004A694E" w:rsidRPr="00EF76CD" w:rsidRDefault="004A694E" w:rsidP="00DA4AC7">
            <w:pPr>
              <w:spacing w:after="0" w:line="240" w:lineRule="auto"/>
              <w:rPr>
                <w:rFonts w:ascii="Times New Roman" w:eastAsia="Times New Roman" w:hAnsi="Times New Roman" w:cs="Times New Roman"/>
              </w:rPr>
            </w:pPr>
            <w:r w:rsidRPr="00EF76CD">
              <w:rPr>
                <w:rFonts w:ascii="Times New Roman" w:eastAsia="Times New Roman" w:hAnsi="Times New Roman" w:cs="Times New Roman"/>
                <w:b/>
              </w:rPr>
              <w:t>HSSC-7</w:t>
            </w:r>
          </w:p>
        </w:tc>
        <w:tc>
          <w:tcPr>
            <w:tcW w:w="1506" w:type="dxa"/>
            <w:tcBorders>
              <w:bottom w:val="single" w:sz="4" w:space="0" w:color="000000"/>
            </w:tcBorders>
            <w:shd w:val="clear" w:color="auto" w:fill="auto"/>
          </w:tcPr>
          <w:p w:rsidR="004A694E" w:rsidRPr="00EF76CD" w:rsidRDefault="004A694E" w:rsidP="007F4AD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Work plan and target dates agreed by S-66 PT </w:t>
            </w:r>
          </w:p>
        </w:tc>
      </w:tr>
      <w:tr w:rsidR="004A694E" w:rsidRPr="00353E67" w:rsidTr="00D77C8B">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4A694E" w:rsidRPr="00925C62" w:rsidRDefault="004A694E" w:rsidP="00DA4AC7">
            <w:pPr>
              <w:spacing w:after="0" w:line="240" w:lineRule="auto"/>
              <w:rPr>
                <w:rFonts w:ascii="Times New Roman" w:eastAsia="Times New Roman" w:hAnsi="Times New Roman" w:cs="Times New Roman"/>
                <w:b/>
                <w:sz w:val="20"/>
                <w:szCs w:val="20"/>
              </w:rPr>
            </w:pPr>
            <w:r w:rsidRPr="00925C62">
              <w:rPr>
                <w:rFonts w:ascii="Times New Roman" w:eastAsia="Times New Roman" w:hAnsi="Times New Roman" w:cs="Times New Roman"/>
                <w:b/>
              </w:rPr>
              <w:t>4.</w:t>
            </w:r>
            <w:r w:rsidRPr="00925C62">
              <w:rPr>
                <w:rFonts w:ascii="Times New Roman" w:eastAsia="Times New Roman" w:hAnsi="Times New Roman" w:cs="Times New Roman"/>
                <w:b/>
              </w:rPr>
              <w:tab/>
              <w:t>HSSC ADMINISTRATION</w:t>
            </w:r>
          </w:p>
        </w:tc>
      </w:tr>
      <w:tr w:rsidR="004A694E" w:rsidRPr="00353E67" w:rsidTr="00D77C8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4A694E" w:rsidRPr="00925C62" w:rsidRDefault="004A694E" w:rsidP="00DA4AC7">
            <w:pPr>
              <w:spacing w:after="0" w:line="240" w:lineRule="auto"/>
              <w:rPr>
                <w:rFonts w:ascii="Times New Roman" w:eastAsia="Times New Roman" w:hAnsi="Times New Roman" w:cs="Times New Roman"/>
                <w:b/>
                <w:sz w:val="20"/>
                <w:szCs w:val="20"/>
              </w:rPr>
            </w:pPr>
            <w:r w:rsidRPr="00925C62">
              <w:rPr>
                <w:rFonts w:ascii="Times New Roman" w:eastAsia="Times New Roman" w:hAnsi="Times New Roman" w:cs="Times New Roman"/>
                <w:b/>
              </w:rPr>
              <w:t>4.1</w:t>
            </w:r>
            <w:r w:rsidRPr="00925C62">
              <w:rPr>
                <w:rFonts w:ascii="Times New Roman" w:eastAsia="Times New Roman" w:hAnsi="Times New Roman" w:cs="Times New Roman"/>
                <w:b/>
              </w:rPr>
              <w:tab/>
              <w:t>Implementation of Programme Performance Indicators</w:t>
            </w:r>
          </w:p>
        </w:tc>
      </w:tr>
      <w:tr w:rsidR="004A694E" w:rsidRPr="00353E67" w:rsidTr="00D77C8B">
        <w:trPr>
          <w:cantSplit/>
          <w:jc w:val="center"/>
        </w:trPr>
        <w:tc>
          <w:tcPr>
            <w:tcW w:w="1170" w:type="dxa"/>
            <w:tcBorders>
              <w:top w:val="single" w:sz="4" w:space="0" w:color="auto"/>
              <w:bottom w:val="single" w:sz="4" w:space="0" w:color="000000"/>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4.1</w:t>
            </w:r>
          </w:p>
        </w:tc>
        <w:tc>
          <w:tcPr>
            <w:tcW w:w="1751" w:type="dxa"/>
            <w:tcBorders>
              <w:top w:val="single" w:sz="4" w:space="0" w:color="auto"/>
              <w:bottom w:val="single" w:sz="4" w:space="0" w:color="000000"/>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HSSC Programme Performance Indicators (PIs)</w:t>
            </w:r>
          </w:p>
        </w:tc>
        <w:tc>
          <w:tcPr>
            <w:tcW w:w="1348" w:type="dxa"/>
            <w:tcBorders>
              <w:top w:val="single" w:sz="4" w:space="0" w:color="auto"/>
              <w:bottom w:val="single" w:sz="4" w:space="0" w:color="000000"/>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4" w:name="HSSC603"/>
            <w:r w:rsidRPr="00EF76CD">
              <w:rPr>
                <w:rFonts w:ascii="Times New Roman" w:eastAsia="Times New Roman" w:hAnsi="Times New Roman" w:cs="Times New Roman"/>
                <w:lang w:eastAsia="fr-FR"/>
              </w:rPr>
              <w:t>HSSC6/03</w:t>
            </w:r>
            <w:bookmarkEnd w:id="4"/>
          </w:p>
        </w:tc>
        <w:tc>
          <w:tcPr>
            <w:tcW w:w="3670" w:type="dxa"/>
            <w:tcBorders>
              <w:top w:val="single" w:sz="4" w:space="0" w:color="auto"/>
              <w:bottom w:val="single" w:sz="4" w:space="0" w:color="000000"/>
            </w:tcBorders>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rPr>
              <w:t xml:space="preserve">Inputs to the current HSSC WPI for the 2014 period to be provided by </w:t>
            </w:r>
            <w:r w:rsidRPr="00EF76CD">
              <w:rPr>
                <w:rFonts w:ascii="Times New Roman" w:eastAsia="Times New Roman" w:hAnsi="Times New Roman" w:cs="Times New Roman"/>
                <w:b/>
              </w:rPr>
              <w:t>HSSC WG Chairs</w:t>
            </w:r>
            <w:r w:rsidRPr="00EF76CD">
              <w:rPr>
                <w:rFonts w:ascii="Times New Roman" w:eastAsia="Times New Roman" w:hAnsi="Times New Roman" w:cs="Times New Roman"/>
              </w:rPr>
              <w:t xml:space="preserve"> (Performance Indicators No 2 and 3) and WEND WG Chair (Performance Indicator No 5) by 31 January 2015.</w:t>
            </w:r>
          </w:p>
        </w:tc>
        <w:tc>
          <w:tcPr>
            <w:tcW w:w="1647" w:type="dxa"/>
            <w:tcBorders>
              <w:top w:val="single" w:sz="4" w:space="0" w:color="auto"/>
              <w:bottom w:val="single" w:sz="4" w:space="0" w:color="000000"/>
            </w:tcBorders>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31 Jan. 2015</w:t>
            </w:r>
          </w:p>
        </w:tc>
        <w:tc>
          <w:tcPr>
            <w:tcW w:w="1506" w:type="dxa"/>
            <w:tcBorders>
              <w:top w:val="single" w:sz="4" w:space="0" w:color="auto"/>
              <w:bottom w:val="single" w:sz="4" w:space="0" w:color="000000"/>
            </w:tcBorders>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4A694E" w:rsidRPr="00353E67" w:rsidTr="00D77C8B">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4A694E" w:rsidRPr="00EF76CD" w:rsidRDefault="004A694E" w:rsidP="00DA4AC7">
            <w:pPr>
              <w:spacing w:after="0" w:line="240" w:lineRule="auto"/>
              <w:rPr>
                <w:rFonts w:ascii="Times New Roman" w:eastAsia="Times New Roman" w:hAnsi="Times New Roman" w:cs="Times New Roman"/>
              </w:rPr>
            </w:pPr>
            <w:r w:rsidRPr="00925C62">
              <w:rPr>
                <w:rFonts w:ascii="Times New Roman" w:eastAsia="Times New Roman" w:hAnsi="Times New Roman" w:cs="Times New Roman"/>
                <w:b/>
              </w:rPr>
              <w:t>4.2</w:t>
            </w:r>
            <w:r w:rsidRPr="00925C62">
              <w:rPr>
                <w:rFonts w:ascii="Times New Roman" w:eastAsia="Times New Roman" w:hAnsi="Times New Roman" w:cs="Times New Roman"/>
                <w:b/>
              </w:rPr>
              <w:tab/>
              <w:t>Restructuring of HSSC Working Groups</w:t>
            </w:r>
          </w:p>
        </w:tc>
      </w:tr>
      <w:tr w:rsidR="004A694E" w:rsidRPr="00353E67" w:rsidTr="00D77C8B">
        <w:trPr>
          <w:cantSplit/>
          <w:jc w:val="center"/>
        </w:trPr>
        <w:tc>
          <w:tcPr>
            <w:tcW w:w="1170" w:type="dxa"/>
            <w:tcBorders>
              <w:top w:val="single" w:sz="4" w:space="0" w:color="auto"/>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4.2</w:t>
            </w:r>
          </w:p>
        </w:tc>
        <w:tc>
          <w:tcPr>
            <w:tcW w:w="1751" w:type="dxa"/>
            <w:tcBorders>
              <w:top w:val="single" w:sz="4" w:space="0" w:color="auto"/>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IHO MS information on outcomes of restructuring</w:t>
            </w:r>
          </w:p>
        </w:tc>
        <w:tc>
          <w:tcPr>
            <w:tcW w:w="1348" w:type="dxa"/>
            <w:tcBorders>
              <w:top w:val="single" w:sz="4" w:space="0" w:color="auto"/>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5" w:name="HSSC604"/>
            <w:r w:rsidRPr="00EF76CD">
              <w:rPr>
                <w:rFonts w:ascii="Times New Roman" w:eastAsia="Times New Roman" w:hAnsi="Times New Roman" w:cs="Times New Roman"/>
                <w:lang w:eastAsia="fr-FR"/>
              </w:rPr>
              <w:t>HSSC6/04</w:t>
            </w:r>
            <w:bookmarkEnd w:id="5"/>
          </w:p>
        </w:tc>
        <w:tc>
          <w:tcPr>
            <w:tcW w:w="3670" w:type="dxa"/>
            <w:tcBorders>
              <w:top w:val="single" w:sz="4" w:space="0" w:color="auto"/>
            </w:tcBorders>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IHB </w:t>
            </w:r>
            <w:r w:rsidRPr="00EF76CD">
              <w:rPr>
                <w:rFonts w:ascii="Times New Roman" w:eastAsia="Times New Roman" w:hAnsi="Times New Roman" w:cs="Times New Roman"/>
              </w:rPr>
              <w:t>to issue an IHO CL informing on the outcomes of the HSSC WGs restructuring and inviting IHO MS to designate their representatives and nominate candidates for WGs Officers (Chair, Vice-Chair, Secretary) so elections can be organized at the 1</w:t>
            </w:r>
            <w:r w:rsidRPr="00EF76CD">
              <w:rPr>
                <w:rFonts w:ascii="Times New Roman" w:eastAsia="Times New Roman" w:hAnsi="Times New Roman" w:cs="Times New Roman"/>
                <w:vertAlign w:val="superscript"/>
              </w:rPr>
              <w:t>st</w:t>
            </w:r>
            <w:r w:rsidRPr="00EF76CD">
              <w:rPr>
                <w:rFonts w:ascii="Times New Roman" w:eastAsia="Times New Roman" w:hAnsi="Times New Roman" w:cs="Times New Roman"/>
              </w:rPr>
              <w:t xml:space="preserve"> meeting of the new groups.</w:t>
            </w:r>
          </w:p>
        </w:tc>
        <w:tc>
          <w:tcPr>
            <w:tcW w:w="1647" w:type="dxa"/>
            <w:tcBorders>
              <w:top w:val="single" w:sz="4" w:space="0" w:color="auto"/>
            </w:tcBorders>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30 Nov. 2014</w:t>
            </w:r>
          </w:p>
        </w:tc>
        <w:tc>
          <w:tcPr>
            <w:tcW w:w="1506" w:type="dxa"/>
            <w:tcBorders>
              <w:top w:val="single" w:sz="4" w:space="0" w:color="auto"/>
            </w:tcBorders>
            <w:shd w:val="clear" w:color="auto" w:fill="D9D9D9" w:themeFill="background1" w:themeFillShade="D9"/>
          </w:tcPr>
          <w:p w:rsidR="004A694E" w:rsidRDefault="004A694E" w:rsidP="002314C3">
            <w:pPr>
              <w:spacing w:after="0" w:line="240" w:lineRule="auto"/>
              <w:rPr>
                <w:rFonts w:ascii="Times New Roman" w:eastAsia="Times New Roman" w:hAnsi="Times New Roman" w:cs="Times New Roman"/>
              </w:rPr>
            </w:pPr>
            <w:r w:rsidRPr="0041537C">
              <w:rPr>
                <w:rFonts w:ascii="Times New Roman" w:eastAsia="Times New Roman" w:hAnsi="Times New Roman" w:cs="Times New Roman"/>
              </w:rPr>
              <w:t>Done.</w:t>
            </w:r>
          </w:p>
          <w:p w:rsidR="004A694E" w:rsidRPr="00EF76CD" w:rsidRDefault="004A694E" w:rsidP="00B37024">
            <w:pPr>
              <w:spacing w:after="0" w:line="240" w:lineRule="auto"/>
              <w:rPr>
                <w:rFonts w:ascii="Times New Roman" w:eastAsia="Times New Roman" w:hAnsi="Times New Roman" w:cs="Times New Roman"/>
              </w:rPr>
            </w:pPr>
            <w:r w:rsidRPr="0041537C">
              <w:rPr>
                <w:rFonts w:ascii="Times New Roman" w:eastAsia="Times New Roman" w:hAnsi="Times New Roman" w:cs="Times New Roman"/>
              </w:rPr>
              <w:t xml:space="preserve">IHO CL 76/2014 </w:t>
            </w:r>
            <w:r>
              <w:rPr>
                <w:rFonts w:ascii="Times New Roman" w:eastAsia="Times New Roman" w:hAnsi="Times New Roman" w:cs="Times New Roman"/>
              </w:rPr>
              <w:t>and 11/2015.</w:t>
            </w:r>
          </w:p>
        </w:tc>
      </w:tr>
      <w:tr w:rsidR="004A694E" w:rsidRPr="00353E67" w:rsidTr="00D77C8B">
        <w:trPr>
          <w:cantSplit/>
          <w:jc w:val="center"/>
        </w:trPr>
        <w:tc>
          <w:tcPr>
            <w:tcW w:w="1170"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lastRenderedPageBreak/>
              <w:t>4.2</w:t>
            </w:r>
          </w:p>
        </w:tc>
        <w:tc>
          <w:tcPr>
            <w:tcW w:w="1751"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Implementation of transition arrangements</w:t>
            </w:r>
          </w:p>
        </w:tc>
        <w:tc>
          <w:tcPr>
            <w:tcW w:w="1348"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6" w:name="HSSC605"/>
            <w:r w:rsidRPr="00EF76CD">
              <w:rPr>
                <w:rFonts w:ascii="Times New Roman" w:eastAsia="Times New Roman" w:hAnsi="Times New Roman" w:cs="Times New Roman"/>
                <w:lang w:eastAsia="fr-FR"/>
              </w:rPr>
              <w:t>HSSC6/05</w:t>
            </w:r>
            <w:bookmarkEnd w:id="6"/>
          </w:p>
        </w:tc>
        <w:tc>
          <w:tcPr>
            <w:tcW w:w="3670" w:type="dxa"/>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Chairs of S-100WG, DPSWG, HDWG</w:t>
            </w:r>
            <w:r w:rsidRPr="00EF76CD">
              <w:rPr>
                <w:rFonts w:ascii="Times New Roman" w:eastAsia="Times New Roman" w:hAnsi="Times New Roman" w:cs="Times New Roman"/>
              </w:rPr>
              <w:t xml:space="preserve"> to investigate the interactions between their activities and report at HSSC-7.</w:t>
            </w:r>
          </w:p>
        </w:tc>
        <w:tc>
          <w:tcPr>
            <w:tcW w:w="1647" w:type="dxa"/>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HSSC-7</w:t>
            </w:r>
          </w:p>
        </w:tc>
        <w:tc>
          <w:tcPr>
            <w:tcW w:w="1506" w:type="dxa"/>
            <w:shd w:val="clear" w:color="auto" w:fill="auto"/>
          </w:tcPr>
          <w:p w:rsidR="004A694E" w:rsidRPr="00EF76CD" w:rsidRDefault="004A694E" w:rsidP="00DA4AC7">
            <w:pPr>
              <w:spacing w:after="0" w:line="240" w:lineRule="auto"/>
              <w:rPr>
                <w:rFonts w:ascii="Times New Roman" w:eastAsia="Times New Roman" w:hAnsi="Times New Roman" w:cs="Times New Roman"/>
              </w:rPr>
            </w:pPr>
          </w:p>
        </w:tc>
      </w:tr>
      <w:tr w:rsidR="004A694E" w:rsidRPr="00353E67" w:rsidTr="00D77C8B">
        <w:trPr>
          <w:cantSplit/>
          <w:jc w:val="center"/>
        </w:trPr>
        <w:tc>
          <w:tcPr>
            <w:tcW w:w="1170"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4.2</w:t>
            </w:r>
          </w:p>
        </w:tc>
        <w:tc>
          <w:tcPr>
            <w:tcW w:w="1751"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Implementation of transition arrangements</w:t>
            </w:r>
          </w:p>
        </w:tc>
        <w:tc>
          <w:tcPr>
            <w:tcW w:w="1348"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7" w:name="HSSC606"/>
            <w:r w:rsidRPr="00EF76CD">
              <w:rPr>
                <w:rFonts w:ascii="Times New Roman" w:eastAsia="Times New Roman" w:hAnsi="Times New Roman" w:cs="Times New Roman"/>
                <w:lang w:eastAsia="fr-FR"/>
              </w:rPr>
              <w:t>HSSC6/06</w:t>
            </w:r>
            <w:bookmarkEnd w:id="7"/>
          </w:p>
        </w:tc>
        <w:tc>
          <w:tcPr>
            <w:tcW w:w="3670" w:type="dxa"/>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S-100WG </w:t>
            </w:r>
            <w:r w:rsidRPr="00EF76CD">
              <w:rPr>
                <w:rFonts w:ascii="Times New Roman" w:eastAsia="Times New Roman" w:hAnsi="Times New Roman" w:cs="Times New Roman"/>
              </w:rPr>
              <w:t>to consider the need for creating an S-101 Project Team (with contribution of ENCWG if deemed necessary).</w:t>
            </w:r>
          </w:p>
        </w:tc>
        <w:tc>
          <w:tcPr>
            <w:tcW w:w="1647" w:type="dxa"/>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HSSC-7</w:t>
            </w:r>
          </w:p>
        </w:tc>
        <w:tc>
          <w:tcPr>
            <w:tcW w:w="1506" w:type="dxa"/>
            <w:shd w:val="clear" w:color="auto" w:fill="auto"/>
          </w:tcPr>
          <w:p w:rsidR="004A694E" w:rsidRPr="00EF76CD" w:rsidRDefault="004A694E" w:rsidP="00DA4AC7">
            <w:pPr>
              <w:spacing w:after="0" w:line="240" w:lineRule="auto"/>
              <w:rPr>
                <w:rFonts w:ascii="Times New Roman" w:eastAsia="Times New Roman" w:hAnsi="Times New Roman" w:cs="Times New Roman"/>
              </w:rPr>
            </w:pPr>
          </w:p>
        </w:tc>
      </w:tr>
      <w:tr w:rsidR="004A694E" w:rsidRPr="00353E67" w:rsidTr="00D77C8B">
        <w:trPr>
          <w:cantSplit/>
          <w:jc w:val="center"/>
        </w:trPr>
        <w:tc>
          <w:tcPr>
            <w:tcW w:w="1170"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4.2</w:t>
            </w:r>
          </w:p>
        </w:tc>
        <w:tc>
          <w:tcPr>
            <w:tcW w:w="1751"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Implementation of transition arrangements</w:t>
            </w:r>
          </w:p>
        </w:tc>
        <w:tc>
          <w:tcPr>
            <w:tcW w:w="1348"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8" w:name="HSSC607"/>
            <w:r w:rsidRPr="00EF76CD">
              <w:rPr>
                <w:rFonts w:ascii="Times New Roman" w:eastAsia="Times New Roman" w:hAnsi="Times New Roman" w:cs="Times New Roman"/>
                <w:lang w:eastAsia="fr-FR"/>
              </w:rPr>
              <w:t>HSSC6/07</w:t>
            </w:r>
            <w:bookmarkEnd w:id="8"/>
          </w:p>
        </w:tc>
        <w:tc>
          <w:tcPr>
            <w:tcW w:w="3670" w:type="dxa"/>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TWCWG </w:t>
            </w:r>
            <w:r w:rsidRPr="00EF76CD">
              <w:rPr>
                <w:rFonts w:ascii="Times New Roman" w:eastAsia="Times New Roman" w:hAnsi="Times New Roman" w:cs="Times New Roman"/>
              </w:rPr>
              <w:t>to consider the need for creating an S-111 Project Team (in liaison with S-100WG).</w:t>
            </w:r>
          </w:p>
        </w:tc>
        <w:tc>
          <w:tcPr>
            <w:tcW w:w="1647" w:type="dxa"/>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HSSC-7</w:t>
            </w:r>
          </w:p>
        </w:tc>
        <w:tc>
          <w:tcPr>
            <w:tcW w:w="1506" w:type="dxa"/>
            <w:shd w:val="clear" w:color="auto" w:fill="auto"/>
          </w:tcPr>
          <w:p w:rsidR="004A694E" w:rsidRPr="00EF76CD" w:rsidRDefault="004A694E" w:rsidP="00DA4AC7">
            <w:pPr>
              <w:spacing w:after="0" w:line="240" w:lineRule="auto"/>
              <w:rPr>
                <w:rFonts w:ascii="Times New Roman" w:eastAsia="Times New Roman" w:hAnsi="Times New Roman" w:cs="Times New Roman"/>
              </w:rPr>
            </w:pPr>
          </w:p>
        </w:tc>
      </w:tr>
      <w:tr w:rsidR="004A694E" w:rsidRPr="00353E67" w:rsidTr="00D77C8B">
        <w:trPr>
          <w:cantSplit/>
          <w:jc w:val="center"/>
        </w:trPr>
        <w:tc>
          <w:tcPr>
            <w:tcW w:w="1170"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4.2</w:t>
            </w:r>
          </w:p>
        </w:tc>
        <w:tc>
          <w:tcPr>
            <w:tcW w:w="1751"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Implementation of transition arrangements</w:t>
            </w:r>
          </w:p>
        </w:tc>
        <w:tc>
          <w:tcPr>
            <w:tcW w:w="1348"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9" w:name="HSSC608"/>
            <w:r w:rsidRPr="00EF76CD">
              <w:rPr>
                <w:rFonts w:ascii="Times New Roman" w:eastAsia="Times New Roman" w:hAnsi="Times New Roman" w:cs="Times New Roman"/>
                <w:lang w:eastAsia="fr-FR"/>
              </w:rPr>
              <w:t>HSSC6/08</w:t>
            </w:r>
            <w:bookmarkEnd w:id="9"/>
          </w:p>
        </w:tc>
        <w:tc>
          <w:tcPr>
            <w:tcW w:w="3670" w:type="dxa"/>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Transition coordinators </w:t>
            </w:r>
            <w:r w:rsidRPr="00EF76CD">
              <w:rPr>
                <w:rFonts w:ascii="Times New Roman" w:eastAsia="Times New Roman" w:hAnsi="Times New Roman" w:cs="Times New Roman"/>
              </w:rPr>
              <w:t>to manage the implementation of the new structure of WGs in accordance with transition arrangements agreed at HSSC-6.</w:t>
            </w:r>
          </w:p>
        </w:tc>
        <w:tc>
          <w:tcPr>
            <w:tcW w:w="1647" w:type="dxa"/>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HSSC-7</w:t>
            </w:r>
          </w:p>
        </w:tc>
        <w:tc>
          <w:tcPr>
            <w:tcW w:w="1506" w:type="dxa"/>
            <w:shd w:val="clear" w:color="auto" w:fill="auto"/>
          </w:tcPr>
          <w:p w:rsidR="004A694E" w:rsidRPr="00EF76CD" w:rsidRDefault="004A694E" w:rsidP="00DA4AC7">
            <w:pPr>
              <w:spacing w:after="0" w:line="240" w:lineRule="auto"/>
              <w:rPr>
                <w:rFonts w:ascii="Times New Roman" w:eastAsia="Times New Roman" w:hAnsi="Times New Roman" w:cs="Times New Roman"/>
              </w:rPr>
            </w:pPr>
            <w:r>
              <w:rPr>
                <w:rFonts w:ascii="Times New Roman" w:eastAsia="Times New Roman" w:hAnsi="Times New Roman" w:cs="Times New Roman"/>
              </w:rPr>
              <w:t>IHO CL 11/2015</w:t>
            </w:r>
          </w:p>
        </w:tc>
      </w:tr>
      <w:tr w:rsidR="004A694E" w:rsidRPr="00353E67" w:rsidTr="00D77C8B">
        <w:trPr>
          <w:cantSplit/>
          <w:jc w:val="center"/>
        </w:trPr>
        <w:tc>
          <w:tcPr>
            <w:tcW w:w="1170"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4.2</w:t>
            </w:r>
          </w:p>
        </w:tc>
        <w:tc>
          <w:tcPr>
            <w:tcW w:w="1751"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Implementation of transition arrangements</w:t>
            </w:r>
          </w:p>
        </w:tc>
        <w:tc>
          <w:tcPr>
            <w:tcW w:w="1348"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10" w:name="HSSC609"/>
            <w:r w:rsidRPr="00EF76CD">
              <w:rPr>
                <w:rFonts w:ascii="Times New Roman" w:eastAsia="Times New Roman" w:hAnsi="Times New Roman" w:cs="Times New Roman"/>
                <w:lang w:eastAsia="fr-FR"/>
              </w:rPr>
              <w:t>HSSC6/09</w:t>
            </w:r>
            <w:bookmarkEnd w:id="10"/>
          </w:p>
        </w:tc>
        <w:tc>
          <w:tcPr>
            <w:tcW w:w="3670" w:type="dxa"/>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NCWG </w:t>
            </w:r>
            <w:r w:rsidRPr="00EF76CD">
              <w:rPr>
                <w:rFonts w:ascii="Times New Roman" w:eastAsia="Times New Roman" w:hAnsi="Times New Roman" w:cs="Times New Roman"/>
              </w:rPr>
              <w:t>to report on its continuance after 2015 and if required propose amendments to the current CSPCWG TORs to reflect the change of name.</w:t>
            </w:r>
          </w:p>
        </w:tc>
        <w:tc>
          <w:tcPr>
            <w:tcW w:w="1647" w:type="dxa"/>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HSSC-7</w:t>
            </w:r>
          </w:p>
        </w:tc>
        <w:tc>
          <w:tcPr>
            <w:tcW w:w="1506" w:type="dxa"/>
            <w:shd w:val="clear" w:color="auto" w:fill="auto"/>
          </w:tcPr>
          <w:p w:rsidR="004A694E" w:rsidRPr="00EF76CD" w:rsidRDefault="004A694E" w:rsidP="000662BE">
            <w:pPr>
              <w:spacing w:after="0" w:line="240" w:lineRule="auto"/>
              <w:rPr>
                <w:rFonts w:ascii="Times New Roman" w:eastAsia="Times New Roman" w:hAnsi="Times New Roman" w:cs="Times New Roman"/>
              </w:rPr>
            </w:pPr>
            <w:r>
              <w:rPr>
                <w:rFonts w:ascii="Times New Roman" w:eastAsia="Times New Roman" w:hAnsi="Times New Roman" w:cs="Times New Roman"/>
              </w:rPr>
              <w:t>Item addressed at NCWG-1</w:t>
            </w:r>
          </w:p>
        </w:tc>
      </w:tr>
      <w:tr w:rsidR="004A694E" w:rsidRPr="00353E67" w:rsidTr="00D77C8B">
        <w:trPr>
          <w:cantSplit/>
          <w:jc w:val="center"/>
        </w:trPr>
        <w:tc>
          <w:tcPr>
            <w:tcW w:w="1170"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4.2</w:t>
            </w:r>
          </w:p>
        </w:tc>
        <w:tc>
          <w:tcPr>
            <w:tcW w:w="1751"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S-100WG TOR</w:t>
            </w:r>
          </w:p>
        </w:tc>
        <w:tc>
          <w:tcPr>
            <w:tcW w:w="1348"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11" w:name="HSSC610"/>
            <w:r w:rsidRPr="00EF76CD">
              <w:rPr>
                <w:rFonts w:ascii="Times New Roman" w:eastAsia="Times New Roman" w:hAnsi="Times New Roman" w:cs="Times New Roman"/>
                <w:lang w:eastAsia="fr-FR"/>
              </w:rPr>
              <w:t>HSSC6/10</w:t>
            </w:r>
            <w:bookmarkEnd w:id="11"/>
          </w:p>
        </w:tc>
        <w:tc>
          <w:tcPr>
            <w:tcW w:w="3670" w:type="dxa"/>
            <w:shd w:val="clear" w:color="auto" w:fill="auto"/>
          </w:tcPr>
          <w:p w:rsidR="004A694E" w:rsidRPr="00EF76CD" w:rsidRDefault="004A694E" w:rsidP="00DA4AC7">
            <w:pPr>
              <w:spacing w:after="0" w:line="240" w:lineRule="auto"/>
              <w:rPr>
                <w:rFonts w:ascii="Times New Roman" w:eastAsia="Times New Roman" w:hAnsi="Times New Roman" w:cs="Times New Roman"/>
                <w:b/>
                <w:highlight w:val="yellow"/>
              </w:rPr>
            </w:pPr>
            <w:r w:rsidRPr="00EF76CD">
              <w:rPr>
                <w:rFonts w:ascii="Times New Roman" w:eastAsia="Times New Roman" w:hAnsi="Times New Roman" w:cs="Times New Roman"/>
                <w:b/>
              </w:rPr>
              <w:t xml:space="preserve">S-100WG </w:t>
            </w:r>
            <w:r w:rsidRPr="00EF76CD">
              <w:rPr>
                <w:rFonts w:ascii="Times New Roman" w:eastAsia="Times New Roman" w:hAnsi="Times New Roman" w:cs="Times New Roman"/>
              </w:rPr>
              <w:t>to consider whether additional business rules should be imposed (via draft amendments to S-100 Part 12).</w:t>
            </w:r>
          </w:p>
        </w:tc>
        <w:tc>
          <w:tcPr>
            <w:tcW w:w="1647" w:type="dxa"/>
            <w:shd w:val="clear" w:color="auto" w:fill="auto"/>
          </w:tcPr>
          <w:p w:rsidR="004A694E" w:rsidRPr="00EF76CD" w:rsidRDefault="004A694E" w:rsidP="00DA4AC7">
            <w:pPr>
              <w:spacing w:after="0" w:line="240" w:lineRule="auto"/>
              <w:rPr>
                <w:rFonts w:ascii="Times New Roman" w:eastAsia="Times New Roman" w:hAnsi="Times New Roman" w:cs="Times New Roman"/>
              </w:rPr>
            </w:pPr>
            <w:r w:rsidRPr="00EF76CD">
              <w:rPr>
                <w:rFonts w:ascii="Times New Roman" w:eastAsia="Times New Roman" w:hAnsi="Times New Roman" w:cs="Times New Roman"/>
                <w:b/>
              </w:rPr>
              <w:t>HSSC-7</w:t>
            </w:r>
          </w:p>
        </w:tc>
        <w:tc>
          <w:tcPr>
            <w:tcW w:w="1506" w:type="dxa"/>
            <w:shd w:val="clear" w:color="auto" w:fill="auto"/>
          </w:tcPr>
          <w:p w:rsidR="004A694E" w:rsidRPr="00EF76CD" w:rsidRDefault="004A694E" w:rsidP="00DA4AC7">
            <w:pPr>
              <w:spacing w:after="0" w:line="240" w:lineRule="auto"/>
              <w:rPr>
                <w:rFonts w:ascii="Times New Roman" w:eastAsia="Times New Roman" w:hAnsi="Times New Roman" w:cs="Times New Roman"/>
              </w:rPr>
            </w:pPr>
          </w:p>
        </w:tc>
      </w:tr>
      <w:tr w:rsidR="004A694E" w:rsidRPr="00353E67" w:rsidTr="00D77C8B">
        <w:trPr>
          <w:cantSplit/>
          <w:jc w:val="center"/>
        </w:trPr>
        <w:tc>
          <w:tcPr>
            <w:tcW w:w="1170" w:type="dxa"/>
            <w:tcBorders>
              <w:bottom w:val="single" w:sz="4" w:space="0" w:color="000000"/>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4.2</w:t>
            </w:r>
          </w:p>
        </w:tc>
        <w:tc>
          <w:tcPr>
            <w:tcW w:w="1751" w:type="dxa"/>
            <w:tcBorders>
              <w:bottom w:val="single" w:sz="4" w:space="0" w:color="000000"/>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HSSC WGs Restructuring</w:t>
            </w:r>
          </w:p>
        </w:tc>
        <w:tc>
          <w:tcPr>
            <w:tcW w:w="1348" w:type="dxa"/>
            <w:tcBorders>
              <w:bottom w:val="single" w:sz="4" w:space="0" w:color="000000"/>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12" w:name="HSSC611"/>
            <w:r w:rsidRPr="00EF76CD">
              <w:rPr>
                <w:rFonts w:ascii="Times New Roman" w:eastAsia="Times New Roman" w:hAnsi="Times New Roman" w:cs="Times New Roman"/>
                <w:lang w:eastAsia="fr-FR"/>
              </w:rPr>
              <w:t>HSSC6/11</w:t>
            </w:r>
            <w:bookmarkEnd w:id="12"/>
          </w:p>
        </w:tc>
        <w:tc>
          <w:tcPr>
            <w:tcW w:w="3670" w:type="dxa"/>
            <w:tcBorders>
              <w:bottom w:val="single" w:sz="4" w:space="0" w:color="000000"/>
            </w:tcBorders>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b/>
                <w:highlight w:val="yellow"/>
              </w:rPr>
            </w:pPr>
            <w:r w:rsidRPr="00EF76CD">
              <w:rPr>
                <w:rFonts w:ascii="Times New Roman" w:eastAsia="Times New Roman" w:hAnsi="Times New Roman" w:cs="Times New Roman"/>
                <w:b/>
              </w:rPr>
              <w:t xml:space="preserve">IHB </w:t>
            </w:r>
            <w:r w:rsidRPr="00EF76CD">
              <w:rPr>
                <w:rFonts w:ascii="Times New Roman" w:eastAsia="Times New Roman" w:hAnsi="Times New Roman" w:cs="Times New Roman"/>
              </w:rPr>
              <w:t>to issue an IHO CL inviting IHO MS to provide their views on the scope, topics and work items, if any, to be addressed through the establishment of an Hydrographic Surveys WG and on their involvement if such a WG was established.</w:t>
            </w:r>
          </w:p>
        </w:tc>
        <w:tc>
          <w:tcPr>
            <w:tcW w:w="1647" w:type="dxa"/>
            <w:tcBorders>
              <w:bottom w:val="single" w:sz="4" w:space="0" w:color="000000"/>
            </w:tcBorders>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March 2015</w:t>
            </w:r>
          </w:p>
        </w:tc>
        <w:tc>
          <w:tcPr>
            <w:tcW w:w="1506" w:type="dxa"/>
            <w:tcBorders>
              <w:bottom w:val="single" w:sz="4" w:space="0" w:color="000000"/>
            </w:tcBorders>
            <w:shd w:val="clear" w:color="auto" w:fill="D9D9D9" w:themeFill="background1" w:themeFillShade="D9"/>
          </w:tcPr>
          <w:p w:rsidR="004A694E" w:rsidRDefault="004A694E" w:rsidP="00DA4AC7">
            <w:pPr>
              <w:spacing w:after="0" w:line="240" w:lineRule="auto"/>
              <w:rPr>
                <w:rFonts w:ascii="Times New Roman" w:eastAsia="Times New Roman" w:hAnsi="Times New Roman" w:cs="Times New Roman"/>
              </w:rPr>
            </w:pPr>
            <w:r>
              <w:rPr>
                <w:rFonts w:ascii="Times New Roman" w:eastAsia="Times New Roman" w:hAnsi="Times New Roman" w:cs="Times New Roman"/>
              </w:rPr>
              <w:t>IHO CL 25/2015</w:t>
            </w:r>
          </w:p>
          <w:p w:rsidR="004A694E" w:rsidRPr="00EF76CD" w:rsidRDefault="004A694E" w:rsidP="00DA4AC7">
            <w:pPr>
              <w:spacing w:after="0" w:line="240" w:lineRule="auto"/>
              <w:rPr>
                <w:rFonts w:ascii="Times New Roman" w:eastAsia="Times New Roman" w:hAnsi="Times New Roman" w:cs="Times New Roman"/>
              </w:rPr>
            </w:pPr>
            <w:r>
              <w:rPr>
                <w:rFonts w:ascii="Times New Roman" w:eastAsia="Times New Roman" w:hAnsi="Times New Roman" w:cs="Times New Roman"/>
              </w:rPr>
              <w:t>Deadline for responses: 31 May 2015</w:t>
            </w:r>
          </w:p>
        </w:tc>
      </w:tr>
      <w:tr w:rsidR="004A694E" w:rsidRPr="00353E67" w:rsidTr="00D77C8B">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4A694E" w:rsidRPr="00925C62" w:rsidRDefault="004A694E" w:rsidP="00DA4AC7">
            <w:pPr>
              <w:spacing w:after="0" w:line="240" w:lineRule="auto"/>
              <w:rPr>
                <w:rFonts w:ascii="Times New Roman" w:eastAsia="Times New Roman" w:hAnsi="Times New Roman" w:cs="Times New Roman"/>
                <w:b/>
                <w:sz w:val="20"/>
                <w:szCs w:val="20"/>
              </w:rPr>
            </w:pPr>
            <w:r w:rsidRPr="00925C62">
              <w:rPr>
                <w:rFonts w:ascii="Times New Roman" w:eastAsia="Times New Roman" w:hAnsi="Times New Roman" w:cs="Times New Roman"/>
                <w:b/>
              </w:rPr>
              <w:t>5.</w:t>
            </w:r>
            <w:r w:rsidRPr="00925C62">
              <w:rPr>
                <w:rFonts w:ascii="Times New Roman" w:eastAsia="Times New Roman" w:hAnsi="Times New Roman" w:cs="Times New Roman"/>
                <w:b/>
              </w:rPr>
              <w:tab/>
              <w:t>REPORTS BY HSSC WORKING GROUPS</w:t>
            </w:r>
          </w:p>
        </w:tc>
      </w:tr>
      <w:tr w:rsidR="004A694E" w:rsidRPr="00353E67" w:rsidTr="00D77C8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4A694E" w:rsidRPr="00925C62" w:rsidRDefault="004A694E" w:rsidP="00DA4AC7">
            <w:pPr>
              <w:spacing w:after="0" w:line="240" w:lineRule="auto"/>
              <w:rPr>
                <w:rFonts w:ascii="Times New Roman" w:eastAsia="Times New Roman" w:hAnsi="Times New Roman" w:cs="Times New Roman"/>
              </w:rPr>
            </w:pPr>
            <w:r w:rsidRPr="00925C62">
              <w:rPr>
                <w:rFonts w:ascii="Times New Roman" w:eastAsia="Times New Roman" w:hAnsi="Times New Roman" w:cs="Times New Roman"/>
                <w:b/>
              </w:rPr>
              <w:lastRenderedPageBreak/>
              <w:t>5.1</w:t>
            </w:r>
            <w:r w:rsidRPr="00925C62">
              <w:rPr>
                <w:rFonts w:ascii="Times New Roman" w:eastAsia="Times New Roman" w:hAnsi="Times New Roman" w:cs="Times New Roman"/>
                <w:b/>
              </w:rPr>
              <w:tab/>
              <w:t>Transfer Standard Maintenance and Application Development (TSMAD)</w:t>
            </w:r>
          </w:p>
        </w:tc>
      </w:tr>
      <w:tr w:rsidR="004A694E" w:rsidRPr="00353E67" w:rsidTr="00D77C8B">
        <w:trPr>
          <w:cantSplit/>
          <w:jc w:val="center"/>
        </w:trPr>
        <w:tc>
          <w:tcPr>
            <w:tcW w:w="1170" w:type="dxa"/>
            <w:tcBorders>
              <w:top w:val="single" w:sz="4" w:space="0" w:color="auto"/>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5.1</w:t>
            </w:r>
          </w:p>
        </w:tc>
        <w:tc>
          <w:tcPr>
            <w:tcW w:w="1751" w:type="dxa"/>
            <w:tcBorders>
              <w:top w:val="single" w:sz="4" w:space="0" w:color="auto"/>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S-100 Ed. 2.0.0</w:t>
            </w:r>
          </w:p>
        </w:tc>
        <w:tc>
          <w:tcPr>
            <w:tcW w:w="1348" w:type="dxa"/>
            <w:tcBorders>
              <w:top w:val="single" w:sz="4" w:space="0" w:color="auto"/>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13" w:name="HSSC612"/>
            <w:r w:rsidRPr="00EF76CD">
              <w:rPr>
                <w:rFonts w:ascii="Times New Roman" w:eastAsia="Times New Roman" w:hAnsi="Times New Roman" w:cs="Times New Roman"/>
                <w:lang w:eastAsia="fr-FR"/>
              </w:rPr>
              <w:t>HSSC6/12</w:t>
            </w:r>
            <w:bookmarkEnd w:id="13"/>
          </w:p>
        </w:tc>
        <w:tc>
          <w:tcPr>
            <w:tcW w:w="3670" w:type="dxa"/>
            <w:tcBorders>
              <w:top w:val="single" w:sz="4" w:space="0" w:color="auto"/>
            </w:tcBorders>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TSMAD </w:t>
            </w:r>
            <w:r w:rsidRPr="00EF76CD">
              <w:rPr>
                <w:rFonts w:ascii="Times New Roman" w:eastAsia="Times New Roman" w:hAnsi="Times New Roman" w:cs="Times New Roman"/>
              </w:rPr>
              <w:t xml:space="preserve">to provide relevant documentation to the IHB in accordance with Resolution 2/2007 as amended, so the </w:t>
            </w:r>
            <w:r w:rsidRPr="00EF76CD">
              <w:rPr>
                <w:rFonts w:ascii="Times New Roman" w:eastAsia="Times New Roman" w:hAnsi="Times New Roman" w:cs="Times New Roman"/>
                <w:b/>
              </w:rPr>
              <w:t>IHB</w:t>
            </w:r>
            <w:r w:rsidRPr="00EF76CD">
              <w:rPr>
                <w:rFonts w:ascii="Times New Roman" w:eastAsia="Times New Roman" w:hAnsi="Times New Roman" w:cs="Times New Roman"/>
              </w:rPr>
              <w:t xml:space="preserve"> can issue an IHO CL for seeking approval of S-100 Ed.2.0.0 by IHO MS.</w:t>
            </w:r>
          </w:p>
        </w:tc>
        <w:tc>
          <w:tcPr>
            <w:tcW w:w="1647" w:type="dxa"/>
            <w:tcBorders>
              <w:top w:val="single" w:sz="4" w:space="0" w:color="auto"/>
            </w:tcBorders>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31 Dec. 2014</w:t>
            </w:r>
          </w:p>
        </w:tc>
        <w:tc>
          <w:tcPr>
            <w:tcW w:w="1506" w:type="dxa"/>
            <w:tcBorders>
              <w:top w:val="single" w:sz="4" w:space="0" w:color="auto"/>
            </w:tcBorders>
            <w:shd w:val="clear" w:color="auto" w:fill="D9D9D9" w:themeFill="background1" w:themeFillShade="D9"/>
          </w:tcPr>
          <w:p w:rsidR="004A694E" w:rsidRDefault="004A694E" w:rsidP="00C76858">
            <w:pPr>
              <w:spacing w:after="0" w:line="240" w:lineRule="auto"/>
              <w:rPr>
                <w:rFonts w:ascii="Times New Roman" w:eastAsia="Times New Roman" w:hAnsi="Times New Roman" w:cs="Times New Roman"/>
              </w:rPr>
            </w:pPr>
            <w:r>
              <w:rPr>
                <w:rFonts w:ascii="Times New Roman" w:eastAsia="Times New Roman" w:hAnsi="Times New Roman" w:cs="Times New Roman"/>
              </w:rPr>
              <w:t>Done (IHO CL 19/2015).</w:t>
            </w:r>
          </w:p>
          <w:p w:rsidR="004A694E" w:rsidRDefault="004A694E" w:rsidP="00C76858">
            <w:pPr>
              <w:spacing w:after="0" w:line="240" w:lineRule="auto"/>
              <w:rPr>
                <w:rFonts w:ascii="Times New Roman" w:eastAsia="Times New Roman" w:hAnsi="Times New Roman" w:cs="Times New Roman"/>
              </w:rPr>
            </w:pPr>
            <w:r>
              <w:rPr>
                <w:rFonts w:ascii="Times New Roman" w:eastAsia="Times New Roman" w:hAnsi="Times New Roman" w:cs="Times New Roman"/>
              </w:rPr>
              <w:t>Deadline for responses: 2 May 2015.</w:t>
            </w:r>
          </w:p>
          <w:p w:rsidR="004A694E" w:rsidRDefault="004A694E" w:rsidP="00C76858">
            <w:pPr>
              <w:spacing w:after="0" w:line="240" w:lineRule="auto"/>
              <w:rPr>
                <w:rFonts w:ascii="Times New Roman" w:eastAsia="Times New Roman" w:hAnsi="Times New Roman" w:cs="Times New Roman"/>
              </w:rPr>
            </w:pPr>
            <w:r>
              <w:rPr>
                <w:rFonts w:ascii="Times New Roman" w:eastAsia="Times New Roman" w:hAnsi="Times New Roman" w:cs="Times New Roman"/>
              </w:rPr>
              <w:t>See</w:t>
            </w:r>
          </w:p>
          <w:p w:rsidR="004A694E" w:rsidRDefault="004A694E" w:rsidP="002F6312">
            <w:pPr>
              <w:spacing w:after="0" w:line="240" w:lineRule="auto"/>
              <w:rPr>
                <w:rFonts w:ascii="Times New Roman" w:eastAsia="Times New Roman" w:hAnsi="Times New Roman" w:cs="Times New Roman"/>
              </w:rPr>
            </w:pPr>
            <w:r>
              <w:rPr>
                <w:rFonts w:ascii="Times New Roman" w:eastAsia="Times New Roman" w:hAnsi="Times New Roman" w:cs="Times New Roman"/>
              </w:rPr>
              <w:t>CL 39/2015</w:t>
            </w:r>
          </w:p>
          <w:p w:rsidR="004A694E" w:rsidRPr="00EF76CD" w:rsidRDefault="004A694E" w:rsidP="002F6312">
            <w:pPr>
              <w:spacing w:after="0" w:line="240" w:lineRule="auto"/>
              <w:rPr>
                <w:rFonts w:ascii="Times New Roman" w:eastAsia="Times New Roman" w:hAnsi="Times New Roman" w:cs="Times New Roman"/>
              </w:rPr>
            </w:pPr>
            <w:r>
              <w:rPr>
                <w:rFonts w:ascii="Times New Roman" w:eastAsia="Times New Roman" w:hAnsi="Times New Roman" w:cs="Times New Roman"/>
              </w:rPr>
              <w:t>S-100 Ed. 2.0.0 posted on the IHO website</w:t>
            </w:r>
          </w:p>
        </w:tc>
      </w:tr>
      <w:tr w:rsidR="004A694E" w:rsidRPr="00353E67" w:rsidTr="00D77C8B">
        <w:trPr>
          <w:cantSplit/>
          <w:jc w:val="center"/>
        </w:trPr>
        <w:tc>
          <w:tcPr>
            <w:tcW w:w="1170"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5.1</w:t>
            </w:r>
          </w:p>
        </w:tc>
        <w:tc>
          <w:tcPr>
            <w:tcW w:w="1751"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S-102</w:t>
            </w:r>
          </w:p>
        </w:tc>
        <w:tc>
          <w:tcPr>
            <w:tcW w:w="1348"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14" w:name="HSSC613"/>
            <w:r w:rsidRPr="00EF76CD">
              <w:rPr>
                <w:rFonts w:ascii="Times New Roman" w:eastAsia="Times New Roman" w:hAnsi="Times New Roman" w:cs="Times New Roman"/>
                <w:lang w:eastAsia="fr-FR"/>
              </w:rPr>
              <w:t>HSSC6/13</w:t>
            </w:r>
            <w:bookmarkEnd w:id="14"/>
          </w:p>
        </w:tc>
        <w:tc>
          <w:tcPr>
            <w:tcW w:w="3670" w:type="dxa"/>
            <w:shd w:val="clear" w:color="auto" w:fill="auto"/>
          </w:tcPr>
          <w:p w:rsidR="004A694E" w:rsidRPr="00EF76CD" w:rsidRDefault="004A694E" w:rsidP="00DA4AC7">
            <w:pPr>
              <w:spacing w:after="0" w:line="240" w:lineRule="auto"/>
              <w:rPr>
                <w:rFonts w:ascii="Times New Roman" w:eastAsia="Times New Roman" w:hAnsi="Times New Roman" w:cs="Times New Roman"/>
              </w:rPr>
            </w:pPr>
            <w:r w:rsidRPr="00EF76CD">
              <w:rPr>
                <w:rFonts w:ascii="Times New Roman" w:eastAsia="Times New Roman" w:hAnsi="Times New Roman" w:cs="Times New Roman"/>
              </w:rPr>
              <w:t xml:space="preserve">In accordance with Resolution 2/2007 as amended, </w:t>
            </w:r>
            <w:r w:rsidRPr="00EF76CD">
              <w:rPr>
                <w:rFonts w:ascii="Times New Roman" w:eastAsia="Times New Roman" w:hAnsi="Times New Roman" w:cs="Times New Roman"/>
                <w:b/>
              </w:rPr>
              <w:t>TSMAD</w:t>
            </w:r>
            <w:r w:rsidRPr="00EF76CD">
              <w:rPr>
                <w:rFonts w:ascii="Times New Roman" w:eastAsia="Times New Roman" w:hAnsi="Times New Roman" w:cs="Times New Roman"/>
              </w:rPr>
              <w:t xml:space="preserve"> to provide relevant documentation on the impact assessment for HOs and Industry of the future edition of S-102.</w:t>
            </w:r>
          </w:p>
        </w:tc>
        <w:tc>
          <w:tcPr>
            <w:tcW w:w="1647" w:type="dxa"/>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HSSC-7</w:t>
            </w:r>
          </w:p>
        </w:tc>
        <w:tc>
          <w:tcPr>
            <w:tcW w:w="1506" w:type="dxa"/>
            <w:shd w:val="clear" w:color="auto" w:fill="auto"/>
          </w:tcPr>
          <w:p w:rsidR="004A694E" w:rsidRPr="00EF76CD" w:rsidRDefault="004A694E" w:rsidP="00DA4AC7">
            <w:pPr>
              <w:spacing w:after="0" w:line="240" w:lineRule="auto"/>
              <w:rPr>
                <w:rFonts w:ascii="Times New Roman" w:eastAsia="Times New Roman" w:hAnsi="Times New Roman" w:cs="Times New Roman"/>
              </w:rPr>
            </w:pPr>
          </w:p>
        </w:tc>
      </w:tr>
      <w:tr w:rsidR="004A694E" w:rsidRPr="00353E67" w:rsidTr="00D77C8B">
        <w:trPr>
          <w:cantSplit/>
          <w:jc w:val="center"/>
        </w:trPr>
        <w:tc>
          <w:tcPr>
            <w:tcW w:w="1170"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 xml:space="preserve">5.1 </w:t>
            </w:r>
          </w:p>
        </w:tc>
        <w:tc>
          <w:tcPr>
            <w:tcW w:w="1751"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S-58</w:t>
            </w:r>
          </w:p>
        </w:tc>
        <w:tc>
          <w:tcPr>
            <w:tcW w:w="1348"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15" w:name="HSSC614"/>
            <w:r w:rsidRPr="00EF76CD">
              <w:rPr>
                <w:rFonts w:ascii="Times New Roman" w:eastAsia="Times New Roman" w:hAnsi="Times New Roman" w:cs="Times New Roman"/>
                <w:lang w:eastAsia="fr-FR"/>
              </w:rPr>
              <w:t>HSSC6/14</w:t>
            </w:r>
            <w:bookmarkEnd w:id="15"/>
          </w:p>
        </w:tc>
        <w:tc>
          <w:tcPr>
            <w:tcW w:w="3670" w:type="dxa"/>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IHB </w:t>
            </w:r>
            <w:r w:rsidRPr="00EF76CD">
              <w:rPr>
                <w:rFonts w:ascii="Times New Roman" w:eastAsia="Times New Roman" w:hAnsi="Times New Roman" w:cs="Times New Roman"/>
              </w:rPr>
              <w:t xml:space="preserve">to issue a letter to IHO ENC Producers and RENCs asking them whether the principles of including </w:t>
            </w:r>
            <w:r w:rsidRPr="00EF76CD">
              <w:rPr>
                <w:rFonts w:ascii="Times New Roman" w:eastAsia="Times New Roman" w:hAnsi="Times New Roman" w:cs="Times New Roman"/>
                <w:u w:val="single"/>
              </w:rPr>
              <w:t>all</w:t>
            </w:r>
            <w:r w:rsidRPr="00EF76CD">
              <w:rPr>
                <w:rFonts w:ascii="Times New Roman" w:eastAsia="Times New Roman" w:hAnsi="Times New Roman" w:cs="Times New Roman"/>
              </w:rPr>
              <w:t xml:space="preserve"> necessary ENC updates in ER profiles (including those affecting </w:t>
            </w:r>
            <w:r w:rsidRPr="00EF76CD">
              <w:rPr>
                <w:rFonts w:ascii="Times New Roman" w:eastAsia="Times New Roman" w:hAnsi="Times New Roman" w:cs="Times New Roman"/>
                <w:u w:val="single"/>
              </w:rPr>
              <w:t>existing</w:t>
            </w:r>
            <w:r w:rsidRPr="00EF76CD">
              <w:rPr>
                <w:rFonts w:ascii="Times New Roman" w:eastAsia="Times New Roman" w:hAnsi="Times New Roman" w:cs="Times New Roman"/>
              </w:rPr>
              <w:t xml:space="preserve"> ENCs) in order to make these updated ENCs compliant to Ed.5.0.0 of S-58, can be achieved from 1 January 2016 and report on any potential implementation issues.</w:t>
            </w:r>
          </w:p>
        </w:tc>
        <w:tc>
          <w:tcPr>
            <w:tcW w:w="1647" w:type="dxa"/>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31 Dec. 2014</w:t>
            </w:r>
          </w:p>
        </w:tc>
        <w:tc>
          <w:tcPr>
            <w:tcW w:w="1506" w:type="dxa"/>
            <w:shd w:val="clear" w:color="auto" w:fill="auto"/>
          </w:tcPr>
          <w:p w:rsidR="004A694E" w:rsidRDefault="004A694E" w:rsidP="002C18A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Done (IHO CL 08/2015) then withdrawn (IHO CL 18/2015). </w:t>
            </w:r>
          </w:p>
          <w:p w:rsidR="004A694E" w:rsidRPr="00EF76CD" w:rsidRDefault="004A694E" w:rsidP="00C31F96">
            <w:pPr>
              <w:spacing w:after="0" w:line="240" w:lineRule="auto"/>
              <w:rPr>
                <w:rFonts w:ascii="Times New Roman" w:eastAsia="Times New Roman" w:hAnsi="Times New Roman" w:cs="Times New Roman"/>
              </w:rPr>
            </w:pPr>
            <w:r>
              <w:rPr>
                <w:rFonts w:ascii="Times New Roman" w:eastAsia="Times New Roman" w:hAnsi="Times New Roman" w:cs="Times New Roman"/>
              </w:rPr>
              <w:t>Waiting for submission from the ENCWG at HSSC-7.</w:t>
            </w:r>
          </w:p>
        </w:tc>
      </w:tr>
      <w:tr w:rsidR="004A694E" w:rsidRPr="00353E67" w:rsidTr="00D77C8B">
        <w:trPr>
          <w:cantSplit/>
          <w:jc w:val="center"/>
        </w:trPr>
        <w:tc>
          <w:tcPr>
            <w:tcW w:w="1170"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lastRenderedPageBreak/>
              <w:t xml:space="preserve">5.1 </w:t>
            </w:r>
          </w:p>
        </w:tc>
        <w:tc>
          <w:tcPr>
            <w:tcW w:w="1751"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S-58</w:t>
            </w:r>
          </w:p>
        </w:tc>
        <w:tc>
          <w:tcPr>
            <w:tcW w:w="1348"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16" w:name="HSSC615"/>
            <w:r w:rsidRPr="00EF76CD">
              <w:rPr>
                <w:rFonts w:ascii="Times New Roman" w:eastAsia="Times New Roman" w:hAnsi="Times New Roman" w:cs="Times New Roman"/>
                <w:lang w:eastAsia="fr-FR"/>
              </w:rPr>
              <w:t>HSSC6/15</w:t>
            </w:r>
            <w:bookmarkEnd w:id="16"/>
          </w:p>
        </w:tc>
        <w:tc>
          <w:tcPr>
            <w:tcW w:w="3670" w:type="dxa"/>
            <w:shd w:val="clear" w:color="auto" w:fill="auto"/>
          </w:tcPr>
          <w:p w:rsidR="004A694E" w:rsidRPr="00EF76CD" w:rsidRDefault="004A694E" w:rsidP="00DA4AC7">
            <w:pPr>
              <w:spacing w:after="0" w:line="240" w:lineRule="auto"/>
              <w:rPr>
                <w:rFonts w:ascii="Times New Roman" w:eastAsia="Times New Roman" w:hAnsi="Times New Roman" w:cs="Times New Roman"/>
              </w:rPr>
            </w:pPr>
            <w:r w:rsidRPr="00EF76CD">
              <w:rPr>
                <w:rFonts w:ascii="Times New Roman" w:eastAsia="Times New Roman" w:hAnsi="Times New Roman" w:cs="Times New Roman"/>
              </w:rPr>
              <w:t>Based on the outcomes of action HSSC6/14,</w:t>
            </w:r>
            <w:r w:rsidRPr="00EF76CD">
              <w:rPr>
                <w:rFonts w:ascii="Times New Roman" w:eastAsia="Times New Roman" w:hAnsi="Times New Roman" w:cs="Times New Roman"/>
                <w:b/>
              </w:rPr>
              <w:t xml:space="preserve"> IHB </w:t>
            </w:r>
            <w:r w:rsidRPr="00EF76CD">
              <w:rPr>
                <w:rFonts w:ascii="Times New Roman" w:eastAsia="Times New Roman" w:hAnsi="Times New Roman" w:cs="Times New Roman"/>
              </w:rPr>
              <w:t>to report to the IHO MS on the implementation scheme and on the entry-into-force of S-58 Ed.5.0.0 (1 Jan 2016).</w:t>
            </w:r>
          </w:p>
        </w:tc>
        <w:tc>
          <w:tcPr>
            <w:tcW w:w="1647" w:type="dxa"/>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By HSSC-7</w:t>
            </w:r>
          </w:p>
        </w:tc>
        <w:tc>
          <w:tcPr>
            <w:tcW w:w="1506" w:type="dxa"/>
            <w:shd w:val="clear" w:color="auto" w:fill="auto"/>
          </w:tcPr>
          <w:p w:rsidR="004A694E" w:rsidRPr="00EF76CD" w:rsidRDefault="004A694E" w:rsidP="00DA4AC7">
            <w:pPr>
              <w:spacing w:after="0" w:line="240" w:lineRule="auto"/>
              <w:rPr>
                <w:rFonts w:ascii="Times New Roman" w:eastAsia="Times New Roman" w:hAnsi="Times New Roman" w:cs="Times New Roman"/>
              </w:rPr>
            </w:pPr>
            <w:r>
              <w:rPr>
                <w:rFonts w:ascii="Times New Roman" w:eastAsia="Times New Roman" w:hAnsi="Times New Roman" w:cs="Times New Roman"/>
              </w:rPr>
              <w:t>Postponed (see HSSC6/14)</w:t>
            </w:r>
          </w:p>
        </w:tc>
      </w:tr>
      <w:tr w:rsidR="004A694E" w:rsidRPr="00353E67" w:rsidTr="00D77C8B">
        <w:trPr>
          <w:cantSplit/>
          <w:jc w:val="center"/>
        </w:trPr>
        <w:tc>
          <w:tcPr>
            <w:tcW w:w="1170"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5.1</w:t>
            </w:r>
          </w:p>
        </w:tc>
        <w:tc>
          <w:tcPr>
            <w:tcW w:w="1751"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S-99</w:t>
            </w:r>
          </w:p>
        </w:tc>
        <w:tc>
          <w:tcPr>
            <w:tcW w:w="1348"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17" w:name="HSSC616"/>
            <w:r w:rsidRPr="00EF76CD">
              <w:rPr>
                <w:rFonts w:ascii="Times New Roman" w:eastAsia="Times New Roman" w:hAnsi="Times New Roman" w:cs="Times New Roman"/>
                <w:lang w:eastAsia="fr-FR"/>
              </w:rPr>
              <w:t>HSSC6/16</w:t>
            </w:r>
            <w:bookmarkEnd w:id="17"/>
          </w:p>
        </w:tc>
        <w:tc>
          <w:tcPr>
            <w:tcW w:w="3670" w:type="dxa"/>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rPr>
              <w:t>S-100WG to implement the proposal of TSMAD related to the registration of Product Specifications and to draft the appropriate changes to the S-100 GI Registry and S-99.</w:t>
            </w:r>
          </w:p>
        </w:tc>
        <w:tc>
          <w:tcPr>
            <w:tcW w:w="1647" w:type="dxa"/>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HSSC-7</w:t>
            </w:r>
          </w:p>
        </w:tc>
        <w:tc>
          <w:tcPr>
            <w:tcW w:w="1506" w:type="dxa"/>
            <w:shd w:val="clear" w:color="auto" w:fill="auto"/>
          </w:tcPr>
          <w:p w:rsidR="004A694E" w:rsidRPr="00EF76CD" w:rsidRDefault="004A694E" w:rsidP="00DA4AC7">
            <w:pPr>
              <w:spacing w:after="0" w:line="240" w:lineRule="auto"/>
              <w:rPr>
                <w:rFonts w:ascii="Times New Roman" w:eastAsia="Times New Roman" w:hAnsi="Times New Roman" w:cs="Times New Roman"/>
              </w:rPr>
            </w:pPr>
          </w:p>
        </w:tc>
      </w:tr>
      <w:tr w:rsidR="004A694E" w:rsidRPr="00353E67" w:rsidTr="00D77C8B">
        <w:trPr>
          <w:cantSplit/>
          <w:jc w:val="center"/>
        </w:trPr>
        <w:tc>
          <w:tcPr>
            <w:tcW w:w="1170" w:type="dxa"/>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5.1 &amp; 4.3</w:t>
            </w:r>
          </w:p>
        </w:tc>
        <w:tc>
          <w:tcPr>
            <w:tcW w:w="1751" w:type="dxa"/>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 xml:space="preserve">S-100 Registry </w:t>
            </w:r>
          </w:p>
        </w:tc>
        <w:tc>
          <w:tcPr>
            <w:tcW w:w="1348" w:type="dxa"/>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18" w:name="HSSC617"/>
            <w:r w:rsidRPr="00EF76CD">
              <w:rPr>
                <w:rFonts w:ascii="Times New Roman" w:eastAsia="Times New Roman" w:hAnsi="Times New Roman" w:cs="Times New Roman"/>
                <w:lang w:eastAsia="fr-FR"/>
              </w:rPr>
              <w:t>HSSC6/17</w:t>
            </w:r>
            <w:bookmarkEnd w:id="18"/>
          </w:p>
        </w:tc>
        <w:tc>
          <w:tcPr>
            <w:tcW w:w="3670" w:type="dxa"/>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Chairs of TSMAD and DIPWG </w:t>
            </w:r>
            <w:r w:rsidRPr="00EF76CD">
              <w:rPr>
                <w:rFonts w:ascii="Times New Roman" w:eastAsia="Times New Roman" w:hAnsi="Times New Roman" w:cs="Times New Roman"/>
              </w:rPr>
              <w:t>to provide the IHB with the final version of the job description for S-100 Registry administration together with the estimate of resource (man/day) required.</w:t>
            </w:r>
          </w:p>
        </w:tc>
        <w:tc>
          <w:tcPr>
            <w:tcW w:w="1647" w:type="dxa"/>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21 Nov. 2014</w:t>
            </w:r>
          </w:p>
        </w:tc>
        <w:tc>
          <w:tcPr>
            <w:tcW w:w="1506" w:type="dxa"/>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4A694E" w:rsidRPr="00353E67" w:rsidTr="00D77C8B">
        <w:trPr>
          <w:cantSplit/>
          <w:jc w:val="center"/>
        </w:trPr>
        <w:tc>
          <w:tcPr>
            <w:tcW w:w="1170" w:type="dxa"/>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5.1 &amp; 4.3</w:t>
            </w:r>
          </w:p>
        </w:tc>
        <w:tc>
          <w:tcPr>
            <w:tcW w:w="1751" w:type="dxa"/>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 xml:space="preserve">S-100 Registry </w:t>
            </w:r>
          </w:p>
        </w:tc>
        <w:tc>
          <w:tcPr>
            <w:tcW w:w="1348" w:type="dxa"/>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19" w:name="HSSC618"/>
            <w:r w:rsidRPr="00EF76CD">
              <w:rPr>
                <w:rFonts w:ascii="Times New Roman" w:eastAsia="Times New Roman" w:hAnsi="Times New Roman" w:cs="Times New Roman"/>
                <w:lang w:eastAsia="fr-FR"/>
              </w:rPr>
              <w:t>HSSC6/18</w:t>
            </w:r>
            <w:bookmarkEnd w:id="19"/>
          </w:p>
        </w:tc>
        <w:tc>
          <w:tcPr>
            <w:tcW w:w="3670" w:type="dxa"/>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IHB </w:t>
            </w:r>
            <w:r w:rsidRPr="00EF76CD">
              <w:rPr>
                <w:rFonts w:ascii="Times New Roman" w:eastAsia="Times New Roman" w:hAnsi="Times New Roman" w:cs="Times New Roman"/>
              </w:rPr>
              <w:t>to issue a CL requesting IHO MS to investigate for available resources against the Registry Manager job description and informing them that, if needed, they would have to consider an amendment to the IHO 2015 Approved Budget for supporting/funding that specific new task at the expense of agreed tasks in the IHO Work Programme.</w:t>
            </w:r>
          </w:p>
        </w:tc>
        <w:tc>
          <w:tcPr>
            <w:tcW w:w="1647" w:type="dxa"/>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30 Nov. 2014</w:t>
            </w:r>
          </w:p>
          <w:p w:rsidR="004A694E" w:rsidRPr="00EF76CD" w:rsidRDefault="004A694E" w:rsidP="00DA4AC7">
            <w:pPr>
              <w:spacing w:after="0" w:line="240" w:lineRule="auto"/>
              <w:rPr>
                <w:rFonts w:ascii="Times New Roman" w:eastAsia="Times New Roman" w:hAnsi="Times New Roman" w:cs="Times New Roman"/>
                <w:b/>
              </w:rPr>
            </w:pPr>
          </w:p>
          <w:p w:rsidR="004A694E" w:rsidRPr="00EF76CD" w:rsidRDefault="004A694E" w:rsidP="00DA4AC7">
            <w:pPr>
              <w:spacing w:after="0" w:line="240" w:lineRule="auto"/>
              <w:rPr>
                <w:rFonts w:ascii="Times New Roman" w:eastAsia="Times New Roman" w:hAnsi="Times New Roman" w:cs="Times New Roman"/>
                <w:b/>
              </w:rPr>
            </w:pPr>
          </w:p>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15 Jan. 2015</w:t>
            </w:r>
          </w:p>
        </w:tc>
        <w:tc>
          <w:tcPr>
            <w:tcW w:w="1506" w:type="dxa"/>
            <w:shd w:val="clear" w:color="auto" w:fill="D9D9D9" w:themeFill="background1" w:themeFillShade="D9"/>
          </w:tcPr>
          <w:p w:rsidR="004A694E" w:rsidRDefault="004A694E" w:rsidP="002314C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Done. </w:t>
            </w:r>
          </w:p>
          <w:p w:rsidR="004A694E" w:rsidRPr="00EF76CD" w:rsidRDefault="004A694E" w:rsidP="002314C3">
            <w:pPr>
              <w:spacing w:after="0" w:line="240" w:lineRule="auto"/>
              <w:rPr>
                <w:rFonts w:ascii="Times New Roman" w:eastAsia="Times New Roman" w:hAnsi="Times New Roman" w:cs="Times New Roman"/>
              </w:rPr>
            </w:pPr>
            <w:r>
              <w:rPr>
                <w:rFonts w:ascii="Times New Roman" w:eastAsia="Times New Roman" w:hAnsi="Times New Roman" w:cs="Times New Roman"/>
              </w:rPr>
              <w:t>IHO CL 77/2014 dated 28 Nov.</w:t>
            </w:r>
          </w:p>
        </w:tc>
      </w:tr>
      <w:tr w:rsidR="004A694E" w:rsidRPr="00353E67" w:rsidTr="00D77C8B">
        <w:trPr>
          <w:cantSplit/>
          <w:jc w:val="center"/>
        </w:trPr>
        <w:tc>
          <w:tcPr>
            <w:tcW w:w="1170" w:type="dxa"/>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lastRenderedPageBreak/>
              <w:t>5.1 &amp; 4.3</w:t>
            </w:r>
          </w:p>
        </w:tc>
        <w:tc>
          <w:tcPr>
            <w:tcW w:w="1751" w:type="dxa"/>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 xml:space="preserve">S-100 Registry </w:t>
            </w:r>
          </w:p>
        </w:tc>
        <w:tc>
          <w:tcPr>
            <w:tcW w:w="1348" w:type="dxa"/>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20" w:name="HSSC619"/>
            <w:r w:rsidRPr="00EF76CD">
              <w:rPr>
                <w:rFonts w:ascii="Times New Roman" w:eastAsia="Times New Roman" w:hAnsi="Times New Roman" w:cs="Times New Roman"/>
                <w:lang w:eastAsia="fr-FR"/>
              </w:rPr>
              <w:t>HSSC6/19</w:t>
            </w:r>
            <w:bookmarkEnd w:id="20"/>
          </w:p>
        </w:tc>
        <w:tc>
          <w:tcPr>
            <w:tcW w:w="3670" w:type="dxa"/>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rPr>
            </w:pPr>
            <w:r w:rsidRPr="00EF76CD">
              <w:rPr>
                <w:rFonts w:ascii="Times New Roman" w:eastAsia="Times New Roman" w:hAnsi="Times New Roman" w:cs="Times New Roman"/>
              </w:rPr>
              <w:t xml:space="preserve">Noting the retirement of the actual Registry Manager planned at the end of Feb. 2015 and considering the outcome of action HSSC6/18, </w:t>
            </w:r>
            <w:r w:rsidRPr="00EF76CD">
              <w:rPr>
                <w:rFonts w:ascii="Times New Roman" w:eastAsia="Times New Roman" w:hAnsi="Times New Roman" w:cs="Times New Roman"/>
                <w:b/>
              </w:rPr>
              <w:t xml:space="preserve">HSSC Chair Group in liaison with IHB </w:t>
            </w:r>
            <w:r w:rsidRPr="00EF76CD">
              <w:rPr>
                <w:rFonts w:ascii="Times New Roman" w:eastAsia="Times New Roman" w:hAnsi="Times New Roman" w:cs="Times New Roman"/>
              </w:rPr>
              <w:t>to implement a short term (interim?) solution for S-100 Registry Administration.</w:t>
            </w:r>
          </w:p>
        </w:tc>
        <w:tc>
          <w:tcPr>
            <w:tcW w:w="1647" w:type="dxa"/>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1 March 2015</w:t>
            </w:r>
          </w:p>
        </w:tc>
        <w:tc>
          <w:tcPr>
            <w:tcW w:w="1506" w:type="dxa"/>
            <w:shd w:val="clear" w:color="auto" w:fill="D9D9D9" w:themeFill="background1" w:themeFillShade="D9"/>
          </w:tcPr>
          <w:p w:rsidR="004A694E" w:rsidRDefault="004A694E" w:rsidP="00DA4AC7">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p w:rsidR="004A694E" w:rsidRPr="00EF76CD" w:rsidRDefault="004A694E" w:rsidP="00DA4AC7">
            <w:pPr>
              <w:spacing w:after="0" w:line="240" w:lineRule="auto"/>
              <w:rPr>
                <w:rFonts w:ascii="Times New Roman" w:eastAsia="Times New Roman" w:hAnsi="Times New Roman" w:cs="Times New Roman"/>
              </w:rPr>
            </w:pPr>
            <w:r>
              <w:rPr>
                <w:rFonts w:ascii="Times New Roman" w:eastAsia="Times New Roman" w:hAnsi="Times New Roman" w:cs="Times New Roman"/>
              </w:rPr>
              <w:t>(e-mail from Chair of S-100WG to Chair of HSSC dated 13 April 2015)</w:t>
            </w:r>
          </w:p>
        </w:tc>
      </w:tr>
      <w:tr w:rsidR="004A694E" w:rsidRPr="00353E67" w:rsidTr="00D77C8B">
        <w:trPr>
          <w:cantSplit/>
          <w:jc w:val="center"/>
        </w:trPr>
        <w:tc>
          <w:tcPr>
            <w:tcW w:w="1170" w:type="dxa"/>
            <w:tcBorders>
              <w:bottom w:val="single" w:sz="4" w:space="0" w:color="000000"/>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5.1 &amp; 4.3</w:t>
            </w:r>
          </w:p>
        </w:tc>
        <w:tc>
          <w:tcPr>
            <w:tcW w:w="1751" w:type="dxa"/>
            <w:tcBorders>
              <w:bottom w:val="single" w:sz="4" w:space="0" w:color="000000"/>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 xml:space="preserve">S-100 Registry </w:t>
            </w:r>
          </w:p>
        </w:tc>
        <w:tc>
          <w:tcPr>
            <w:tcW w:w="1348" w:type="dxa"/>
            <w:tcBorders>
              <w:bottom w:val="single" w:sz="4" w:space="0" w:color="000000"/>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21" w:name="HSSC620"/>
            <w:r w:rsidRPr="00EF76CD">
              <w:rPr>
                <w:rFonts w:ascii="Times New Roman" w:eastAsia="Times New Roman" w:hAnsi="Times New Roman" w:cs="Times New Roman"/>
                <w:lang w:eastAsia="fr-FR"/>
              </w:rPr>
              <w:t>HSSC6/20</w:t>
            </w:r>
            <w:bookmarkEnd w:id="21"/>
          </w:p>
        </w:tc>
        <w:tc>
          <w:tcPr>
            <w:tcW w:w="3670" w:type="dxa"/>
            <w:tcBorders>
              <w:bottom w:val="single" w:sz="4" w:space="0" w:color="000000"/>
            </w:tcBorders>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S-100 WG </w:t>
            </w:r>
            <w:r w:rsidRPr="00EF76CD">
              <w:rPr>
                <w:rFonts w:ascii="Times New Roman" w:eastAsia="Times New Roman" w:hAnsi="Times New Roman" w:cs="Times New Roman"/>
              </w:rPr>
              <w:t>to investigate possible options for providing some redundancy/robustness in the administration of the Registry and Registers managed by the IHO in the long term.</w:t>
            </w:r>
          </w:p>
        </w:tc>
        <w:tc>
          <w:tcPr>
            <w:tcW w:w="1647" w:type="dxa"/>
            <w:tcBorders>
              <w:bottom w:val="single" w:sz="4" w:space="0" w:color="000000"/>
            </w:tcBorders>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HSSC-7</w:t>
            </w:r>
          </w:p>
        </w:tc>
        <w:tc>
          <w:tcPr>
            <w:tcW w:w="1506" w:type="dxa"/>
            <w:tcBorders>
              <w:bottom w:val="single" w:sz="4" w:space="0" w:color="000000"/>
            </w:tcBorders>
            <w:shd w:val="clear" w:color="auto" w:fill="auto"/>
          </w:tcPr>
          <w:p w:rsidR="004A694E" w:rsidRPr="00EF76CD" w:rsidRDefault="004A694E" w:rsidP="00DA4AC7">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Ongoing</w:t>
            </w:r>
            <w:proofErr w:type="spellEnd"/>
          </w:p>
        </w:tc>
      </w:tr>
      <w:tr w:rsidR="004A694E" w:rsidRPr="00353E67" w:rsidTr="00D77C8B">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4A694E" w:rsidRPr="00EF76CD" w:rsidRDefault="004A694E" w:rsidP="00DA4AC7">
            <w:pPr>
              <w:spacing w:after="0" w:line="240" w:lineRule="auto"/>
              <w:rPr>
                <w:rFonts w:ascii="Times New Roman" w:eastAsia="Times New Roman" w:hAnsi="Times New Roman" w:cs="Times New Roman"/>
              </w:rPr>
            </w:pPr>
            <w:r w:rsidRPr="00925C62">
              <w:rPr>
                <w:rFonts w:ascii="Times New Roman" w:eastAsia="Times New Roman" w:hAnsi="Times New Roman" w:cs="Times New Roman"/>
                <w:b/>
                <w:iCs/>
              </w:rPr>
              <w:t>5.2</w:t>
            </w:r>
            <w:r w:rsidRPr="00925C62">
              <w:rPr>
                <w:rFonts w:ascii="Times New Roman" w:eastAsia="Times New Roman" w:hAnsi="Times New Roman" w:cs="Times New Roman"/>
                <w:iCs/>
              </w:rPr>
              <w:tab/>
            </w:r>
            <w:r w:rsidRPr="00925C62">
              <w:rPr>
                <w:rFonts w:ascii="Times New Roman" w:eastAsia="Times New Roman" w:hAnsi="Times New Roman" w:cs="Times New Roman"/>
                <w:b/>
              </w:rPr>
              <w:t xml:space="preserve">Data Protection Scheme Working Group </w:t>
            </w:r>
            <w:r w:rsidRPr="00925C62">
              <w:rPr>
                <w:rFonts w:ascii="Times New Roman" w:eastAsia="Times New Roman" w:hAnsi="Times New Roman" w:cs="Times New Roman"/>
                <w:b/>
                <w:iCs/>
              </w:rPr>
              <w:t>(DPSWG)</w:t>
            </w:r>
          </w:p>
        </w:tc>
      </w:tr>
      <w:tr w:rsidR="004A694E" w:rsidRPr="00353E67" w:rsidTr="00D77C8B">
        <w:trPr>
          <w:cantSplit/>
          <w:jc w:val="center"/>
        </w:trPr>
        <w:tc>
          <w:tcPr>
            <w:tcW w:w="1170" w:type="dxa"/>
            <w:tcBorders>
              <w:top w:val="single" w:sz="4" w:space="0" w:color="auto"/>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5.2</w:t>
            </w:r>
          </w:p>
        </w:tc>
        <w:tc>
          <w:tcPr>
            <w:tcW w:w="1751" w:type="dxa"/>
            <w:tcBorders>
              <w:top w:val="single" w:sz="4" w:space="0" w:color="auto"/>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S-63 Ed. 1.2</w:t>
            </w:r>
          </w:p>
        </w:tc>
        <w:tc>
          <w:tcPr>
            <w:tcW w:w="1348" w:type="dxa"/>
            <w:tcBorders>
              <w:top w:val="single" w:sz="4" w:space="0" w:color="auto"/>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22" w:name="HSSC621"/>
            <w:r w:rsidRPr="00EF76CD">
              <w:rPr>
                <w:rFonts w:ascii="Times New Roman" w:eastAsia="Times New Roman" w:hAnsi="Times New Roman" w:cs="Times New Roman"/>
                <w:lang w:eastAsia="fr-FR"/>
              </w:rPr>
              <w:t>HSSC6/21</w:t>
            </w:r>
            <w:bookmarkEnd w:id="22"/>
          </w:p>
        </w:tc>
        <w:tc>
          <w:tcPr>
            <w:tcW w:w="3670" w:type="dxa"/>
            <w:tcBorders>
              <w:top w:val="single" w:sz="4" w:space="0" w:color="auto"/>
            </w:tcBorders>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rPr>
              <w:t>Following endorsement of Annex C to S-63 Ed. 1.2.0 by HSSC at the 6</w:t>
            </w:r>
            <w:r w:rsidRPr="00EF76CD">
              <w:rPr>
                <w:rFonts w:ascii="Times New Roman" w:eastAsia="Times New Roman" w:hAnsi="Times New Roman" w:cs="Times New Roman"/>
                <w:vertAlign w:val="superscript"/>
              </w:rPr>
              <w:t>th</w:t>
            </w:r>
            <w:r w:rsidRPr="00EF76CD">
              <w:rPr>
                <w:rFonts w:ascii="Times New Roman" w:eastAsia="Times New Roman" w:hAnsi="Times New Roman" w:cs="Times New Roman"/>
              </w:rPr>
              <w:t xml:space="preserve"> meeting,</w:t>
            </w:r>
            <w:r w:rsidRPr="00EF76CD">
              <w:rPr>
                <w:rFonts w:ascii="Times New Roman" w:eastAsia="Times New Roman" w:hAnsi="Times New Roman" w:cs="Times New Roman"/>
                <w:b/>
              </w:rPr>
              <w:t xml:space="preserve"> IHB in liaison with DPSWG Chair </w:t>
            </w:r>
            <w:r w:rsidRPr="00EF76CD">
              <w:rPr>
                <w:rFonts w:ascii="Times New Roman" w:eastAsia="Times New Roman" w:hAnsi="Times New Roman" w:cs="Times New Roman"/>
              </w:rPr>
              <w:t>(subject to his availability),</w:t>
            </w:r>
            <w:r w:rsidRPr="00EF76CD">
              <w:rPr>
                <w:rFonts w:ascii="Times New Roman" w:eastAsia="Times New Roman" w:hAnsi="Times New Roman" w:cs="Times New Roman"/>
                <w:b/>
              </w:rPr>
              <w:t xml:space="preserve"> </w:t>
            </w:r>
            <w:r w:rsidRPr="00EF76CD">
              <w:rPr>
                <w:rFonts w:ascii="Times New Roman" w:eastAsia="Times New Roman" w:hAnsi="Times New Roman" w:cs="Times New Roman"/>
              </w:rPr>
              <w:t xml:space="preserve">to finalize the draft version of S-63 Ed 1.2.0 within 2 weeks. </w:t>
            </w:r>
          </w:p>
        </w:tc>
        <w:tc>
          <w:tcPr>
            <w:tcW w:w="1647" w:type="dxa"/>
            <w:tcBorders>
              <w:top w:val="single" w:sz="4" w:space="0" w:color="auto"/>
            </w:tcBorders>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23 Nov. 2014</w:t>
            </w:r>
          </w:p>
        </w:tc>
        <w:tc>
          <w:tcPr>
            <w:tcW w:w="1506" w:type="dxa"/>
            <w:tcBorders>
              <w:top w:val="single" w:sz="4" w:space="0" w:color="auto"/>
            </w:tcBorders>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4A694E" w:rsidRPr="00353E67" w:rsidTr="00D77C8B">
        <w:trPr>
          <w:cantSplit/>
          <w:jc w:val="center"/>
        </w:trPr>
        <w:tc>
          <w:tcPr>
            <w:tcW w:w="1170" w:type="dxa"/>
            <w:tcBorders>
              <w:top w:val="single" w:sz="4" w:space="0" w:color="auto"/>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p>
        </w:tc>
        <w:tc>
          <w:tcPr>
            <w:tcW w:w="1751" w:type="dxa"/>
            <w:tcBorders>
              <w:top w:val="single" w:sz="4" w:space="0" w:color="auto"/>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rPr>
            </w:pPr>
          </w:p>
        </w:tc>
        <w:tc>
          <w:tcPr>
            <w:tcW w:w="1348" w:type="dxa"/>
            <w:tcBorders>
              <w:top w:val="single" w:sz="4" w:space="0" w:color="auto"/>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p>
        </w:tc>
        <w:tc>
          <w:tcPr>
            <w:tcW w:w="3670" w:type="dxa"/>
            <w:tcBorders>
              <w:top w:val="single" w:sz="4" w:space="0" w:color="auto"/>
            </w:tcBorders>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rPr>
            </w:pPr>
          </w:p>
        </w:tc>
        <w:tc>
          <w:tcPr>
            <w:tcW w:w="1647" w:type="dxa"/>
            <w:tcBorders>
              <w:top w:val="single" w:sz="4" w:space="0" w:color="auto"/>
            </w:tcBorders>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b/>
              </w:rPr>
            </w:pPr>
          </w:p>
        </w:tc>
        <w:tc>
          <w:tcPr>
            <w:tcW w:w="1506" w:type="dxa"/>
            <w:tcBorders>
              <w:top w:val="single" w:sz="4" w:space="0" w:color="auto"/>
            </w:tcBorders>
            <w:shd w:val="clear" w:color="auto" w:fill="D9D9D9" w:themeFill="background1" w:themeFillShade="D9"/>
          </w:tcPr>
          <w:p w:rsidR="004A694E" w:rsidRDefault="004A694E" w:rsidP="00DA4AC7">
            <w:pPr>
              <w:spacing w:after="0" w:line="240" w:lineRule="auto"/>
              <w:rPr>
                <w:rFonts w:ascii="Times New Roman" w:eastAsia="Times New Roman" w:hAnsi="Times New Roman" w:cs="Times New Roman"/>
              </w:rPr>
            </w:pPr>
          </w:p>
        </w:tc>
      </w:tr>
      <w:tr w:rsidR="004A694E" w:rsidRPr="00353E67" w:rsidTr="00D77C8B">
        <w:trPr>
          <w:cantSplit/>
          <w:jc w:val="center"/>
        </w:trPr>
        <w:tc>
          <w:tcPr>
            <w:tcW w:w="1170" w:type="dxa"/>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5.2</w:t>
            </w:r>
          </w:p>
        </w:tc>
        <w:tc>
          <w:tcPr>
            <w:tcW w:w="1751" w:type="dxa"/>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S-63 Ed. 1.2</w:t>
            </w:r>
          </w:p>
        </w:tc>
        <w:tc>
          <w:tcPr>
            <w:tcW w:w="1348" w:type="dxa"/>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23" w:name="HSSC622"/>
            <w:r w:rsidRPr="00EF76CD">
              <w:rPr>
                <w:rFonts w:ascii="Times New Roman" w:eastAsia="Times New Roman" w:hAnsi="Times New Roman" w:cs="Times New Roman"/>
                <w:lang w:eastAsia="fr-FR"/>
              </w:rPr>
              <w:t>HSSC6/22</w:t>
            </w:r>
            <w:bookmarkEnd w:id="23"/>
          </w:p>
        </w:tc>
        <w:tc>
          <w:tcPr>
            <w:tcW w:w="3670" w:type="dxa"/>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rPr>
              <w:t>Considering the timelines for the adoption of IEC 61174 (deadline for IEC Committee Draft for Voting is 9 Jan. 2015),</w:t>
            </w:r>
            <w:r w:rsidRPr="00EF76CD">
              <w:rPr>
                <w:rFonts w:ascii="Times New Roman" w:eastAsia="Times New Roman" w:hAnsi="Times New Roman" w:cs="Times New Roman"/>
                <w:b/>
              </w:rPr>
              <w:t xml:space="preserve"> IHB </w:t>
            </w:r>
            <w:r w:rsidRPr="00EF76CD">
              <w:rPr>
                <w:rFonts w:ascii="Times New Roman" w:eastAsia="Times New Roman" w:hAnsi="Times New Roman" w:cs="Times New Roman"/>
              </w:rPr>
              <w:t>to issue an IHO CL seeking the approval of S-63 Ed. 1.2.0 by IHO MS by end of January 2015.</w:t>
            </w:r>
          </w:p>
        </w:tc>
        <w:tc>
          <w:tcPr>
            <w:tcW w:w="1647" w:type="dxa"/>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30 Nov. 2014</w:t>
            </w:r>
          </w:p>
          <w:p w:rsidR="004A694E" w:rsidRPr="00EF76CD" w:rsidRDefault="004A694E" w:rsidP="00DA4AC7">
            <w:pPr>
              <w:spacing w:after="0" w:line="240" w:lineRule="auto"/>
              <w:rPr>
                <w:rFonts w:ascii="Times New Roman" w:eastAsia="Times New Roman" w:hAnsi="Times New Roman" w:cs="Times New Roman"/>
                <w:b/>
              </w:rPr>
            </w:pPr>
          </w:p>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31 Jan. 2015</w:t>
            </w:r>
          </w:p>
        </w:tc>
        <w:tc>
          <w:tcPr>
            <w:tcW w:w="1506" w:type="dxa"/>
            <w:shd w:val="clear" w:color="auto" w:fill="D9D9D9" w:themeFill="background1" w:themeFillShade="D9"/>
          </w:tcPr>
          <w:p w:rsidR="004A694E" w:rsidRDefault="004A694E" w:rsidP="002E7A7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Done. </w:t>
            </w:r>
          </w:p>
          <w:p w:rsidR="004A694E" w:rsidRPr="00EF76CD" w:rsidRDefault="004A694E" w:rsidP="00B37024">
            <w:pPr>
              <w:spacing w:after="0" w:line="240" w:lineRule="auto"/>
              <w:rPr>
                <w:rFonts w:ascii="Times New Roman" w:eastAsia="Times New Roman" w:hAnsi="Times New Roman" w:cs="Times New Roman"/>
              </w:rPr>
            </w:pPr>
            <w:r>
              <w:rPr>
                <w:rFonts w:ascii="Times New Roman" w:eastAsia="Times New Roman" w:hAnsi="Times New Roman" w:cs="Times New Roman"/>
              </w:rPr>
              <w:t>IHO CL 75/2014 &amp; 14/2015</w:t>
            </w:r>
          </w:p>
        </w:tc>
      </w:tr>
      <w:tr w:rsidR="004A694E" w:rsidRPr="00353E67" w:rsidTr="00D77C8B">
        <w:trPr>
          <w:cantSplit/>
          <w:jc w:val="center"/>
        </w:trPr>
        <w:tc>
          <w:tcPr>
            <w:tcW w:w="1170" w:type="dxa"/>
            <w:tcBorders>
              <w:bottom w:val="single" w:sz="4" w:space="0" w:color="000000"/>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lastRenderedPageBreak/>
              <w:t>5.2</w:t>
            </w:r>
          </w:p>
        </w:tc>
        <w:tc>
          <w:tcPr>
            <w:tcW w:w="1751" w:type="dxa"/>
            <w:tcBorders>
              <w:bottom w:val="single" w:sz="4" w:space="0" w:color="000000"/>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Extension of S-63 certificates to other navigational products</w:t>
            </w:r>
          </w:p>
        </w:tc>
        <w:tc>
          <w:tcPr>
            <w:tcW w:w="1348" w:type="dxa"/>
            <w:tcBorders>
              <w:bottom w:val="single" w:sz="4" w:space="0" w:color="000000"/>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24" w:name="HSSC623"/>
            <w:r w:rsidRPr="00EF76CD">
              <w:rPr>
                <w:rFonts w:ascii="Times New Roman" w:eastAsia="Times New Roman" w:hAnsi="Times New Roman" w:cs="Times New Roman"/>
                <w:lang w:eastAsia="fr-FR"/>
              </w:rPr>
              <w:t>HSSC6/23</w:t>
            </w:r>
            <w:bookmarkEnd w:id="24"/>
          </w:p>
        </w:tc>
        <w:tc>
          <w:tcPr>
            <w:tcW w:w="3670" w:type="dxa"/>
            <w:tcBorders>
              <w:bottom w:val="single" w:sz="4" w:space="0" w:color="000000"/>
            </w:tcBorders>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DPSWG </w:t>
            </w:r>
            <w:r w:rsidRPr="00EF76CD">
              <w:rPr>
                <w:rFonts w:ascii="Times New Roman" w:eastAsia="Times New Roman" w:hAnsi="Times New Roman" w:cs="Times New Roman"/>
              </w:rPr>
              <w:t>to consider the extension of S-63 certificates to other navigational products, and report to HSSC with an assessment of additional resources needed (if any) and potential impact on other tasks and their prioritization.</w:t>
            </w:r>
          </w:p>
        </w:tc>
        <w:tc>
          <w:tcPr>
            <w:tcW w:w="1647" w:type="dxa"/>
            <w:tcBorders>
              <w:bottom w:val="single" w:sz="4" w:space="0" w:color="000000"/>
            </w:tcBorders>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31 Jan. 2015 (interim report) then</w:t>
            </w:r>
          </w:p>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HSSC-7</w:t>
            </w:r>
          </w:p>
        </w:tc>
        <w:tc>
          <w:tcPr>
            <w:tcW w:w="1506" w:type="dxa"/>
            <w:tcBorders>
              <w:bottom w:val="single" w:sz="4" w:space="0" w:color="000000"/>
            </w:tcBorders>
            <w:shd w:val="clear" w:color="auto" w:fill="auto"/>
          </w:tcPr>
          <w:p w:rsidR="004A694E" w:rsidRPr="00EF76CD" w:rsidRDefault="004A694E" w:rsidP="00DA4AC7">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Ongoing</w:t>
            </w:r>
            <w:proofErr w:type="spellEnd"/>
          </w:p>
        </w:tc>
      </w:tr>
      <w:tr w:rsidR="004A694E" w:rsidRPr="00353E67" w:rsidTr="00D77C8B">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4A694E" w:rsidRPr="00EF76CD" w:rsidRDefault="004A694E" w:rsidP="00DA4AC7">
            <w:pPr>
              <w:spacing w:after="0" w:line="240" w:lineRule="auto"/>
              <w:rPr>
                <w:rFonts w:ascii="Times New Roman" w:eastAsia="Times New Roman" w:hAnsi="Times New Roman" w:cs="Times New Roman"/>
              </w:rPr>
            </w:pPr>
            <w:r w:rsidRPr="00925C62">
              <w:rPr>
                <w:rFonts w:ascii="Times New Roman" w:eastAsia="Times New Roman" w:hAnsi="Times New Roman" w:cs="Times New Roman"/>
                <w:b/>
                <w:iCs/>
              </w:rPr>
              <w:t>5.4</w:t>
            </w:r>
            <w:r w:rsidRPr="00925C62">
              <w:rPr>
                <w:rFonts w:ascii="Times New Roman" w:eastAsia="Times New Roman" w:hAnsi="Times New Roman" w:cs="Times New Roman"/>
                <w:b/>
                <w:iCs/>
              </w:rPr>
              <w:tab/>
              <w:t>Standardization of Nautical Publications WG (SNPWG)</w:t>
            </w:r>
          </w:p>
        </w:tc>
      </w:tr>
      <w:tr w:rsidR="004A694E" w:rsidRPr="00353E67" w:rsidTr="00D77C8B">
        <w:trPr>
          <w:cantSplit/>
          <w:jc w:val="center"/>
        </w:trPr>
        <w:tc>
          <w:tcPr>
            <w:tcW w:w="1170" w:type="dxa"/>
            <w:tcBorders>
              <w:top w:val="single" w:sz="4" w:space="0" w:color="auto"/>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5.4</w:t>
            </w:r>
          </w:p>
        </w:tc>
        <w:tc>
          <w:tcPr>
            <w:tcW w:w="1751" w:type="dxa"/>
            <w:tcBorders>
              <w:top w:val="single" w:sz="4" w:space="0" w:color="auto"/>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Liaison between  IALA / Light Identifiers</w:t>
            </w:r>
          </w:p>
        </w:tc>
        <w:tc>
          <w:tcPr>
            <w:tcW w:w="1348" w:type="dxa"/>
            <w:tcBorders>
              <w:top w:val="single" w:sz="4" w:space="0" w:color="auto"/>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25" w:name="HSSC624"/>
            <w:r w:rsidRPr="00EF76CD">
              <w:rPr>
                <w:rFonts w:ascii="Times New Roman" w:eastAsia="Times New Roman" w:hAnsi="Times New Roman" w:cs="Times New Roman"/>
                <w:lang w:eastAsia="fr-FR"/>
              </w:rPr>
              <w:t>HSSC6/24</w:t>
            </w:r>
            <w:bookmarkEnd w:id="25"/>
          </w:p>
        </w:tc>
        <w:tc>
          <w:tcPr>
            <w:tcW w:w="3670" w:type="dxa"/>
            <w:tcBorders>
              <w:top w:val="single" w:sz="4" w:space="0" w:color="auto"/>
            </w:tcBorders>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NIPWG </w:t>
            </w:r>
            <w:r w:rsidRPr="00EF76CD">
              <w:rPr>
                <w:rFonts w:ascii="Times New Roman" w:eastAsia="Times New Roman" w:hAnsi="Times New Roman" w:cs="Times New Roman"/>
              </w:rPr>
              <w:t>to monitor IALA activities on Aids-to-Navigation data transfer (S-201) and report to HSSC.</w:t>
            </w:r>
            <w:r w:rsidRPr="00EF76CD">
              <w:rPr>
                <w:rFonts w:ascii="Times New Roman" w:eastAsia="Times New Roman" w:hAnsi="Times New Roman" w:cs="Times New Roman"/>
                <w:b/>
              </w:rPr>
              <w:t xml:space="preserve"> </w:t>
            </w:r>
          </w:p>
        </w:tc>
        <w:tc>
          <w:tcPr>
            <w:tcW w:w="1647" w:type="dxa"/>
            <w:tcBorders>
              <w:top w:val="single" w:sz="4" w:space="0" w:color="auto"/>
            </w:tcBorders>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HSSC-7</w:t>
            </w:r>
          </w:p>
        </w:tc>
        <w:tc>
          <w:tcPr>
            <w:tcW w:w="1506" w:type="dxa"/>
            <w:tcBorders>
              <w:top w:val="single" w:sz="4" w:space="0" w:color="auto"/>
            </w:tcBorders>
            <w:shd w:val="clear" w:color="auto" w:fill="auto"/>
          </w:tcPr>
          <w:p w:rsidR="004A694E" w:rsidRPr="00EF76CD" w:rsidRDefault="004A694E" w:rsidP="00DA4AC7">
            <w:pPr>
              <w:spacing w:after="0" w:line="240" w:lineRule="auto"/>
              <w:rPr>
                <w:rFonts w:ascii="Times New Roman" w:eastAsia="Times New Roman" w:hAnsi="Times New Roman" w:cs="Times New Roman"/>
              </w:rPr>
            </w:pPr>
          </w:p>
        </w:tc>
      </w:tr>
      <w:tr w:rsidR="004A694E" w:rsidRPr="00353E67" w:rsidTr="00D77C8B">
        <w:trPr>
          <w:cantSplit/>
          <w:jc w:val="center"/>
        </w:trPr>
        <w:tc>
          <w:tcPr>
            <w:tcW w:w="1170" w:type="dxa"/>
            <w:tcBorders>
              <w:bottom w:val="single" w:sz="4" w:space="0" w:color="000000"/>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5.6</w:t>
            </w:r>
          </w:p>
        </w:tc>
        <w:tc>
          <w:tcPr>
            <w:tcW w:w="1751" w:type="dxa"/>
            <w:tcBorders>
              <w:bottom w:val="single" w:sz="4" w:space="0" w:color="000000"/>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Portrayal of Data Quality</w:t>
            </w:r>
          </w:p>
        </w:tc>
        <w:tc>
          <w:tcPr>
            <w:tcW w:w="1348" w:type="dxa"/>
            <w:tcBorders>
              <w:bottom w:val="single" w:sz="4" w:space="0" w:color="000000"/>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26" w:name="HSSC625"/>
            <w:r w:rsidRPr="00EF76CD">
              <w:rPr>
                <w:rFonts w:ascii="Times New Roman" w:eastAsia="Times New Roman" w:hAnsi="Times New Roman" w:cs="Times New Roman"/>
                <w:lang w:eastAsia="fr-FR"/>
              </w:rPr>
              <w:t>HSSC6/25</w:t>
            </w:r>
            <w:bookmarkEnd w:id="26"/>
          </w:p>
        </w:tc>
        <w:tc>
          <w:tcPr>
            <w:tcW w:w="3670" w:type="dxa"/>
            <w:tcBorders>
              <w:bottom w:val="single" w:sz="4" w:space="0" w:color="000000"/>
            </w:tcBorders>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NIPWG </w:t>
            </w:r>
            <w:r w:rsidRPr="00EF76CD">
              <w:rPr>
                <w:rFonts w:ascii="Times New Roman" w:eastAsia="Times New Roman" w:hAnsi="Times New Roman" w:cs="Times New Roman"/>
              </w:rPr>
              <w:t xml:space="preserve">to stand up a project team to develop the portrayal of data quality categories in collaboration with S-100WG and NCWG. </w:t>
            </w:r>
          </w:p>
        </w:tc>
        <w:tc>
          <w:tcPr>
            <w:tcW w:w="1647" w:type="dxa"/>
            <w:tcBorders>
              <w:bottom w:val="single" w:sz="4" w:space="0" w:color="000000"/>
            </w:tcBorders>
            <w:shd w:val="clear" w:color="auto" w:fill="auto"/>
          </w:tcPr>
          <w:p w:rsidR="004A694E" w:rsidRPr="00EF76CD" w:rsidRDefault="004A694E" w:rsidP="00DA4AC7">
            <w:pPr>
              <w:spacing w:after="0" w:line="240" w:lineRule="auto"/>
              <w:rPr>
                <w:rFonts w:ascii="Times New Roman" w:eastAsia="Times New Roman" w:hAnsi="Times New Roman" w:cs="Times New Roman"/>
              </w:rPr>
            </w:pPr>
            <w:r w:rsidRPr="00EF76CD">
              <w:rPr>
                <w:rFonts w:ascii="Times New Roman" w:eastAsia="Times New Roman" w:hAnsi="Times New Roman" w:cs="Times New Roman"/>
                <w:b/>
              </w:rPr>
              <w:t>HSSC-7</w:t>
            </w:r>
          </w:p>
        </w:tc>
        <w:tc>
          <w:tcPr>
            <w:tcW w:w="1506" w:type="dxa"/>
            <w:tcBorders>
              <w:bottom w:val="single" w:sz="4" w:space="0" w:color="000000"/>
            </w:tcBorders>
            <w:shd w:val="clear" w:color="auto" w:fill="auto"/>
          </w:tcPr>
          <w:p w:rsidR="004A694E" w:rsidRPr="00EF76CD" w:rsidRDefault="004A694E" w:rsidP="00C642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Discussed at NIPWG-1 (Action NIPWG1/21) </w:t>
            </w:r>
          </w:p>
        </w:tc>
      </w:tr>
      <w:tr w:rsidR="004A694E" w:rsidRPr="00353E67" w:rsidTr="00D77C8B">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4A694E" w:rsidRPr="00EF76CD" w:rsidRDefault="004A694E" w:rsidP="00DA4AC7">
            <w:pPr>
              <w:spacing w:after="0" w:line="240" w:lineRule="auto"/>
              <w:rPr>
                <w:rFonts w:ascii="Times New Roman" w:eastAsia="Times New Roman" w:hAnsi="Times New Roman" w:cs="Times New Roman"/>
              </w:rPr>
            </w:pPr>
            <w:r w:rsidRPr="00925C62">
              <w:rPr>
                <w:rFonts w:ascii="Times New Roman" w:eastAsia="Times New Roman" w:hAnsi="Times New Roman" w:cs="Times New Roman"/>
                <w:b/>
                <w:iCs/>
              </w:rPr>
              <w:t>5.7</w:t>
            </w:r>
            <w:r w:rsidRPr="00925C62">
              <w:rPr>
                <w:rFonts w:ascii="Times New Roman" w:eastAsia="Times New Roman" w:hAnsi="Times New Roman" w:cs="Times New Roman"/>
                <w:b/>
                <w:iCs/>
              </w:rPr>
              <w:tab/>
              <w:t>Marine Spatial Data Infrastructure Working Group (MSDIWG)</w:t>
            </w:r>
          </w:p>
        </w:tc>
      </w:tr>
      <w:tr w:rsidR="004A694E" w:rsidRPr="00353E67" w:rsidTr="00D77C8B">
        <w:trPr>
          <w:cantSplit/>
          <w:jc w:val="center"/>
        </w:trPr>
        <w:tc>
          <w:tcPr>
            <w:tcW w:w="1170" w:type="dxa"/>
            <w:tcBorders>
              <w:top w:val="single" w:sz="4" w:space="0" w:color="auto"/>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5.7</w:t>
            </w:r>
          </w:p>
        </w:tc>
        <w:tc>
          <w:tcPr>
            <w:tcW w:w="1751" w:type="dxa"/>
            <w:tcBorders>
              <w:top w:val="single" w:sz="4" w:space="0" w:color="auto"/>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Liaison between MSDIWG and HSSC in the future</w:t>
            </w:r>
          </w:p>
        </w:tc>
        <w:tc>
          <w:tcPr>
            <w:tcW w:w="1348" w:type="dxa"/>
            <w:tcBorders>
              <w:top w:val="single" w:sz="4" w:space="0" w:color="auto"/>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27" w:name="HSSC626"/>
            <w:r w:rsidRPr="00EF76CD">
              <w:rPr>
                <w:rFonts w:ascii="Times New Roman" w:eastAsia="Times New Roman" w:hAnsi="Times New Roman" w:cs="Times New Roman"/>
                <w:lang w:eastAsia="fr-FR"/>
              </w:rPr>
              <w:t>HSSC6/26</w:t>
            </w:r>
            <w:bookmarkEnd w:id="27"/>
          </w:p>
        </w:tc>
        <w:tc>
          <w:tcPr>
            <w:tcW w:w="3670" w:type="dxa"/>
            <w:tcBorders>
              <w:top w:val="single" w:sz="4" w:space="0" w:color="auto"/>
            </w:tcBorders>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HSSC Secretary </w:t>
            </w:r>
            <w:r w:rsidRPr="00EF76CD">
              <w:rPr>
                <w:rFonts w:ascii="Times New Roman" w:eastAsia="Times New Roman" w:hAnsi="Times New Roman" w:cs="Times New Roman"/>
              </w:rPr>
              <w:t>to ensure that a specific report on MSDIWG activities affecting HSSC is included in the HSSC meeting agenda every year.</w:t>
            </w:r>
          </w:p>
        </w:tc>
        <w:tc>
          <w:tcPr>
            <w:tcW w:w="1647" w:type="dxa"/>
            <w:tcBorders>
              <w:top w:val="single" w:sz="4" w:space="0" w:color="auto"/>
            </w:tcBorders>
            <w:shd w:val="clear" w:color="auto" w:fill="auto"/>
          </w:tcPr>
          <w:p w:rsidR="004A694E" w:rsidRPr="00EF76CD" w:rsidRDefault="004A694E" w:rsidP="00DA4AC7">
            <w:pPr>
              <w:spacing w:after="0" w:line="240" w:lineRule="auto"/>
              <w:rPr>
                <w:rFonts w:ascii="Times New Roman" w:eastAsia="Times New Roman" w:hAnsi="Times New Roman" w:cs="Times New Roman"/>
              </w:rPr>
            </w:pPr>
            <w:r w:rsidRPr="00EF76CD">
              <w:rPr>
                <w:rFonts w:ascii="Times New Roman" w:eastAsia="Times New Roman" w:hAnsi="Times New Roman" w:cs="Times New Roman"/>
                <w:b/>
              </w:rPr>
              <w:t>HSSC-7</w:t>
            </w:r>
          </w:p>
        </w:tc>
        <w:tc>
          <w:tcPr>
            <w:tcW w:w="1506" w:type="dxa"/>
            <w:tcBorders>
              <w:top w:val="single" w:sz="4" w:space="0" w:color="auto"/>
            </w:tcBorders>
            <w:shd w:val="clear" w:color="auto" w:fill="auto"/>
          </w:tcPr>
          <w:p w:rsidR="004A694E" w:rsidRPr="00EF76CD" w:rsidRDefault="004A694E" w:rsidP="004F1321">
            <w:pPr>
              <w:spacing w:after="0" w:line="240" w:lineRule="auto"/>
              <w:rPr>
                <w:rFonts w:ascii="Times New Roman" w:eastAsia="Times New Roman" w:hAnsi="Times New Roman" w:cs="Times New Roman"/>
              </w:rPr>
            </w:pPr>
            <w:ins w:id="28" w:author="Yves GUILLAM" w:date="2015-09-10T08:25:00Z">
              <w:r>
                <w:rPr>
                  <w:rFonts w:ascii="Times New Roman" w:eastAsia="Times New Roman" w:hAnsi="Times New Roman" w:cs="Times New Roman"/>
                </w:rPr>
                <w:t xml:space="preserve">Report expected from IRCC Chair </w:t>
              </w:r>
              <w:proofErr w:type="spellStart"/>
              <w:r>
                <w:rPr>
                  <w:rFonts w:ascii="Times New Roman" w:eastAsia="Times New Roman" w:hAnsi="Times New Roman" w:cs="Times New Roman"/>
                </w:rPr>
                <w:t>iaw</w:t>
              </w:r>
              <w:proofErr w:type="spellEnd"/>
              <w:r>
                <w:rPr>
                  <w:rFonts w:ascii="Times New Roman" w:eastAsia="Times New Roman" w:hAnsi="Times New Roman" w:cs="Times New Roman"/>
                </w:rPr>
                <w:t xml:space="preserve"> Action IRCC7/47</w:t>
              </w:r>
            </w:ins>
            <w:ins w:id="29" w:author="Yves GUILLAM" w:date="2015-09-10T08:30:00Z">
              <w:r>
                <w:rPr>
                  <w:rFonts w:ascii="Times New Roman" w:eastAsia="Times New Roman" w:hAnsi="Times New Roman" w:cs="Times New Roman"/>
                </w:rPr>
                <w:t xml:space="preserve"> and Doc. IRCC7-08E</w:t>
              </w:r>
            </w:ins>
          </w:p>
        </w:tc>
      </w:tr>
      <w:tr w:rsidR="004A694E" w:rsidRPr="00353E67" w:rsidTr="00D77C8B">
        <w:trPr>
          <w:cantSplit/>
          <w:jc w:val="center"/>
        </w:trPr>
        <w:tc>
          <w:tcPr>
            <w:tcW w:w="1170" w:type="dxa"/>
            <w:tcBorders>
              <w:bottom w:val="single" w:sz="4" w:space="0" w:color="000000"/>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5.7</w:t>
            </w:r>
          </w:p>
        </w:tc>
        <w:tc>
          <w:tcPr>
            <w:tcW w:w="1751" w:type="dxa"/>
            <w:tcBorders>
              <w:bottom w:val="single" w:sz="4" w:space="0" w:color="000000"/>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Transfer under IRCC</w:t>
            </w:r>
          </w:p>
        </w:tc>
        <w:tc>
          <w:tcPr>
            <w:tcW w:w="1348" w:type="dxa"/>
            <w:tcBorders>
              <w:bottom w:val="single" w:sz="4" w:space="0" w:color="000000"/>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30" w:name="HSSC627"/>
            <w:r w:rsidRPr="00EF76CD">
              <w:rPr>
                <w:rFonts w:ascii="Times New Roman" w:eastAsia="Times New Roman" w:hAnsi="Times New Roman" w:cs="Times New Roman"/>
                <w:lang w:eastAsia="fr-FR"/>
              </w:rPr>
              <w:t>HSSC6/27</w:t>
            </w:r>
            <w:bookmarkEnd w:id="30"/>
          </w:p>
        </w:tc>
        <w:tc>
          <w:tcPr>
            <w:tcW w:w="3670" w:type="dxa"/>
            <w:tcBorders>
              <w:bottom w:val="single" w:sz="4" w:space="0" w:color="000000"/>
            </w:tcBorders>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IHB </w:t>
            </w:r>
            <w:r w:rsidRPr="00EF76CD">
              <w:rPr>
                <w:rFonts w:ascii="Times New Roman" w:eastAsia="Times New Roman" w:hAnsi="Times New Roman" w:cs="Times New Roman"/>
              </w:rPr>
              <w:t>to implement the transfer of MSDIWG to IRCC in liaison with IRCC Chair.</w:t>
            </w:r>
          </w:p>
        </w:tc>
        <w:tc>
          <w:tcPr>
            <w:tcW w:w="1647" w:type="dxa"/>
            <w:tcBorders>
              <w:bottom w:val="single" w:sz="4" w:space="0" w:color="000000"/>
            </w:tcBorders>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31 Dec. 2014</w:t>
            </w:r>
          </w:p>
        </w:tc>
        <w:tc>
          <w:tcPr>
            <w:tcW w:w="1506" w:type="dxa"/>
            <w:tcBorders>
              <w:bottom w:val="single" w:sz="4" w:space="0" w:color="000000"/>
            </w:tcBorders>
            <w:shd w:val="clear" w:color="auto" w:fill="D9D9D9" w:themeFill="background1" w:themeFillShade="D9"/>
          </w:tcPr>
          <w:p w:rsidR="004A694E" w:rsidRDefault="004A694E" w:rsidP="007B62C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Done </w:t>
            </w:r>
          </w:p>
          <w:p w:rsidR="004A694E" w:rsidRPr="00EF76CD" w:rsidRDefault="004A694E" w:rsidP="00446BAF">
            <w:pPr>
              <w:spacing w:after="0" w:line="240" w:lineRule="auto"/>
              <w:rPr>
                <w:rFonts w:ascii="Times New Roman" w:eastAsia="Times New Roman" w:hAnsi="Times New Roman" w:cs="Times New Roman"/>
              </w:rPr>
            </w:pPr>
            <w:r>
              <w:rPr>
                <w:rFonts w:ascii="Times New Roman" w:eastAsia="Times New Roman" w:hAnsi="Times New Roman" w:cs="Times New Roman"/>
              </w:rPr>
              <w:t>IHB Letter to MSDIWG Chair dated 5 Dec. 2014 and IHO CL 82/2014</w:t>
            </w:r>
          </w:p>
        </w:tc>
      </w:tr>
      <w:tr w:rsidR="004A694E" w:rsidRPr="00353E67" w:rsidTr="00D77C8B">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4A694E" w:rsidRPr="00EF76CD" w:rsidRDefault="004A694E" w:rsidP="00DA4AC7">
            <w:pPr>
              <w:spacing w:after="0" w:line="240" w:lineRule="auto"/>
              <w:rPr>
                <w:rFonts w:ascii="Times New Roman" w:eastAsia="Times New Roman" w:hAnsi="Times New Roman" w:cs="Times New Roman"/>
              </w:rPr>
            </w:pPr>
            <w:r w:rsidRPr="00925C62">
              <w:rPr>
                <w:rFonts w:ascii="Times New Roman" w:eastAsia="Times New Roman" w:hAnsi="Times New Roman" w:cs="Times New Roman"/>
                <w:b/>
                <w:iCs/>
              </w:rPr>
              <w:t>5.8</w:t>
            </w:r>
            <w:r w:rsidRPr="00925C62">
              <w:rPr>
                <w:rFonts w:ascii="Times New Roman" w:eastAsia="Times New Roman" w:hAnsi="Times New Roman" w:cs="Times New Roman"/>
                <w:b/>
                <w:iCs/>
              </w:rPr>
              <w:tab/>
              <w:t>Tidal and Water Level Working Group (TWLWG)</w:t>
            </w:r>
          </w:p>
        </w:tc>
      </w:tr>
      <w:tr w:rsidR="004A694E" w:rsidRPr="00353E67" w:rsidTr="00D77C8B">
        <w:trPr>
          <w:cantSplit/>
          <w:jc w:val="center"/>
        </w:trPr>
        <w:tc>
          <w:tcPr>
            <w:tcW w:w="1170" w:type="dxa"/>
            <w:tcBorders>
              <w:top w:val="single" w:sz="4" w:space="0" w:color="auto"/>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lastRenderedPageBreak/>
              <w:t>5.8</w:t>
            </w:r>
          </w:p>
        </w:tc>
        <w:tc>
          <w:tcPr>
            <w:tcW w:w="1751" w:type="dxa"/>
            <w:tcBorders>
              <w:top w:val="single" w:sz="4" w:space="0" w:color="auto"/>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 xml:space="preserve">Resolution 3/1919 </w:t>
            </w:r>
          </w:p>
        </w:tc>
        <w:tc>
          <w:tcPr>
            <w:tcW w:w="1348" w:type="dxa"/>
            <w:tcBorders>
              <w:top w:val="single" w:sz="4" w:space="0" w:color="auto"/>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31" w:name="HSSC628"/>
            <w:r w:rsidRPr="00EF76CD">
              <w:rPr>
                <w:rFonts w:ascii="Times New Roman" w:eastAsia="Times New Roman" w:hAnsi="Times New Roman" w:cs="Times New Roman"/>
                <w:lang w:eastAsia="fr-FR"/>
              </w:rPr>
              <w:t>HSSC6/28</w:t>
            </w:r>
            <w:bookmarkEnd w:id="31"/>
          </w:p>
        </w:tc>
        <w:tc>
          <w:tcPr>
            <w:tcW w:w="3670" w:type="dxa"/>
            <w:tcBorders>
              <w:top w:val="single" w:sz="4" w:space="0" w:color="auto"/>
            </w:tcBorders>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TWCWG </w:t>
            </w:r>
            <w:r w:rsidRPr="00EF76CD">
              <w:rPr>
                <w:rFonts w:ascii="Times New Roman" w:eastAsia="Times New Roman" w:hAnsi="Times New Roman" w:cs="Times New Roman"/>
              </w:rPr>
              <w:t>to submit a new draft Resolution 3/1919 and relevant definitions (MSL, LAT) to HSSC, in liaison with HDWG, taking into account observations received from IHO MS (IHO CL 44/2014 refers).</w:t>
            </w:r>
          </w:p>
        </w:tc>
        <w:tc>
          <w:tcPr>
            <w:tcW w:w="1647" w:type="dxa"/>
            <w:tcBorders>
              <w:top w:val="single" w:sz="4" w:space="0" w:color="auto"/>
            </w:tcBorders>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HSSC-7</w:t>
            </w:r>
          </w:p>
        </w:tc>
        <w:tc>
          <w:tcPr>
            <w:tcW w:w="1506" w:type="dxa"/>
            <w:tcBorders>
              <w:top w:val="single" w:sz="4" w:space="0" w:color="auto"/>
            </w:tcBorders>
            <w:shd w:val="clear" w:color="auto" w:fill="auto"/>
          </w:tcPr>
          <w:p w:rsidR="004A694E" w:rsidRPr="00EF76CD" w:rsidRDefault="004A694E" w:rsidP="004F1321">
            <w:pPr>
              <w:spacing w:after="0" w:line="240" w:lineRule="auto"/>
              <w:rPr>
                <w:rFonts w:ascii="Times New Roman" w:eastAsia="Times New Roman" w:hAnsi="Times New Roman" w:cs="Times New Roman"/>
              </w:rPr>
            </w:pPr>
            <w:r>
              <w:rPr>
                <w:rFonts w:ascii="Times New Roman" w:eastAsia="Times New Roman" w:hAnsi="Times New Roman" w:cs="Times New Roman"/>
              </w:rPr>
              <w:t>Item considered at TWLWG7</w:t>
            </w:r>
          </w:p>
        </w:tc>
      </w:tr>
      <w:tr w:rsidR="004A694E" w:rsidRPr="00353E67" w:rsidTr="00D77C8B">
        <w:trPr>
          <w:cantSplit/>
          <w:jc w:val="center"/>
        </w:trPr>
        <w:tc>
          <w:tcPr>
            <w:tcW w:w="1170"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5.4, 5.6 &amp; 5.8</w:t>
            </w:r>
          </w:p>
        </w:tc>
        <w:tc>
          <w:tcPr>
            <w:tcW w:w="1751"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 xml:space="preserve">S-112 – Real-time Tidal Data Transfer Product Specification </w:t>
            </w:r>
          </w:p>
        </w:tc>
        <w:tc>
          <w:tcPr>
            <w:tcW w:w="1348"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32" w:name="HSSC629"/>
            <w:r w:rsidRPr="00EF76CD">
              <w:rPr>
                <w:rFonts w:ascii="Times New Roman" w:eastAsia="Times New Roman" w:hAnsi="Times New Roman" w:cs="Times New Roman"/>
                <w:lang w:eastAsia="fr-FR"/>
              </w:rPr>
              <w:t>HSSC6/29</w:t>
            </w:r>
            <w:bookmarkEnd w:id="32"/>
          </w:p>
        </w:tc>
        <w:tc>
          <w:tcPr>
            <w:tcW w:w="3670" w:type="dxa"/>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TWCWG </w:t>
            </w:r>
            <w:r w:rsidRPr="00EF76CD">
              <w:rPr>
                <w:rFonts w:ascii="Times New Roman" w:eastAsia="Times New Roman" w:hAnsi="Times New Roman" w:cs="Times New Roman"/>
              </w:rPr>
              <w:t xml:space="preserve">to liaise with S-100WG to identify the appropriate expertise to progress in the development of real-time tidal data transfer product specification (S-112). </w:t>
            </w:r>
          </w:p>
        </w:tc>
        <w:tc>
          <w:tcPr>
            <w:tcW w:w="1647" w:type="dxa"/>
            <w:shd w:val="clear" w:color="auto" w:fill="auto"/>
          </w:tcPr>
          <w:p w:rsidR="004A694E" w:rsidRPr="00EF76CD" w:rsidRDefault="004A694E" w:rsidP="00DA4AC7">
            <w:pPr>
              <w:spacing w:after="0" w:line="240" w:lineRule="auto"/>
              <w:rPr>
                <w:rFonts w:ascii="Times New Roman" w:eastAsia="Times New Roman" w:hAnsi="Times New Roman" w:cs="Times New Roman"/>
              </w:rPr>
            </w:pPr>
            <w:r w:rsidRPr="00EF76CD">
              <w:rPr>
                <w:rFonts w:ascii="Times New Roman" w:eastAsia="Times New Roman" w:hAnsi="Times New Roman" w:cs="Times New Roman"/>
                <w:b/>
              </w:rPr>
              <w:t>HSSC-7</w:t>
            </w:r>
          </w:p>
        </w:tc>
        <w:tc>
          <w:tcPr>
            <w:tcW w:w="1506" w:type="dxa"/>
            <w:shd w:val="clear" w:color="auto" w:fill="auto"/>
          </w:tcPr>
          <w:p w:rsidR="004A694E" w:rsidRDefault="004A694E" w:rsidP="004F1321">
            <w:pPr>
              <w:spacing w:after="0" w:line="240" w:lineRule="auto"/>
              <w:rPr>
                <w:rFonts w:ascii="Times New Roman" w:eastAsia="Times New Roman" w:hAnsi="Times New Roman" w:cs="Times New Roman"/>
              </w:rPr>
            </w:pPr>
            <w:r>
              <w:rPr>
                <w:rFonts w:ascii="Times New Roman" w:eastAsia="Times New Roman" w:hAnsi="Times New Roman" w:cs="Times New Roman"/>
              </w:rPr>
              <w:t>Item considered at TWLWG7</w:t>
            </w:r>
          </w:p>
          <w:p w:rsidR="004A694E" w:rsidRPr="00EF76CD" w:rsidRDefault="004A694E" w:rsidP="004F1321">
            <w:pPr>
              <w:spacing w:after="0" w:line="240" w:lineRule="auto"/>
              <w:rPr>
                <w:rFonts w:ascii="Times New Roman" w:eastAsia="Times New Roman" w:hAnsi="Times New Roman" w:cs="Times New Roman"/>
              </w:rPr>
            </w:pPr>
          </w:p>
        </w:tc>
      </w:tr>
      <w:tr w:rsidR="004A694E" w:rsidRPr="00353E67" w:rsidTr="00D77C8B">
        <w:trPr>
          <w:cantSplit/>
          <w:jc w:val="center"/>
        </w:trPr>
        <w:tc>
          <w:tcPr>
            <w:tcW w:w="1170"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5.4, 5.6 &amp; 5.8</w:t>
            </w:r>
          </w:p>
        </w:tc>
        <w:tc>
          <w:tcPr>
            <w:tcW w:w="1751"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 xml:space="preserve">S-10x – Tidal Product Specification for Surface Navigation </w:t>
            </w:r>
          </w:p>
        </w:tc>
        <w:tc>
          <w:tcPr>
            <w:tcW w:w="1348"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33" w:name="HSSC630"/>
            <w:r w:rsidRPr="00EF76CD">
              <w:rPr>
                <w:rFonts w:ascii="Times New Roman" w:eastAsia="Times New Roman" w:hAnsi="Times New Roman" w:cs="Times New Roman"/>
                <w:lang w:eastAsia="fr-FR"/>
              </w:rPr>
              <w:t>HSSC6/30</w:t>
            </w:r>
            <w:bookmarkEnd w:id="33"/>
          </w:p>
        </w:tc>
        <w:tc>
          <w:tcPr>
            <w:tcW w:w="3670" w:type="dxa"/>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TWCWG </w:t>
            </w:r>
            <w:r w:rsidRPr="00EF76CD">
              <w:rPr>
                <w:rFonts w:ascii="Times New Roman" w:eastAsia="Times New Roman" w:hAnsi="Times New Roman" w:cs="Times New Roman"/>
              </w:rPr>
              <w:t>to liaise with S-100WG to identify the appropriate expertise to progress in the development of tidal product specification for surface navigation (S-10x).</w:t>
            </w:r>
          </w:p>
        </w:tc>
        <w:tc>
          <w:tcPr>
            <w:tcW w:w="1647" w:type="dxa"/>
            <w:shd w:val="clear" w:color="auto" w:fill="auto"/>
          </w:tcPr>
          <w:p w:rsidR="004A694E" w:rsidRPr="00EF76CD" w:rsidRDefault="004A694E" w:rsidP="00DA4AC7">
            <w:pPr>
              <w:spacing w:after="0" w:line="240" w:lineRule="auto"/>
              <w:rPr>
                <w:rFonts w:ascii="Times New Roman" w:eastAsia="Times New Roman" w:hAnsi="Times New Roman" w:cs="Times New Roman"/>
              </w:rPr>
            </w:pPr>
            <w:r w:rsidRPr="00EF76CD">
              <w:rPr>
                <w:rFonts w:ascii="Times New Roman" w:eastAsia="Times New Roman" w:hAnsi="Times New Roman" w:cs="Times New Roman"/>
                <w:b/>
              </w:rPr>
              <w:t>HSSC-7</w:t>
            </w:r>
          </w:p>
        </w:tc>
        <w:tc>
          <w:tcPr>
            <w:tcW w:w="1506" w:type="dxa"/>
            <w:shd w:val="clear" w:color="auto" w:fill="auto"/>
          </w:tcPr>
          <w:p w:rsidR="004A694E" w:rsidRPr="00EF76CD" w:rsidRDefault="004A694E" w:rsidP="00B01352">
            <w:pPr>
              <w:spacing w:after="0" w:line="240" w:lineRule="auto"/>
              <w:rPr>
                <w:rFonts w:ascii="Times New Roman" w:eastAsia="Times New Roman" w:hAnsi="Times New Roman" w:cs="Times New Roman"/>
              </w:rPr>
            </w:pPr>
            <w:r>
              <w:rPr>
                <w:rFonts w:ascii="Times New Roman" w:eastAsia="Times New Roman" w:hAnsi="Times New Roman" w:cs="Times New Roman"/>
              </w:rPr>
              <w:t>Item considered at TWLWG7</w:t>
            </w:r>
          </w:p>
        </w:tc>
      </w:tr>
      <w:tr w:rsidR="004A694E" w:rsidRPr="00353E67" w:rsidTr="00D77C8B">
        <w:trPr>
          <w:cantSplit/>
          <w:jc w:val="center"/>
        </w:trPr>
        <w:tc>
          <w:tcPr>
            <w:tcW w:w="1170"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5.8</w:t>
            </w:r>
          </w:p>
        </w:tc>
        <w:tc>
          <w:tcPr>
            <w:tcW w:w="1751"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 xml:space="preserve">Tide Courses </w:t>
            </w:r>
          </w:p>
        </w:tc>
        <w:tc>
          <w:tcPr>
            <w:tcW w:w="1348" w:type="dxa"/>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34" w:name="HSSC631"/>
            <w:r w:rsidRPr="00EF76CD">
              <w:rPr>
                <w:rFonts w:ascii="Times New Roman" w:eastAsia="Times New Roman" w:hAnsi="Times New Roman" w:cs="Times New Roman"/>
                <w:lang w:eastAsia="fr-FR"/>
              </w:rPr>
              <w:t>HSSC6/31</w:t>
            </w:r>
            <w:bookmarkEnd w:id="34"/>
          </w:p>
        </w:tc>
        <w:tc>
          <w:tcPr>
            <w:tcW w:w="3670" w:type="dxa"/>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TWCWG </w:t>
            </w:r>
            <w:r w:rsidRPr="00EF76CD">
              <w:rPr>
                <w:rFonts w:ascii="Times New Roman" w:eastAsia="Times New Roman" w:hAnsi="Times New Roman" w:cs="Times New Roman"/>
              </w:rPr>
              <w:t>to consider the IOC Special Tide Course material for progressing work item M.1.</w:t>
            </w:r>
          </w:p>
        </w:tc>
        <w:tc>
          <w:tcPr>
            <w:tcW w:w="1647" w:type="dxa"/>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HSSC-7</w:t>
            </w:r>
          </w:p>
        </w:tc>
        <w:tc>
          <w:tcPr>
            <w:tcW w:w="1506" w:type="dxa"/>
            <w:shd w:val="clear" w:color="auto" w:fill="auto"/>
          </w:tcPr>
          <w:p w:rsidR="004A694E" w:rsidRPr="00EF76CD" w:rsidRDefault="004A694E" w:rsidP="004F1321">
            <w:pPr>
              <w:spacing w:after="0" w:line="240" w:lineRule="auto"/>
              <w:rPr>
                <w:rFonts w:ascii="Times New Roman" w:eastAsia="Times New Roman" w:hAnsi="Times New Roman" w:cs="Times New Roman"/>
              </w:rPr>
            </w:pPr>
            <w:r>
              <w:rPr>
                <w:rFonts w:ascii="Times New Roman" w:eastAsia="Times New Roman" w:hAnsi="Times New Roman" w:cs="Times New Roman"/>
              </w:rPr>
              <w:t>Item considered at TWLWG7</w:t>
            </w:r>
          </w:p>
        </w:tc>
      </w:tr>
      <w:tr w:rsidR="004A694E" w:rsidRPr="00353E67" w:rsidTr="00D77C8B">
        <w:trPr>
          <w:cantSplit/>
          <w:jc w:val="center"/>
        </w:trPr>
        <w:tc>
          <w:tcPr>
            <w:tcW w:w="1170" w:type="dxa"/>
            <w:tcBorders>
              <w:bottom w:val="single" w:sz="4" w:space="0" w:color="000000"/>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5.8</w:t>
            </w:r>
          </w:p>
        </w:tc>
        <w:tc>
          <w:tcPr>
            <w:tcW w:w="1751" w:type="dxa"/>
            <w:tcBorders>
              <w:bottom w:val="single" w:sz="4" w:space="0" w:color="000000"/>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TWCWG Future Programme of Work 2016-…</w:t>
            </w:r>
          </w:p>
        </w:tc>
        <w:tc>
          <w:tcPr>
            <w:tcW w:w="1348" w:type="dxa"/>
            <w:tcBorders>
              <w:bottom w:val="single" w:sz="4" w:space="0" w:color="000000"/>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35" w:name="HSSC632"/>
            <w:r w:rsidRPr="00EF76CD">
              <w:rPr>
                <w:rFonts w:ascii="Times New Roman" w:eastAsia="Times New Roman" w:hAnsi="Times New Roman" w:cs="Times New Roman"/>
                <w:lang w:eastAsia="fr-FR"/>
              </w:rPr>
              <w:t>HSSC6/32</w:t>
            </w:r>
            <w:bookmarkEnd w:id="35"/>
          </w:p>
        </w:tc>
        <w:tc>
          <w:tcPr>
            <w:tcW w:w="3670" w:type="dxa"/>
            <w:tcBorders>
              <w:bottom w:val="single" w:sz="4" w:space="0" w:color="000000"/>
            </w:tcBorders>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TWCWG </w:t>
            </w:r>
            <w:r w:rsidRPr="00EF76CD">
              <w:rPr>
                <w:rFonts w:ascii="Times New Roman" w:eastAsia="Times New Roman" w:hAnsi="Times New Roman" w:cs="Times New Roman"/>
              </w:rPr>
              <w:t>to consider the need to add a new task in its future programme of work on the applications of water level and current products for non-navigation purposes.</w:t>
            </w:r>
          </w:p>
        </w:tc>
        <w:tc>
          <w:tcPr>
            <w:tcW w:w="1647" w:type="dxa"/>
            <w:tcBorders>
              <w:bottom w:val="single" w:sz="4" w:space="0" w:color="000000"/>
            </w:tcBorders>
            <w:shd w:val="clear" w:color="auto" w:fill="auto"/>
          </w:tcPr>
          <w:p w:rsidR="004A694E" w:rsidRPr="00EF76CD" w:rsidRDefault="004A694E" w:rsidP="00DA4AC7">
            <w:pPr>
              <w:spacing w:after="0" w:line="240" w:lineRule="auto"/>
              <w:rPr>
                <w:rFonts w:ascii="Times New Roman" w:eastAsia="Times New Roman" w:hAnsi="Times New Roman" w:cs="Times New Roman"/>
              </w:rPr>
            </w:pPr>
            <w:r w:rsidRPr="00EF76CD">
              <w:rPr>
                <w:rFonts w:ascii="Times New Roman" w:eastAsia="Times New Roman" w:hAnsi="Times New Roman" w:cs="Times New Roman"/>
                <w:b/>
              </w:rPr>
              <w:t>HSSC-7</w:t>
            </w:r>
          </w:p>
        </w:tc>
        <w:tc>
          <w:tcPr>
            <w:tcW w:w="1506" w:type="dxa"/>
            <w:tcBorders>
              <w:bottom w:val="single" w:sz="4" w:space="0" w:color="000000"/>
            </w:tcBorders>
            <w:shd w:val="clear" w:color="auto" w:fill="auto"/>
          </w:tcPr>
          <w:p w:rsidR="004A694E" w:rsidRPr="00EF76CD" w:rsidRDefault="004A694E" w:rsidP="004F1321">
            <w:pPr>
              <w:spacing w:after="0" w:line="240" w:lineRule="auto"/>
              <w:rPr>
                <w:rFonts w:ascii="Times New Roman" w:eastAsia="Times New Roman" w:hAnsi="Times New Roman" w:cs="Times New Roman"/>
              </w:rPr>
            </w:pPr>
            <w:r>
              <w:rPr>
                <w:rFonts w:ascii="Times New Roman" w:eastAsia="Times New Roman" w:hAnsi="Times New Roman" w:cs="Times New Roman"/>
              </w:rPr>
              <w:t>Item considered at TWLWG7</w:t>
            </w:r>
          </w:p>
        </w:tc>
      </w:tr>
      <w:tr w:rsidR="004A694E" w:rsidRPr="00353E67" w:rsidTr="00D77C8B">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4A694E" w:rsidRPr="00EF76CD" w:rsidRDefault="004A694E" w:rsidP="00DA4AC7">
            <w:pPr>
              <w:spacing w:after="0" w:line="240" w:lineRule="auto"/>
              <w:rPr>
                <w:rFonts w:ascii="Times New Roman" w:eastAsia="Times New Roman" w:hAnsi="Times New Roman" w:cs="Times New Roman"/>
              </w:rPr>
            </w:pPr>
            <w:r w:rsidRPr="00925C62">
              <w:rPr>
                <w:rFonts w:ascii="Times New Roman" w:eastAsia="Times New Roman" w:hAnsi="Times New Roman" w:cs="Times New Roman"/>
                <w:b/>
                <w:iCs/>
              </w:rPr>
              <w:t>5.9</w:t>
            </w:r>
            <w:r w:rsidRPr="00925C62">
              <w:rPr>
                <w:rFonts w:ascii="Times New Roman" w:eastAsia="Times New Roman" w:hAnsi="Times New Roman" w:cs="Times New Roman"/>
                <w:b/>
                <w:iCs/>
              </w:rPr>
              <w:tab/>
            </w:r>
            <w:proofErr w:type="spellStart"/>
            <w:r w:rsidRPr="00925C62">
              <w:rPr>
                <w:rFonts w:ascii="Times New Roman" w:eastAsia="Times New Roman" w:hAnsi="Times New Roman" w:cs="Times New Roman"/>
                <w:b/>
                <w:iCs/>
              </w:rPr>
              <w:t>Hydrographic</w:t>
            </w:r>
            <w:proofErr w:type="spellEnd"/>
            <w:r w:rsidRPr="00925C62">
              <w:rPr>
                <w:rFonts w:ascii="Times New Roman" w:eastAsia="Times New Roman" w:hAnsi="Times New Roman" w:cs="Times New Roman"/>
                <w:b/>
                <w:iCs/>
              </w:rPr>
              <w:t xml:space="preserve"> Dictionary Working Group (HDWG)</w:t>
            </w:r>
          </w:p>
        </w:tc>
      </w:tr>
      <w:tr w:rsidR="004A694E" w:rsidRPr="00353E67" w:rsidTr="00D77C8B">
        <w:trPr>
          <w:cantSplit/>
          <w:jc w:val="center"/>
        </w:trPr>
        <w:tc>
          <w:tcPr>
            <w:tcW w:w="1170" w:type="dxa"/>
            <w:tcBorders>
              <w:top w:val="single" w:sz="4" w:space="0" w:color="auto"/>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lastRenderedPageBreak/>
              <w:t>5.9</w:t>
            </w:r>
          </w:p>
        </w:tc>
        <w:tc>
          <w:tcPr>
            <w:tcW w:w="1751" w:type="dxa"/>
            <w:tcBorders>
              <w:top w:val="single" w:sz="4" w:space="0" w:color="auto"/>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Future of HDWG Business Rules</w:t>
            </w:r>
          </w:p>
        </w:tc>
        <w:tc>
          <w:tcPr>
            <w:tcW w:w="1348" w:type="dxa"/>
            <w:tcBorders>
              <w:top w:val="single" w:sz="4" w:space="0" w:color="auto"/>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36" w:name="HSSC633"/>
            <w:r w:rsidRPr="00EF76CD">
              <w:rPr>
                <w:rFonts w:ascii="Times New Roman" w:eastAsia="Times New Roman" w:hAnsi="Times New Roman" w:cs="Times New Roman"/>
                <w:lang w:eastAsia="fr-FR"/>
              </w:rPr>
              <w:t>HSSC6/33</w:t>
            </w:r>
            <w:bookmarkEnd w:id="36"/>
          </w:p>
        </w:tc>
        <w:tc>
          <w:tcPr>
            <w:tcW w:w="3670" w:type="dxa"/>
            <w:tcBorders>
              <w:top w:val="single" w:sz="4" w:space="0" w:color="auto"/>
            </w:tcBorders>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AU </w:t>
            </w:r>
            <w:r w:rsidRPr="00EF76CD">
              <w:rPr>
                <w:rFonts w:ascii="Times New Roman" w:eastAsia="Times New Roman" w:hAnsi="Times New Roman" w:cs="Times New Roman"/>
              </w:rPr>
              <w:t>to liaise with HDWG Chair and Members by correspondence in order to draft new business rules for the HDWG, focused on database approach and addressing relation with the S-100 Registry on one hand, with HSSC WGs and other IHO and inter-organizational bodies (such as SCUFN) on the other hand.</w:t>
            </w:r>
          </w:p>
        </w:tc>
        <w:tc>
          <w:tcPr>
            <w:tcW w:w="1647" w:type="dxa"/>
            <w:tcBorders>
              <w:top w:val="single" w:sz="4" w:space="0" w:color="auto"/>
            </w:tcBorders>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1 March 2015</w:t>
            </w:r>
          </w:p>
        </w:tc>
        <w:tc>
          <w:tcPr>
            <w:tcW w:w="1506" w:type="dxa"/>
            <w:tcBorders>
              <w:top w:val="single" w:sz="4" w:space="0" w:color="auto"/>
            </w:tcBorders>
            <w:shd w:val="clear" w:color="auto" w:fill="auto"/>
          </w:tcPr>
          <w:p w:rsidR="004A694E" w:rsidRPr="00EF76CD" w:rsidRDefault="004A694E" w:rsidP="00DA4AC7">
            <w:pPr>
              <w:spacing w:after="0" w:line="240" w:lineRule="auto"/>
              <w:rPr>
                <w:rFonts w:ascii="Times New Roman" w:eastAsia="Times New Roman" w:hAnsi="Times New Roman" w:cs="Times New Roman"/>
              </w:rPr>
            </w:pPr>
          </w:p>
        </w:tc>
      </w:tr>
      <w:tr w:rsidR="004A694E" w:rsidRPr="00353E67" w:rsidTr="00D77C8B">
        <w:trPr>
          <w:cantSplit/>
          <w:jc w:val="center"/>
        </w:trPr>
        <w:tc>
          <w:tcPr>
            <w:tcW w:w="1170" w:type="dxa"/>
            <w:tcBorders>
              <w:bottom w:val="single" w:sz="4" w:space="0" w:color="000000"/>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5.9</w:t>
            </w:r>
          </w:p>
        </w:tc>
        <w:tc>
          <w:tcPr>
            <w:tcW w:w="1751" w:type="dxa"/>
            <w:tcBorders>
              <w:bottom w:val="single" w:sz="4" w:space="0" w:color="000000"/>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 xml:space="preserve">Future of HDWG </w:t>
            </w:r>
          </w:p>
        </w:tc>
        <w:tc>
          <w:tcPr>
            <w:tcW w:w="1348" w:type="dxa"/>
            <w:tcBorders>
              <w:bottom w:val="single" w:sz="4" w:space="0" w:color="000000"/>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37" w:name="HSSC634"/>
            <w:r w:rsidRPr="00EF76CD">
              <w:rPr>
                <w:rFonts w:ascii="Times New Roman" w:eastAsia="Times New Roman" w:hAnsi="Times New Roman" w:cs="Times New Roman"/>
                <w:lang w:eastAsia="fr-FR"/>
              </w:rPr>
              <w:t>HSSC6/34</w:t>
            </w:r>
            <w:bookmarkEnd w:id="37"/>
          </w:p>
        </w:tc>
        <w:tc>
          <w:tcPr>
            <w:tcW w:w="3670" w:type="dxa"/>
            <w:tcBorders>
              <w:bottom w:val="single" w:sz="4" w:space="0" w:color="000000"/>
            </w:tcBorders>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HDWG </w:t>
            </w:r>
            <w:r w:rsidRPr="00EF76CD">
              <w:rPr>
                <w:rFonts w:ascii="Times New Roman" w:eastAsia="Times New Roman" w:hAnsi="Times New Roman" w:cs="Times New Roman"/>
              </w:rPr>
              <w:t>to consider the need for a face-to-face meeting in 2015 and report to HSSC-7 on the transition and implementation plan of the new business rules taking into account available resources.</w:t>
            </w:r>
          </w:p>
        </w:tc>
        <w:tc>
          <w:tcPr>
            <w:tcW w:w="1647" w:type="dxa"/>
            <w:tcBorders>
              <w:bottom w:val="single" w:sz="4" w:space="0" w:color="000000"/>
            </w:tcBorders>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HSSC-7</w:t>
            </w:r>
          </w:p>
        </w:tc>
        <w:tc>
          <w:tcPr>
            <w:tcW w:w="1506" w:type="dxa"/>
            <w:tcBorders>
              <w:bottom w:val="single" w:sz="4" w:space="0" w:color="000000"/>
            </w:tcBorders>
            <w:shd w:val="clear" w:color="auto" w:fill="auto"/>
          </w:tcPr>
          <w:p w:rsidR="004A694E" w:rsidRPr="00EF76CD" w:rsidRDefault="004A694E" w:rsidP="00DA4AC7">
            <w:pPr>
              <w:spacing w:after="0" w:line="240" w:lineRule="auto"/>
              <w:rPr>
                <w:rFonts w:ascii="Times New Roman" w:eastAsia="Times New Roman" w:hAnsi="Times New Roman" w:cs="Times New Roman"/>
              </w:rPr>
            </w:pPr>
          </w:p>
        </w:tc>
      </w:tr>
      <w:tr w:rsidR="004A694E" w:rsidRPr="00353E67" w:rsidTr="00D77C8B">
        <w:trPr>
          <w:cantSplit/>
          <w:jc w:val="center"/>
        </w:trPr>
        <w:tc>
          <w:tcPr>
            <w:tcW w:w="11092" w:type="dxa"/>
            <w:gridSpan w:val="6"/>
            <w:tcBorders>
              <w:bottom w:val="single" w:sz="4" w:space="0" w:color="000000"/>
            </w:tcBorders>
            <w:shd w:val="clear" w:color="auto" w:fill="FFC000"/>
          </w:tcPr>
          <w:p w:rsidR="004A694E" w:rsidRPr="00925C62" w:rsidRDefault="004A694E" w:rsidP="00DA4AC7">
            <w:pPr>
              <w:keepNext/>
              <w:spacing w:after="0" w:line="240" w:lineRule="auto"/>
              <w:rPr>
                <w:rFonts w:ascii="Times New Roman" w:eastAsia="Times New Roman" w:hAnsi="Times New Roman" w:cs="Times New Roman"/>
                <w:b/>
                <w:sz w:val="20"/>
                <w:szCs w:val="20"/>
              </w:rPr>
            </w:pPr>
            <w:r w:rsidRPr="00925C62">
              <w:rPr>
                <w:rFonts w:ascii="Times New Roman" w:eastAsia="Times New Roman" w:hAnsi="Times New Roman" w:cs="Times New Roman"/>
                <w:b/>
              </w:rPr>
              <w:t>6.</w:t>
            </w:r>
            <w:r w:rsidRPr="00925C62">
              <w:rPr>
                <w:rFonts w:ascii="Times New Roman" w:eastAsia="Times New Roman" w:hAnsi="Times New Roman" w:cs="Times New Roman"/>
                <w:b/>
              </w:rPr>
              <w:tab/>
              <w:t>INTER-ORGANIZATIONAL BODIES</w:t>
            </w:r>
          </w:p>
        </w:tc>
      </w:tr>
      <w:tr w:rsidR="004A694E" w:rsidRPr="00353E67" w:rsidTr="00D77C8B">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4A694E" w:rsidRPr="00925C62" w:rsidRDefault="004A694E" w:rsidP="00DA4AC7">
            <w:pPr>
              <w:keepNext/>
              <w:spacing w:after="0" w:line="240" w:lineRule="auto"/>
              <w:rPr>
                <w:rFonts w:ascii="Times New Roman" w:eastAsia="Times New Roman" w:hAnsi="Times New Roman" w:cs="Times New Roman"/>
                <w:b/>
                <w:iCs/>
              </w:rPr>
            </w:pPr>
            <w:r w:rsidRPr="00925C62">
              <w:rPr>
                <w:rFonts w:ascii="Times New Roman" w:eastAsia="Times New Roman" w:hAnsi="Times New Roman" w:cs="Times New Roman"/>
                <w:b/>
                <w:iCs/>
              </w:rPr>
              <w:t>6.1</w:t>
            </w:r>
            <w:r w:rsidRPr="00925C62">
              <w:rPr>
                <w:rFonts w:ascii="Times New Roman" w:eastAsia="Times New Roman" w:hAnsi="Times New Roman" w:cs="Times New Roman"/>
                <w:b/>
                <w:iCs/>
              </w:rPr>
              <w:tab/>
              <w:t>Advisory Board on the Law of the Sea (ABLOS)</w:t>
            </w:r>
          </w:p>
        </w:tc>
      </w:tr>
      <w:tr w:rsidR="004A694E" w:rsidRPr="00353E67" w:rsidTr="00D77C8B">
        <w:trPr>
          <w:cantSplit/>
          <w:jc w:val="center"/>
        </w:trPr>
        <w:tc>
          <w:tcPr>
            <w:tcW w:w="1170" w:type="dxa"/>
            <w:tcBorders>
              <w:top w:val="single" w:sz="4" w:space="0" w:color="auto"/>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6.1</w:t>
            </w:r>
          </w:p>
        </w:tc>
        <w:tc>
          <w:tcPr>
            <w:tcW w:w="1751" w:type="dxa"/>
            <w:tcBorders>
              <w:top w:val="single" w:sz="4" w:space="0" w:color="auto"/>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 xml:space="preserve">ABLOS TORs </w:t>
            </w:r>
          </w:p>
        </w:tc>
        <w:tc>
          <w:tcPr>
            <w:tcW w:w="1348" w:type="dxa"/>
            <w:tcBorders>
              <w:top w:val="single" w:sz="4" w:space="0" w:color="auto"/>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38" w:name="HSSC635"/>
            <w:r w:rsidRPr="00EF76CD">
              <w:rPr>
                <w:rFonts w:ascii="Times New Roman" w:eastAsia="Times New Roman" w:hAnsi="Times New Roman" w:cs="Times New Roman"/>
                <w:lang w:eastAsia="fr-FR"/>
              </w:rPr>
              <w:t>HSSC6/35</w:t>
            </w:r>
            <w:bookmarkEnd w:id="38"/>
          </w:p>
        </w:tc>
        <w:tc>
          <w:tcPr>
            <w:tcW w:w="3670" w:type="dxa"/>
            <w:tcBorders>
              <w:top w:val="single" w:sz="4" w:space="0" w:color="auto"/>
            </w:tcBorders>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IHB </w:t>
            </w:r>
            <w:r w:rsidRPr="00EF76CD">
              <w:rPr>
                <w:rFonts w:ascii="Times New Roman" w:eastAsia="Times New Roman" w:hAnsi="Times New Roman" w:cs="Times New Roman"/>
              </w:rPr>
              <w:t>to liaise with IAG to amend the TORs of ABLOS, and then issue a CL seeking the approval of IHO MS on the amendments of HSSC TORs which will reflect that the ABLOS Chair could designate a representative to report at HSSC meetings.</w:t>
            </w:r>
          </w:p>
        </w:tc>
        <w:tc>
          <w:tcPr>
            <w:tcW w:w="1647" w:type="dxa"/>
            <w:tcBorders>
              <w:top w:val="single" w:sz="4" w:space="0" w:color="auto"/>
            </w:tcBorders>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by 8</w:t>
            </w:r>
            <w:r w:rsidRPr="00EF76CD">
              <w:rPr>
                <w:rFonts w:ascii="Times New Roman" w:eastAsia="Times New Roman" w:hAnsi="Times New Roman" w:cs="Times New Roman"/>
                <w:b/>
                <w:vertAlign w:val="superscript"/>
              </w:rPr>
              <w:t>th</w:t>
            </w:r>
            <w:r w:rsidRPr="00EF76CD">
              <w:rPr>
                <w:rFonts w:ascii="Times New Roman" w:eastAsia="Times New Roman" w:hAnsi="Times New Roman" w:cs="Times New Roman"/>
                <w:b/>
              </w:rPr>
              <w:t xml:space="preserve"> ABLOS Conference</w:t>
            </w:r>
          </w:p>
        </w:tc>
        <w:tc>
          <w:tcPr>
            <w:tcW w:w="1506" w:type="dxa"/>
            <w:tcBorders>
              <w:top w:val="single" w:sz="4" w:space="0" w:color="auto"/>
            </w:tcBorders>
            <w:shd w:val="clear" w:color="auto" w:fill="D9D9D9" w:themeFill="background1" w:themeFillShade="D9"/>
          </w:tcPr>
          <w:p w:rsidR="004A694E" w:rsidRDefault="004A694E" w:rsidP="00DA4AC7">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p w:rsidR="004A694E" w:rsidRDefault="004A694E" w:rsidP="00DA4AC7">
            <w:pPr>
              <w:spacing w:after="0" w:line="240" w:lineRule="auto"/>
              <w:rPr>
                <w:rFonts w:ascii="Times New Roman" w:eastAsia="Times New Roman" w:hAnsi="Times New Roman" w:cs="Times New Roman"/>
              </w:rPr>
            </w:pPr>
            <w:r>
              <w:rPr>
                <w:rFonts w:ascii="Times New Roman" w:eastAsia="Times New Roman" w:hAnsi="Times New Roman" w:cs="Times New Roman"/>
              </w:rPr>
              <w:t>ABLOS TOR amended 23 Jan 2015</w:t>
            </w:r>
          </w:p>
          <w:p w:rsidR="004A694E" w:rsidRDefault="004A694E" w:rsidP="009A726A">
            <w:pPr>
              <w:spacing w:after="0" w:line="240" w:lineRule="auto"/>
              <w:rPr>
                <w:rFonts w:ascii="Times New Roman" w:eastAsia="Times New Roman" w:hAnsi="Times New Roman" w:cs="Times New Roman"/>
              </w:rPr>
            </w:pPr>
            <w:r>
              <w:rPr>
                <w:rFonts w:ascii="Times New Roman" w:eastAsia="Times New Roman" w:hAnsi="Times New Roman" w:cs="Times New Roman"/>
              </w:rPr>
              <w:t>IHO CL 23/2015 - deadline for responses: 31</w:t>
            </w:r>
            <w:r w:rsidRPr="009A726A">
              <w:rPr>
                <w:rFonts w:ascii="Times New Roman" w:eastAsia="Times New Roman" w:hAnsi="Times New Roman" w:cs="Times New Roman"/>
              </w:rPr>
              <w:t xml:space="preserve"> May 2015</w:t>
            </w:r>
            <w:r>
              <w:rPr>
                <w:rFonts w:ascii="Times New Roman" w:eastAsia="Times New Roman" w:hAnsi="Times New Roman" w:cs="Times New Roman"/>
              </w:rPr>
              <w:t>.</w:t>
            </w:r>
          </w:p>
          <w:p w:rsidR="004A694E" w:rsidRPr="00EF76CD" w:rsidRDefault="004A694E" w:rsidP="009A726A">
            <w:pPr>
              <w:spacing w:after="0" w:line="240" w:lineRule="auto"/>
              <w:rPr>
                <w:rFonts w:ascii="Times New Roman" w:eastAsia="Times New Roman" w:hAnsi="Times New Roman" w:cs="Times New Roman"/>
              </w:rPr>
            </w:pPr>
            <w:r>
              <w:rPr>
                <w:rFonts w:ascii="Times New Roman" w:eastAsia="Times New Roman" w:hAnsi="Times New Roman" w:cs="Times New Roman"/>
              </w:rPr>
              <w:t>CL 41/2015</w:t>
            </w:r>
          </w:p>
        </w:tc>
      </w:tr>
      <w:tr w:rsidR="004A694E" w:rsidRPr="00353E67" w:rsidTr="00D77C8B">
        <w:trPr>
          <w:cantSplit/>
          <w:jc w:val="center"/>
        </w:trPr>
        <w:tc>
          <w:tcPr>
            <w:tcW w:w="1170" w:type="dxa"/>
            <w:tcBorders>
              <w:bottom w:val="single" w:sz="4" w:space="0" w:color="000000"/>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6.1</w:t>
            </w:r>
          </w:p>
        </w:tc>
        <w:tc>
          <w:tcPr>
            <w:tcW w:w="1751" w:type="dxa"/>
            <w:tcBorders>
              <w:bottom w:val="single" w:sz="4" w:space="0" w:color="000000"/>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S-121 – Maritime Limits and Boundaries</w:t>
            </w:r>
          </w:p>
        </w:tc>
        <w:tc>
          <w:tcPr>
            <w:tcW w:w="1348" w:type="dxa"/>
            <w:tcBorders>
              <w:bottom w:val="single" w:sz="4" w:space="0" w:color="000000"/>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39" w:name="HSSC636"/>
            <w:r w:rsidRPr="00EF76CD">
              <w:rPr>
                <w:rFonts w:ascii="Times New Roman" w:eastAsia="Times New Roman" w:hAnsi="Times New Roman" w:cs="Times New Roman"/>
                <w:lang w:eastAsia="fr-FR"/>
              </w:rPr>
              <w:t>HSSC6/36</w:t>
            </w:r>
            <w:bookmarkEnd w:id="39"/>
          </w:p>
        </w:tc>
        <w:tc>
          <w:tcPr>
            <w:tcW w:w="3670" w:type="dxa"/>
            <w:tcBorders>
              <w:bottom w:val="single" w:sz="4" w:space="0" w:color="000000"/>
            </w:tcBorders>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AU </w:t>
            </w:r>
            <w:r w:rsidRPr="00EF76CD">
              <w:rPr>
                <w:rFonts w:ascii="Times New Roman" w:eastAsia="Times New Roman" w:hAnsi="Times New Roman" w:cs="Times New Roman"/>
              </w:rPr>
              <w:t>to report on the development of the Product Specification on Maritime Limits and Boundaries (S-121) at HSSC-7.</w:t>
            </w:r>
          </w:p>
        </w:tc>
        <w:tc>
          <w:tcPr>
            <w:tcW w:w="1647" w:type="dxa"/>
            <w:tcBorders>
              <w:bottom w:val="single" w:sz="4" w:space="0" w:color="000000"/>
            </w:tcBorders>
            <w:shd w:val="clear" w:color="auto" w:fill="auto"/>
          </w:tcPr>
          <w:p w:rsidR="004A694E" w:rsidRPr="00EF76CD" w:rsidRDefault="004A694E" w:rsidP="00DA4AC7">
            <w:pPr>
              <w:spacing w:after="0" w:line="240" w:lineRule="auto"/>
              <w:rPr>
                <w:rFonts w:ascii="Times New Roman" w:eastAsia="Times New Roman" w:hAnsi="Times New Roman" w:cs="Times New Roman"/>
              </w:rPr>
            </w:pPr>
            <w:r w:rsidRPr="00EF76CD">
              <w:rPr>
                <w:rFonts w:ascii="Times New Roman" w:eastAsia="Times New Roman" w:hAnsi="Times New Roman" w:cs="Times New Roman"/>
                <w:b/>
              </w:rPr>
              <w:t>HSSC-7</w:t>
            </w:r>
          </w:p>
        </w:tc>
        <w:tc>
          <w:tcPr>
            <w:tcW w:w="1506" w:type="dxa"/>
            <w:tcBorders>
              <w:bottom w:val="single" w:sz="4" w:space="0" w:color="000000"/>
            </w:tcBorders>
            <w:shd w:val="clear" w:color="auto" w:fill="auto"/>
          </w:tcPr>
          <w:p w:rsidR="004A694E" w:rsidRPr="00EF76CD" w:rsidRDefault="004A694E" w:rsidP="00DA4AC7">
            <w:pPr>
              <w:spacing w:after="0" w:line="240" w:lineRule="auto"/>
              <w:rPr>
                <w:rFonts w:ascii="Times New Roman" w:eastAsia="Times New Roman" w:hAnsi="Times New Roman" w:cs="Times New Roman"/>
              </w:rPr>
            </w:pPr>
            <w:ins w:id="40" w:author="Yves GUILLAM" w:date="2015-09-10T08:34:00Z">
              <w:r>
                <w:rPr>
                  <w:rFonts w:ascii="Times New Roman" w:eastAsia="Times New Roman" w:hAnsi="Times New Roman" w:cs="Times New Roman"/>
                </w:rPr>
                <w:t xml:space="preserve">Report </w:t>
              </w:r>
            </w:ins>
            <w:ins w:id="41" w:author="Yves GUILLAM" w:date="2015-09-10T08:35:00Z">
              <w:r>
                <w:rPr>
                  <w:rFonts w:ascii="Times New Roman" w:eastAsia="Times New Roman" w:hAnsi="Times New Roman" w:cs="Times New Roman"/>
                </w:rPr>
                <w:t xml:space="preserve">by CA/AU </w:t>
              </w:r>
            </w:ins>
            <w:ins w:id="42" w:author="Yves GUILLAM" w:date="2015-09-10T08:34:00Z">
              <w:r>
                <w:rPr>
                  <w:rFonts w:ascii="Times New Roman" w:eastAsia="Times New Roman" w:hAnsi="Times New Roman" w:cs="Times New Roman"/>
                </w:rPr>
                <w:t>planned at HSSC7</w:t>
              </w:r>
            </w:ins>
          </w:p>
        </w:tc>
      </w:tr>
      <w:tr w:rsidR="004A694E" w:rsidRPr="00353E67" w:rsidTr="00D77C8B">
        <w:trPr>
          <w:cantSplit/>
          <w:jc w:val="center"/>
        </w:trPr>
        <w:tc>
          <w:tcPr>
            <w:tcW w:w="11092" w:type="dxa"/>
            <w:gridSpan w:val="6"/>
            <w:tcBorders>
              <w:bottom w:val="single" w:sz="4" w:space="0" w:color="000000"/>
            </w:tcBorders>
            <w:shd w:val="clear" w:color="auto" w:fill="FFC000"/>
          </w:tcPr>
          <w:p w:rsidR="004A694E" w:rsidRPr="00925C62" w:rsidRDefault="004A694E" w:rsidP="00DA4AC7">
            <w:pPr>
              <w:spacing w:after="0" w:line="240" w:lineRule="auto"/>
              <w:rPr>
                <w:rFonts w:ascii="Times New Roman" w:eastAsia="Times New Roman" w:hAnsi="Times New Roman" w:cs="Times New Roman"/>
                <w:b/>
                <w:sz w:val="20"/>
                <w:szCs w:val="20"/>
              </w:rPr>
            </w:pPr>
            <w:r w:rsidRPr="00925C62">
              <w:rPr>
                <w:rFonts w:ascii="Times New Roman" w:eastAsia="Times New Roman" w:hAnsi="Times New Roman" w:cs="Times New Roman"/>
                <w:b/>
                <w:caps/>
              </w:rPr>
              <w:t>7.</w:t>
            </w:r>
            <w:r w:rsidRPr="00925C62">
              <w:rPr>
                <w:rFonts w:ascii="Times New Roman" w:eastAsia="Times New Roman" w:hAnsi="Times New Roman" w:cs="Times New Roman"/>
                <w:b/>
                <w:caps/>
              </w:rPr>
              <w:tab/>
              <w:t>Decisions of other bodies affecting HSSC</w:t>
            </w:r>
          </w:p>
        </w:tc>
      </w:tr>
      <w:tr w:rsidR="004A694E" w:rsidRPr="00353E67" w:rsidTr="00D77C8B">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4A694E" w:rsidRPr="00925C62" w:rsidRDefault="004A694E" w:rsidP="00DA4AC7">
            <w:pPr>
              <w:spacing w:after="0" w:line="240" w:lineRule="auto"/>
              <w:rPr>
                <w:rFonts w:ascii="Times New Roman" w:eastAsia="Times New Roman" w:hAnsi="Times New Roman" w:cs="Times New Roman"/>
                <w:b/>
                <w:iCs/>
              </w:rPr>
            </w:pPr>
            <w:r w:rsidRPr="00925C62">
              <w:rPr>
                <w:rFonts w:ascii="Times New Roman" w:eastAsia="Times New Roman" w:hAnsi="Times New Roman" w:cs="Times New Roman"/>
                <w:b/>
                <w:iCs/>
              </w:rPr>
              <w:lastRenderedPageBreak/>
              <w:t>7.7</w:t>
            </w:r>
            <w:r w:rsidRPr="00925C62">
              <w:rPr>
                <w:rFonts w:ascii="Times New Roman" w:eastAsia="Times New Roman" w:hAnsi="Times New Roman" w:cs="Times New Roman"/>
                <w:b/>
                <w:iCs/>
              </w:rPr>
              <w:tab/>
              <w:t>IOGP – OGC</w:t>
            </w:r>
          </w:p>
        </w:tc>
      </w:tr>
      <w:tr w:rsidR="004A694E" w:rsidRPr="00353E67" w:rsidTr="00D77C8B">
        <w:trPr>
          <w:cantSplit/>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7.7</w:t>
            </w:r>
          </w:p>
        </w:tc>
        <w:tc>
          <w:tcPr>
            <w:tcW w:w="1751" w:type="dxa"/>
            <w:tcBorders>
              <w:top w:val="single" w:sz="4" w:space="0" w:color="auto"/>
              <w:left w:val="single" w:sz="4" w:space="0" w:color="auto"/>
              <w:bottom w:val="single" w:sz="4" w:space="0" w:color="000000"/>
              <w:right w:val="single" w:sz="4" w:space="0" w:color="auto"/>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Harmonization in standards development</w:t>
            </w:r>
          </w:p>
        </w:tc>
        <w:tc>
          <w:tcPr>
            <w:tcW w:w="1348" w:type="dxa"/>
            <w:tcBorders>
              <w:top w:val="single" w:sz="4" w:space="0" w:color="auto"/>
              <w:left w:val="single" w:sz="4" w:space="0" w:color="auto"/>
              <w:bottom w:val="single" w:sz="4" w:space="0" w:color="000000"/>
              <w:right w:val="single" w:sz="4" w:space="0" w:color="auto"/>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43" w:name="HSSC637"/>
            <w:r w:rsidRPr="00EF76CD">
              <w:rPr>
                <w:rFonts w:ascii="Times New Roman" w:eastAsia="Times New Roman" w:hAnsi="Times New Roman" w:cs="Times New Roman"/>
                <w:lang w:eastAsia="fr-FR"/>
              </w:rPr>
              <w:t>HSSC6/37</w:t>
            </w:r>
            <w:bookmarkEnd w:id="43"/>
          </w:p>
        </w:tc>
        <w:tc>
          <w:tcPr>
            <w:tcW w:w="3670" w:type="dxa"/>
            <w:tcBorders>
              <w:top w:val="single" w:sz="4" w:space="0" w:color="auto"/>
              <w:left w:val="single" w:sz="4" w:space="0" w:color="auto"/>
              <w:bottom w:val="single" w:sz="4" w:space="0" w:color="000000"/>
              <w:right w:val="single" w:sz="4" w:space="0" w:color="auto"/>
            </w:tcBorders>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S-100WG </w:t>
            </w:r>
            <w:r w:rsidRPr="00EF76CD">
              <w:rPr>
                <w:rFonts w:ascii="Times New Roman" w:eastAsia="Times New Roman" w:hAnsi="Times New Roman" w:cs="Times New Roman"/>
              </w:rPr>
              <w:t xml:space="preserve">to monitor and coordinate interactions with OGC and IOGP, to ensure proper harmonization in the development of standards (such as IOGP SSDM </w:t>
            </w:r>
            <w:proofErr w:type="spellStart"/>
            <w:r w:rsidRPr="00EF76CD">
              <w:rPr>
                <w:rFonts w:ascii="Times New Roman" w:eastAsia="Times New Roman" w:hAnsi="Times New Roman" w:cs="Times New Roman"/>
              </w:rPr>
              <w:t>SeabedML</w:t>
            </w:r>
            <w:proofErr w:type="spellEnd"/>
            <w:r w:rsidRPr="00EF76CD">
              <w:rPr>
                <w:rFonts w:ascii="Times New Roman" w:eastAsia="Times New Roman" w:hAnsi="Times New Roman" w:cs="Times New Roman"/>
              </w:rPr>
              <w:t>) and facilitate the multi-use of survey data and report to HSSC.</w:t>
            </w:r>
          </w:p>
        </w:tc>
        <w:tc>
          <w:tcPr>
            <w:tcW w:w="1647" w:type="dxa"/>
            <w:tcBorders>
              <w:top w:val="single" w:sz="4" w:space="0" w:color="auto"/>
              <w:left w:val="single" w:sz="4" w:space="0" w:color="auto"/>
              <w:bottom w:val="single" w:sz="4" w:space="0" w:color="000000"/>
              <w:right w:val="single" w:sz="4" w:space="0" w:color="auto"/>
            </w:tcBorders>
            <w:shd w:val="clear" w:color="auto" w:fill="auto"/>
          </w:tcPr>
          <w:p w:rsidR="004A694E" w:rsidRPr="00EF76CD" w:rsidRDefault="004A694E" w:rsidP="00DA4AC7">
            <w:pPr>
              <w:spacing w:after="0" w:line="240" w:lineRule="auto"/>
              <w:rPr>
                <w:rFonts w:ascii="Times New Roman" w:eastAsia="Times New Roman" w:hAnsi="Times New Roman" w:cs="Times New Roman"/>
              </w:rPr>
            </w:pPr>
            <w:r w:rsidRPr="00EF76CD">
              <w:rPr>
                <w:rFonts w:ascii="Times New Roman" w:eastAsia="Times New Roman" w:hAnsi="Times New Roman" w:cs="Times New Roman"/>
                <w:b/>
              </w:rPr>
              <w:t>HSSC-7</w:t>
            </w:r>
          </w:p>
        </w:tc>
        <w:tc>
          <w:tcPr>
            <w:tcW w:w="1506" w:type="dxa"/>
            <w:tcBorders>
              <w:top w:val="single" w:sz="4" w:space="0" w:color="auto"/>
              <w:left w:val="single" w:sz="4" w:space="0" w:color="auto"/>
              <w:bottom w:val="single" w:sz="4" w:space="0" w:color="000000"/>
              <w:right w:val="single" w:sz="4" w:space="0" w:color="auto"/>
            </w:tcBorders>
            <w:shd w:val="clear" w:color="auto" w:fill="auto"/>
          </w:tcPr>
          <w:p w:rsidR="004A694E" w:rsidRPr="00EF76CD" w:rsidRDefault="004A694E" w:rsidP="00DA4AC7">
            <w:pPr>
              <w:spacing w:after="0" w:line="240" w:lineRule="auto"/>
              <w:rPr>
                <w:rFonts w:ascii="Times New Roman" w:eastAsia="Times New Roman" w:hAnsi="Times New Roman" w:cs="Times New Roman"/>
              </w:rPr>
            </w:pPr>
          </w:p>
        </w:tc>
      </w:tr>
      <w:tr w:rsidR="004A694E" w:rsidRPr="00353E67" w:rsidTr="00D77C8B">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4A694E" w:rsidRPr="00EF76CD" w:rsidRDefault="004A694E" w:rsidP="00DA4AC7">
            <w:pPr>
              <w:spacing w:after="0" w:line="240" w:lineRule="auto"/>
              <w:rPr>
                <w:rFonts w:ascii="Times New Roman" w:eastAsia="Times New Roman" w:hAnsi="Times New Roman" w:cs="Times New Roman"/>
              </w:rPr>
            </w:pPr>
            <w:r w:rsidRPr="00925C62">
              <w:rPr>
                <w:rFonts w:ascii="Times New Roman" w:eastAsia="Times New Roman" w:hAnsi="Times New Roman" w:cs="Times New Roman"/>
                <w:b/>
                <w:caps/>
              </w:rPr>
              <w:t>9.</w:t>
            </w:r>
            <w:r w:rsidRPr="00925C62">
              <w:rPr>
                <w:rFonts w:ascii="Times New Roman" w:eastAsia="Times New Roman" w:hAnsi="Times New Roman" w:cs="Times New Roman"/>
                <w:b/>
                <w:caps/>
              </w:rPr>
              <w:tab/>
              <w:t>Liaison with External Stakeholders</w:t>
            </w:r>
          </w:p>
        </w:tc>
      </w:tr>
      <w:tr w:rsidR="004A694E" w:rsidRPr="00353E67" w:rsidTr="00D77C8B">
        <w:trPr>
          <w:cantSplit/>
          <w:jc w:val="center"/>
        </w:trPr>
        <w:tc>
          <w:tcPr>
            <w:tcW w:w="117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9.1</w:t>
            </w:r>
          </w:p>
        </w:tc>
        <w:tc>
          <w:tcPr>
            <w:tcW w:w="1751"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IHO Stakeholders’ forum</w:t>
            </w:r>
          </w:p>
        </w:tc>
        <w:tc>
          <w:tcPr>
            <w:tcW w:w="1348"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44" w:name="HSSC638"/>
            <w:r w:rsidRPr="00EF76CD">
              <w:rPr>
                <w:rFonts w:ascii="Times New Roman" w:eastAsia="Times New Roman" w:hAnsi="Times New Roman" w:cs="Times New Roman"/>
                <w:lang w:eastAsia="fr-FR"/>
              </w:rPr>
              <w:t>HSSC6/38</w:t>
            </w:r>
            <w:bookmarkEnd w:id="44"/>
          </w:p>
        </w:tc>
        <w:tc>
          <w:tcPr>
            <w:tcW w:w="367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HSSC Chair Group </w:t>
            </w:r>
            <w:r w:rsidRPr="00EF76CD">
              <w:rPr>
                <w:rFonts w:ascii="Times New Roman" w:eastAsia="Times New Roman" w:hAnsi="Times New Roman" w:cs="Times New Roman"/>
              </w:rPr>
              <w:t>to consider the organization of a Stakeholders’ forum in conjunction with HSSC-7 pending marks of interest from Stakeholders to be polled by the IHB.</w:t>
            </w:r>
          </w:p>
        </w:tc>
        <w:tc>
          <w:tcPr>
            <w:tcW w:w="1647"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4A694E" w:rsidRPr="00EF76CD" w:rsidRDefault="004A694E" w:rsidP="00DA4AC7">
            <w:pPr>
              <w:spacing w:after="0" w:line="240" w:lineRule="auto"/>
              <w:rPr>
                <w:rFonts w:ascii="Times New Roman" w:eastAsia="Times New Roman" w:hAnsi="Times New Roman" w:cs="Times New Roman"/>
              </w:rPr>
            </w:pPr>
            <w:r w:rsidRPr="00EF76CD">
              <w:rPr>
                <w:rFonts w:ascii="Times New Roman" w:eastAsia="Times New Roman" w:hAnsi="Times New Roman" w:cs="Times New Roman"/>
                <w:b/>
              </w:rPr>
              <w:t>HSSC-7</w:t>
            </w:r>
          </w:p>
        </w:tc>
        <w:tc>
          <w:tcPr>
            <w:tcW w:w="1506"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4A694E" w:rsidRDefault="004A694E" w:rsidP="00C82E9D">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p w:rsidR="004A694E" w:rsidRPr="00EF76CD" w:rsidRDefault="004A694E" w:rsidP="00C82E9D">
            <w:pPr>
              <w:spacing w:after="0" w:line="240" w:lineRule="auto"/>
              <w:rPr>
                <w:rFonts w:ascii="Times New Roman" w:eastAsia="Times New Roman" w:hAnsi="Times New Roman" w:cs="Times New Roman"/>
              </w:rPr>
            </w:pPr>
            <w:r>
              <w:rPr>
                <w:rFonts w:ascii="Times New Roman" w:eastAsia="Times New Roman" w:hAnsi="Times New Roman" w:cs="Times New Roman"/>
              </w:rPr>
              <w:t>HSSC-7 to include a half-day open session</w:t>
            </w:r>
          </w:p>
        </w:tc>
      </w:tr>
      <w:tr w:rsidR="004A694E" w:rsidRPr="00353E67" w:rsidTr="00D77C8B">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4A694E" w:rsidRPr="00EF76CD" w:rsidRDefault="004A694E" w:rsidP="00DA4AC7">
            <w:pPr>
              <w:spacing w:after="0" w:line="240" w:lineRule="auto"/>
              <w:rPr>
                <w:rFonts w:ascii="Times New Roman" w:eastAsia="Times New Roman" w:hAnsi="Times New Roman" w:cs="Times New Roman"/>
              </w:rPr>
            </w:pPr>
            <w:r>
              <w:rPr>
                <w:rFonts w:ascii="Times New Roman" w:eastAsia="Times New Roman" w:hAnsi="Times New Roman" w:cs="Times New Roman"/>
                <w:b/>
                <w:caps/>
              </w:rPr>
              <w:t>10</w:t>
            </w:r>
            <w:r w:rsidRPr="00925C62">
              <w:rPr>
                <w:rFonts w:ascii="Times New Roman" w:eastAsia="Times New Roman" w:hAnsi="Times New Roman" w:cs="Times New Roman"/>
                <w:b/>
                <w:caps/>
              </w:rPr>
              <w:t>.</w:t>
            </w:r>
            <w:r w:rsidRPr="00925C62">
              <w:rPr>
                <w:rFonts w:ascii="Times New Roman" w:eastAsia="Times New Roman" w:hAnsi="Times New Roman" w:cs="Times New Roman"/>
                <w:b/>
                <w:caps/>
              </w:rPr>
              <w:tab/>
            </w:r>
            <w:r>
              <w:t xml:space="preserve"> </w:t>
            </w:r>
            <w:r w:rsidRPr="00CC37C9">
              <w:rPr>
                <w:rFonts w:ascii="Times New Roman" w:eastAsia="Times New Roman" w:hAnsi="Times New Roman" w:cs="Times New Roman"/>
                <w:b/>
                <w:caps/>
              </w:rPr>
              <w:t>Review and Endorsement of HSSC Work Plan and List of Actions</w:t>
            </w:r>
          </w:p>
        </w:tc>
      </w:tr>
      <w:tr w:rsidR="004A694E" w:rsidRPr="00353E67" w:rsidTr="00D77C8B">
        <w:trPr>
          <w:cantSplit/>
          <w:jc w:val="center"/>
        </w:trPr>
        <w:tc>
          <w:tcPr>
            <w:tcW w:w="1170" w:type="dxa"/>
            <w:tcBorders>
              <w:top w:val="single" w:sz="4" w:space="0" w:color="000000"/>
              <w:left w:val="single" w:sz="4" w:space="0" w:color="auto"/>
              <w:bottom w:val="single" w:sz="4" w:space="0" w:color="auto"/>
              <w:right w:val="single" w:sz="4" w:space="0" w:color="auto"/>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r w:rsidRPr="00EF76CD">
              <w:rPr>
                <w:rFonts w:ascii="Times New Roman" w:eastAsia="Times New Roman" w:hAnsi="Times New Roman" w:cs="Times New Roman"/>
                <w:lang w:eastAsia="fr-FR"/>
              </w:rPr>
              <w:t>10</w:t>
            </w:r>
          </w:p>
        </w:tc>
        <w:tc>
          <w:tcPr>
            <w:tcW w:w="1751" w:type="dxa"/>
            <w:tcBorders>
              <w:top w:val="single" w:sz="4" w:space="0" w:color="000000"/>
              <w:left w:val="single" w:sz="4" w:space="0" w:color="auto"/>
              <w:bottom w:val="single" w:sz="4" w:space="0" w:color="auto"/>
              <w:right w:val="single" w:sz="4" w:space="0" w:color="auto"/>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rPr>
            </w:pPr>
            <w:r w:rsidRPr="00EF76CD">
              <w:rPr>
                <w:rFonts w:ascii="Times New Roman" w:eastAsia="Times New Roman" w:hAnsi="Times New Roman" w:cs="Times New Roman"/>
              </w:rPr>
              <w:t>Status of IHO Publications</w:t>
            </w:r>
          </w:p>
        </w:tc>
        <w:tc>
          <w:tcPr>
            <w:tcW w:w="1348" w:type="dxa"/>
            <w:tcBorders>
              <w:top w:val="single" w:sz="4" w:space="0" w:color="000000"/>
              <w:left w:val="single" w:sz="4" w:space="0" w:color="auto"/>
              <w:bottom w:val="single" w:sz="4" w:space="0" w:color="auto"/>
              <w:right w:val="single" w:sz="4" w:space="0" w:color="auto"/>
            </w:tcBorders>
            <w:shd w:val="clear" w:color="auto" w:fill="auto"/>
          </w:tcPr>
          <w:p w:rsidR="004A694E" w:rsidRPr="00EF76CD" w:rsidRDefault="004A694E" w:rsidP="00DA4AC7">
            <w:pPr>
              <w:spacing w:after="0" w:line="240" w:lineRule="auto"/>
              <w:jc w:val="center"/>
              <w:rPr>
                <w:rFonts w:ascii="Times New Roman" w:eastAsia="Times New Roman" w:hAnsi="Times New Roman" w:cs="Times New Roman"/>
                <w:lang w:eastAsia="fr-FR"/>
              </w:rPr>
            </w:pPr>
            <w:bookmarkStart w:id="45" w:name="HSSC639"/>
            <w:r w:rsidRPr="00EF76CD">
              <w:rPr>
                <w:rFonts w:ascii="Times New Roman" w:eastAsia="Times New Roman" w:hAnsi="Times New Roman" w:cs="Times New Roman"/>
                <w:lang w:eastAsia="fr-FR"/>
              </w:rPr>
              <w:t>HSSC6/39</w:t>
            </w:r>
            <w:bookmarkEnd w:id="45"/>
          </w:p>
        </w:tc>
        <w:tc>
          <w:tcPr>
            <w:tcW w:w="3670" w:type="dxa"/>
            <w:tcBorders>
              <w:top w:val="single" w:sz="4" w:space="0" w:color="000000"/>
              <w:left w:val="single" w:sz="4" w:space="0" w:color="auto"/>
              <w:bottom w:val="single" w:sz="4" w:space="0" w:color="auto"/>
              <w:right w:val="single" w:sz="4" w:space="0" w:color="auto"/>
            </w:tcBorders>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 xml:space="preserve">Members </w:t>
            </w:r>
            <w:r w:rsidRPr="00EF76CD">
              <w:rPr>
                <w:rFonts w:ascii="Times New Roman" w:eastAsia="Times New Roman" w:hAnsi="Times New Roman" w:cs="Times New Roman"/>
              </w:rPr>
              <w:t>to provide further comments on the list of IHO Publications regarding the next edition dates and possible requirements and contributions for translation in French and/or Spanish.</w:t>
            </w:r>
          </w:p>
        </w:tc>
        <w:tc>
          <w:tcPr>
            <w:tcW w:w="1647" w:type="dxa"/>
            <w:tcBorders>
              <w:top w:val="single" w:sz="4" w:space="0" w:color="000000"/>
              <w:left w:val="single" w:sz="4" w:space="0" w:color="auto"/>
              <w:bottom w:val="single" w:sz="4" w:space="0" w:color="auto"/>
              <w:right w:val="single" w:sz="4" w:space="0" w:color="auto"/>
            </w:tcBorders>
            <w:shd w:val="clear" w:color="auto" w:fill="auto"/>
          </w:tcPr>
          <w:p w:rsidR="004A694E" w:rsidRPr="00EF76CD" w:rsidRDefault="004A694E" w:rsidP="00DA4AC7">
            <w:pPr>
              <w:spacing w:after="0" w:line="240" w:lineRule="auto"/>
              <w:rPr>
                <w:rFonts w:ascii="Times New Roman" w:eastAsia="Times New Roman" w:hAnsi="Times New Roman" w:cs="Times New Roman"/>
                <w:b/>
              </w:rPr>
            </w:pPr>
            <w:r w:rsidRPr="00EF76CD">
              <w:rPr>
                <w:rFonts w:ascii="Times New Roman" w:eastAsia="Times New Roman" w:hAnsi="Times New Roman" w:cs="Times New Roman"/>
                <w:b/>
              </w:rPr>
              <w:t>HSSC-7</w:t>
            </w:r>
          </w:p>
        </w:tc>
        <w:tc>
          <w:tcPr>
            <w:tcW w:w="1506" w:type="dxa"/>
            <w:tcBorders>
              <w:top w:val="single" w:sz="4" w:space="0" w:color="000000"/>
              <w:left w:val="single" w:sz="4" w:space="0" w:color="auto"/>
              <w:bottom w:val="single" w:sz="4" w:space="0" w:color="auto"/>
              <w:right w:val="single" w:sz="4" w:space="0" w:color="auto"/>
            </w:tcBorders>
            <w:shd w:val="clear" w:color="auto" w:fill="auto"/>
          </w:tcPr>
          <w:p w:rsidR="004A694E" w:rsidRPr="00EF76CD" w:rsidRDefault="004A694E" w:rsidP="00C82E9D">
            <w:pPr>
              <w:spacing w:after="0" w:line="240" w:lineRule="auto"/>
              <w:rPr>
                <w:rFonts w:ascii="Times New Roman" w:eastAsia="Times New Roman" w:hAnsi="Times New Roman" w:cs="Times New Roman"/>
              </w:rPr>
            </w:pPr>
            <w:r>
              <w:rPr>
                <w:rFonts w:ascii="Times New Roman" w:eastAsia="Times New Roman" w:hAnsi="Times New Roman" w:cs="Times New Roman"/>
              </w:rPr>
              <w:t>IHO CL7/2015 (French version of IHO S-49 provided by FR).</w:t>
            </w:r>
          </w:p>
        </w:tc>
      </w:tr>
    </w:tbl>
    <w:p w:rsidR="0084477F" w:rsidRDefault="0084477F"/>
    <w:sectPr w:rsidR="0084477F" w:rsidSect="0084477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Pharaoh">
    <w15:presenceInfo w15:providerId="Windows Live" w15:userId="493956355adf75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7F"/>
    <w:rsid w:val="000005E5"/>
    <w:rsid w:val="0000068F"/>
    <w:rsid w:val="00000D4B"/>
    <w:rsid w:val="00000EF8"/>
    <w:rsid w:val="00001548"/>
    <w:rsid w:val="00001791"/>
    <w:rsid w:val="00001EEA"/>
    <w:rsid w:val="00001EFC"/>
    <w:rsid w:val="00002134"/>
    <w:rsid w:val="00002A20"/>
    <w:rsid w:val="000039DE"/>
    <w:rsid w:val="000039F3"/>
    <w:rsid w:val="0000442E"/>
    <w:rsid w:val="00004CA0"/>
    <w:rsid w:val="00004D93"/>
    <w:rsid w:val="0000534C"/>
    <w:rsid w:val="00006059"/>
    <w:rsid w:val="0000659A"/>
    <w:rsid w:val="0000786E"/>
    <w:rsid w:val="00010EEB"/>
    <w:rsid w:val="000113C5"/>
    <w:rsid w:val="00011722"/>
    <w:rsid w:val="00011925"/>
    <w:rsid w:val="00011B55"/>
    <w:rsid w:val="00012412"/>
    <w:rsid w:val="00012A8F"/>
    <w:rsid w:val="000146F9"/>
    <w:rsid w:val="00014874"/>
    <w:rsid w:val="00014BB3"/>
    <w:rsid w:val="000152F5"/>
    <w:rsid w:val="0001538D"/>
    <w:rsid w:val="000155D2"/>
    <w:rsid w:val="0001675D"/>
    <w:rsid w:val="000169B4"/>
    <w:rsid w:val="00016B6F"/>
    <w:rsid w:val="00016EAA"/>
    <w:rsid w:val="000172EB"/>
    <w:rsid w:val="000179C7"/>
    <w:rsid w:val="00020FEB"/>
    <w:rsid w:val="00021090"/>
    <w:rsid w:val="00023521"/>
    <w:rsid w:val="00023A1D"/>
    <w:rsid w:val="00026535"/>
    <w:rsid w:val="00027039"/>
    <w:rsid w:val="0003018F"/>
    <w:rsid w:val="00030408"/>
    <w:rsid w:val="000304E1"/>
    <w:rsid w:val="000311C4"/>
    <w:rsid w:val="00031263"/>
    <w:rsid w:val="0003207E"/>
    <w:rsid w:val="000326A6"/>
    <w:rsid w:val="00036274"/>
    <w:rsid w:val="000366A8"/>
    <w:rsid w:val="00040513"/>
    <w:rsid w:val="00040D98"/>
    <w:rsid w:val="00040E8A"/>
    <w:rsid w:val="0004138D"/>
    <w:rsid w:val="0004288D"/>
    <w:rsid w:val="00042D04"/>
    <w:rsid w:val="00043BDF"/>
    <w:rsid w:val="000444DA"/>
    <w:rsid w:val="00044E81"/>
    <w:rsid w:val="0004659E"/>
    <w:rsid w:val="00046BB2"/>
    <w:rsid w:val="0004714E"/>
    <w:rsid w:val="00050FA4"/>
    <w:rsid w:val="00052B9A"/>
    <w:rsid w:val="00053BFD"/>
    <w:rsid w:val="0005595B"/>
    <w:rsid w:val="00055A46"/>
    <w:rsid w:val="00055C0B"/>
    <w:rsid w:val="00057FF2"/>
    <w:rsid w:val="00060158"/>
    <w:rsid w:val="000602BD"/>
    <w:rsid w:val="000602C2"/>
    <w:rsid w:val="0006193C"/>
    <w:rsid w:val="0006203E"/>
    <w:rsid w:val="000622BE"/>
    <w:rsid w:val="00063463"/>
    <w:rsid w:val="000637DA"/>
    <w:rsid w:val="00064510"/>
    <w:rsid w:val="00065439"/>
    <w:rsid w:val="00065B53"/>
    <w:rsid w:val="00065EA2"/>
    <w:rsid w:val="000662BE"/>
    <w:rsid w:val="00067098"/>
    <w:rsid w:val="0006744F"/>
    <w:rsid w:val="00067620"/>
    <w:rsid w:val="00071326"/>
    <w:rsid w:val="00071A41"/>
    <w:rsid w:val="000720D2"/>
    <w:rsid w:val="000736EF"/>
    <w:rsid w:val="00075C75"/>
    <w:rsid w:val="0007771A"/>
    <w:rsid w:val="00077FD0"/>
    <w:rsid w:val="000801A9"/>
    <w:rsid w:val="00080655"/>
    <w:rsid w:val="00081ECE"/>
    <w:rsid w:val="0008227E"/>
    <w:rsid w:val="00084A95"/>
    <w:rsid w:val="00085257"/>
    <w:rsid w:val="000857D9"/>
    <w:rsid w:val="00086EC7"/>
    <w:rsid w:val="00086FB0"/>
    <w:rsid w:val="00086FC0"/>
    <w:rsid w:val="000870CC"/>
    <w:rsid w:val="00087153"/>
    <w:rsid w:val="00091A1E"/>
    <w:rsid w:val="00091B0B"/>
    <w:rsid w:val="00093877"/>
    <w:rsid w:val="00093E11"/>
    <w:rsid w:val="000944C7"/>
    <w:rsid w:val="00095319"/>
    <w:rsid w:val="00096A28"/>
    <w:rsid w:val="000A0459"/>
    <w:rsid w:val="000A06DF"/>
    <w:rsid w:val="000A08FB"/>
    <w:rsid w:val="000A09BC"/>
    <w:rsid w:val="000A286B"/>
    <w:rsid w:val="000A3715"/>
    <w:rsid w:val="000A3952"/>
    <w:rsid w:val="000A40AA"/>
    <w:rsid w:val="000A4A00"/>
    <w:rsid w:val="000A5014"/>
    <w:rsid w:val="000A580E"/>
    <w:rsid w:val="000A59C1"/>
    <w:rsid w:val="000B0209"/>
    <w:rsid w:val="000B0EEC"/>
    <w:rsid w:val="000B153E"/>
    <w:rsid w:val="000B2098"/>
    <w:rsid w:val="000B35E5"/>
    <w:rsid w:val="000B5151"/>
    <w:rsid w:val="000B6640"/>
    <w:rsid w:val="000B7A71"/>
    <w:rsid w:val="000C0168"/>
    <w:rsid w:val="000C09D8"/>
    <w:rsid w:val="000C145E"/>
    <w:rsid w:val="000C2D15"/>
    <w:rsid w:val="000C2E35"/>
    <w:rsid w:val="000C4EC2"/>
    <w:rsid w:val="000C5BF5"/>
    <w:rsid w:val="000C6FF0"/>
    <w:rsid w:val="000C7B8A"/>
    <w:rsid w:val="000D009C"/>
    <w:rsid w:val="000D0B04"/>
    <w:rsid w:val="000D0B7C"/>
    <w:rsid w:val="000D11DE"/>
    <w:rsid w:val="000D1C44"/>
    <w:rsid w:val="000D34F9"/>
    <w:rsid w:val="000D5E32"/>
    <w:rsid w:val="000D6C90"/>
    <w:rsid w:val="000D6D38"/>
    <w:rsid w:val="000E17EA"/>
    <w:rsid w:val="000E21F6"/>
    <w:rsid w:val="000E30BC"/>
    <w:rsid w:val="000E3294"/>
    <w:rsid w:val="000E36C9"/>
    <w:rsid w:val="000E4BF9"/>
    <w:rsid w:val="000E4C1B"/>
    <w:rsid w:val="000E4D95"/>
    <w:rsid w:val="000E5B10"/>
    <w:rsid w:val="000E6E8C"/>
    <w:rsid w:val="000E6F40"/>
    <w:rsid w:val="000E71C0"/>
    <w:rsid w:val="000E798A"/>
    <w:rsid w:val="000E7BEE"/>
    <w:rsid w:val="000F0254"/>
    <w:rsid w:val="000F0929"/>
    <w:rsid w:val="000F0C04"/>
    <w:rsid w:val="000F1809"/>
    <w:rsid w:val="000F1ACC"/>
    <w:rsid w:val="000F26B8"/>
    <w:rsid w:val="000F27C1"/>
    <w:rsid w:val="000F29F6"/>
    <w:rsid w:val="000F2A07"/>
    <w:rsid w:val="000F3429"/>
    <w:rsid w:val="000F6166"/>
    <w:rsid w:val="000F6179"/>
    <w:rsid w:val="000F6474"/>
    <w:rsid w:val="001003A4"/>
    <w:rsid w:val="00100731"/>
    <w:rsid w:val="00100D94"/>
    <w:rsid w:val="00102D23"/>
    <w:rsid w:val="0010348D"/>
    <w:rsid w:val="001039C1"/>
    <w:rsid w:val="00103F38"/>
    <w:rsid w:val="001043B4"/>
    <w:rsid w:val="0010615F"/>
    <w:rsid w:val="0010729E"/>
    <w:rsid w:val="001073FE"/>
    <w:rsid w:val="00107DAB"/>
    <w:rsid w:val="00110493"/>
    <w:rsid w:val="00110E95"/>
    <w:rsid w:val="00111949"/>
    <w:rsid w:val="00111BAA"/>
    <w:rsid w:val="00111CB8"/>
    <w:rsid w:val="00113665"/>
    <w:rsid w:val="00114B04"/>
    <w:rsid w:val="00116198"/>
    <w:rsid w:val="00116C95"/>
    <w:rsid w:val="00116F7F"/>
    <w:rsid w:val="00120819"/>
    <w:rsid w:val="00120A37"/>
    <w:rsid w:val="00121809"/>
    <w:rsid w:val="00121CCD"/>
    <w:rsid w:val="00121D01"/>
    <w:rsid w:val="001221A4"/>
    <w:rsid w:val="00123258"/>
    <w:rsid w:val="00123341"/>
    <w:rsid w:val="00124058"/>
    <w:rsid w:val="0012443F"/>
    <w:rsid w:val="001247DA"/>
    <w:rsid w:val="00125120"/>
    <w:rsid w:val="00126302"/>
    <w:rsid w:val="0012710F"/>
    <w:rsid w:val="00127D8C"/>
    <w:rsid w:val="001302DA"/>
    <w:rsid w:val="0013059A"/>
    <w:rsid w:val="001315D8"/>
    <w:rsid w:val="0013209E"/>
    <w:rsid w:val="001343B5"/>
    <w:rsid w:val="001348FE"/>
    <w:rsid w:val="001365FD"/>
    <w:rsid w:val="0013711D"/>
    <w:rsid w:val="00137417"/>
    <w:rsid w:val="00137957"/>
    <w:rsid w:val="00140AC5"/>
    <w:rsid w:val="00141450"/>
    <w:rsid w:val="001421E7"/>
    <w:rsid w:val="00142DBA"/>
    <w:rsid w:val="00143512"/>
    <w:rsid w:val="00144E21"/>
    <w:rsid w:val="0014538F"/>
    <w:rsid w:val="0014541A"/>
    <w:rsid w:val="0014585C"/>
    <w:rsid w:val="00145D92"/>
    <w:rsid w:val="0014678E"/>
    <w:rsid w:val="001468E1"/>
    <w:rsid w:val="00146E25"/>
    <w:rsid w:val="00147930"/>
    <w:rsid w:val="001521B6"/>
    <w:rsid w:val="00152774"/>
    <w:rsid w:val="00152AF0"/>
    <w:rsid w:val="00153805"/>
    <w:rsid w:val="00154153"/>
    <w:rsid w:val="0015443B"/>
    <w:rsid w:val="001549C5"/>
    <w:rsid w:val="00154BD6"/>
    <w:rsid w:val="00155683"/>
    <w:rsid w:val="001561FD"/>
    <w:rsid w:val="001572CD"/>
    <w:rsid w:val="00160629"/>
    <w:rsid w:val="00163539"/>
    <w:rsid w:val="001640A1"/>
    <w:rsid w:val="00164B4C"/>
    <w:rsid w:val="00164CA3"/>
    <w:rsid w:val="00164EFF"/>
    <w:rsid w:val="0016545B"/>
    <w:rsid w:val="001660F4"/>
    <w:rsid w:val="0016611E"/>
    <w:rsid w:val="0016628C"/>
    <w:rsid w:val="00166916"/>
    <w:rsid w:val="0016711C"/>
    <w:rsid w:val="001673D8"/>
    <w:rsid w:val="0016776F"/>
    <w:rsid w:val="00170104"/>
    <w:rsid w:val="0017213F"/>
    <w:rsid w:val="001725B4"/>
    <w:rsid w:val="00172993"/>
    <w:rsid w:val="0017340B"/>
    <w:rsid w:val="00173B0A"/>
    <w:rsid w:val="00173EB4"/>
    <w:rsid w:val="00175493"/>
    <w:rsid w:val="0017562B"/>
    <w:rsid w:val="00175B6B"/>
    <w:rsid w:val="00175DE0"/>
    <w:rsid w:val="00177A73"/>
    <w:rsid w:val="00177D08"/>
    <w:rsid w:val="00177F20"/>
    <w:rsid w:val="00180993"/>
    <w:rsid w:val="00181B07"/>
    <w:rsid w:val="001824C3"/>
    <w:rsid w:val="0018317D"/>
    <w:rsid w:val="00183A68"/>
    <w:rsid w:val="00184840"/>
    <w:rsid w:val="00184AAC"/>
    <w:rsid w:val="00184C6B"/>
    <w:rsid w:val="001850D5"/>
    <w:rsid w:val="001858C0"/>
    <w:rsid w:val="001870CC"/>
    <w:rsid w:val="00187678"/>
    <w:rsid w:val="00187810"/>
    <w:rsid w:val="00187D83"/>
    <w:rsid w:val="001914A2"/>
    <w:rsid w:val="001914B0"/>
    <w:rsid w:val="00191A6F"/>
    <w:rsid w:val="00192C9E"/>
    <w:rsid w:val="00193CB2"/>
    <w:rsid w:val="00194060"/>
    <w:rsid w:val="00195937"/>
    <w:rsid w:val="001975ED"/>
    <w:rsid w:val="001A02CB"/>
    <w:rsid w:val="001A02F3"/>
    <w:rsid w:val="001A075A"/>
    <w:rsid w:val="001A0817"/>
    <w:rsid w:val="001A0A0E"/>
    <w:rsid w:val="001A2C37"/>
    <w:rsid w:val="001A2CF4"/>
    <w:rsid w:val="001A2EE5"/>
    <w:rsid w:val="001A400B"/>
    <w:rsid w:val="001A4746"/>
    <w:rsid w:val="001A4E57"/>
    <w:rsid w:val="001A5ACF"/>
    <w:rsid w:val="001A615F"/>
    <w:rsid w:val="001A7A06"/>
    <w:rsid w:val="001B0F9F"/>
    <w:rsid w:val="001B108D"/>
    <w:rsid w:val="001B1B89"/>
    <w:rsid w:val="001B1DF1"/>
    <w:rsid w:val="001B227D"/>
    <w:rsid w:val="001B3329"/>
    <w:rsid w:val="001B3859"/>
    <w:rsid w:val="001B3A69"/>
    <w:rsid w:val="001B404B"/>
    <w:rsid w:val="001B5A60"/>
    <w:rsid w:val="001B61DC"/>
    <w:rsid w:val="001B6818"/>
    <w:rsid w:val="001B706B"/>
    <w:rsid w:val="001C0127"/>
    <w:rsid w:val="001C0638"/>
    <w:rsid w:val="001C08C2"/>
    <w:rsid w:val="001C1CFF"/>
    <w:rsid w:val="001C1E78"/>
    <w:rsid w:val="001C2149"/>
    <w:rsid w:val="001C27C6"/>
    <w:rsid w:val="001C2F21"/>
    <w:rsid w:val="001C392B"/>
    <w:rsid w:val="001C40B9"/>
    <w:rsid w:val="001C4130"/>
    <w:rsid w:val="001C4D73"/>
    <w:rsid w:val="001C52D4"/>
    <w:rsid w:val="001C5875"/>
    <w:rsid w:val="001C6F44"/>
    <w:rsid w:val="001C79CF"/>
    <w:rsid w:val="001C7DD4"/>
    <w:rsid w:val="001D03C0"/>
    <w:rsid w:val="001D0A0F"/>
    <w:rsid w:val="001D0A40"/>
    <w:rsid w:val="001D1E1C"/>
    <w:rsid w:val="001D26F8"/>
    <w:rsid w:val="001D2ADE"/>
    <w:rsid w:val="001D4C3C"/>
    <w:rsid w:val="001D6CDA"/>
    <w:rsid w:val="001D78F1"/>
    <w:rsid w:val="001D7ABC"/>
    <w:rsid w:val="001D7D24"/>
    <w:rsid w:val="001E0356"/>
    <w:rsid w:val="001E32F6"/>
    <w:rsid w:val="001E35DA"/>
    <w:rsid w:val="001E4199"/>
    <w:rsid w:val="001E4229"/>
    <w:rsid w:val="001E4C02"/>
    <w:rsid w:val="001E50AB"/>
    <w:rsid w:val="001E5416"/>
    <w:rsid w:val="001E544E"/>
    <w:rsid w:val="001E5A09"/>
    <w:rsid w:val="001E5ACE"/>
    <w:rsid w:val="001E6115"/>
    <w:rsid w:val="001E735E"/>
    <w:rsid w:val="001E7470"/>
    <w:rsid w:val="001E77D1"/>
    <w:rsid w:val="001F0A21"/>
    <w:rsid w:val="001F10BD"/>
    <w:rsid w:val="001F1512"/>
    <w:rsid w:val="001F1933"/>
    <w:rsid w:val="001F1FE9"/>
    <w:rsid w:val="001F28AF"/>
    <w:rsid w:val="001F3439"/>
    <w:rsid w:val="001F4E2B"/>
    <w:rsid w:val="001F53E9"/>
    <w:rsid w:val="001F568C"/>
    <w:rsid w:val="001F59D3"/>
    <w:rsid w:val="001F5BFB"/>
    <w:rsid w:val="001F67BC"/>
    <w:rsid w:val="001F710B"/>
    <w:rsid w:val="001F7A6D"/>
    <w:rsid w:val="00200356"/>
    <w:rsid w:val="002011B4"/>
    <w:rsid w:val="0020194F"/>
    <w:rsid w:val="002024F5"/>
    <w:rsid w:val="00202F6B"/>
    <w:rsid w:val="00204215"/>
    <w:rsid w:val="00204BE8"/>
    <w:rsid w:val="0020557E"/>
    <w:rsid w:val="00205675"/>
    <w:rsid w:val="002057B9"/>
    <w:rsid w:val="00205F02"/>
    <w:rsid w:val="0020686D"/>
    <w:rsid w:val="00207460"/>
    <w:rsid w:val="00207B29"/>
    <w:rsid w:val="00210F57"/>
    <w:rsid w:val="00212B82"/>
    <w:rsid w:val="00213A61"/>
    <w:rsid w:val="00215709"/>
    <w:rsid w:val="00215D7F"/>
    <w:rsid w:val="0021690E"/>
    <w:rsid w:val="0021722E"/>
    <w:rsid w:val="002173BE"/>
    <w:rsid w:val="00217AFD"/>
    <w:rsid w:val="00217B14"/>
    <w:rsid w:val="00220FD8"/>
    <w:rsid w:val="0022167A"/>
    <w:rsid w:val="002216A0"/>
    <w:rsid w:val="0022226A"/>
    <w:rsid w:val="00222289"/>
    <w:rsid w:val="00222874"/>
    <w:rsid w:val="0022379C"/>
    <w:rsid w:val="0022439C"/>
    <w:rsid w:val="00224FAC"/>
    <w:rsid w:val="002253BF"/>
    <w:rsid w:val="00225573"/>
    <w:rsid w:val="002267C8"/>
    <w:rsid w:val="00227C3C"/>
    <w:rsid w:val="002305A1"/>
    <w:rsid w:val="0023083F"/>
    <w:rsid w:val="002314C3"/>
    <w:rsid w:val="0023225D"/>
    <w:rsid w:val="00232381"/>
    <w:rsid w:val="0023241D"/>
    <w:rsid w:val="0023265B"/>
    <w:rsid w:val="00233A5E"/>
    <w:rsid w:val="00234720"/>
    <w:rsid w:val="0023542E"/>
    <w:rsid w:val="00235769"/>
    <w:rsid w:val="00235924"/>
    <w:rsid w:val="00236E2B"/>
    <w:rsid w:val="002378C3"/>
    <w:rsid w:val="00237F43"/>
    <w:rsid w:val="00237FDB"/>
    <w:rsid w:val="00240D05"/>
    <w:rsid w:val="0024123B"/>
    <w:rsid w:val="0024137A"/>
    <w:rsid w:val="00241797"/>
    <w:rsid w:val="00241A63"/>
    <w:rsid w:val="00242E06"/>
    <w:rsid w:val="00243C08"/>
    <w:rsid w:val="00244D91"/>
    <w:rsid w:val="002451A5"/>
    <w:rsid w:val="00246850"/>
    <w:rsid w:val="00247351"/>
    <w:rsid w:val="0024785D"/>
    <w:rsid w:val="0025011D"/>
    <w:rsid w:val="00250155"/>
    <w:rsid w:val="00251286"/>
    <w:rsid w:val="00252392"/>
    <w:rsid w:val="002523A4"/>
    <w:rsid w:val="00252F00"/>
    <w:rsid w:val="00253383"/>
    <w:rsid w:val="0025348C"/>
    <w:rsid w:val="00254C3A"/>
    <w:rsid w:val="002553E9"/>
    <w:rsid w:val="00255498"/>
    <w:rsid w:val="00255DD5"/>
    <w:rsid w:val="00255E59"/>
    <w:rsid w:val="00256D57"/>
    <w:rsid w:val="00261173"/>
    <w:rsid w:val="00261A95"/>
    <w:rsid w:val="002621B9"/>
    <w:rsid w:val="00262D41"/>
    <w:rsid w:val="00263307"/>
    <w:rsid w:val="00263438"/>
    <w:rsid w:val="002639B8"/>
    <w:rsid w:val="00263F66"/>
    <w:rsid w:val="00264FC2"/>
    <w:rsid w:val="00265B05"/>
    <w:rsid w:val="0026602E"/>
    <w:rsid w:val="00266578"/>
    <w:rsid w:val="00266935"/>
    <w:rsid w:val="00266B2D"/>
    <w:rsid w:val="00266F3F"/>
    <w:rsid w:val="00267136"/>
    <w:rsid w:val="00267191"/>
    <w:rsid w:val="00267415"/>
    <w:rsid w:val="0027057F"/>
    <w:rsid w:val="002723FF"/>
    <w:rsid w:val="00273382"/>
    <w:rsid w:val="002741F1"/>
    <w:rsid w:val="002745E8"/>
    <w:rsid w:val="002772AD"/>
    <w:rsid w:val="0027763A"/>
    <w:rsid w:val="00280582"/>
    <w:rsid w:val="00281D20"/>
    <w:rsid w:val="002830E5"/>
    <w:rsid w:val="002844B9"/>
    <w:rsid w:val="0028482D"/>
    <w:rsid w:val="00285298"/>
    <w:rsid w:val="00285B30"/>
    <w:rsid w:val="0028689F"/>
    <w:rsid w:val="00290D00"/>
    <w:rsid w:val="002915EC"/>
    <w:rsid w:val="00292AC5"/>
    <w:rsid w:val="002938A2"/>
    <w:rsid w:val="00293B82"/>
    <w:rsid w:val="00293CCD"/>
    <w:rsid w:val="00293F1F"/>
    <w:rsid w:val="002954D5"/>
    <w:rsid w:val="00295883"/>
    <w:rsid w:val="002A02CA"/>
    <w:rsid w:val="002A05D3"/>
    <w:rsid w:val="002A0BB0"/>
    <w:rsid w:val="002A19D5"/>
    <w:rsid w:val="002A3F3A"/>
    <w:rsid w:val="002A4D6F"/>
    <w:rsid w:val="002A5D55"/>
    <w:rsid w:val="002A5F6B"/>
    <w:rsid w:val="002A7291"/>
    <w:rsid w:val="002A7FFE"/>
    <w:rsid w:val="002B143B"/>
    <w:rsid w:val="002B3399"/>
    <w:rsid w:val="002B3845"/>
    <w:rsid w:val="002B3B87"/>
    <w:rsid w:val="002B4CF8"/>
    <w:rsid w:val="002B4E73"/>
    <w:rsid w:val="002B6E73"/>
    <w:rsid w:val="002B712A"/>
    <w:rsid w:val="002B7C77"/>
    <w:rsid w:val="002B7D87"/>
    <w:rsid w:val="002B7E40"/>
    <w:rsid w:val="002C041D"/>
    <w:rsid w:val="002C0445"/>
    <w:rsid w:val="002C0591"/>
    <w:rsid w:val="002C0B8C"/>
    <w:rsid w:val="002C0C35"/>
    <w:rsid w:val="002C11BD"/>
    <w:rsid w:val="002C1618"/>
    <w:rsid w:val="002C1818"/>
    <w:rsid w:val="002C18AA"/>
    <w:rsid w:val="002C2984"/>
    <w:rsid w:val="002C330E"/>
    <w:rsid w:val="002C704A"/>
    <w:rsid w:val="002D0649"/>
    <w:rsid w:val="002D10BC"/>
    <w:rsid w:val="002D13BF"/>
    <w:rsid w:val="002D1B35"/>
    <w:rsid w:val="002D2469"/>
    <w:rsid w:val="002D2C4D"/>
    <w:rsid w:val="002D2C86"/>
    <w:rsid w:val="002D34D0"/>
    <w:rsid w:val="002D379B"/>
    <w:rsid w:val="002D383F"/>
    <w:rsid w:val="002D3A53"/>
    <w:rsid w:val="002D4F4E"/>
    <w:rsid w:val="002D52DA"/>
    <w:rsid w:val="002D5A36"/>
    <w:rsid w:val="002D6636"/>
    <w:rsid w:val="002D690D"/>
    <w:rsid w:val="002E1E73"/>
    <w:rsid w:val="002E28E3"/>
    <w:rsid w:val="002E3622"/>
    <w:rsid w:val="002E3DB8"/>
    <w:rsid w:val="002E4D1B"/>
    <w:rsid w:val="002E4DFB"/>
    <w:rsid w:val="002E52E1"/>
    <w:rsid w:val="002E5694"/>
    <w:rsid w:val="002E5C1E"/>
    <w:rsid w:val="002E7273"/>
    <w:rsid w:val="002E7A74"/>
    <w:rsid w:val="002E7E7C"/>
    <w:rsid w:val="002F20B1"/>
    <w:rsid w:val="002F261E"/>
    <w:rsid w:val="002F3552"/>
    <w:rsid w:val="002F3D7F"/>
    <w:rsid w:val="002F4929"/>
    <w:rsid w:val="002F5069"/>
    <w:rsid w:val="002F5DF9"/>
    <w:rsid w:val="002F6312"/>
    <w:rsid w:val="002F7EE8"/>
    <w:rsid w:val="003003E4"/>
    <w:rsid w:val="003006DA"/>
    <w:rsid w:val="003017C3"/>
    <w:rsid w:val="00301EE1"/>
    <w:rsid w:val="00303757"/>
    <w:rsid w:val="00303FA3"/>
    <w:rsid w:val="00304324"/>
    <w:rsid w:val="00304C1E"/>
    <w:rsid w:val="00305E6A"/>
    <w:rsid w:val="003122D8"/>
    <w:rsid w:val="00312331"/>
    <w:rsid w:val="003124EF"/>
    <w:rsid w:val="00313432"/>
    <w:rsid w:val="003136B4"/>
    <w:rsid w:val="00314823"/>
    <w:rsid w:val="00314A77"/>
    <w:rsid w:val="00314C71"/>
    <w:rsid w:val="00316DEB"/>
    <w:rsid w:val="003200A8"/>
    <w:rsid w:val="00320B33"/>
    <w:rsid w:val="00320E5A"/>
    <w:rsid w:val="003230A6"/>
    <w:rsid w:val="00323AC3"/>
    <w:rsid w:val="00323FE3"/>
    <w:rsid w:val="00324B67"/>
    <w:rsid w:val="00326034"/>
    <w:rsid w:val="00326783"/>
    <w:rsid w:val="00330510"/>
    <w:rsid w:val="00331561"/>
    <w:rsid w:val="00331872"/>
    <w:rsid w:val="003318A0"/>
    <w:rsid w:val="00332005"/>
    <w:rsid w:val="00332924"/>
    <w:rsid w:val="00332C07"/>
    <w:rsid w:val="0033477E"/>
    <w:rsid w:val="0033638C"/>
    <w:rsid w:val="003366ED"/>
    <w:rsid w:val="00337FF6"/>
    <w:rsid w:val="003404DC"/>
    <w:rsid w:val="0034171B"/>
    <w:rsid w:val="00341AB8"/>
    <w:rsid w:val="0034383C"/>
    <w:rsid w:val="00343912"/>
    <w:rsid w:val="00343932"/>
    <w:rsid w:val="00343E5A"/>
    <w:rsid w:val="003450E0"/>
    <w:rsid w:val="00345512"/>
    <w:rsid w:val="00346E33"/>
    <w:rsid w:val="0034709A"/>
    <w:rsid w:val="00347156"/>
    <w:rsid w:val="00347C46"/>
    <w:rsid w:val="00350BB1"/>
    <w:rsid w:val="00350BF9"/>
    <w:rsid w:val="00350D3E"/>
    <w:rsid w:val="00350D80"/>
    <w:rsid w:val="00350DA9"/>
    <w:rsid w:val="0035109E"/>
    <w:rsid w:val="00351B59"/>
    <w:rsid w:val="00352D1A"/>
    <w:rsid w:val="003531DD"/>
    <w:rsid w:val="00354A5F"/>
    <w:rsid w:val="003552DE"/>
    <w:rsid w:val="00355CA8"/>
    <w:rsid w:val="00356461"/>
    <w:rsid w:val="003573F7"/>
    <w:rsid w:val="003575EE"/>
    <w:rsid w:val="0036028C"/>
    <w:rsid w:val="0036062D"/>
    <w:rsid w:val="00361B4F"/>
    <w:rsid w:val="00362B58"/>
    <w:rsid w:val="00363FEA"/>
    <w:rsid w:val="003647A1"/>
    <w:rsid w:val="00364E6C"/>
    <w:rsid w:val="00364E95"/>
    <w:rsid w:val="00365038"/>
    <w:rsid w:val="00365201"/>
    <w:rsid w:val="00365AED"/>
    <w:rsid w:val="00365F4E"/>
    <w:rsid w:val="00366250"/>
    <w:rsid w:val="00366609"/>
    <w:rsid w:val="0036797B"/>
    <w:rsid w:val="00367BF9"/>
    <w:rsid w:val="0037053B"/>
    <w:rsid w:val="00370857"/>
    <w:rsid w:val="00370DF8"/>
    <w:rsid w:val="00371A8F"/>
    <w:rsid w:val="0037276E"/>
    <w:rsid w:val="00373746"/>
    <w:rsid w:val="00373933"/>
    <w:rsid w:val="003758D8"/>
    <w:rsid w:val="00375E04"/>
    <w:rsid w:val="003764DD"/>
    <w:rsid w:val="00377A37"/>
    <w:rsid w:val="00381555"/>
    <w:rsid w:val="00382716"/>
    <w:rsid w:val="00382E5C"/>
    <w:rsid w:val="00383011"/>
    <w:rsid w:val="00386B13"/>
    <w:rsid w:val="00386E6B"/>
    <w:rsid w:val="00387CA3"/>
    <w:rsid w:val="0039081B"/>
    <w:rsid w:val="003913EC"/>
    <w:rsid w:val="0039266E"/>
    <w:rsid w:val="00395900"/>
    <w:rsid w:val="00395977"/>
    <w:rsid w:val="00395A0C"/>
    <w:rsid w:val="00397021"/>
    <w:rsid w:val="003A00AD"/>
    <w:rsid w:val="003A042F"/>
    <w:rsid w:val="003A16F1"/>
    <w:rsid w:val="003A1854"/>
    <w:rsid w:val="003A2DCC"/>
    <w:rsid w:val="003A313A"/>
    <w:rsid w:val="003A39C4"/>
    <w:rsid w:val="003A7197"/>
    <w:rsid w:val="003B0623"/>
    <w:rsid w:val="003B13A6"/>
    <w:rsid w:val="003B1B02"/>
    <w:rsid w:val="003B28F7"/>
    <w:rsid w:val="003B3746"/>
    <w:rsid w:val="003B4844"/>
    <w:rsid w:val="003B5E6D"/>
    <w:rsid w:val="003B608E"/>
    <w:rsid w:val="003B6C2E"/>
    <w:rsid w:val="003C016D"/>
    <w:rsid w:val="003C10ED"/>
    <w:rsid w:val="003C17B1"/>
    <w:rsid w:val="003C1CC0"/>
    <w:rsid w:val="003C1E77"/>
    <w:rsid w:val="003C2410"/>
    <w:rsid w:val="003C4207"/>
    <w:rsid w:val="003C4A40"/>
    <w:rsid w:val="003C5612"/>
    <w:rsid w:val="003C68AF"/>
    <w:rsid w:val="003C7803"/>
    <w:rsid w:val="003D1362"/>
    <w:rsid w:val="003D3D55"/>
    <w:rsid w:val="003D51F6"/>
    <w:rsid w:val="003D5D76"/>
    <w:rsid w:val="003D5F2B"/>
    <w:rsid w:val="003D677E"/>
    <w:rsid w:val="003D683D"/>
    <w:rsid w:val="003D6AD3"/>
    <w:rsid w:val="003D7466"/>
    <w:rsid w:val="003D783B"/>
    <w:rsid w:val="003D7FB2"/>
    <w:rsid w:val="003E08A9"/>
    <w:rsid w:val="003E0FFF"/>
    <w:rsid w:val="003E1D13"/>
    <w:rsid w:val="003E487A"/>
    <w:rsid w:val="003E4DE6"/>
    <w:rsid w:val="003E4E46"/>
    <w:rsid w:val="003E5D6D"/>
    <w:rsid w:val="003E79D6"/>
    <w:rsid w:val="003E7CFE"/>
    <w:rsid w:val="003E7E5A"/>
    <w:rsid w:val="003E7F45"/>
    <w:rsid w:val="003F04CF"/>
    <w:rsid w:val="003F08D6"/>
    <w:rsid w:val="003F1D47"/>
    <w:rsid w:val="003F205A"/>
    <w:rsid w:val="003F2130"/>
    <w:rsid w:val="003F2892"/>
    <w:rsid w:val="003F31CA"/>
    <w:rsid w:val="003F33A9"/>
    <w:rsid w:val="003F3A43"/>
    <w:rsid w:val="003F3E4E"/>
    <w:rsid w:val="003F4338"/>
    <w:rsid w:val="003F4FA8"/>
    <w:rsid w:val="003F5DB8"/>
    <w:rsid w:val="003F6381"/>
    <w:rsid w:val="003F6ABC"/>
    <w:rsid w:val="003F7461"/>
    <w:rsid w:val="003F7491"/>
    <w:rsid w:val="003F77DF"/>
    <w:rsid w:val="00400193"/>
    <w:rsid w:val="0040034B"/>
    <w:rsid w:val="00401AAA"/>
    <w:rsid w:val="004029EB"/>
    <w:rsid w:val="00402BEF"/>
    <w:rsid w:val="00403E9A"/>
    <w:rsid w:val="0040427F"/>
    <w:rsid w:val="004042DE"/>
    <w:rsid w:val="00404305"/>
    <w:rsid w:val="00404717"/>
    <w:rsid w:val="00404782"/>
    <w:rsid w:val="00404D32"/>
    <w:rsid w:val="00404D5A"/>
    <w:rsid w:val="00405246"/>
    <w:rsid w:val="0040538D"/>
    <w:rsid w:val="00407598"/>
    <w:rsid w:val="0040763B"/>
    <w:rsid w:val="0041155D"/>
    <w:rsid w:val="00412163"/>
    <w:rsid w:val="00412195"/>
    <w:rsid w:val="00412B3F"/>
    <w:rsid w:val="0041537C"/>
    <w:rsid w:val="004157BB"/>
    <w:rsid w:val="00417E84"/>
    <w:rsid w:val="004200C1"/>
    <w:rsid w:val="0042047C"/>
    <w:rsid w:val="00420983"/>
    <w:rsid w:val="004214FA"/>
    <w:rsid w:val="004223A2"/>
    <w:rsid w:val="00422794"/>
    <w:rsid w:val="00423DA3"/>
    <w:rsid w:val="00424BA1"/>
    <w:rsid w:val="0042591C"/>
    <w:rsid w:val="0042659F"/>
    <w:rsid w:val="00427192"/>
    <w:rsid w:val="00427259"/>
    <w:rsid w:val="00431402"/>
    <w:rsid w:val="0043214D"/>
    <w:rsid w:val="00432C19"/>
    <w:rsid w:val="00434E40"/>
    <w:rsid w:val="00434ECA"/>
    <w:rsid w:val="004350D4"/>
    <w:rsid w:val="0043702B"/>
    <w:rsid w:val="0043721C"/>
    <w:rsid w:val="0044001B"/>
    <w:rsid w:val="0044003B"/>
    <w:rsid w:val="0044044C"/>
    <w:rsid w:val="0044060D"/>
    <w:rsid w:val="00440735"/>
    <w:rsid w:val="004408F3"/>
    <w:rsid w:val="00440AE3"/>
    <w:rsid w:val="00440E4F"/>
    <w:rsid w:val="00444F33"/>
    <w:rsid w:val="00445ED9"/>
    <w:rsid w:val="00446473"/>
    <w:rsid w:val="004466AF"/>
    <w:rsid w:val="004467A1"/>
    <w:rsid w:val="00446BAF"/>
    <w:rsid w:val="00446CFE"/>
    <w:rsid w:val="00446EC8"/>
    <w:rsid w:val="004505FE"/>
    <w:rsid w:val="00450DBE"/>
    <w:rsid w:val="004517B0"/>
    <w:rsid w:val="004519C7"/>
    <w:rsid w:val="004523F5"/>
    <w:rsid w:val="0045278B"/>
    <w:rsid w:val="00454017"/>
    <w:rsid w:val="00454575"/>
    <w:rsid w:val="004546AD"/>
    <w:rsid w:val="0045484E"/>
    <w:rsid w:val="0045497A"/>
    <w:rsid w:val="004553AD"/>
    <w:rsid w:val="004576B9"/>
    <w:rsid w:val="004578EE"/>
    <w:rsid w:val="00460695"/>
    <w:rsid w:val="00460778"/>
    <w:rsid w:val="00460DE5"/>
    <w:rsid w:val="004611B6"/>
    <w:rsid w:val="004612F2"/>
    <w:rsid w:val="0046226B"/>
    <w:rsid w:val="00462C7B"/>
    <w:rsid w:val="004645A8"/>
    <w:rsid w:val="00464658"/>
    <w:rsid w:val="004647CE"/>
    <w:rsid w:val="00465FDE"/>
    <w:rsid w:val="0046608D"/>
    <w:rsid w:val="00466528"/>
    <w:rsid w:val="00466EE4"/>
    <w:rsid w:val="0046725F"/>
    <w:rsid w:val="00467CEB"/>
    <w:rsid w:val="00471997"/>
    <w:rsid w:val="00472023"/>
    <w:rsid w:val="00472953"/>
    <w:rsid w:val="00473A7B"/>
    <w:rsid w:val="00473ABB"/>
    <w:rsid w:val="0047404D"/>
    <w:rsid w:val="00474D7E"/>
    <w:rsid w:val="00474E82"/>
    <w:rsid w:val="004751E6"/>
    <w:rsid w:val="0047588F"/>
    <w:rsid w:val="00476BA5"/>
    <w:rsid w:val="00480096"/>
    <w:rsid w:val="0048043D"/>
    <w:rsid w:val="00480CAC"/>
    <w:rsid w:val="00483233"/>
    <w:rsid w:val="0048389C"/>
    <w:rsid w:val="00483B37"/>
    <w:rsid w:val="00483FDD"/>
    <w:rsid w:val="00484D23"/>
    <w:rsid w:val="00486BD4"/>
    <w:rsid w:val="00486D01"/>
    <w:rsid w:val="0049014C"/>
    <w:rsid w:val="00490286"/>
    <w:rsid w:val="00490287"/>
    <w:rsid w:val="00490D75"/>
    <w:rsid w:val="00491606"/>
    <w:rsid w:val="00492664"/>
    <w:rsid w:val="004935BE"/>
    <w:rsid w:val="00493D0B"/>
    <w:rsid w:val="00493DA9"/>
    <w:rsid w:val="0049411F"/>
    <w:rsid w:val="00494422"/>
    <w:rsid w:val="0049486B"/>
    <w:rsid w:val="00496126"/>
    <w:rsid w:val="00496D47"/>
    <w:rsid w:val="00497D35"/>
    <w:rsid w:val="004A08AC"/>
    <w:rsid w:val="004A12D7"/>
    <w:rsid w:val="004A1C0B"/>
    <w:rsid w:val="004A2F66"/>
    <w:rsid w:val="004A460C"/>
    <w:rsid w:val="004A56D0"/>
    <w:rsid w:val="004A58CA"/>
    <w:rsid w:val="004A694E"/>
    <w:rsid w:val="004A6A7A"/>
    <w:rsid w:val="004A6F2C"/>
    <w:rsid w:val="004A7457"/>
    <w:rsid w:val="004A7BC8"/>
    <w:rsid w:val="004A7E0D"/>
    <w:rsid w:val="004B0BD5"/>
    <w:rsid w:val="004B16A4"/>
    <w:rsid w:val="004B2199"/>
    <w:rsid w:val="004B2A19"/>
    <w:rsid w:val="004B323C"/>
    <w:rsid w:val="004B3982"/>
    <w:rsid w:val="004B3D58"/>
    <w:rsid w:val="004B4269"/>
    <w:rsid w:val="004B4F8D"/>
    <w:rsid w:val="004B54F2"/>
    <w:rsid w:val="004B62B9"/>
    <w:rsid w:val="004B6A89"/>
    <w:rsid w:val="004B7374"/>
    <w:rsid w:val="004B773F"/>
    <w:rsid w:val="004B7C0C"/>
    <w:rsid w:val="004C012D"/>
    <w:rsid w:val="004C06CA"/>
    <w:rsid w:val="004C0AE1"/>
    <w:rsid w:val="004C1253"/>
    <w:rsid w:val="004C2266"/>
    <w:rsid w:val="004C2914"/>
    <w:rsid w:val="004C3A16"/>
    <w:rsid w:val="004C4144"/>
    <w:rsid w:val="004C416C"/>
    <w:rsid w:val="004C443B"/>
    <w:rsid w:val="004C5BF3"/>
    <w:rsid w:val="004C627E"/>
    <w:rsid w:val="004C66B4"/>
    <w:rsid w:val="004C6F3C"/>
    <w:rsid w:val="004C725E"/>
    <w:rsid w:val="004C7426"/>
    <w:rsid w:val="004D2978"/>
    <w:rsid w:val="004D3242"/>
    <w:rsid w:val="004D39F6"/>
    <w:rsid w:val="004D63DF"/>
    <w:rsid w:val="004D6BD9"/>
    <w:rsid w:val="004D701C"/>
    <w:rsid w:val="004D768B"/>
    <w:rsid w:val="004E02C6"/>
    <w:rsid w:val="004E1B80"/>
    <w:rsid w:val="004E3AF6"/>
    <w:rsid w:val="004E47DE"/>
    <w:rsid w:val="004E4998"/>
    <w:rsid w:val="004E4B2C"/>
    <w:rsid w:val="004E4CB3"/>
    <w:rsid w:val="004E4F96"/>
    <w:rsid w:val="004E4FAF"/>
    <w:rsid w:val="004E55BA"/>
    <w:rsid w:val="004E5750"/>
    <w:rsid w:val="004E5D29"/>
    <w:rsid w:val="004E5DDD"/>
    <w:rsid w:val="004E612D"/>
    <w:rsid w:val="004E63CC"/>
    <w:rsid w:val="004F03B9"/>
    <w:rsid w:val="004F0752"/>
    <w:rsid w:val="004F0D25"/>
    <w:rsid w:val="004F0DDD"/>
    <w:rsid w:val="004F1321"/>
    <w:rsid w:val="004F17A4"/>
    <w:rsid w:val="004F1D9D"/>
    <w:rsid w:val="004F21BB"/>
    <w:rsid w:val="004F28C3"/>
    <w:rsid w:val="004F2F84"/>
    <w:rsid w:val="004F3E85"/>
    <w:rsid w:val="004F45F8"/>
    <w:rsid w:val="004F67C0"/>
    <w:rsid w:val="004F6AF1"/>
    <w:rsid w:val="004F6D75"/>
    <w:rsid w:val="004F7184"/>
    <w:rsid w:val="004F79A7"/>
    <w:rsid w:val="00500D51"/>
    <w:rsid w:val="00500DAF"/>
    <w:rsid w:val="00501B9C"/>
    <w:rsid w:val="00502415"/>
    <w:rsid w:val="005024C9"/>
    <w:rsid w:val="0050315E"/>
    <w:rsid w:val="00503D38"/>
    <w:rsid w:val="00503E4B"/>
    <w:rsid w:val="005045EF"/>
    <w:rsid w:val="00504B39"/>
    <w:rsid w:val="0050569C"/>
    <w:rsid w:val="00505F10"/>
    <w:rsid w:val="00505F49"/>
    <w:rsid w:val="00506BB4"/>
    <w:rsid w:val="00506E05"/>
    <w:rsid w:val="00506F26"/>
    <w:rsid w:val="00510FBF"/>
    <w:rsid w:val="0051167A"/>
    <w:rsid w:val="00512257"/>
    <w:rsid w:val="00512E8C"/>
    <w:rsid w:val="00514C28"/>
    <w:rsid w:val="005154C6"/>
    <w:rsid w:val="00515E71"/>
    <w:rsid w:val="00516F73"/>
    <w:rsid w:val="0051778E"/>
    <w:rsid w:val="005226D5"/>
    <w:rsid w:val="00523004"/>
    <w:rsid w:val="005233D7"/>
    <w:rsid w:val="00524F16"/>
    <w:rsid w:val="005260A8"/>
    <w:rsid w:val="005262E3"/>
    <w:rsid w:val="005264E9"/>
    <w:rsid w:val="005268A4"/>
    <w:rsid w:val="005275D7"/>
    <w:rsid w:val="00527B61"/>
    <w:rsid w:val="005303CC"/>
    <w:rsid w:val="00530408"/>
    <w:rsid w:val="00531BC0"/>
    <w:rsid w:val="00531EE2"/>
    <w:rsid w:val="005322ED"/>
    <w:rsid w:val="00532323"/>
    <w:rsid w:val="005326D5"/>
    <w:rsid w:val="0053388A"/>
    <w:rsid w:val="00533A32"/>
    <w:rsid w:val="00533DB0"/>
    <w:rsid w:val="00534ADD"/>
    <w:rsid w:val="00534AE0"/>
    <w:rsid w:val="00536A0E"/>
    <w:rsid w:val="00540134"/>
    <w:rsid w:val="00541121"/>
    <w:rsid w:val="005411BD"/>
    <w:rsid w:val="00541227"/>
    <w:rsid w:val="005419C7"/>
    <w:rsid w:val="00541BD1"/>
    <w:rsid w:val="005423D2"/>
    <w:rsid w:val="005424D2"/>
    <w:rsid w:val="00542C20"/>
    <w:rsid w:val="00543DA8"/>
    <w:rsid w:val="0054435F"/>
    <w:rsid w:val="00544D81"/>
    <w:rsid w:val="00545DC2"/>
    <w:rsid w:val="00546128"/>
    <w:rsid w:val="00546BAC"/>
    <w:rsid w:val="005471D7"/>
    <w:rsid w:val="005507BC"/>
    <w:rsid w:val="00550E7A"/>
    <w:rsid w:val="00551742"/>
    <w:rsid w:val="00552BCF"/>
    <w:rsid w:val="00552FA6"/>
    <w:rsid w:val="0055348E"/>
    <w:rsid w:val="00553AAA"/>
    <w:rsid w:val="00554356"/>
    <w:rsid w:val="0055468B"/>
    <w:rsid w:val="00554FF6"/>
    <w:rsid w:val="005554CB"/>
    <w:rsid w:val="00555FCD"/>
    <w:rsid w:val="005562E2"/>
    <w:rsid w:val="00556D94"/>
    <w:rsid w:val="00557CE6"/>
    <w:rsid w:val="005605B5"/>
    <w:rsid w:val="00560BA3"/>
    <w:rsid w:val="005634CB"/>
    <w:rsid w:val="005634DB"/>
    <w:rsid w:val="00563D1B"/>
    <w:rsid w:val="00565763"/>
    <w:rsid w:val="005665F2"/>
    <w:rsid w:val="00566678"/>
    <w:rsid w:val="0056759F"/>
    <w:rsid w:val="005700B1"/>
    <w:rsid w:val="005709FC"/>
    <w:rsid w:val="00571500"/>
    <w:rsid w:val="0057391A"/>
    <w:rsid w:val="005751C5"/>
    <w:rsid w:val="005755AA"/>
    <w:rsid w:val="00576921"/>
    <w:rsid w:val="00577C51"/>
    <w:rsid w:val="00577FB0"/>
    <w:rsid w:val="005801BB"/>
    <w:rsid w:val="00582E45"/>
    <w:rsid w:val="005856FA"/>
    <w:rsid w:val="00586099"/>
    <w:rsid w:val="00586820"/>
    <w:rsid w:val="00586A48"/>
    <w:rsid w:val="0059053E"/>
    <w:rsid w:val="005917E3"/>
    <w:rsid w:val="00591FC0"/>
    <w:rsid w:val="0059274B"/>
    <w:rsid w:val="00592F32"/>
    <w:rsid w:val="00594002"/>
    <w:rsid w:val="0059587E"/>
    <w:rsid w:val="005962D9"/>
    <w:rsid w:val="00596EB5"/>
    <w:rsid w:val="005A16B7"/>
    <w:rsid w:val="005A2025"/>
    <w:rsid w:val="005A2200"/>
    <w:rsid w:val="005A27C9"/>
    <w:rsid w:val="005A330B"/>
    <w:rsid w:val="005A3B08"/>
    <w:rsid w:val="005A3DD1"/>
    <w:rsid w:val="005A3FF0"/>
    <w:rsid w:val="005A427B"/>
    <w:rsid w:val="005A5029"/>
    <w:rsid w:val="005A64C1"/>
    <w:rsid w:val="005A65DA"/>
    <w:rsid w:val="005A7A13"/>
    <w:rsid w:val="005A7D07"/>
    <w:rsid w:val="005B020C"/>
    <w:rsid w:val="005B0ADC"/>
    <w:rsid w:val="005B0D48"/>
    <w:rsid w:val="005B3E84"/>
    <w:rsid w:val="005B3F8C"/>
    <w:rsid w:val="005B43DE"/>
    <w:rsid w:val="005B4579"/>
    <w:rsid w:val="005B4D5D"/>
    <w:rsid w:val="005B6109"/>
    <w:rsid w:val="005B66D2"/>
    <w:rsid w:val="005B7F59"/>
    <w:rsid w:val="005C0D87"/>
    <w:rsid w:val="005C173C"/>
    <w:rsid w:val="005C22E2"/>
    <w:rsid w:val="005C296E"/>
    <w:rsid w:val="005C316F"/>
    <w:rsid w:val="005C31BC"/>
    <w:rsid w:val="005C3460"/>
    <w:rsid w:val="005C34A9"/>
    <w:rsid w:val="005C38B0"/>
    <w:rsid w:val="005C4D11"/>
    <w:rsid w:val="005C4EC1"/>
    <w:rsid w:val="005C5232"/>
    <w:rsid w:val="005C5F18"/>
    <w:rsid w:val="005C6127"/>
    <w:rsid w:val="005C68C6"/>
    <w:rsid w:val="005C6D31"/>
    <w:rsid w:val="005C7E39"/>
    <w:rsid w:val="005D1811"/>
    <w:rsid w:val="005D1CF1"/>
    <w:rsid w:val="005D42CE"/>
    <w:rsid w:val="005D507C"/>
    <w:rsid w:val="005D5BC4"/>
    <w:rsid w:val="005E0273"/>
    <w:rsid w:val="005E0BE3"/>
    <w:rsid w:val="005E1035"/>
    <w:rsid w:val="005E203A"/>
    <w:rsid w:val="005E5F22"/>
    <w:rsid w:val="005E65CD"/>
    <w:rsid w:val="005E6E2B"/>
    <w:rsid w:val="005E74C6"/>
    <w:rsid w:val="005E7662"/>
    <w:rsid w:val="005E7AE3"/>
    <w:rsid w:val="005F0381"/>
    <w:rsid w:val="005F0B2A"/>
    <w:rsid w:val="005F129C"/>
    <w:rsid w:val="005F272D"/>
    <w:rsid w:val="005F3FEC"/>
    <w:rsid w:val="005F410C"/>
    <w:rsid w:val="005F59B3"/>
    <w:rsid w:val="005F5C6C"/>
    <w:rsid w:val="005F5D4F"/>
    <w:rsid w:val="005F6678"/>
    <w:rsid w:val="005F797C"/>
    <w:rsid w:val="00600447"/>
    <w:rsid w:val="0060087F"/>
    <w:rsid w:val="00601275"/>
    <w:rsid w:val="00602335"/>
    <w:rsid w:val="00602A9A"/>
    <w:rsid w:val="00602FEB"/>
    <w:rsid w:val="00603503"/>
    <w:rsid w:val="0060440B"/>
    <w:rsid w:val="006045D8"/>
    <w:rsid w:val="006047C5"/>
    <w:rsid w:val="0060658E"/>
    <w:rsid w:val="00606BF1"/>
    <w:rsid w:val="006071A8"/>
    <w:rsid w:val="006074DA"/>
    <w:rsid w:val="006078D0"/>
    <w:rsid w:val="00610327"/>
    <w:rsid w:val="0061038E"/>
    <w:rsid w:val="00610949"/>
    <w:rsid w:val="006131F6"/>
    <w:rsid w:val="0061366E"/>
    <w:rsid w:val="00614A2F"/>
    <w:rsid w:val="0061527E"/>
    <w:rsid w:val="00615555"/>
    <w:rsid w:val="00620AC4"/>
    <w:rsid w:val="00621522"/>
    <w:rsid w:val="00621C31"/>
    <w:rsid w:val="00622070"/>
    <w:rsid w:val="006220FE"/>
    <w:rsid w:val="00622E2B"/>
    <w:rsid w:val="00622EDD"/>
    <w:rsid w:val="00623395"/>
    <w:rsid w:val="006235ED"/>
    <w:rsid w:val="0062692B"/>
    <w:rsid w:val="006269D2"/>
    <w:rsid w:val="0062780A"/>
    <w:rsid w:val="0062782C"/>
    <w:rsid w:val="0063005B"/>
    <w:rsid w:val="006319AA"/>
    <w:rsid w:val="00631EED"/>
    <w:rsid w:val="0063339A"/>
    <w:rsid w:val="00633690"/>
    <w:rsid w:val="00634339"/>
    <w:rsid w:val="006350F5"/>
    <w:rsid w:val="00635325"/>
    <w:rsid w:val="00637ABC"/>
    <w:rsid w:val="00637BB8"/>
    <w:rsid w:val="00640E76"/>
    <w:rsid w:val="006412B8"/>
    <w:rsid w:val="00641A50"/>
    <w:rsid w:val="00641AE9"/>
    <w:rsid w:val="006431D0"/>
    <w:rsid w:val="00643962"/>
    <w:rsid w:val="00644134"/>
    <w:rsid w:val="00644335"/>
    <w:rsid w:val="00646249"/>
    <w:rsid w:val="00646667"/>
    <w:rsid w:val="00646A57"/>
    <w:rsid w:val="006471A3"/>
    <w:rsid w:val="00647486"/>
    <w:rsid w:val="00647B3C"/>
    <w:rsid w:val="00650DC2"/>
    <w:rsid w:val="00650FA6"/>
    <w:rsid w:val="00652043"/>
    <w:rsid w:val="006528BE"/>
    <w:rsid w:val="00652C2F"/>
    <w:rsid w:val="00653584"/>
    <w:rsid w:val="00653C18"/>
    <w:rsid w:val="00654130"/>
    <w:rsid w:val="00654C35"/>
    <w:rsid w:val="006557BD"/>
    <w:rsid w:val="00655DA1"/>
    <w:rsid w:val="00657734"/>
    <w:rsid w:val="0066055F"/>
    <w:rsid w:val="0066075F"/>
    <w:rsid w:val="006614AC"/>
    <w:rsid w:val="006616D1"/>
    <w:rsid w:val="00662237"/>
    <w:rsid w:val="00663112"/>
    <w:rsid w:val="00663548"/>
    <w:rsid w:val="006647C5"/>
    <w:rsid w:val="006657D8"/>
    <w:rsid w:val="00665AFB"/>
    <w:rsid w:val="00665B01"/>
    <w:rsid w:val="00665C4E"/>
    <w:rsid w:val="006662FE"/>
    <w:rsid w:val="0066645D"/>
    <w:rsid w:val="00666504"/>
    <w:rsid w:val="00667B00"/>
    <w:rsid w:val="00670A30"/>
    <w:rsid w:val="006710C0"/>
    <w:rsid w:val="00672C6E"/>
    <w:rsid w:val="00673BCF"/>
    <w:rsid w:val="00674C1D"/>
    <w:rsid w:val="00675A48"/>
    <w:rsid w:val="00677F62"/>
    <w:rsid w:val="0068027A"/>
    <w:rsid w:val="00680848"/>
    <w:rsid w:val="00681122"/>
    <w:rsid w:val="00681253"/>
    <w:rsid w:val="006817C0"/>
    <w:rsid w:val="0068182C"/>
    <w:rsid w:val="00682B36"/>
    <w:rsid w:val="00682D04"/>
    <w:rsid w:val="006837D6"/>
    <w:rsid w:val="00684250"/>
    <w:rsid w:val="00684458"/>
    <w:rsid w:val="006849A7"/>
    <w:rsid w:val="00686785"/>
    <w:rsid w:val="0068709C"/>
    <w:rsid w:val="006902E4"/>
    <w:rsid w:val="00690F86"/>
    <w:rsid w:val="006910E7"/>
    <w:rsid w:val="00692014"/>
    <w:rsid w:val="00692160"/>
    <w:rsid w:val="00692F2F"/>
    <w:rsid w:val="006941DD"/>
    <w:rsid w:val="00694367"/>
    <w:rsid w:val="00695C78"/>
    <w:rsid w:val="006963B2"/>
    <w:rsid w:val="00697216"/>
    <w:rsid w:val="0069734A"/>
    <w:rsid w:val="006A003F"/>
    <w:rsid w:val="006A064B"/>
    <w:rsid w:val="006A0930"/>
    <w:rsid w:val="006A0AEE"/>
    <w:rsid w:val="006A11E7"/>
    <w:rsid w:val="006A20FD"/>
    <w:rsid w:val="006A2765"/>
    <w:rsid w:val="006A2852"/>
    <w:rsid w:val="006A2F90"/>
    <w:rsid w:val="006A3DAF"/>
    <w:rsid w:val="006A418F"/>
    <w:rsid w:val="006A42AA"/>
    <w:rsid w:val="006A4DC1"/>
    <w:rsid w:val="006A579C"/>
    <w:rsid w:val="006A5CD8"/>
    <w:rsid w:val="006A66CE"/>
    <w:rsid w:val="006A7945"/>
    <w:rsid w:val="006B06AE"/>
    <w:rsid w:val="006B0A1C"/>
    <w:rsid w:val="006B1053"/>
    <w:rsid w:val="006B25BC"/>
    <w:rsid w:val="006B31FC"/>
    <w:rsid w:val="006B433B"/>
    <w:rsid w:val="006B576B"/>
    <w:rsid w:val="006B5AD7"/>
    <w:rsid w:val="006B6D30"/>
    <w:rsid w:val="006B7A97"/>
    <w:rsid w:val="006C03BA"/>
    <w:rsid w:val="006C08EB"/>
    <w:rsid w:val="006C0AFB"/>
    <w:rsid w:val="006C2176"/>
    <w:rsid w:val="006C2409"/>
    <w:rsid w:val="006C26AE"/>
    <w:rsid w:val="006C2A0A"/>
    <w:rsid w:val="006C2A1A"/>
    <w:rsid w:val="006C3B4C"/>
    <w:rsid w:val="006C4F63"/>
    <w:rsid w:val="006C5D60"/>
    <w:rsid w:val="006C6030"/>
    <w:rsid w:val="006C6059"/>
    <w:rsid w:val="006C6929"/>
    <w:rsid w:val="006C7333"/>
    <w:rsid w:val="006C7C1D"/>
    <w:rsid w:val="006D021B"/>
    <w:rsid w:val="006D06FB"/>
    <w:rsid w:val="006D09E0"/>
    <w:rsid w:val="006D161A"/>
    <w:rsid w:val="006D17B9"/>
    <w:rsid w:val="006D19C5"/>
    <w:rsid w:val="006D1CE9"/>
    <w:rsid w:val="006D3A44"/>
    <w:rsid w:val="006D3B5B"/>
    <w:rsid w:val="006D4319"/>
    <w:rsid w:val="006D4939"/>
    <w:rsid w:val="006D7E1A"/>
    <w:rsid w:val="006E0A96"/>
    <w:rsid w:val="006E0FC5"/>
    <w:rsid w:val="006E1EB2"/>
    <w:rsid w:val="006E2A3B"/>
    <w:rsid w:val="006E2D25"/>
    <w:rsid w:val="006E2D9C"/>
    <w:rsid w:val="006E4BA9"/>
    <w:rsid w:val="006E4ECC"/>
    <w:rsid w:val="006E5662"/>
    <w:rsid w:val="006E5686"/>
    <w:rsid w:val="006E5EA8"/>
    <w:rsid w:val="006E61BF"/>
    <w:rsid w:val="006E6C4A"/>
    <w:rsid w:val="006E74F0"/>
    <w:rsid w:val="006E7877"/>
    <w:rsid w:val="006F015F"/>
    <w:rsid w:val="006F0838"/>
    <w:rsid w:val="006F0E40"/>
    <w:rsid w:val="006F181B"/>
    <w:rsid w:val="006F2620"/>
    <w:rsid w:val="006F3270"/>
    <w:rsid w:val="006F485E"/>
    <w:rsid w:val="006F4E8B"/>
    <w:rsid w:val="006F62E6"/>
    <w:rsid w:val="006F6AA6"/>
    <w:rsid w:val="006F6D84"/>
    <w:rsid w:val="006F7285"/>
    <w:rsid w:val="006F7D19"/>
    <w:rsid w:val="00700D05"/>
    <w:rsid w:val="007019B1"/>
    <w:rsid w:val="00702208"/>
    <w:rsid w:val="00702484"/>
    <w:rsid w:val="00702B30"/>
    <w:rsid w:val="00702D39"/>
    <w:rsid w:val="00703180"/>
    <w:rsid w:val="00704FE2"/>
    <w:rsid w:val="007054DA"/>
    <w:rsid w:val="00705755"/>
    <w:rsid w:val="00705850"/>
    <w:rsid w:val="007058C1"/>
    <w:rsid w:val="007065C4"/>
    <w:rsid w:val="007066B1"/>
    <w:rsid w:val="00707033"/>
    <w:rsid w:val="007075CC"/>
    <w:rsid w:val="00707638"/>
    <w:rsid w:val="00707A9B"/>
    <w:rsid w:val="00707CC0"/>
    <w:rsid w:val="00710593"/>
    <w:rsid w:val="00714248"/>
    <w:rsid w:val="00714BE4"/>
    <w:rsid w:val="007154E7"/>
    <w:rsid w:val="00715927"/>
    <w:rsid w:val="00715E64"/>
    <w:rsid w:val="00716965"/>
    <w:rsid w:val="007174EB"/>
    <w:rsid w:val="007177EC"/>
    <w:rsid w:val="00717815"/>
    <w:rsid w:val="00717820"/>
    <w:rsid w:val="00720560"/>
    <w:rsid w:val="00721E69"/>
    <w:rsid w:val="0072219D"/>
    <w:rsid w:val="00722EBB"/>
    <w:rsid w:val="007230FF"/>
    <w:rsid w:val="00723174"/>
    <w:rsid w:val="0072447E"/>
    <w:rsid w:val="00724635"/>
    <w:rsid w:val="007247E2"/>
    <w:rsid w:val="00724B84"/>
    <w:rsid w:val="00724E0A"/>
    <w:rsid w:val="00724E50"/>
    <w:rsid w:val="007264A9"/>
    <w:rsid w:val="00727023"/>
    <w:rsid w:val="00727ACB"/>
    <w:rsid w:val="00731356"/>
    <w:rsid w:val="00732D7D"/>
    <w:rsid w:val="00733278"/>
    <w:rsid w:val="007340EF"/>
    <w:rsid w:val="007343D4"/>
    <w:rsid w:val="007364A4"/>
    <w:rsid w:val="007366FA"/>
    <w:rsid w:val="00736984"/>
    <w:rsid w:val="007406CD"/>
    <w:rsid w:val="00741D80"/>
    <w:rsid w:val="0074409E"/>
    <w:rsid w:val="00744121"/>
    <w:rsid w:val="00745472"/>
    <w:rsid w:val="0074686C"/>
    <w:rsid w:val="00746DE1"/>
    <w:rsid w:val="0074765B"/>
    <w:rsid w:val="00747697"/>
    <w:rsid w:val="00747B4A"/>
    <w:rsid w:val="00751DA1"/>
    <w:rsid w:val="00752C57"/>
    <w:rsid w:val="007534B4"/>
    <w:rsid w:val="00753B2B"/>
    <w:rsid w:val="00753C5B"/>
    <w:rsid w:val="007544B7"/>
    <w:rsid w:val="00754F64"/>
    <w:rsid w:val="007551AE"/>
    <w:rsid w:val="00755508"/>
    <w:rsid w:val="00755708"/>
    <w:rsid w:val="00757AEE"/>
    <w:rsid w:val="007601E2"/>
    <w:rsid w:val="007602B2"/>
    <w:rsid w:val="00760A89"/>
    <w:rsid w:val="007619C4"/>
    <w:rsid w:val="007629A3"/>
    <w:rsid w:val="00762BB4"/>
    <w:rsid w:val="007632BE"/>
    <w:rsid w:val="00764ADB"/>
    <w:rsid w:val="00765AE8"/>
    <w:rsid w:val="00767781"/>
    <w:rsid w:val="007677E0"/>
    <w:rsid w:val="00770413"/>
    <w:rsid w:val="0077060D"/>
    <w:rsid w:val="007717C1"/>
    <w:rsid w:val="00771A5F"/>
    <w:rsid w:val="00771BA2"/>
    <w:rsid w:val="007726B1"/>
    <w:rsid w:val="00772D9C"/>
    <w:rsid w:val="00773568"/>
    <w:rsid w:val="00774461"/>
    <w:rsid w:val="00774CE5"/>
    <w:rsid w:val="00775549"/>
    <w:rsid w:val="0077656C"/>
    <w:rsid w:val="00776AB5"/>
    <w:rsid w:val="00781A97"/>
    <w:rsid w:val="00781CAC"/>
    <w:rsid w:val="007821A8"/>
    <w:rsid w:val="00783156"/>
    <w:rsid w:val="00783AD1"/>
    <w:rsid w:val="00784041"/>
    <w:rsid w:val="007841DE"/>
    <w:rsid w:val="0078447E"/>
    <w:rsid w:val="00784738"/>
    <w:rsid w:val="00787287"/>
    <w:rsid w:val="00787457"/>
    <w:rsid w:val="007919DE"/>
    <w:rsid w:val="0079283A"/>
    <w:rsid w:val="007931C1"/>
    <w:rsid w:val="007947A0"/>
    <w:rsid w:val="00794870"/>
    <w:rsid w:val="00794A47"/>
    <w:rsid w:val="00795052"/>
    <w:rsid w:val="007952E8"/>
    <w:rsid w:val="007957D6"/>
    <w:rsid w:val="007958FC"/>
    <w:rsid w:val="00795A03"/>
    <w:rsid w:val="00796082"/>
    <w:rsid w:val="007961D0"/>
    <w:rsid w:val="00796816"/>
    <w:rsid w:val="00797871"/>
    <w:rsid w:val="00797D2A"/>
    <w:rsid w:val="007A08D7"/>
    <w:rsid w:val="007A0AAF"/>
    <w:rsid w:val="007A1AAD"/>
    <w:rsid w:val="007A420F"/>
    <w:rsid w:val="007A4C74"/>
    <w:rsid w:val="007A6022"/>
    <w:rsid w:val="007B0255"/>
    <w:rsid w:val="007B0EC1"/>
    <w:rsid w:val="007B20F3"/>
    <w:rsid w:val="007B411F"/>
    <w:rsid w:val="007B43A7"/>
    <w:rsid w:val="007B5249"/>
    <w:rsid w:val="007B5E3F"/>
    <w:rsid w:val="007B62C9"/>
    <w:rsid w:val="007B6A73"/>
    <w:rsid w:val="007B6B1D"/>
    <w:rsid w:val="007B79EF"/>
    <w:rsid w:val="007B7EDD"/>
    <w:rsid w:val="007C05A4"/>
    <w:rsid w:val="007C0EDD"/>
    <w:rsid w:val="007C0FF9"/>
    <w:rsid w:val="007C1E00"/>
    <w:rsid w:val="007C2369"/>
    <w:rsid w:val="007C27F5"/>
    <w:rsid w:val="007C3220"/>
    <w:rsid w:val="007C358C"/>
    <w:rsid w:val="007C4063"/>
    <w:rsid w:val="007C41E6"/>
    <w:rsid w:val="007C444C"/>
    <w:rsid w:val="007C4F6C"/>
    <w:rsid w:val="007C5A3C"/>
    <w:rsid w:val="007C5CD3"/>
    <w:rsid w:val="007C76AD"/>
    <w:rsid w:val="007D004D"/>
    <w:rsid w:val="007D1433"/>
    <w:rsid w:val="007D1993"/>
    <w:rsid w:val="007D209B"/>
    <w:rsid w:val="007D4114"/>
    <w:rsid w:val="007D438A"/>
    <w:rsid w:val="007D49FB"/>
    <w:rsid w:val="007D4B5B"/>
    <w:rsid w:val="007D55E5"/>
    <w:rsid w:val="007D64BB"/>
    <w:rsid w:val="007D6F38"/>
    <w:rsid w:val="007D782D"/>
    <w:rsid w:val="007E0941"/>
    <w:rsid w:val="007E0DB1"/>
    <w:rsid w:val="007E12F5"/>
    <w:rsid w:val="007E15F6"/>
    <w:rsid w:val="007E16B4"/>
    <w:rsid w:val="007E186B"/>
    <w:rsid w:val="007E1D6C"/>
    <w:rsid w:val="007E2490"/>
    <w:rsid w:val="007E30AE"/>
    <w:rsid w:val="007E368D"/>
    <w:rsid w:val="007E3E6A"/>
    <w:rsid w:val="007E4AB1"/>
    <w:rsid w:val="007E50D4"/>
    <w:rsid w:val="007E5DA4"/>
    <w:rsid w:val="007E66AA"/>
    <w:rsid w:val="007E7EFB"/>
    <w:rsid w:val="007F0167"/>
    <w:rsid w:val="007F26AF"/>
    <w:rsid w:val="007F2DEB"/>
    <w:rsid w:val="007F3C0B"/>
    <w:rsid w:val="007F41C6"/>
    <w:rsid w:val="007F4AD9"/>
    <w:rsid w:val="007F56E7"/>
    <w:rsid w:val="007F5A9D"/>
    <w:rsid w:val="007F5C12"/>
    <w:rsid w:val="007F632C"/>
    <w:rsid w:val="007F67DD"/>
    <w:rsid w:val="007F6C3E"/>
    <w:rsid w:val="007F72A3"/>
    <w:rsid w:val="007F78D8"/>
    <w:rsid w:val="00802065"/>
    <w:rsid w:val="00804BDA"/>
    <w:rsid w:val="00805752"/>
    <w:rsid w:val="00805DA7"/>
    <w:rsid w:val="00805EB8"/>
    <w:rsid w:val="00806A3F"/>
    <w:rsid w:val="00807128"/>
    <w:rsid w:val="008074DB"/>
    <w:rsid w:val="008074F7"/>
    <w:rsid w:val="008077C2"/>
    <w:rsid w:val="00807F92"/>
    <w:rsid w:val="00810CF4"/>
    <w:rsid w:val="00811089"/>
    <w:rsid w:val="008122E5"/>
    <w:rsid w:val="008123C7"/>
    <w:rsid w:val="00812604"/>
    <w:rsid w:val="008139E4"/>
    <w:rsid w:val="00813AE0"/>
    <w:rsid w:val="00813FEE"/>
    <w:rsid w:val="0081429C"/>
    <w:rsid w:val="008143DA"/>
    <w:rsid w:val="00815FBA"/>
    <w:rsid w:val="00816997"/>
    <w:rsid w:val="00816A1E"/>
    <w:rsid w:val="00817920"/>
    <w:rsid w:val="008203E0"/>
    <w:rsid w:val="0082065D"/>
    <w:rsid w:val="00820BD8"/>
    <w:rsid w:val="008213D5"/>
    <w:rsid w:val="00821955"/>
    <w:rsid w:val="008223F5"/>
    <w:rsid w:val="008258A4"/>
    <w:rsid w:val="0082718D"/>
    <w:rsid w:val="00827649"/>
    <w:rsid w:val="00827D66"/>
    <w:rsid w:val="00830796"/>
    <w:rsid w:val="00831722"/>
    <w:rsid w:val="00831FB2"/>
    <w:rsid w:val="008326BF"/>
    <w:rsid w:val="00832C8C"/>
    <w:rsid w:val="00832EAE"/>
    <w:rsid w:val="008332F9"/>
    <w:rsid w:val="0083378E"/>
    <w:rsid w:val="00833889"/>
    <w:rsid w:val="00834165"/>
    <w:rsid w:val="00834A67"/>
    <w:rsid w:val="00834E81"/>
    <w:rsid w:val="0083737B"/>
    <w:rsid w:val="00837833"/>
    <w:rsid w:val="0083783E"/>
    <w:rsid w:val="008378BE"/>
    <w:rsid w:val="00837AD7"/>
    <w:rsid w:val="00840F57"/>
    <w:rsid w:val="00841826"/>
    <w:rsid w:val="00842EE0"/>
    <w:rsid w:val="0084385C"/>
    <w:rsid w:val="008441AB"/>
    <w:rsid w:val="0084437E"/>
    <w:rsid w:val="00844418"/>
    <w:rsid w:val="0084477F"/>
    <w:rsid w:val="00845733"/>
    <w:rsid w:val="00845C5A"/>
    <w:rsid w:val="00846C0C"/>
    <w:rsid w:val="0084709B"/>
    <w:rsid w:val="0084738C"/>
    <w:rsid w:val="00847C55"/>
    <w:rsid w:val="00851E26"/>
    <w:rsid w:val="008523EF"/>
    <w:rsid w:val="00852E2E"/>
    <w:rsid w:val="00852F25"/>
    <w:rsid w:val="00853FB7"/>
    <w:rsid w:val="00854C88"/>
    <w:rsid w:val="00855075"/>
    <w:rsid w:val="00855219"/>
    <w:rsid w:val="00855667"/>
    <w:rsid w:val="008557B6"/>
    <w:rsid w:val="00856C4B"/>
    <w:rsid w:val="00856C58"/>
    <w:rsid w:val="00856DE6"/>
    <w:rsid w:val="008576A2"/>
    <w:rsid w:val="00857F5E"/>
    <w:rsid w:val="00860AFA"/>
    <w:rsid w:val="00860C65"/>
    <w:rsid w:val="008615B9"/>
    <w:rsid w:val="00861B3C"/>
    <w:rsid w:val="00861E13"/>
    <w:rsid w:val="00861EA1"/>
    <w:rsid w:val="008622DF"/>
    <w:rsid w:val="008623C3"/>
    <w:rsid w:val="00863E4C"/>
    <w:rsid w:val="00864A36"/>
    <w:rsid w:val="008651C6"/>
    <w:rsid w:val="008655AD"/>
    <w:rsid w:val="00865DB8"/>
    <w:rsid w:val="00866830"/>
    <w:rsid w:val="008676D4"/>
    <w:rsid w:val="00867C09"/>
    <w:rsid w:val="00870250"/>
    <w:rsid w:val="0087042B"/>
    <w:rsid w:val="0087079D"/>
    <w:rsid w:val="00871288"/>
    <w:rsid w:val="008715E2"/>
    <w:rsid w:val="00871DA1"/>
    <w:rsid w:val="00872544"/>
    <w:rsid w:val="00872668"/>
    <w:rsid w:val="00872747"/>
    <w:rsid w:val="0087275C"/>
    <w:rsid w:val="0087282F"/>
    <w:rsid w:val="00873331"/>
    <w:rsid w:val="008734AC"/>
    <w:rsid w:val="008736B5"/>
    <w:rsid w:val="008747C2"/>
    <w:rsid w:val="00877DF4"/>
    <w:rsid w:val="00880F2B"/>
    <w:rsid w:val="0088136E"/>
    <w:rsid w:val="008817E5"/>
    <w:rsid w:val="008826AD"/>
    <w:rsid w:val="00882D01"/>
    <w:rsid w:val="008834FF"/>
    <w:rsid w:val="008838FA"/>
    <w:rsid w:val="008842D0"/>
    <w:rsid w:val="00885355"/>
    <w:rsid w:val="00885442"/>
    <w:rsid w:val="0088559A"/>
    <w:rsid w:val="0088663E"/>
    <w:rsid w:val="0088666C"/>
    <w:rsid w:val="00887618"/>
    <w:rsid w:val="00887C4C"/>
    <w:rsid w:val="0089133E"/>
    <w:rsid w:val="00892683"/>
    <w:rsid w:val="008936B3"/>
    <w:rsid w:val="00893769"/>
    <w:rsid w:val="00893AD4"/>
    <w:rsid w:val="00893C3A"/>
    <w:rsid w:val="008941FD"/>
    <w:rsid w:val="008943D7"/>
    <w:rsid w:val="00894709"/>
    <w:rsid w:val="008950B3"/>
    <w:rsid w:val="008951B3"/>
    <w:rsid w:val="008951D4"/>
    <w:rsid w:val="008964B1"/>
    <w:rsid w:val="00896B34"/>
    <w:rsid w:val="00896C0E"/>
    <w:rsid w:val="00897C93"/>
    <w:rsid w:val="008A0994"/>
    <w:rsid w:val="008A09FB"/>
    <w:rsid w:val="008A1C6B"/>
    <w:rsid w:val="008A20CD"/>
    <w:rsid w:val="008A245E"/>
    <w:rsid w:val="008A2C2C"/>
    <w:rsid w:val="008A40AE"/>
    <w:rsid w:val="008A4390"/>
    <w:rsid w:val="008A4BF7"/>
    <w:rsid w:val="008A574E"/>
    <w:rsid w:val="008A5E37"/>
    <w:rsid w:val="008A619B"/>
    <w:rsid w:val="008A6E9E"/>
    <w:rsid w:val="008A712D"/>
    <w:rsid w:val="008B023B"/>
    <w:rsid w:val="008B083C"/>
    <w:rsid w:val="008B09DF"/>
    <w:rsid w:val="008B0AC0"/>
    <w:rsid w:val="008B1161"/>
    <w:rsid w:val="008B13AE"/>
    <w:rsid w:val="008B3003"/>
    <w:rsid w:val="008B32F6"/>
    <w:rsid w:val="008B3518"/>
    <w:rsid w:val="008B3947"/>
    <w:rsid w:val="008B4B91"/>
    <w:rsid w:val="008B4FC2"/>
    <w:rsid w:val="008B554B"/>
    <w:rsid w:val="008B5690"/>
    <w:rsid w:val="008B595E"/>
    <w:rsid w:val="008B6401"/>
    <w:rsid w:val="008B7336"/>
    <w:rsid w:val="008B745B"/>
    <w:rsid w:val="008B7703"/>
    <w:rsid w:val="008B7EA2"/>
    <w:rsid w:val="008B7ECE"/>
    <w:rsid w:val="008C0432"/>
    <w:rsid w:val="008C1EB5"/>
    <w:rsid w:val="008C2565"/>
    <w:rsid w:val="008C26C0"/>
    <w:rsid w:val="008C3B41"/>
    <w:rsid w:val="008C3CB1"/>
    <w:rsid w:val="008C3E99"/>
    <w:rsid w:val="008C3F98"/>
    <w:rsid w:val="008C499C"/>
    <w:rsid w:val="008C4A7A"/>
    <w:rsid w:val="008C5732"/>
    <w:rsid w:val="008C5ADF"/>
    <w:rsid w:val="008C5C9B"/>
    <w:rsid w:val="008C621C"/>
    <w:rsid w:val="008C724A"/>
    <w:rsid w:val="008D038F"/>
    <w:rsid w:val="008D03DF"/>
    <w:rsid w:val="008D0DE4"/>
    <w:rsid w:val="008D116F"/>
    <w:rsid w:val="008D13AE"/>
    <w:rsid w:val="008D16CC"/>
    <w:rsid w:val="008D2E43"/>
    <w:rsid w:val="008D33F7"/>
    <w:rsid w:val="008D38BB"/>
    <w:rsid w:val="008D4357"/>
    <w:rsid w:val="008D49BE"/>
    <w:rsid w:val="008D5C03"/>
    <w:rsid w:val="008D650F"/>
    <w:rsid w:val="008D73B2"/>
    <w:rsid w:val="008D7F99"/>
    <w:rsid w:val="008E1A8B"/>
    <w:rsid w:val="008E26BE"/>
    <w:rsid w:val="008E3539"/>
    <w:rsid w:val="008E4241"/>
    <w:rsid w:val="008E4E6B"/>
    <w:rsid w:val="008E5478"/>
    <w:rsid w:val="008E5CA3"/>
    <w:rsid w:val="008E60B6"/>
    <w:rsid w:val="008E724B"/>
    <w:rsid w:val="008E7DF5"/>
    <w:rsid w:val="008E7E2D"/>
    <w:rsid w:val="008F1154"/>
    <w:rsid w:val="008F131C"/>
    <w:rsid w:val="008F2545"/>
    <w:rsid w:val="008F3E0F"/>
    <w:rsid w:val="008F491B"/>
    <w:rsid w:val="008F5A8D"/>
    <w:rsid w:val="008F5E45"/>
    <w:rsid w:val="008F6172"/>
    <w:rsid w:val="008F6199"/>
    <w:rsid w:val="008F6987"/>
    <w:rsid w:val="008F7670"/>
    <w:rsid w:val="0090075D"/>
    <w:rsid w:val="00900CBD"/>
    <w:rsid w:val="00900D8A"/>
    <w:rsid w:val="00901ADB"/>
    <w:rsid w:val="00902B84"/>
    <w:rsid w:val="0090362F"/>
    <w:rsid w:val="00903E3B"/>
    <w:rsid w:val="009041D7"/>
    <w:rsid w:val="009051E3"/>
    <w:rsid w:val="00907648"/>
    <w:rsid w:val="00910BC1"/>
    <w:rsid w:val="00911811"/>
    <w:rsid w:val="00911B12"/>
    <w:rsid w:val="00911FBE"/>
    <w:rsid w:val="0091304A"/>
    <w:rsid w:val="00914A8E"/>
    <w:rsid w:val="00915174"/>
    <w:rsid w:val="00916F21"/>
    <w:rsid w:val="009173DB"/>
    <w:rsid w:val="00917C46"/>
    <w:rsid w:val="00920BE8"/>
    <w:rsid w:val="009233BD"/>
    <w:rsid w:val="00923FAC"/>
    <w:rsid w:val="009249E3"/>
    <w:rsid w:val="00924A00"/>
    <w:rsid w:val="00924EC4"/>
    <w:rsid w:val="00927215"/>
    <w:rsid w:val="00930096"/>
    <w:rsid w:val="009302E8"/>
    <w:rsid w:val="00930B52"/>
    <w:rsid w:val="00930BF5"/>
    <w:rsid w:val="00930E9C"/>
    <w:rsid w:val="0093148F"/>
    <w:rsid w:val="0093153B"/>
    <w:rsid w:val="0093192B"/>
    <w:rsid w:val="00931C38"/>
    <w:rsid w:val="0093279D"/>
    <w:rsid w:val="0093321E"/>
    <w:rsid w:val="00933C10"/>
    <w:rsid w:val="0093417A"/>
    <w:rsid w:val="00934FCD"/>
    <w:rsid w:val="00935946"/>
    <w:rsid w:val="0093624F"/>
    <w:rsid w:val="00937918"/>
    <w:rsid w:val="00937EDA"/>
    <w:rsid w:val="00940EE7"/>
    <w:rsid w:val="0094110B"/>
    <w:rsid w:val="00941BF7"/>
    <w:rsid w:val="00942555"/>
    <w:rsid w:val="00942B99"/>
    <w:rsid w:val="00942BBC"/>
    <w:rsid w:val="0094492B"/>
    <w:rsid w:val="009449A1"/>
    <w:rsid w:val="00944B3F"/>
    <w:rsid w:val="00944C0F"/>
    <w:rsid w:val="009463BB"/>
    <w:rsid w:val="0094710B"/>
    <w:rsid w:val="00950C5C"/>
    <w:rsid w:val="0095131C"/>
    <w:rsid w:val="00951D17"/>
    <w:rsid w:val="009525C9"/>
    <w:rsid w:val="00952AD6"/>
    <w:rsid w:val="009531BF"/>
    <w:rsid w:val="00954807"/>
    <w:rsid w:val="00954C65"/>
    <w:rsid w:val="00955593"/>
    <w:rsid w:val="00955EB0"/>
    <w:rsid w:val="009573B5"/>
    <w:rsid w:val="009578B9"/>
    <w:rsid w:val="00957E13"/>
    <w:rsid w:val="00957FB1"/>
    <w:rsid w:val="009602D6"/>
    <w:rsid w:val="00960A00"/>
    <w:rsid w:val="009610AB"/>
    <w:rsid w:val="009625A3"/>
    <w:rsid w:val="0096651B"/>
    <w:rsid w:val="00966DD0"/>
    <w:rsid w:val="00967033"/>
    <w:rsid w:val="00967773"/>
    <w:rsid w:val="009677A7"/>
    <w:rsid w:val="009705C6"/>
    <w:rsid w:val="00970744"/>
    <w:rsid w:val="00970FFA"/>
    <w:rsid w:val="009721FF"/>
    <w:rsid w:val="00972CBC"/>
    <w:rsid w:val="009743F3"/>
    <w:rsid w:val="00975801"/>
    <w:rsid w:val="009760E9"/>
    <w:rsid w:val="0097617F"/>
    <w:rsid w:val="009763C2"/>
    <w:rsid w:val="00977CC1"/>
    <w:rsid w:val="009801E4"/>
    <w:rsid w:val="009805EE"/>
    <w:rsid w:val="00980E8A"/>
    <w:rsid w:val="009823A7"/>
    <w:rsid w:val="00982E84"/>
    <w:rsid w:val="009837A5"/>
    <w:rsid w:val="00983FDD"/>
    <w:rsid w:val="00984238"/>
    <w:rsid w:val="00984DEB"/>
    <w:rsid w:val="009854EF"/>
    <w:rsid w:val="009857CF"/>
    <w:rsid w:val="00987357"/>
    <w:rsid w:val="009901A5"/>
    <w:rsid w:val="009927DD"/>
    <w:rsid w:val="00992DAB"/>
    <w:rsid w:val="00993924"/>
    <w:rsid w:val="00993ABE"/>
    <w:rsid w:val="00993B3D"/>
    <w:rsid w:val="00994670"/>
    <w:rsid w:val="009947C8"/>
    <w:rsid w:val="00995571"/>
    <w:rsid w:val="009962E8"/>
    <w:rsid w:val="0099646F"/>
    <w:rsid w:val="00996836"/>
    <w:rsid w:val="00997127"/>
    <w:rsid w:val="00997763"/>
    <w:rsid w:val="009979E0"/>
    <w:rsid w:val="00997B33"/>
    <w:rsid w:val="009A250B"/>
    <w:rsid w:val="009A3D36"/>
    <w:rsid w:val="009A40D4"/>
    <w:rsid w:val="009A726A"/>
    <w:rsid w:val="009A7506"/>
    <w:rsid w:val="009B05AB"/>
    <w:rsid w:val="009B0968"/>
    <w:rsid w:val="009B0E23"/>
    <w:rsid w:val="009B132F"/>
    <w:rsid w:val="009B249B"/>
    <w:rsid w:val="009B38E0"/>
    <w:rsid w:val="009B4686"/>
    <w:rsid w:val="009B48C3"/>
    <w:rsid w:val="009B5005"/>
    <w:rsid w:val="009B7B42"/>
    <w:rsid w:val="009C01AF"/>
    <w:rsid w:val="009C0949"/>
    <w:rsid w:val="009C10FF"/>
    <w:rsid w:val="009C14F0"/>
    <w:rsid w:val="009C165D"/>
    <w:rsid w:val="009C307E"/>
    <w:rsid w:val="009C31F0"/>
    <w:rsid w:val="009C3215"/>
    <w:rsid w:val="009C3DA9"/>
    <w:rsid w:val="009C456C"/>
    <w:rsid w:val="009C4C1B"/>
    <w:rsid w:val="009C4CC9"/>
    <w:rsid w:val="009C4F11"/>
    <w:rsid w:val="009C6E43"/>
    <w:rsid w:val="009C7FC3"/>
    <w:rsid w:val="009D101F"/>
    <w:rsid w:val="009D10E8"/>
    <w:rsid w:val="009D1151"/>
    <w:rsid w:val="009D16B7"/>
    <w:rsid w:val="009D190C"/>
    <w:rsid w:val="009D19B2"/>
    <w:rsid w:val="009D4041"/>
    <w:rsid w:val="009D407E"/>
    <w:rsid w:val="009D4BFA"/>
    <w:rsid w:val="009D4E59"/>
    <w:rsid w:val="009D5483"/>
    <w:rsid w:val="009D5BDE"/>
    <w:rsid w:val="009D74C8"/>
    <w:rsid w:val="009E2379"/>
    <w:rsid w:val="009E56F5"/>
    <w:rsid w:val="009E588F"/>
    <w:rsid w:val="009E59AC"/>
    <w:rsid w:val="009E5DAC"/>
    <w:rsid w:val="009E6FF3"/>
    <w:rsid w:val="009E70DD"/>
    <w:rsid w:val="009F0EF9"/>
    <w:rsid w:val="009F1280"/>
    <w:rsid w:val="009F1336"/>
    <w:rsid w:val="009F1962"/>
    <w:rsid w:val="009F1EB2"/>
    <w:rsid w:val="009F2160"/>
    <w:rsid w:val="009F2215"/>
    <w:rsid w:val="009F2965"/>
    <w:rsid w:val="009F33D7"/>
    <w:rsid w:val="009F34F8"/>
    <w:rsid w:val="009F4308"/>
    <w:rsid w:val="009F4A42"/>
    <w:rsid w:val="009F4B1A"/>
    <w:rsid w:val="009F56A7"/>
    <w:rsid w:val="009F6852"/>
    <w:rsid w:val="009F6EB6"/>
    <w:rsid w:val="009F700B"/>
    <w:rsid w:val="00A0007D"/>
    <w:rsid w:val="00A00B2C"/>
    <w:rsid w:val="00A00B7B"/>
    <w:rsid w:val="00A01F14"/>
    <w:rsid w:val="00A02607"/>
    <w:rsid w:val="00A027F8"/>
    <w:rsid w:val="00A02931"/>
    <w:rsid w:val="00A03191"/>
    <w:rsid w:val="00A0439F"/>
    <w:rsid w:val="00A05455"/>
    <w:rsid w:val="00A07029"/>
    <w:rsid w:val="00A076D2"/>
    <w:rsid w:val="00A076F8"/>
    <w:rsid w:val="00A077C3"/>
    <w:rsid w:val="00A10FBA"/>
    <w:rsid w:val="00A111B6"/>
    <w:rsid w:val="00A11AD0"/>
    <w:rsid w:val="00A125EB"/>
    <w:rsid w:val="00A13D4C"/>
    <w:rsid w:val="00A14CBB"/>
    <w:rsid w:val="00A1559C"/>
    <w:rsid w:val="00A15E41"/>
    <w:rsid w:val="00A16555"/>
    <w:rsid w:val="00A1729F"/>
    <w:rsid w:val="00A17DCE"/>
    <w:rsid w:val="00A20237"/>
    <w:rsid w:val="00A203E0"/>
    <w:rsid w:val="00A20D88"/>
    <w:rsid w:val="00A20E0E"/>
    <w:rsid w:val="00A2126D"/>
    <w:rsid w:val="00A213B6"/>
    <w:rsid w:val="00A21905"/>
    <w:rsid w:val="00A22216"/>
    <w:rsid w:val="00A229F8"/>
    <w:rsid w:val="00A235F2"/>
    <w:rsid w:val="00A2363B"/>
    <w:rsid w:val="00A23E52"/>
    <w:rsid w:val="00A24B5A"/>
    <w:rsid w:val="00A253BF"/>
    <w:rsid w:val="00A25F4E"/>
    <w:rsid w:val="00A27911"/>
    <w:rsid w:val="00A30C6C"/>
    <w:rsid w:val="00A30D08"/>
    <w:rsid w:val="00A31368"/>
    <w:rsid w:val="00A3137E"/>
    <w:rsid w:val="00A31AC6"/>
    <w:rsid w:val="00A31E5F"/>
    <w:rsid w:val="00A33AFD"/>
    <w:rsid w:val="00A353F9"/>
    <w:rsid w:val="00A3583D"/>
    <w:rsid w:val="00A35C7E"/>
    <w:rsid w:val="00A403E4"/>
    <w:rsid w:val="00A416FF"/>
    <w:rsid w:val="00A41E5C"/>
    <w:rsid w:val="00A4346B"/>
    <w:rsid w:val="00A43837"/>
    <w:rsid w:val="00A43B60"/>
    <w:rsid w:val="00A440CF"/>
    <w:rsid w:val="00A442B6"/>
    <w:rsid w:val="00A44A0F"/>
    <w:rsid w:val="00A47808"/>
    <w:rsid w:val="00A50655"/>
    <w:rsid w:val="00A51BD4"/>
    <w:rsid w:val="00A53006"/>
    <w:rsid w:val="00A5367C"/>
    <w:rsid w:val="00A53BFD"/>
    <w:rsid w:val="00A5484B"/>
    <w:rsid w:val="00A54AE0"/>
    <w:rsid w:val="00A54CD8"/>
    <w:rsid w:val="00A56691"/>
    <w:rsid w:val="00A56889"/>
    <w:rsid w:val="00A57499"/>
    <w:rsid w:val="00A579CD"/>
    <w:rsid w:val="00A57D00"/>
    <w:rsid w:val="00A60372"/>
    <w:rsid w:val="00A60B79"/>
    <w:rsid w:val="00A612D6"/>
    <w:rsid w:val="00A62677"/>
    <w:rsid w:val="00A627A3"/>
    <w:rsid w:val="00A634B4"/>
    <w:rsid w:val="00A63E8A"/>
    <w:rsid w:val="00A64612"/>
    <w:rsid w:val="00A64742"/>
    <w:rsid w:val="00A64A53"/>
    <w:rsid w:val="00A665B4"/>
    <w:rsid w:val="00A66DAA"/>
    <w:rsid w:val="00A7021C"/>
    <w:rsid w:val="00A708AE"/>
    <w:rsid w:val="00A70B51"/>
    <w:rsid w:val="00A70CAF"/>
    <w:rsid w:val="00A715AA"/>
    <w:rsid w:val="00A7209E"/>
    <w:rsid w:val="00A73395"/>
    <w:rsid w:val="00A7416B"/>
    <w:rsid w:val="00A741D7"/>
    <w:rsid w:val="00A749B2"/>
    <w:rsid w:val="00A74B36"/>
    <w:rsid w:val="00A74D4C"/>
    <w:rsid w:val="00A75E2C"/>
    <w:rsid w:val="00A75E53"/>
    <w:rsid w:val="00A765A5"/>
    <w:rsid w:val="00A76A2B"/>
    <w:rsid w:val="00A775C4"/>
    <w:rsid w:val="00A77C46"/>
    <w:rsid w:val="00A77D74"/>
    <w:rsid w:val="00A805C2"/>
    <w:rsid w:val="00A80693"/>
    <w:rsid w:val="00A8093C"/>
    <w:rsid w:val="00A811A7"/>
    <w:rsid w:val="00A81F37"/>
    <w:rsid w:val="00A824A8"/>
    <w:rsid w:val="00A82771"/>
    <w:rsid w:val="00A83391"/>
    <w:rsid w:val="00A85CC3"/>
    <w:rsid w:val="00A85F8B"/>
    <w:rsid w:val="00A861B3"/>
    <w:rsid w:val="00A86528"/>
    <w:rsid w:val="00A8682D"/>
    <w:rsid w:val="00A86D3D"/>
    <w:rsid w:val="00A86E4E"/>
    <w:rsid w:val="00A877E3"/>
    <w:rsid w:val="00A90149"/>
    <w:rsid w:val="00A9137F"/>
    <w:rsid w:val="00A91385"/>
    <w:rsid w:val="00A9148F"/>
    <w:rsid w:val="00A91BC8"/>
    <w:rsid w:val="00A92002"/>
    <w:rsid w:val="00A925E5"/>
    <w:rsid w:val="00A9266A"/>
    <w:rsid w:val="00A93347"/>
    <w:rsid w:val="00A93A7B"/>
    <w:rsid w:val="00A93B10"/>
    <w:rsid w:val="00A942D9"/>
    <w:rsid w:val="00A96430"/>
    <w:rsid w:val="00A97499"/>
    <w:rsid w:val="00AA27FD"/>
    <w:rsid w:val="00AA4D40"/>
    <w:rsid w:val="00AA504C"/>
    <w:rsid w:val="00AA5A03"/>
    <w:rsid w:val="00AA6FA2"/>
    <w:rsid w:val="00AA70EA"/>
    <w:rsid w:val="00AB01E2"/>
    <w:rsid w:val="00AB15D7"/>
    <w:rsid w:val="00AB16BD"/>
    <w:rsid w:val="00AB2422"/>
    <w:rsid w:val="00AB3375"/>
    <w:rsid w:val="00AB45F4"/>
    <w:rsid w:val="00AB4913"/>
    <w:rsid w:val="00AB66C8"/>
    <w:rsid w:val="00AB68DB"/>
    <w:rsid w:val="00AB72BE"/>
    <w:rsid w:val="00AC01C3"/>
    <w:rsid w:val="00AC05E7"/>
    <w:rsid w:val="00AC0962"/>
    <w:rsid w:val="00AC4318"/>
    <w:rsid w:val="00AC4804"/>
    <w:rsid w:val="00AC5015"/>
    <w:rsid w:val="00AC6AB3"/>
    <w:rsid w:val="00AC6D0C"/>
    <w:rsid w:val="00AC6DAF"/>
    <w:rsid w:val="00AD09F6"/>
    <w:rsid w:val="00AD12A1"/>
    <w:rsid w:val="00AD21C1"/>
    <w:rsid w:val="00AD26D2"/>
    <w:rsid w:val="00AD3365"/>
    <w:rsid w:val="00AD38E0"/>
    <w:rsid w:val="00AD445F"/>
    <w:rsid w:val="00AD6320"/>
    <w:rsid w:val="00AE02D4"/>
    <w:rsid w:val="00AE0EFF"/>
    <w:rsid w:val="00AE1129"/>
    <w:rsid w:val="00AE17DA"/>
    <w:rsid w:val="00AE20C3"/>
    <w:rsid w:val="00AE214F"/>
    <w:rsid w:val="00AE3597"/>
    <w:rsid w:val="00AE42FA"/>
    <w:rsid w:val="00AE5743"/>
    <w:rsid w:val="00AE5ECE"/>
    <w:rsid w:val="00AE6BF3"/>
    <w:rsid w:val="00AE73D1"/>
    <w:rsid w:val="00AE7D95"/>
    <w:rsid w:val="00AF0818"/>
    <w:rsid w:val="00AF0CEE"/>
    <w:rsid w:val="00AF178F"/>
    <w:rsid w:val="00AF1E02"/>
    <w:rsid w:val="00AF2677"/>
    <w:rsid w:val="00AF3115"/>
    <w:rsid w:val="00AF374D"/>
    <w:rsid w:val="00AF3CAC"/>
    <w:rsid w:val="00AF44FC"/>
    <w:rsid w:val="00AF4F6F"/>
    <w:rsid w:val="00AF5E72"/>
    <w:rsid w:val="00AF66E8"/>
    <w:rsid w:val="00AF67D7"/>
    <w:rsid w:val="00B004A6"/>
    <w:rsid w:val="00B00DD7"/>
    <w:rsid w:val="00B01352"/>
    <w:rsid w:val="00B017DD"/>
    <w:rsid w:val="00B01A61"/>
    <w:rsid w:val="00B01E25"/>
    <w:rsid w:val="00B03420"/>
    <w:rsid w:val="00B04E9C"/>
    <w:rsid w:val="00B051F2"/>
    <w:rsid w:val="00B057F9"/>
    <w:rsid w:val="00B07B4F"/>
    <w:rsid w:val="00B07D89"/>
    <w:rsid w:val="00B1101E"/>
    <w:rsid w:val="00B1140D"/>
    <w:rsid w:val="00B12AD4"/>
    <w:rsid w:val="00B1373F"/>
    <w:rsid w:val="00B137AB"/>
    <w:rsid w:val="00B15078"/>
    <w:rsid w:val="00B156FA"/>
    <w:rsid w:val="00B16344"/>
    <w:rsid w:val="00B1653F"/>
    <w:rsid w:val="00B16CD1"/>
    <w:rsid w:val="00B17549"/>
    <w:rsid w:val="00B20A91"/>
    <w:rsid w:val="00B22660"/>
    <w:rsid w:val="00B230B0"/>
    <w:rsid w:val="00B238A3"/>
    <w:rsid w:val="00B23954"/>
    <w:rsid w:val="00B23EBC"/>
    <w:rsid w:val="00B24550"/>
    <w:rsid w:val="00B249FF"/>
    <w:rsid w:val="00B24BD5"/>
    <w:rsid w:val="00B258DA"/>
    <w:rsid w:val="00B27100"/>
    <w:rsid w:val="00B27534"/>
    <w:rsid w:val="00B30336"/>
    <w:rsid w:val="00B30CD6"/>
    <w:rsid w:val="00B320ED"/>
    <w:rsid w:val="00B325D5"/>
    <w:rsid w:val="00B32648"/>
    <w:rsid w:val="00B333B8"/>
    <w:rsid w:val="00B333D8"/>
    <w:rsid w:val="00B33F11"/>
    <w:rsid w:val="00B34E9B"/>
    <w:rsid w:val="00B3543D"/>
    <w:rsid w:val="00B35841"/>
    <w:rsid w:val="00B35C3B"/>
    <w:rsid w:val="00B35C3D"/>
    <w:rsid w:val="00B35EB2"/>
    <w:rsid w:val="00B35F90"/>
    <w:rsid w:val="00B36185"/>
    <w:rsid w:val="00B3697E"/>
    <w:rsid w:val="00B37024"/>
    <w:rsid w:val="00B3794B"/>
    <w:rsid w:val="00B3797A"/>
    <w:rsid w:val="00B37A56"/>
    <w:rsid w:val="00B401FF"/>
    <w:rsid w:val="00B448AB"/>
    <w:rsid w:val="00B44D8B"/>
    <w:rsid w:val="00B4550A"/>
    <w:rsid w:val="00B456BA"/>
    <w:rsid w:val="00B470A9"/>
    <w:rsid w:val="00B47169"/>
    <w:rsid w:val="00B505D3"/>
    <w:rsid w:val="00B5068C"/>
    <w:rsid w:val="00B50C0E"/>
    <w:rsid w:val="00B5156D"/>
    <w:rsid w:val="00B51CB9"/>
    <w:rsid w:val="00B52839"/>
    <w:rsid w:val="00B53182"/>
    <w:rsid w:val="00B53E39"/>
    <w:rsid w:val="00B542F1"/>
    <w:rsid w:val="00B547F8"/>
    <w:rsid w:val="00B54962"/>
    <w:rsid w:val="00B5505B"/>
    <w:rsid w:val="00B5563F"/>
    <w:rsid w:val="00B5581E"/>
    <w:rsid w:val="00B558C8"/>
    <w:rsid w:val="00B56854"/>
    <w:rsid w:val="00B56F23"/>
    <w:rsid w:val="00B608CC"/>
    <w:rsid w:val="00B60930"/>
    <w:rsid w:val="00B61394"/>
    <w:rsid w:val="00B61D4E"/>
    <w:rsid w:val="00B63C8E"/>
    <w:rsid w:val="00B64135"/>
    <w:rsid w:val="00B64267"/>
    <w:rsid w:val="00B64460"/>
    <w:rsid w:val="00B64FB9"/>
    <w:rsid w:val="00B64FBF"/>
    <w:rsid w:val="00B65849"/>
    <w:rsid w:val="00B65AA2"/>
    <w:rsid w:val="00B66CAC"/>
    <w:rsid w:val="00B706A4"/>
    <w:rsid w:val="00B712FD"/>
    <w:rsid w:val="00B713D2"/>
    <w:rsid w:val="00B7173B"/>
    <w:rsid w:val="00B71A8A"/>
    <w:rsid w:val="00B72308"/>
    <w:rsid w:val="00B72322"/>
    <w:rsid w:val="00B732BA"/>
    <w:rsid w:val="00B74676"/>
    <w:rsid w:val="00B75E4C"/>
    <w:rsid w:val="00B774EB"/>
    <w:rsid w:val="00B804C5"/>
    <w:rsid w:val="00B81182"/>
    <w:rsid w:val="00B8183E"/>
    <w:rsid w:val="00B81FC5"/>
    <w:rsid w:val="00B83421"/>
    <w:rsid w:val="00B8347F"/>
    <w:rsid w:val="00B83791"/>
    <w:rsid w:val="00B83B80"/>
    <w:rsid w:val="00B84859"/>
    <w:rsid w:val="00B851B3"/>
    <w:rsid w:val="00B85861"/>
    <w:rsid w:val="00B85A79"/>
    <w:rsid w:val="00B863FC"/>
    <w:rsid w:val="00B905BA"/>
    <w:rsid w:val="00B90651"/>
    <w:rsid w:val="00B906FD"/>
    <w:rsid w:val="00B90C51"/>
    <w:rsid w:val="00B934DA"/>
    <w:rsid w:val="00B9445F"/>
    <w:rsid w:val="00B94894"/>
    <w:rsid w:val="00B9494F"/>
    <w:rsid w:val="00B95004"/>
    <w:rsid w:val="00B966AC"/>
    <w:rsid w:val="00B97237"/>
    <w:rsid w:val="00B97AD8"/>
    <w:rsid w:val="00BA14F1"/>
    <w:rsid w:val="00BA2422"/>
    <w:rsid w:val="00BA40BE"/>
    <w:rsid w:val="00BA4257"/>
    <w:rsid w:val="00BA471E"/>
    <w:rsid w:val="00BA5609"/>
    <w:rsid w:val="00BA5AB0"/>
    <w:rsid w:val="00BA6602"/>
    <w:rsid w:val="00BA6BAC"/>
    <w:rsid w:val="00BA7359"/>
    <w:rsid w:val="00BB00AA"/>
    <w:rsid w:val="00BB0EB8"/>
    <w:rsid w:val="00BB0F8E"/>
    <w:rsid w:val="00BB1B00"/>
    <w:rsid w:val="00BB1C01"/>
    <w:rsid w:val="00BB24F6"/>
    <w:rsid w:val="00BB3445"/>
    <w:rsid w:val="00BB3594"/>
    <w:rsid w:val="00BB4A21"/>
    <w:rsid w:val="00BB4E8C"/>
    <w:rsid w:val="00BB522B"/>
    <w:rsid w:val="00BB5F13"/>
    <w:rsid w:val="00BB6DF4"/>
    <w:rsid w:val="00BB6E95"/>
    <w:rsid w:val="00BB7077"/>
    <w:rsid w:val="00BC0B19"/>
    <w:rsid w:val="00BC0CEB"/>
    <w:rsid w:val="00BC3CE7"/>
    <w:rsid w:val="00BC3DB8"/>
    <w:rsid w:val="00BC43C7"/>
    <w:rsid w:val="00BC6FAD"/>
    <w:rsid w:val="00BC703D"/>
    <w:rsid w:val="00BC779E"/>
    <w:rsid w:val="00BD03A3"/>
    <w:rsid w:val="00BD0598"/>
    <w:rsid w:val="00BD1161"/>
    <w:rsid w:val="00BD1296"/>
    <w:rsid w:val="00BD13E3"/>
    <w:rsid w:val="00BD1A6A"/>
    <w:rsid w:val="00BD206D"/>
    <w:rsid w:val="00BD250C"/>
    <w:rsid w:val="00BD299D"/>
    <w:rsid w:val="00BD3A3C"/>
    <w:rsid w:val="00BD43E1"/>
    <w:rsid w:val="00BD5001"/>
    <w:rsid w:val="00BD504F"/>
    <w:rsid w:val="00BD56EC"/>
    <w:rsid w:val="00BD5ABA"/>
    <w:rsid w:val="00BD69B8"/>
    <w:rsid w:val="00BD6AEE"/>
    <w:rsid w:val="00BE0386"/>
    <w:rsid w:val="00BE03A8"/>
    <w:rsid w:val="00BE0407"/>
    <w:rsid w:val="00BE106A"/>
    <w:rsid w:val="00BE10E5"/>
    <w:rsid w:val="00BE1612"/>
    <w:rsid w:val="00BE2BCD"/>
    <w:rsid w:val="00BE3500"/>
    <w:rsid w:val="00BE3788"/>
    <w:rsid w:val="00BE38DE"/>
    <w:rsid w:val="00BE3FE7"/>
    <w:rsid w:val="00BE442B"/>
    <w:rsid w:val="00BE472B"/>
    <w:rsid w:val="00BE4A2C"/>
    <w:rsid w:val="00BE4A76"/>
    <w:rsid w:val="00BE536E"/>
    <w:rsid w:val="00BE5C3A"/>
    <w:rsid w:val="00BE5F27"/>
    <w:rsid w:val="00BE672F"/>
    <w:rsid w:val="00BE7420"/>
    <w:rsid w:val="00BF0F43"/>
    <w:rsid w:val="00BF0FDF"/>
    <w:rsid w:val="00BF120A"/>
    <w:rsid w:val="00BF1BD1"/>
    <w:rsid w:val="00BF33A2"/>
    <w:rsid w:val="00BF5727"/>
    <w:rsid w:val="00BF58F6"/>
    <w:rsid w:val="00BF5C44"/>
    <w:rsid w:val="00BF5C79"/>
    <w:rsid w:val="00C00E86"/>
    <w:rsid w:val="00C0128B"/>
    <w:rsid w:val="00C01454"/>
    <w:rsid w:val="00C017B1"/>
    <w:rsid w:val="00C017CB"/>
    <w:rsid w:val="00C025C1"/>
    <w:rsid w:val="00C02A9B"/>
    <w:rsid w:val="00C035CF"/>
    <w:rsid w:val="00C03A34"/>
    <w:rsid w:val="00C03F8A"/>
    <w:rsid w:val="00C043DA"/>
    <w:rsid w:val="00C0535E"/>
    <w:rsid w:val="00C05C8F"/>
    <w:rsid w:val="00C05DDC"/>
    <w:rsid w:val="00C0767E"/>
    <w:rsid w:val="00C079A2"/>
    <w:rsid w:val="00C10D00"/>
    <w:rsid w:val="00C111EB"/>
    <w:rsid w:val="00C11C09"/>
    <w:rsid w:val="00C1275B"/>
    <w:rsid w:val="00C130F1"/>
    <w:rsid w:val="00C141D2"/>
    <w:rsid w:val="00C14908"/>
    <w:rsid w:val="00C14D62"/>
    <w:rsid w:val="00C17D56"/>
    <w:rsid w:val="00C20366"/>
    <w:rsid w:val="00C206F6"/>
    <w:rsid w:val="00C20A4E"/>
    <w:rsid w:val="00C2118F"/>
    <w:rsid w:val="00C211EB"/>
    <w:rsid w:val="00C21DBA"/>
    <w:rsid w:val="00C22871"/>
    <w:rsid w:val="00C235B9"/>
    <w:rsid w:val="00C23831"/>
    <w:rsid w:val="00C23A57"/>
    <w:rsid w:val="00C23F98"/>
    <w:rsid w:val="00C2500D"/>
    <w:rsid w:val="00C25873"/>
    <w:rsid w:val="00C25A60"/>
    <w:rsid w:val="00C25ED7"/>
    <w:rsid w:val="00C26B07"/>
    <w:rsid w:val="00C26BB7"/>
    <w:rsid w:val="00C26F34"/>
    <w:rsid w:val="00C27F3E"/>
    <w:rsid w:val="00C30389"/>
    <w:rsid w:val="00C313F7"/>
    <w:rsid w:val="00C31A48"/>
    <w:rsid w:val="00C31F96"/>
    <w:rsid w:val="00C32865"/>
    <w:rsid w:val="00C34800"/>
    <w:rsid w:val="00C3540E"/>
    <w:rsid w:val="00C363A5"/>
    <w:rsid w:val="00C363B0"/>
    <w:rsid w:val="00C403BD"/>
    <w:rsid w:val="00C40AEC"/>
    <w:rsid w:val="00C40D3C"/>
    <w:rsid w:val="00C41BA9"/>
    <w:rsid w:val="00C41E2A"/>
    <w:rsid w:val="00C423F8"/>
    <w:rsid w:val="00C43472"/>
    <w:rsid w:val="00C43A0B"/>
    <w:rsid w:val="00C442A8"/>
    <w:rsid w:val="00C447B2"/>
    <w:rsid w:val="00C45289"/>
    <w:rsid w:val="00C45FD6"/>
    <w:rsid w:val="00C46147"/>
    <w:rsid w:val="00C46488"/>
    <w:rsid w:val="00C46E4B"/>
    <w:rsid w:val="00C4770D"/>
    <w:rsid w:val="00C4787D"/>
    <w:rsid w:val="00C47B7B"/>
    <w:rsid w:val="00C47EF3"/>
    <w:rsid w:val="00C50DE0"/>
    <w:rsid w:val="00C51094"/>
    <w:rsid w:val="00C51301"/>
    <w:rsid w:val="00C516C9"/>
    <w:rsid w:val="00C51B6D"/>
    <w:rsid w:val="00C52532"/>
    <w:rsid w:val="00C53112"/>
    <w:rsid w:val="00C53ABB"/>
    <w:rsid w:val="00C545C2"/>
    <w:rsid w:val="00C545E9"/>
    <w:rsid w:val="00C561A9"/>
    <w:rsid w:val="00C56459"/>
    <w:rsid w:val="00C56ED7"/>
    <w:rsid w:val="00C572D2"/>
    <w:rsid w:val="00C578A2"/>
    <w:rsid w:val="00C604F6"/>
    <w:rsid w:val="00C61411"/>
    <w:rsid w:val="00C61E33"/>
    <w:rsid w:val="00C6277E"/>
    <w:rsid w:val="00C642F5"/>
    <w:rsid w:val="00C650A4"/>
    <w:rsid w:val="00C65482"/>
    <w:rsid w:val="00C656E7"/>
    <w:rsid w:val="00C65F0A"/>
    <w:rsid w:val="00C6663B"/>
    <w:rsid w:val="00C66D67"/>
    <w:rsid w:val="00C675CA"/>
    <w:rsid w:val="00C70BB8"/>
    <w:rsid w:val="00C7164E"/>
    <w:rsid w:val="00C72CED"/>
    <w:rsid w:val="00C7329F"/>
    <w:rsid w:val="00C73968"/>
    <w:rsid w:val="00C73C94"/>
    <w:rsid w:val="00C75E17"/>
    <w:rsid w:val="00C76858"/>
    <w:rsid w:val="00C779A1"/>
    <w:rsid w:val="00C8018C"/>
    <w:rsid w:val="00C82610"/>
    <w:rsid w:val="00C827E7"/>
    <w:rsid w:val="00C82E9D"/>
    <w:rsid w:val="00C8311A"/>
    <w:rsid w:val="00C84763"/>
    <w:rsid w:val="00C8487C"/>
    <w:rsid w:val="00C8495D"/>
    <w:rsid w:val="00C84CFA"/>
    <w:rsid w:val="00C851A8"/>
    <w:rsid w:val="00C8542F"/>
    <w:rsid w:val="00C8590A"/>
    <w:rsid w:val="00C86542"/>
    <w:rsid w:val="00C87D0B"/>
    <w:rsid w:val="00C90B73"/>
    <w:rsid w:val="00C90FBE"/>
    <w:rsid w:val="00C912CB"/>
    <w:rsid w:val="00C91CBA"/>
    <w:rsid w:val="00C92522"/>
    <w:rsid w:val="00C9367E"/>
    <w:rsid w:val="00C936B1"/>
    <w:rsid w:val="00C94A3C"/>
    <w:rsid w:val="00C94D03"/>
    <w:rsid w:val="00C952DC"/>
    <w:rsid w:val="00C956DD"/>
    <w:rsid w:val="00C95FFC"/>
    <w:rsid w:val="00C97594"/>
    <w:rsid w:val="00C977A2"/>
    <w:rsid w:val="00CA1081"/>
    <w:rsid w:val="00CA2A50"/>
    <w:rsid w:val="00CA32CC"/>
    <w:rsid w:val="00CA3E3A"/>
    <w:rsid w:val="00CA4BA2"/>
    <w:rsid w:val="00CA60AE"/>
    <w:rsid w:val="00CA67AB"/>
    <w:rsid w:val="00CA6954"/>
    <w:rsid w:val="00CA712F"/>
    <w:rsid w:val="00CA77B7"/>
    <w:rsid w:val="00CA7C7E"/>
    <w:rsid w:val="00CB03A1"/>
    <w:rsid w:val="00CB0B19"/>
    <w:rsid w:val="00CB21D9"/>
    <w:rsid w:val="00CB2201"/>
    <w:rsid w:val="00CB3F2E"/>
    <w:rsid w:val="00CB42A9"/>
    <w:rsid w:val="00CB479B"/>
    <w:rsid w:val="00CB53D5"/>
    <w:rsid w:val="00CB5997"/>
    <w:rsid w:val="00CB5BF8"/>
    <w:rsid w:val="00CB5CB6"/>
    <w:rsid w:val="00CB5DB0"/>
    <w:rsid w:val="00CB6417"/>
    <w:rsid w:val="00CB71AF"/>
    <w:rsid w:val="00CB74D7"/>
    <w:rsid w:val="00CB7834"/>
    <w:rsid w:val="00CC058B"/>
    <w:rsid w:val="00CC197C"/>
    <w:rsid w:val="00CC1C56"/>
    <w:rsid w:val="00CC2726"/>
    <w:rsid w:val="00CC3532"/>
    <w:rsid w:val="00CC3866"/>
    <w:rsid w:val="00CC43D0"/>
    <w:rsid w:val="00CC4637"/>
    <w:rsid w:val="00CC4A7C"/>
    <w:rsid w:val="00CC565C"/>
    <w:rsid w:val="00CC5709"/>
    <w:rsid w:val="00CC5FEE"/>
    <w:rsid w:val="00CC69C6"/>
    <w:rsid w:val="00CC7C01"/>
    <w:rsid w:val="00CD0FE2"/>
    <w:rsid w:val="00CD1A11"/>
    <w:rsid w:val="00CD29A6"/>
    <w:rsid w:val="00CD3039"/>
    <w:rsid w:val="00CD3076"/>
    <w:rsid w:val="00CD3225"/>
    <w:rsid w:val="00CD3B99"/>
    <w:rsid w:val="00CD50A9"/>
    <w:rsid w:val="00CD5A5C"/>
    <w:rsid w:val="00CD6F55"/>
    <w:rsid w:val="00CD768A"/>
    <w:rsid w:val="00CE01DE"/>
    <w:rsid w:val="00CE02EF"/>
    <w:rsid w:val="00CE05AD"/>
    <w:rsid w:val="00CE18C3"/>
    <w:rsid w:val="00CE1A87"/>
    <w:rsid w:val="00CE1BFB"/>
    <w:rsid w:val="00CE1CFD"/>
    <w:rsid w:val="00CE1EA3"/>
    <w:rsid w:val="00CE2E95"/>
    <w:rsid w:val="00CE4057"/>
    <w:rsid w:val="00CE44E4"/>
    <w:rsid w:val="00CE49D0"/>
    <w:rsid w:val="00CE4D17"/>
    <w:rsid w:val="00CE530C"/>
    <w:rsid w:val="00CE5B66"/>
    <w:rsid w:val="00CE5C41"/>
    <w:rsid w:val="00CE6B08"/>
    <w:rsid w:val="00CE7C86"/>
    <w:rsid w:val="00CE7EA5"/>
    <w:rsid w:val="00CF01EF"/>
    <w:rsid w:val="00CF06A2"/>
    <w:rsid w:val="00CF0865"/>
    <w:rsid w:val="00CF1C94"/>
    <w:rsid w:val="00CF29AB"/>
    <w:rsid w:val="00CF2E92"/>
    <w:rsid w:val="00CF30C5"/>
    <w:rsid w:val="00CF33A7"/>
    <w:rsid w:val="00CF4176"/>
    <w:rsid w:val="00CF5861"/>
    <w:rsid w:val="00CF71E8"/>
    <w:rsid w:val="00D00498"/>
    <w:rsid w:val="00D0053E"/>
    <w:rsid w:val="00D0064C"/>
    <w:rsid w:val="00D012B0"/>
    <w:rsid w:val="00D0251F"/>
    <w:rsid w:val="00D03B35"/>
    <w:rsid w:val="00D03C1D"/>
    <w:rsid w:val="00D04BEE"/>
    <w:rsid w:val="00D05186"/>
    <w:rsid w:val="00D05F46"/>
    <w:rsid w:val="00D05FE8"/>
    <w:rsid w:val="00D10A21"/>
    <w:rsid w:val="00D112DA"/>
    <w:rsid w:val="00D124FA"/>
    <w:rsid w:val="00D1362F"/>
    <w:rsid w:val="00D136E8"/>
    <w:rsid w:val="00D13944"/>
    <w:rsid w:val="00D13F0A"/>
    <w:rsid w:val="00D147E0"/>
    <w:rsid w:val="00D1574E"/>
    <w:rsid w:val="00D16134"/>
    <w:rsid w:val="00D16B10"/>
    <w:rsid w:val="00D16B6E"/>
    <w:rsid w:val="00D178F1"/>
    <w:rsid w:val="00D20330"/>
    <w:rsid w:val="00D2065C"/>
    <w:rsid w:val="00D20B40"/>
    <w:rsid w:val="00D233AE"/>
    <w:rsid w:val="00D246D0"/>
    <w:rsid w:val="00D25571"/>
    <w:rsid w:val="00D27B51"/>
    <w:rsid w:val="00D315E0"/>
    <w:rsid w:val="00D31679"/>
    <w:rsid w:val="00D3490D"/>
    <w:rsid w:val="00D34A74"/>
    <w:rsid w:val="00D35281"/>
    <w:rsid w:val="00D3559A"/>
    <w:rsid w:val="00D358DA"/>
    <w:rsid w:val="00D3760B"/>
    <w:rsid w:val="00D3782E"/>
    <w:rsid w:val="00D41334"/>
    <w:rsid w:val="00D41D8B"/>
    <w:rsid w:val="00D41DFB"/>
    <w:rsid w:val="00D4297B"/>
    <w:rsid w:val="00D43381"/>
    <w:rsid w:val="00D435D4"/>
    <w:rsid w:val="00D44133"/>
    <w:rsid w:val="00D44E0C"/>
    <w:rsid w:val="00D453AC"/>
    <w:rsid w:val="00D453DC"/>
    <w:rsid w:val="00D45496"/>
    <w:rsid w:val="00D455E3"/>
    <w:rsid w:val="00D4590E"/>
    <w:rsid w:val="00D45F2E"/>
    <w:rsid w:val="00D46498"/>
    <w:rsid w:val="00D501AA"/>
    <w:rsid w:val="00D50C3E"/>
    <w:rsid w:val="00D51F5C"/>
    <w:rsid w:val="00D536AF"/>
    <w:rsid w:val="00D53D05"/>
    <w:rsid w:val="00D53EA6"/>
    <w:rsid w:val="00D5441D"/>
    <w:rsid w:val="00D5460F"/>
    <w:rsid w:val="00D5477A"/>
    <w:rsid w:val="00D55D68"/>
    <w:rsid w:val="00D571CE"/>
    <w:rsid w:val="00D57202"/>
    <w:rsid w:val="00D6022D"/>
    <w:rsid w:val="00D60763"/>
    <w:rsid w:val="00D60C38"/>
    <w:rsid w:val="00D6106A"/>
    <w:rsid w:val="00D612B4"/>
    <w:rsid w:val="00D6255D"/>
    <w:rsid w:val="00D63C9B"/>
    <w:rsid w:val="00D63D90"/>
    <w:rsid w:val="00D63DD3"/>
    <w:rsid w:val="00D64FC9"/>
    <w:rsid w:val="00D64FE2"/>
    <w:rsid w:val="00D656FB"/>
    <w:rsid w:val="00D667F5"/>
    <w:rsid w:val="00D674D2"/>
    <w:rsid w:val="00D67C3A"/>
    <w:rsid w:val="00D707E7"/>
    <w:rsid w:val="00D70B71"/>
    <w:rsid w:val="00D70DDF"/>
    <w:rsid w:val="00D70FE9"/>
    <w:rsid w:val="00D7147D"/>
    <w:rsid w:val="00D7320D"/>
    <w:rsid w:val="00D737CA"/>
    <w:rsid w:val="00D73B6A"/>
    <w:rsid w:val="00D74357"/>
    <w:rsid w:val="00D74DA2"/>
    <w:rsid w:val="00D74FAA"/>
    <w:rsid w:val="00D7502F"/>
    <w:rsid w:val="00D76214"/>
    <w:rsid w:val="00D7671A"/>
    <w:rsid w:val="00D7751E"/>
    <w:rsid w:val="00D77C8B"/>
    <w:rsid w:val="00D814BF"/>
    <w:rsid w:val="00D8218C"/>
    <w:rsid w:val="00D84458"/>
    <w:rsid w:val="00D85306"/>
    <w:rsid w:val="00D85396"/>
    <w:rsid w:val="00D85837"/>
    <w:rsid w:val="00D85B41"/>
    <w:rsid w:val="00D867B6"/>
    <w:rsid w:val="00D86969"/>
    <w:rsid w:val="00D87014"/>
    <w:rsid w:val="00D87188"/>
    <w:rsid w:val="00D9034D"/>
    <w:rsid w:val="00D90D57"/>
    <w:rsid w:val="00D90DA9"/>
    <w:rsid w:val="00D92A79"/>
    <w:rsid w:val="00D92C0C"/>
    <w:rsid w:val="00D92DD2"/>
    <w:rsid w:val="00D92FEF"/>
    <w:rsid w:val="00D931F6"/>
    <w:rsid w:val="00D93C6A"/>
    <w:rsid w:val="00D93EA6"/>
    <w:rsid w:val="00D940C7"/>
    <w:rsid w:val="00D9490D"/>
    <w:rsid w:val="00D94FF0"/>
    <w:rsid w:val="00D962C8"/>
    <w:rsid w:val="00D9631E"/>
    <w:rsid w:val="00D964FB"/>
    <w:rsid w:val="00D96ECB"/>
    <w:rsid w:val="00D97947"/>
    <w:rsid w:val="00DA05D9"/>
    <w:rsid w:val="00DA1905"/>
    <w:rsid w:val="00DA1E5E"/>
    <w:rsid w:val="00DA1E84"/>
    <w:rsid w:val="00DA2266"/>
    <w:rsid w:val="00DA2879"/>
    <w:rsid w:val="00DA28EB"/>
    <w:rsid w:val="00DA2C7A"/>
    <w:rsid w:val="00DA34F0"/>
    <w:rsid w:val="00DA3D7B"/>
    <w:rsid w:val="00DA3F9D"/>
    <w:rsid w:val="00DA4009"/>
    <w:rsid w:val="00DA4AC7"/>
    <w:rsid w:val="00DA652A"/>
    <w:rsid w:val="00DA6903"/>
    <w:rsid w:val="00DA6B45"/>
    <w:rsid w:val="00DB16BE"/>
    <w:rsid w:val="00DB363E"/>
    <w:rsid w:val="00DB3771"/>
    <w:rsid w:val="00DB4D06"/>
    <w:rsid w:val="00DB51D1"/>
    <w:rsid w:val="00DB644F"/>
    <w:rsid w:val="00DB73D7"/>
    <w:rsid w:val="00DC0078"/>
    <w:rsid w:val="00DC0E57"/>
    <w:rsid w:val="00DC0EC7"/>
    <w:rsid w:val="00DC257E"/>
    <w:rsid w:val="00DC29B9"/>
    <w:rsid w:val="00DC375F"/>
    <w:rsid w:val="00DC398A"/>
    <w:rsid w:val="00DC621D"/>
    <w:rsid w:val="00DC6237"/>
    <w:rsid w:val="00DC644A"/>
    <w:rsid w:val="00DC6530"/>
    <w:rsid w:val="00DC759E"/>
    <w:rsid w:val="00DC7889"/>
    <w:rsid w:val="00DD0093"/>
    <w:rsid w:val="00DD074B"/>
    <w:rsid w:val="00DD196E"/>
    <w:rsid w:val="00DD1CD8"/>
    <w:rsid w:val="00DD1FA7"/>
    <w:rsid w:val="00DD2314"/>
    <w:rsid w:val="00DD3591"/>
    <w:rsid w:val="00DD4D58"/>
    <w:rsid w:val="00DD59D1"/>
    <w:rsid w:val="00DD5B53"/>
    <w:rsid w:val="00DD78EC"/>
    <w:rsid w:val="00DD7F64"/>
    <w:rsid w:val="00DE0D80"/>
    <w:rsid w:val="00DE1ECE"/>
    <w:rsid w:val="00DE3305"/>
    <w:rsid w:val="00DE3433"/>
    <w:rsid w:val="00DE3586"/>
    <w:rsid w:val="00DE3B31"/>
    <w:rsid w:val="00DE454E"/>
    <w:rsid w:val="00DE4D13"/>
    <w:rsid w:val="00DE51F6"/>
    <w:rsid w:val="00DE604B"/>
    <w:rsid w:val="00DE6177"/>
    <w:rsid w:val="00DE61D1"/>
    <w:rsid w:val="00DE622E"/>
    <w:rsid w:val="00DE6DAA"/>
    <w:rsid w:val="00DE6DFA"/>
    <w:rsid w:val="00DE7BD7"/>
    <w:rsid w:val="00DE7E2A"/>
    <w:rsid w:val="00DF2074"/>
    <w:rsid w:val="00DF3721"/>
    <w:rsid w:val="00DF38C8"/>
    <w:rsid w:val="00DF4018"/>
    <w:rsid w:val="00DF43D5"/>
    <w:rsid w:val="00DF50E8"/>
    <w:rsid w:val="00DF5A5F"/>
    <w:rsid w:val="00DF5BC9"/>
    <w:rsid w:val="00DF5E31"/>
    <w:rsid w:val="00DF729A"/>
    <w:rsid w:val="00DF7929"/>
    <w:rsid w:val="00DF7ACA"/>
    <w:rsid w:val="00E00096"/>
    <w:rsid w:val="00E021BE"/>
    <w:rsid w:val="00E0276F"/>
    <w:rsid w:val="00E02A3E"/>
    <w:rsid w:val="00E03A0B"/>
    <w:rsid w:val="00E04CF6"/>
    <w:rsid w:val="00E05896"/>
    <w:rsid w:val="00E06042"/>
    <w:rsid w:val="00E075FD"/>
    <w:rsid w:val="00E114D4"/>
    <w:rsid w:val="00E1177D"/>
    <w:rsid w:val="00E1178C"/>
    <w:rsid w:val="00E123F1"/>
    <w:rsid w:val="00E13AE7"/>
    <w:rsid w:val="00E1471B"/>
    <w:rsid w:val="00E1474F"/>
    <w:rsid w:val="00E14A4F"/>
    <w:rsid w:val="00E15411"/>
    <w:rsid w:val="00E15A8F"/>
    <w:rsid w:val="00E15C22"/>
    <w:rsid w:val="00E16607"/>
    <w:rsid w:val="00E16A75"/>
    <w:rsid w:val="00E20288"/>
    <w:rsid w:val="00E21953"/>
    <w:rsid w:val="00E21960"/>
    <w:rsid w:val="00E22131"/>
    <w:rsid w:val="00E2295A"/>
    <w:rsid w:val="00E22C18"/>
    <w:rsid w:val="00E2313D"/>
    <w:rsid w:val="00E235B9"/>
    <w:rsid w:val="00E23993"/>
    <w:rsid w:val="00E23CC6"/>
    <w:rsid w:val="00E24065"/>
    <w:rsid w:val="00E24E7B"/>
    <w:rsid w:val="00E2513F"/>
    <w:rsid w:val="00E252D5"/>
    <w:rsid w:val="00E2587A"/>
    <w:rsid w:val="00E27F00"/>
    <w:rsid w:val="00E30AC6"/>
    <w:rsid w:val="00E31161"/>
    <w:rsid w:val="00E314CA"/>
    <w:rsid w:val="00E31813"/>
    <w:rsid w:val="00E318C5"/>
    <w:rsid w:val="00E318F2"/>
    <w:rsid w:val="00E31B25"/>
    <w:rsid w:val="00E33816"/>
    <w:rsid w:val="00E33D59"/>
    <w:rsid w:val="00E33D73"/>
    <w:rsid w:val="00E33F68"/>
    <w:rsid w:val="00E357FE"/>
    <w:rsid w:val="00E3630F"/>
    <w:rsid w:val="00E36BA2"/>
    <w:rsid w:val="00E40C36"/>
    <w:rsid w:val="00E41767"/>
    <w:rsid w:val="00E41FF2"/>
    <w:rsid w:val="00E44B33"/>
    <w:rsid w:val="00E45236"/>
    <w:rsid w:val="00E46960"/>
    <w:rsid w:val="00E46C7A"/>
    <w:rsid w:val="00E50659"/>
    <w:rsid w:val="00E506D8"/>
    <w:rsid w:val="00E50F5A"/>
    <w:rsid w:val="00E51997"/>
    <w:rsid w:val="00E51E8E"/>
    <w:rsid w:val="00E539EE"/>
    <w:rsid w:val="00E5538D"/>
    <w:rsid w:val="00E564ED"/>
    <w:rsid w:val="00E56CFC"/>
    <w:rsid w:val="00E575EF"/>
    <w:rsid w:val="00E5783B"/>
    <w:rsid w:val="00E5799D"/>
    <w:rsid w:val="00E60FCD"/>
    <w:rsid w:val="00E620A1"/>
    <w:rsid w:val="00E62121"/>
    <w:rsid w:val="00E62C3B"/>
    <w:rsid w:val="00E62D03"/>
    <w:rsid w:val="00E632F6"/>
    <w:rsid w:val="00E6420D"/>
    <w:rsid w:val="00E64B46"/>
    <w:rsid w:val="00E6528B"/>
    <w:rsid w:val="00E65DEF"/>
    <w:rsid w:val="00E67237"/>
    <w:rsid w:val="00E701E3"/>
    <w:rsid w:val="00E7061C"/>
    <w:rsid w:val="00E707CD"/>
    <w:rsid w:val="00E71414"/>
    <w:rsid w:val="00E71B53"/>
    <w:rsid w:val="00E7246A"/>
    <w:rsid w:val="00E72AE7"/>
    <w:rsid w:val="00E73C84"/>
    <w:rsid w:val="00E74BC3"/>
    <w:rsid w:val="00E74E27"/>
    <w:rsid w:val="00E754CA"/>
    <w:rsid w:val="00E754FA"/>
    <w:rsid w:val="00E757C1"/>
    <w:rsid w:val="00E76582"/>
    <w:rsid w:val="00E76C88"/>
    <w:rsid w:val="00E77840"/>
    <w:rsid w:val="00E80426"/>
    <w:rsid w:val="00E8081F"/>
    <w:rsid w:val="00E80C19"/>
    <w:rsid w:val="00E8121A"/>
    <w:rsid w:val="00E81F6F"/>
    <w:rsid w:val="00E821DF"/>
    <w:rsid w:val="00E83115"/>
    <w:rsid w:val="00E837D8"/>
    <w:rsid w:val="00E84BE0"/>
    <w:rsid w:val="00E85E14"/>
    <w:rsid w:val="00E85E29"/>
    <w:rsid w:val="00E86165"/>
    <w:rsid w:val="00E865C5"/>
    <w:rsid w:val="00E86860"/>
    <w:rsid w:val="00E86F72"/>
    <w:rsid w:val="00E87373"/>
    <w:rsid w:val="00E907C7"/>
    <w:rsid w:val="00E9173E"/>
    <w:rsid w:val="00E918C9"/>
    <w:rsid w:val="00E91AB4"/>
    <w:rsid w:val="00E923CC"/>
    <w:rsid w:val="00E94309"/>
    <w:rsid w:val="00E943E0"/>
    <w:rsid w:val="00E943E8"/>
    <w:rsid w:val="00E955FA"/>
    <w:rsid w:val="00E95E38"/>
    <w:rsid w:val="00E9718D"/>
    <w:rsid w:val="00E97236"/>
    <w:rsid w:val="00E9760F"/>
    <w:rsid w:val="00E977FC"/>
    <w:rsid w:val="00EA0C92"/>
    <w:rsid w:val="00EA0E9D"/>
    <w:rsid w:val="00EA11BC"/>
    <w:rsid w:val="00EA19E7"/>
    <w:rsid w:val="00EA1DCA"/>
    <w:rsid w:val="00EA3D1F"/>
    <w:rsid w:val="00EA4CF8"/>
    <w:rsid w:val="00EA548B"/>
    <w:rsid w:val="00EA6118"/>
    <w:rsid w:val="00EA6900"/>
    <w:rsid w:val="00EA6D58"/>
    <w:rsid w:val="00EA71EA"/>
    <w:rsid w:val="00EA72F8"/>
    <w:rsid w:val="00EA7EF8"/>
    <w:rsid w:val="00EB0B31"/>
    <w:rsid w:val="00EB12D2"/>
    <w:rsid w:val="00EB20FD"/>
    <w:rsid w:val="00EB213D"/>
    <w:rsid w:val="00EB273B"/>
    <w:rsid w:val="00EB2BC9"/>
    <w:rsid w:val="00EB2C57"/>
    <w:rsid w:val="00EB45A1"/>
    <w:rsid w:val="00EB4C53"/>
    <w:rsid w:val="00EB5C7E"/>
    <w:rsid w:val="00EB5CB7"/>
    <w:rsid w:val="00EC05B2"/>
    <w:rsid w:val="00EC0EF9"/>
    <w:rsid w:val="00EC1B8A"/>
    <w:rsid w:val="00EC1DDE"/>
    <w:rsid w:val="00EC1E58"/>
    <w:rsid w:val="00EC2D32"/>
    <w:rsid w:val="00EC3544"/>
    <w:rsid w:val="00EC39AE"/>
    <w:rsid w:val="00EC4E73"/>
    <w:rsid w:val="00EC51A7"/>
    <w:rsid w:val="00EC5260"/>
    <w:rsid w:val="00EC5576"/>
    <w:rsid w:val="00EC5AF5"/>
    <w:rsid w:val="00EC5FCD"/>
    <w:rsid w:val="00EC6963"/>
    <w:rsid w:val="00EC6BCB"/>
    <w:rsid w:val="00EC70D0"/>
    <w:rsid w:val="00EC77C8"/>
    <w:rsid w:val="00ED05EF"/>
    <w:rsid w:val="00ED0AE0"/>
    <w:rsid w:val="00ED26B3"/>
    <w:rsid w:val="00ED28D6"/>
    <w:rsid w:val="00ED3404"/>
    <w:rsid w:val="00ED3665"/>
    <w:rsid w:val="00ED3C6C"/>
    <w:rsid w:val="00ED4BAB"/>
    <w:rsid w:val="00ED5EC4"/>
    <w:rsid w:val="00ED6547"/>
    <w:rsid w:val="00ED6965"/>
    <w:rsid w:val="00ED759E"/>
    <w:rsid w:val="00EE02F6"/>
    <w:rsid w:val="00EE0F9B"/>
    <w:rsid w:val="00EE1A03"/>
    <w:rsid w:val="00EE1CAE"/>
    <w:rsid w:val="00EE27D5"/>
    <w:rsid w:val="00EE4D29"/>
    <w:rsid w:val="00EE560D"/>
    <w:rsid w:val="00EE5C67"/>
    <w:rsid w:val="00EE62A6"/>
    <w:rsid w:val="00EE67BA"/>
    <w:rsid w:val="00EE71CD"/>
    <w:rsid w:val="00EE76D8"/>
    <w:rsid w:val="00EE789D"/>
    <w:rsid w:val="00EF058D"/>
    <w:rsid w:val="00EF07A1"/>
    <w:rsid w:val="00EF09BF"/>
    <w:rsid w:val="00EF1C39"/>
    <w:rsid w:val="00EF1DA4"/>
    <w:rsid w:val="00EF1E02"/>
    <w:rsid w:val="00EF3967"/>
    <w:rsid w:val="00EF445A"/>
    <w:rsid w:val="00EF57E2"/>
    <w:rsid w:val="00EF5851"/>
    <w:rsid w:val="00F004E4"/>
    <w:rsid w:val="00F00E41"/>
    <w:rsid w:val="00F033A3"/>
    <w:rsid w:val="00F044C3"/>
    <w:rsid w:val="00F04DFD"/>
    <w:rsid w:val="00F05D5A"/>
    <w:rsid w:val="00F06985"/>
    <w:rsid w:val="00F07C6E"/>
    <w:rsid w:val="00F10DE5"/>
    <w:rsid w:val="00F11105"/>
    <w:rsid w:val="00F1172D"/>
    <w:rsid w:val="00F12860"/>
    <w:rsid w:val="00F133D7"/>
    <w:rsid w:val="00F1453E"/>
    <w:rsid w:val="00F14B9F"/>
    <w:rsid w:val="00F15784"/>
    <w:rsid w:val="00F15B1C"/>
    <w:rsid w:val="00F16FDF"/>
    <w:rsid w:val="00F173CE"/>
    <w:rsid w:val="00F17B8E"/>
    <w:rsid w:val="00F17D06"/>
    <w:rsid w:val="00F200CC"/>
    <w:rsid w:val="00F20E32"/>
    <w:rsid w:val="00F20F10"/>
    <w:rsid w:val="00F211A8"/>
    <w:rsid w:val="00F219F9"/>
    <w:rsid w:val="00F22605"/>
    <w:rsid w:val="00F22956"/>
    <w:rsid w:val="00F2388A"/>
    <w:rsid w:val="00F23AA2"/>
    <w:rsid w:val="00F25445"/>
    <w:rsid w:val="00F25CBB"/>
    <w:rsid w:val="00F26CD9"/>
    <w:rsid w:val="00F27093"/>
    <w:rsid w:val="00F31987"/>
    <w:rsid w:val="00F325D3"/>
    <w:rsid w:val="00F32BA5"/>
    <w:rsid w:val="00F32EF7"/>
    <w:rsid w:val="00F32FD0"/>
    <w:rsid w:val="00F3433A"/>
    <w:rsid w:val="00F34A5D"/>
    <w:rsid w:val="00F34B03"/>
    <w:rsid w:val="00F34EC2"/>
    <w:rsid w:val="00F35444"/>
    <w:rsid w:val="00F354B8"/>
    <w:rsid w:val="00F3691C"/>
    <w:rsid w:val="00F3707D"/>
    <w:rsid w:val="00F37F36"/>
    <w:rsid w:val="00F4075E"/>
    <w:rsid w:val="00F40D22"/>
    <w:rsid w:val="00F41CF1"/>
    <w:rsid w:val="00F429EB"/>
    <w:rsid w:val="00F4314A"/>
    <w:rsid w:val="00F43552"/>
    <w:rsid w:val="00F4368A"/>
    <w:rsid w:val="00F4378E"/>
    <w:rsid w:val="00F44078"/>
    <w:rsid w:val="00F449A4"/>
    <w:rsid w:val="00F454ED"/>
    <w:rsid w:val="00F47D46"/>
    <w:rsid w:val="00F51698"/>
    <w:rsid w:val="00F51A4D"/>
    <w:rsid w:val="00F52CDA"/>
    <w:rsid w:val="00F53AB4"/>
    <w:rsid w:val="00F55306"/>
    <w:rsid w:val="00F56A61"/>
    <w:rsid w:val="00F56BD4"/>
    <w:rsid w:val="00F57C35"/>
    <w:rsid w:val="00F57C82"/>
    <w:rsid w:val="00F57F28"/>
    <w:rsid w:val="00F6035A"/>
    <w:rsid w:val="00F60D38"/>
    <w:rsid w:val="00F60E40"/>
    <w:rsid w:val="00F61386"/>
    <w:rsid w:val="00F61822"/>
    <w:rsid w:val="00F61FB3"/>
    <w:rsid w:val="00F6346A"/>
    <w:rsid w:val="00F63F0B"/>
    <w:rsid w:val="00F640B3"/>
    <w:rsid w:val="00F64305"/>
    <w:rsid w:val="00F64EC7"/>
    <w:rsid w:val="00F6505C"/>
    <w:rsid w:val="00F655E5"/>
    <w:rsid w:val="00F6572C"/>
    <w:rsid w:val="00F66151"/>
    <w:rsid w:val="00F678C7"/>
    <w:rsid w:val="00F67BFE"/>
    <w:rsid w:val="00F70203"/>
    <w:rsid w:val="00F7080D"/>
    <w:rsid w:val="00F72197"/>
    <w:rsid w:val="00F727E4"/>
    <w:rsid w:val="00F72909"/>
    <w:rsid w:val="00F7310A"/>
    <w:rsid w:val="00F735DB"/>
    <w:rsid w:val="00F740C7"/>
    <w:rsid w:val="00F7428B"/>
    <w:rsid w:val="00F74587"/>
    <w:rsid w:val="00F7522A"/>
    <w:rsid w:val="00F7531F"/>
    <w:rsid w:val="00F778D1"/>
    <w:rsid w:val="00F801F8"/>
    <w:rsid w:val="00F80E50"/>
    <w:rsid w:val="00F81475"/>
    <w:rsid w:val="00F83450"/>
    <w:rsid w:val="00F837A2"/>
    <w:rsid w:val="00F84215"/>
    <w:rsid w:val="00F878C0"/>
    <w:rsid w:val="00F87A95"/>
    <w:rsid w:val="00F901FE"/>
    <w:rsid w:val="00F90B61"/>
    <w:rsid w:val="00F90E66"/>
    <w:rsid w:val="00F915C1"/>
    <w:rsid w:val="00F91619"/>
    <w:rsid w:val="00F91DFB"/>
    <w:rsid w:val="00F91F6E"/>
    <w:rsid w:val="00F9228F"/>
    <w:rsid w:val="00F93203"/>
    <w:rsid w:val="00F9409B"/>
    <w:rsid w:val="00F94325"/>
    <w:rsid w:val="00F947DF"/>
    <w:rsid w:val="00F97228"/>
    <w:rsid w:val="00F972DC"/>
    <w:rsid w:val="00F97CE1"/>
    <w:rsid w:val="00FA02C3"/>
    <w:rsid w:val="00FA0CE8"/>
    <w:rsid w:val="00FA1235"/>
    <w:rsid w:val="00FA28C5"/>
    <w:rsid w:val="00FA2C9A"/>
    <w:rsid w:val="00FA37D9"/>
    <w:rsid w:val="00FA47F9"/>
    <w:rsid w:val="00FA58E9"/>
    <w:rsid w:val="00FA5E96"/>
    <w:rsid w:val="00FA6032"/>
    <w:rsid w:val="00FA73CC"/>
    <w:rsid w:val="00FA7D8B"/>
    <w:rsid w:val="00FB0421"/>
    <w:rsid w:val="00FB0572"/>
    <w:rsid w:val="00FB07AF"/>
    <w:rsid w:val="00FB1002"/>
    <w:rsid w:val="00FB1022"/>
    <w:rsid w:val="00FB1FA0"/>
    <w:rsid w:val="00FB2304"/>
    <w:rsid w:val="00FB342D"/>
    <w:rsid w:val="00FB3D39"/>
    <w:rsid w:val="00FB6113"/>
    <w:rsid w:val="00FB6BED"/>
    <w:rsid w:val="00FB73D5"/>
    <w:rsid w:val="00FB760D"/>
    <w:rsid w:val="00FB78A7"/>
    <w:rsid w:val="00FC07F4"/>
    <w:rsid w:val="00FC1ED6"/>
    <w:rsid w:val="00FC2477"/>
    <w:rsid w:val="00FC255D"/>
    <w:rsid w:val="00FC3324"/>
    <w:rsid w:val="00FC38E9"/>
    <w:rsid w:val="00FC3ADE"/>
    <w:rsid w:val="00FC49E0"/>
    <w:rsid w:val="00FC536A"/>
    <w:rsid w:val="00FC6D42"/>
    <w:rsid w:val="00FC70EB"/>
    <w:rsid w:val="00FC7775"/>
    <w:rsid w:val="00FD063B"/>
    <w:rsid w:val="00FD0D3C"/>
    <w:rsid w:val="00FD2A98"/>
    <w:rsid w:val="00FD3273"/>
    <w:rsid w:val="00FD374A"/>
    <w:rsid w:val="00FD4152"/>
    <w:rsid w:val="00FD49BC"/>
    <w:rsid w:val="00FD5989"/>
    <w:rsid w:val="00FD6810"/>
    <w:rsid w:val="00FD6FE6"/>
    <w:rsid w:val="00FD70A9"/>
    <w:rsid w:val="00FD7742"/>
    <w:rsid w:val="00FD7FE0"/>
    <w:rsid w:val="00FE0040"/>
    <w:rsid w:val="00FE0B88"/>
    <w:rsid w:val="00FE198F"/>
    <w:rsid w:val="00FE3DCB"/>
    <w:rsid w:val="00FE4023"/>
    <w:rsid w:val="00FE4053"/>
    <w:rsid w:val="00FE463A"/>
    <w:rsid w:val="00FE471C"/>
    <w:rsid w:val="00FE4F59"/>
    <w:rsid w:val="00FE6A48"/>
    <w:rsid w:val="00FE6AC9"/>
    <w:rsid w:val="00FE6D54"/>
    <w:rsid w:val="00FE6E8C"/>
    <w:rsid w:val="00FE76C1"/>
    <w:rsid w:val="00FE78B4"/>
    <w:rsid w:val="00FF031E"/>
    <w:rsid w:val="00FF19FB"/>
    <w:rsid w:val="00FF1ADC"/>
    <w:rsid w:val="00FF1FAE"/>
    <w:rsid w:val="00FF30D4"/>
    <w:rsid w:val="00FF331E"/>
    <w:rsid w:val="00FF3599"/>
    <w:rsid w:val="00FF439F"/>
    <w:rsid w:val="00FF4A6B"/>
    <w:rsid w:val="00FF50EF"/>
    <w:rsid w:val="00FF5EED"/>
    <w:rsid w:val="00FF675E"/>
    <w:rsid w:val="00FF6A9D"/>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M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7F"/>
    <w:rPr>
      <w:rFonts w:ascii="Arial" w:eastAsia="Calibri"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744"/>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137957"/>
    <w:rPr>
      <w:sz w:val="16"/>
      <w:szCs w:val="16"/>
    </w:rPr>
  </w:style>
  <w:style w:type="paragraph" w:styleId="CommentText">
    <w:name w:val="annotation text"/>
    <w:basedOn w:val="Normal"/>
    <w:link w:val="CommentTextChar"/>
    <w:uiPriority w:val="99"/>
    <w:semiHidden/>
    <w:unhideWhenUsed/>
    <w:rsid w:val="00137957"/>
    <w:pPr>
      <w:spacing w:line="240" w:lineRule="auto"/>
    </w:pPr>
    <w:rPr>
      <w:sz w:val="20"/>
      <w:szCs w:val="20"/>
    </w:rPr>
  </w:style>
  <w:style w:type="character" w:customStyle="1" w:styleId="CommentTextChar">
    <w:name w:val="Comment Text Char"/>
    <w:basedOn w:val="DefaultParagraphFont"/>
    <w:link w:val="CommentText"/>
    <w:uiPriority w:val="99"/>
    <w:semiHidden/>
    <w:rsid w:val="00137957"/>
    <w:rPr>
      <w:rFonts w:ascii="Arial" w:eastAsia="Calibri"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137957"/>
    <w:rPr>
      <w:b/>
      <w:bCs/>
    </w:rPr>
  </w:style>
  <w:style w:type="character" w:customStyle="1" w:styleId="CommentSubjectChar">
    <w:name w:val="Comment Subject Char"/>
    <w:basedOn w:val="CommentTextChar"/>
    <w:link w:val="CommentSubject"/>
    <w:uiPriority w:val="99"/>
    <w:semiHidden/>
    <w:rsid w:val="00137957"/>
    <w:rPr>
      <w:rFonts w:ascii="Arial" w:eastAsia="Calibri" w:hAnsi="Arial" w:cs="Arial"/>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M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7F"/>
    <w:rPr>
      <w:rFonts w:ascii="Arial" w:eastAsia="Calibri"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744"/>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137957"/>
    <w:rPr>
      <w:sz w:val="16"/>
      <w:szCs w:val="16"/>
    </w:rPr>
  </w:style>
  <w:style w:type="paragraph" w:styleId="CommentText">
    <w:name w:val="annotation text"/>
    <w:basedOn w:val="Normal"/>
    <w:link w:val="CommentTextChar"/>
    <w:uiPriority w:val="99"/>
    <w:semiHidden/>
    <w:unhideWhenUsed/>
    <w:rsid w:val="00137957"/>
    <w:pPr>
      <w:spacing w:line="240" w:lineRule="auto"/>
    </w:pPr>
    <w:rPr>
      <w:sz w:val="20"/>
      <w:szCs w:val="20"/>
    </w:rPr>
  </w:style>
  <w:style w:type="character" w:customStyle="1" w:styleId="CommentTextChar">
    <w:name w:val="Comment Text Char"/>
    <w:basedOn w:val="DefaultParagraphFont"/>
    <w:link w:val="CommentText"/>
    <w:uiPriority w:val="99"/>
    <w:semiHidden/>
    <w:rsid w:val="00137957"/>
    <w:rPr>
      <w:rFonts w:ascii="Arial" w:eastAsia="Calibri"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137957"/>
    <w:rPr>
      <w:b/>
      <w:bCs/>
    </w:rPr>
  </w:style>
  <w:style w:type="character" w:customStyle="1" w:styleId="CommentSubjectChar">
    <w:name w:val="Comment Subject Char"/>
    <w:basedOn w:val="CommentTextChar"/>
    <w:link w:val="CommentSubject"/>
    <w:uiPriority w:val="99"/>
    <w:semiHidden/>
    <w:rsid w:val="00137957"/>
    <w:rPr>
      <w:rFonts w:ascii="Arial" w:eastAsia="Calibri"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350">
      <w:bodyDiv w:val="1"/>
      <w:marLeft w:val="0"/>
      <w:marRight w:val="0"/>
      <w:marTop w:val="0"/>
      <w:marBottom w:val="0"/>
      <w:divBdr>
        <w:top w:val="none" w:sz="0" w:space="0" w:color="auto"/>
        <w:left w:val="none" w:sz="0" w:space="0" w:color="auto"/>
        <w:bottom w:val="none" w:sz="0" w:space="0" w:color="auto"/>
        <w:right w:val="none" w:sz="0" w:space="0" w:color="auto"/>
      </w:divBdr>
      <w:divsChild>
        <w:div w:id="251277670">
          <w:marLeft w:val="0"/>
          <w:marRight w:val="0"/>
          <w:marTop w:val="0"/>
          <w:marBottom w:val="0"/>
          <w:divBdr>
            <w:top w:val="none" w:sz="0" w:space="0" w:color="auto"/>
            <w:left w:val="none" w:sz="0" w:space="0" w:color="auto"/>
            <w:bottom w:val="none" w:sz="0" w:space="0" w:color="auto"/>
            <w:right w:val="none" w:sz="0" w:space="0" w:color="auto"/>
          </w:divBdr>
        </w:div>
        <w:div w:id="454837129">
          <w:marLeft w:val="0"/>
          <w:marRight w:val="0"/>
          <w:marTop w:val="0"/>
          <w:marBottom w:val="0"/>
          <w:divBdr>
            <w:top w:val="none" w:sz="0" w:space="0" w:color="auto"/>
            <w:left w:val="none" w:sz="0" w:space="0" w:color="auto"/>
            <w:bottom w:val="none" w:sz="0" w:space="0" w:color="auto"/>
            <w:right w:val="none" w:sz="0" w:space="0" w:color="auto"/>
          </w:divBdr>
        </w:div>
      </w:divsChild>
    </w:div>
    <w:div w:id="117121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1706</Words>
  <Characters>9387</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IHB</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GUILLAM</dc:creator>
  <cp:lastModifiedBy>Yves GUILLAM</cp:lastModifiedBy>
  <cp:revision>2</cp:revision>
  <dcterms:created xsi:type="dcterms:W3CDTF">2015-09-14T06:43:00Z</dcterms:created>
  <dcterms:modified xsi:type="dcterms:W3CDTF">2015-09-14T06:43:00Z</dcterms:modified>
</cp:coreProperties>
</file>