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D4" w:rsidRPr="00E92AD4" w:rsidRDefault="00E92AD4" w:rsidP="00E92AD4">
      <w:pPr>
        <w:spacing w:after="0"/>
        <w:jc w:val="center"/>
        <w:rPr>
          <w:rFonts w:ascii="Times New Roman" w:eastAsia="Batang" w:hAnsi="Times New Roman" w:cs="Times New Roman"/>
          <w:b/>
          <w:lang w:eastAsia="ko-KR"/>
        </w:rPr>
      </w:pPr>
      <w:r w:rsidRPr="00E92AD4">
        <w:rPr>
          <w:rFonts w:ascii="Times New Roman" w:eastAsia="Batang" w:hAnsi="Times New Roman" w:cs="Times New Roman"/>
          <w:b/>
          <w:lang w:eastAsia="ko-KR"/>
        </w:rPr>
        <w:t>LIST OF ACTIONS FROM HSSC</w:t>
      </w:r>
      <w:r>
        <w:rPr>
          <w:rFonts w:ascii="Times New Roman" w:eastAsia="Batang" w:hAnsi="Times New Roman" w:cs="Times New Roman"/>
          <w:b/>
          <w:lang w:eastAsia="ko-KR"/>
        </w:rPr>
        <w:t>-7</w:t>
      </w:r>
    </w:p>
    <w:p w:rsidR="00E92AD4" w:rsidRPr="00E92AD4" w:rsidRDefault="00E92AD4" w:rsidP="00E92AD4">
      <w:pPr>
        <w:spacing w:after="0"/>
        <w:jc w:val="center"/>
        <w:rPr>
          <w:rFonts w:ascii="Times New Roman" w:eastAsia="Batang" w:hAnsi="Times New Roman" w:cs="Times New Roman"/>
          <w:b/>
          <w:lang w:eastAsia="ko-KR"/>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5"/>
        <w:gridCol w:w="1830"/>
        <w:gridCol w:w="3310"/>
        <w:gridCol w:w="1647"/>
        <w:gridCol w:w="1420"/>
      </w:tblGrid>
      <w:tr w:rsidR="00226CB8" w:rsidRPr="00E57023" w:rsidTr="00226CB8">
        <w:trPr>
          <w:cantSplit/>
          <w:tblHeader/>
          <w:jc w:val="center"/>
        </w:trPr>
        <w:tc>
          <w:tcPr>
            <w:tcW w:w="1715" w:type="dxa"/>
            <w:tcBorders>
              <w:bottom w:val="single" w:sz="4" w:space="0" w:color="000000"/>
            </w:tcBorders>
            <w:shd w:val="clear" w:color="auto" w:fill="BFBFBF"/>
          </w:tcPr>
          <w:p w:rsidR="00226CB8" w:rsidRPr="00E57023" w:rsidRDefault="00226CB8"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rsidR="00226CB8" w:rsidRPr="00E57023" w:rsidRDefault="00226CB8"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ACTION</w:t>
            </w:r>
          </w:p>
          <w:p w:rsidR="00226CB8" w:rsidRPr="00E57023" w:rsidRDefault="00226CB8"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226CB8" w:rsidRPr="00E57023" w:rsidRDefault="00226CB8"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ACTIONS</w:t>
            </w:r>
          </w:p>
          <w:p w:rsidR="00226CB8" w:rsidRPr="00E57023" w:rsidRDefault="00226CB8"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226CB8" w:rsidRPr="00E57023" w:rsidRDefault="00226CB8"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TARGET</w:t>
            </w:r>
          </w:p>
          <w:p w:rsidR="00226CB8" w:rsidRPr="00E57023" w:rsidRDefault="00226CB8"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rsidR="00226CB8" w:rsidRPr="00E57023" w:rsidRDefault="00226CB8"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STATUS</w:t>
            </w:r>
          </w:p>
          <w:p w:rsidR="00226CB8" w:rsidRPr="00E57023" w:rsidRDefault="00226CB8" w:rsidP="00F36B24">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(at</w:t>
            </w:r>
            <w:r>
              <w:rPr>
                <w:rFonts w:ascii="Times New Roman" w:eastAsia="Times New Roman" w:hAnsi="Times New Roman" w:cs="Times New Roman"/>
                <w:b/>
                <w:bCs/>
                <w:lang w:eastAsia="fr-FR"/>
              </w:rPr>
              <w:t xml:space="preserve"> </w:t>
            </w:r>
            <w:r w:rsidR="00F36B24">
              <w:rPr>
                <w:rFonts w:ascii="Times New Roman" w:eastAsia="Times New Roman" w:hAnsi="Times New Roman" w:cs="Times New Roman"/>
                <w:b/>
                <w:bCs/>
                <w:lang w:eastAsia="fr-FR"/>
              </w:rPr>
              <w:t>8 Feb</w:t>
            </w:r>
            <w:ins w:id="0" w:author="Gilles Bessero" w:date="2015-12-07T17:09:00Z">
              <w:r>
                <w:rPr>
                  <w:rFonts w:ascii="Times New Roman" w:eastAsia="Times New Roman" w:hAnsi="Times New Roman" w:cs="Times New Roman"/>
                  <w:b/>
                  <w:bCs/>
                  <w:lang w:eastAsia="fr-FR"/>
                </w:rPr>
                <w:t xml:space="preserve"> 201</w:t>
              </w:r>
            </w:ins>
            <w:r w:rsidR="00F36B24">
              <w:rPr>
                <w:rFonts w:ascii="Times New Roman" w:eastAsia="Times New Roman" w:hAnsi="Times New Roman" w:cs="Times New Roman"/>
                <w:b/>
                <w:bCs/>
                <w:lang w:eastAsia="fr-FR"/>
              </w:rPr>
              <w:t>6</w:t>
            </w:r>
            <w:r w:rsidRPr="00E57023">
              <w:rPr>
                <w:rFonts w:ascii="Times New Roman" w:eastAsia="Times New Roman" w:hAnsi="Times New Roman" w:cs="Times New Roman"/>
                <w:b/>
                <w:bCs/>
                <w:lang w:eastAsia="fr-FR"/>
              </w:rPr>
              <w:t>)</w:t>
            </w:r>
          </w:p>
        </w:tc>
      </w:tr>
      <w:tr w:rsidR="00226CB8" w:rsidRPr="00E57023" w:rsidTr="00226CB8">
        <w:trPr>
          <w:cantSplit/>
          <w:jc w:val="center"/>
        </w:trPr>
        <w:tc>
          <w:tcPr>
            <w:tcW w:w="1715" w:type="dxa"/>
            <w:tcBorders>
              <w:bottom w:val="single" w:sz="4" w:space="0" w:color="000000"/>
            </w:tcBorders>
            <w:shd w:val="clear" w:color="auto" w:fill="auto"/>
          </w:tcPr>
          <w:p w:rsidR="00226CB8" w:rsidRPr="00E57023" w:rsidRDefault="00226CB8"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Contact List</w:t>
            </w:r>
          </w:p>
        </w:tc>
        <w:tc>
          <w:tcPr>
            <w:tcW w:w="1830" w:type="dxa"/>
            <w:tcBorders>
              <w:bottom w:val="single" w:sz="4" w:space="0" w:color="000000"/>
            </w:tcBorders>
            <w:shd w:val="clear" w:color="auto" w:fill="auto"/>
          </w:tcPr>
          <w:p w:rsidR="00226CB8" w:rsidRPr="00E57023" w:rsidRDefault="00226CB8" w:rsidP="00B2248D">
            <w:pPr>
              <w:spacing w:after="0" w:line="240" w:lineRule="auto"/>
              <w:jc w:val="center"/>
              <w:rPr>
                <w:rFonts w:ascii="Times New Roman" w:eastAsia="Times New Roman" w:hAnsi="Times New Roman" w:cs="Times New Roman"/>
                <w:lang w:eastAsia="fr-FR"/>
              </w:rPr>
            </w:pPr>
            <w:bookmarkStart w:id="1" w:name="HSSC701"/>
            <w:r w:rsidRPr="00E57023">
              <w:rPr>
                <w:rFonts w:ascii="Times New Roman" w:eastAsia="Times New Roman" w:hAnsi="Times New Roman" w:cs="Times New Roman"/>
                <w:lang w:eastAsia="fr-FR"/>
              </w:rPr>
              <w:t>HSSC7/01</w:t>
            </w:r>
            <w:bookmarkEnd w:id="1"/>
          </w:p>
        </w:tc>
        <w:tc>
          <w:tcPr>
            <w:tcW w:w="3310" w:type="dxa"/>
            <w:tcBorders>
              <w:bottom w:val="single" w:sz="4" w:space="0" w:color="000000"/>
            </w:tcBorders>
            <w:shd w:val="clear" w:color="auto" w:fill="auto"/>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IHO Member States</w:t>
            </w:r>
            <w:r w:rsidRPr="00E57023">
              <w:rPr>
                <w:rFonts w:ascii="Times New Roman" w:eastAsia="Times New Roman" w:hAnsi="Times New Roman" w:cs="Times New Roman"/>
              </w:rPr>
              <w:t xml:space="preserve"> to provide the IHB with their updates to the HSSC List of Contacts.</w:t>
            </w:r>
          </w:p>
        </w:tc>
        <w:tc>
          <w:tcPr>
            <w:tcW w:w="1647" w:type="dxa"/>
            <w:tcBorders>
              <w:bottom w:val="single" w:sz="4" w:space="0" w:color="000000"/>
            </w:tcBorders>
            <w:shd w:val="clear" w:color="auto" w:fill="auto"/>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226CB8" w:rsidRPr="00E57023" w:rsidRDefault="00226CB8" w:rsidP="00B2248D">
            <w:pPr>
              <w:spacing w:after="0" w:line="240" w:lineRule="auto"/>
              <w:rPr>
                <w:rFonts w:ascii="Times New Roman" w:eastAsia="Times New Roman" w:hAnsi="Times New Roman" w:cs="Times New Roman"/>
              </w:rPr>
            </w:pPr>
          </w:p>
        </w:tc>
      </w:tr>
      <w:tr w:rsidR="00226CB8" w:rsidRPr="00E57023" w:rsidTr="00226CB8">
        <w:trPr>
          <w:cantSplit/>
          <w:jc w:val="center"/>
        </w:trPr>
        <w:tc>
          <w:tcPr>
            <w:tcW w:w="1715" w:type="dxa"/>
            <w:tcBorders>
              <w:top w:val="single" w:sz="4" w:space="0" w:color="auto"/>
              <w:bottom w:val="single" w:sz="4" w:space="0" w:color="000000"/>
            </w:tcBorders>
            <w:shd w:val="clear" w:color="auto" w:fill="FFFFFF"/>
          </w:tcPr>
          <w:p w:rsidR="00226CB8" w:rsidRPr="00E57023" w:rsidRDefault="00226CB8"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 xml:space="preserve">HSSC Programme Performance Indicators (PIs) </w:t>
            </w:r>
          </w:p>
        </w:tc>
        <w:tc>
          <w:tcPr>
            <w:tcW w:w="1830" w:type="dxa"/>
            <w:tcBorders>
              <w:top w:val="single" w:sz="4" w:space="0" w:color="auto"/>
              <w:bottom w:val="single" w:sz="4" w:space="0" w:color="000000"/>
            </w:tcBorders>
            <w:shd w:val="clear" w:color="auto" w:fill="FFFFFF"/>
          </w:tcPr>
          <w:p w:rsidR="00226CB8" w:rsidRPr="00E57023" w:rsidRDefault="00226CB8" w:rsidP="00B2248D">
            <w:pPr>
              <w:keepNext/>
              <w:keepLines/>
              <w:spacing w:after="0" w:line="240" w:lineRule="auto"/>
              <w:jc w:val="center"/>
              <w:rPr>
                <w:rFonts w:ascii="Times New Roman" w:eastAsia="Times New Roman" w:hAnsi="Times New Roman" w:cs="Times New Roman"/>
                <w:highlight w:val="yellow"/>
                <w:lang w:eastAsia="fr-FR"/>
              </w:rPr>
            </w:pPr>
            <w:bookmarkStart w:id="2" w:name="HSSC704"/>
            <w:r w:rsidRPr="00E57023">
              <w:rPr>
                <w:rFonts w:ascii="Times New Roman" w:eastAsia="Times New Roman" w:hAnsi="Times New Roman" w:cs="Times New Roman"/>
              </w:rPr>
              <w:t>HSSC7/04</w:t>
            </w:r>
            <w:bookmarkEnd w:id="2"/>
          </w:p>
        </w:tc>
        <w:tc>
          <w:tcPr>
            <w:tcW w:w="3310" w:type="dxa"/>
            <w:tcBorders>
              <w:top w:val="single" w:sz="4" w:space="0" w:color="auto"/>
              <w:bottom w:val="single" w:sz="4" w:space="0" w:color="000000"/>
            </w:tcBorders>
            <w:shd w:val="clear" w:color="auto" w:fill="FFFFFF"/>
          </w:tcPr>
          <w:p w:rsidR="00226CB8" w:rsidRPr="00E57023" w:rsidRDefault="00226CB8"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rPr>
              <w:t xml:space="preserve">Inputs to the current HSSC WPI for the 2014 period to be provided by </w:t>
            </w:r>
            <w:r w:rsidRPr="00E57023">
              <w:rPr>
                <w:rFonts w:ascii="Times New Roman" w:eastAsia="Times New Roman" w:hAnsi="Times New Roman" w:cs="Times New Roman"/>
                <w:b/>
              </w:rPr>
              <w:t>HSSC WG Chairs</w:t>
            </w:r>
            <w:r w:rsidRPr="00E57023">
              <w:rPr>
                <w:rFonts w:ascii="Times New Roman" w:eastAsia="Times New Roman" w:hAnsi="Times New Roman" w:cs="Times New Roman"/>
              </w:rPr>
              <w:t xml:space="preserve"> (Performance Indicators No 2 and 3) and </w:t>
            </w:r>
            <w:r w:rsidRPr="00E57023">
              <w:rPr>
                <w:rFonts w:ascii="Times New Roman" w:eastAsia="Times New Roman" w:hAnsi="Times New Roman" w:cs="Times New Roman"/>
                <w:b/>
              </w:rPr>
              <w:t>WEND WG Chair</w:t>
            </w:r>
            <w:r w:rsidRPr="00E57023">
              <w:rPr>
                <w:rFonts w:ascii="Times New Roman" w:eastAsia="Times New Roman" w:hAnsi="Times New Roman" w:cs="Times New Roman"/>
              </w:rPr>
              <w:t xml:space="preserve"> (Performance Indicator No 5) by 31 January 2016.</w:t>
            </w:r>
          </w:p>
        </w:tc>
        <w:tc>
          <w:tcPr>
            <w:tcW w:w="1647" w:type="dxa"/>
            <w:tcBorders>
              <w:top w:val="single" w:sz="4" w:space="0" w:color="auto"/>
              <w:bottom w:val="single" w:sz="4" w:space="0" w:color="000000"/>
            </w:tcBorders>
            <w:shd w:val="clear" w:color="auto" w:fill="FFFFFF"/>
          </w:tcPr>
          <w:p w:rsidR="00226CB8" w:rsidRPr="00E57023" w:rsidRDefault="00226CB8"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31 Jan. 2016</w:t>
            </w:r>
          </w:p>
        </w:tc>
        <w:tc>
          <w:tcPr>
            <w:tcW w:w="1420" w:type="dxa"/>
            <w:tcBorders>
              <w:top w:val="single" w:sz="4" w:space="0" w:color="auto"/>
              <w:bottom w:val="single" w:sz="4" w:space="0" w:color="000000"/>
            </w:tcBorders>
            <w:shd w:val="clear" w:color="auto" w:fill="FFFFFF"/>
          </w:tcPr>
          <w:p w:rsidR="00226CB8" w:rsidRPr="00E57023" w:rsidRDefault="00F36B24" w:rsidP="00B2248D">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Completed, delivered by due date</w:t>
            </w:r>
          </w:p>
        </w:tc>
      </w:tr>
      <w:tr w:rsidR="00226CB8" w:rsidRPr="00E57023" w:rsidTr="00226CB8">
        <w:trPr>
          <w:cantSplit/>
          <w:jc w:val="center"/>
        </w:trPr>
        <w:tc>
          <w:tcPr>
            <w:tcW w:w="1715" w:type="dxa"/>
            <w:tcBorders>
              <w:top w:val="single" w:sz="4" w:space="0" w:color="000000"/>
              <w:bottom w:val="nil"/>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IHO Strategic Plan - IHO 3-year Programme of Work</w:t>
            </w:r>
          </w:p>
        </w:tc>
        <w:tc>
          <w:tcPr>
            <w:tcW w:w="1830" w:type="dxa"/>
            <w:tcBorders>
              <w:top w:val="single" w:sz="4" w:space="0" w:color="000000"/>
              <w:bottom w:val="nil"/>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lang w:eastAsia="fr-FR"/>
              </w:rPr>
            </w:pPr>
            <w:bookmarkStart w:id="3" w:name="HSSC705"/>
            <w:r w:rsidRPr="00E57023">
              <w:rPr>
                <w:rFonts w:ascii="Times New Roman" w:eastAsia="Times New Roman" w:hAnsi="Times New Roman" w:cs="Times New Roman"/>
                <w:lang w:eastAsia="fr-FR"/>
              </w:rPr>
              <w:t>HSSC7/05</w:t>
            </w:r>
            <w:bookmarkEnd w:id="3"/>
          </w:p>
        </w:tc>
        <w:tc>
          <w:tcPr>
            <w:tcW w:w="3310" w:type="dxa"/>
            <w:tcBorders>
              <w:top w:val="single" w:sz="4" w:space="0" w:color="000000"/>
              <w:bottom w:val="nil"/>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Chairs of HSSC WGs</w:t>
            </w:r>
            <w:r w:rsidRPr="00E57023">
              <w:rPr>
                <w:rFonts w:ascii="Times New Roman" w:eastAsia="Times New Roman" w:hAnsi="Times New Roman" w:cs="Times New Roman"/>
              </w:rPr>
              <w:t xml:space="preserve"> to collect the views of their members on the IHO Strategic Plan and the IHO 3-year Programme of Work</w:t>
            </w:r>
          </w:p>
        </w:tc>
        <w:tc>
          <w:tcPr>
            <w:tcW w:w="1647" w:type="dxa"/>
            <w:tcBorders>
              <w:top w:val="single" w:sz="4" w:space="0" w:color="000000"/>
              <w:bottom w:val="nil"/>
            </w:tcBorders>
            <w:shd w:val="clear" w:color="auto" w:fill="FFFFFF"/>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By end of April 2016</w:t>
            </w:r>
          </w:p>
        </w:tc>
        <w:tc>
          <w:tcPr>
            <w:tcW w:w="1420" w:type="dxa"/>
            <w:tcBorders>
              <w:top w:val="single" w:sz="4" w:space="0" w:color="000000"/>
              <w:bottom w:val="nil"/>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ins w:id="4" w:author="Gilles Bessero" w:date="2015-12-07T17:20:00Z">
              <w:r>
                <w:rPr>
                  <w:rFonts w:ascii="Times New Roman" w:eastAsia="Times New Roman" w:hAnsi="Times New Roman" w:cs="Times New Roman"/>
                </w:rPr>
                <w:t>Planned</w:t>
              </w:r>
            </w:ins>
          </w:p>
        </w:tc>
      </w:tr>
      <w:tr w:rsidR="00226CB8" w:rsidRPr="00E57023" w:rsidTr="00226CB8">
        <w:trPr>
          <w:cantSplit/>
          <w:jc w:val="center"/>
        </w:trPr>
        <w:tc>
          <w:tcPr>
            <w:tcW w:w="1715" w:type="dxa"/>
            <w:tcBorders>
              <w:top w:val="single" w:sz="4" w:space="0" w:color="auto"/>
              <w:bottom w:val="single" w:sz="4" w:space="0" w:color="000000"/>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S-100 Domains</w:t>
            </w:r>
          </w:p>
        </w:tc>
        <w:tc>
          <w:tcPr>
            <w:tcW w:w="1830" w:type="dxa"/>
            <w:tcBorders>
              <w:top w:val="single" w:sz="4" w:space="0" w:color="auto"/>
              <w:bottom w:val="single" w:sz="4" w:space="0" w:color="000000"/>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highlight w:val="yellow"/>
                <w:lang w:eastAsia="fr-FR"/>
              </w:rPr>
            </w:pPr>
            <w:bookmarkStart w:id="5" w:name="HSSC707"/>
            <w:r w:rsidRPr="00E57023">
              <w:rPr>
                <w:rFonts w:ascii="Times New Roman" w:eastAsia="Times New Roman" w:hAnsi="Times New Roman" w:cs="Times New Roman"/>
                <w:lang w:eastAsia="fr-FR"/>
              </w:rPr>
              <w:t>HSSC7/07</w:t>
            </w:r>
            <w:bookmarkEnd w:id="5"/>
          </w:p>
        </w:tc>
        <w:tc>
          <w:tcPr>
            <w:tcW w:w="3310" w:type="dxa"/>
            <w:tcBorders>
              <w:top w:val="single" w:sz="4" w:space="0" w:color="auto"/>
              <w:bottom w:val="single" w:sz="4" w:space="0" w:color="000000"/>
            </w:tcBorders>
            <w:shd w:val="clear" w:color="auto" w:fill="FFFFFF"/>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NIPWG </w:t>
            </w:r>
            <w:r w:rsidRPr="00E57023">
              <w:rPr>
                <w:rFonts w:ascii="Times New Roman" w:eastAsia="Times New Roman" w:hAnsi="Times New Roman" w:cs="Times New Roman"/>
              </w:rPr>
              <w:t xml:space="preserve">to submit to the </w:t>
            </w:r>
            <w:r w:rsidRPr="00E57023">
              <w:rPr>
                <w:rFonts w:ascii="Times New Roman" w:eastAsia="Times New Roman" w:hAnsi="Times New Roman" w:cs="Times New Roman"/>
              </w:rPr>
              <w:br/>
            </w: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a proposal relating to harmonization requirements within the different domains of the Feature Concept Dictionaries.</w:t>
            </w:r>
          </w:p>
        </w:tc>
        <w:tc>
          <w:tcPr>
            <w:tcW w:w="1647" w:type="dxa"/>
            <w:tcBorders>
              <w:top w:val="single" w:sz="4" w:space="0" w:color="auto"/>
              <w:bottom w:val="single" w:sz="4" w:space="0" w:color="000000"/>
            </w:tcBorders>
            <w:shd w:val="clear" w:color="auto" w:fill="FFFFFF"/>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February 2016</w:t>
            </w:r>
          </w:p>
        </w:tc>
        <w:tc>
          <w:tcPr>
            <w:tcW w:w="1420" w:type="dxa"/>
            <w:tcBorders>
              <w:top w:val="single" w:sz="4" w:space="0" w:color="auto"/>
              <w:bottom w:val="single" w:sz="4" w:space="0" w:color="000000"/>
            </w:tcBorders>
            <w:shd w:val="clear" w:color="auto" w:fill="FFFFFF"/>
          </w:tcPr>
          <w:p w:rsidR="00226CB8" w:rsidRPr="00F36B24" w:rsidRDefault="00F36B24" w:rsidP="00B2248D">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Completed, </w:t>
            </w:r>
            <w:r w:rsidRPr="00F36B24">
              <w:rPr>
                <w:rFonts w:ascii="Times New Roman" w:eastAsia="Times New Roman" w:hAnsi="Times New Roman" w:cs="Times New Roman"/>
              </w:rPr>
              <w:t>paper forwarded to the S-100WG for consideration</w:t>
            </w:r>
          </w:p>
        </w:tc>
      </w:tr>
      <w:tr w:rsidR="00226CB8" w:rsidRPr="00E57023" w:rsidTr="00226CB8">
        <w:trPr>
          <w:cantSplit/>
          <w:jc w:val="center"/>
        </w:trPr>
        <w:tc>
          <w:tcPr>
            <w:tcW w:w="1715"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lang w:eastAsia="fr-FR"/>
              </w:rPr>
            </w:pPr>
            <w:bookmarkStart w:id="6" w:name="HSSC719"/>
            <w:r w:rsidRPr="00E57023">
              <w:rPr>
                <w:rFonts w:ascii="Times New Roman" w:eastAsia="Times New Roman" w:hAnsi="Times New Roman" w:cs="Times New Roman"/>
                <w:lang w:eastAsia="fr-FR"/>
              </w:rPr>
              <w:t>HSSC7/19</w:t>
            </w:r>
            <w:bookmarkEnd w:id="6"/>
          </w:p>
        </w:tc>
        <w:tc>
          <w:tcPr>
            <w:tcW w:w="3310"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NIPWG </w:t>
            </w:r>
            <w:r w:rsidRPr="00E57023">
              <w:rPr>
                <w:rFonts w:ascii="Times New Roman" w:eastAsia="Times New Roman" w:hAnsi="Times New Roman" w:cs="Times New Roman"/>
              </w:rPr>
              <w:t xml:space="preserve">to experiment a workflow with stakeholders (industry, </w:t>
            </w:r>
            <w:proofErr w:type="gramStart"/>
            <w:r w:rsidRPr="00E57023">
              <w:rPr>
                <w:rFonts w:ascii="Times New Roman" w:eastAsia="Times New Roman" w:hAnsi="Times New Roman" w:cs="Times New Roman"/>
              </w:rPr>
              <w:t>academia, …)</w:t>
            </w:r>
            <w:proofErr w:type="gramEnd"/>
            <w:r w:rsidRPr="00E57023">
              <w:rPr>
                <w:rFonts w:ascii="Times New Roman" w:eastAsia="Times New Roman" w:hAnsi="Times New Roman" w:cs="Times New Roman"/>
              </w:rPr>
              <w:t xml:space="preserve"> and other HSSC WGs (S-100WG, DQWG, …) for S-122 portrayal issues.</w:t>
            </w:r>
          </w:p>
        </w:tc>
        <w:tc>
          <w:tcPr>
            <w:tcW w:w="1647"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ins w:id="7" w:author="Gilles Bessero" w:date="2015-12-07T17:28:00Z">
              <w:r>
                <w:rPr>
                  <w:rFonts w:ascii="Times New Roman" w:eastAsia="Times New Roman" w:hAnsi="Times New Roman" w:cs="Times New Roman"/>
                </w:rPr>
                <w:t>Planned</w:t>
              </w:r>
            </w:ins>
          </w:p>
        </w:tc>
      </w:tr>
      <w:tr w:rsidR="00226CB8" w:rsidRPr="00E57023" w:rsidTr="00226CB8">
        <w:trPr>
          <w:cantSplit/>
          <w:jc w:val="center"/>
        </w:trPr>
        <w:tc>
          <w:tcPr>
            <w:tcW w:w="1715"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S-122 test beds</w:t>
            </w:r>
          </w:p>
        </w:tc>
        <w:tc>
          <w:tcPr>
            <w:tcW w:w="1830"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lang w:eastAsia="fr-FR"/>
              </w:rPr>
            </w:pPr>
            <w:bookmarkStart w:id="8" w:name="HSSC720"/>
            <w:r w:rsidRPr="00E57023">
              <w:rPr>
                <w:rFonts w:ascii="Times New Roman" w:eastAsia="Times New Roman" w:hAnsi="Times New Roman" w:cs="Times New Roman"/>
                <w:lang w:eastAsia="fr-FR"/>
              </w:rPr>
              <w:t>HSSC7/20</w:t>
            </w:r>
            <w:bookmarkEnd w:id="8"/>
          </w:p>
        </w:tc>
        <w:tc>
          <w:tcPr>
            <w:tcW w:w="3310"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 xml:space="preserve">For S-122, and assuming that sufficient information is available, </w:t>
            </w: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in liaison with NCWG and S-100WG, to make use of test beds opportunities (e-navigation projects as appropriate).</w:t>
            </w:r>
          </w:p>
        </w:tc>
        <w:tc>
          <w:tcPr>
            <w:tcW w:w="1647"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ins w:id="9" w:author="Gilles Bessero" w:date="2015-12-07T17:28:00Z">
              <w:r>
                <w:rPr>
                  <w:rFonts w:ascii="Times New Roman" w:eastAsia="Times New Roman" w:hAnsi="Times New Roman" w:cs="Times New Roman"/>
                </w:rPr>
                <w:t>Planned</w:t>
              </w:r>
            </w:ins>
          </w:p>
        </w:tc>
      </w:tr>
      <w:tr w:rsidR="00226CB8" w:rsidRPr="00E57023" w:rsidTr="00226CB8">
        <w:trPr>
          <w:cantSplit/>
          <w:jc w:val="center"/>
        </w:trPr>
        <w:tc>
          <w:tcPr>
            <w:tcW w:w="1715" w:type="dxa"/>
            <w:tcBorders>
              <w:top w:val="single" w:sz="4" w:space="0" w:color="auto"/>
            </w:tcBorders>
            <w:shd w:val="clear" w:color="auto" w:fill="FFFFFF"/>
          </w:tcPr>
          <w:p w:rsidR="00226CB8" w:rsidRPr="00E57023" w:rsidRDefault="00226CB8"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Harmonized display of navigation information</w:t>
            </w:r>
          </w:p>
        </w:tc>
        <w:tc>
          <w:tcPr>
            <w:tcW w:w="1830" w:type="dxa"/>
            <w:tcBorders>
              <w:top w:val="single" w:sz="4" w:space="0" w:color="auto"/>
            </w:tcBorders>
            <w:shd w:val="clear" w:color="auto" w:fill="FFFFFF"/>
          </w:tcPr>
          <w:p w:rsidR="00226CB8" w:rsidRPr="00E57023" w:rsidRDefault="00226CB8" w:rsidP="00B2248D">
            <w:pPr>
              <w:keepNext/>
              <w:keepLines/>
              <w:spacing w:after="0" w:line="240" w:lineRule="auto"/>
              <w:jc w:val="center"/>
              <w:rPr>
                <w:rFonts w:ascii="Times New Roman" w:eastAsia="Times New Roman" w:hAnsi="Times New Roman" w:cs="Times New Roman"/>
                <w:lang w:eastAsia="fr-FR"/>
              </w:rPr>
            </w:pPr>
            <w:bookmarkStart w:id="10" w:name="HSSC735"/>
            <w:r w:rsidRPr="00E57023">
              <w:rPr>
                <w:rFonts w:ascii="Times New Roman" w:eastAsia="Times New Roman" w:hAnsi="Times New Roman" w:cs="Times New Roman"/>
                <w:lang w:eastAsia="fr-FR"/>
              </w:rPr>
              <w:t>HSSC7/35</w:t>
            </w:r>
            <w:bookmarkEnd w:id="10"/>
          </w:p>
        </w:tc>
        <w:tc>
          <w:tcPr>
            <w:tcW w:w="3310" w:type="dxa"/>
            <w:tcBorders>
              <w:top w:val="single" w:sz="4" w:space="0" w:color="auto"/>
            </w:tcBorders>
            <w:shd w:val="clear" w:color="auto" w:fill="FFFFFF"/>
          </w:tcPr>
          <w:p w:rsidR="00226CB8" w:rsidRPr="00E57023" w:rsidRDefault="00226CB8" w:rsidP="00B2248D">
            <w:pPr>
              <w:keepNext/>
              <w:keepLines/>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to coordinate the contribution of the IHO to the development of guidelines for the harmonized display of navigation information and to the preparation of the output related to the development and implementation of maritime service portfolios (MSPs), notably in liaison with the WWNWS-SC.</w:t>
            </w:r>
          </w:p>
        </w:tc>
        <w:tc>
          <w:tcPr>
            <w:tcW w:w="1647" w:type="dxa"/>
            <w:tcBorders>
              <w:top w:val="single" w:sz="4" w:space="0" w:color="auto"/>
            </w:tcBorders>
            <w:shd w:val="clear" w:color="auto" w:fill="FFFFFF"/>
          </w:tcPr>
          <w:p w:rsidR="00226CB8" w:rsidRPr="00E57023" w:rsidRDefault="00226CB8"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rsidR="00226CB8" w:rsidRPr="00E57023" w:rsidRDefault="00F36B24" w:rsidP="00F36B24">
            <w:pPr>
              <w:spacing w:after="0" w:line="240" w:lineRule="auto"/>
              <w:rPr>
                <w:rFonts w:ascii="Times New Roman" w:eastAsia="Times New Roman" w:hAnsi="Times New Roman" w:cs="Times New Roman"/>
              </w:rPr>
            </w:pPr>
            <w:r w:rsidRPr="00F36B24">
              <w:rPr>
                <w:rFonts w:ascii="Times New Roman" w:eastAsia="Times New Roman" w:hAnsi="Times New Roman" w:cs="Times New Roman"/>
              </w:rPr>
              <w:t>paper on harmonised display was discussed see HSSC7/36, MSP is under discussion</w:t>
            </w:r>
          </w:p>
        </w:tc>
      </w:tr>
      <w:tr w:rsidR="00226CB8" w:rsidRPr="00E57023" w:rsidTr="00226CB8">
        <w:trPr>
          <w:cantSplit/>
          <w:jc w:val="center"/>
        </w:trPr>
        <w:tc>
          <w:tcPr>
            <w:tcW w:w="1715"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Harmonized display of navigation information</w:t>
            </w:r>
          </w:p>
        </w:tc>
        <w:tc>
          <w:tcPr>
            <w:tcW w:w="1830"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lang w:eastAsia="fr-FR"/>
              </w:rPr>
            </w:pPr>
            <w:bookmarkStart w:id="11" w:name="HSSC736"/>
            <w:r w:rsidRPr="00E57023">
              <w:rPr>
                <w:rFonts w:ascii="Times New Roman" w:eastAsia="Times New Roman" w:hAnsi="Times New Roman" w:cs="Times New Roman"/>
                <w:lang w:eastAsia="fr-FR"/>
              </w:rPr>
              <w:t>HSSC7/36</w:t>
            </w:r>
            <w:bookmarkEnd w:id="11"/>
          </w:p>
        </w:tc>
        <w:tc>
          <w:tcPr>
            <w:tcW w:w="3310"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prepare, in liaison with </w:t>
            </w: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the </w:t>
            </w: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and the </w:t>
            </w:r>
            <w:r w:rsidRPr="00E57023">
              <w:rPr>
                <w:rFonts w:ascii="Times New Roman" w:eastAsia="Times New Roman" w:hAnsi="Times New Roman" w:cs="Times New Roman"/>
                <w:b/>
              </w:rPr>
              <w:t>HSSC Chair</w:t>
            </w:r>
            <w:r w:rsidRPr="00E57023">
              <w:rPr>
                <w:rFonts w:ascii="Times New Roman" w:eastAsia="Times New Roman" w:hAnsi="Times New Roman" w:cs="Times New Roman"/>
              </w:rPr>
              <w:t>, a submission on the contribution of the S-100 framework to the harmonized display of navigation information and the impact on existing performance standards for consideration by NCSR 2 (deadline: 25 Dec 2015).</w:t>
            </w:r>
          </w:p>
        </w:tc>
        <w:tc>
          <w:tcPr>
            <w:tcW w:w="1647"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18 Dec. 2015</w:t>
            </w:r>
          </w:p>
        </w:tc>
        <w:tc>
          <w:tcPr>
            <w:tcW w:w="1420" w:type="dxa"/>
            <w:tcBorders>
              <w:top w:val="single" w:sz="4" w:space="0" w:color="auto"/>
            </w:tcBorders>
            <w:shd w:val="clear" w:color="auto" w:fill="FFFFFF"/>
          </w:tcPr>
          <w:p w:rsidR="00226CB8" w:rsidRPr="00E57023" w:rsidRDefault="00F36B24"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completed</w:t>
            </w:r>
          </w:p>
        </w:tc>
      </w:tr>
      <w:tr w:rsidR="00226CB8" w:rsidRPr="00E57023" w:rsidTr="00226CB8">
        <w:trPr>
          <w:cantSplit/>
          <w:jc w:val="center"/>
        </w:trPr>
        <w:tc>
          <w:tcPr>
            <w:tcW w:w="1715"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Polar Code</w:t>
            </w:r>
          </w:p>
        </w:tc>
        <w:tc>
          <w:tcPr>
            <w:tcW w:w="1830"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lang w:eastAsia="fr-FR"/>
              </w:rPr>
            </w:pPr>
            <w:bookmarkStart w:id="12" w:name="HSSC740"/>
            <w:r w:rsidRPr="00E57023">
              <w:rPr>
                <w:rFonts w:ascii="Times New Roman" w:eastAsia="Times New Roman" w:hAnsi="Times New Roman" w:cs="Times New Roman"/>
                <w:lang w:eastAsia="fr-FR"/>
              </w:rPr>
              <w:t>HSSC7/40</w:t>
            </w:r>
            <w:bookmarkEnd w:id="12"/>
          </w:p>
        </w:tc>
        <w:tc>
          <w:tcPr>
            <w:tcW w:w="3310" w:type="dxa"/>
            <w:tcBorders>
              <w:top w:val="single" w:sz="4" w:space="0" w:color="auto"/>
            </w:tcBorders>
            <w:shd w:val="clear" w:color="auto" w:fill="FFFFFF"/>
          </w:tcPr>
          <w:p w:rsidR="00226CB8" w:rsidRPr="00E57023" w:rsidRDefault="00226CB8" w:rsidP="00B2248D">
            <w:pPr>
              <w:spacing w:after="0"/>
              <w:rPr>
                <w:rFonts w:ascii="Times New Roman" w:eastAsia="Times New Roman" w:hAnsi="Times New Roman" w:cs="Times New Roman"/>
              </w:rPr>
            </w:pPr>
            <w:r w:rsidRPr="00E57023">
              <w:rPr>
                <w:rFonts w:ascii="Times New Roman" w:eastAsia="Times New Roman" w:hAnsi="Times New Roman" w:cs="Times New Roman"/>
                <w:b/>
              </w:rPr>
              <w:t>NIPWG and NCWG</w:t>
            </w:r>
            <w:r w:rsidRPr="00E57023">
              <w:rPr>
                <w:rFonts w:ascii="Times New Roman" w:eastAsia="Times New Roman" w:hAnsi="Times New Roman" w:cs="Times New Roman"/>
              </w:rPr>
              <w:t xml:space="preserve"> to consider improvements to current IHO specifications or other actions which could facilitate the implementation of the provisions of the Polar Code related to charting issues (Part I-B, Additional Guidance to Chapter 9 (Safety of Navigation) refers).</w:t>
            </w:r>
          </w:p>
        </w:tc>
        <w:tc>
          <w:tcPr>
            <w:tcW w:w="1647"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ins w:id="13" w:author="Gilles Bessero" w:date="2015-12-07T17:34:00Z">
              <w:r>
                <w:rPr>
                  <w:rFonts w:ascii="Times New Roman" w:eastAsia="Times New Roman" w:hAnsi="Times New Roman" w:cs="Times New Roman"/>
                </w:rPr>
                <w:t>Planned</w:t>
              </w:r>
            </w:ins>
          </w:p>
        </w:tc>
      </w:tr>
      <w:tr w:rsidR="00226CB8" w:rsidRPr="00E57023" w:rsidTr="00226CB8">
        <w:trPr>
          <w:cantSplit/>
          <w:jc w:val="center"/>
        </w:trPr>
        <w:tc>
          <w:tcPr>
            <w:tcW w:w="1715"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Unique Identifiers</w:t>
            </w:r>
          </w:p>
        </w:tc>
        <w:tc>
          <w:tcPr>
            <w:tcW w:w="1830" w:type="dxa"/>
            <w:tcBorders>
              <w:top w:val="single" w:sz="4" w:space="0" w:color="auto"/>
            </w:tcBorders>
            <w:shd w:val="clear" w:color="auto" w:fill="FFFFFF"/>
          </w:tcPr>
          <w:p w:rsidR="00226CB8" w:rsidRPr="00E57023" w:rsidRDefault="00226CB8" w:rsidP="00B2248D">
            <w:pPr>
              <w:spacing w:after="0" w:line="240" w:lineRule="auto"/>
              <w:jc w:val="center"/>
              <w:rPr>
                <w:rFonts w:ascii="Times New Roman" w:eastAsia="Times New Roman" w:hAnsi="Times New Roman" w:cs="Times New Roman"/>
                <w:lang w:eastAsia="fr-FR"/>
              </w:rPr>
            </w:pPr>
            <w:bookmarkStart w:id="14" w:name="HSSC741"/>
            <w:r w:rsidRPr="00E57023">
              <w:rPr>
                <w:rFonts w:ascii="Times New Roman" w:eastAsia="Times New Roman" w:hAnsi="Times New Roman" w:cs="Times New Roman"/>
                <w:lang w:eastAsia="fr-FR"/>
              </w:rPr>
              <w:t>HSSC7/41</w:t>
            </w:r>
            <w:bookmarkEnd w:id="14"/>
          </w:p>
        </w:tc>
        <w:tc>
          <w:tcPr>
            <w:tcW w:w="3310"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NIPWG and S-100WG</w:t>
            </w:r>
            <w:r w:rsidRPr="00E57023">
              <w:rPr>
                <w:rFonts w:ascii="Times New Roman" w:eastAsia="Times New Roman" w:hAnsi="Times New Roman" w:cs="Times New Roman"/>
              </w:rPr>
              <w:t xml:space="preserve"> to consider referring the issue of Unique Identifiers to the IMO-IHO Harmonization Group on Data Modelling and report to HSSC-8 (see Action HSSC7/42).</w:t>
            </w:r>
          </w:p>
        </w:tc>
        <w:tc>
          <w:tcPr>
            <w:tcW w:w="1647" w:type="dxa"/>
            <w:tcBorders>
              <w:top w:val="single" w:sz="4" w:space="0" w:color="auto"/>
            </w:tcBorders>
            <w:shd w:val="clear" w:color="auto" w:fill="FFFFFF"/>
          </w:tcPr>
          <w:p w:rsidR="00226CB8" w:rsidRPr="00E57023" w:rsidRDefault="00226CB8"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rsidR="00226CB8" w:rsidRPr="00E57023" w:rsidRDefault="00F36B24" w:rsidP="00B2248D">
            <w:pPr>
              <w:spacing w:after="0" w:line="240" w:lineRule="auto"/>
              <w:rPr>
                <w:rFonts w:ascii="Times New Roman" w:eastAsia="Times New Roman" w:hAnsi="Times New Roman" w:cs="Times New Roman"/>
              </w:rPr>
            </w:pPr>
            <w:r w:rsidRPr="00F36B24">
              <w:rPr>
                <w:rFonts w:ascii="Times New Roman" w:eastAsia="Times New Roman" w:hAnsi="Times New Roman" w:cs="Times New Roman"/>
              </w:rPr>
              <w:t>completed, paper forwarded to the S-100WG for consideration</w:t>
            </w:r>
          </w:p>
        </w:tc>
      </w:tr>
    </w:tbl>
    <w:p w:rsidR="00BD674B" w:rsidRDefault="00BD674B"/>
    <w:sectPr w:rsidR="00BD674B" w:rsidSect="00E92A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CS">
    <w15:presenceInfo w15:providerId="None" w15:userId="AD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D4"/>
    <w:rsid w:val="00065CB6"/>
    <w:rsid w:val="0011634C"/>
    <w:rsid w:val="00226CB8"/>
    <w:rsid w:val="002A7A66"/>
    <w:rsid w:val="002F19FD"/>
    <w:rsid w:val="003D33AE"/>
    <w:rsid w:val="005521D0"/>
    <w:rsid w:val="0071577E"/>
    <w:rsid w:val="008B0703"/>
    <w:rsid w:val="00907949"/>
    <w:rsid w:val="00964E19"/>
    <w:rsid w:val="009B1750"/>
    <w:rsid w:val="00A7362E"/>
    <w:rsid w:val="00AC6063"/>
    <w:rsid w:val="00AD4EC8"/>
    <w:rsid w:val="00B2248D"/>
    <w:rsid w:val="00BD2A29"/>
    <w:rsid w:val="00BD674B"/>
    <w:rsid w:val="00CF07A3"/>
    <w:rsid w:val="00D12237"/>
    <w:rsid w:val="00E92AD4"/>
    <w:rsid w:val="00F36B24"/>
    <w:rsid w:val="00F5252C"/>
    <w:rsid w:val="00F65418"/>
    <w:rsid w:val="00FC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2AD4"/>
    <w:rPr>
      <w:rFonts w:ascii="Arial" w:eastAsia="Calibri" w:hAnsi="Arial" w:cs="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7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77E"/>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2AD4"/>
    <w:rPr>
      <w:rFonts w:ascii="Arial" w:eastAsia="Calibri" w:hAnsi="Arial" w:cs="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7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77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39C210C4.dotm</Template>
  <TotalTime>0</TotalTime>
  <Pages>1</Pages>
  <Words>378</Words>
  <Characters>2383</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BSH</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Bessero</dc:creator>
  <cp:lastModifiedBy>Jens Schröder-Fürstenberg</cp:lastModifiedBy>
  <cp:revision>3</cp:revision>
  <dcterms:created xsi:type="dcterms:W3CDTF">2016-02-08T10:48:00Z</dcterms:created>
  <dcterms:modified xsi:type="dcterms:W3CDTF">2016-03-15T16:32:00Z</dcterms:modified>
</cp:coreProperties>
</file>