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E5238" w14:textId="77777777" w:rsidR="00DD3595" w:rsidRDefault="00DD3595" w:rsidP="00DD3595">
      <w:pPr>
        <w:pStyle w:val="Corpsdetexte"/>
        <w:spacing w:after="0" w:line="240" w:lineRule="auto"/>
        <w:jc w:val="center"/>
        <w:rPr>
          <w:rFonts w:ascii="Arial" w:hAnsi="Arial"/>
          <w:b/>
          <w:bCs/>
          <w:sz w:val="44"/>
          <w:szCs w:val="44"/>
        </w:rPr>
      </w:pPr>
    </w:p>
    <w:p w14:paraId="54C4EE55" w14:textId="77777777" w:rsidR="00DD3595" w:rsidRDefault="00DD3595" w:rsidP="00DD3595">
      <w:pPr>
        <w:pStyle w:val="Corpsdetexte"/>
        <w:spacing w:after="0" w:line="240" w:lineRule="auto"/>
        <w:jc w:val="center"/>
        <w:rPr>
          <w:rFonts w:ascii="Arial" w:hAnsi="Arial"/>
          <w:b/>
          <w:bCs/>
          <w:sz w:val="44"/>
          <w:szCs w:val="44"/>
        </w:rPr>
      </w:pPr>
    </w:p>
    <w:p w14:paraId="21F8115E" w14:textId="77777777" w:rsidR="00DD3595" w:rsidRDefault="00DD3595" w:rsidP="00DD3595">
      <w:pPr>
        <w:pStyle w:val="Corpsdetexte"/>
        <w:spacing w:after="0" w:line="240" w:lineRule="auto"/>
        <w:jc w:val="center"/>
        <w:rPr>
          <w:rFonts w:ascii="Arial" w:hAnsi="Arial"/>
          <w:b/>
          <w:bCs/>
          <w:sz w:val="44"/>
          <w:szCs w:val="44"/>
        </w:rPr>
      </w:pPr>
    </w:p>
    <w:p w14:paraId="44BF03F6" w14:textId="77777777" w:rsidR="00DD3595" w:rsidRDefault="00DD3595" w:rsidP="00DD3595">
      <w:pPr>
        <w:pStyle w:val="Corpsdetexte"/>
        <w:spacing w:after="0" w:line="240" w:lineRule="auto"/>
        <w:jc w:val="center"/>
        <w:rPr>
          <w:rFonts w:ascii="Arial" w:hAnsi="Arial"/>
          <w:b/>
          <w:bCs/>
          <w:sz w:val="44"/>
          <w:szCs w:val="44"/>
        </w:rPr>
      </w:pPr>
    </w:p>
    <w:p w14:paraId="6F07D2C6" w14:textId="77777777" w:rsidR="00DD3595" w:rsidRDefault="00DD3595" w:rsidP="00DD3595">
      <w:pPr>
        <w:pStyle w:val="Corpsdetexte"/>
        <w:spacing w:after="0" w:line="240" w:lineRule="auto"/>
        <w:jc w:val="center"/>
        <w:rPr>
          <w:rFonts w:ascii="Arial" w:hAnsi="Arial"/>
          <w:b/>
          <w:bCs/>
          <w:sz w:val="44"/>
          <w:szCs w:val="44"/>
        </w:rPr>
      </w:pPr>
    </w:p>
    <w:p w14:paraId="1A2DF10A" w14:textId="77777777" w:rsidR="00DD3595" w:rsidRDefault="00C80A8B" w:rsidP="00DD3595">
      <w:pPr>
        <w:pStyle w:val="Corpsdetexte"/>
        <w:spacing w:after="0" w:line="240" w:lineRule="auto"/>
        <w:jc w:val="center"/>
        <w:rPr>
          <w:rFonts w:ascii="Arial" w:hAnsi="Arial"/>
          <w:b/>
          <w:bCs/>
          <w:sz w:val="44"/>
          <w:szCs w:val="44"/>
          <w:lang w:val="en-US"/>
        </w:rPr>
      </w:pPr>
      <w:r>
        <w:rPr>
          <w:rFonts w:ascii="Arial" w:hAnsi="Arial"/>
          <w:b/>
          <w:bCs/>
          <w:sz w:val="44"/>
          <w:szCs w:val="44"/>
        </w:rPr>
        <w:t xml:space="preserve">Final </w:t>
      </w:r>
      <w:r w:rsidR="008A52D8">
        <w:rPr>
          <w:rFonts w:ascii="Arial" w:hAnsi="Arial"/>
          <w:b/>
          <w:bCs/>
          <w:sz w:val="44"/>
          <w:szCs w:val="44"/>
        </w:rPr>
        <w:t xml:space="preserve">Test </w:t>
      </w:r>
      <w:r w:rsidR="008A52D8">
        <w:rPr>
          <w:rFonts w:ascii="Arial" w:hAnsi="Arial"/>
          <w:b/>
          <w:bCs/>
          <w:sz w:val="44"/>
          <w:szCs w:val="44"/>
          <w:lang w:val="en-US"/>
        </w:rPr>
        <w:t>Data Sample</w:t>
      </w:r>
    </w:p>
    <w:p w14:paraId="6F84D0E4" w14:textId="77777777" w:rsidR="008E29A6" w:rsidRPr="00B508BD" w:rsidRDefault="008E29A6" w:rsidP="00DD3595">
      <w:pPr>
        <w:pStyle w:val="Corpsdetexte"/>
        <w:spacing w:after="0" w:line="240" w:lineRule="auto"/>
        <w:jc w:val="center"/>
        <w:rPr>
          <w:rFonts w:ascii="Arial" w:hAnsi="Arial"/>
          <w:b/>
          <w:bCs/>
          <w:sz w:val="44"/>
          <w:szCs w:val="44"/>
          <w:lang w:val="en-US"/>
        </w:rPr>
      </w:pPr>
    </w:p>
    <w:p w14:paraId="554EA6E0" w14:textId="77777777" w:rsidR="00DD3595" w:rsidRPr="00B508BD" w:rsidRDefault="005331CF" w:rsidP="00DD3595">
      <w:pPr>
        <w:pStyle w:val="Corpsdetexte"/>
        <w:spacing w:after="0" w:line="240" w:lineRule="auto"/>
        <w:jc w:val="center"/>
        <w:rPr>
          <w:rFonts w:ascii="Arial" w:hAnsi="Arial"/>
          <w:b/>
          <w:bCs/>
          <w:sz w:val="44"/>
          <w:szCs w:val="44"/>
          <w:lang w:val="en-US"/>
        </w:rPr>
      </w:pPr>
      <w:r w:rsidRPr="00B508BD">
        <w:rPr>
          <w:rFonts w:ascii="Arial" w:hAnsi="Arial"/>
          <w:b/>
          <w:bCs/>
          <w:sz w:val="44"/>
          <w:szCs w:val="44"/>
          <w:lang w:val="en-US"/>
        </w:rPr>
        <w:t>RADIO SERVICES</w:t>
      </w:r>
    </w:p>
    <w:p w14:paraId="4564B684" w14:textId="77777777" w:rsidR="00DD3595" w:rsidRPr="00B508BD" w:rsidRDefault="00DD3595" w:rsidP="00DD3595">
      <w:pPr>
        <w:pStyle w:val="Corpsdetexte"/>
        <w:spacing w:after="0" w:line="240" w:lineRule="auto"/>
        <w:jc w:val="center"/>
        <w:rPr>
          <w:rFonts w:ascii="Arial" w:hAnsi="Arial"/>
          <w:b/>
          <w:bCs/>
          <w:sz w:val="44"/>
          <w:szCs w:val="44"/>
          <w:lang w:val="en-US"/>
        </w:rPr>
      </w:pPr>
    </w:p>
    <w:p w14:paraId="43BAC94F" w14:textId="77777777" w:rsidR="00DD3595" w:rsidRDefault="00DD3595" w:rsidP="00DD3595">
      <w:pPr>
        <w:pStyle w:val="Corpsdetexte"/>
        <w:spacing w:after="0" w:line="240" w:lineRule="auto"/>
        <w:jc w:val="center"/>
        <w:rPr>
          <w:rFonts w:ascii="Arial" w:hAnsi="Arial"/>
          <w:b/>
          <w:bCs/>
          <w:sz w:val="44"/>
          <w:szCs w:val="44"/>
          <w:lang w:val="en-US"/>
        </w:rPr>
      </w:pPr>
      <w:r w:rsidRPr="00B508BD">
        <w:rPr>
          <w:rFonts w:ascii="Arial" w:hAnsi="Arial"/>
          <w:b/>
          <w:bCs/>
          <w:sz w:val="44"/>
          <w:szCs w:val="44"/>
          <w:lang w:val="en-US"/>
        </w:rPr>
        <w:t>including REFERENCE</w:t>
      </w:r>
    </w:p>
    <w:p w14:paraId="6FC9AFFE" w14:textId="77777777" w:rsidR="008E29A6" w:rsidRDefault="008E29A6" w:rsidP="00DD3595">
      <w:pPr>
        <w:pStyle w:val="Corpsdetexte"/>
        <w:spacing w:after="0" w:line="240" w:lineRule="auto"/>
        <w:jc w:val="center"/>
        <w:rPr>
          <w:rFonts w:ascii="Arial" w:hAnsi="Arial"/>
          <w:b/>
          <w:bCs/>
          <w:sz w:val="44"/>
          <w:szCs w:val="44"/>
          <w:lang w:val="en-US"/>
        </w:rPr>
      </w:pPr>
    </w:p>
    <w:p w14:paraId="27718A60" w14:textId="77777777" w:rsidR="008E29A6" w:rsidRDefault="008E29A6" w:rsidP="00DD3595">
      <w:pPr>
        <w:pStyle w:val="Corpsdetexte"/>
        <w:spacing w:after="0" w:line="240" w:lineRule="auto"/>
        <w:jc w:val="center"/>
        <w:rPr>
          <w:rFonts w:ascii="Arial" w:hAnsi="Arial"/>
          <w:b/>
          <w:bCs/>
          <w:sz w:val="44"/>
          <w:szCs w:val="44"/>
          <w:lang w:val="en-US"/>
        </w:rPr>
      </w:pPr>
    </w:p>
    <w:p w14:paraId="49D65C51" w14:textId="77777777" w:rsidR="008E29A6" w:rsidRDefault="008E29A6" w:rsidP="00DD3595">
      <w:pPr>
        <w:pStyle w:val="Corpsdetexte"/>
        <w:spacing w:after="0" w:line="240" w:lineRule="auto"/>
        <w:jc w:val="center"/>
        <w:rPr>
          <w:rFonts w:ascii="Arial" w:hAnsi="Arial"/>
          <w:b/>
          <w:bCs/>
          <w:sz w:val="44"/>
          <w:szCs w:val="44"/>
          <w:lang w:val="en-US"/>
        </w:rPr>
      </w:pPr>
    </w:p>
    <w:p w14:paraId="3FA0684B" w14:textId="77777777" w:rsidR="008E29A6" w:rsidRDefault="008E29A6" w:rsidP="00DD3595">
      <w:pPr>
        <w:pStyle w:val="Corpsdetexte"/>
        <w:spacing w:after="0" w:line="240" w:lineRule="auto"/>
        <w:jc w:val="center"/>
        <w:rPr>
          <w:rFonts w:ascii="Arial" w:hAnsi="Arial"/>
          <w:b/>
          <w:bCs/>
          <w:sz w:val="44"/>
          <w:szCs w:val="44"/>
          <w:lang w:val="en-US"/>
        </w:rPr>
      </w:pPr>
    </w:p>
    <w:p w14:paraId="07CDC90F" w14:textId="77777777" w:rsidR="008E29A6" w:rsidRDefault="008E29A6" w:rsidP="00DD3595">
      <w:pPr>
        <w:pStyle w:val="Corpsdetexte"/>
        <w:spacing w:after="0" w:line="240" w:lineRule="auto"/>
        <w:jc w:val="center"/>
        <w:rPr>
          <w:rFonts w:ascii="Arial" w:hAnsi="Arial"/>
          <w:b/>
          <w:bCs/>
          <w:sz w:val="44"/>
          <w:szCs w:val="44"/>
          <w:lang w:val="en-US"/>
        </w:rPr>
      </w:pPr>
    </w:p>
    <w:p w14:paraId="7CA706AF" w14:textId="77777777" w:rsidR="008E29A6" w:rsidRDefault="008E29A6" w:rsidP="00DD3595">
      <w:pPr>
        <w:pStyle w:val="Corpsdetexte"/>
        <w:spacing w:after="0" w:line="240" w:lineRule="auto"/>
        <w:jc w:val="center"/>
        <w:rPr>
          <w:rFonts w:ascii="Arial" w:hAnsi="Arial"/>
          <w:b/>
          <w:bCs/>
          <w:sz w:val="44"/>
          <w:szCs w:val="44"/>
          <w:lang w:val="en-US"/>
        </w:rPr>
      </w:pPr>
    </w:p>
    <w:p w14:paraId="2EB8574B" w14:textId="77777777" w:rsidR="008E29A6" w:rsidRDefault="008E29A6" w:rsidP="00DD3595">
      <w:pPr>
        <w:pStyle w:val="Corpsdetexte"/>
        <w:spacing w:after="0" w:line="240" w:lineRule="auto"/>
        <w:jc w:val="center"/>
        <w:rPr>
          <w:rFonts w:ascii="Arial" w:hAnsi="Arial"/>
          <w:b/>
          <w:bCs/>
          <w:sz w:val="44"/>
          <w:szCs w:val="44"/>
          <w:lang w:val="en-US"/>
        </w:rPr>
      </w:pPr>
    </w:p>
    <w:p w14:paraId="70F9AB7D" w14:textId="77777777" w:rsidR="008E29A6" w:rsidRDefault="008E29A6" w:rsidP="00DD3595">
      <w:pPr>
        <w:pStyle w:val="Corpsdetexte"/>
        <w:spacing w:after="0" w:line="240" w:lineRule="auto"/>
        <w:jc w:val="center"/>
        <w:rPr>
          <w:rFonts w:ascii="Arial" w:hAnsi="Arial"/>
          <w:b/>
          <w:bCs/>
          <w:sz w:val="44"/>
          <w:szCs w:val="44"/>
          <w:lang w:val="en-US"/>
        </w:rPr>
      </w:pPr>
    </w:p>
    <w:p w14:paraId="3534D30C" w14:textId="77777777" w:rsidR="00D41A6B" w:rsidRPr="00B508BD" w:rsidRDefault="008E29A6" w:rsidP="00E671E1">
      <w:pPr>
        <w:pStyle w:val="Corpsdetexte"/>
        <w:spacing w:after="0" w:line="240" w:lineRule="auto"/>
        <w:jc w:val="center"/>
        <w:rPr>
          <w:rFonts w:ascii="Arial" w:hAnsi="Arial"/>
          <w:b/>
          <w:bCs/>
          <w:sz w:val="44"/>
          <w:szCs w:val="44"/>
          <w:lang w:val="en-US"/>
        </w:rPr>
      </w:pPr>
      <w:r>
        <w:rPr>
          <w:rStyle w:val="SLHeaderGACharStyle"/>
          <w:rFonts w:ascii="Arial" w:eastAsia="Arial Unicode MS" w:hAnsi="Arial" w:cs="Helvetica;Arial"/>
          <w:b w:val="0"/>
          <w:bCs w:val="0"/>
          <w:color w:val="auto"/>
          <w:sz w:val="28"/>
          <w:szCs w:val="28"/>
          <w:u w:val="none"/>
        </w:rPr>
        <w:t>Version 08/10/2013</w:t>
      </w:r>
    </w:p>
    <w:p w14:paraId="469137EB" w14:textId="77777777" w:rsidR="007F3CD1" w:rsidRDefault="007F3CD1">
      <w:pPr>
        <w:widowControl/>
        <w:suppressAutoHyphens w:val="0"/>
        <w:rPr>
          <w:rStyle w:val="SLHeaderGACharStyle"/>
          <w:rFonts w:ascii="Arial" w:eastAsia="Arial Unicode MS" w:hAnsi="Arial" w:cs="Helvetica;Arial"/>
          <w:bCs w:val="0"/>
          <w:color w:val="auto"/>
          <w:sz w:val="28"/>
          <w:szCs w:val="28"/>
          <w:u w:val="none"/>
          <w:lang w:val="en-US"/>
        </w:rPr>
      </w:pPr>
      <w:r>
        <w:rPr>
          <w:rStyle w:val="SLHeaderGACharStyle"/>
          <w:rFonts w:ascii="Arial" w:eastAsia="Arial Unicode MS" w:hAnsi="Arial" w:cs="Helvetica;Arial"/>
          <w:bCs w:val="0"/>
          <w:color w:val="auto"/>
          <w:sz w:val="28"/>
          <w:szCs w:val="28"/>
          <w:u w:val="none"/>
          <w:lang w:val="en-US"/>
        </w:rPr>
        <w:br w:type="page"/>
      </w:r>
    </w:p>
    <w:p w14:paraId="4C1B13ED" w14:textId="77777777" w:rsidR="007F3CD1" w:rsidRDefault="007F3CD1" w:rsidP="007F3CD1">
      <w:pPr>
        <w:spacing w:after="0" w:line="240" w:lineRule="auto"/>
        <w:rPr>
          <w:rFonts w:ascii="Arial" w:hAnsi="Arial"/>
        </w:rPr>
      </w:pPr>
      <w:r w:rsidRPr="00C80A8B">
        <w:rPr>
          <w:rStyle w:val="SLHeaderGACharStyle"/>
          <w:rFonts w:ascii="Arial" w:eastAsia="Arial Unicode MS" w:hAnsi="Arial" w:cs="Helvetica;Arial"/>
          <w:bCs w:val="0"/>
          <w:color w:val="auto"/>
          <w:sz w:val="28"/>
          <w:szCs w:val="28"/>
          <w:u w:val="none"/>
          <w:lang w:val="en-US"/>
        </w:rPr>
        <w:lastRenderedPageBreak/>
        <w:t>MARITIME RADIO STATIONS</w:t>
      </w:r>
    </w:p>
    <w:p w14:paraId="45D857F8" w14:textId="77777777" w:rsidR="007F3CD1" w:rsidRDefault="007F3CD1" w:rsidP="007F3CD1">
      <w:pPr>
        <w:spacing w:after="0" w:line="240" w:lineRule="auto"/>
        <w:rPr>
          <w:rFonts w:ascii="Arial" w:hAnsi="Arial"/>
        </w:rPr>
      </w:pPr>
    </w:p>
    <w:tbl>
      <w:tblPr>
        <w:tblStyle w:val="Grilledutableau"/>
        <w:tblW w:w="0" w:type="auto"/>
        <w:tblInd w:w="108" w:type="dxa"/>
        <w:shd w:val="clear" w:color="auto" w:fill="0070C0"/>
        <w:tblLook w:val="04A0" w:firstRow="1" w:lastRow="0" w:firstColumn="1" w:lastColumn="0" w:noHBand="0" w:noVBand="1"/>
      </w:tblPr>
      <w:tblGrid>
        <w:gridCol w:w="9670"/>
      </w:tblGrid>
      <w:tr w:rsidR="007F3CD1" w:rsidRPr="007F3CD1" w14:paraId="6074ED8A" w14:textId="77777777" w:rsidTr="007F3CD1">
        <w:tc>
          <w:tcPr>
            <w:tcW w:w="9670" w:type="dxa"/>
            <w:shd w:val="clear" w:color="auto" w:fill="0070C0"/>
          </w:tcPr>
          <w:p w14:paraId="17B39C03" w14:textId="77777777" w:rsidR="007F3CD1" w:rsidRPr="007F3CD1" w:rsidRDefault="007F3CD1" w:rsidP="007F3CD1">
            <w:pPr>
              <w:rPr>
                <w:rFonts w:ascii="Arial" w:hAnsi="Arial"/>
                <w:b/>
                <w:color w:val="FFFFFF" w:themeColor="background1"/>
              </w:rPr>
            </w:pPr>
            <w:r w:rsidRPr="007F3CD1">
              <w:rPr>
                <w:rFonts w:ascii="Arial" w:hAnsi="Arial"/>
                <w:b/>
                <w:color w:val="FFFFFF" w:themeColor="background1"/>
                <w:highlight w:val="blue"/>
              </w:rPr>
              <w:t>JUSSLAND</w:t>
            </w:r>
          </w:p>
        </w:tc>
      </w:tr>
    </w:tbl>
    <w:p w14:paraId="00C9A7CB" w14:textId="77777777" w:rsidR="007F3CD1" w:rsidRDefault="007F3CD1" w:rsidP="007F3CD1">
      <w:pPr>
        <w:spacing w:after="0" w:line="240" w:lineRule="auto"/>
        <w:rPr>
          <w:rFonts w:ascii="Arial" w:hAnsi="Arial"/>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809"/>
        <w:gridCol w:w="3013"/>
        <w:gridCol w:w="3518"/>
        <w:gridCol w:w="1298"/>
      </w:tblGrid>
      <w:tr w:rsidR="007F3CD1" w:rsidRPr="00B508BD" w14:paraId="79CA696D" w14:textId="77777777" w:rsidTr="00E572A0">
        <w:tc>
          <w:tcPr>
            <w:tcW w:w="9638" w:type="dxa"/>
            <w:gridSpan w:val="4"/>
            <w:tcBorders>
              <w:top w:val="single" w:sz="2" w:space="0" w:color="000000"/>
              <w:left w:val="single" w:sz="2" w:space="0" w:color="000000"/>
              <w:bottom w:val="single" w:sz="2" w:space="0" w:color="000000"/>
              <w:right w:val="single" w:sz="2" w:space="0" w:color="000000"/>
            </w:tcBorders>
            <w:shd w:val="clear" w:color="auto" w:fill="FF0000"/>
            <w:tcMar>
              <w:left w:w="54" w:type="dxa"/>
            </w:tcMar>
            <w:vAlign w:val="center"/>
          </w:tcPr>
          <w:p w14:paraId="5336D65C" w14:textId="77777777" w:rsidR="007F3CD1" w:rsidRPr="00273F35" w:rsidRDefault="007F3CD1" w:rsidP="00E572A0">
            <w:pPr>
              <w:pStyle w:val="Contenudetableau"/>
              <w:spacing w:after="0" w:line="240" w:lineRule="auto"/>
              <w:rPr>
                <w:rFonts w:ascii="Arial" w:eastAsia="Helvetica-Narrow-Bold" w:hAnsi="Arial" w:cs="Helvetica-Narrow-Bold"/>
                <w:b/>
                <w:bCs/>
                <w:color w:val="FFFFFF"/>
                <w:sz w:val="20"/>
                <w:szCs w:val="20"/>
                <w:lang w:val="en-US"/>
              </w:rPr>
            </w:pPr>
            <w:r w:rsidRPr="00273F35">
              <w:rPr>
                <w:rFonts w:ascii="Arial" w:eastAsia="Helvetica-Narrow-Bold" w:hAnsi="Arial" w:cs="Helvetica-Narrow-Bold"/>
                <w:b/>
                <w:bCs/>
                <w:color w:val="FFFFFF"/>
                <w:sz w:val="20"/>
                <w:szCs w:val="20"/>
                <w:lang w:val="en-US"/>
              </w:rPr>
              <w:t>MARITIME TELEMEDICAL ASSISTANCE SERVICE (TMAS)</w:t>
            </w:r>
          </w:p>
        </w:tc>
      </w:tr>
      <w:tr w:rsidR="007F3CD1" w:rsidRPr="00EB4266" w14:paraId="58A74DA4" w14:textId="77777777" w:rsidTr="00E572A0">
        <w:tc>
          <w:tcPr>
            <w:tcW w:w="1809" w:type="dxa"/>
            <w:tcBorders>
              <w:top w:val="nil"/>
              <w:left w:val="single" w:sz="2" w:space="0" w:color="000000"/>
              <w:bottom w:val="single" w:sz="2" w:space="0" w:color="000000"/>
              <w:right w:val="nil"/>
            </w:tcBorders>
            <w:shd w:val="clear" w:color="auto" w:fill="auto"/>
            <w:tcMar>
              <w:left w:w="54" w:type="dxa"/>
            </w:tcMar>
            <w:vAlign w:val="center"/>
          </w:tcPr>
          <w:p w14:paraId="653B7661" w14:textId="77777777" w:rsidR="007F3CD1" w:rsidRPr="00EB4266" w:rsidRDefault="007F3CD1" w:rsidP="00E572A0">
            <w:pPr>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Usual name of centre</w:t>
            </w:r>
          </w:p>
        </w:tc>
        <w:tc>
          <w:tcPr>
            <w:tcW w:w="6531" w:type="dxa"/>
            <w:gridSpan w:val="2"/>
            <w:tcBorders>
              <w:top w:val="nil"/>
              <w:left w:val="single" w:sz="2" w:space="0" w:color="000000"/>
              <w:bottom w:val="single" w:sz="2" w:space="0" w:color="000000"/>
              <w:right w:val="nil"/>
            </w:tcBorders>
            <w:shd w:val="clear" w:color="auto" w:fill="auto"/>
            <w:tcMar>
              <w:left w:w="54" w:type="dxa"/>
            </w:tcMar>
            <w:vAlign w:val="center"/>
          </w:tcPr>
          <w:p w14:paraId="353943C7" w14:textId="77777777" w:rsidR="007F3CD1" w:rsidRPr="00EB4266" w:rsidRDefault="007F3CD1" w:rsidP="00E572A0">
            <w:pPr>
              <w:autoSpaceDE w:val="0"/>
              <w:spacing w:after="0" w:line="240" w:lineRule="auto"/>
              <w:rPr>
                <w:rFonts w:ascii="Arial" w:eastAsia="Helvetica-Narrow-Bold" w:hAnsi="Arial" w:cs="Helvetica-Narrow-Bold"/>
                <w:sz w:val="14"/>
                <w:szCs w:val="14"/>
                <w:highlight w:val="yellow"/>
              </w:rPr>
            </w:pPr>
            <w:r w:rsidRPr="00EB4266">
              <w:rPr>
                <w:rFonts w:ascii="Arial" w:eastAsia="Helvetica-Narrow-Bold" w:hAnsi="Arial" w:cs="Helvetica-Narrow-Bold"/>
                <w:sz w:val="14"/>
                <w:szCs w:val="14"/>
                <w:highlight w:val="yellow"/>
              </w:rPr>
              <w:t>Jusslandcity Hospital, Jussland City</w:t>
            </w:r>
          </w:p>
        </w:tc>
        <w:tc>
          <w:tcPr>
            <w:tcW w:w="1298"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70E9E947" w14:textId="77777777" w:rsidR="007F3CD1" w:rsidRPr="00EB4266" w:rsidRDefault="007F3CD1" w:rsidP="00E572A0">
            <w:pPr>
              <w:autoSpaceDE w:val="0"/>
              <w:spacing w:after="0" w:line="240" w:lineRule="auto"/>
              <w:jc w:val="center"/>
              <w:rPr>
                <w:rFonts w:ascii="Arial" w:eastAsia="Helvetica-Narrow-Bold" w:hAnsi="Arial" w:cs="Helvetica-Narrow-Bold"/>
                <w:color w:val="000000"/>
                <w:sz w:val="14"/>
                <w:szCs w:val="14"/>
                <w:highlight w:val="yellow"/>
              </w:rPr>
            </w:pPr>
          </w:p>
        </w:tc>
      </w:tr>
      <w:tr w:rsidR="007F3CD1" w:rsidRPr="00EB4266" w14:paraId="358CD8A6" w14:textId="77777777" w:rsidTr="00E572A0">
        <w:tc>
          <w:tcPr>
            <w:tcW w:w="1809" w:type="dxa"/>
            <w:tcBorders>
              <w:top w:val="nil"/>
              <w:left w:val="single" w:sz="2" w:space="0" w:color="000000"/>
              <w:bottom w:val="single" w:sz="2" w:space="0" w:color="000000"/>
              <w:right w:val="nil"/>
            </w:tcBorders>
            <w:shd w:val="clear" w:color="auto" w:fill="auto"/>
            <w:tcMar>
              <w:left w:w="54" w:type="dxa"/>
            </w:tcMar>
            <w:vAlign w:val="center"/>
          </w:tcPr>
          <w:p w14:paraId="255A685E" w14:textId="77777777" w:rsidR="007F3CD1" w:rsidRPr="00EB4266" w:rsidRDefault="007F3CD1" w:rsidP="00E572A0">
            <w:pPr>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Communications</w:t>
            </w:r>
          </w:p>
        </w:tc>
        <w:tc>
          <w:tcPr>
            <w:tcW w:w="7829"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1862A52F" w14:textId="77777777" w:rsidR="007F3CD1" w:rsidRPr="00EB4266" w:rsidRDefault="007F3CD1" w:rsidP="00E572A0">
            <w:pPr>
              <w:tabs>
                <w:tab w:val="left" w:pos="2113"/>
              </w:tabs>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 xml:space="preserve">Jussland MRCC : </w:t>
            </w:r>
            <w:r w:rsidRPr="00EB4266">
              <w:rPr>
                <w:rFonts w:ascii="Arial" w:eastAsia="Helvetica-Narrow-Bold" w:hAnsi="Arial" w:cs="Helvetica-Narrow-Bold"/>
                <w:color w:val="000000"/>
                <w:sz w:val="14"/>
                <w:szCs w:val="14"/>
                <w:highlight w:val="yellow"/>
                <w:lang w:val="en-US"/>
              </w:rPr>
              <w:tab/>
              <w:t>DSC A1 A2 A3 MMSI 005742029</w:t>
            </w:r>
          </w:p>
          <w:p w14:paraId="1B67B70C" w14:textId="77777777" w:rsidR="007F3CD1" w:rsidRPr="00EB4266" w:rsidRDefault="007F3CD1" w:rsidP="00E572A0">
            <w:pPr>
              <w:tabs>
                <w:tab w:val="left" w:pos="2113"/>
              </w:tabs>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Bonbonkrema MRSC :</w:t>
            </w:r>
            <w:r w:rsidRPr="00EB4266">
              <w:rPr>
                <w:rFonts w:ascii="Arial" w:eastAsia="Helvetica-Narrow-Bold" w:hAnsi="Arial" w:cs="Helvetica-Narrow-Bold"/>
                <w:color w:val="000000"/>
                <w:sz w:val="14"/>
                <w:szCs w:val="14"/>
                <w:highlight w:val="yellow"/>
                <w:lang w:val="en-US"/>
              </w:rPr>
              <w:tab/>
              <w:t>DSC A1 A2 A3 MMSI 005742030</w:t>
            </w:r>
          </w:p>
          <w:p w14:paraId="74E5F8F6" w14:textId="77777777" w:rsidR="007F3CD1" w:rsidRPr="00EB4266" w:rsidRDefault="007F3CD1" w:rsidP="00E572A0">
            <w:pPr>
              <w:tabs>
                <w:tab w:val="left" w:pos="2113"/>
              </w:tabs>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Bonbonkrema (ZZZ) :</w:t>
            </w:r>
            <w:r w:rsidRPr="00EB4266">
              <w:rPr>
                <w:rFonts w:ascii="Arial" w:eastAsia="Helvetica-Narrow-Bold" w:hAnsi="Arial" w:cs="Helvetica-Narrow-Bold"/>
                <w:color w:val="000000"/>
                <w:sz w:val="14"/>
                <w:szCs w:val="14"/>
                <w:highlight w:val="yellow"/>
                <w:lang w:val="en-US"/>
              </w:rPr>
              <w:tab/>
              <w:t>DSC A1 A2 A3 MMSI 005742031</w:t>
            </w:r>
          </w:p>
        </w:tc>
      </w:tr>
      <w:tr w:rsidR="007F3CD1" w:rsidRPr="00EB4266" w14:paraId="3E935C95" w14:textId="77777777" w:rsidTr="00E572A0">
        <w:tc>
          <w:tcPr>
            <w:tcW w:w="9638" w:type="dxa"/>
            <w:gridSpan w:val="4"/>
            <w:tcBorders>
              <w:top w:val="nil"/>
              <w:left w:val="single" w:sz="2" w:space="0" w:color="000000"/>
              <w:bottom w:val="single" w:sz="2" w:space="0" w:color="000000"/>
              <w:right w:val="single" w:sz="2" w:space="0" w:color="000000"/>
            </w:tcBorders>
            <w:shd w:val="clear" w:color="auto" w:fill="auto"/>
            <w:tcMar>
              <w:left w:w="54" w:type="dxa"/>
            </w:tcMar>
            <w:vAlign w:val="center"/>
          </w:tcPr>
          <w:p w14:paraId="776025B4" w14:textId="77777777" w:rsidR="007F3CD1" w:rsidRPr="00EB4266" w:rsidRDefault="007F3CD1" w:rsidP="00E572A0">
            <w:pPr>
              <w:tabs>
                <w:tab w:val="left" w:pos="1069"/>
              </w:tabs>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Hospital Landlines :</w:t>
            </w:r>
          </w:p>
        </w:tc>
      </w:tr>
      <w:tr w:rsidR="007F3CD1" w:rsidRPr="00EB4266" w14:paraId="4CDE7AA7" w14:textId="77777777" w:rsidTr="00E572A0">
        <w:tc>
          <w:tcPr>
            <w:tcW w:w="4822" w:type="dxa"/>
            <w:gridSpan w:val="2"/>
            <w:tcBorders>
              <w:top w:val="nil"/>
              <w:left w:val="single" w:sz="2" w:space="0" w:color="000000"/>
              <w:bottom w:val="single" w:sz="2" w:space="0" w:color="000000"/>
              <w:right w:val="nil"/>
            </w:tcBorders>
            <w:shd w:val="clear" w:color="auto" w:fill="auto"/>
            <w:tcMar>
              <w:left w:w="54" w:type="dxa"/>
            </w:tcMar>
            <w:vAlign w:val="center"/>
          </w:tcPr>
          <w:p w14:paraId="36539313" w14:textId="77777777" w:rsidR="007F3CD1" w:rsidRPr="00EB4266" w:rsidRDefault="007F3CD1" w:rsidP="00E572A0">
            <w:pPr>
              <w:tabs>
                <w:tab w:val="left" w:pos="1069"/>
              </w:tabs>
              <w:autoSpaceDE w:val="0"/>
              <w:spacing w:after="0" w:line="240" w:lineRule="auto"/>
              <w:rPr>
                <w:rFonts w:ascii="Arial" w:eastAsia="Helvetica-Narrow-Bold" w:hAnsi="Arial" w:cs="Helvetica-Narrow-Bold"/>
                <w:color w:val="000000"/>
                <w:sz w:val="14"/>
                <w:szCs w:val="14"/>
                <w:highlight w:val="yellow"/>
              </w:rPr>
            </w:pPr>
            <w:r w:rsidRPr="00EB4266">
              <w:rPr>
                <w:rFonts w:ascii="Wingdings" w:eastAsia="Helvetica-Narrow-Bold" w:hAnsi="Wingdings" w:cs="Helvetica-Narrow-Bold"/>
                <w:color w:val="000000"/>
                <w:sz w:val="18"/>
                <w:szCs w:val="18"/>
                <w:highlight w:val="yellow"/>
              </w:rPr>
              <w:t></w:t>
            </w:r>
            <w:r w:rsidRPr="00EB4266">
              <w:rPr>
                <w:rFonts w:ascii="Helvetica" w:eastAsia="Helvetica-Narrow-Bold" w:hAnsi="Helvetica" w:cs="Helvetica-Narrow-Bold"/>
                <w:color w:val="000000"/>
                <w:sz w:val="14"/>
                <w:szCs w:val="14"/>
                <w:highlight w:val="yellow"/>
              </w:rPr>
              <w:t xml:space="preserve"> </w:t>
            </w:r>
            <w:r w:rsidRPr="00EB4266">
              <w:rPr>
                <w:rFonts w:ascii="Arial" w:eastAsia="Helvetica-Narrow-Bold" w:hAnsi="Arial" w:cs="Helvetica-Narrow-Bold"/>
                <w:color w:val="000000"/>
                <w:sz w:val="14"/>
                <w:szCs w:val="14"/>
                <w:highlight w:val="yellow"/>
              </w:rPr>
              <w:t>+999(0)1 23456755-59</w:t>
            </w:r>
          </w:p>
        </w:tc>
        <w:tc>
          <w:tcPr>
            <w:tcW w:w="4816"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3F3E1CAA" w14:textId="77777777" w:rsidR="007F3CD1" w:rsidRPr="00EB4266" w:rsidRDefault="007F3CD1" w:rsidP="00E572A0">
            <w:pPr>
              <w:pStyle w:val="Contenudetableau"/>
              <w:autoSpaceDE w:val="0"/>
              <w:spacing w:after="0" w:line="240" w:lineRule="auto"/>
              <w:rPr>
                <w:rFonts w:ascii="Arial" w:eastAsia="Helvetica-Narrow-Bold" w:hAnsi="Arial" w:cs="Helvetica-Narrow-Bold"/>
                <w:color w:val="000000"/>
                <w:sz w:val="14"/>
                <w:szCs w:val="14"/>
                <w:highlight w:val="yellow"/>
              </w:rPr>
            </w:pPr>
            <w:r w:rsidRPr="00EB4266">
              <w:rPr>
                <w:rFonts w:ascii="Wingdings 2" w:eastAsia="Wingdings 2" w:hAnsi="Wingdings 2" w:cs="Wingdings 2"/>
                <w:color w:val="000000"/>
                <w:sz w:val="18"/>
                <w:szCs w:val="18"/>
                <w:highlight w:val="yellow"/>
              </w:rPr>
              <w:t></w:t>
            </w:r>
            <w:r w:rsidRPr="00EB4266">
              <w:rPr>
                <w:rFonts w:ascii="Arial" w:eastAsia="Helvetica-Narrow-Bold" w:hAnsi="Arial" w:cs="Helvetica-Narrow-Bold"/>
                <w:color w:val="000000"/>
                <w:sz w:val="18"/>
                <w:szCs w:val="18"/>
                <w:highlight w:val="yellow"/>
              </w:rPr>
              <w:t xml:space="preserve"> </w:t>
            </w:r>
            <w:r w:rsidRPr="00EB4266">
              <w:rPr>
                <w:rFonts w:ascii="Arial" w:eastAsia="Helvetica-Narrow-Bold" w:hAnsi="Arial" w:cs="Helvetica-Narrow-Bold"/>
                <w:color w:val="000000"/>
                <w:sz w:val="14"/>
                <w:szCs w:val="14"/>
                <w:highlight w:val="yellow"/>
              </w:rPr>
              <w:t>+999(0)1 23456760</w:t>
            </w:r>
          </w:p>
        </w:tc>
      </w:tr>
      <w:tr w:rsidR="007F3CD1" w:rsidRPr="00EB4266" w14:paraId="36BA6438" w14:textId="77777777" w:rsidTr="00E572A0">
        <w:tc>
          <w:tcPr>
            <w:tcW w:w="9638" w:type="dxa"/>
            <w:gridSpan w:val="4"/>
            <w:tcBorders>
              <w:top w:val="nil"/>
              <w:left w:val="single" w:sz="2" w:space="0" w:color="000000"/>
              <w:bottom w:val="single" w:sz="2" w:space="0" w:color="000000"/>
              <w:right w:val="single" w:sz="2" w:space="0" w:color="000000"/>
            </w:tcBorders>
            <w:shd w:val="clear" w:color="auto" w:fill="auto"/>
            <w:tcMar>
              <w:left w:w="54" w:type="dxa"/>
            </w:tcMar>
            <w:vAlign w:val="center"/>
          </w:tcPr>
          <w:p w14:paraId="0E142ACB" w14:textId="77777777" w:rsidR="007F3CD1" w:rsidRPr="00EB4266" w:rsidRDefault="007F3CD1" w:rsidP="00E572A0">
            <w:pPr>
              <w:tabs>
                <w:tab w:val="left" w:pos="1069"/>
              </w:tabs>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MRCC :</w:t>
            </w:r>
          </w:p>
        </w:tc>
      </w:tr>
      <w:tr w:rsidR="007F3CD1" w:rsidRPr="00EB4266" w14:paraId="55AD31D3" w14:textId="77777777" w:rsidTr="00E572A0">
        <w:tc>
          <w:tcPr>
            <w:tcW w:w="4822" w:type="dxa"/>
            <w:gridSpan w:val="2"/>
            <w:tcBorders>
              <w:top w:val="nil"/>
              <w:left w:val="single" w:sz="2" w:space="0" w:color="000000"/>
              <w:bottom w:val="single" w:sz="2" w:space="0" w:color="000000"/>
              <w:right w:val="nil"/>
            </w:tcBorders>
            <w:shd w:val="clear" w:color="auto" w:fill="auto"/>
            <w:tcMar>
              <w:left w:w="54" w:type="dxa"/>
            </w:tcMar>
            <w:vAlign w:val="center"/>
          </w:tcPr>
          <w:p w14:paraId="27A39435" w14:textId="77777777" w:rsidR="007F3CD1" w:rsidRPr="00EB4266" w:rsidRDefault="007F3CD1" w:rsidP="00E572A0">
            <w:pPr>
              <w:autoSpaceDE w:val="0"/>
              <w:spacing w:after="0" w:line="240" w:lineRule="auto"/>
              <w:rPr>
                <w:rFonts w:ascii="Arial" w:eastAsia="Helvetica-Narrow-Bold" w:hAnsi="Arial" w:cs="Helvetica-Narrow-Bold"/>
                <w:color w:val="000000"/>
                <w:sz w:val="14"/>
                <w:szCs w:val="14"/>
                <w:highlight w:val="yellow"/>
              </w:rPr>
            </w:pPr>
            <w:r w:rsidRPr="00EB4266">
              <w:rPr>
                <w:rFonts w:ascii="Wingdings" w:eastAsia="Helvetica-Narrow-Bold" w:hAnsi="Wingdings" w:cs="Helvetica-Narrow-Bold"/>
                <w:color w:val="000000"/>
                <w:sz w:val="18"/>
                <w:szCs w:val="18"/>
                <w:highlight w:val="yellow"/>
              </w:rPr>
              <w:t></w:t>
            </w:r>
            <w:r w:rsidRPr="00EB4266">
              <w:rPr>
                <w:rFonts w:ascii="Helvetica" w:eastAsia="Helvetica-Narrow-Bold" w:hAnsi="Helvetica" w:cs="Helvetica-Narrow-Bold"/>
                <w:color w:val="000000"/>
                <w:sz w:val="14"/>
                <w:szCs w:val="14"/>
                <w:highlight w:val="yellow"/>
              </w:rPr>
              <w:t xml:space="preserve"> </w:t>
            </w:r>
            <w:r w:rsidRPr="00EB4266">
              <w:rPr>
                <w:rFonts w:ascii="Arial" w:eastAsia="Helvetica-Narrow-Bold" w:hAnsi="Arial" w:cs="Helvetica-Narrow-Bold"/>
                <w:color w:val="000000"/>
                <w:sz w:val="14"/>
                <w:szCs w:val="14"/>
                <w:highlight w:val="yellow"/>
              </w:rPr>
              <w:t>+999(0)1 23456789</w:t>
            </w:r>
          </w:p>
        </w:tc>
        <w:tc>
          <w:tcPr>
            <w:tcW w:w="4816"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49798341" w14:textId="77777777" w:rsidR="007F3CD1" w:rsidRPr="00EB4266" w:rsidRDefault="007F3CD1" w:rsidP="00E572A0">
            <w:pPr>
              <w:pStyle w:val="Contenudetableau"/>
              <w:spacing w:after="0" w:line="240" w:lineRule="auto"/>
              <w:rPr>
                <w:rFonts w:ascii="Arial" w:eastAsia="Helvetica-Narrow-Bold" w:hAnsi="Arial" w:cs="Helvetica-Narrow-Bold"/>
                <w:color w:val="000000"/>
                <w:sz w:val="14"/>
                <w:szCs w:val="14"/>
                <w:highlight w:val="yellow"/>
              </w:rPr>
            </w:pPr>
            <w:r w:rsidRPr="00EB4266">
              <w:rPr>
                <w:rFonts w:ascii="Wingdings 2" w:eastAsia="Wingdings 2" w:hAnsi="Wingdings 2" w:cs="Wingdings 2"/>
                <w:color w:val="000000"/>
                <w:sz w:val="18"/>
                <w:szCs w:val="18"/>
                <w:highlight w:val="yellow"/>
              </w:rPr>
              <w:t></w:t>
            </w:r>
            <w:r w:rsidRPr="00EB4266">
              <w:rPr>
                <w:rFonts w:ascii="Arial" w:eastAsia="Helvetica-Narrow-Bold" w:hAnsi="Arial" w:cs="Helvetica-Narrow-Bold"/>
                <w:color w:val="000000"/>
                <w:sz w:val="18"/>
                <w:szCs w:val="18"/>
                <w:highlight w:val="yellow"/>
              </w:rPr>
              <w:t xml:space="preserve"> </w:t>
            </w:r>
            <w:r w:rsidRPr="00EB4266">
              <w:rPr>
                <w:rFonts w:ascii="Arial" w:eastAsia="Helvetica-Narrow-Bold" w:hAnsi="Arial" w:cs="Helvetica-Narrow-Bold"/>
                <w:color w:val="000000"/>
                <w:sz w:val="14"/>
                <w:szCs w:val="14"/>
                <w:highlight w:val="yellow"/>
              </w:rPr>
              <w:t>+999(0)1 23456788</w:t>
            </w:r>
          </w:p>
        </w:tc>
      </w:tr>
      <w:tr w:rsidR="007F3CD1" w:rsidRPr="00EB4266" w14:paraId="1CDFDD25" w14:textId="77777777" w:rsidTr="00E572A0">
        <w:tc>
          <w:tcPr>
            <w:tcW w:w="4822" w:type="dxa"/>
            <w:gridSpan w:val="2"/>
            <w:tcBorders>
              <w:top w:val="nil"/>
              <w:left w:val="single" w:sz="2" w:space="0" w:color="000000"/>
              <w:bottom w:val="single" w:sz="2" w:space="0" w:color="000000"/>
              <w:right w:val="nil"/>
            </w:tcBorders>
            <w:shd w:val="clear" w:color="auto" w:fill="auto"/>
            <w:tcMar>
              <w:left w:w="54" w:type="dxa"/>
            </w:tcMar>
            <w:vAlign w:val="center"/>
          </w:tcPr>
          <w:p w14:paraId="705D43FD" w14:textId="77777777" w:rsidR="007F3CD1" w:rsidRPr="00EB4266" w:rsidRDefault="007F3CD1" w:rsidP="00E572A0">
            <w:pPr>
              <w:tabs>
                <w:tab w:val="left" w:pos="1069"/>
              </w:tabs>
              <w:autoSpaceDE w:val="0"/>
              <w:spacing w:after="0" w:line="240" w:lineRule="auto"/>
              <w:rPr>
                <w:rFonts w:ascii="Arial" w:eastAsia="Helvetica-Narrow-Bold" w:hAnsi="Arial" w:cs="Helvetica-Narrow-Bold"/>
                <w:color w:val="000000"/>
                <w:sz w:val="14"/>
                <w:szCs w:val="14"/>
                <w:highlight w:val="yellow"/>
              </w:rPr>
            </w:pPr>
          </w:p>
        </w:tc>
        <w:tc>
          <w:tcPr>
            <w:tcW w:w="4816"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45064708" w14:textId="77777777" w:rsidR="007F3CD1" w:rsidRPr="00EB4266" w:rsidRDefault="007F3CD1" w:rsidP="00E572A0">
            <w:pPr>
              <w:spacing w:after="0" w:line="240" w:lineRule="auto"/>
              <w:rPr>
                <w:rFonts w:ascii="Arial" w:hAnsi="Arial"/>
                <w:sz w:val="14"/>
                <w:szCs w:val="14"/>
                <w:highlight w:val="yellow"/>
              </w:rPr>
            </w:pPr>
            <w:r w:rsidRPr="00EB4266">
              <w:rPr>
                <w:rFonts w:ascii="Arial" w:hAnsi="Arial"/>
                <w:sz w:val="14"/>
                <w:szCs w:val="14"/>
                <w:highlight w:val="yellow"/>
              </w:rPr>
              <w:t xml:space="preserve">email: mrcc.jussland@jussland.gov.js </w:t>
            </w:r>
          </w:p>
        </w:tc>
      </w:tr>
      <w:tr w:rsidR="007F3CD1" w:rsidRPr="00EB4266" w14:paraId="5F7DDD33" w14:textId="77777777" w:rsidTr="00E572A0">
        <w:tc>
          <w:tcPr>
            <w:tcW w:w="4822" w:type="dxa"/>
            <w:gridSpan w:val="2"/>
            <w:tcBorders>
              <w:top w:val="nil"/>
              <w:left w:val="single" w:sz="2" w:space="0" w:color="000000"/>
              <w:bottom w:val="single" w:sz="2" w:space="0" w:color="000000"/>
              <w:right w:val="nil"/>
            </w:tcBorders>
            <w:shd w:val="clear" w:color="auto" w:fill="auto"/>
            <w:tcMar>
              <w:left w:w="54" w:type="dxa"/>
            </w:tcMar>
            <w:vAlign w:val="center"/>
          </w:tcPr>
          <w:p w14:paraId="533382BF" w14:textId="77777777" w:rsidR="007F3CD1" w:rsidRPr="00EB4266" w:rsidRDefault="007F3CD1" w:rsidP="00E572A0">
            <w:pPr>
              <w:tabs>
                <w:tab w:val="left" w:pos="1069"/>
              </w:tabs>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Inmarsat C :</w:t>
            </w:r>
            <w:r w:rsidRPr="00EB4266">
              <w:rPr>
                <w:rFonts w:ascii="Arial" w:eastAsia="Helvetica-Narrow-Bold" w:hAnsi="Arial" w:cs="Helvetica-Narrow-Bold"/>
                <w:color w:val="000000"/>
                <w:sz w:val="14"/>
                <w:szCs w:val="14"/>
                <w:highlight w:val="yellow"/>
              </w:rPr>
              <w:tab/>
              <w:t>+583 422123456</w:t>
            </w:r>
          </w:p>
          <w:p w14:paraId="7A2BBCF7" w14:textId="77777777" w:rsidR="007F3CD1" w:rsidRPr="00EB4266" w:rsidRDefault="007F3CD1" w:rsidP="00E572A0">
            <w:pPr>
              <w:tabs>
                <w:tab w:val="left" w:pos="1069"/>
              </w:tabs>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TELEX :</w:t>
            </w:r>
            <w:r w:rsidRPr="00EB4266">
              <w:rPr>
                <w:rFonts w:ascii="Arial" w:eastAsia="Helvetica-Narrow-Bold" w:hAnsi="Arial" w:cs="Helvetica-Narrow-Bold"/>
                <w:color w:val="000000"/>
                <w:sz w:val="14"/>
                <w:szCs w:val="14"/>
                <w:highlight w:val="yellow"/>
              </w:rPr>
              <w:tab/>
              <w:t>+998 123456</w:t>
            </w:r>
          </w:p>
        </w:tc>
        <w:tc>
          <w:tcPr>
            <w:tcW w:w="4816"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7AFD38ED" w14:textId="77777777" w:rsidR="007F3CD1" w:rsidRPr="00EB4266" w:rsidRDefault="007F3CD1" w:rsidP="00E572A0">
            <w:pPr>
              <w:spacing w:after="0" w:line="240" w:lineRule="auto"/>
              <w:rPr>
                <w:rFonts w:ascii="Arial" w:hAnsi="Arial"/>
                <w:sz w:val="14"/>
                <w:szCs w:val="14"/>
                <w:highlight w:val="yellow"/>
                <w:lang w:val="en-US"/>
              </w:rPr>
            </w:pPr>
            <w:r w:rsidRPr="00EB4266">
              <w:rPr>
                <w:rFonts w:ascii="Arial" w:hAnsi="Arial"/>
                <w:sz w:val="14"/>
                <w:szCs w:val="14"/>
                <w:highlight w:val="yellow"/>
                <w:lang w:val="en-US"/>
              </w:rPr>
              <w:t>WEBSITE : www.jussland.mrcc.js</w:t>
            </w:r>
          </w:p>
        </w:tc>
      </w:tr>
      <w:tr w:rsidR="007F3CD1" w:rsidRPr="00EB4266" w14:paraId="4D0FDD94" w14:textId="77777777" w:rsidTr="00E572A0">
        <w:tc>
          <w:tcPr>
            <w:tcW w:w="1809" w:type="dxa"/>
            <w:tcBorders>
              <w:top w:val="nil"/>
              <w:left w:val="single" w:sz="2" w:space="0" w:color="000000"/>
              <w:bottom w:val="single" w:sz="2" w:space="0" w:color="000000"/>
              <w:right w:val="nil"/>
            </w:tcBorders>
            <w:shd w:val="clear" w:color="auto" w:fill="auto"/>
            <w:tcMar>
              <w:left w:w="54" w:type="dxa"/>
            </w:tcMar>
            <w:vAlign w:val="center"/>
          </w:tcPr>
          <w:p w14:paraId="7A9BC62A" w14:textId="77777777" w:rsidR="007F3CD1" w:rsidRPr="00EB4266" w:rsidRDefault="007F3CD1" w:rsidP="00E572A0">
            <w:pPr>
              <w:tabs>
                <w:tab w:val="left" w:pos="1069"/>
              </w:tabs>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Associated MRCC or JRCC</w:t>
            </w:r>
          </w:p>
        </w:tc>
        <w:tc>
          <w:tcPr>
            <w:tcW w:w="7829"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450E34E4" w14:textId="77777777" w:rsidR="007F3CD1" w:rsidRPr="00EB4266" w:rsidRDefault="007F3CD1" w:rsidP="00E572A0">
            <w:pPr>
              <w:tabs>
                <w:tab w:val="left" w:pos="1069"/>
              </w:tabs>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MRCC JUSSLAND</w:t>
            </w:r>
          </w:p>
        </w:tc>
      </w:tr>
      <w:tr w:rsidR="007F3CD1" w:rsidRPr="00EB4266" w14:paraId="26150102" w14:textId="77777777" w:rsidTr="00E572A0">
        <w:tc>
          <w:tcPr>
            <w:tcW w:w="1809" w:type="dxa"/>
            <w:tcBorders>
              <w:top w:val="nil"/>
              <w:left w:val="single" w:sz="2" w:space="0" w:color="000000"/>
              <w:bottom w:val="single" w:sz="2" w:space="0" w:color="000000"/>
              <w:right w:val="nil"/>
            </w:tcBorders>
            <w:shd w:val="clear" w:color="auto" w:fill="auto"/>
            <w:tcMar>
              <w:left w:w="54" w:type="dxa"/>
            </w:tcMar>
            <w:vAlign w:val="center"/>
          </w:tcPr>
          <w:p w14:paraId="74B44CEE" w14:textId="77777777" w:rsidR="007F3CD1" w:rsidRPr="00EB4266" w:rsidRDefault="007F3CD1" w:rsidP="00E572A0">
            <w:pPr>
              <w:tabs>
                <w:tab w:val="left" w:pos="1069"/>
              </w:tabs>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Consultation Languages</w:t>
            </w:r>
          </w:p>
        </w:tc>
        <w:tc>
          <w:tcPr>
            <w:tcW w:w="7829"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43F84251" w14:textId="77777777" w:rsidR="007F3CD1" w:rsidRPr="00EB4266" w:rsidRDefault="007F3CD1" w:rsidP="00E572A0">
            <w:pPr>
              <w:tabs>
                <w:tab w:val="left" w:pos="1069"/>
              </w:tabs>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Jusslandish and English</w:t>
            </w:r>
          </w:p>
        </w:tc>
      </w:tr>
      <w:tr w:rsidR="007F3CD1" w:rsidRPr="00B508BD" w14:paraId="6F1BE72E" w14:textId="77777777" w:rsidTr="00E572A0">
        <w:tc>
          <w:tcPr>
            <w:tcW w:w="1809" w:type="dxa"/>
            <w:tcBorders>
              <w:top w:val="nil"/>
              <w:left w:val="single" w:sz="2" w:space="0" w:color="000000"/>
              <w:bottom w:val="single" w:sz="2" w:space="0" w:color="000000"/>
              <w:right w:val="nil"/>
            </w:tcBorders>
            <w:shd w:val="clear" w:color="auto" w:fill="auto"/>
            <w:tcMar>
              <w:left w:w="54" w:type="dxa"/>
            </w:tcMar>
            <w:vAlign w:val="center"/>
          </w:tcPr>
          <w:p w14:paraId="0ED46C91" w14:textId="77777777" w:rsidR="007F3CD1" w:rsidRPr="00EB4266" w:rsidRDefault="007F3CD1" w:rsidP="00E572A0">
            <w:pPr>
              <w:tabs>
                <w:tab w:val="left" w:pos="1069"/>
              </w:tabs>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Remarks</w:t>
            </w:r>
          </w:p>
        </w:tc>
        <w:tc>
          <w:tcPr>
            <w:tcW w:w="7829"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0655AB0E" w14:textId="77777777" w:rsidR="007F3CD1" w:rsidRPr="00EB4266" w:rsidRDefault="007F3CD1" w:rsidP="00E572A0">
            <w:pPr>
              <w:tabs>
                <w:tab w:val="left" w:pos="1069"/>
              </w:tabs>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The Maritime Search and Rescue Service is under the command of the Jusslander NAVY.</w:t>
            </w:r>
          </w:p>
          <w:p w14:paraId="1F8FEA4A" w14:textId="77777777" w:rsidR="007F3CD1" w:rsidRPr="00273F35" w:rsidRDefault="007F3CD1" w:rsidP="00E572A0">
            <w:pPr>
              <w:tabs>
                <w:tab w:val="left" w:pos="1069"/>
              </w:tabs>
              <w:autoSpaceDE w:val="0"/>
              <w:spacing w:after="0" w:line="240" w:lineRule="auto"/>
              <w:rPr>
                <w:rFonts w:ascii="Arial" w:eastAsia="Helvetica-Narrow-Bold" w:hAnsi="Arial" w:cs="Helvetica-Narrow-Bold"/>
                <w:color w:val="000000"/>
                <w:sz w:val="14"/>
                <w:szCs w:val="14"/>
                <w:lang w:val="en-US"/>
              </w:rPr>
            </w:pPr>
            <w:r w:rsidRPr="00EB4266">
              <w:rPr>
                <w:rFonts w:ascii="Arial" w:eastAsia="Helvetica-Narrow-Bold" w:hAnsi="Arial" w:cs="Helvetica-Narrow-Bold"/>
                <w:color w:val="000000"/>
                <w:sz w:val="14"/>
                <w:szCs w:val="14"/>
                <w:highlight w:val="yellow"/>
                <w:lang w:val="en-US"/>
              </w:rPr>
              <w:t>Attention is drawn to the International Code of Signals, Medical Section.</w:t>
            </w:r>
          </w:p>
        </w:tc>
      </w:tr>
    </w:tbl>
    <w:p w14:paraId="1C80C8CC" w14:textId="77777777" w:rsidR="007F3CD1" w:rsidRPr="00273F35" w:rsidRDefault="007F3CD1" w:rsidP="007F3CD1">
      <w:pPr>
        <w:spacing w:after="0" w:line="240" w:lineRule="auto"/>
        <w:rPr>
          <w:rFonts w:ascii="Arial" w:hAnsi="Arial"/>
          <w:lang w:val="en-US"/>
        </w:rPr>
      </w:pPr>
    </w:p>
    <w:p w14:paraId="13A401F8" w14:textId="77777777" w:rsidR="00C80A8B" w:rsidRPr="007F3CD1" w:rsidRDefault="00C80A8B" w:rsidP="007F3CD1">
      <w:pPr>
        <w:spacing w:after="0" w:line="240" w:lineRule="auto"/>
        <w:rPr>
          <w:b/>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809"/>
        <w:gridCol w:w="2163"/>
        <w:gridCol w:w="850"/>
        <w:gridCol w:w="859"/>
        <w:gridCol w:w="1978"/>
        <w:gridCol w:w="681"/>
        <w:gridCol w:w="1298"/>
      </w:tblGrid>
      <w:tr w:rsidR="00D41A6B" w14:paraId="23AC57E9" w14:textId="77777777">
        <w:tc>
          <w:tcPr>
            <w:tcW w:w="9638" w:type="dxa"/>
            <w:gridSpan w:val="7"/>
            <w:tcBorders>
              <w:top w:val="single" w:sz="2" w:space="0" w:color="000000"/>
              <w:left w:val="single" w:sz="2" w:space="0" w:color="000000"/>
              <w:bottom w:val="single" w:sz="2" w:space="0" w:color="000000"/>
              <w:right w:val="single" w:sz="2" w:space="0" w:color="000000"/>
            </w:tcBorders>
            <w:shd w:val="clear" w:color="auto" w:fill="FF0000"/>
            <w:tcMar>
              <w:left w:w="54" w:type="dxa"/>
            </w:tcMar>
            <w:vAlign w:val="center"/>
          </w:tcPr>
          <w:p w14:paraId="15EC41FE" w14:textId="77777777" w:rsidR="00D41A6B" w:rsidRDefault="00E671E1" w:rsidP="00E671E1">
            <w:pPr>
              <w:pStyle w:val="Contenudetableau"/>
              <w:spacing w:after="0" w:line="240" w:lineRule="auto"/>
              <w:rPr>
                <w:rFonts w:ascii="Arial" w:eastAsia="Helvetica-Narrow-Bold" w:hAnsi="Arial" w:cs="Helvetica-Narrow-Bold"/>
                <w:b/>
                <w:bCs/>
                <w:color w:val="FFFFFF"/>
                <w:sz w:val="20"/>
                <w:szCs w:val="20"/>
              </w:rPr>
            </w:pPr>
            <w:r>
              <w:rPr>
                <w:rFonts w:ascii="Arial" w:eastAsia="Helvetica-Narrow-Bold" w:hAnsi="Arial" w:cs="Helvetica-Narrow-Bold"/>
                <w:b/>
                <w:bCs/>
                <w:color w:val="FFFFFF"/>
                <w:sz w:val="20"/>
                <w:szCs w:val="20"/>
              </w:rPr>
              <w:t>JUSSLAND MRCC</w:t>
            </w:r>
          </w:p>
        </w:tc>
      </w:tr>
      <w:tr w:rsidR="00D41A6B" w:rsidRPr="00EB4266" w14:paraId="086C07EB"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25B546AF"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32°31′.50 S  60°54′.07 E</w:t>
            </w:r>
          </w:p>
        </w:tc>
        <w:tc>
          <w:tcPr>
            <w:tcW w:w="2163" w:type="dxa"/>
            <w:tcBorders>
              <w:top w:val="nil"/>
              <w:left w:val="single" w:sz="2" w:space="0" w:color="000000"/>
              <w:bottom w:val="single" w:sz="2" w:space="0" w:color="000000"/>
              <w:right w:val="nil"/>
            </w:tcBorders>
            <w:shd w:val="clear" w:color="auto" w:fill="auto"/>
            <w:tcMar>
              <w:left w:w="54" w:type="dxa"/>
            </w:tcMar>
            <w:vAlign w:val="center"/>
          </w:tcPr>
          <w:p w14:paraId="36657487"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MMSI 005742029</w:t>
            </w:r>
          </w:p>
        </w:tc>
        <w:tc>
          <w:tcPr>
            <w:tcW w:w="1709" w:type="dxa"/>
            <w:gridSpan w:val="2"/>
            <w:tcBorders>
              <w:top w:val="nil"/>
              <w:left w:val="single" w:sz="2" w:space="0" w:color="000000"/>
              <w:bottom w:val="single" w:sz="2" w:space="0" w:color="000000"/>
              <w:right w:val="nil"/>
            </w:tcBorders>
            <w:shd w:val="clear" w:color="auto" w:fill="auto"/>
            <w:tcMar>
              <w:left w:w="54" w:type="dxa"/>
            </w:tcMar>
            <w:vAlign w:val="center"/>
          </w:tcPr>
          <w:p w14:paraId="6D34276C"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DSC VHF</w:t>
            </w:r>
            <w:r w:rsidRPr="00EB4266">
              <w:rPr>
                <w:rFonts w:ascii="Arial" w:eastAsia="Helvetica-Narrow-Bold" w:hAnsi="Arial" w:cs="Helvetica-Narrow-Bold"/>
                <w:color w:val="000000"/>
                <w:sz w:val="14"/>
                <w:szCs w:val="14"/>
                <w:highlight w:val="yellow"/>
                <w:lang w:val="en-US"/>
              </w:rPr>
              <w:tab/>
              <w:t>: Can 70</w:t>
            </w:r>
          </w:p>
          <w:p w14:paraId="04D945E9"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DSC MF</w:t>
            </w:r>
            <w:r w:rsidRPr="00EB4266">
              <w:rPr>
                <w:rFonts w:ascii="Arial" w:eastAsia="Helvetica-Narrow-Bold" w:hAnsi="Arial" w:cs="Helvetica-Narrow-Bold"/>
                <w:color w:val="000000"/>
                <w:sz w:val="14"/>
                <w:szCs w:val="14"/>
                <w:highlight w:val="yellow"/>
                <w:lang w:val="en-US"/>
              </w:rPr>
              <w:tab/>
              <w:t>: 2187,5 kHz</w:t>
            </w:r>
          </w:p>
          <w:p w14:paraId="1E5BAFDF"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DSC HF4</w:t>
            </w:r>
            <w:r w:rsidRPr="00EB4266">
              <w:rPr>
                <w:rFonts w:ascii="Arial" w:eastAsia="Helvetica-Narrow-Bold" w:hAnsi="Arial" w:cs="Helvetica-Narrow-Bold"/>
                <w:color w:val="000000"/>
                <w:sz w:val="14"/>
                <w:szCs w:val="14"/>
                <w:highlight w:val="yellow"/>
                <w:lang w:val="en-US"/>
              </w:rPr>
              <w:tab/>
              <w:t>: 4207,5 kHz</w:t>
            </w:r>
          </w:p>
          <w:p w14:paraId="3E76C8A4"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DSC HF6</w:t>
            </w:r>
            <w:r w:rsidRPr="00EB4266">
              <w:rPr>
                <w:rFonts w:ascii="Arial" w:eastAsia="Helvetica-Narrow-Bold" w:hAnsi="Arial" w:cs="Helvetica-Narrow-Bold"/>
                <w:color w:val="000000"/>
                <w:sz w:val="14"/>
                <w:szCs w:val="14"/>
                <w:highlight w:val="yellow"/>
                <w:lang w:val="en-US"/>
              </w:rPr>
              <w:tab/>
              <w:t>: 6312,0 kHz</w:t>
            </w:r>
          </w:p>
          <w:p w14:paraId="6DFC121E"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DSC HF8</w:t>
            </w:r>
            <w:r w:rsidRPr="00EB4266">
              <w:rPr>
                <w:rFonts w:ascii="Arial" w:eastAsia="Helvetica-Narrow-Bold" w:hAnsi="Arial" w:cs="Helvetica-Narrow-Bold"/>
                <w:color w:val="000000"/>
                <w:sz w:val="14"/>
                <w:szCs w:val="14"/>
                <w:highlight w:val="yellow"/>
                <w:lang w:val="en-US"/>
              </w:rPr>
              <w:tab/>
              <w:t>: 8414,5 kHz</w:t>
            </w:r>
          </w:p>
          <w:p w14:paraId="7A50013B"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DSC HF12</w:t>
            </w:r>
            <w:r w:rsidRPr="00EB4266">
              <w:rPr>
                <w:rFonts w:ascii="Arial" w:eastAsia="Helvetica-Narrow-Bold" w:hAnsi="Arial" w:cs="Helvetica-Narrow-Bold"/>
                <w:color w:val="000000"/>
                <w:sz w:val="14"/>
                <w:szCs w:val="14"/>
                <w:highlight w:val="yellow"/>
                <w:lang w:val="en-US"/>
              </w:rPr>
              <w:tab/>
              <w:t>: 12577,0 kHz</w:t>
            </w:r>
          </w:p>
          <w:p w14:paraId="6A4C29D8"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DSC HF16</w:t>
            </w:r>
            <w:r w:rsidRPr="00EB4266">
              <w:rPr>
                <w:rFonts w:ascii="Arial" w:eastAsia="Helvetica-Narrow-Bold" w:hAnsi="Arial" w:cs="Helvetica-Narrow-Bold"/>
                <w:color w:val="000000"/>
                <w:sz w:val="14"/>
                <w:szCs w:val="14"/>
                <w:highlight w:val="yellow"/>
              </w:rPr>
              <w:tab/>
              <w:t>: 16804,5 kHz</w:t>
            </w:r>
          </w:p>
        </w:tc>
        <w:tc>
          <w:tcPr>
            <w:tcW w:w="1978" w:type="dxa"/>
            <w:tcBorders>
              <w:top w:val="nil"/>
              <w:left w:val="single" w:sz="2" w:space="0" w:color="000000"/>
              <w:bottom w:val="single" w:sz="2" w:space="0" w:color="000000"/>
              <w:right w:val="nil"/>
            </w:tcBorders>
            <w:shd w:val="clear" w:color="auto" w:fill="auto"/>
            <w:tcMar>
              <w:left w:w="54" w:type="dxa"/>
            </w:tcMar>
            <w:vAlign w:val="center"/>
          </w:tcPr>
          <w:p w14:paraId="06EE3597" w14:textId="77777777" w:rsidR="00D41A6B" w:rsidRPr="00EB4266" w:rsidRDefault="00E671E1" w:rsidP="00E671E1">
            <w:pPr>
              <w:pStyle w:val="Contenudetableau"/>
              <w:spacing w:after="0" w:line="240" w:lineRule="auto"/>
              <w:jc w:val="center"/>
              <w:rPr>
                <w:rFonts w:ascii="Arial" w:eastAsia="Helvetica-Narrow-Bold" w:hAnsi="Arial" w:cs="Helvetica-Narrow-Bold"/>
                <w:sz w:val="14"/>
                <w:szCs w:val="14"/>
                <w:highlight w:val="yellow"/>
              </w:rPr>
            </w:pPr>
            <w:r w:rsidRPr="00EB4266">
              <w:rPr>
                <w:rFonts w:ascii="Arial" w:eastAsia="Helvetica-Narrow-Bold" w:hAnsi="Arial" w:cs="Helvetica-Narrow-Bold"/>
                <w:sz w:val="14"/>
                <w:szCs w:val="14"/>
                <w:highlight w:val="yellow"/>
              </w:rPr>
              <w:t>AMVER</w:t>
            </w:r>
          </w:p>
        </w:tc>
        <w:tc>
          <w:tcPr>
            <w:tcW w:w="681" w:type="dxa"/>
            <w:tcBorders>
              <w:top w:val="nil"/>
              <w:left w:val="single" w:sz="2" w:space="0" w:color="000000"/>
              <w:bottom w:val="single" w:sz="2" w:space="0" w:color="000000"/>
              <w:right w:val="nil"/>
            </w:tcBorders>
            <w:shd w:val="clear" w:color="auto" w:fill="auto"/>
            <w:tcMar>
              <w:left w:w="54" w:type="dxa"/>
            </w:tcMar>
            <w:vAlign w:val="center"/>
          </w:tcPr>
          <w:p w14:paraId="7B8A8777" w14:textId="77777777" w:rsidR="00D41A6B" w:rsidRPr="00EB4266" w:rsidRDefault="00D41A6B" w:rsidP="00E671E1">
            <w:pPr>
              <w:pStyle w:val="Contenudetableau"/>
              <w:spacing w:after="0" w:line="240" w:lineRule="auto"/>
              <w:jc w:val="center"/>
              <w:rPr>
                <w:rFonts w:ascii="Arial" w:eastAsia="Helvetica-Narrow-Bold" w:hAnsi="Arial" w:cs="Helvetica-Narrow-Bold"/>
                <w:sz w:val="14"/>
                <w:szCs w:val="14"/>
                <w:highlight w:val="yellow"/>
              </w:rPr>
            </w:pPr>
          </w:p>
        </w:tc>
        <w:tc>
          <w:tcPr>
            <w:tcW w:w="1298"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0C7BE77B"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Diagram page 271</w:t>
            </w:r>
          </w:p>
        </w:tc>
      </w:tr>
      <w:tr w:rsidR="00D41A6B" w:rsidRPr="00EB4266" w14:paraId="487E9735" w14:textId="77777777">
        <w:tc>
          <w:tcPr>
            <w:tcW w:w="4822" w:type="dxa"/>
            <w:gridSpan w:val="3"/>
            <w:tcBorders>
              <w:top w:val="nil"/>
              <w:left w:val="single" w:sz="2" w:space="0" w:color="000000"/>
              <w:bottom w:val="single" w:sz="2" w:space="0" w:color="000000"/>
              <w:right w:val="nil"/>
            </w:tcBorders>
            <w:shd w:val="clear" w:color="auto" w:fill="auto"/>
            <w:tcMar>
              <w:left w:w="54" w:type="dxa"/>
            </w:tcMar>
            <w:vAlign w:val="center"/>
          </w:tcPr>
          <w:p w14:paraId="3378789F"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rPr>
            </w:pPr>
            <w:r w:rsidRPr="00EB4266">
              <w:rPr>
                <w:rFonts w:ascii="Wingdings" w:eastAsia="Helvetica-Narrow-Bold" w:hAnsi="Wingdings" w:cs="Helvetica-Narrow-Bold"/>
                <w:color w:val="000000"/>
                <w:sz w:val="18"/>
                <w:szCs w:val="18"/>
                <w:highlight w:val="yellow"/>
              </w:rPr>
              <w:t></w:t>
            </w:r>
            <w:r w:rsidRPr="00EB4266">
              <w:rPr>
                <w:rFonts w:ascii="Helvetica" w:eastAsia="Helvetica-Narrow-Bold" w:hAnsi="Helvetica" w:cs="Helvetica-Narrow-Bold"/>
                <w:color w:val="000000"/>
                <w:sz w:val="14"/>
                <w:szCs w:val="14"/>
                <w:highlight w:val="yellow"/>
              </w:rPr>
              <w:t xml:space="preserve"> </w:t>
            </w:r>
            <w:r w:rsidRPr="00EB4266">
              <w:rPr>
                <w:rFonts w:ascii="Arial" w:eastAsia="Helvetica-Narrow-Bold" w:hAnsi="Arial" w:cs="Helvetica-Narrow-Bold"/>
                <w:color w:val="000000"/>
                <w:sz w:val="14"/>
                <w:szCs w:val="14"/>
                <w:highlight w:val="yellow"/>
              </w:rPr>
              <w:t>+999(0)1 23456789</w:t>
            </w:r>
          </w:p>
        </w:tc>
        <w:tc>
          <w:tcPr>
            <w:tcW w:w="4816" w:type="dxa"/>
            <w:gridSpan w:val="4"/>
            <w:tcBorders>
              <w:top w:val="nil"/>
              <w:left w:val="single" w:sz="2" w:space="0" w:color="000000"/>
              <w:bottom w:val="single" w:sz="2" w:space="0" w:color="000000"/>
              <w:right w:val="single" w:sz="2" w:space="0" w:color="000000"/>
            </w:tcBorders>
            <w:shd w:val="clear" w:color="auto" w:fill="auto"/>
            <w:tcMar>
              <w:left w:w="54" w:type="dxa"/>
            </w:tcMar>
            <w:vAlign w:val="center"/>
          </w:tcPr>
          <w:p w14:paraId="2FB832B8" w14:textId="77777777" w:rsidR="00D41A6B" w:rsidRPr="00EB4266" w:rsidRDefault="00E671E1" w:rsidP="00E671E1">
            <w:pPr>
              <w:pStyle w:val="Contenudetableau"/>
              <w:spacing w:after="0" w:line="240" w:lineRule="auto"/>
              <w:rPr>
                <w:rFonts w:ascii="Arial" w:eastAsia="Helvetica-Narrow-Bold" w:hAnsi="Arial" w:cs="Helvetica-Narrow-Bold"/>
                <w:color w:val="000000"/>
                <w:sz w:val="14"/>
                <w:szCs w:val="14"/>
                <w:highlight w:val="yellow"/>
              </w:rPr>
            </w:pPr>
            <w:r w:rsidRPr="00EB4266">
              <w:rPr>
                <w:rFonts w:ascii="Wingdings 2" w:eastAsia="Wingdings 2" w:hAnsi="Wingdings 2" w:cs="Wingdings 2"/>
                <w:color w:val="000000"/>
                <w:sz w:val="18"/>
                <w:szCs w:val="18"/>
                <w:highlight w:val="yellow"/>
              </w:rPr>
              <w:t></w:t>
            </w:r>
            <w:r w:rsidRPr="00EB4266">
              <w:rPr>
                <w:rFonts w:ascii="Arial" w:eastAsia="Helvetica-Narrow-Bold" w:hAnsi="Arial" w:cs="Helvetica-Narrow-Bold"/>
                <w:color w:val="000000"/>
                <w:sz w:val="18"/>
                <w:szCs w:val="18"/>
                <w:highlight w:val="yellow"/>
              </w:rPr>
              <w:t xml:space="preserve"> </w:t>
            </w:r>
            <w:r w:rsidRPr="00EB4266">
              <w:rPr>
                <w:rFonts w:ascii="Arial" w:eastAsia="Helvetica-Narrow-Bold" w:hAnsi="Arial" w:cs="Helvetica-Narrow-Bold"/>
                <w:color w:val="000000"/>
                <w:sz w:val="14"/>
                <w:szCs w:val="14"/>
                <w:highlight w:val="yellow"/>
              </w:rPr>
              <w:t>+999(0)1 23456788</w:t>
            </w:r>
          </w:p>
        </w:tc>
      </w:tr>
      <w:tr w:rsidR="00D41A6B" w:rsidRPr="00EB4266" w14:paraId="23B21671" w14:textId="77777777">
        <w:tc>
          <w:tcPr>
            <w:tcW w:w="4822" w:type="dxa"/>
            <w:gridSpan w:val="3"/>
            <w:tcBorders>
              <w:top w:val="nil"/>
              <w:left w:val="single" w:sz="2" w:space="0" w:color="000000"/>
              <w:bottom w:val="single" w:sz="2" w:space="0" w:color="000000"/>
              <w:right w:val="nil"/>
            </w:tcBorders>
            <w:shd w:val="clear" w:color="auto" w:fill="auto"/>
            <w:tcMar>
              <w:left w:w="54" w:type="dxa"/>
            </w:tcMar>
            <w:vAlign w:val="center"/>
          </w:tcPr>
          <w:p w14:paraId="3B7BA857" w14:textId="77777777" w:rsidR="00D41A6B" w:rsidRPr="00EB4266" w:rsidRDefault="00D41A6B" w:rsidP="00E671E1">
            <w:pPr>
              <w:tabs>
                <w:tab w:val="left" w:pos="1069"/>
              </w:tabs>
              <w:autoSpaceDE w:val="0"/>
              <w:spacing w:after="0" w:line="240" w:lineRule="auto"/>
              <w:rPr>
                <w:rFonts w:ascii="Arial" w:eastAsia="Helvetica-Narrow-Bold" w:hAnsi="Arial" w:cs="Helvetica-Narrow-Bold"/>
                <w:color w:val="000000"/>
                <w:sz w:val="14"/>
                <w:szCs w:val="14"/>
                <w:highlight w:val="yellow"/>
              </w:rPr>
            </w:pPr>
          </w:p>
        </w:tc>
        <w:tc>
          <w:tcPr>
            <w:tcW w:w="4816" w:type="dxa"/>
            <w:gridSpan w:val="4"/>
            <w:tcBorders>
              <w:top w:val="nil"/>
              <w:left w:val="single" w:sz="2" w:space="0" w:color="000000"/>
              <w:bottom w:val="single" w:sz="2" w:space="0" w:color="000000"/>
              <w:right w:val="single" w:sz="2" w:space="0" w:color="000000"/>
            </w:tcBorders>
            <w:shd w:val="clear" w:color="auto" w:fill="auto"/>
            <w:tcMar>
              <w:left w:w="54" w:type="dxa"/>
            </w:tcMar>
            <w:vAlign w:val="center"/>
          </w:tcPr>
          <w:p w14:paraId="11F5F484" w14:textId="77777777" w:rsidR="00D41A6B" w:rsidRPr="00EB4266" w:rsidRDefault="00E671E1" w:rsidP="00E671E1">
            <w:pPr>
              <w:spacing w:after="0" w:line="240" w:lineRule="auto"/>
              <w:rPr>
                <w:rFonts w:ascii="Arial" w:hAnsi="Arial"/>
                <w:sz w:val="14"/>
                <w:szCs w:val="14"/>
                <w:highlight w:val="yellow"/>
              </w:rPr>
            </w:pPr>
            <w:r w:rsidRPr="00EB4266">
              <w:rPr>
                <w:rFonts w:ascii="Arial" w:hAnsi="Arial"/>
                <w:sz w:val="14"/>
                <w:szCs w:val="14"/>
                <w:highlight w:val="yellow"/>
              </w:rPr>
              <w:t xml:space="preserve">email: mrcc.jussland@jussland.gov.js </w:t>
            </w:r>
          </w:p>
        </w:tc>
      </w:tr>
      <w:tr w:rsidR="00D41A6B" w:rsidRPr="00EB4266" w14:paraId="48C05C3A" w14:textId="77777777">
        <w:tc>
          <w:tcPr>
            <w:tcW w:w="4822" w:type="dxa"/>
            <w:gridSpan w:val="3"/>
            <w:tcBorders>
              <w:top w:val="nil"/>
              <w:left w:val="single" w:sz="2" w:space="0" w:color="000000"/>
              <w:bottom w:val="single" w:sz="2" w:space="0" w:color="000000"/>
              <w:right w:val="nil"/>
            </w:tcBorders>
            <w:shd w:val="clear" w:color="auto" w:fill="auto"/>
            <w:tcMar>
              <w:left w:w="54" w:type="dxa"/>
            </w:tcMar>
            <w:vAlign w:val="center"/>
          </w:tcPr>
          <w:p w14:paraId="0213A028" w14:textId="77777777" w:rsidR="00D41A6B" w:rsidRPr="00EB4266"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Inmarsat C :</w:t>
            </w:r>
            <w:r w:rsidRPr="00EB4266">
              <w:rPr>
                <w:rFonts w:ascii="Arial" w:eastAsia="Helvetica-Narrow-Bold" w:hAnsi="Arial" w:cs="Helvetica-Narrow-Bold"/>
                <w:color w:val="000000"/>
                <w:sz w:val="14"/>
                <w:szCs w:val="14"/>
                <w:highlight w:val="yellow"/>
              </w:rPr>
              <w:tab/>
              <w:t>+583 422123456</w:t>
            </w:r>
          </w:p>
          <w:p w14:paraId="45F3CD5D" w14:textId="77777777" w:rsidR="00D41A6B" w:rsidRPr="00EB4266"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TELEX :</w:t>
            </w:r>
            <w:r w:rsidRPr="00EB4266">
              <w:rPr>
                <w:rFonts w:ascii="Arial" w:eastAsia="Helvetica-Narrow-Bold" w:hAnsi="Arial" w:cs="Helvetica-Narrow-Bold"/>
                <w:color w:val="000000"/>
                <w:sz w:val="14"/>
                <w:szCs w:val="14"/>
                <w:highlight w:val="yellow"/>
              </w:rPr>
              <w:tab/>
              <w:t>+998 123456</w:t>
            </w:r>
          </w:p>
        </w:tc>
        <w:tc>
          <w:tcPr>
            <w:tcW w:w="4816" w:type="dxa"/>
            <w:gridSpan w:val="4"/>
            <w:tcBorders>
              <w:top w:val="nil"/>
              <w:left w:val="single" w:sz="2" w:space="0" w:color="000000"/>
              <w:bottom w:val="single" w:sz="2" w:space="0" w:color="000000"/>
              <w:right w:val="single" w:sz="2" w:space="0" w:color="000000"/>
            </w:tcBorders>
            <w:shd w:val="clear" w:color="auto" w:fill="auto"/>
            <w:tcMar>
              <w:left w:w="54" w:type="dxa"/>
            </w:tcMar>
            <w:vAlign w:val="center"/>
          </w:tcPr>
          <w:p w14:paraId="351A306C" w14:textId="77777777" w:rsidR="00D41A6B" w:rsidRPr="00EB4266" w:rsidRDefault="00E671E1" w:rsidP="00E671E1">
            <w:pPr>
              <w:spacing w:after="0" w:line="240" w:lineRule="auto"/>
              <w:rPr>
                <w:rFonts w:ascii="Arial" w:hAnsi="Arial"/>
                <w:sz w:val="14"/>
                <w:szCs w:val="14"/>
                <w:highlight w:val="yellow"/>
                <w:lang w:val="en-US"/>
              </w:rPr>
            </w:pPr>
            <w:r w:rsidRPr="00EB4266">
              <w:rPr>
                <w:rFonts w:ascii="Arial" w:hAnsi="Arial"/>
                <w:sz w:val="14"/>
                <w:szCs w:val="14"/>
                <w:highlight w:val="yellow"/>
                <w:lang w:val="en-US"/>
              </w:rPr>
              <w:t xml:space="preserve">WEBSITE : www.jussland.mrcc.js </w:t>
            </w:r>
          </w:p>
        </w:tc>
      </w:tr>
      <w:tr w:rsidR="00D41A6B" w:rsidRPr="00EB4266" w14:paraId="596AD2E8" w14:textId="77777777">
        <w:tc>
          <w:tcPr>
            <w:tcW w:w="9638" w:type="dxa"/>
            <w:gridSpan w:val="7"/>
            <w:tcBorders>
              <w:top w:val="nil"/>
              <w:left w:val="single" w:sz="2" w:space="0" w:color="000000"/>
              <w:bottom w:val="single" w:sz="2" w:space="0" w:color="000000"/>
              <w:right w:val="single" w:sz="2" w:space="0" w:color="000000"/>
            </w:tcBorders>
            <w:shd w:val="clear" w:color="auto" w:fill="auto"/>
            <w:tcMar>
              <w:left w:w="54" w:type="dxa"/>
            </w:tcMar>
            <w:vAlign w:val="center"/>
          </w:tcPr>
          <w:p w14:paraId="169EF15E" w14:textId="77777777" w:rsidR="00D41A6B" w:rsidRPr="00EB4266" w:rsidRDefault="00E671E1" w:rsidP="00E671E1">
            <w:pPr>
              <w:tabs>
                <w:tab w:val="left" w:pos="791"/>
                <w:tab w:val="left" w:pos="1069"/>
              </w:tabs>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NOTES :</w:t>
            </w:r>
            <w:r w:rsidRPr="00EB4266">
              <w:rPr>
                <w:rFonts w:ascii="Arial" w:eastAsia="Helvetica-Narrow-Bold" w:hAnsi="Arial" w:cs="Helvetica-Narrow-Bold"/>
                <w:color w:val="000000"/>
                <w:sz w:val="14"/>
                <w:szCs w:val="14"/>
                <w:highlight w:val="yellow"/>
                <w:lang w:val="en-US"/>
              </w:rPr>
              <w:tab/>
              <w:t>1.</w:t>
            </w:r>
            <w:r w:rsidRPr="00EB4266">
              <w:rPr>
                <w:rFonts w:ascii="Arial" w:eastAsia="Helvetica-Narrow-Bold" w:hAnsi="Arial" w:cs="Helvetica-Narrow-Bold"/>
                <w:color w:val="000000"/>
                <w:sz w:val="14"/>
                <w:szCs w:val="14"/>
                <w:highlight w:val="yellow"/>
                <w:lang w:val="en-US"/>
              </w:rPr>
              <w:tab/>
              <w:t>This station does not accept public correspondence, accepting Distress, Urgency and Safety traffic only..</w:t>
            </w:r>
          </w:p>
          <w:p w14:paraId="6A9E63E2" w14:textId="77777777" w:rsidR="00D41A6B" w:rsidRPr="00EB4266" w:rsidRDefault="00E671E1" w:rsidP="00E671E1">
            <w:pPr>
              <w:tabs>
                <w:tab w:val="left" w:pos="791"/>
                <w:tab w:val="left" w:pos="1069"/>
              </w:tabs>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lang w:val="en-US"/>
              </w:rPr>
              <w:tab/>
            </w:r>
            <w:r w:rsidRPr="00EB4266">
              <w:rPr>
                <w:rFonts w:ascii="Arial" w:eastAsia="Helvetica-Narrow-Bold" w:hAnsi="Arial" w:cs="Helvetica-Narrow-Bold"/>
                <w:color w:val="000000"/>
                <w:sz w:val="14"/>
                <w:szCs w:val="14"/>
                <w:highlight w:val="yellow"/>
              </w:rPr>
              <w:t>2.</w:t>
            </w:r>
            <w:r w:rsidRPr="00EB4266">
              <w:rPr>
                <w:rFonts w:ascii="Arial" w:eastAsia="Helvetica-Narrow-Bold" w:hAnsi="Arial" w:cs="Helvetica-Narrow-Bold"/>
                <w:color w:val="000000"/>
                <w:sz w:val="14"/>
                <w:szCs w:val="14"/>
                <w:highlight w:val="yellow"/>
              </w:rPr>
              <w:tab/>
              <w:t>Station accepts JUSSREP messages.</w:t>
            </w:r>
          </w:p>
        </w:tc>
      </w:tr>
      <w:tr w:rsidR="00D41A6B" w:rsidRPr="00EB4266" w14:paraId="251C43DB" w14:textId="77777777">
        <w:tc>
          <w:tcPr>
            <w:tcW w:w="1809" w:type="dxa"/>
            <w:tcBorders>
              <w:top w:val="single" w:sz="2" w:space="0" w:color="000000"/>
              <w:left w:val="nil"/>
              <w:bottom w:val="single" w:sz="2" w:space="0" w:color="000000"/>
              <w:right w:val="nil"/>
            </w:tcBorders>
            <w:shd w:val="clear" w:color="auto" w:fill="auto"/>
            <w:vAlign w:val="center"/>
          </w:tcPr>
          <w:p w14:paraId="7229E725" w14:textId="77777777" w:rsidR="00D41A6B" w:rsidRPr="00EB4266" w:rsidRDefault="00E671E1" w:rsidP="00E671E1">
            <w:pPr>
              <w:autoSpaceDE w:val="0"/>
              <w:spacing w:after="0" w:line="240" w:lineRule="auto"/>
              <w:rPr>
                <w:rFonts w:ascii="Arial" w:eastAsia="Helvetica-Narrow-Bold" w:hAnsi="Arial" w:cs="Helvetica-Narrow-Bold"/>
                <w:b/>
                <w:bCs/>
                <w:color w:val="000000"/>
                <w:sz w:val="16"/>
                <w:szCs w:val="16"/>
                <w:highlight w:val="yellow"/>
              </w:rPr>
            </w:pPr>
            <w:r w:rsidRPr="00EB4266">
              <w:rPr>
                <w:rFonts w:ascii="Arial" w:eastAsia="Helvetica-Narrow-Bold" w:hAnsi="Arial" w:cs="Helvetica-Narrow-Bold"/>
                <w:b/>
                <w:bCs/>
                <w:color w:val="000000"/>
                <w:sz w:val="16"/>
                <w:szCs w:val="16"/>
                <w:highlight w:val="yellow"/>
              </w:rPr>
              <w:t>VHF</w:t>
            </w:r>
          </w:p>
        </w:tc>
        <w:tc>
          <w:tcPr>
            <w:tcW w:w="2163" w:type="dxa"/>
            <w:tcBorders>
              <w:top w:val="single" w:sz="2" w:space="0" w:color="000000"/>
              <w:left w:val="nil"/>
              <w:bottom w:val="single" w:sz="2" w:space="0" w:color="000000"/>
              <w:right w:val="nil"/>
            </w:tcBorders>
            <w:shd w:val="clear" w:color="auto" w:fill="auto"/>
            <w:vAlign w:val="center"/>
          </w:tcPr>
          <w:p w14:paraId="4C95609D" w14:textId="77777777" w:rsidR="00D41A6B" w:rsidRPr="00EB4266" w:rsidRDefault="00D41A6B" w:rsidP="00E671E1">
            <w:pPr>
              <w:autoSpaceDE w:val="0"/>
              <w:spacing w:after="0" w:line="240" w:lineRule="auto"/>
              <w:rPr>
                <w:rFonts w:ascii="Arial" w:eastAsia="Helvetica-Narrow-Bold" w:hAnsi="Arial" w:cs="Helvetica-Narrow-Bold"/>
                <w:color w:val="000000"/>
                <w:sz w:val="14"/>
                <w:szCs w:val="14"/>
                <w:highlight w:val="yellow"/>
              </w:rPr>
            </w:pPr>
          </w:p>
        </w:tc>
        <w:tc>
          <w:tcPr>
            <w:tcW w:w="850" w:type="dxa"/>
            <w:tcBorders>
              <w:top w:val="single" w:sz="2" w:space="0" w:color="000000"/>
              <w:left w:val="nil"/>
              <w:bottom w:val="single" w:sz="2" w:space="0" w:color="000000"/>
              <w:right w:val="nil"/>
            </w:tcBorders>
            <w:shd w:val="clear" w:color="auto" w:fill="auto"/>
            <w:vAlign w:val="center"/>
          </w:tcPr>
          <w:p w14:paraId="19A84FB6" w14:textId="77777777" w:rsidR="00D41A6B" w:rsidRPr="00EB4266" w:rsidRDefault="00D41A6B" w:rsidP="00E671E1">
            <w:pPr>
              <w:autoSpaceDE w:val="0"/>
              <w:spacing w:after="0" w:line="240" w:lineRule="auto"/>
              <w:rPr>
                <w:rFonts w:ascii="Arial" w:eastAsia="Helvetica-Narrow-Bold" w:hAnsi="Arial" w:cs="Helvetica-Narrow-Bold"/>
                <w:color w:val="000000"/>
                <w:sz w:val="14"/>
                <w:szCs w:val="14"/>
                <w:highlight w:val="yellow"/>
              </w:rPr>
            </w:pPr>
          </w:p>
        </w:tc>
        <w:tc>
          <w:tcPr>
            <w:tcW w:w="859" w:type="dxa"/>
            <w:tcBorders>
              <w:top w:val="single" w:sz="2" w:space="0" w:color="000000"/>
              <w:left w:val="nil"/>
              <w:bottom w:val="single" w:sz="2" w:space="0" w:color="000000"/>
              <w:right w:val="nil"/>
            </w:tcBorders>
            <w:shd w:val="clear" w:color="auto" w:fill="auto"/>
            <w:vAlign w:val="center"/>
          </w:tcPr>
          <w:p w14:paraId="6906C970" w14:textId="77777777" w:rsidR="00D41A6B" w:rsidRPr="00EB4266" w:rsidRDefault="00D41A6B" w:rsidP="00E671E1">
            <w:pPr>
              <w:pStyle w:val="Contenudetableau"/>
              <w:spacing w:after="0" w:line="240" w:lineRule="auto"/>
              <w:rPr>
                <w:rFonts w:ascii="Arial" w:eastAsia="Helvetica-Narrow-Bold" w:hAnsi="Arial" w:cs="Helvetica-Narrow-Bold"/>
                <w:sz w:val="14"/>
                <w:szCs w:val="14"/>
                <w:highlight w:val="yellow"/>
              </w:rPr>
            </w:pPr>
          </w:p>
        </w:tc>
        <w:tc>
          <w:tcPr>
            <w:tcW w:w="1978" w:type="dxa"/>
            <w:tcBorders>
              <w:top w:val="single" w:sz="2" w:space="0" w:color="000000"/>
              <w:left w:val="nil"/>
              <w:bottom w:val="single" w:sz="2" w:space="0" w:color="000000"/>
              <w:right w:val="nil"/>
            </w:tcBorders>
            <w:shd w:val="clear" w:color="auto" w:fill="auto"/>
            <w:vAlign w:val="center"/>
          </w:tcPr>
          <w:p w14:paraId="446AC31A" w14:textId="77777777" w:rsidR="00D41A6B" w:rsidRPr="00EB4266" w:rsidRDefault="00D41A6B" w:rsidP="00E671E1">
            <w:pPr>
              <w:pStyle w:val="Contenudetableau"/>
              <w:spacing w:after="0" w:line="240" w:lineRule="auto"/>
              <w:rPr>
                <w:rFonts w:ascii="Arial" w:eastAsia="Helvetica-Narrow-Bold" w:hAnsi="Arial" w:cs="Helvetica-Narrow-Bold"/>
                <w:sz w:val="14"/>
                <w:szCs w:val="14"/>
                <w:highlight w:val="yellow"/>
              </w:rPr>
            </w:pPr>
          </w:p>
        </w:tc>
        <w:tc>
          <w:tcPr>
            <w:tcW w:w="681" w:type="dxa"/>
            <w:tcBorders>
              <w:top w:val="single" w:sz="2" w:space="0" w:color="000000"/>
              <w:left w:val="nil"/>
              <w:bottom w:val="single" w:sz="2" w:space="0" w:color="000000"/>
              <w:right w:val="nil"/>
            </w:tcBorders>
            <w:shd w:val="clear" w:color="auto" w:fill="auto"/>
            <w:vAlign w:val="center"/>
          </w:tcPr>
          <w:p w14:paraId="4ECB881F" w14:textId="77777777" w:rsidR="00D41A6B" w:rsidRPr="00EB4266" w:rsidRDefault="00D41A6B" w:rsidP="00E671E1">
            <w:pPr>
              <w:pStyle w:val="Contenudetableau"/>
              <w:spacing w:after="0" w:line="240" w:lineRule="auto"/>
              <w:rPr>
                <w:rFonts w:ascii="Arial" w:eastAsia="Helvetica-Narrow-Bold" w:hAnsi="Arial" w:cs="Helvetica-Narrow-Bold"/>
                <w:sz w:val="14"/>
                <w:szCs w:val="14"/>
                <w:highlight w:val="yellow"/>
              </w:rPr>
            </w:pPr>
          </w:p>
        </w:tc>
        <w:tc>
          <w:tcPr>
            <w:tcW w:w="1298" w:type="dxa"/>
            <w:tcBorders>
              <w:top w:val="single" w:sz="2" w:space="0" w:color="000000"/>
              <w:left w:val="nil"/>
              <w:bottom w:val="single" w:sz="2" w:space="0" w:color="000000"/>
              <w:right w:val="nil"/>
            </w:tcBorders>
            <w:shd w:val="clear" w:color="auto" w:fill="auto"/>
            <w:vAlign w:val="center"/>
          </w:tcPr>
          <w:p w14:paraId="7131F8A2" w14:textId="77777777" w:rsidR="00D41A6B" w:rsidRPr="00EB4266" w:rsidRDefault="00D41A6B" w:rsidP="00E671E1">
            <w:pPr>
              <w:autoSpaceDE w:val="0"/>
              <w:spacing w:after="0" w:line="240" w:lineRule="auto"/>
              <w:rPr>
                <w:rFonts w:ascii="Arial" w:eastAsia="Helvetica-Narrow-Bold" w:hAnsi="Arial" w:cs="Helvetica-Narrow-Bold"/>
                <w:color w:val="000000"/>
                <w:sz w:val="14"/>
                <w:szCs w:val="14"/>
                <w:highlight w:val="yellow"/>
              </w:rPr>
            </w:pPr>
          </w:p>
        </w:tc>
      </w:tr>
      <w:tr w:rsidR="00D41A6B" w:rsidRPr="00EB4266" w14:paraId="296B282F"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4863FCB4" w14:textId="77777777" w:rsidR="00D41A6B" w:rsidRPr="00EB4266" w:rsidRDefault="00D41A6B" w:rsidP="00E671E1">
            <w:pPr>
              <w:autoSpaceDE w:val="0"/>
              <w:spacing w:after="0" w:line="240" w:lineRule="auto"/>
              <w:rPr>
                <w:rFonts w:ascii="Arial" w:eastAsia="Helvetica-Narrow-Bold" w:hAnsi="Arial" w:cs="Helvetica-Narrow-Bold"/>
                <w:color w:val="000000"/>
                <w:sz w:val="14"/>
                <w:szCs w:val="14"/>
                <w:highlight w:val="yellow"/>
              </w:rPr>
            </w:pPr>
          </w:p>
        </w:tc>
        <w:tc>
          <w:tcPr>
            <w:tcW w:w="5850" w:type="dxa"/>
            <w:gridSpan w:val="4"/>
            <w:tcBorders>
              <w:top w:val="nil"/>
              <w:left w:val="single" w:sz="2" w:space="0" w:color="000000"/>
              <w:bottom w:val="single" w:sz="2" w:space="0" w:color="000000"/>
              <w:right w:val="nil"/>
            </w:tcBorders>
            <w:shd w:val="clear" w:color="auto" w:fill="auto"/>
            <w:tcMar>
              <w:left w:w="54" w:type="dxa"/>
            </w:tcMar>
            <w:vAlign w:val="center"/>
          </w:tcPr>
          <w:p w14:paraId="3EE25E8E"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Ch 16</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0D524D46"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H24</w:t>
            </w:r>
          </w:p>
        </w:tc>
      </w:tr>
      <w:tr w:rsidR="00D41A6B" w:rsidRPr="00EB4266" w14:paraId="673A839D" w14:textId="77777777">
        <w:tc>
          <w:tcPr>
            <w:tcW w:w="1809" w:type="dxa"/>
            <w:tcBorders>
              <w:top w:val="single" w:sz="2" w:space="0" w:color="000000"/>
              <w:left w:val="nil"/>
              <w:bottom w:val="single" w:sz="2" w:space="0" w:color="000000"/>
              <w:right w:val="nil"/>
            </w:tcBorders>
            <w:shd w:val="clear" w:color="auto" w:fill="auto"/>
            <w:vAlign w:val="center"/>
          </w:tcPr>
          <w:p w14:paraId="0EF15DEE" w14:textId="77777777" w:rsidR="00D41A6B" w:rsidRPr="00EB4266" w:rsidRDefault="00E671E1" w:rsidP="00E671E1">
            <w:pPr>
              <w:autoSpaceDE w:val="0"/>
              <w:spacing w:after="0" w:line="240" w:lineRule="auto"/>
              <w:rPr>
                <w:rFonts w:ascii="Arial" w:eastAsia="Helvetica-Narrow-Bold" w:hAnsi="Arial" w:cs="Helvetica-Narrow-Bold"/>
                <w:b/>
                <w:bCs/>
                <w:color w:val="000000"/>
                <w:sz w:val="16"/>
                <w:szCs w:val="16"/>
                <w:highlight w:val="yellow"/>
              </w:rPr>
            </w:pPr>
            <w:r w:rsidRPr="00EB4266">
              <w:rPr>
                <w:rFonts w:ascii="Arial" w:eastAsia="Helvetica-Narrow-Bold" w:hAnsi="Arial" w:cs="Helvetica-Narrow-Bold"/>
                <w:b/>
                <w:bCs/>
                <w:color w:val="000000"/>
                <w:sz w:val="16"/>
                <w:szCs w:val="16"/>
                <w:highlight w:val="yellow"/>
              </w:rPr>
              <w:t>RT (MF)</w:t>
            </w:r>
          </w:p>
        </w:tc>
        <w:tc>
          <w:tcPr>
            <w:tcW w:w="5850" w:type="dxa"/>
            <w:gridSpan w:val="4"/>
            <w:tcBorders>
              <w:top w:val="single" w:sz="2" w:space="0" w:color="000000"/>
              <w:left w:val="nil"/>
              <w:bottom w:val="single" w:sz="2" w:space="0" w:color="000000"/>
              <w:right w:val="nil"/>
            </w:tcBorders>
            <w:shd w:val="clear" w:color="auto" w:fill="auto"/>
            <w:vAlign w:val="center"/>
          </w:tcPr>
          <w:p w14:paraId="5CAD388B" w14:textId="77777777" w:rsidR="00D41A6B" w:rsidRPr="00EB4266"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c>
          <w:tcPr>
            <w:tcW w:w="1979" w:type="dxa"/>
            <w:gridSpan w:val="2"/>
            <w:tcBorders>
              <w:top w:val="single" w:sz="2" w:space="0" w:color="000000"/>
              <w:left w:val="nil"/>
              <w:bottom w:val="single" w:sz="2" w:space="0" w:color="000000"/>
              <w:right w:val="nil"/>
            </w:tcBorders>
            <w:shd w:val="clear" w:color="auto" w:fill="auto"/>
            <w:vAlign w:val="center"/>
          </w:tcPr>
          <w:p w14:paraId="7C5F1877" w14:textId="77777777" w:rsidR="00D41A6B" w:rsidRPr="00EB4266"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r>
      <w:tr w:rsidR="00D41A6B" w:rsidRPr="00EB4266" w14:paraId="328C2C06" w14:textId="77777777">
        <w:tc>
          <w:tcPr>
            <w:tcW w:w="1809" w:type="dxa"/>
            <w:tcBorders>
              <w:top w:val="single" w:sz="2" w:space="0" w:color="000000"/>
              <w:left w:val="single" w:sz="2" w:space="0" w:color="000000"/>
              <w:bottom w:val="single" w:sz="2" w:space="0" w:color="000000"/>
              <w:right w:val="nil"/>
            </w:tcBorders>
            <w:shd w:val="clear" w:color="auto" w:fill="auto"/>
            <w:tcMar>
              <w:left w:w="54" w:type="dxa"/>
            </w:tcMar>
            <w:vAlign w:val="center"/>
          </w:tcPr>
          <w:p w14:paraId="4AD81DF0" w14:textId="77777777" w:rsidR="00D41A6B" w:rsidRPr="00EB4266" w:rsidRDefault="00D41A6B" w:rsidP="00E671E1">
            <w:pPr>
              <w:autoSpaceDE w:val="0"/>
              <w:spacing w:after="0" w:line="240" w:lineRule="auto"/>
              <w:rPr>
                <w:rFonts w:ascii="Arial" w:eastAsia="Helvetica-Narrow-Bold" w:hAnsi="Arial" w:cs="Helvetica-Narrow-Bold"/>
                <w:b/>
                <w:bCs/>
                <w:color w:val="000000"/>
                <w:sz w:val="16"/>
                <w:szCs w:val="16"/>
                <w:highlight w:val="yellow"/>
              </w:rPr>
            </w:pPr>
          </w:p>
        </w:tc>
        <w:tc>
          <w:tcPr>
            <w:tcW w:w="3013" w:type="dxa"/>
            <w:gridSpan w:val="2"/>
            <w:tcBorders>
              <w:top w:val="single" w:sz="2" w:space="0" w:color="000000"/>
              <w:left w:val="single" w:sz="2" w:space="0" w:color="000000"/>
              <w:bottom w:val="single" w:sz="2" w:space="0" w:color="000000"/>
              <w:right w:val="nil"/>
            </w:tcBorders>
            <w:shd w:val="clear" w:color="auto" w:fill="auto"/>
            <w:tcMar>
              <w:left w:w="54" w:type="dxa"/>
            </w:tcMar>
            <w:vAlign w:val="center"/>
          </w:tcPr>
          <w:p w14:paraId="60015C59"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Transmits</w:t>
            </w:r>
          </w:p>
        </w:tc>
        <w:tc>
          <w:tcPr>
            <w:tcW w:w="2837" w:type="dxa"/>
            <w:gridSpan w:val="2"/>
            <w:tcBorders>
              <w:top w:val="single" w:sz="2" w:space="0" w:color="000000"/>
              <w:left w:val="single" w:sz="2" w:space="0" w:color="000000"/>
              <w:bottom w:val="single" w:sz="2" w:space="0" w:color="000000"/>
              <w:right w:val="nil"/>
            </w:tcBorders>
            <w:shd w:val="clear" w:color="auto" w:fill="auto"/>
            <w:tcMar>
              <w:left w:w="54" w:type="dxa"/>
            </w:tcMar>
            <w:vAlign w:val="center"/>
          </w:tcPr>
          <w:p w14:paraId="2F40AC35"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Receives</w:t>
            </w:r>
          </w:p>
        </w:tc>
        <w:tc>
          <w:tcPr>
            <w:tcW w:w="1979"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5F1B39FB"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Hours of watch</w:t>
            </w:r>
          </w:p>
        </w:tc>
      </w:tr>
      <w:tr w:rsidR="00D41A6B" w:rsidRPr="00EB4266" w14:paraId="0B891E90"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4681B3DA" w14:textId="77777777" w:rsidR="00D41A6B" w:rsidRPr="00EB4266" w:rsidRDefault="00D41A6B" w:rsidP="00E671E1">
            <w:pPr>
              <w:autoSpaceDE w:val="0"/>
              <w:spacing w:after="0" w:line="240" w:lineRule="auto"/>
              <w:rPr>
                <w:rFonts w:ascii="Arial" w:eastAsia="Helvetica-Narrow-Bold" w:hAnsi="Arial" w:cs="Helvetica-Narrow-Bold"/>
                <w:b/>
                <w:bCs/>
                <w:color w:val="000000"/>
                <w:sz w:val="16"/>
                <w:szCs w:val="16"/>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78DD8B95"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2182</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6640C7B7"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2182</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5E3AA998"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H24</w:t>
            </w:r>
          </w:p>
        </w:tc>
      </w:tr>
      <w:tr w:rsidR="00D41A6B" w14:paraId="137B0B4D"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266634D5" w14:textId="77777777" w:rsidR="00D41A6B" w:rsidRPr="00EB4266" w:rsidRDefault="00D41A6B" w:rsidP="00E671E1">
            <w:pPr>
              <w:autoSpaceDE w:val="0"/>
              <w:spacing w:after="0" w:line="240" w:lineRule="auto"/>
              <w:rPr>
                <w:rFonts w:ascii="Arial" w:eastAsia="Helvetica-Narrow-Bold" w:hAnsi="Arial" w:cs="Helvetica-Narrow-Bold"/>
                <w:b/>
                <w:bCs/>
                <w:color w:val="000000"/>
                <w:sz w:val="16"/>
                <w:szCs w:val="16"/>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3A05A3E6"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8291</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056D8434"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8291</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5575639B"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EB4266">
              <w:rPr>
                <w:rFonts w:ascii="Arial" w:eastAsia="Helvetica-Narrow-Bold" w:hAnsi="Arial" w:cs="Helvetica-Narrow-Bold"/>
                <w:color w:val="000000"/>
                <w:sz w:val="14"/>
                <w:szCs w:val="14"/>
                <w:highlight w:val="yellow"/>
              </w:rPr>
              <w:t>H24</w:t>
            </w:r>
          </w:p>
        </w:tc>
      </w:tr>
    </w:tbl>
    <w:p w14:paraId="726D4237" w14:textId="77777777" w:rsidR="00D41A6B" w:rsidRDefault="00D41A6B" w:rsidP="00E671E1">
      <w:pPr>
        <w:spacing w:after="0" w:line="240" w:lineRule="auto"/>
        <w:rPr>
          <w:rFonts w:ascii="Arial" w:hAnsi="Arial"/>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809"/>
        <w:gridCol w:w="2163"/>
        <w:gridCol w:w="850"/>
        <w:gridCol w:w="859"/>
        <w:gridCol w:w="1978"/>
        <w:gridCol w:w="681"/>
        <w:gridCol w:w="1298"/>
      </w:tblGrid>
      <w:tr w:rsidR="00D41A6B" w14:paraId="5734C3D2" w14:textId="77777777">
        <w:tc>
          <w:tcPr>
            <w:tcW w:w="9638" w:type="dxa"/>
            <w:gridSpan w:val="7"/>
            <w:tcBorders>
              <w:top w:val="single" w:sz="2" w:space="0" w:color="000000"/>
              <w:left w:val="single" w:sz="2" w:space="0" w:color="000000"/>
              <w:bottom w:val="single" w:sz="2" w:space="0" w:color="000000"/>
              <w:right w:val="single" w:sz="2" w:space="0" w:color="000000"/>
            </w:tcBorders>
            <w:shd w:val="clear" w:color="auto" w:fill="FF0000"/>
            <w:tcMar>
              <w:left w:w="54" w:type="dxa"/>
            </w:tcMar>
            <w:vAlign w:val="center"/>
          </w:tcPr>
          <w:p w14:paraId="64922F7D" w14:textId="77777777" w:rsidR="00D41A6B" w:rsidRDefault="00E671E1" w:rsidP="00E671E1">
            <w:pPr>
              <w:pStyle w:val="Contenudetableau"/>
              <w:spacing w:after="0" w:line="240" w:lineRule="auto"/>
              <w:rPr>
                <w:rFonts w:ascii="Arial" w:eastAsia="Helvetica-Narrow-Bold" w:hAnsi="Arial" w:cs="Helvetica-Narrow-Bold"/>
                <w:b/>
                <w:bCs/>
                <w:color w:val="FFFFFF"/>
                <w:sz w:val="20"/>
                <w:szCs w:val="20"/>
              </w:rPr>
            </w:pPr>
            <w:r>
              <w:rPr>
                <w:rFonts w:ascii="Arial" w:eastAsia="Helvetica-Narrow-Bold" w:hAnsi="Arial" w:cs="Helvetica-Narrow-Bold"/>
                <w:b/>
                <w:bCs/>
                <w:color w:val="FFFFFF"/>
                <w:sz w:val="20"/>
                <w:szCs w:val="20"/>
              </w:rPr>
              <w:t>BONBONKREMA MRSC</w:t>
            </w:r>
          </w:p>
        </w:tc>
      </w:tr>
      <w:tr w:rsidR="00D41A6B" w:rsidRPr="00EB4266" w14:paraId="541EB71A"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1E494155"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32°21′.70 S  60°55′.90 E</w:t>
            </w:r>
          </w:p>
        </w:tc>
        <w:tc>
          <w:tcPr>
            <w:tcW w:w="2163" w:type="dxa"/>
            <w:tcBorders>
              <w:top w:val="nil"/>
              <w:left w:val="single" w:sz="2" w:space="0" w:color="000000"/>
              <w:bottom w:val="single" w:sz="2" w:space="0" w:color="000000"/>
              <w:right w:val="nil"/>
            </w:tcBorders>
            <w:shd w:val="clear" w:color="auto" w:fill="auto"/>
            <w:tcMar>
              <w:left w:w="54" w:type="dxa"/>
            </w:tcMar>
            <w:vAlign w:val="center"/>
          </w:tcPr>
          <w:p w14:paraId="7B5C1EE2"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MMSI 005742030</w:t>
            </w:r>
          </w:p>
        </w:tc>
        <w:tc>
          <w:tcPr>
            <w:tcW w:w="1709" w:type="dxa"/>
            <w:gridSpan w:val="2"/>
            <w:tcBorders>
              <w:top w:val="nil"/>
              <w:left w:val="single" w:sz="2" w:space="0" w:color="000000"/>
              <w:bottom w:val="single" w:sz="2" w:space="0" w:color="000000"/>
              <w:right w:val="nil"/>
            </w:tcBorders>
            <w:shd w:val="clear" w:color="auto" w:fill="auto"/>
            <w:tcMar>
              <w:left w:w="54" w:type="dxa"/>
            </w:tcMar>
            <w:vAlign w:val="center"/>
          </w:tcPr>
          <w:p w14:paraId="1819CF79"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DSC VHF</w:t>
            </w:r>
            <w:r w:rsidRPr="00EB4266">
              <w:rPr>
                <w:rFonts w:ascii="Arial" w:eastAsia="Helvetica-Narrow-Bold" w:hAnsi="Arial" w:cs="Helvetica-Narrow-Bold"/>
                <w:color w:val="000000"/>
                <w:sz w:val="14"/>
                <w:szCs w:val="14"/>
                <w:highlight w:val="yellow"/>
                <w:lang w:val="en-US"/>
              </w:rPr>
              <w:tab/>
              <w:t>: Can 70</w:t>
            </w:r>
          </w:p>
          <w:p w14:paraId="313902BD"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DSC MF</w:t>
            </w:r>
            <w:r w:rsidRPr="00EB4266">
              <w:rPr>
                <w:rFonts w:ascii="Arial" w:eastAsia="Helvetica-Narrow-Bold" w:hAnsi="Arial" w:cs="Helvetica-Narrow-Bold"/>
                <w:color w:val="000000"/>
                <w:sz w:val="14"/>
                <w:szCs w:val="14"/>
                <w:highlight w:val="yellow"/>
                <w:lang w:val="en-US"/>
              </w:rPr>
              <w:tab/>
              <w:t>: 2187,5 kHz</w:t>
            </w:r>
          </w:p>
          <w:p w14:paraId="732AE5D2"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DSC HF4</w:t>
            </w:r>
            <w:r w:rsidRPr="00EB4266">
              <w:rPr>
                <w:rFonts w:ascii="Arial" w:eastAsia="Helvetica-Narrow-Bold" w:hAnsi="Arial" w:cs="Helvetica-Narrow-Bold"/>
                <w:color w:val="000000"/>
                <w:sz w:val="14"/>
                <w:szCs w:val="14"/>
                <w:highlight w:val="yellow"/>
                <w:lang w:val="en-US"/>
              </w:rPr>
              <w:tab/>
              <w:t>: 4207,5 kHz</w:t>
            </w:r>
          </w:p>
          <w:p w14:paraId="4FBFAF56"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DSC HF6</w:t>
            </w:r>
            <w:r w:rsidRPr="00EB4266">
              <w:rPr>
                <w:rFonts w:ascii="Arial" w:eastAsia="Helvetica-Narrow-Bold" w:hAnsi="Arial" w:cs="Helvetica-Narrow-Bold"/>
                <w:color w:val="000000"/>
                <w:sz w:val="14"/>
                <w:szCs w:val="14"/>
                <w:highlight w:val="yellow"/>
                <w:lang w:val="en-US"/>
              </w:rPr>
              <w:tab/>
              <w:t>: 6312,0 kHz</w:t>
            </w:r>
          </w:p>
          <w:p w14:paraId="07B64E70"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DSC HF8</w:t>
            </w:r>
            <w:r w:rsidRPr="00EB4266">
              <w:rPr>
                <w:rFonts w:ascii="Arial" w:eastAsia="Helvetica-Narrow-Bold" w:hAnsi="Arial" w:cs="Helvetica-Narrow-Bold"/>
                <w:color w:val="000000"/>
                <w:sz w:val="14"/>
                <w:szCs w:val="14"/>
                <w:highlight w:val="yellow"/>
                <w:lang w:val="en-US"/>
              </w:rPr>
              <w:tab/>
              <w:t>: 8414,5 kHz</w:t>
            </w:r>
          </w:p>
          <w:p w14:paraId="77EBCA25"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EB4266">
              <w:rPr>
                <w:rFonts w:ascii="Arial" w:eastAsia="Helvetica-Narrow-Bold" w:hAnsi="Arial" w:cs="Helvetica-Narrow-Bold"/>
                <w:color w:val="000000"/>
                <w:sz w:val="14"/>
                <w:szCs w:val="14"/>
                <w:highlight w:val="yellow"/>
                <w:lang w:val="en-US"/>
              </w:rPr>
              <w:t>DSC HF12</w:t>
            </w:r>
            <w:r w:rsidRPr="00EB4266">
              <w:rPr>
                <w:rFonts w:ascii="Arial" w:eastAsia="Helvetica-Narrow-Bold" w:hAnsi="Arial" w:cs="Helvetica-Narrow-Bold"/>
                <w:color w:val="000000"/>
                <w:sz w:val="14"/>
                <w:szCs w:val="14"/>
                <w:highlight w:val="yellow"/>
                <w:lang w:val="en-US"/>
              </w:rPr>
              <w:tab/>
              <w:t>: 12577,0 kHz</w:t>
            </w:r>
          </w:p>
          <w:p w14:paraId="2BB6D4C5"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DSC HF16</w:t>
            </w:r>
            <w:r w:rsidRPr="00EB4266">
              <w:rPr>
                <w:rFonts w:ascii="Arial" w:eastAsia="Helvetica-Narrow-Bold" w:hAnsi="Arial" w:cs="Helvetica-Narrow-Bold"/>
                <w:color w:val="000000"/>
                <w:sz w:val="14"/>
                <w:szCs w:val="14"/>
                <w:highlight w:val="yellow"/>
              </w:rPr>
              <w:tab/>
              <w:t>: 16804,5 kHz</w:t>
            </w:r>
          </w:p>
        </w:tc>
        <w:tc>
          <w:tcPr>
            <w:tcW w:w="1978" w:type="dxa"/>
            <w:tcBorders>
              <w:top w:val="nil"/>
              <w:left w:val="single" w:sz="2" w:space="0" w:color="000000"/>
              <w:bottom w:val="single" w:sz="2" w:space="0" w:color="000000"/>
              <w:right w:val="nil"/>
            </w:tcBorders>
            <w:shd w:val="clear" w:color="auto" w:fill="auto"/>
            <w:tcMar>
              <w:left w:w="54" w:type="dxa"/>
            </w:tcMar>
            <w:vAlign w:val="center"/>
          </w:tcPr>
          <w:p w14:paraId="200D4FA0" w14:textId="77777777" w:rsidR="00D41A6B" w:rsidRPr="00EB4266" w:rsidRDefault="00E671E1" w:rsidP="00E671E1">
            <w:pPr>
              <w:pStyle w:val="Contenudetableau"/>
              <w:spacing w:after="0" w:line="240" w:lineRule="auto"/>
              <w:jc w:val="center"/>
              <w:rPr>
                <w:rFonts w:ascii="Arial" w:eastAsia="Helvetica-Narrow-Bold" w:hAnsi="Arial" w:cs="Helvetica-Narrow-Bold"/>
                <w:sz w:val="14"/>
                <w:szCs w:val="14"/>
                <w:highlight w:val="yellow"/>
              </w:rPr>
            </w:pPr>
            <w:r w:rsidRPr="00EB4266">
              <w:rPr>
                <w:rFonts w:ascii="Arial" w:eastAsia="Helvetica-Narrow-Bold" w:hAnsi="Arial" w:cs="Helvetica-Narrow-Bold"/>
                <w:sz w:val="14"/>
                <w:szCs w:val="14"/>
                <w:highlight w:val="yellow"/>
              </w:rPr>
              <w:t>AMVER</w:t>
            </w:r>
          </w:p>
        </w:tc>
        <w:tc>
          <w:tcPr>
            <w:tcW w:w="681" w:type="dxa"/>
            <w:tcBorders>
              <w:top w:val="nil"/>
              <w:left w:val="single" w:sz="2" w:space="0" w:color="000000"/>
              <w:bottom w:val="single" w:sz="2" w:space="0" w:color="000000"/>
              <w:right w:val="nil"/>
            </w:tcBorders>
            <w:shd w:val="clear" w:color="auto" w:fill="auto"/>
            <w:tcMar>
              <w:left w:w="54" w:type="dxa"/>
            </w:tcMar>
            <w:vAlign w:val="center"/>
          </w:tcPr>
          <w:p w14:paraId="39B48099" w14:textId="77777777" w:rsidR="00D41A6B" w:rsidRPr="00EB4266" w:rsidRDefault="00D41A6B" w:rsidP="00E671E1">
            <w:pPr>
              <w:pStyle w:val="Contenudetableau"/>
              <w:spacing w:after="0" w:line="240" w:lineRule="auto"/>
              <w:jc w:val="center"/>
              <w:rPr>
                <w:rFonts w:ascii="Arial" w:eastAsia="Helvetica-Narrow-Bold" w:hAnsi="Arial" w:cs="Helvetica-Narrow-Bold"/>
                <w:sz w:val="14"/>
                <w:szCs w:val="14"/>
                <w:highlight w:val="yellow"/>
              </w:rPr>
            </w:pPr>
          </w:p>
        </w:tc>
        <w:tc>
          <w:tcPr>
            <w:tcW w:w="1298"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5CB62E65"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Diagram page 271</w:t>
            </w:r>
          </w:p>
        </w:tc>
      </w:tr>
      <w:tr w:rsidR="00D41A6B" w:rsidRPr="00EB4266" w14:paraId="458814A0" w14:textId="77777777">
        <w:tc>
          <w:tcPr>
            <w:tcW w:w="4822" w:type="dxa"/>
            <w:gridSpan w:val="3"/>
            <w:tcBorders>
              <w:top w:val="nil"/>
              <w:left w:val="single" w:sz="2" w:space="0" w:color="000000"/>
              <w:bottom w:val="single" w:sz="2" w:space="0" w:color="000000"/>
              <w:right w:val="nil"/>
            </w:tcBorders>
            <w:shd w:val="clear" w:color="auto" w:fill="auto"/>
            <w:tcMar>
              <w:left w:w="54" w:type="dxa"/>
            </w:tcMar>
            <w:vAlign w:val="center"/>
          </w:tcPr>
          <w:p w14:paraId="39633531" w14:textId="77777777" w:rsidR="00D41A6B" w:rsidRPr="00EB4266" w:rsidRDefault="00E671E1" w:rsidP="00E671E1">
            <w:pPr>
              <w:autoSpaceDE w:val="0"/>
              <w:spacing w:after="0" w:line="240" w:lineRule="auto"/>
              <w:rPr>
                <w:rFonts w:ascii="Arial" w:eastAsia="Helvetica-Narrow-Bold" w:hAnsi="Arial" w:cs="Helvetica-Narrow-Bold"/>
                <w:color w:val="000000"/>
                <w:sz w:val="14"/>
                <w:szCs w:val="14"/>
                <w:highlight w:val="yellow"/>
              </w:rPr>
            </w:pPr>
            <w:r w:rsidRPr="00EB4266">
              <w:rPr>
                <w:rFonts w:ascii="Wingdings" w:eastAsia="Helvetica-Narrow-Bold" w:hAnsi="Wingdings" w:cs="Helvetica-Narrow-Bold"/>
                <w:color w:val="000000"/>
                <w:sz w:val="18"/>
                <w:szCs w:val="18"/>
                <w:highlight w:val="yellow"/>
              </w:rPr>
              <w:t></w:t>
            </w:r>
            <w:r w:rsidRPr="00EB4266">
              <w:rPr>
                <w:rFonts w:ascii="Helvetica" w:eastAsia="Helvetica-Narrow-Bold" w:hAnsi="Helvetica" w:cs="Helvetica-Narrow-Bold"/>
                <w:color w:val="000000"/>
                <w:sz w:val="14"/>
                <w:szCs w:val="14"/>
                <w:highlight w:val="yellow"/>
              </w:rPr>
              <w:t xml:space="preserve"> </w:t>
            </w:r>
            <w:r w:rsidRPr="00EB4266">
              <w:rPr>
                <w:rFonts w:ascii="Arial" w:eastAsia="Helvetica-Narrow-Bold" w:hAnsi="Arial" w:cs="Helvetica-Narrow-Bold"/>
                <w:color w:val="000000"/>
                <w:sz w:val="14"/>
                <w:szCs w:val="14"/>
                <w:highlight w:val="yellow"/>
              </w:rPr>
              <w:t>+999(0)1 23456790</w:t>
            </w:r>
          </w:p>
        </w:tc>
        <w:tc>
          <w:tcPr>
            <w:tcW w:w="4816" w:type="dxa"/>
            <w:gridSpan w:val="4"/>
            <w:tcBorders>
              <w:top w:val="nil"/>
              <w:left w:val="single" w:sz="2" w:space="0" w:color="000000"/>
              <w:bottom w:val="single" w:sz="2" w:space="0" w:color="000000"/>
              <w:right w:val="single" w:sz="2" w:space="0" w:color="000000"/>
            </w:tcBorders>
            <w:shd w:val="clear" w:color="auto" w:fill="auto"/>
            <w:tcMar>
              <w:left w:w="54" w:type="dxa"/>
            </w:tcMar>
            <w:vAlign w:val="center"/>
          </w:tcPr>
          <w:p w14:paraId="2DFC5CFD" w14:textId="77777777" w:rsidR="00D41A6B" w:rsidRPr="00EB4266" w:rsidRDefault="00E671E1" w:rsidP="00E671E1">
            <w:pPr>
              <w:pStyle w:val="Contenudetableau"/>
              <w:spacing w:after="0" w:line="240" w:lineRule="auto"/>
              <w:rPr>
                <w:rFonts w:ascii="Arial" w:eastAsia="Helvetica-Narrow-Bold" w:hAnsi="Arial" w:cs="Helvetica-Narrow-Bold"/>
                <w:color w:val="000000"/>
                <w:sz w:val="14"/>
                <w:szCs w:val="14"/>
                <w:highlight w:val="yellow"/>
              </w:rPr>
            </w:pPr>
            <w:r w:rsidRPr="00EB4266">
              <w:rPr>
                <w:rFonts w:ascii="Wingdings 2" w:eastAsia="Wingdings 2" w:hAnsi="Wingdings 2" w:cs="Wingdings 2"/>
                <w:color w:val="000000"/>
                <w:sz w:val="18"/>
                <w:szCs w:val="18"/>
                <w:highlight w:val="yellow"/>
              </w:rPr>
              <w:t></w:t>
            </w:r>
            <w:r w:rsidRPr="00EB4266">
              <w:rPr>
                <w:rFonts w:ascii="Arial" w:eastAsia="Helvetica-Narrow-Bold" w:hAnsi="Arial" w:cs="Helvetica-Narrow-Bold"/>
                <w:color w:val="000000"/>
                <w:sz w:val="18"/>
                <w:szCs w:val="18"/>
                <w:highlight w:val="yellow"/>
              </w:rPr>
              <w:t xml:space="preserve"> </w:t>
            </w:r>
            <w:r w:rsidRPr="00EB4266">
              <w:rPr>
                <w:rFonts w:ascii="Arial" w:eastAsia="Helvetica-Narrow-Bold" w:hAnsi="Arial" w:cs="Helvetica-Narrow-Bold"/>
                <w:color w:val="000000"/>
                <w:sz w:val="14"/>
                <w:szCs w:val="14"/>
                <w:highlight w:val="yellow"/>
              </w:rPr>
              <w:t>+999(0)1 23456789</w:t>
            </w:r>
          </w:p>
        </w:tc>
      </w:tr>
      <w:tr w:rsidR="00D41A6B" w:rsidRPr="00EB4266" w14:paraId="487AC0F3" w14:textId="77777777">
        <w:tc>
          <w:tcPr>
            <w:tcW w:w="4822" w:type="dxa"/>
            <w:gridSpan w:val="3"/>
            <w:tcBorders>
              <w:top w:val="nil"/>
              <w:left w:val="single" w:sz="2" w:space="0" w:color="000000"/>
              <w:bottom w:val="single" w:sz="2" w:space="0" w:color="000000"/>
              <w:right w:val="nil"/>
            </w:tcBorders>
            <w:shd w:val="clear" w:color="auto" w:fill="auto"/>
            <w:tcMar>
              <w:left w:w="54" w:type="dxa"/>
            </w:tcMar>
            <w:vAlign w:val="center"/>
          </w:tcPr>
          <w:p w14:paraId="108C193E" w14:textId="77777777" w:rsidR="00D41A6B" w:rsidRPr="00EB4266" w:rsidRDefault="00D41A6B" w:rsidP="00E671E1">
            <w:pPr>
              <w:spacing w:after="0" w:line="240" w:lineRule="auto"/>
              <w:rPr>
                <w:rFonts w:ascii="Arial" w:hAnsi="Arial"/>
                <w:sz w:val="14"/>
                <w:szCs w:val="14"/>
                <w:highlight w:val="yellow"/>
              </w:rPr>
            </w:pPr>
          </w:p>
        </w:tc>
        <w:tc>
          <w:tcPr>
            <w:tcW w:w="4816" w:type="dxa"/>
            <w:gridSpan w:val="4"/>
            <w:tcBorders>
              <w:top w:val="nil"/>
              <w:left w:val="single" w:sz="2" w:space="0" w:color="000000"/>
              <w:bottom w:val="single" w:sz="2" w:space="0" w:color="000000"/>
              <w:right w:val="single" w:sz="2" w:space="0" w:color="000000"/>
            </w:tcBorders>
            <w:shd w:val="clear" w:color="auto" w:fill="auto"/>
            <w:tcMar>
              <w:left w:w="54" w:type="dxa"/>
            </w:tcMar>
            <w:vAlign w:val="center"/>
          </w:tcPr>
          <w:p w14:paraId="69B10E34" w14:textId="77777777" w:rsidR="00D41A6B" w:rsidRPr="00EB4266" w:rsidRDefault="00E671E1" w:rsidP="00E671E1">
            <w:pPr>
              <w:spacing w:after="0" w:line="240" w:lineRule="auto"/>
              <w:rPr>
                <w:rFonts w:ascii="Arial" w:hAnsi="Arial"/>
                <w:sz w:val="14"/>
                <w:szCs w:val="14"/>
                <w:highlight w:val="yellow"/>
              </w:rPr>
            </w:pPr>
            <w:r w:rsidRPr="00EB4266">
              <w:rPr>
                <w:rFonts w:ascii="Arial" w:hAnsi="Arial"/>
                <w:sz w:val="14"/>
                <w:szCs w:val="14"/>
                <w:highlight w:val="yellow"/>
              </w:rPr>
              <w:t xml:space="preserve">email: mrsc.jussland@jussland.gov.js </w:t>
            </w:r>
          </w:p>
        </w:tc>
      </w:tr>
      <w:tr w:rsidR="00D41A6B" w:rsidRPr="00EB4266" w14:paraId="6053FA15" w14:textId="77777777">
        <w:tc>
          <w:tcPr>
            <w:tcW w:w="9638" w:type="dxa"/>
            <w:gridSpan w:val="7"/>
            <w:tcBorders>
              <w:top w:val="nil"/>
              <w:left w:val="single" w:sz="2" w:space="0" w:color="000000"/>
              <w:bottom w:val="single" w:sz="2" w:space="0" w:color="000000"/>
              <w:right w:val="single" w:sz="2" w:space="0" w:color="000000"/>
            </w:tcBorders>
            <w:shd w:val="clear" w:color="auto" w:fill="auto"/>
            <w:tcMar>
              <w:left w:w="54" w:type="dxa"/>
            </w:tcMar>
            <w:vAlign w:val="center"/>
          </w:tcPr>
          <w:p w14:paraId="2848FEE0" w14:textId="77777777" w:rsidR="00D41A6B" w:rsidRPr="00EB4266" w:rsidRDefault="00E671E1" w:rsidP="00E671E1">
            <w:pPr>
              <w:spacing w:after="0" w:line="240" w:lineRule="auto"/>
              <w:rPr>
                <w:rFonts w:ascii="Arial" w:hAnsi="Arial"/>
                <w:sz w:val="14"/>
                <w:szCs w:val="14"/>
                <w:highlight w:val="yellow"/>
                <w:lang w:val="en-US"/>
              </w:rPr>
            </w:pPr>
            <w:r w:rsidRPr="00EB4266">
              <w:rPr>
                <w:rFonts w:ascii="Arial" w:hAnsi="Arial"/>
                <w:sz w:val="14"/>
                <w:szCs w:val="14"/>
                <w:highlight w:val="yellow"/>
                <w:lang w:val="en-US"/>
              </w:rPr>
              <w:t>NOTES :</w:t>
            </w:r>
            <w:r w:rsidRPr="00EB4266">
              <w:rPr>
                <w:rFonts w:ascii="Arial" w:hAnsi="Arial"/>
                <w:sz w:val="14"/>
                <w:szCs w:val="14"/>
                <w:highlight w:val="yellow"/>
                <w:lang w:val="en-US"/>
              </w:rPr>
              <w:tab/>
              <w:t>1.</w:t>
            </w:r>
            <w:r w:rsidRPr="00EB4266">
              <w:rPr>
                <w:rFonts w:ascii="Arial" w:hAnsi="Arial"/>
                <w:sz w:val="14"/>
                <w:szCs w:val="14"/>
                <w:highlight w:val="yellow"/>
                <w:lang w:val="en-US"/>
              </w:rPr>
              <w:tab/>
              <w:t>This station does not accept public correspondence, accepting Distress, Urgency and Safety traffic only..</w:t>
            </w:r>
          </w:p>
          <w:p w14:paraId="13668DA0" w14:textId="77777777" w:rsidR="00D41A6B" w:rsidRPr="00EB4266" w:rsidRDefault="00E671E1" w:rsidP="00E671E1">
            <w:pPr>
              <w:spacing w:after="0" w:line="240" w:lineRule="auto"/>
              <w:rPr>
                <w:rFonts w:ascii="Arial" w:hAnsi="Arial"/>
                <w:sz w:val="14"/>
                <w:szCs w:val="14"/>
                <w:highlight w:val="yellow"/>
              </w:rPr>
            </w:pPr>
            <w:r w:rsidRPr="00EB4266">
              <w:rPr>
                <w:rFonts w:ascii="Arial" w:hAnsi="Arial"/>
                <w:sz w:val="14"/>
                <w:szCs w:val="14"/>
                <w:highlight w:val="yellow"/>
                <w:lang w:val="en-US"/>
              </w:rPr>
              <w:tab/>
            </w:r>
            <w:r w:rsidRPr="00EB4266">
              <w:rPr>
                <w:rFonts w:ascii="Arial" w:hAnsi="Arial"/>
                <w:sz w:val="14"/>
                <w:szCs w:val="14"/>
                <w:highlight w:val="yellow"/>
              </w:rPr>
              <w:t>2.</w:t>
            </w:r>
            <w:r w:rsidRPr="00EB4266">
              <w:rPr>
                <w:rFonts w:ascii="Arial" w:hAnsi="Arial"/>
                <w:sz w:val="14"/>
                <w:szCs w:val="14"/>
                <w:highlight w:val="yellow"/>
              </w:rPr>
              <w:tab/>
              <w:t>Station accepts JUSSREP messages.</w:t>
            </w:r>
          </w:p>
        </w:tc>
      </w:tr>
      <w:tr w:rsidR="00D41A6B" w:rsidRPr="00EB4266" w14:paraId="5D441EB6" w14:textId="77777777">
        <w:tc>
          <w:tcPr>
            <w:tcW w:w="1809" w:type="dxa"/>
            <w:tcBorders>
              <w:top w:val="single" w:sz="2" w:space="0" w:color="000000"/>
              <w:left w:val="nil"/>
              <w:bottom w:val="single" w:sz="2" w:space="0" w:color="000000"/>
              <w:right w:val="nil"/>
            </w:tcBorders>
            <w:shd w:val="clear" w:color="auto" w:fill="auto"/>
            <w:vAlign w:val="center"/>
          </w:tcPr>
          <w:p w14:paraId="10ADD1FF" w14:textId="77777777" w:rsidR="00D41A6B" w:rsidRPr="00EB4266" w:rsidRDefault="00E671E1" w:rsidP="00E671E1">
            <w:pPr>
              <w:autoSpaceDE w:val="0"/>
              <w:spacing w:after="0" w:line="240" w:lineRule="auto"/>
              <w:rPr>
                <w:rFonts w:ascii="Arial" w:eastAsia="Helvetica-Narrow-Bold" w:hAnsi="Arial" w:cs="Helvetica-Narrow-Bold"/>
                <w:b/>
                <w:bCs/>
                <w:color w:val="000000"/>
                <w:sz w:val="16"/>
                <w:szCs w:val="16"/>
                <w:highlight w:val="yellow"/>
              </w:rPr>
            </w:pPr>
            <w:r w:rsidRPr="00EB4266">
              <w:rPr>
                <w:rFonts w:ascii="Arial" w:eastAsia="Helvetica-Narrow-Bold" w:hAnsi="Arial" w:cs="Helvetica-Narrow-Bold"/>
                <w:b/>
                <w:bCs/>
                <w:color w:val="000000"/>
                <w:sz w:val="16"/>
                <w:szCs w:val="16"/>
                <w:highlight w:val="yellow"/>
              </w:rPr>
              <w:t>VHF</w:t>
            </w:r>
          </w:p>
        </w:tc>
        <w:tc>
          <w:tcPr>
            <w:tcW w:w="2163" w:type="dxa"/>
            <w:tcBorders>
              <w:top w:val="single" w:sz="2" w:space="0" w:color="000000"/>
              <w:left w:val="nil"/>
              <w:bottom w:val="single" w:sz="2" w:space="0" w:color="000000"/>
              <w:right w:val="nil"/>
            </w:tcBorders>
            <w:shd w:val="clear" w:color="auto" w:fill="auto"/>
            <w:vAlign w:val="center"/>
          </w:tcPr>
          <w:p w14:paraId="775DD95B" w14:textId="77777777" w:rsidR="00D41A6B" w:rsidRPr="00EB4266" w:rsidRDefault="00D41A6B" w:rsidP="00E671E1">
            <w:pPr>
              <w:autoSpaceDE w:val="0"/>
              <w:spacing w:after="0" w:line="240" w:lineRule="auto"/>
              <w:rPr>
                <w:rFonts w:ascii="Arial" w:eastAsia="Helvetica-Narrow-Bold" w:hAnsi="Arial" w:cs="Helvetica-Narrow-Bold"/>
                <w:color w:val="000000"/>
                <w:sz w:val="14"/>
                <w:szCs w:val="14"/>
                <w:highlight w:val="yellow"/>
              </w:rPr>
            </w:pPr>
          </w:p>
        </w:tc>
        <w:tc>
          <w:tcPr>
            <w:tcW w:w="850" w:type="dxa"/>
            <w:tcBorders>
              <w:top w:val="single" w:sz="2" w:space="0" w:color="000000"/>
              <w:left w:val="nil"/>
              <w:bottom w:val="single" w:sz="2" w:space="0" w:color="000000"/>
              <w:right w:val="nil"/>
            </w:tcBorders>
            <w:shd w:val="clear" w:color="auto" w:fill="auto"/>
            <w:vAlign w:val="center"/>
          </w:tcPr>
          <w:p w14:paraId="66688153" w14:textId="77777777" w:rsidR="00D41A6B" w:rsidRPr="00EB4266" w:rsidRDefault="00D41A6B" w:rsidP="00E671E1">
            <w:pPr>
              <w:autoSpaceDE w:val="0"/>
              <w:spacing w:after="0" w:line="240" w:lineRule="auto"/>
              <w:rPr>
                <w:rFonts w:ascii="Arial" w:eastAsia="Helvetica-Narrow-Bold" w:hAnsi="Arial" w:cs="Helvetica-Narrow-Bold"/>
                <w:color w:val="000000"/>
                <w:sz w:val="14"/>
                <w:szCs w:val="14"/>
                <w:highlight w:val="yellow"/>
              </w:rPr>
            </w:pPr>
          </w:p>
        </w:tc>
        <w:tc>
          <w:tcPr>
            <w:tcW w:w="859" w:type="dxa"/>
            <w:tcBorders>
              <w:top w:val="single" w:sz="2" w:space="0" w:color="000000"/>
              <w:left w:val="nil"/>
              <w:bottom w:val="single" w:sz="2" w:space="0" w:color="000000"/>
              <w:right w:val="nil"/>
            </w:tcBorders>
            <w:shd w:val="clear" w:color="auto" w:fill="auto"/>
            <w:vAlign w:val="center"/>
          </w:tcPr>
          <w:p w14:paraId="5236445D" w14:textId="77777777" w:rsidR="00D41A6B" w:rsidRPr="00EB4266" w:rsidRDefault="00D41A6B" w:rsidP="00E671E1">
            <w:pPr>
              <w:pStyle w:val="Contenudetableau"/>
              <w:spacing w:after="0" w:line="240" w:lineRule="auto"/>
              <w:rPr>
                <w:rFonts w:ascii="Arial" w:eastAsia="Helvetica-Narrow-Bold" w:hAnsi="Arial" w:cs="Helvetica-Narrow-Bold"/>
                <w:sz w:val="14"/>
                <w:szCs w:val="14"/>
                <w:highlight w:val="yellow"/>
              </w:rPr>
            </w:pPr>
          </w:p>
        </w:tc>
        <w:tc>
          <w:tcPr>
            <w:tcW w:w="1978" w:type="dxa"/>
            <w:tcBorders>
              <w:top w:val="single" w:sz="2" w:space="0" w:color="000000"/>
              <w:left w:val="nil"/>
              <w:bottom w:val="single" w:sz="2" w:space="0" w:color="000000"/>
              <w:right w:val="nil"/>
            </w:tcBorders>
            <w:shd w:val="clear" w:color="auto" w:fill="auto"/>
            <w:vAlign w:val="center"/>
          </w:tcPr>
          <w:p w14:paraId="06E97D41" w14:textId="77777777" w:rsidR="00D41A6B" w:rsidRPr="00EB4266" w:rsidRDefault="00D41A6B" w:rsidP="00E671E1">
            <w:pPr>
              <w:pStyle w:val="Contenudetableau"/>
              <w:spacing w:after="0" w:line="240" w:lineRule="auto"/>
              <w:rPr>
                <w:rFonts w:ascii="Arial" w:eastAsia="Helvetica-Narrow-Bold" w:hAnsi="Arial" w:cs="Helvetica-Narrow-Bold"/>
                <w:sz w:val="14"/>
                <w:szCs w:val="14"/>
                <w:highlight w:val="yellow"/>
              </w:rPr>
            </w:pPr>
          </w:p>
        </w:tc>
        <w:tc>
          <w:tcPr>
            <w:tcW w:w="681" w:type="dxa"/>
            <w:tcBorders>
              <w:top w:val="single" w:sz="2" w:space="0" w:color="000000"/>
              <w:left w:val="nil"/>
              <w:bottom w:val="single" w:sz="2" w:space="0" w:color="000000"/>
              <w:right w:val="nil"/>
            </w:tcBorders>
            <w:shd w:val="clear" w:color="auto" w:fill="auto"/>
            <w:vAlign w:val="center"/>
          </w:tcPr>
          <w:p w14:paraId="4676D572" w14:textId="77777777" w:rsidR="00D41A6B" w:rsidRPr="00EB4266" w:rsidRDefault="00D41A6B" w:rsidP="00E671E1">
            <w:pPr>
              <w:pStyle w:val="Contenudetableau"/>
              <w:spacing w:after="0" w:line="240" w:lineRule="auto"/>
              <w:rPr>
                <w:rFonts w:ascii="Arial" w:eastAsia="Helvetica-Narrow-Bold" w:hAnsi="Arial" w:cs="Helvetica-Narrow-Bold"/>
                <w:sz w:val="14"/>
                <w:szCs w:val="14"/>
                <w:highlight w:val="yellow"/>
              </w:rPr>
            </w:pPr>
          </w:p>
        </w:tc>
        <w:tc>
          <w:tcPr>
            <w:tcW w:w="1298" w:type="dxa"/>
            <w:tcBorders>
              <w:top w:val="single" w:sz="2" w:space="0" w:color="000000"/>
              <w:left w:val="nil"/>
              <w:bottom w:val="single" w:sz="2" w:space="0" w:color="000000"/>
              <w:right w:val="nil"/>
            </w:tcBorders>
            <w:shd w:val="clear" w:color="auto" w:fill="auto"/>
            <w:vAlign w:val="center"/>
          </w:tcPr>
          <w:p w14:paraId="57E73E0B" w14:textId="77777777" w:rsidR="00D41A6B" w:rsidRPr="00EB4266" w:rsidRDefault="00D41A6B" w:rsidP="00E671E1">
            <w:pPr>
              <w:autoSpaceDE w:val="0"/>
              <w:spacing w:after="0" w:line="240" w:lineRule="auto"/>
              <w:rPr>
                <w:rFonts w:ascii="Arial" w:eastAsia="Helvetica-Narrow-Bold" w:hAnsi="Arial" w:cs="Helvetica-Narrow-Bold"/>
                <w:color w:val="000000"/>
                <w:sz w:val="14"/>
                <w:szCs w:val="14"/>
                <w:highlight w:val="yellow"/>
              </w:rPr>
            </w:pPr>
          </w:p>
        </w:tc>
      </w:tr>
      <w:tr w:rsidR="00D41A6B" w:rsidRPr="00EB4266" w14:paraId="718D7AEA"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195B097B" w14:textId="77777777" w:rsidR="00D41A6B" w:rsidRPr="00EB4266" w:rsidRDefault="00D41A6B" w:rsidP="00E671E1">
            <w:pPr>
              <w:autoSpaceDE w:val="0"/>
              <w:spacing w:after="0" w:line="240" w:lineRule="auto"/>
              <w:rPr>
                <w:rFonts w:ascii="Arial" w:eastAsia="Helvetica-Narrow-Bold" w:hAnsi="Arial" w:cs="Helvetica-Narrow-Bold"/>
                <w:color w:val="000000"/>
                <w:sz w:val="14"/>
                <w:szCs w:val="14"/>
                <w:highlight w:val="yellow"/>
              </w:rPr>
            </w:pPr>
          </w:p>
        </w:tc>
        <w:tc>
          <w:tcPr>
            <w:tcW w:w="5850" w:type="dxa"/>
            <w:gridSpan w:val="4"/>
            <w:tcBorders>
              <w:top w:val="nil"/>
              <w:left w:val="single" w:sz="2" w:space="0" w:color="000000"/>
              <w:bottom w:val="single" w:sz="2" w:space="0" w:color="000000"/>
              <w:right w:val="nil"/>
            </w:tcBorders>
            <w:shd w:val="clear" w:color="auto" w:fill="auto"/>
            <w:tcMar>
              <w:left w:w="54" w:type="dxa"/>
            </w:tcMar>
            <w:vAlign w:val="center"/>
          </w:tcPr>
          <w:p w14:paraId="54877399"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Ch 16 74</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6B6A8C19"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H24</w:t>
            </w:r>
          </w:p>
        </w:tc>
      </w:tr>
      <w:tr w:rsidR="00D41A6B" w:rsidRPr="00EB4266" w14:paraId="7631BEFB" w14:textId="77777777">
        <w:tc>
          <w:tcPr>
            <w:tcW w:w="1809" w:type="dxa"/>
            <w:tcBorders>
              <w:top w:val="single" w:sz="2" w:space="0" w:color="000000"/>
              <w:left w:val="nil"/>
              <w:bottom w:val="single" w:sz="2" w:space="0" w:color="000000"/>
              <w:right w:val="nil"/>
            </w:tcBorders>
            <w:shd w:val="clear" w:color="auto" w:fill="auto"/>
            <w:vAlign w:val="center"/>
          </w:tcPr>
          <w:p w14:paraId="5BB14922" w14:textId="77777777" w:rsidR="00D41A6B" w:rsidRPr="00EB4266" w:rsidRDefault="00E671E1" w:rsidP="00E671E1">
            <w:pPr>
              <w:autoSpaceDE w:val="0"/>
              <w:spacing w:after="0" w:line="240" w:lineRule="auto"/>
              <w:rPr>
                <w:rFonts w:ascii="Arial" w:eastAsia="Helvetica-Narrow-Bold" w:hAnsi="Arial" w:cs="Helvetica-Narrow-Bold"/>
                <w:b/>
                <w:bCs/>
                <w:color w:val="000000"/>
                <w:sz w:val="16"/>
                <w:szCs w:val="16"/>
                <w:highlight w:val="yellow"/>
              </w:rPr>
            </w:pPr>
            <w:r w:rsidRPr="00EB4266">
              <w:rPr>
                <w:rFonts w:ascii="Arial" w:eastAsia="Helvetica-Narrow-Bold" w:hAnsi="Arial" w:cs="Helvetica-Narrow-Bold"/>
                <w:b/>
                <w:bCs/>
                <w:color w:val="000000"/>
                <w:sz w:val="16"/>
                <w:szCs w:val="16"/>
                <w:highlight w:val="yellow"/>
              </w:rPr>
              <w:t>RT (MF)</w:t>
            </w:r>
          </w:p>
        </w:tc>
        <w:tc>
          <w:tcPr>
            <w:tcW w:w="5850" w:type="dxa"/>
            <w:gridSpan w:val="4"/>
            <w:tcBorders>
              <w:top w:val="single" w:sz="2" w:space="0" w:color="000000"/>
              <w:left w:val="nil"/>
              <w:bottom w:val="single" w:sz="2" w:space="0" w:color="000000"/>
              <w:right w:val="nil"/>
            </w:tcBorders>
            <w:shd w:val="clear" w:color="auto" w:fill="auto"/>
            <w:vAlign w:val="center"/>
          </w:tcPr>
          <w:p w14:paraId="3B4F8D5F" w14:textId="77777777" w:rsidR="00D41A6B" w:rsidRPr="00EB4266"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c>
          <w:tcPr>
            <w:tcW w:w="1979" w:type="dxa"/>
            <w:gridSpan w:val="2"/>
            <w:tcBorders>
              <w:top w:val="single" w:sz="2" w:space="0" w:color="000000"/>
              <w:left w:val="nil"/>
              <w:bottom w:val="single" w:sz="2" w:space="0" w:color="000000"/>
              <w:right w:val="nil"/>
            </w:tcBorders>
            <w:shd w:val="clear" w:color="auto" w:fill="auto"/>
            <w:vAlign w:val="center"/>
          </w:tcPr>
          <w:p w14:paraId="75EF3E30" w14:textId="77777777" w:rsidR="00D41A6B" w:rsidRPr="00EB4266"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r>
      <w:tr w:rsidR="00D41A6B" w:rsidRPr="00EB4266" w14:paraId="71109620" w14:textId="77777777">
        <w:tc>
          <w:tcPr>
            <w:tcW w:w="1809" w:type="dxa"/>
            <w:tcBorders>
              <w:top w:val="single" w:sz="2" w:space="0" w:color="000000"/>
              <w:left w:val="single" w:sz="2" w:space="0" w:color="000000"/>
              <w:bottom w:val="single" w:sz="2" w:space="0" w:color="000000"/>
              <w:right w:val="nil"/>
            </w:tcBorders>
            <w:shd w:val="clear" w:color="auto" w:fill="auto"/>
            <w:tcMar>
              <w:left w:w="54" w:type="dxa"/>
            </w:tcMar>
            <w:vAlign w:val="center"/>
          </w:tcPr>
          <w:p w14:paraId="6D7893A6" w14:textId="77777777" w:rsidR="00D41A6B" w:rsidRPr="00EB4266" w:rsidRDefault="00D41A6B" w:rsidP="00E671E1">
            <w:pPr>
              <w:autoSpaceDE w:val="0"/>
              <w:spacing w:after="0" w:line="240" w:lineRule="auto"/>
              <w:rPr>
                <w:rFonts w:ascii="Arial" w:eastAsia="Helvetica-Narrow-Bold" w:hAnsi="Arial" w:cs="Helvetica-Narrow-Bold"/>
                <w:b/>
                <w:bCs/>
                <w:color w:val="000000"/>
                <w:sz w:val="16"/>
                <w:szCs w:val="16"/>
                <w:highlight w:val="yellow"/>
              </w:rPr>
            </w:pPr>
          </w:p>
        </w:tc>
        <w:tc>
          <w:tcPr>
            <w:tcW w:w="3013" w:type="dxa"/>
            <w:gridSpan w:val="2"/>
            <w:tcBorders>
              <w:top w:val="single" w:sz="2" w:space="0" w:color="000000"/>
              <w:left w:val="single" w:sz="2" w:space="0" w:color="000000"/>
              <w:bottom w:val="single" w:sz="2" w:space="0" w:color="000000"/>
              <w:right w:val="nil"/>
            </w:tcBorders>
            <w:shd w:val="clear" w:color="auto" w:fill="auto"/>
            <w:tcMar>
              <w:left w:w="54" w:type="dxa"/>
            </w:tcMar>
            <w:vAlign w:val="center"/>
          </w:tcPr>
          <w:p w14:paraId="45C539DF"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Transmits</w:t>
            </w:r>
          </w:p>
        </w:tc>
        <w:tc>
          <w:tcPr>
            <w:tcW w:w="2837" w:type="dxa"/>
            <w:gridSpan w:val="2"/>
            <w:tcBorders>
              <w:top w:val="single" w:sz="2" w:space="0" w:color="000000"/>
              <w:left w:val="single" w:sz="2" w:space="0" w:color="000000"/>
              <w:bottom w:val="single" w:sz="2" w:space="0" w:color="000000"/>
              <w:right w:val="nil"/>
            </w:tcBorders>
            <w:shd w:val="clear" w:color="auto" w:fill="auto"/>
            <w:tcMar>
              <w:left w:w="54" w:type="dxa"/>
            </w:tcMar>
            <w:vAlign w:val="center"/>
          </w:tcPr>
          <w:p w14:paraId="3A49EF83"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Receives</w:t>
            </w:r>
          </w:p>
        </w:tc>
        <w:tc>
          <w:tcPr>
            <w:tcW w:w="1979"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417643B7"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Hours of watch</w:t>
            </w:r>
          </w:p>
        </w:tc>
      </w:tr>
      <w:tr w:rsidR="00D41A6B" w:rsidRPr="00EB4266" w14:paraId="0BE578F3" w14:textId="77777777">
        <w:tc>
          <w:tcPr>
            <w:tcW w:w="1809" w:type="dxa"/>
            <w:vMerge w:val="restart"/>
            <w:tcBorders>
              <w:top w:val="nil"/>
              <w:left w:val="single" w:sz="2" w:space="0" w:color="000000"/>
              <w:bottom w:val="single" w:sz="2" w:space="0" w:color="000000"/>
              <w:right w:val="nil"/>
            </w:tcBorders>
            <w:shd w:val="clear" w:color="auto" w:fill="auto"/>
            <w:tcMar>
              <w:left w:w="54" w:type="dxa"/>
            </w:tcMar>
            <w:vAlign w:val="center"/>
          </w:tcPr>
          <w:p w14:paraId="245C30E1"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Kipassebien</w:t>
            </w:r>
          </w:p>
          <w:p w14:paraId="7FCBE6E6"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32°26′.80 S  60°55′.70 E</w:t>
            </w: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4C660A7A"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2182</w:t>
            </w:r>
          </w:p>
        </w:tc>
        <w:tc>
          <w:tcPr>
            <w:tcW w:w="2837" w:type="dxa"/>
            <w:gridSpan w:val="2"/>
            <w:vMerge w:val="restart"/>
            <w:tcBorders>
              <w:top w:val="nil"/>
              <w:left w:val="single" w:sz="2" w:space="0" w:color="000000"/>
              <w:bottom w:val="single" w:sz="2" w:space="0" w:color="000000"/>
              <w:right w:val="nil"/>
            </w:tcBorders>
            <w:shd w:val="clear" w:color="auto" w:fill="auto"/>
            <w:tcMar>
              <w:left w:w="54" w:type="dxa"/>
            </w:tcMar>
            <w:vAlign w:val="center"/>
          </w:tcPr>
          <w:p w14:paraId="01ACCD28" w14:textId="77777777" w:rsidR="00D41A6B" w:rsidRPr="00EB4266"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c>
          <w:tcPr>
            <w:tcW w:w="1979" w:type="dxa"/>
            <w:gridSpan w:val="2"/>
            <w:vMerge w:val="restart"/>
            <w:tcBorders>
              <w:top w:val="nil"/>
              <w:left w:val="single" w:sz="2" w:space="0" w:color="000000"/>
              <w:bottom w:val="single" w:sz="2" w:space="0" w:color="000000"/>
              <w:right w:val="single" w:sz="2" w:space="0" w:color="000000"/>
            </w:tcBorders>
            <w:shd w:val="clear" w:color="auto" w:fill="auto"/>
            <w:tcMar>
              <w:left w:w="54" w:type="dxa"/>
            </w:tcMar>
            <w:vAlign w:val="center"/>
          </w:tcPr>
          <w:p w14:paraId="5D471B0C" w14:textId="77777777" w:rsidR="00D41A6B" w:rsidRPr="00EB4266"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r>
      <w:tr w:rsidR="00D41A6B" w:rsidRPr="00EB4266" w14:paraId="71ED149A" w14:textId="77777777">
        <w:tc>
          <w:tcPr>
            <w:tcW w:w="1809" w:type="dxa"/>
            <w:vMerge/>
            <w:tcBorders>
              <w:top w:val="nil"/>
              <w:left w:val="single" w:sz="2" w:space="0" w:color="000000"/>
              <w:bottom w:val="single" w:sz="2" w:space="0" w:color="000000"/>
              <w:right w:val="nil"/>
            </w:tcBorders>
            <w:shd w:val="clear" w:color="auto" w:fill="auto"/>
            <w:tcMar>
              <w:left w:w="54" w:type="dxa"/>
            </w:tcMar>
            <w:vAlign w:val="center"/>
          </w:tcPr>
          <w:p w14:paraId="7D5DC7BC" w14:textId="77777777" w:rsidR="00D41A6B" w:rsidRPr="00EB4266" w:rsidRDefault="00D41A6B" w:rsidP="00E671E1">
            <w:pPr>
              <w:spacing w:after="0" w:line="240" w:lineRule="auto"/>
              <w:rPr>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11C45FC0"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8291</w:t>
            </w:r>
          </w:p>
        </w:tc>
        <w:tc>
          <w:tcPr>
            <w:tcW w:w="2837" w:type="dxa"/>
            <w:gridSpan w:val="2"/>
            <w:vMerge/>
            <w:tcBorders>
              <w:top w:val="nil"/>
              <w:left w:val="single" w:sz="2" w:space="0" w:color="000000"/>
              <w:bottom w:val="single" w:sz="2" w:space="0" w:color="000000"/>
              <w:right w:val="nil"/>
            </w:tcBorders>
            <w:shd w:val="clear" w:color="auto" w:fill="auto"/>
            <w:tcMar>
              <w:left w:w="54" w:type="dxa"/>
            </w:tcMar>
            <w:vAlign w:val="center"/>
          </w:tcPr>
          <w:p w14:paraId="359A0452" w14:textId="77777777" w:rsidR="00D41A6B" w:rsidRPr="00EB4266" w:rsidRDefault="00D41A6B" w:rsidP="00E671E1">
            <w:pPr>
              <w:spacing w:after="0" w:line="240" w:lineRule="auto"/>
              <w:rPr>
                <w:highlight w:val="yellow"/>
              </w:rPr>
            </w:pPr>
          </w:p>
        </w:tc>
        <w:tc>
          <w:tcPr>
            <w:tcW w:w="1979"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70A480C6" w14:textId="77777777" w:rsidR="00D41A6B" w:rsidRPr="00EB4266" w:rsidRDefault="00D41A6B" w:rsidP="00E671E1">
            <w:pPr>
              <w:spacing w:after="0" w:line="240" w:lineRule="auto"/>
              <w:rPr>
                <w:highlight w:val="yellow"/>
              </w:rPr>
            </w:pPr>
          </w:p>
        </w:tc>
      </w:tr>
      <w:tr w:rsidR="00D41A6B" w14:paraId="5D156157" w14:textId="77777777">
        <w:tc>
          <w:tcPr>
            <w:tcW w:w="1809" w:type="dxa"/>
            <w:vMerge w:val="restart"/>
            <w:tcBorders>
              <w:top w:val="nil"/>
              <w:left w:val="single" w:sz="2" w:space="0" w:color="000000"/>
              <w:bottom w:val="single" w:sz="2" w:space="0" w:color="000000"/>
              <w:right w:val="nil"/>
            </w:tcBorders>
            <w:shd w:val="clear" w:color="auto" w:fill="auto"/>
            <w:tcMar>
              <w:left w:w="54" w:type="dxa"/>
            </w:tcMar>
            <w:vAlign w:val="center"/>
          </w:tcPr>
          <w:p w14:paraId="2F3C4EB5"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Jentendlamer</w:t>
            </w:r>
          </w:p>
          <w:p w14:paraId="37A44BD9"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32°33′.40 S  60°49′.50 E</w:t>
            </w:r>
          </w:p>
        </w:tc>
        <w:tc>
          <w:tcPr>
            <w:tcW w:w="3013" w:type="dxa"/>
            <w:gridSpan w:val="2"/>
            <w:vMerge w:val="restart"/>
            <w:tcBorders>
              <w:top w:val="nil"/>
              <w:left w:val="single" w:sz="2" w:space="0" w:color="000000"/>
              <w:bottom w:val="single" w:sz="2" w:space="0" w:color="000000"/>
              <w:right w:val="nil"/>
            </w:tcBorders>
            <w:shd w:val="clear" w:color="auto" w:fill="auto"/>
            <w:tcMar>
              <w:left w:w="54" w:type="dxa"/>
            </w:tcMar>
            <w:vAlign w:val="center"/>
          </w:tcPr>
          <w:p w14:paraId="34FE925C" w14:textId="77777777" w:rsidR="00D41A6B" w:rsidRPr="00EB4266"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254194B0"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2182</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5FF1DF6E"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H24</w:t>
            </w:r>
          </w:p>
        </w:tc>
      </w:tr>
      <w:tr w:rsidR="00D41A6B" w14:paraId="5D35821F" w14:textId="77777777">
        <w:tc>
          <w:tcPr>
            <w:tcW w:w="1809" w:type="dxa"/>
            <w:vMerge/>
            <w:tcBorders>
              <w:top w:val="nil"/>
              <w:left w:val="single" w:sz="2" w:space="0" w:color="000000"/>
              <w:bottom w:val="single" w:sz="2" w:space="0" w:color="000000"/>
              <w:right w:val="nil"/>
            </w:tcBorders>
            <w:shd w:val="clear" w:color="auto" w:fill="auto"/>
            <w:tcMar>
              <w:left w:w="54" w:type="dxa"/>
            </w:tcMar>
            <w:vAlign w:val="center"/>
          </w:tcPr>
          <w:p w14:paraId="18443367" w14:textId="77777777" w:rsidR="00D41A6B" w:rsidRDefault="00D41A6B" w:rsidP="00E671E1">
            <w:pPr>
              <w:spacing w:after="0" w:line="240" w:lineRule="auto"/>
            </w:pPr>
          </w:p>
        </w:tc>
        <w:tc>
          <w:tcPr>
            <w:tcW w:w="3013" w:type="dxa"/>
            <w:gridSpan w:val="2"/>
            <w:vMerge/>
            <w:tcBorders>
              <w:top w:val="nil"/>
              <w:left w:val="single" w:sz="2" w:space="0" w:color="000000"/>
              <w:bottom w:val="single" w:sz="2" w:space="0" w:color="000000"/>
              <w:right w:val="nil"/>
            </w:tcBorders>
            <w:shd w:val="clear" w:color="auto" w:fill="auto"/>
            <w:tcMar>
              <w:left w:w="54" w:type="dxa"/>
            </w:tcMar>
            <w:vAlign w:val="center"/>
          </w:tcPr>
          <w:p w14:paraId="0B74C65F" w14:textId="77777777" w:rsidR="00D41A6B" w:rsidRDefault="00D41A6B" w:rsidP="00E671E1">
            <w:pPr>
              <w:spacing w:after="0" w:line="240" w:lineRule="auto"/>
            </w:pP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19EAD6B9"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8291</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613C3120" w14:textId="77777777" w:rsidR="00D41A6B" w:rsidRPr="00EB426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B4266">
              <w:rPr>
                <w:rFonts w:ascii="Arial" w:eastAsia="Helvetica-Narrow-Bold" w:hAnsi="Arial" w:cs="Helvetica-Narrow-Bold"/>
                <w:color w:val="000000"/>
                <w:sz w:val="14"/>
                <w:szCs w:val="14"/>
                <w:highlight w:val="yellow"/>
              </w:rPr>
              <w:t>H24</w:t>
            </w:r>
          </w:p>
        </w:tc>
      </w:tr>
    </w:tbl>
    <w:p w14:paraId="68CDD5DF" w14:textId="77777777" w:rsidR="00D41A6B" w:rsidRDefault="00D41A6B" w:rsidP="00E671E1">
      <w:pPr>
        <w:spacing w:after="0" w:line="240" w:lineRule="auto"/>
        <w:rPr>
          <w:rFonts w:ascii="Arial" w:hAnsi="Arial"/>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809"/>
        <w:gridCol w:w="2163"/>
        <w:gridCol w:w="850"/>
        <w:gridCol w:w="859"/>
        <w:gridCol w:w="1978"/>
        <w:gridCol w:w="681"/>
        <w:gridCol w:w="1298"/>
      </w:tblGrid>
      <w:tr w:rsidR="00D41A6B" w14:paraId="0707EA4E" w14:textId="77777777">
        <w:tc>
          <w:tcPr>
            <w:tcW w:w="9638" w:type="dxa"/>
            <w:gridSpan w:val="7"/>
            <w:tcBorders>
              <w:top w:val="single" w:sz="2" w:space="0" w:color="000000"/>
              <w:left w:val="single" w:sz="2" w:space="0" w:color="000000"/>
              <w:bottom w:val="single" w:sz="2" w:space="0" w:color="000000"/>
              <w:right w:val="single" w:sz="2" w:space="0" w:color="000000"/>
            </w:tcBorders>
            <w:shd w:val="clear" w:color="auto" w:fill="000080"/>
            <w:tcMar>
              <w:left w:w="54" w:type="dxa"/>
            </w:tcMar>
            <w:vAlign w:val="center"/>
          </w:tcPr>
          <w:p w14:paraId="3B92BA75" w14:textId="77777777" w:rsidR="00D41A6B" w:rsidRDefault="00E671E1" w:rsidP="00E671E1">
            <w:pPr>
              <w:pStyle w:val="Contenudetableau"/>
              <w:spacing w:after="0" w:line="240" w:lineRule="auto"/>
              <w:rPr>
                <w:rFonts w:ascii="Arial" w:eastAsia="Helvetica-Narrow-Bold" w:hAnsi="Arial" w:cs="Helvetica-Narrow-Bold"/>
                <w:b/>
                <w:bCs/>
                <w:color w:val="FFFFFF"/>
                <w:sz w:val="20"/>
                <w:szCs w:val="20"/>
              </w:rPr>
            </w:pPr>
            <w:r>
              <w:rPr>
                <w:rFonts w:ascii="Arial" w:eastAsia="Helvetica-Narrow-Bold" w:hAnsi="Arial" w:cs="Helvetica-Narrow-Bold"/>
                <w:b/>
                <w:bCs/>
                <w:color w:val="FFFFFF"/>
                <w:sz w:val="20"/>
                <w:szCs w:val="20"/>
              </w:rPr>
              <w:t>BONBONKREMA (ZZZ) [9999]</w:t>
            </w:r>
          </w:p>
        </w:tc>
      </w:tr>
      <w:tr w:rsidR="00D41A6B" w14:paraId="79E2210D"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55B476F8"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1233C4">
              <w:rPr>
                <w:rFonts w:ascii="Arial" w:eastAsia="Helvetica-Narrow-Bold" w:hAnsi="Arial" w:cs="Helvetica-Narrow-Bold"/>
                <w:color w:val="000000"/>
                <w:sz w:val="14"/>
                <w:szCs w:val="14"/>
                <w:highlight w:val="yellow"/>
              </w:rPr>
              <w:t>32°23′.30 S  60°57′.20 E</w:t>
            </w:r>
          </w:p>
        </w:tc>
        <w:tc>
          <w:tcPr>
            <w:tcW w:w="2163" w:type="dxa"/>
            <w:tcBorders>
              <w:top w:val="nil"/>
              <w:left w:val="single" w:sz="2" w:space="0" w:color="000000"/>
              <w:bottom w:val="single" w:sz="2" w:space="0" w:color="000000"/>
              <w:right w:val="nil"/>
            </w:tcBorders>
            <w:shd w:val="clear" w:color="auto" w:fill="auto"/>
            <w:tcMar>
              <w:left w:w="54" w:type="dxa"/>
            </w:tcMar>
            <w:vAlign w:val="center"/>
          </w:tcPr>
          <w:p w14:paraId="0744F09F"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E572A0">
              <w:rPr>
                <w:rFonts w:ascii="Arial" w:eastAsia="Helvetica-Narrow-Bold" w:hAnsi="Arial" w:cs="Helvetica-Narrow-Bold"/>
                <w:color w:val="000000"/>
                <w:sz w:val="14"/>
                <w:szCs w:val="14"/>
                <w:highlight w:val="yellow"/>
              </w:rPr>
              <w:t>MMSI 005742031</w:t>
            </w:r>
          </w:p>
        </w:tc>
        <w:tc>
          <w:tcPr>
            <w:tcW w:w="1709" w:type="dxa"/>
            <w:gridSpan w:val="2"/>
            <w:tcBorders>
              <w:top w:val="nil"/>
              <w:left w:val="single" w:sz="2" w:space="0" w:color="000000"/>
              <w:bottom w:val="single" w:sz="2" w:space="0" w:color="000000"/>
              <w:right w:val="nil"/>
            </w:tcBorders>
            <w:shd w:val="clear" w:color="auto" w:fill="auto"/>
            <w:tcMar>
              <w:left w:w="54" w:type="dxa"/>
            </w:tcMar>
            <w:vAlign w:val="center"/>
          </w:tcPr>
          <w:p w14:paraId="7ACFC625" w14:textId="77777777" w:rsidR="00D41A6B" w:rsidRPr="001233C4"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1233C4">
              <w:rPr>
                <w:rFonts w:ascii="Arial" w:eastAsia="Helvetica-Narrow-Bold" w:hAnsi="Arial" w:cs="Helvetica-Narrow-Bold"/>
                <w:color w:val="000000"/>
                <w:sz w:val="14"/>
                <w:szCs w:val="14"/>
                <w:highlight w:val="yellow"/>
                <w:lang w:val="en-US"/>
              </w:rPr>
              <w:t>DSC VHF</w:t>
            </w:r>
            <w:r w:rsidRPr="001233C4">
              <w:rPr>
                <w:rFonts w:ascii="Arial" w:eastAsia="Helvetica-Narrow-Bold" w:hAnsi="Arial" w:cs="Helvetica-Narrow-Bold"/>
                <w:color w:val="000000"/>
                <w:sz w:val="14"/>
                <w:szCs w:val="14"/>
                <w:highlight w:val="yellow"/>
                <w:lang w:val="en-US"/>
              </w:rPr>
              <w:tab/>
              <w:t>: Can 70</w:t>
            </w:r>
          </w:p>
          <w:p w14:paraId="0FF17719" w14:textId="77777777" w:rsidR="00D41A6B" w:rsidRPr="001233C4"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1233C4">
              <w:rPr>
                <w:rFonts w:ascii="Arial" w:eastAsia="Helvetica-Narrow-Bold" w:hAnsi="Arial" w:cs="Helvetica-Narrow-Bold"/>
                <w:color w:val="000000"/>
                <w:sz w:val="14"/>
                <w:szCs w:val="14"/>
                <w:highlight w:val="yellow"/>
                <w:lang w:val="en-US"/>
              </w:rPr>
              <w:t>DSC MF</w:t>
            </w:r>
            <w:r w:rsidRPr="001233C4">
              <w:rPr>
                <w:rFonts w:ascii="Arial" w:eastAsia="Helvetica-Narrow-Bold" w:hAnsi="Arial" w:cs="Helvetica-Narrow-Bold"/>
                <w:color w:val="000000"/>
                <w:sz w:val="14"/>
                <w:szCs w:val="14"/>
                <w:highlight w:val="yellow"/>
                <w:lang w:val="en-US"/>
              </w:rPr>
              <w:tab/>
              <w:t>: 2187,5 kHz</w:t>
            </w:r>
          </w:p>
          <w:p w14:paraId="3D72C516" w14:textId="77777777" w:rsidR="00D41A6B" w:rsidRPr="001233C4"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1233C4">
              <w:rPr>
                <w:rFonts w:ascii="Arial" w:eastAsia="Helvetica-Narrow-Bold" w:hAnsi="Arial" w:cs="Helvetica-Narrow-Bold"/>
                <w:color w:val="000000"/>
                <w:sz w:val="14"/>
                <w:szCs w:val="14"/>
                <w:highlight w:val="yellow"/>
                <w:lang w:val="en-US"/>
              </w:rPr>
              <w:t>DSC HF6</w:t>
            </w:r>
            <w:r w:rsidRPr="001233C4">
              <w:rPr>
                <w:rFonts w:ascii="Arial" w:eastAsia="Helvetica-Narrow-Bold" w:hAnsi="Arial" w:cs="Helvetica-Narrow-Bold"/>
                <w:color w:val="000000"/>
                <w:sz w:val="14"/>
                <w:szCs w:val="14"/>
                <w:highlight w:val="yellow"/>
                <w:lang w:val="en-US"/>
              </w:rPr>
              <w:tab/>
              <w:t>: 6312,0 kHz</w:t>
            </w:r>
          </w:p>
          <w:p w14:paraId="76FFB002" w14:textId="77777777" w:rsidR="00D41A6B" w:rsidRPr="00273F35" w:rsidRDefault="00E671E1" w:rsidP="00E671E1">
            <w:pPr>
              <w:autoSpaceDE w:val="0"/>
              <w:spacing w:after="0" w:line="240" w:lineRule="auto"/>
              <w:rPr>
                <w:rFonts w:ascii="Arial" w:eastAsia="Helvetica-Narrow-Bold" w:hAnsi="Arial" w:cs="Helvetica-Narrow-Bold"/>
                <w:color w:val="000000"/>
                <w:sz w:val="14"/>
                <w:szCs w:val="14"/>
                <w:lang w:val="en-US"/>
              </w:rPr>
            </w:pPr>
            <w:r w:rsidRPr="001233C4">
              <w:rPr>
                <w:rFonts w:ascii="Arial" w:eastAsia="Helvetica-Narrow-Bold" w:hAnsi="Arial" w:cs="Helvetica-Narrow-Bold"/>
                <w:color w:val="000000"/>
                <w:sz w:val="14"/>
                <w:szCs w:val="14"/>
                <w:highlight w:val="yellow"/>
                <w:lang w:val="en-US"/>
              </w:rPr>
              <w:t>DSC HF8</w:t>
            </w:r>
            <w:r w:rsidRPr="001233C4">
              <w:rPr>
                <w:rFonts w:ascii="Arial" w:eastAsia="Helvetica-Narrow-Bold" w:hAnsi="Arial" w:cs="Helvetica-Narrow-Bold"/>
                <w:color w:val="000000"/>
                <w:sz w:val="14"/>
                <w:szCs w:val="14"/>
                <w:highlight w:val="yellow"/>
                <w:lang w:val="en-US"/>
              </w:rPr>
              <w:tab/>
              <w:t>: 8414,5 kHz</w:t>
            </w:r>
          </w:p>
        </w:tc>
        <w:tc>
          <w:tcPr>
            <w:tcW w:w="1978" w:type="dxa"/>
            <w:tcBorders>
              <w:top w:val="nil"/>
              <w:left w:val="single" w:sz="2" w:space="0" w:color="000000"/>
              <w:bottom w:val="single" w:sz="2" w:space="0" w:color="000000"/>
              <w:right w:val="nil"/>
            </w:tcBorders>
            <w:shd w:val="clear" w:color="auto" w:fill="auto"/>
            <w:tcMar>
              <w:left w:w="54" w:type="dxa"/>
            </w:tcMar>
            <w:vAlign w:val="center"/>
          </w:tcPr>
          <w:p w14:paraId="4A1046D2" w14:textId="77777777" w:rsidR="00D41A6B" w:rsidRDefault="00E671E1" w:rsidP="00E671E1">
            <w:pPr>
              <w:pStyle w:val="Contenudetableau"/>
              <w:spacing w:after="0" w:line="240" w:lineRule="auto"/>
              <w:jc w:val="center"/>
              <w:rPr>
                <w:rFonts w:ascii="Arial" w:eastAsia="Helvetica-Narrow-Bold" w:hAnsi="Arial" w:cs="Helvetica-Narrow-Bold"/>
                <w:sz w:val="14"/>
                <w:szCs w:val="14"/>
              </w:rPr>
            </w:pPr>
            <w:r>
              <w:rPr>
                <w:rFonts w:ascii="Arial" w:eastAsia="Helvetica-Narrow-Bold" w:hAnsi="Arial" w:cs="Helvetica-Narrow-Bold"/>
                <w:sz w:val="14"/>
                <w:szCs w:val="14"/>
              </w:rPr>
              <w:t>AMVER</w:t>
            </w:r>
          </w:p>
        </w:tc>
        <w:tc>
          <w:tcPr>
            <w:tcW w:w="681" w:type="dxa"/>
            <w:tcBorders>
              <w:top w:val="nil"/>
              <w:left w:val="single" w:sz="2" w:space="0" w:color="000000"/>
              <w:bottom w:val="single" w:sz="2" w:space="0" w:color="000000"/>
              <w:right w:val="nil"/>
            </w:tcBorders>
            <w:shd w:val="clear" w:color="auto" w:fill="auto"/>
            <w:tcMar>
              <w:left w:w="54" w:type="dxa"/>
            </w:tcMar>
            <w:vAlign w:val="center"/>
          </w:tcPr>
          <w:p w14:paraId="6D79B722" w14:textId="77777777" w:rsidR="00D41A6B" w:rsidRDefault="00D41A6B" w:rsidP="00E671E1">
            <w:pPr>
              <w:pStyle w:val="Contenudetableau"/>
              <w:spacing w:after="0" w:line="240" w:lineRule="auto"/>
              <w:jc w:val="center"/>
              <w:rPr>
                <w:rFonts w:ascii="Arial" w:eastAsia="Helvetica-Narrow-Bold" w:hAnsi="Arial" w:cs="Helvetica-Narrow-Bold"/>
                <w:sz w:val="14"/>
                <w:szCs w:val="14"/>
              </w:rPr>
            </w:pPr>
          </w:p>
        </w:tc>
        <w:tc>
          <w:tcPr>
            <w:tcW w:w="1298"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7173932D"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Diagram page 271</w:t>
            </w:r>
          </w:p>
        </w:tc>
      </w:tr>
      <w:tr w:rsidR="00D41A6B" w14:paraId="1C8B9D07" w14:textId="77777777">
        <w:tc>
          <w:tcPr>
            <w:tcW w:w="4822" w:type="dxa"/>
            <w:gridSpan w:val="3"/>
            <w:tcBorders>
              <w:top w:val="nil"/>
              <w:left w:val="single" w:sz="2" w:space="0" w:color="000000"/>
              <w:bottom w:val="single" w:sz="2" w:space="0" w:color="000000"/>
              <w:right w:val="nil"/>
            </w:tcBorders>
            <w:shd w:val="clear" w:color="auto" w:fill="auto"/>
            <w:tcMar>
              <w:left w:w="54" w:type="dxa"/>
            </w:tcMar>
            <w:vAlign w:val="center"/>
          </w:tcPr>
          <w:p w14:paraId="731AEBBA" w14:textId="77777777" w:rsidR="00D41A6B" w:rsidRPr="00E572A0" w:rsidRDefault="00E671E1" w:rsidP="00E671E1">
            <w:pPr>
              <w:autoSpaceDE w:val="0"/>
              <w:spacing w:after="0" w:line="240" w:lineRule="auto"/>
              <w:rPr>
                <w:rFonts w:ascii="Arial" w:eastAsia="Helvetica-Narrow-Bold" w:hAnsi="Arial" w:cs="Helvetica-Narrow-Bold"/>
                <w:color w:val="000000"/>
                <w:sz w:val="14"/>
                <w:szCs w:val="14"/>
                <w:highlight w:val="yellow"/>
              </w:rPr>
            </w:pPr>
            <w:r w:rsidRPr="00E572A0">
              <w:rPr>
                <w:rFonts w:ascii="Wingdings" w:eastAsia="Helvetica-Narrow-Bold" w:hAnsi="Wingdings" w:cs="Helvetica-Narrow-Bold"/>
                <w:color w:val="000000"/>
                <w:sz w:val="18"/>
                <w:szCs w:val="18"/>
                <w:highlight w:val="yellow"/>
              </w:rPr>
              <w:t></w:t>
            </w:r>
            <w:r w:rsidRPr="00E572A0">
              <w:rPr>
                <w:rFonts w:ascii="Helvetica" w:eastAsia="Helvetica-Narrow-Bold" w:hAnsi="Helvetica" w:cs="Helvetica-Narrow-Bold"/>
                <w:color w:val="000000"/>
                <w:sz w:val="14"/>
                <w:szCs w:val="14"/>
                <w:highlight w:val="yellow"/>
              </w:rPr>
              <w:t xml:space="preserve"> </w:t>
            </w:r>
            <w:r w:rsidRPr="00E572A0">
              <w:rPr>
                <w:rFonts w:ascii="Arial" w:eastAsia="Helvetica-Narrow-Bold" w:hAnsi="Arial" w:cs="Helvetica-Narrow-Bold"/>
                <w:color w:val="000000"/>
                <w:sz w:val="14"/>
                <w:szCs w:val="14"/>
                <w:highlight w:val="yellow"/>
              </w:rPr>
              <w:t>+999(0)1 51365017 &amp; 36502642</w:t>
            </w:r>
          </w:p>
        </w:tc>
        <w:tc>
          <w:tcPr>
            <w:tcW w:w="4816" w:type="dxa"/>
            <w:gridSpan w:val="4"/>
            <w:tcBorders>
              <w:top w:val="nil"/>
              <w:left w:val="single" w:sz="2" w:space="0" w:color="000000"/>
              <w:bottom w:val="single" w:sz="2" w:space="0" w:color="000000"/>
              <w:right w:val="single" w:sz="2" w:space="0" w:color="000000"/>
            </w:tcBorders>
            <w:shd w:val="clear" w:color="auto" w:fill="auto"/>
            <w:tcMar>
              <w:left w:w="54" w:type="dxa"/>
            </w:tcMar>
            <w:vAlign w:val="center"/>
          </w:tcPr>
          <w:p w14:paraId="6AD23016" w14:textId="77777777" w:rsidR="00D41A6B" w:rsidRDefault="00E671E1" w:rsidP="00E671E1">
            <w:pPr>
              <w:pStyle w:val="Contenudetableau"/>
              <w:spacing w:after="0" w:line="240" w:lineRule="auto"/>
              <w:rPr>
                <w:rFonts w:ascii="Arial" w:eastAsia="Helvetica-Narrow-Bold" w:hAnsi="Arial" w:cs="Helvetica-Narrow-Bold"/>
                <w:color w:val="000000"/>
                <w:sz w:val="14"/>
                <w:szCs w:val="14"/>
              </w:rPr>
            </w:pPr>
            <w:r w:rsidRPr="00E572A0">
              <w:rPr>
                <w:rFonts w:ascii="Wingdings 2" w:eastAsia="Wingdings 2" w:hAnsi="Wingdings 2" w:cs="Wingdings 2"/>
                <w:color w:val="000000"/>
                <w:sz w:val="18"/>
                <w:szCs w:val="18"/>
                <w:highlight w:val="yellow"/>
              </w:rPr>
              <w:t></w:t>
            </w:r>
            <w:r w:rsidRPr="00E572A0">
              <w:rPr>
                <w:rFonts w:ascii="Arial" w:eastAsia="Helvetica-Narrow-Bold" w:hAnsi="Arial" w:cs="Helvetica-Narrow-Bold"/>
                <w:color w:val="000000"/>
                <w:sz w:val="18"/>
                <w:szCs w:val="18"/>
                <w:highlight w:val="yellow"/>
              </w:rPr>
              <w:t xml:space="preserve"> </w:t>
            </w:r>
            <w:r w:rsidRPr="00E572A0">
              <w:rPr>
                <w:rFonts w:ascii="Arial" w:eastAsia="Helvetica-Narrow-Bold" w:hAnsi="Arial" w:cs="Helvetica-Narrow-Bold"/>
                <w:color w:val="000000"/>
                <w:sz w:val="14"/>
                <w:szCs w:val="14"/>
                <w:highlight w:val="yellow"/>
              </w:rPr>
              <w:t>+999(0)1 51136501</w:t>
            </w:r>
          </w:p>
        </w:tc>
      </w:tr>
      <w:tr w:rsidR="00D41A6B" w14:paraId="17690E1F" w14:textId="77777777">
        <w:tc>
          <w:tcPr>
            <w:tcW w:w="4822" w:type="dxa"/>
            <w:gridSpan w:val="3"/>
            <w:tcBorders>
              <w:top w:val="nil"/>
              <w:left w:val="single" w:sz="2" w:space="0" w:color="000000"/>
              <w:bottom w:val="single" w:sz="2" w:space="0" w:color="000000"/>
              <w:right w:val="nil"/>
            </w:tcBorders>
            <w:shd w:val="clear" w:color="auto" w:fill="auto"/>
            <w:tcMar>
              <w:left w:w="54" w:type="dxa"/>
            </w:tcMar>
            <w:vAlign w:val="center"/>
          </w:tcPr>
          <w:p w14:paraId="3313D1B6" w14:textId="77777777" w:rsidR="00D41A6B" w:rsidRDefault="00E671E1" w:rsidP="00E671E1">
            <w:pPr>
              <w:tabs>
                <w:tab w:val="left" w:pos="791"/>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CALL :</w:t>
            </w:r>
            <w:r>
              <w:rPr>
                <w:rFonts w:ascii="Arial" w:eastAsia="Helvetica-Narrow-Bold" w:hAnsi="Arial" w:cs="Helvetica-Narrow-Bold"/>
                <w:color w:val="000000"/>
                <w:sz w:val="14"/>
                <w:szCs w:val="14"/>
              </w:rPr>
              <w:tab/>
            </w:r>
            <w:r w:rsidRPr="001233C4">
              <w:rPr>
                <w:rFonts w:ascii="Arial" w:eastAsia="Helvetica-Narrow-Bold" w:hAnsi="Arial" w:cs="Helvetica-Narrow-Bold"/>
                <w:color w:val="000000"/>
                <w:sz w:val="14"/>
                <w:szCs w:val="14"/>
                <w:highlight w:val="yellow"/>
              </w:rPr>
              <w:t>Krema Radio</w:t>
            </w:r>
          </w:p>
        </w:tc>
        <w:tc>
          <w:tcPr>
            <w:tcW w:w="4816" w:type="dxa"/>
            <w:gridSpan w:val="4"/>
            <w:tcBorders>
              <w:top w:val="nil"/>
              <w:left w:val="single" w:sz="2" w:space="0" w:color="000000"/>
              <w:bottom w:val="single" w:sz="2" w:space="0" w:color="000000"/>
              <w:right w:val="single" w:sz="2" w:space="0" w:color="000000"/>
            </w:tcBorders>
            <w:shd w:val="clear" w:color="auto" w:fill="auto"/>
            <w:tcMar>
              <w:left w:w="54" w:type="dxa"/>
            </w:tcMar>
            <w:vAlign w:val="center"/>
          </w:tcPr>
          <w:p w14:paraId="1A61077D" w14:textId="77777777" w:rsidR="00D41A6B" w:rsidRPr="00E572A0" w:rsidRDefault="00E671E1" w:rsidP="00E671E1">
            <w:pPr>
              <w:autoSpaceDE w:val="0"/>
              <w:spacing w:after="0" w:line="240" w:lineRule="auto"/>
              <w:rPr>
                <w:highlight w:val="yellow"/>
              </w:rPr>
            </w:pPr>
            <w:r w:rsidRPr="00E572A0">
              <w:rPr>
                <w:rFonts w:ascii="Arial" w:hAnsi="Arial"/>
                <w:sz w:val="14"/>
                <w:szCs w:val="14"/>
                <w:highlight w:val="yellow"/>
              </w:rPr>
              <w:t>email: mickleradio@jussland.js</w:t>
            </w:r>
            <w:r w:rsidRPr="00E572A0">
              <w:rPr>
                <w:highlight w:val="yellow"/>
              </w:rPr>
              <w:t xml:space="preserve"> </w:t>
            </w:r>
          </w:p>
        </w:tc>
      </w:tr>
      <w:tr w:rsidR="00D41A6B" w:rsidRPr="00B508BD" w14:paraId="783290E5" w14:textId="77777777">
        <w:tc>
          <w:tcPr>
            <w:tcW w:w="4822" w:type="dxa"/>
            <w:gridSpan w:val="3"/>
            <w:tcBorders>
              <w:top w:val="nil"/>
              <w:left w:val="single" w:sz="2" w:space="0" w:color="000000"/>
              <w:bottom w:val="single" w:sz="2" w:space="0" w:color="000000"/>
              <w:right w:val="nil"/>
            </w:tcBorders>
            <w:shd w:val="clear" w:color="auto" w:fill="auto"/>
            <w:tcMar>
              <w:left w:w="54" w:type="dxa"/>
            </w:tcMar>
            <w:vAlign w:val="center"/>
          </w:tcPr>
          <w:p w14:paraId="344F6838" w14:textId="77777777" w:rsidR="00D41A6B" w:rsidRPr="00997E2F"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lang w:val="en-US"/>
              </w:rPr>
            </w:pPr>
            <w:r w:rsidRPr="00997E2F">
              <w:rPr>
                <w:rFonts w:ascii="Arial" w:eastAsia="Helvetica-Narrow-Bold" w:hAnsi="Arial" w:cs="Helvetica-Narrow-Bold"/>
                <w:color w:val="000000"/>
                <w:sz w:val="14"/>
                <w:szCs w:val="14"/>
                <w:highlight w:val="yellow"/>
                <w:lang w:val="en-US"/>
              </w:rPr>
              <w:t>Inmarsat C :</w:t>
            </w:r>
            <w:r w:rsidRPr="00997E2F">
              <w:rPr>
                <w:rFonts w:ascii="Arial" w:eastAsia="Helvetica-Narrow-Bold" w:hAnsi="Arial" w:cs="Helvetica-Narrow-Bold"/>
                <w:color w:val="000000"/>
                <w:sz w:val="14"/>
                <w:szCs w:val="14"/>
                <w:highlight w:val="yellow"/>
                <w:lang w:val="en-US"/>
              </w:rPr>
              <w:tab/>
              <w:t>+583 422123457</w:t>
            </w:r>
          </w:p>
          <w:p w14:paraId="655E0595" w14:textId="77777777" w:rsidR="00D41A6B" w:rsidRPr="00997E2F"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lang w:val="en-US"/>
              </w:rPr>
            </w:pPr>
            <w:r w:rsidRPr="00997E2F">
              <w:rPr>
                <w:rFonts w:ascii="Arial" w:eastAsia="Helvetica-Narrow-Bold" w:hAnsi="Arial" w:cs="Helvetica-Narrow-Bold"/>
                <w:color w:val="000000"/>
                <w:sz w:val="14"/>
                <w:szCs w:val="14"/>
                <w:highlight w:val="yellow"/>
                <w:lang w:val="en-US"/>
              </w:rPr>
              <w:t>Iridium phone :</w:t>
            </w:r>
            <w:r w:rsidRPr="00997E2F">
              <w:rPr>
                <w:rFonts w:ascii="Arial" w:eastAsia="Helvetica-Narrow-Bold" w:hAnsi="Arial" w:cs="Helvetica-Narrow-Bold"/>
                <w:color w:val="000000"/>
                <w:sz w:val="14"/>
                <w:szCs w:val="14"/>
                <w:highlight w:val="yellow"/>
                <w:lang w:val="en-US"/>
              </w:rPr>
              <w:tab/>
              <w:t>+991 621461635</w:t>
            </w:r>
          </w:p>
          <w:p w14:paraId="63090BC7" w14:textId="77777777" w:rsidR="00D41A6B" w:rsidRPr="00273F35" w:rsidRDefault="00E671E1" w:rsidP="00E671E1">
            <w:pPr>
              <w:tabs>
                <w:tab w:val="left" w:pos="1069"/>
              </w:tabs>
              <w:autoSpaceDE w:val="0"/>
              <w:spacing w:after="0" w:line="240" w:lineRule="auto"/>
              <w:rPr>
                <w:rFonts w:ascii="Arial" w:eastAsia="Helvetica-Narrow-Bold" w:hAnsi="Arial" w:cs="Helvetica-Narrow-Bold"/>
                <w:color w:val="000000"/>
                <w:sz w:val="14"/>
                <w:szCs w:val="14"/>
                <w:lang w:val="en-US"/>
              </w:rPr>
            </w:pPr>
            <w:r w:rsidRPr="00997E2F">
              <w:rPr>
                <w:rFonts w:ascii="Arial" w:eastAsia="Helvetica-Narrow-Bold" w:hAnsi="Arial" w:cs="Helvetica-Narrow-Bold"/>
                <w:color w:val="000000"/>
                <w:sz w:val="14"/>
                <w:szCs w:val="14"/>
                <w:highlight w:val="yellow"/>
                <w:lang w:val="en-US"/>
              </w:rPr>
              <w:t>TELEX :</w:t>
            </w:r>
            <w:r w:rsidRPr="00997E2F">
              <w:rPr>
                <w:rFonts w:ascii="Arial" w:eastAsia="Helvetica-Narrow-Bold" w:hAnsi="Arial" w:cs="Helvetica-Narrow-Bold"/>
                <w:color w:val="000000"/>
                <w:sz w:val="14"/>
                <w:szCs w:val="14"/>
                <w:highlight w:val="yellow"/>
                <w:lang w:val="en-US"/>
              </w:rPr>
              <w:tab/>
              <w:t>+998 441200 BBKRM</w:t>
            </w:r>
          </w:p>
        </w:tc>
        <w:tc>
          <w:tcPr>
            <w:tcW w:w="4816" w:type="dxa"/>
            <w:gridSpan w:val="4"/>
            <w:tcBorders>
              <w:top w:val="nil"/>
              <w:left w:val="single" w:sz="2" w:space="0" w:color="000000"/>
              <w:bottom w:val="single" w:sz="2" w:space="0" w:color="000000"/>
              <w:right w:val="single" w:sz="2" w:space="0" w:color="000000"/>
            </w:tcBorders>
            <w:shd w:val="clear" w:color="auto" w:fill="auto"/>
            <w:tcMar>
              <w:left w:w="54" w:type="dxa"/>
            </w:tcMar>
            <w:vAlign w:val="center"/>
          </w:tcPr>
          <w:p w14:paraId="6D15CBA6" w14:textId="77777777" w:rsidR="00D41A6B" w:rsidRPr="00273F35" w:rsidRDefault="00D41A6B" w:rsidP="00E671E1">
            <w:pPr>
              <w:autoSpaceDE w:val="0"/>
              <w:spacing w:after="0" w:line="240" w:lineRule="auto"/>
              <w:rPr>
                <w:rFonts w:ascii="Arial" w:eastAsia="Helvetica-Narrow-Bold" w:hAnsi="Arial" w:cs="Helvetica-Narrow-Bold"/>
                <w:color w:val="000000"/>
                <w:sz w:val="14"/>
                <w:szCs w:val="14"/>
                <w:lang w:val="en-US"/>
              </w:rPr>
            </w:pPr>
          </w:p>
        </w:tc>
      </w:tr>
      <w:tr w:rsidR="00D41A6B" w14:paraId="62D832C4" w14:textId="77777777">
        <w:tc>
          <w:tcPr>
            <w:tcW w:w="9638" w:type="dxa"/>
            <w:gridSpan w:val="7"/>
            <w:tcBorders>
              <w:top w:val="nil"/>
              <w:left w:val="single" w:sz="2" w:space="0" w:color="000000"/>
              <w:bottom w:val="single" w:sz="2" w:space="0" w:color="000000"/>
              <w:right w:val="single" w:sz="2" w:space="0" w:color="000000"/>
            </w:tcBorders>
            <w:shd w:val="clear" w:color="auto" w:fill="auto"/>
            <w:tcMar>
              <w:left w:w="54" w:type="dxa"/>
            </w:tcMar>
            <w:vAlign w:val="center"/>
          </w:tcPr>
          <w:p w14:paraId="46ED891E" w14:textId="77777777" w:rsidR="00D41A6B" w:rsidRPr="00E572A0" w:rsidRDefault="00E671E1" w:rsidP="00E671E1">
            <w:pPr>
              <w:tabs>
                <w:tab w:val="left" w:pos="791"/>
                <w:tab w:val="left" w:pos="1069"/>
              </w:tabs>
              <w:autoSpaceDE w:val="0"/>
              <w:spacing w:after="0" w:line="240" w:lineRule="auto"/>
              <w:rPr>
                <w:rFonts w:ascii="Arial" w:eastAsia="Helvetica-Narrow-Bold" w:hAnsi="Arial" w:cs="Helvetica-Narrow-Bold"/>
                <w:color w:val="000000"/>
                <w:sz w:val="14"/>
                <w:szCs w:val="14"/>
                <w:highlight w:val="yellow"/>
                <w:lang w:val="en-US"/>
              </w:rPr>
            </w:pPr>
            <w:r w:rsidRPr="00E572A0">
              <w:rPr>
                <w:rFonts w:ascii="Arial" w:eastAsia="Helvetica-Narrow-Bold" w:hAnsi="Arial" w:cs="Helvetica-Narrow-Bold"/>
                <w:color w:val="000000"/>
                <w:sz w:val="14"/>
                <w:szCs w:val="14"/>
                <w:highlight w:val="yellow"/>
                <w:lang w:val="en-US"/>
              </w:rPr>
              <w:t>NOTES :</w:t>
            </w:r>
            <w:r w:rsidRPr="00E572A0">
              <w:rPr>
                <w:rFonts w:ascii="Arial" w:eastAsia="Helvetica-Narrow-Bold" w:hAnsi="Arial" w:cs="Helvetica-Narrow-Bold"/>
                <w:color w:val="000000"/>
                <w:sz w:val="14"/>
                <w:szCs w:val="14"/>
                <w:highlight w:val="yellow"/>
                <w:lang w:val="en-US"/>
              </w:rPr>
              <w:tab/>
              <w:t>1.</w:t>
            </w:r>
            <w:r w:rsidRPr="00E572A0">
              <w:rPr>
                <w:rFonts w:ascii="Arial" w:eastAsia="Helvetica-Narrow-Bold" w:hAnsi="Arial" w:cs="Helvetica-Narrow-Bold"/>
                <w:color w:val="000000"/>
                <w:sz w:val="14"/>
                <w:szCs w:val="14"/>
                <w:highlight w:val="yellow"/>
                <w:lang w:val="en-US"/>
              </w:rPr>
              <w:tab/>
              <w:t xml:space="preserve">Accepts </w:t>
            </w:r>
            <w:r w:rsidRPr="00E572A0">
              <w:rPr>
                <w:rFonts w:ascii="Arial" w:eastAsia="Helvetica-Narrow-Bold" w:hAnsi="Arial" w:cs="Helvetica-Narrow-Bold"/>
                <w:b/>
                <w:bCs/>
                <w:color w:val="000000"/>
                <w:sz w:val="14"/>
                <w:szCs w:val="14"/>
                <w:highlight w:val="yellow"/>
                <w:lang w:val="en-US"/>
              </w:rPr>
              <w:t xml:space="preserve">Ship’s Weather Reports </w:t>
            </w:r>
            <w:r w:rsidRPr="00E572A0">
              <w:rPr>
                <w:rFonts w:ascii="Arial" w:eastAsia="Helvetica-Narrow-Bold" w:hAnsi="Arial" w:cs="Helvetica-Narrow-Bold"/>
                <w:color w:val="000000"/>
                <w:sz w:val="14"/>
                <w:szCs w:val="14"/>
                <w:highlight w:val="yellow"/>
                <w:lang w:val="en-US"/>
              </w:rPr>
              <w:t>adressed to CENMETEOKREM.</w:t>
            </w:r>
          </w:p>
          <w:p w14:paraId="21B21B58" w14:textId="77777777" w:rsidR="00D41A6B" w:rsidRPr="00E572A0" w:rsidRDefault="00E671E1" w:rsidP="00E671E1">
            <w:pPr>
              <w:tabs>
                <w:tab w:val="left" w:pos="791"/>
                <w:tab w:val="left" w:pos="1069"/>
              </w:tabs>
              <w:autoSpaceDE w:val="0"/>
              <w:spacing w:after="0" w:line="240" w:lineRule="auto"/>
              <w:rPr>
                <w:rFonts w:ascii="Arial" w:eastAsia="Helvetica-Narrow-Bold" w:hAnsi="Arial" w:cs="Helvetica-Narrow-Bold"/>
                <w:color w:val="000000"/>
                <w:sz w:val="14"/>
                <w:szCs w:val="14"/>
                <w:highlight w:val="yellow"/>
              </w:rPr>
            </w:pPr>
            <w:r w:rsidRPr="00E572A0">
              <w:rPr>
                <w:rFonts w:ascii="Arial" w:eastAsia="Helvetica-Narrow-Bold" w:hAnsi="Arial" w:cs="Helvetica-Narrow-Bold"/>
                <w:color w:val="000000"/>
                <w:sz w:val="14"/>
                <w:szCs w:val="14"/>
                <w:highlight w:val="yellow"/>
                <w:lang w:val="en-US"/>
              </w:rPr>
              <w:tab/>
            </w:r>
            <w:r w:rsidRPr="00E572A0">
              <w:rPr>
                <w:rFonts w:ascii="Arial" w:eastAsia="Helvetica-Narrow-Bold" w:hAnsi="Arial" w:cs="Helvetica-Narrow-Bold"/>
                <w:color w:val="000000"/>
                <w:sz w:val="14"/>
                <w:szCs w:val="14"/>
                <w:highlight w:val="yellow"/>
              </w:rPr>
              <w:t>2.</w:t>
            </w:r>
            <w:r w:rsidRPr="00E572A0">
              <w:rPr>
                <w:rFonts w:ascii="Arial" w:eastAsia="Helvetica-Narrow-Bold" w:hAnsi="Arial" w:cs="Helvetica-Narrow-Bold"/>
                <w:color w:val="000000"/>
                <w:sz w:val="14"/>
                <w:szCs w:val="14"/>
                <w:highlight w:val="yellow"/>
              </w:rPr>
              <w:tab/>
              <w:t>Station accepts AMVER messages.</w:t>
            </w:r>
          </w:p>
          <w:p w14:paraId="48CFB178" w14:textId="77777777" w:rsidR="00D41A6B" w:rsidRDefault="00E671E1" w:rsidP="00E671E1">
            <w:pPr>
              <w:tabs>
                <w:tab w:val="left" w:pos="791"/>
                <w:tab w:val="left" w:pos="1069"/>
              </w:tabs>
              <w:autoSpaceDE w:val="0"/>
              <w:spacing w:after="0" w:line="240" w:lineRule="auto"/>
              <w:rPr>
                <w:rFonts w:ascii="Arial" w:eastAsia="Helvetica-Narrow-Bold" w:hAnsi="Arial" w:cs="Helvetica-Narrow-Bold"/>
                <w:color w:val="000000"/>
                <w:sz w:val="14"/>
                <w:szCs w:val="14"/>
              </w:rPr>
            </w:pPr>
            <w:r w:rsidRPr="00E572A0">
              <w:rPr>
                <w:rFonts w:ascii="Arial" w:eastAsia="Helvetica-Narrow-Bold" w:hAnsi="Arial" w:cs="Helvetica-Narrow-Bold"/>
                <w:color w:val="000000"/>
                <w:sz w:val="14"/>
                <w:szCs w:val="14"/>
                <w:highlight w:val="yellow"/>
              </w:rPr>
              <w:tab/>
              <w:t>3.</w:t>
            </w:r>
            <w:r w:rsidRPr="00E572A0">
              <w:rPr>
                <w:rFonts w:ascii="Arial" w:eastAsia="Helvetica-Narrow-Bold" w:hAnsi="Arial" w:cs="Helvetica-Narrow-Bold"/>
                <w:color w:val="000000"/>
                <w:sz w:val="14"/>
                <w:szCs w:val="14"/>
                <w:highlight w:val="yellow"/>
              </w:rPr>
              <w:tab/>
              <w:t>Station accepts JUSSREP messages</w:t>
            </w:r>
            <w:r>
              <w:rPr>
                <w:rFonts w:ascii="Arial" w:eastAsia="Helvetica-Narrow-Bold" w:hAnsi="Arial" w:cs="Helvetica-Narrow-Bold"/>
                <w:color w:val="000000"/>
                <w:sz w:val="14"/>
                <w:szCs w:val="14"/>
              </w:rPr>
              <w:t>.</w:t>
            </w:r>
          </w:p>
        </w:tc>
      </w:tr>
      <w:tr w:rsidR="00D41A6B" w14:paraId="1DB8C429" w14:textId="77777777">
        <w:tc>
          <w:tcPr>
            <w:tcW w:w="1809" w:type="dxa"/>
            <w:tcBorders>
              <w:top w:val="single" w:sz="2" w:space="0" w:color="000000"/>
              <w:left w:val="nil"/>
              <w:bottom w:val="single" w:sz="2" w:space="0" w:color="000000"/>
              <w:right w:val="nil"/>
            </w:tcBorders>
            <w:shd w:val="clear" w:color="auto" w:fill="auto"/>
            <w:vAlign w:val="center"/>
          </w:tcPr>
          <w:p w14:paraId="1B2071CE" w14:textId="77777777" w:rsidR="00D41A6B" w:rsidRDefault="00E671E1" w:rsidP="00E671E1">
            <w:pPr>
              <w:autoSpaceDE w:val="0"/>
              <w:spacing w:after="0" w:line="240" w:lineRule="auto"/>
              <w:rPr>
                <w:rFonts w:ascii="Arial" w:eastAsia="Helvetica-Narrow-Bold" w:hAnsi="Arial" w:cs="Helvetica-Narrow-Bold"/>
                <w:b/>
                <w:bCs/>
                <w:color w:val="000000"/>
                <w:sz w:val="16"/>
                <w:szCs w:val="16"/>
              </w:rPr>
            </w:pPr>
            <w:r>
              <w:rPr>
                <w:rFonts w:ascii="Arial" w:eastAsia="Helvetica-Narrow-Bold" w:hAnsi="Arial" w:cs="Helvetica-Narrow-Bold"/>
                <w:b/>
                <w:bCs/>
                <w:color w:val="000000"/>
                <w:sz w:val="16"/>
                <w:szCs w:val="16"/>
              </w:rPr>
              <w:t>VHF</w:t>
            </w:r>
          </w:p>
        </w:tc>
        <w:tc>
          <w:tcPr>
            <w:tcW w:w="2163" w:type="dxa"/>
            <w:tcBorders>
              <w:top w:val="single" w:sz="2" w:space="0" w:color="000000"/>
              <w:left w:val="nil"/>
              <w:bottom w:val="single" w:sz="2" w:space="0" w:color="000000"/>
              <w:right w:val="nil"/>
            </w:tcBorders>
            <w:shd w:val="clear" w:color="auto" w:fill="auto"/>
            <w:vAlign w:val="center"/>
          </w:tcPr>
          <w:p w14:paraId="46BAB531" w14:textId="77777777" w:rsidR="00D41A6B" w:rsidRDefault="00D41A6B" w:rsidP="00E671E1">
            <w:pPr>
              <w:autoSpaceDE w:val="0"/>
              <w:spacing w:after="0" w:line="240" w:lineRule="auto"/>
              <w:rPr>
                <w:rFonts w:ascii="Arial" w:eastAsia="Helvetica-Narrow-Bold" w:hAnsi="Arial" w:cs="Helvetica-Narrow-Bold"/>
                <w:color w:val="000000"/>
                <w:sz w:val="14"/>
                <w:szCs w:val="14"/>
              </w:rPr>
            </w:pPr>
          </w:p>
        </w:tc>
        <w:tc>
          <w:tcPr>
            <w:tcW w:w="850" w:type="dxa"/>
            <w:tcBorders>
              <w:top w:val="single" w:sz="2" w:space="0" w:color="000000"/>
              <w:left w:val="nil"/>
              <w:bottom w:val="single" w:sz="2" w:space="0" w:color="000000"/>
              <w:right w:val="nil"/>
            </w:tcBorders>
            <w:shd w:val="clear" w:color="auto" w:fill="auto"/>
            <w:vAlign w:val="center"/>
          </w:tcPr>
          <w:p w14:paraId="03C5EBFA" w14:textId="77777777" w:rsidR="00D41A6B" w:rsidRDefault="00D41A6B" w:rsidP="00E671E1">
            <w:pPr>
              <w:autoSpaceDE w:val="0"/>
              <w:spacing w:after="0" w:line="240" w:lineRule="auto"/>
              <w:rPr>
                <w:rFonts w:ascii="Arial" w:eastAsia="Helvetica-Narrow-Bold" w:hAnsi="Arial" w:cs="Helvetica-Narrow-Bold"/>
                <w:color w:val="000000"/>
                <w:sz w:val="14"/>
                <w:szCs w:val="14"/>
              </w:rPr>
            </w:pPr>
          </w:p>
        </w:tc>
        <w:tc>
          <w:tcPr>
            <w:tcW w:w="859" w:type="dxa"/>
            <w:tcBorders>
              <w:top w:val="single" w:sz="2" w:space="0" w:color="000000"/>
              <w:left w:val="nil"/>
              <w:bottom w:val="single" w:sz="2" w:space="0" w:color="000000"/>
              <w:right w:val="nil"/>
            </w:tcBorders>
            <w:shd w:val="clear" w:color="auto" w:fill="auto"/>
            <w:vAlign w:val="center"/>
          </w:tcPr>
          <w:p w14:paraId="5AFA7AC2" w14:textId="77777777" w:rsidR="00D41A6B" w:rsidRDefault="00D41A6B" w:rsidP="00E671E1">
            <w:pPr>
              <w:pStyle w:val="Contenudetableau"/>
              <w:spacing w:after="0" w:line="240" w:lineRule="auto"/>
              <w:rPr>
                <w:rFonts w:ascii="Arial" w:eastAsia="Helvetica-Narrow-Bold" w:hAnsi="Arial" w:cs="Helvetica-Narrow-Bold"/>
                <w:sz w:val="14"/>
                <w:szCs w:val="14"/>
              </w:rPr>
            </w:pPr>
          </w:p>
        </w:tc>
        <w:tc>
          <w:tcPr>
            <w:tcW w:w="1978" w:type="dxa"/>
            <w:tcBorders>
              <w:top w:val="single" w:sz="2" w:space="0" w:color="000000"/>
              <w:left w:val="nil"/>
              <w:bottom w:val="single" w:sz="2" w:space="0" w:color="000000"/>
              <w:right w:val="nil"/>
            </w:tcBorders>
            <w:shd w:val="clear" w:color="auto" w:fill="auto"/>
            <w:vAlign w:val="center"/>
          </w:tcPr>
          <w:p w14:paraId="5644535F" w14:textId="77777777" w:rsidR="00D41A6B" w:rsidRDefault="00D41A6B" w:rsidP="00E671E1">
            <w:pPr>
              <w:pStyle w:val="Contenudetableau"/>
              <w:spacing w:after="0" w:line="240" w:lineRule="auto"/>
              <w:rPr>
                <w:rFonts w:ascii="Arial" w:eastAsia="Helvetica-Narrow-Bold" w:hAnsi="Arial" w:cs="Helvetica-Narrow-Bold"/>
                <w:sz w:val="14"/>
                <w:szCs w:val="14"/>
              </w:rPr>
            </w:pPr>
          </w:p>
        </w:tc>
        <w:tc>
          <w:tcPr>
            <w:tcW w:w="681" w:type="dxa"/>
            <w:tcBorders>
              <w:top w:val="single" w:sz="2" w:space="0" w:color="000000"/>
              <w:left w:val="nil"/>
              <w:bottom w:val="single" w:sz="2" w:space="0" w:color="000000"/>
              <w:right w:val="nil"/>
            </w:tcBorders>
            <w:shd w:val="clear" w:color="auto" w:fill="auto"/>
            <w:vAlign w:val="center"/>
          </w:tcPr>
          <w:p w14:paraId="163F36C3" w14:textId="77777777" w:rsidR="00D41A6B" w:rsidRDefault="00D41A6B" w:rsidP="00E671E1">
            <w:pPr>
              <w:pStyle w:val="Contenudetableau"/>
              <w:spacing w:after="0" w:line="240" w:lineRule="auto"/>
              <w:rPr>
                <w:rFonts w:ascii="Arial" w:eastAsia="Helvetica-Narrow-Bold" w:hAnsi="Arial" w:cs="Helvetica-Narrow-Bold"/>
                <w:sz w:val="14"/>
                <w:szCs w:val="14"/>
              </w:rPr>
            </w:pPr>
          </w:p>
        </w:tc>
        <w:tc>
          <w:tcPr>
            <w:tcW w:w="1298" w:type="dxa"/>
            <w:tcBorders>
              <w:top w:val="single" w:sz="2" w:space="0" w:color="000000"/>
              <w:left w:val="nil"/>
              <w:bottom w:val="single" w:sz="2" w:space="0" w:color="000000"/>
              <w:right w:val="nil"/>
            </w:tcBorders>
            <w:shd w:val="clear" w:color="auto" w:fill="auto"/>
            <w:vAlign w:val="center"/>
          </w:tcPr>
          <w:p w14:paraId="122482C0" w14:textId="77777777" w:rsidR="00D41A6B" w:rsidRDefault="00D41A6B" w:rsidP="00E671E1">
            <w:pPr>
              <w:autoSpaceDE w:val="0"/>
              <w:spacing w:after="0" w:line="240" w:lineRule="auto"/>
              <w:rPr>
                <w:rFonts w:ascii="Arial" w:eastAsia="Helvetica-Narrow-Bold" w:hAnsi="Arial" w:cs="Helvetica-Narrow-Bold"/>
                <w:color w:val="000000"/>
                <w:sz w:val="14"/>
                <w:szCs w:val="14"/>
              </w:rPr>
            </w:pPr>
          </w:p>
        </w:tc>
      </w:tr>
      <w:tr w:rsidR="00D41A6B" w14:paraId="02791872"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544A2C83" w14:textId="77777777" w:rsidR="00D41A6B" w:rsidRPr="00B56AAA" w:rsidRDefault="00E671E1" w:rsidP="00E671E1">
            <w:pPr>
              <w:autoSpaceDE w:val="0"/>
              <w:spacing w:after="0" w:line="240" w:lineRule="auto"/>
              <w:rPr>
                <w:rFonts w:ascii="Arial" w:eastAsia="Helvetica-Narrow-Bold" w:hAnsi="Arial" w:cs="Helvetica-Narrow-Bold"/>
                <w:color w:val="000000"/>
                <w:sz w:val="14"/>
                <w:szCs w:val="14"/>
                <w:highlight w:val="yellow"/>
              </w:rPr>
            </w:pPr>
            <w:r w:rsidRPr="00B56AAA">
              <w:rPr>
                <w:rFonts w:ascii="Arial" w:eastAsia="Helvetica-Narrow-Bold" w:hAnsi="Arial" w:cs="Helvetica-Narrow-Bold"/>
                <w:color w:val="000000"/>
                <w:sz w:val="14"/>
                <w:szCs w:val="14"/>
                <w:highlight w:val="yellow"/>
              </w:rPr>
              <w:t>Chamalow</w:t>
            </w:r>
          </w:p>
        </w:tc>
        <w:tc>
          <w:tcPr>
            <w:tcW w:w="5850" w:type="dxa"/>
            <w:gridSpan w:val="4"/>
            <w:tcBorders>
              <w:top w:val="nil"/>
              <w:left w:val="single" w:sz="2" w:space="0" w:color="000000"/>
              <w:bottom w:val="single" w:sz="2" w:space="0" w:color="000000"/>
              <w:right w:val="nil"/>
            </w:tcBorders>
            <w:shd w:val="clear" w:color="auto" w:fill="auto"/>
            <w:tcMar>
              <w:left w:w="54" w:type="dxa"/>
            </w:tcMar>
            <w:vAlign w:val="center"/>
          </w:tcPr>
          <w:p w14:paraId="3C9A92B4" w14:textId="77777777" w:rsidR="00D41A6B" w:rsidRPr="00B56AAA"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B56AAA">
              <w:rPr>
                <w:rFonts w:ascii="Arial" w:eastAsia="Helvetica-Narrow-Bold" w:hAnsi="Arial" w:cs="Helvetica-Narrow-Bold"/>
                <w:color w:val="000000"/>
                <w:sz w:val="14"/>
                <w:szCs w:val="14"/>
                <w:highlight w:val="yellow"/>
              </w:rPr>
              <w:t>Ch 16 27</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10FAD990" w14:textId="77777777" w:rsidR="00D41A6B" w:rsidRPr="00B56AAA"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B56AAA">
              <w:rPr>
                <w:rFonts w:ascii="Arial" w:eastAsia="Helvetica-Narrow-Bold" w:hAnsi="Arial" w:cs="Helvetica-Narrow-Bold"/>
                <w:color w:val="000000"/>
                <w:sz w:val="14"/>
                <w:szCs w:val="14"/>
                <w:highlight w:val="yellow"/>
              </w:rPr>
              <w:t>32°37′.05 S  60°52′.40 E</w:t>
            </w:r>
          </w:p>
        </w:tc>
      </w:tr>
      <w:tr w:rsidR="00D41A6B" w14:paraId="510BC282"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7AAB8A8D" w14:textId="77777777" w:rsidR="00D41A6B" w:rsidRPr="00B56AAA" w:rsidRDefault="00E671E1" w:rsidP="00E671E1">
            <w:pPr>
              <w:autoSpaceDE w:val="0"/>
              <w:spacing w:after="0" w:line="240" w:lineRule="auto"/>
              <w:rPr>
                <w:rFonts w:ascii="Arial" w:eastAsia="Helvetica-Narrow-Bold" w:hAnsi="Arial" w:cs="Helvetica-Narrow-Bold"/>
                <w:color w:val="000000"/>
                <w:sz w:val="14"/>
                <w:szCs w:val="14"/>
                <w:highlight w:val="yellow"/>
              </w:rPr>
            </w:pPr>
            <w:r w:rsidRPr="00B56AAA">
              <w:rPr>
                <w:rFonts w:ascii="Arial" w:eastAsia="Helvetica-Narrow-Bold" w:hAnsi="Arial" w:cs="Helvetica-Narrow-Bold"/>
                <w:color w:val="000000"/>
                <w:sz w:val="14"/>
                <w:szCs w:val="14"/>
                <w:highlight w:val="yellow"/>
              </w:rPr>
              <w:t>Caramelmou</w:t>
            </w:r>
          </w:p>
        </w:tc>
        <w:tc>
          <w:tcPr>
            <w:tcW w:w="5850" w:type="dxa"/>
            <w:gridSpan w:val="4"/>
            <w:tcBorders>
              <w:top w:val="nil"/>
              <w:left w:val="single" w:sz="2" w:space="0" w:color="000000"/>
              <w:bottom w:val="single" w:sz="2" w:space="0" w:color="000000"/>
              <w:right w:val="nil"/>
            </w:tcBorders>
            <w:shd w:val="clear" w:color="auto" w:fill="auto"/>
            <w:tcMar>
              <w:left w:w="54" w:type="dxa"/>
            </w:tcMar>
            <w:vAlign w:val="center"/>
          </w:tcPr>
          <w:p w14:paraId="21EF4BD2" w14:textId="77777777" w:rsidR="00D41A6B" w:rsidRPr="00B56AAA"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B56AAA">
              <w:rPr>
                <w:rFonts w:ascii="Arial" w:eastAsia="Helvetica-Narrow-Bold" w:hAnsi="Arial" w:cs="Helvetica-Narrow-Bold"/>
                <w:color w:val="000000"/>
                <w:sz w:val="14"/>
                <w:szCs w:val="14"/>
                <w:highlight w:val="yellow"/>
              </w:rPr>
              <w:t>Ch 16</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743C86C9" w14:textId="77777777" w:rsidR="00D41A6B" w:rsidRPr="00B56AAA"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B56AAA">
              <w:rPr>
                <w:rFonts w:ascii="Arial" w:eastAsia="Helvetica-Narrow-Bold" w:hAnsi="Arial" w:cs="Helvetica-Narrow-Bold"/>
                <w:color w:val="000000"/>
                <w:sz w:val="14"/>
                <w:szCs w:val="14"/>
                <w:highlight w:val="yellow"/>
              </w:rPr>
              <w:t>32°30′.40 S  60°57′.90 E</w:t>
            </w:r>
          </w:p>
        </w:tc>
      </w:tr>
      <w:tr w:rsidR="00D41A6B" w14:paraId="72507B77"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4B31C7DF"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sidRPr="00D17758">
              <w:rPr>
                <w:rFonts w:ascii="Arial" w:eastAsia="Helvetica-Narrow-Bold" w:hAnsi="Arial" w:cs="Helvetica-Narrow-Bold"/>
                <w:color w:val="000000"/>
                <w:sz w:val="14"/>
                <w:szCs w:val="14"/>
                <w:highlight w:val="yellow"/>
              </w:rPr>
              <w:t>Pastilledezan</w:t>
            </w:r>
          </w:p>
        </w:tc>
        <w:tc>
          <w:tcPr>
            <w:tcW w:w="5850" w:type="dxa"/>
            <w:gridSpan w:val="4"/>
            <w:tcBorders>
              <w:top w:val="nil"/>
              <w:left w:val="single" w:sz="2" w:space="0" w:color="000000"/>
              <w:bottom w:val="single" w:sz="2" w:space="0" w:color="000000"/>
              <w:right w:val="nil"/>
            </w:tcBorders>
            <w:shd w:val="clear" w:color="auto" w:fill="auto"/>
            <w:tcMar>
              <w:left w:w="54" w:type="dxa"/>
            </w:tcMar>
            <w:vAlign w:val="center"/>
          </w:tcPr>
          <w:p w14:paraId="4FCD9D43"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D4533E">
              <w:rPr>
                <w:rFonts w:ascii="Arial" w:eastAsia="Helvetica-Narrow-Bold" w:hAnsi="Arial" w:cs="Helvetica-Narrow-Bold"/>
                <w:color w:val="000000"/>
                <w:sz w:val="14"/>
                <w:szCs w:val="14"/>
                <w:highlight w:val="yellow"/>
              </w:rPr>
              <w:t>Ch 14 16 24 33</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1E16F8B8"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D17758">
              <w:rPr>
                <w:rFonts w:ascii="Arial" w:eastAsia="Helvetica-Narrow-Bold" w:hAnsi="Arial" w:cs="Helvetica-Narrow-Bold"/>
                <w:color w:val="000000"/>
                <w:sz w:val="14"/>
                <w:szCs w:val="14"/>
                <w:highlight w:val="yellow"/>
              </w:rPr>
              <w:t>32°21′.10 S  60°55′.04 E</w:t>
            </w:r>
          </w:p>
        </w:tc>
      </w:tr>
      <w:tr w:rsidR="00D41A6B" w:rsidRPr="00581EBA" w14:paraId="76BE0CCC" w14:textId="77777777">
        <w:tc>
          <w:tcPr>
            <w:tcW w:w="9638" w:type="dxa"/>
            <w:gridSpan w:val="7"/>
            <w:tcBorders>
              <w:top w:val="nil"/>
              <w:left w:val="single" w:sz="2" w:space="0" w:color="000000"/>
              <w:bottom w:val="single" w:sz="2" w:space="0" w:color="000000"/>
              <w:right w:val="single" w:sz="2" w:space="0" w:color="000000"/>
            </w:tcBorders>
            <w:shd w:val="clear" w:color="auto" w:fill="auto"/>
            <w:tcMar>
              <w:left w:w="54" w:type="dxa"/>
            </w:tcMar>
            <w:vAlign w:val="center"/>
          </w:tcPr>
          <w:p w14:paraId="149D6F28" w14:textId="77777777" w:rsidR="00D41A6B" w:rsidRPr="00273F35" w:rsidRDefault="00E671E1" w:rsidP="00E671E1">
            <w:pPr>
              <w:autoSpaceDE w:val="0"/>
              <w:spacing w:after="0" w:line="240" w:lineRule="auto"/>
              <w:rPr>
                <w:rFonts w:ascii="Arial" w:eastAsia="Helvetica-Narrow-Bold" w:hAnsi="Arial" w:cs="Helvetica-Narrow-Bold"/>
                <w:color w:val="000000"/>
                <w:sz w:val="14"/>
                <w:szCs w:val="14"/>
                <w:lang w:val="en-US"/>
              </w:rPr>
            </w:pPr>
            <w:r w:rsidRPr="00D17758">
              <w:rPr>
                <w:rFonts w:ascii="Arial" w:eastAsia="Helvetica-Narrow-Bold" w:hAnsi="Arial" w:cs="Helvetica-Narrow-Bold"/>
                <w:color w:val="000000"/>
                <w:sz w:val="14"/>
                <w:szCs w:val="14"/>
                <w:highlight w:val="yellow"/>
                <w:lang w:val="en-US"/>
              </w:rPr>
              <w:t>NOTE : Pastlledezan in service only during the summer period (15</w:t>
            </w:r>
            <w:r w:rsidRPr="00D17758">
              <w:rPr>
                <w:rFonts w:ascii="Arial" w:eastAsia="Helvetica-Narrow-Bold" w:hAnsi="Arial" w:cs="Helvetica-Narrow-Bold"/>
                <w:color w:val="000000"/>
                <w:sz w:val="14"/>
                <w:szCs w:val="14"/>
                <w:highlight w:val="yellow"/>
                <w:vertAlign w:val="superscript"/>
                <w:lang w:val="en-US"/>
              </w:rPr>
              <w:t>th</w:t>
            </w:r>
            <w:r w:rsidRPr="00D17758">
              <w:rPr>
                <w:rFonts w:ascii="Arial" w:eastAsia="Helvetica-Narrow-Bold" w:hAnsi="Arial" w:cs="Helvetica-Narrow-Bold"/>
                <w:color w:val="000000"/>
                <w:sz w:val="14"/>
                <w:szCs w:val="14"/>
                <w:highlight w:val="yellow"/>
                <w:lang w:val="en-US"/>
              </w:rPr>
              <w:t xml:space="preserve"> Oct. to 15</w:t>
            </w:r>
            <w:r w:rsidRPr="00D17758">
              <w:rPr>
                <w:rFonts w:ascii="Arial" w:eastAsia="Helvetica-Narrow-Bold" w:hAnsi="Arial" w:cs="Helvetica-Narrow-Bold"/>
                <w:color w:val="000000"/>
                <w:sz w:val="14"/>
                <w:szCs w:val="14"/>
                <w:highlight w:val="yellow"/>
                <w:vertAlign w:val="superscript"/>
                <w:lang w:val="en-US"/>
              </w:rPr>
              <w:t>th</w:t>
            </w:r>
            <w:r w:rsidRPr="00D17758">
              <w:rPr>
                <w:rFonts w:ascii="Arial" w:eastAsia="Helvetica-Narrow-Bold" w:hAnsi="Arial" w:cs="Helvetica-Narrow-Bold"/>
                <w:color w:val="000000"/>
                <w:sz w:val="14"/>
                <w:szCs w:val="14"/>
                <w:highlight w:val="yellow"/>
                <w:lang w:val="en-US"/>
              </w:rPr>
              <w:t xml:space="preserve"> Mar).</w:t>
            </w:r>
          </w:p>
        </w:tc>
      </w:tr>
      <w:tr w:rsidR="00D41A6B" w14:paraId="64A1656E" w14:textId="77777777">
        <w:tc>
          <w:tcPr>
            <w:tcW w:w="1809" w:type="dxa"/>
            <w:tcBorders>
              <w:top w:val="single" w:sz="2" w:space="0" w:color="000000"/>
              <w:left w:val="nil"/>
              <w:bottom w:val="single" w:sz="2" w:space="0" w:color="000000"/>
              <w:right w:val="nil"/>
            </w:tcBorders>
            <w:shd w:val="clear" w:color="auto" w:fill="auto"/>
            <w:vAlign w:val="center"/>
          </w:tcPr>
          <w:p w14:paraId="73FDE1F2" w14:textId="77777777" w:rsidR="00D41A6B" w:rsidRDefault="00E671E1" w:rsidP="00E671E1">
            <w:pPr>
              <w:autoSpaceDE w:val="0"/>
              <w:spacing w:after="0" w:line="240" w:lineRule="auto"/>
              <w:rPr>
                <w:rFonts w:ascii="Arial" w:eastAsia="Helvetica-Narrow-Bold" w:hAnsi="Arial" w:cs="Helvetica-Narrow-Bold"/>
                <w:b/>
                <w:bCs/>
                <w:color w:val="000000"/>
                <w:sz w:val="16"/>
                <w:szCs w:val="16"/>
              </w:rPr>
            </w:pPr>
            <w:commentRangeStart w:id="0"/>
            <w:commentRangeStart w:id="1"/>
            <w:r w:rsidRPr="00DB27CE">
              <w:rPr>
                <w:rFonts w:ascii="Arial" w:eastAsia="Helvetica-Narrow-Bold" w:hAnsi="Arial" w:cs="Helvetica-Narrow-Bold"/>
                <w:b/>
                <w:bCs/>
                <w:color w:val="FF0000"/>
                <w:sz w:val="16"/>
                <w:szCs w:val="16"/>
              </w:rPr>
              <w:t>DSC</w:t>
            </w:r>
            <w:commentRangeEnd w:id="0"/>
            <w:r w:rsidR="00E00979">
              <w:rPr>
                <w:rStyle w:val="Marquedecommentaire"/>
                <w:rFonts w:cs="Mangal"/>
              </w:rPr>
              <w:commentReference w:id="0"/>
            </w:r>
            <w:commentRangeEnd w:id="1"/>
            <w:r w:rsidR="007307ED">
              <w:rPr>
                <w:rStyle w:val="Marquedecommentaire"/>
                <w:rFonts w:cs="Mangal"/>
              </w:rPr>
              <w:commentReference w:id="1"/>
            </w:r>
          </w:p>
        </w:tc>
        <w:tc>
          <w:tcPr>
            <w:tcW w:w="5850" w:type="dxa"/>
            <w:gridSpan w:val="4"/>
            <w:tcBorders>
              <w:top w:val="single" w:sz="2" w:space="0" w:color="000000"/>
              <w:left w:val="nil"/>
              <w:bottom w:val="single" w:sz="2" w:space="0" w:color="000000"/>
              <w:right w:val="nil"/>
            </w:tcBorders>
            <w:shd w:val="clear" w:color="auto" w:fill="auto"/>
            <w:vAlign w:val="center"/>
          </w:tcPr>
          <w:p w14:paraId="6DD1FA38"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1979" w:type="dxa"/>
            <w:gridSpan w:val="2"/>
            <w:tcBorders>
              <w:top w:val="single" w:sz="2" w:space="0" w:color="000000"/>
              <w:left w:val="nil"/>
              <w:bottom w:val="single" w:sz="2" w:space="0" w:color="000000"/>
              <w:right w:val="nil"/>
            </w:tcBorders>
            <w:shd w:val="clear" w:color="auto" w:fill="auto"/>
            <w:vAlign w:val="center"/>
          </w:tcPr>
          <w:p w14:paraId="2B79398B"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r>
      <w:tr w:rsidR="00D41A6B" w:rsidRPr="00DB27CE" w14:paraId="515B6500"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1EBD284C" w14:textId="77777777" w:rsidR="00D41A6B" w:rsidRPr="00DB27CE" w:rsidRDefault="00D41A6B" w:rsidP="00E671E1">
            <w:pPr>
              <w:autoSpaceDE w:val="0"/>
              <w:spacing w:after="0" w:line="240" w:lineRule="auto"/>
              <w:jc w:val="center"/>
              <w:rPr>
                <w:rFonts w:ascii="Arial" w:eastAsia="Helvetica-Narrow-Bold" w:hAnsi="Arial" w:cs="Helvetica-Narrow-Bold"/>
                <w:color w:val="FF0000"/>
                <w:sz w:val="14"/>
                <w:szCs w:val="14"/>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59BF9E56" w14:textId="77777777" w:rsidR="00D41A6B" w:rsidRPr="00DB27CE" w:rsidRDefault="00E671E1" w:rsidP="00E671E1">
            <w:pPr>
              <w:autoSpaceDE w:val="0"/>
              <w:spacing w:after="0" w:line="240" w:lineRule="auto"/>
              <w:jc w:val="center"/>
              <w:rPr>
                <w:rFonts w:ascii="Arial" w:eastAsia="Helvetica-Narrow-Bold" w:hAnsi="Arial" w:cs="Helvetica-Narrow-Bold"/>
                <w:color w:val="FF0000"/>
                <w:sz w:val="14"/>
                <w:szCs w:val="14"/>
              </w:rPr>
            </w:pPr>
            <w:r w:rsidRPr="00DB27CE">
              <w:rPr>
                <w:rFonts w:ascii="Arial" w:eastAsia="Helvetica-Narrow-Bold" w:hAnsi="Arial" w:cs="Helvetica-Narrow-Bold"/>
                <w:color w:val="FF0000"/>
                <w:sz w:val="14"/>
                <w:szCs w:val="14"/>
              </w:rPr>
              <w:t>Transmits</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272A21F6" w14:textId="77777777" w:rsidR="00D41A6B" w:rsidRPr="00DB27CE" w:rsidRDefault="00E671E1" w:rsidP="00E671E1">
            <w:pPr>
              <w:autoSpaceDE w:val="0"/>
              <w:spacing w:after="0" w:line="240" w:lineRule="auto"/>
              <w:jc w:val="center"/>
              <w:rPr>
                <w:rFonts w:ascii="Arial" w:eastAsia="Helvetica-Narrow-Bold" w:hAnsi="Arial" w:cs="Helvetica-Narrow-Bold"/>
                <w:color w:val="FF0000"/>
                <w:sz w:val="14"/>
                <w:szCs w:val="14"/>
              </w:rPr>
            </w:pPr>
            <w:r w:rsidRPr="00DB27CE">
              <w:rPr>
                <w:rFonts w:ascii="Arial" w:eastAsia="Helvetica-Narrow-Bold" w:hAnsi="Arial" w:cs="Helvetica-Narrow-Bold"/>
                <w:color w:val="FF0000"/>
                <w:sz w:val="14"/>
                <w:szCs w:val="14"/>
              </w:rPr>
              <w:t>Receives</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1665903E" w14:textId="77777777" w:rsidR="00D41A6B" w:rsidRPr="00DB27CE" w:rsidRDefault="00E671E1" w:rsidP="00E671E1">
            <w:pPr>
              <w:autoSpaceDE w:val="0"/>
              <w:spacing w:after="0" w:line="240" w:lineRule="auto"/>
              <w:jc w:val="center"/>
              <w:rPr>
                <w:rFonts w:ascii="Arial" w:eastAsia="Helvetica-Narrow-Bold" w:hAnsi="Arial" w:cs="Helvetica-Narrow-Bold"/>
                <w:color w:val="FF0000"/>
                <w:sz w:val="14"/>
                <w:szCs w:val="14"/>
              </w:rPr>
            </w:pPr>
            <w:r w:rsidRPr="00DB27CE">
              <w:rPr>
                <w:rFonts w:ascii="Arial" w:eastAsia="Helvetica-Narrow-Bold" w:hAnsi="Arial" w:cs="Helvetica-Narrow-Bold"/>
                <w:color w:val="FF0000"/>
                <w:sz w:val="14"/>
                <w:szCs w:val="14"/>
              </w:rPr>
              <w:t>Hours of Watch</w:t>
            </w:r>
          </w:p>
        </w:tc>
      </w:tr>
      <w:tr w:rsidR="00D41A6B" w:rsidRPr="00DB27CE" w14:paraId="12CD6749" w14:textId="77777777">
        <w:tc>
          <w:tcPr>
            <w:tcW w:w="1809" w:type="dxa"/>
            <w:vMerge w:val="restart"/>
            <w:tcBorders>
              <w:top w:val="nil"/>
              <w:left w:val="single" w:sz="2" w:space="0" w:color="000000"/>
              <w:bottom w:val="single" w:sz="2" w:space="0" w:color="000000"/>
              <w:right w:val="nil"/>
            </w:tcBorders>
            <w:shd w:val="clear" w:color="auto" w:fill="auto"/>
            <w:tcMar>
              <w:left w:w="54" w:type="dxa"/>
            </w:tcMar>
            <w:vAlign w:val="center"/>
          </w:tcPr>
          <w:p w14:paraId="3A3E9FF8" w14:textId="77777777" w:rsidR="00D41A6B" w:rsidRPr="00DB27CE" w:rsidRDefault="00E671E1" w:rsidP="00E671E1">
            <w:pPr>
              <w:autoSpaceDE w:val="0"/>
              <w:spacing w:after="0" w:line="240" w:lineRule="auto"/>
              <w:jc w:val="center"/>
              <w:rPr>
                <w:rFonts w:ascii="Arial" w:eastAsia="Helvetica-Narrow-Bold" w:hAnsi="Arial" w:cs="Helvetica-Narrow-Bold"/>
                <w:b/>
                <w:bCs/>
                <w:color w:val="FF0000"/>
                <w:sz w:val="14"/>
                <w:szCs w:val="14"/>
              </w:rPr>
            </w:pPr>
            <w:r w:rsidRPr="00DB27CE">
              <w:rPr>
                <w:rFonts w:ascii="Arial" w:eastAsia="Helvetica-Narrow-Bold" w:hAnsi="Arial" w:cs="Helvetica-Narrow-Bold"/>
                <w:b/>
                <w:bCs/>
                <w:color w:val="FF0000"/>
                <w:sz w:val="14"/>
                <w:szCs w:val="14"/>
              </w:rPr>
              <w:t>Public Correspondance</w:t>
            </w: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0F8BC750" w14:textId="40FF7072" w:rsidR="00D41A6B" w:rsidRPr="00DB27CE" w:rsidRDefault="00E671E1" w:rsidP="00E671E1">
            <w:pPr>
              <w:autoSpaceDE w:val="0"/>
              <w:spacing w:after="0" w:line="240" w:lineRule="auto"/>
              <w:jc w:val="center"/>
              <w:rPr>
                <w:rFonts w:ascii="Arial" w:eastAsia="Helvetica-Narrow-Bold" w:hAnsi="Arial" w:cs="Helvetica-Narrow-Bold"/>
                <w:color w:val="FF0000"/>
                <w:sz w:val="14"/>
                <w:szCs w:val="14"/>
              </w:rPr>
            </w:pPr>
            <w:del w:id="2" w:author="Alain Rouault" w:date="2016-03-18T14:34:00Z">
              <w:r w:rsidRPr="00DB27CE" w:rsidDel="007307ED">
                <w:rPr>
                  <w:rFonts w:ascii="Arial" w:eastAsia="Helvetica-Narrow-Bold" w:hAnsi="Arial" w:cs="Helvetica-Narrow-Bold"/>
                  <w:color w:val="FF0000"/>
                  <w:sz w:val="14"/>
                  <w:szCs w:val="14"/>
                </w:rPr>
                <w:delText>2177</w:delText>
              </w:r>
              <w:r w:rsidR="00EB4266" w:rsidRPr="00DB27CE" w:rsidDel="007307ED">
                <w:rPr>
                  <w:rFonts w:ascii="Arial" w:eastAsia="Helvetica-Narrow-Bold" w:hAnsi="Arial" w:cs="Helvetica-Narrow-Bold"/>
                  <w:color w:val="FF0000"/>
                  <w:sz w:val="14"/>
                  <w:szCs w:val="14"/>
                </w:rPr>
                <w:delText xml:space="preserve"> </w:delText>
              </w:r>
            </w:del>
            <w:ins w:id="3" w:author="Alain Rouault" w:date="2016-03-18T14:34:00Z">
              <w:r w:rsidR="007307ED">
                <w:rPr>
                  <w:rFonts w:ascii="Arial" w:eastAsia="Helvetica-Narrow-Bold" w:hAnsi="Arial" w:cs="Helvetica-Narrow-Bold"/>
                  <w:color w:val="FF0000"/>
                  <w:sz w:val="14"/>
                  <w:szCs w:val="14"/>
                </w:rPr>
                <w:t>2189.5</w:t>
              </w:r>
              <w:r w:rsidR="007307ED" w:rsidRPr="00DB27CE">
                <w:rPr>
                  <w:rFonts w:ascii="Arial" w:eastAsia="Helvetica-Narrow-Bold" w:hAnsi="Arial" w:cs="Helvetica-Narrow-Bold"/>
                  <w:color w:val="FF0000"/>
                  <w:sz w:val="14"/>
                  <w:szCs w:val="14"/>
                </w:rPr>
                <w:t xml:space="preserve"> </w:t>
              </w:r>
            </w:ins>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0069EFDB" w14:textId="116AD7EC" w:rsidR="00D41A6B" w:rsidRPr="00DB27CE" w:rsidRDefault="00E671E1" w:rsidP="007307ED">
            <w:pPr>
              <w:autoSpaceDE w:val="0"/>
              <w:spacing w:after="0" w:line="240" w:lineRule="auto"/>
              <w:jc w:val="center"/>
              <w:rPr>
                <w:rFonts w:ascii="Arial" w:eastAsia="Helvetica-Narrow-Bold" w:hAnsi="Arial" w:cs="Helvetica-Narrow-Bold"/>
                <w:color w:val="FF0000"/>
                <w:sz w:val="14"/>
                <w:szCs w:val="14"/>
              </w:rPr>
            </w:pPr>
            <w:del w:id="4" w:author="Alain Rouault" w:date="2016-03-18T14:33:00Z">
              <w:r w:rsidRPr="00DB27CE" w:rsidDel="007307ED">
                <w:rPr>
                  <w:rFonts w:ascii="Arial" w:eastAsia="Helvetica-Narrow-Bold" w:hAnsi="Arial" w:cs="Helvetica-Narrow-Bold"/>
                  <w:color w:val="FF0000"/>
                  <w:sz w:val="14"/>
                  <w:szCs w:val="14"/>
                </w:rPr>
                <w:delText>2182</w:delText>
              </w:r>
            </w:del>
            <w:ins w:id="5" w:author="Alain Rouault" w:date="2016-03-18T14:33:00Z">
              <w:r w:rsidR="007307ED">
                <w:rPr>
                  <w:rFonts w:ascii="Arial" w:eastAsia="Helvetica-Narrow-Bold" w:hAnsi="Arial" w:cs="Helvetica-Narrow-Bold"/>
                  <w:color w:val="FF0000"/>
                  <w:sz w:val="14"/>
                  <w:szCs w:val="14"/>
                </w:rPr>
                <w:t>21</w:t>
              </w:r>
            </w:ins>
            <w:ins w:id="6" w:author="Alain Rouault" w:date="2016-03-18T14:34:00Z">
              <w:r w:rsidR="007307ED">
                <w:rPr>
                  <w:rFonts w:ascii="Arial" w:eastAsia="Helvetica-Narrow-Bold" w:hAnsi="Arial" w:cs="Helvetica-Narrow-Bold"/>
                  <w:color w:val="FF0000"/>
                  <w:sz w:val="14"/>
                  <w:szCs w:val="14"/>
                </w:rPr>
                <w:t>77</w:t>
              </w:r>
            </w:ins>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7B2342FA" w14:textId="77777777" w:rsidR="00D41A6B" w:rsidRPr="00DB27CE" w:rsidRDefault="00E671E1" w:rsidP="00E671E1">
            <w:pPr>
              <w:autoSpaceDE w:val="0"/>
              <w:spacing w:after="0" w:line="240" w:lineRule="auto"/>
              <w:jc w:val="center"/>
              <w:rPr>
                <w:rFonts w:ascii="Arial" w:eastAsia="Helvetica-Narrow-Bold" w:hAnsi="Arial" w:cs="Helvetica-Narrow-Bold"/>
                <w:color w:val="FF0000"/>
                <w:sz w:val="14"/>
                <w:szCs w:val="14"/>
              </w:rPr>
            </w:pPr>
            <w:r w:rsidRPr="00DB27CE">
              <w:rPr>
                <w:rFonts w:ascii="Arial" w:eastAsia="Helvetica-Narrow-Bold" w:hAnsi="Arial" w:cs="Helvetica-Narrow-Bold"/>
                <w:color w:val="FF0000"/>
                <w:sz w:val="14"/>
                <w:szCs w:val="14"/>
              </w:rPr>
              <w:t>2300-1500</w:t>
            </w:r>
          </w:p>
        </w:tc>
      </w:tr>
      <w:tr w:rsidR="00D41A6B" w:rsidRPr="00DB27CE" w14:paraId="37F663F0" w14:textId="77777777">
        <w:tc>
          <w:tcPr>
            <w:tcW w:w="1809" w:type="dxa"/>
            <w:vMerge/>
            <w:tcBorders>
              <w:top w:val="nil"/>
              <w:left w:val="single" w:sz="2" w:space="0" w:color="000000"/>
              <w:bottom w:val="single" w:sz="2" w:space="0" w:color="000000"/>
              <w:right w:val="nil"/>
            </w:tcBorders>
            <w:shd w:val="clear" w:color="auto" w:fill="auto"/>
            <w:tcMar>
              <w:left w:w="54" w:type="dxa"/>
            </w:tcMar>
            <w:vAlign w:val="center"/>
          </w:tcPr>
          <w:p w14:paraId="6D00241F" w14:textId="77777777" w:rsidR="00D41A6B" w:rsidRPr="00DB27CE" w:rsidRDefault="00D41A6B" w:rsidP="00E671E1">
            <w:pPr>
              <w:spacing w:after="0" w:line="240" w:lineRule="auto"/>
              <w:rPr>
                <w:color w:val="FF0000"/>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3976B9D7" w14:textId="161BF4DE" w:rsidR="00D41A6B" w:rsidRPr="00DB27CE" w:rsidRDefault="00E671E1" w:rsidP="00E671E1">
            <w:pPr>
              <w:autoSpaceDE w:val="0"/>
              <w:spacing w:after="0" w:line="240" w:lineRule="auto"/>
              <w:jc w:val="center"/>
              <w:rPr>
                <w:rFonts w:ascii="Arial" w:eastAsia="Helvetica-Narrow-Bold" w:hAnsi="Arial" w:cs="Helvetica-Narrow-Bold"/>
                <w:color w:val="FF0000"/>
                <w:sz w:val="14"/>
                <w:szCs w:val="14"/>
              </w:rPr>
            </w:pPr>
            <w:del w:id="7" w:author="Alain Rouault" w:date="2016-03-18T14:34:00Z">
              <w:r w:rsidRPr="00DB27CE" w:rsidDel="007307ED">
                <w:rPr>
                  <w:rFonts w:ascii="Arial" w:eastAsia="Helvetica-Narrow-Bold" w:hAnsi="Arial" w:cs="Helvetica-Narrow-Bold"/>
                  <w:color w:val="FF0000"/>
                  <w:sz w:val="14"/>
                  <w:szCs w:val="14"/>
                </w:rPr>
                <w:delText>3180</w:delText>
              </w:r>
            </w:del>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1AC43B42" w14:textId="4AEA35BA" w:rsidR="00D41A6B" w:rsidRPr="00DB27CE" w:rsidRDefault="00E671E1" w:rsidP="00E671E1">
            <w:pPr>
              <w:autoSpaceDE w:val="0"/>
              <w:spacing w:after="0" w:line="240" w:lineRule="auto"/>
              <w:jc w:val="center"/>
              <w:rPr>
                <w:rFonts w:ascii="Arial" w:eastAsia="Helvetica-Narrow-Bold" w:hAnsi="Arial" w:cs="Helvetica-Narrow-Bold"/>
                <w:color w:val="FF0000"/>
                <w:sz w:val="14"/>
                <w:szCs w:val="14"/>
              </w:rPr>
            </w:pPr>
            <w:del w:id="8" w:author="Alain Rouault" w:date="2016-03-18T14:34:00Z">
              <w:r w:rsidRPr="00DB27CE" w:rsidDel="007307ED">
                <w:rPr>
                  <w:rFonts w:ascii="Arial" w:eastAsia="Helvetica-Narrow-Bold" w:hAnsi="Arial" w:cs="Helvetica-Narrow-Bold"/>
                  <w:color w:val="FF0000"/>
                  <w:sz w:val="14"/>
                  <w:szCs w:val="14"/>
                </w:rPr>
                <w:delText>2080</w:delText>
              </w:r>
            </w:del>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752217C2" w14:textId="77777777" w:rsidR="00D41A6B" w:rsidRPr="00DB27CE" w:rsidRDefault="00D41A6B" w:rsidP="00E671E1">
            <w:pPr>
              <w:autoSpaceDE w:val="0"/>
              <w:spacing w:after="0" w:line="240" w:lineRule="auto"/>
              <w:jc w:val="center"/>
              <w:rPr>
                <w:rFonts w:ascii="Arial" w:eastAsia="Helvetica-Narrow-Bold" w:hAnsi="Arial" w:cs="Helvetica-Narrow-Bold"/>
                <w:color w:val="FF0000"/>
                <w:sz w:val="14"/>
                <w:szCs w:val="14"/>
              </w:rPr>
            </w:pPr>
          </w:p>
        </w:tc>
      </w:tr>
      <w:tr w:rsidR="00D41A6B" w14:paraId="7903E4FC" w14:textId="77777777">
        <w:tc>
          <w:tcPr>
            <w:tcW w:w="1809" w:type="dxa"/>
            <w:tcBorders>
              <w:top w:val="single" w:sz="2" w:space="0" w:color="000000"/>
              <w:left w:val="nil"/>
              <w:bottom w:val="single" w:sz="2" w:space="0" w:color="000000"/>
              <w:right w:val="nil"/>
            </w:tcBorders>
            <w:shd w:val="clear" w:color="auto" w:fill="auto"/>
            <w:vAlign w:val="center"/>
          </w:tcPr>
          <w:p w14:paraId="0264CEC6" w14:textId="77777777" w:rsidR="00D41A6B" w:rsidRPr="00FB56F3" w:rsidRDefault="00E671E1" w:rsidP="00E671E1">
            <w:pPr>
              <w:autoSpaceDE w:val="0"/>
              <w:spacing w:after="0" w:line="240" w:lineRule="auto"/>
              <w:rPr>
                <w:rFonts w:ascii="Arial" w:eastAsia="Helvetica-Narrow-Bold" w:hAnsi="Arial" w:cs="Helvetica-Narrow-Bold"/>
                <w:b/>
                <w:bCs/>
                <w:color w:val="000000"/>
                <w:sz w:val="16"/>
                <w:szCs w:val="16"/>
                <w:highlight w:val="yellow"/>
              </w:rPr>
            </w:pPr>
            <w:r w:rsidRPr="00F47D2D">
              <w:rPr>
                <w:rFonts w:ascii="Arial" w:eastAsia="Helvetica-Narrow-Bold" w:hAnsi="Arial" w:cs="Helvetica-Narrow-Bold"/>
                <w:b/>
                <w:bCs/>
                <w:color w:val="000000"/>
                <w:sz w:val="16"/>
                <w:szCs w:val="16"/>
              </w:rPr>
              <w:t>RT (MF)</w:t>
            </w:r>
          </w:p>
        </w:tc>
        <w:tc>
          <w:tcPr>
            <w:tcW w:w="5850" w:type="dxa"/>
            <w:gridSpan w:val="4"/>
            <w:tcBorders>
              <w:top w:val="single" w:sz="2" w:space="0" w:color="000000"/>
              <w:left w:val="nil"/>
              <w:bottom w:val="single" w:sz="2" w:space="0" w:color="000000"/>
              <w:right w:val="nil"/>
            </w:tcBorders>
            <w:shd w:val="clear" w:color="auto" w:fill="auto"/>
            <w:vAlign w:val="center"/>
          </w:tcPr>
          <w:p w14:paraId="705D3A93" w14:textId="77777777" w:rsidR="00D41A6B" w:rsidRPr="00FB56F3"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c>
          <w:tcPr>
            <w:tcW w:w="1979" w:type="dxa"/>
            <w:gridSpan w:val="2"/>
            <w:tcBorders>
              <w:top w:val="single" w:sz="2" w:space="0" w:color="000000"/>
              <w:left w:val="nil"/>
              <w:bottom w:val="single" w:sz="2" w:space="0" w:color="000000"/>
              <w:right w:val="nil"/>
            </w:tcBorders>
            <w:shd w:val="clear" w:color="auto" w:fill="auto"/>
            <w:vAlign w:val="center"/>
          </w:tcPr>
          <w:p w14:paraId="439CFF88" w14:textId="77777777" w:rsidR="00D41A6B" w:rsidRPr="00FB56F3"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r>
      <w:tr w:rsidR="00D41A6B" w14:paraId="3EEC7EE9"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25749CEC" w14:textId="77777777" w:rsidR="00D41A6B" w:rsidRPr="00FB56F3"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05B4C981" w14:textId="77777777" w:rsidR="00D41A6B" w:rsidRPr="00FB56F3"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B56F3">
              <w:rPr>
                <w:rFonts w:ascii="Arial" w:eastAsia="Helvetica-Narrow-Bold" w:hAnsi="Arial" w:cs="Helvetica-Narrow-Bold"/>
                <w:color w:val="000000"/>
                <w:sz w:val="14"/>
                <w:szCs w:val="14"/>
                <w:highlight w:val="yellow"/>
              </w:rPr>
              <w:t>Transmits</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03A2FD15" w14:textId="77777777" w:rsidR="00D41A6B" w:rsidRPr="00FB56F3"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B56F3">
              <w:rPr>
                <w:rFonts w:ascii="Arial" w:eastAsia="Helvetica-Narrow-Bold" w:hAnsi="Arial" w:cs="Helvetica-Narrow-Bold"/>
                <w:color w:val="000000"/>
                <w:sz w:val="14"/>
                <w:szCs w:val="14"/>
                <w:highlight w:val="yellow"/>
              </w:rPr>
              <w:t>Receives</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1ED3D058" w14:textId="77777777" w:rsidR="00D41A6B" w:rsidRPr="00FB56F3"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B56F3">
              <w:rPr>
                <w:rFonts w:ascii="Arial" w:eastAsia="Helvetica-Narrow-Bold" w:hAnsi="Arial" w:cs="Helvetica-Narrow-Bold"/>
                <w:color w:val="000000"/>
                <w:sz w:val="14"/>
                <w:szCs w:val="14"/>
                <w:highlight w:val="yellow"/>
              </w:rPr>
              <w:t>Hours of Watch</w:t>
            </w:r>
          </w:p>
        </w:tc>
      </w:tr>
      <w:tr w:rsidR="00D41A6B" w14:paraId="71A48A3A"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11CD7A4D" w14:textId="77777777" w:rsidR="00D41A6B" w:rsidRPr="00FB56F3"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12D9A4A8" w14:textId="77777777" w:rsidR="00D41A6B" w:rsidRPr="00FB56F3"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B56F3">
              <w:rPr>
                <w:rFonts w:ascii="Arial" w:eastAsia="Helvetica-Narrow-Bold" w:hAnsi="Arial" w:cs="Helvetica-Narrow-Bold"/>
                <w:color w:val="000000"/>
                <w:sz w:val="14"/>
                <w:szCs w:val="14"/>
                <w:highlight w:val="yellow"/>
              </w:rPr>
              <w:t>2182</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428E7BDA" w14:textId="77777777" w:rsidR="00D41A6B" w:rsidRPr="00FB56F3"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B56F3">
              <w:rPr>
                <w:rFonts w:ascii="Arial" w:eastAsia="Helvetica-Narrow-Bold" w:hAnsi="Arial" w:cs="Helvetica-Narrow-Bold"/>
                <w:color w:val="000000"/>
                <w:sz w:val="14"/>
                <w:szCs w:val="14"/>
                <w:highlight w:val="yellow"/>
              </w:rPr>
              <w:t>2182</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6F322439" w14:textId="77777777" w:rsidR="00D41A6B" w:rsidRPr="00FB56F3"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B56F3">
              <w:rPr>
                <w:rFonts w:ascii="Arial" w:eastAsia="Helvetica-Narrow-Bold" w:hAnsi="Arial" w:cs="Helvetica-Narrow-Bold"/>
                <w:color w:val="000000"/>
                <w:sz w:val="14"/>
                <w:szCs w:val="14"/>
                <w:highlight w:val="yellow"/>
              </w:rPr>
              <w:t>2200-1000</w:t>
            </w:r>
          </w:p>
        </w:tc>
      </w:tr>
      <w:tr w:rsidR="00D41A6B" w14:paraId="1E81342F"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5057C616"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52570CF0" w14:textId="77777777" w:rsidR="00D41A6B" w:rsidRPr="00FB56F3"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B56F3">
              <w:rPr>
                <w:rFonts w:ascii="Arial" w:eastAsia="Helvetica-Narrow-Bold" w:hAnsi="Arial" w:cs="Helvetica-Narrow-Bold"/>
                <w:color w:val="000000"/>
                <w:sz w:val="14"/>
                <w:szCs w:val="14"/>
                <w:highlight w:val="yellow"/>
              </w:rPr>
              <w:t>3180</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70982FF2" w14:textId="77777777" w:rsidR="00D41A6B" w:rsidRPr="00FB56F3"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B56F3">
              <w:rPr>
                <w:rFonts w:ascii="Arial" w:eastAsia="Helvetica-Narrow-Bold" w:hAnsi="Arial" w:cs="Helvetica-Narrow-Bold"/>
                <w:color w:val="000000"/>
                <w:sz w:val="14"/>
                <w:szCs w:val="14"/>
                <w:highlight w:val="yellow"/>
              </w:rPr>
              <w:t>2080</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1974522C"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r>
      <w:tr w:rsidR="00D41A6B" w14:paraId="4C22DCBF" w14:textId="77777777">
        <w:tc>
          <w:tcPr>
            <w:tcW w:w="1809" w:type="dxa"/>
            <w:tcBorders>
              <w:top w:val="single" w:sz="2" w:space="0" w:color="000000"/>
              <w:left w:val="nil"/>
              <w:bottom w:val="single" w:sz="2" w:space="0" w:color="000000"/>
              <w:right w:val="nil"/>
            </w:tcBorders>
            <w:shd w:val="clear" w:color="auto" w:fill="auto"/>
            <w:vAlign w:val="center"/>
          </w:tcPr>
          <w:p w14:paraId="5DBBAC84" w14:textId="77777777" w:rsidR="00D41A6B" w:rsidRDefault="00E671E1" w:rsidP="00E671E1">
            <w:pPr>
              <w:autoSpaceDE w:val="0"/>
              <w:spacing w:after="0" w:line="240" w:lineRule="auto"/>
              <w:rPr>
                <w:rFonts w:ascii="Arial" w:eastAsia="Helvetica-Narrow-Bold" w:hAnsi="Arial" w:cs="Helvetica-Narrow-Bold"/>
                <w:b/>
                <w:bCs/>
                <w:color w:val="000000"/>
                <w:sz w:val="16"/>
                <w:szCs w:val="16"/>
              </w:rPr>
            </w:pPr>
            <w:r>
              <w:rPr>
                <w:rFonts w:ascii="Arial" w:eastAsia="Helvetica-Narrow-Bold" w:hAnsi="Arial" w:cs="Helvetica-Narrow-Bold"/>
                <w:b/>
                <w:bCs/>
                <w:color w:val="000000"/>
                <w:sz w:val="16"/>
                <w:szCs w:val="16"/>
              </w:rPr>
              <w:t>RT (HF)</w:t>
            </w:r>
          </w:p>
        </w:tc>
        <w:tc>
          <w:tcPr>
            <w:tcW w:w="2163" w:type="dxa"/>
            <w:tcBorders>
              <w:top w:val="single" w:sz="2" w:space="0" w:color="000000"/>
              <w:left w:val="nil"/>
              <w:bottom w:val="single" w:sz="2" w:space="0" w:color="000000"/>
              <w:right w:val="nil"/>
            </w:tcBorders>
            <w:shd w:val="clear" w:color="auto" w:fill="auto"/>
            <w:vAlign w:val="center"/>
          </w:tcPr>
          <w:p w14:paraId="03D61BB3" w14:textId="77777777" w:rsidR="00D41A6B" w:rsidRDefault="00D41A6B" w:rsidP="00E671E1">
            <w:pPr>
              <w:autoSpaceDE w:val="0"/>
              <w:spacing w:after="0" w:line="240" w:lineRule="auto"/>
              <w:rPr>
                <w:rFonts w:ascii="Arial" w:eastAsia="Helvetica-Narrow-Bold" w:hAnsi="Arial" w:cs="Helvetica-Narrow-Bold"/>
                <w:color w:val="000000"/>
                <w:sz w:val="14"/>
                <w:szCs w:val="14"/>
              </w:rPr>
            </w:pPr>
          </w:p>
        </w:tc>
        <w:tc>
          <w:tcPr>
            <w:tcW w:w="850" w:type="dxa"/>
            <w:tcBorders>
              <w:top w:val="single" w:sz="2" w:space="0" w:color="000000"/>
              <w:left w:val="nil"/>
              <w:bottom w:val="single" w:sz="2" w:space="0" w:color="000000"/>
              <w:right w:val="nil"/>
            </w:tcBorders>
            <w:shd w:val="clear" w:color="auto" w:fill="auto"/>
            <w:vAlign w:val="center"/>
          </w:tcPr>
          <w:p w14:paraId="47F14A0A" w14:textId="77777777" w:rsidR="00D41A6B" w:rsidRDefault="00D41A6B" w:rsidP="00E671E1">
            <w:pPr>
              <w:autoSpaceDE w:val="0"/>
              <w:spacing w:after="0" w:line="240" w:lineRule="auto"/>
              <w:rPr>
                <w:rFonts w:ascii="Arial" w:eastAsia="Helvetica-Narrow-Bold" w:hAnsi="Arial" w:cs="Helvetica-Narrow-Bold"/>
                <w:color w:val="000000"/>
                <w:sz w:val="14"/>
                <w:szCs w:val="14"/>
              </w:rPr>
            </w:pPr>
          </w:p>
        </w:tc>
        <w:tc>
          <w:tcPr>
            <w:tcW w:w="859" w:type="dxa"/>
            <w:tcBorders>
              <w:top w:val="single" w:sz="2" w:space="0" w:color="000000"/>
              <w:left w:val="nil"/>
              <w:bottom w:val="single" w:sz="2" w:space="0" w:color="000000"/>
              <w:right w:val="nil"/>
            </w:tcBorders>
            <w:shd w:val="clear" w:color="auto" w:fill="auto"/>
            <w:vAlign w:val="center"/>
          </w:tcPr>
          <w:p w14:paraId="0EB23B53" w14:textId="77777777" w:rsidR="00D41A6B" w:rsidRDefault="00D41A6B" w:rsidP="00E671E1">
            <w:pPr>
              <w:pStyle w:val="Contenudetableau"/>
              <w:spacing w:after="0" w:line="240" w:lineRule="auto"/>
              <w:rPr>
                <w:rFonts w:ascii="Arial" w:eastAsia="Helvetica-Narrow-Bold" w:hAnsi="Arial" w:cs="Helvetica-Narrow-Bold"/>
                <w:sz w:val="14"/>
                <w:szCs w:val="14"/>
              </w:rPr>
            </w:pPr>
          </w:p>
        </w:tc>
        <w:tc>
          <w:tcPr>
            <w:tcW w:w="1978" w:type="dxa"/>
            <w:tcBorders>
              <w:top w:val="single" w:sz="2" w:space="0" w:color="000000"/>
              <w:left w:val="nil"/>
              <w:bottom w:val="single" w:sz="2" w:space="0" w:color="000000"/>
              <w:right w:val="nil"/>
            </w:tcBorders>
            <w:shd w:val="clear" w:color="auto" w:fill="auto"/>
            <w:vAlign w:val="center"/>
          </w:tcPr>
          <w:p w14:paraId="669AA2E3" w14:textId="77777777" w:rsidR="00D41A6B" w:rsidRDefault="00D41A6B" w:rsidP="00E671E1">
            <w:pPr>
              <w:pStyle w:val="Contenudetableau"/>
              <w:spacing w:after="0" w:line="240" w:lineRule="auto"/>
              <w:rPr>
                <w:rFonts w:ascii="Arial" w:eastAsia="Helvetica-Narrow-Bold" w:hAnsi="Arial" w:cs="Helvetica-Narrow-Bold"/>
                <w:sz w:val="14"/>
                <w:szCs w:val="14"/>
              </w:rPr>
            </w:pPr>
          </w:p>
        </w:tc>
        <w:tc>
          <w:tcPr>
            <w:tcW w:w="681" w:type="dxa"/>
            <w:tcBorders>
              <w:top w:val="single" w:sz="2" w:space="0" w:color="000000"/>
              <w:left w:val="nil"/>
              <w:bottom w:val="single" w:sz="2" w:space="0" w:color="000000"/>
              <w:right w:val="nil"/>
            </w:tcBorders>
            <w:shd w:val="clear" w:color="auto" w:fill="auto"/>
            <w:vAlign w:val="center"/>
          </w:tcPr>
          <w:p w14:paraId="5567C018" w14:textId="77777777" w:rsidR="00D41A6B" w:rsidRDefault="00D41A6B" w:rsidP="00E671E1">
            <w:pPr>
              <w:pStyle w:val="Contenudetableau"/>
              <w:spacing w:after="0" w:line="240" w:lineRule="auto"/>
              <w:rPr>
                <w:rFonts w:ascii="Arial" w:eastAsia="Helvetica-Narrow-Bold" w:hAnsi="Arial" w:cs="Helvetica-Narrow-Bold"/>
                <w:sz w:val="14"/>
                <w:szCs w:val="14"/>
              </w:rPr>
            </w:pPr>
          </w:p>
        </w:tc>
        <w:tc>
          <w:tcPr>
            <w:tcW w:w="1298" w:type="dxa"/>
            <w:tcBorders>
              <w:top w:val="single" w:sz="2" w:space="0" w:color="000000"/>
              <w:left w:val="nil"/>
              <w:bottom w:val="single" w:sz="2" w:space="0" w:color="000000"/>
              <w:right w:val="nil"/>
            </w:tcBorders>
            <w:shd w:val="clear" w:color="auto" w:fill="auto"/>
            <w:vAlign w:val="center"/>
          </w:tcPr>
          <w:p w14:paraId="08414C90" w14:textId="77777777" w:rsidR="00D41A6B" w:rsidRDefault="00D41A6B" w:rsidP="00E671E1">
            <w:pPr>
              <w:autoSpaceDE w:val="0"/>
              <w:spacing w:after="0" w:line="240" w:lineRule="auto"/>
              <w:rPr>
                <w:rFonts w:ascii="Arial" w:eastAsia="Helvetica-Narrow-Bold" w:hAnsi="Arial" w:cs="Helvetica-Narrow-Bold"/>
                <w:color w:val="000000"/>
                <w:sz w:val="14"/>
                <w:szCs w:val="14"/>
              </w:rPr>
            </w:pPr>
          </w:p>
        </w:tc>
      </w:tr>
      <w:tr w:rsidR="00D41A6B" w:rsidRPr="00F47D2D" w14:paraId="6EF707B2"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707B5A35"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4740A6C1"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Transmits</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164A0B90"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Receives</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31AA57CC"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Hours of Watch</w:t>
            </w:r>
          </w:p>
        </w:tc>
      </w:tr>
      <w:tr w:rsidR="00D41A6B" w:rsidRPr="00F47D2D" w14:paraId="41507509" w14:textId="77777777">
        <w:tc>
          <w:tcPr>
            <w:tcW w:w="1809" w:type="dxa"/>
            <w:vMerge w:val="restart"/>
            <w:tcBorders>
              <w:top w:val="nil"/>
              <w:left w:val="single" w:sz="2" w:space="0" w:color="000000"/>
              <w:bottom w:val="single" w:sz="2" w:space="0" w:color="000000"/>
              <w:right w:val="nil"/>
            </w:tcBorders>
            <w:shd w:val="clear" w:color="auto" w:fill="auto"/>
            <w:tcMar>
              <w:left w:w="54" w:type="dxa"/>
            </w:tcMar>
            <w:vAlign w:val="center"/>
          </w:tcPr>
          <w:p w14:paraId="15EF28A9" w14:textId="77777777" w:rsidR="00D41A6B" w:rsidRPr="00F47D2D"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12F78B94"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7903</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3DB25860"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7903</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7DF529C5"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H24</w:t>
            </w:r>
          </w:p>
        </w:tc>
      </w:tr>
      <w:tr w:rsidR="00D41A6B" w:rsidRPr="00F47D2D" w14:paraId="38D75EA5" w14:textId="77777777">
        <w:tc>
          <w:tcPr>
            <w:tcW w:w="1809" w:type="dxa"/>
            <w:vMerge/>
            <w:tcBorders>
              <w:top w:val="nil"/>
              <w:left w:val="single" w:sz="2" w:space="0" w:color="000000"/>
              <w:bottom w:val="single" w:sz="2" w:space="0" w:color="000000"/>
              <w:right w:val="nil"/>
            </w:tcBorders>
            <w:shd w:val="clear" w:color="auto" w:fill="auto"/>
            <w:tcMar>
              <w:left w:w="54" w:type="dxa"/>
            </w:tcMar>
            <w:vAlign w:val="center"/>
          </w:tcPr>
          <w:p w14:paraId="46A6A785" w14:textId="77777777" w:rsidR="00D41A6B" w:rsidRPr="00F47D2D" w:rsidRDefault="00D41A6B" w:rsidP="00E671E1">
            <w:pPr>
              <w:spacing w:after="0" w:line="240" w:lineRule="auto"/>
              <w:rPr>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02757D93"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7972</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705F2539"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7972</w:t>
            </w:r>
          </w:p>
        </w:tc>
        <w:tc>
          <w:tcPr>
            <w:tcW w:w="1979" w:type="dxa"/>
            <w:gridSpan w:val="2"/>
            <w:vMerge w:val="restart"/>
            <w:tcBorders>
              <w:top w:val="nil"/>
              <w:left w:val="single" w:sz="2" w:space="0" w:color="000000"/>
              <w:bottom w:val="single" w:sz="2" w:space="0" w:color="000000"/>
              <w:right w:val="single" w:sz="2" w:space="0" w:color="000000"/>
            </w:tcBorders>
            <w:shd w:val="clear" w:color="auto" w:fill="auto"/>
            <w:tcMar>
              <w:left w:w="54" w:type="dxa"/>
            </w:tcMar>
            <w:vAlign w:val="center"/>
          </w:tcPr>
          <w:p w14:paraId="0D23FE17" w14:textId="77777777" w:rsidR="00D41A6B" w:rsidRPr="00F47D2D"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r>
      <w:tr w:rsidR="00D41A6B" w:rsidRPr="00F47D2D" w14:paraId="497335AA" w14:textId="77777777">
        <w:tc>
          <w:tcPr>
            <w:tcW w:w="1809" w:type="dxa"/>
            <w:vMerge/>
            <w:tcBorders>
              <w:top w:val="nil"/>
              <w:left w:val="single" w:sz="2" w:space="0" w:color="000000"/>
              <w:bottom w:val="single" w:sz="2" w:space="0" w:color="000000"/>
              <w:right w:val="nil"/>
            </w:tcBorders>
            <w:shd w:val="clear" w:color="auto" w:fill="auto"/>
            <w:tcMar>
              <w:left w:w="54" w:type="dxa"/>
            </w:tcMar>
            <w:vAlign w:val="center"/>
          </w:tcPr>
          <w:p w14:paraId="3956B2D0" w14:textId="77777777" w:rsidR="00D41A6B" w:rsidRPr="00F47D2D" w:rsidRDefault="00D41A6B" w:rsidP="00E671E1">
            <w:pPr>
              <w:spacing w:after="0" w:line="240" w:lineRule="auto"/>
              <w:rPr>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4E16AB5B"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8125</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56B89B13"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8125</w:t>
            </w:r>
          </w:p>
        </w:tc>
        <w:tc>
          <w:tcPr>
            <w:tcW w:w="1979"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0321F9A7" w14:textId="77777777" w:rsidR="00D41A6B" w:rsidRPr="00F47D2D" w:rsidRDefault="00D41A6B" w:rsidP="00E671E1">
            <w:pPr>
              <w:spacing w:after="0" w:line="240" w:lineRule="auto"/>
              <w:rPr>
                <w:highlight w:val="yellow"/>
              </w:rPr>
            </w:pPr>
          </w:p>
        </w:tc>
      </w:tr>
      <w:tr w:rsidR="00D41A6B" w:rsidRPr="00F47D2D" w14:paraId="7308B171" w14:textId="77777777">
        <w:tc>
          <w:tcPr>
            <w:tcW w:w="1809" w:type="dxa"/>
            <w:vMerge/>
            <w:tcBorders>
              <w:top w:val="nil"/>
              <w:left w:val="single" w:sz="2" w:space="0" w:color="000000"/>
              <w:bottom w:val="single" w:sz="2" w:space="0" w:color="000000"/>
              <w:right w:val="nil"/>
            </w:tcBorders>
            <w:shd w:val="clear" w:color="auto" w:fill="auto"/>
            <w:tcMar>
              <w:left w:w="54" w:type="dxa"/>
            </w:tcMar>
            <w:vAlign w:val="center"/>
          </w:tcPr>
          <w:p w14:paraId="63DE84DD" w14:textId="77777777" w:rsidR="00D41A6B" w:rsidRPr="00F47D2D" w:rsidRDefault="00D41A6B" w:rsidP="00E671E1">
            <w:pPr>
              <w:spacing w:after="0" w:line="240" w:lineRule="auto"/>
              <w:rPr>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6A9BF56A"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8131</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7C22C942"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8131</w:t>
            </w:r>
          </w:p>
        </w:tc>
        <w:tc>
          <w:tcPr>
            <w:tcW w:w="1979"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5D8FDC71" w14:textId="77777777" w:rsidR="00D41A6B" w:rsidRPr="00F47D2D" w:rsidRDefault="00D41A6B" w:rsidP="00E671E1">
            <w:pPr>
              <w:spacing w:after="0" w:line="240" w:lineRule="auto"/>
              <w:rPr>
                <w:highlight w:val="yellow"/>
              </w:rPr>
            </w:pPr>
          </w:p>
        </w:tc>
      </w:tr>
      <w:tr w:rsidR="00D41A6B" w:rsidRPr="00F47D2D" w14:paraId="15DAD664" w14:textId="77777777">
        <w:tc>
          <w:tcPr>
            <w:tcW w:w="1809" w:type="dxa"/>
            <w:vMerge/>
            <w:tcBorders>
              <w:top w:val="nil"/>
              <w:left w:val="single" w:sz="2" w:space="0" w:color="000000"/>
              <w:bottom w:val="single" w:sz="2" w:space="0" w:color="000000"/>
              <w:right w:val="nil"/>
            </w:tcBorders>
            <w:shd w:val="clear" w:color="auto" w:fill="auto"/>
            <w:tcMar>
              <w:left w:w="54" w:type="dxa"/>
            </w:tcMar>
            <w:vAlign w:val="center"/>
          </w:tcPr>
          <w:p w14:paraId="2F8C2673" w14:textId="77777777" w:rsidR="00D41A6B" w:rsidRPr="00F47D2D" w:rsidRDefault="00D41A6B" w:rsidP="00E671E1">
            <w:pPr>
              <w:spacing w:after="0" w:line="240" w:lineRule="auto"/>
              <w:rPr>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2EABE0EC"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8140</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12E07ABB"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8140</w:t>
            </w:r>
          </w:p>
        </w:tc>
        <w:tc>
          <w:tcPr>
            <w:tcW w:w="1979"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48D105DD" w14:textId="77777777" w:rsidR="00D41A6B" w:rsidRPr="00F47D2D" w:rsidRDefault="00D41A6B" w:rsidP="00E671E1">
            <w:pPr>
              <w:spacing w:after="0" w:line="240" w:lineRule="auto"/>
              <w:rPr>
                <w:highlight w:val="yellow"/>
              </w:rPr>
            </w:pPr>
          </w:p>
        </w:tc>
      </w:tr>
      <w:tr w:rsidR="00D41A6B" w:rsidRPr="00F47D2D" w14:paraId="2712C9F1" w14:textId="77777777">
        <w:tc>
          <w:tcPr>
            <w:tcW w:w="1809" w:type="dxa"/>
            <w:vMerge/>
            <w:tcBorders>
              <w:top w:val="nil"/>
              <w:left w:val="single" w:sz="2" w:space="0" w:color="000000"/>
              <w:bottom w:val="single" w:sz="2" w:space="0" w:color="000000"/>
              <w:right w:val="nil"/>
            </w:tcBorders>
            <w:shd w:val="clear" w:color="auto" w:fill="auto"/>
            <w:tcMar>
              <w:left w:w="54" w:type="dxa"/>
            </w:tcMar>
            <w:vAlign w:val="center"/>
          </w:tcPr>
          <w:p w14:paraId="075F6B69" w14:textId="77777777" w:rsidR="00D41A6B" w:rsidRPr="00F47D2D" w:rsidRDefault="00D41A6B" w:rsidP="00E671E1">
            <w:pPr>
              <w:spacing w:after="0" w:line="240" w:lineRule="auto"/>
              <w:rPr>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72A84DA5"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8176</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3DB79D1E"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8176</w:t>
            </w:r>
          </w:p>
        </w:tc>
        <w:tc>
          <w:tcPr>
            <w:tcW w:w="1979"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48134A36" w14:textId="77777777" w:rsidR="00D41A6B" w:rsidRPr="00F47D2D" w:rsidRDefault="00D41A6B" w:rsidP="00E671E1">
            <w:pPr>
              <w:spacing w:after="0" w:line="240" w:lineRule="auto"/>
              <w:rPr>
                <w:highlight w:val="yellow"/>
              </w:rPr>
            </w:pPr>
          </w:p>
        </w:tc>
      </w:tr>
      <w:tr w:rsidR="00D41A6B" w:rsidRPr="00F47D2D" w14:paraId="60DE7334" w14:textId="77777777">
        <w:tc>
          <w:tcPr>
            <w:tcW w:w="1809" w:type="dxa"/>
            <w:vMerge/>
            <w:tcBorders>
              <w:top w:val="nil"/>
              <w:left w:val="single" w:sz="2" w:space="0" w:color="000000"/>
              <w:bottom w:val="single" w:sz="2" w:space="0" w:color="000000"/>
              <w:right w:val="nil"/>
            </w:tcBorders>
            <w:shd w:val="clear" w:color="auto" w:fill="auto"/>
            <w:tcMar>
              <w:left w:w="54" w:type="dxa"/>
            </w:tcMar>
            <w:vAlign w:val="center"/>
          </w:tcPr>
          <w:p w14:paraId="16D9F19A" w14:textId="77777777" w:rsidR="00D41A6B" w:rsidRPr="00F47D2D" w:rsidRDefault="00D41A6B" w:rsidP="00E671E1">
            <w:pPr>
              <w:spacing w:after="0" w:line="240" w:lineRule="auto"/>
              <w:rPr>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42166CA0"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8294</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7151FB22"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8294</w:t>
            </w:r>
          </w:p>
        </w:tc>
        <w:tc>
          <w:tcPr>
            <w:tcW w:w="1979"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711C2C5A" w14:textId="77777777" w:rsidR="00D41A6B" w:rsidRPr="00F47D2D" w:rsidRDefault="00D41A6B" w:rsidP="00E671E1">
            <w:pPr>
              <w:spacing w:after="0" w:line="240" w:lineRule="auto"/>
              <w:rPr>
                <w:highlight w:val="yellow"/>
              </w:rPr>
            </w:pPr>
          </w:p>
        </w:tc>
      </w:tr>
      <w:tr w:rsidR="00D41A6B" w:rsidRPr="00F47D2D" w14:paraId="06B3C46B" w14:textId="77777777">
        <w:tc>
          <w:tcPr>
            <w:tcW w:w="1809" w:type="dxa"/>
            <w:vMerge/>
            <w:tcBorders>
              <w:top w:val="nil"/>
              <w:left w:val="single" w:sz="2" w:space="0" w:color="000000"/>
              <w:bottom w:val="single" w:sz="2" w:space="0" w:color="000000"/>
              <w:right w:val="nil"/>
            </w:tcBorders>
            <w:shd w:val="clear" w:color="auto" w:fill="auto"/>
            <w:tcMar>
              <w:left w:w="54" w:type="dxa"/>
            </w:tcMar>
            <w:vAlign w:val="center"/>
          </w:tcPr>
          <w:p w14:paraId="50F66B21" w14:textId="77777777" w:rsidR="00D41A6B" w:rsidRPr="00F47D2D" w:rsidRDefault="00D41A6B" w:rsidP="00E671E1">
            <w:pPr>
              <w:spacing w:after="0" w:line="240" w:lineRule="auto"/>
              <w:rPr>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1878B7A5" w14:textId="77777777" w:rsidR="00D41A6B" w:rsidRPr="00F47D2D" w:rsidRDefault="00E671E1" w:rsidP="00E671E1">
            <w:pPr>
              <w:autoSpaceDE w:val="0"/>
              <w:spacing w:after="0" w:line="240" w:lineRule="auto"/>
              <w:jc w:val="center"/>
              <w:rPr>
                <w:rFonts w:ascii="Arial" w:eastAsia="Helvetica-Narrow-Bold" w:hAnsi="Arial" w:cs="Helvetica-Narrow-Bold"/>
                <w:i/>
                <w:iCs/>
                <w:color w:val="000000"/>
                <w:sz w:val="14"/>
                <w:szCs w:val="14"/>
                <w:highlight w:val="yellow"/>
              </w:rPr>
            </w:pPr>
            <w:r w:rsidRPr="00F47D2D">
              <w:rPr>
                <w:rFonts w:ascii="Arial" w:eastAsia="Helvetica-Narrow-Bold" w:hAnsi="Arial" w:cs="Helvetica-Narrow-Bold"/>
                <w:color w:val="000000"/>
                <w:sz w:val="14"/>
                <w:szCs w:val="14"/>
                <w:highlight w:val="yellow"/>
              </w:rPr>
              <w:t xml:space="preserve">8755 </w:t>
            </w:r>
            <w:r w:rsidRPr="00F47D2D">
              <w:rPr>
                <w:rFonts w:ascii="Arial" w:eastAsia="Helvetica-Narrow-Bold" w:hAnsi="Arial" w:cs="Helvetica-Narrow-Bold"/>
                <w:i/>
                <w:iCs/>
                <w:color w:val="000000"/>
                <w:sz w:val="14"/>
                <w:szCs w:val="14"/>
                <w:highlight w:val="yellow"/>
              </w:rPr>
              <w:t>(Ch 813)</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6A29E292"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8231</w:t>
            </w:r>
          </w:p>
        </w:tc>
        <w:tc>
          <w:tcPr>
            <w:tcW w:w="1979"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63E5ECA1" w14:textId="77777777" w:rsidR="00D41A6B" w:rsidRPr="00F47D2D" w:rsidRDefault="00D41A6B" w:rsidP="00E671E1">
            <w:pPr>
              <w:spacing w:after="0" w:line="240" w:lineRule="auto"/>
              <w:rPr>
                <w:highlight w:val="yellow"/>
              </w:rPr>
            </w:pPr>
          </w:p>
        </w:tc>
      </w:tr>
      <w:tr w:rsidR="00D41A6B" w:rsidRPr="00F47D2D" w14:paraId="77D2932E" w14:textId="77777777">
        <w:tc>
          <w:tcPr>
            <w:tcW w:w="1809" w:type="dxa"/>
            <w:vMerge/>
            <w:tcBorders>
              <w:top w:val="nil"/>
              <w:left w:val="single" w:sz="2" w:space="0" w:color="000000"/>
              <w:bottom w:val="single" w:sz="2" w:space="0" w:color="000000"/>
              <w:right w:val="nil"/>
            </w:tcBorders>
            <w:shd w:val="clear" w:color="auto" w:fill="auto"/>
            <w:tcMar>
              <w:left w:w="54" w:type="dxa"/>
            </w:tcMar>
            <w:vAlign w:val="center"/>
          </w:tcPr>
          <w:p w14:paraId="3982EDE0" w14:textId="77777777" w:rsidR="00D41A6B" w:rsidRPr="00F47D2D" w:rsidRDefault="00D41A6B" w:rsidP="00E671E1">
            <w:pPr>
              <w:spacing w:after="0" w:line="240" w:lineRule="auto"/>
              <w:rPr>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6EEC7C45"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11456</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0168515D"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11456</w:t>
            </w:r>
          </w:p>
        </w:tc>
        <w:tc>
          <w:tcPr>
            <w:tcW w:w="1979"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1A061EA6" w14:textId="77777777" w:rsidR="00D41A6B" w:rsidRPr="00F47D2D" w:rsidRDefault="00D41A6B" w:rsidP="00E671E1">
            <w:pPr>
              <w:spacing w:after="0" w:line="240" w:lineRule="auto"/>
              <w:rPr>
                <w:highlight w:val="yellow"/>
              </w:rPr>
            </w:pPr>
          </w:p>
        </w:tc>
      </w:tr>
      <w:tr w:rsidR="00D41A6B" w:rsidRPr="00F47D2D" w14:paraId="0863C7E5" w14:textId="77777777">
        <w:tc>
          <w:tcPr>
            <w:tcW w:w="1809" w:type="dxa"/>
            <w:vMerge/>
            <w:tcBorders>
              <w:top w:val="nil"/>
              <w:left w:val="single" w:sz="2" w:space="0" w:color="000000"/>
              <w:bottom w:val="single" w:sz="2" w:space="0" w:color="000000"/>
              <w:right w:val="nil"/>
            </w:tcBorders>
            <w:shd w:val="clear" w:color="auto" w:fill="auto"/>
            <w:tcMar>
              <w:left w:w="54" w:type="dxa"/>
            </w:tcMar>
            <w:vAlign w:val="center"/>
          </w:tcPr>
          <w:p w14:paraId="64653EFC" w14:textId="77777777" w:rsidR="00D41A6B" w:rsidRPr="00F47D2D" w:rsidRDefault="00D41A6B" w:rsidP="00E671E1">
            <w:pPr>
              <w:spacing w:after="0" w:line="240" w:lineRule="auto"/>
              <w:rPr>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1B2E481A" w14:textId="77777777" w:rsidR="00D41A6B" w:rsidRPr="00F47D2D" w:rsidRDefault="00E671E1" w:rsidP="00E671E1">
            <w:pPr>
              <w:autoSpaceDE w:val="0"/>
              <w:spacing w:after="0" w:line="240" w:lineRule="auto"/>
              <w:jc w:val="center"/>
              <w:rPr>
                <w:rFonts w:ascii="Arial" w:eastAsia="Helvetica-Narrow-Bold" w:hAnsi="Arial" w:cs="Helvetica-Narrow-Bold"/>
                <w:b/>
                <w:bCs/>
                <w:color w:val="000000"/>
                <w:sz w:val="14"/>
                <w:szCs w:val="14"/>
                <w:highlight w:val="yellow"/>
              </w:rPr>
            </w:pPr>
            <w:r w:rsidRPr="00F47D2D">
              <w:rPr>
                <w:rFonts w:ascii="Arial" w:eastAsia="Helvetica-Narrow-Bold" w:hAnsi="Arial" w:cs="Helvetica-Narrow-Bold"/>
                <w:b/>
                <w:bCs/>
                <w:color w:val="000000"/>
                <w:sz w:val="14"/>
                <w:szCs w:val="14"/>
                <w:highlight w:val="yellow"/>
              </w:rPr>
              <w:t>12359</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5990DF44"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12359</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25D21B08"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H24</w:t>
            </w:r>
          </w:p>
        </w:tc>
      </w:tr>
      <w:tr w:rsidR="00D41A6B" w14:paraId="6025669F" w14:textId="77777777">
        <w:tc>
          <w:tcPr>
            <w:tcW w:w="1809" w:type="dxa"/>
            <w:vMerge/>
            <w:tcBorders>
              <w:top w:val="nil"/>
              <w:left w:val="single" w:sz="2" w:space="0" w:color="000000"/>
              <w:bottom w:val="single" w:sz="2" w:space="0" w:color="000000"/>
              <w:right w:val="nil"/>
            </w:tcBorders>
            <w:shd w:val="clear" w:color="auto" w:fill="auto"/>
            <w:tcMar>
              <w:left w:w="54" w:type="dxa"/>
            </w:tcMar>
            <w:vAlign w:val="center"/>
          </w:tcPr>
          <w:p w14:paraId="76F84254" w14:textId="77777777" w:rsidR="00D41A6B" w:rsidRPr="00F47D2D" w:rsidRDefault="00D41A6B" w:rsidP="00E671E1">
            <w:pPr>
              <w:spacing w:after="0" w:line="240" w:lineRule="auto"/>
              <w:rPr>
                <w:highlight w:val="yellow"/>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2D157BD0" w14:textId="77777777" w:rsidR="00D41A6B" w:rsidRPr="00F47D2D"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7D2D">
              <w:rPr>
                <w:rFonts w:ascii="Arial" w:eastAsia="Helvetica-Narrow-Bold" w:hAnsi="Arial" w:cs="Helvetica-Narrow-Bold"/>
                <w:color w:val="000000"/>
                <w:sz w:val="14"/>
                <w:szCs w:val="14"/>
                <w:highlight w:val="yellow"/>
              </w:rPr>
              <w:t>12365</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2C3BB899"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F47D2D">
              <w:rPr>
                <w:rFonts w:ascii="Arial" w:eastAsia="Helvetica-Narrow-Bold" w:hAnsi="Arial" w:cs="Helvetica-Narrow-Bold"/>
                <w:color w:val="000000"/>
                <w:sz w:val="14"/>
                <w:szCs w:val="14"/>
                <w:highlight w:val="yellow"/>
              </w:rPr>
              <w:t>12365</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0A259DDA"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r>
      <w:tr w:rsidR="00D41A6B" w14:paraId="1E372474" w14:textId="77777777">
        <w:tc>
          <w:tcPr>
            <w:tcW w:w="9638" w:type="dxa"/>
            <w:gridSpan w:val="7"/>
            <w:tcBorders>
              <w:top w:val="nil"/>
              <w:left w:val="single" w:sz="2" w:space="0" w:color="000000"/>
              <w:bottom w:val="single" w:sz="2" w:space="0" w:color="000000"/>
              <w:right w:val="single" w:sz="2" w:space="0" w:color="000000"/>
            </w:tcBorders>
            <w:shd w:val="clear" w:color="auto" w:fill="auto"/>
            <w:tcMar>
              <w:left w:w="54" w:type="dxa"/>
            </w:tcMar>
            <w:vAlign w:val="center"/>
          </w:tcPr>
          <w:p w14:paraId="15DEC4F8"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sidRPr="002C2058">
              <w:rPr>
                <w:rFonts w:ascii="Arial" w:eastAsia="Helvetica-Narrow-Bold" w:hAnsi="Arial" w:cs="Helvetica-Narrow-Bold"/>
                <w:color w:val="000000"/>
                <w:sz w:val="14"/>
                <w:szCs w:val="14"/>
                <w:highlight w:val="yellow"/>
              </w:rPr>
              <w:t>TRAFFIC LISTS: 12359 kHz:</w:t>
            </w:r>
            <w:r>
              <w:rPr>
                <w:rFonts w:ascii="Arial" w:eastAsia="Helvetica-Narrow-Bold" w:hAnsi="Arial" w:cs="Helvetica-Narrow-Bold"/>
                <w:color w:val="000000"/>
                <w:sz w:val="14"/>
                <w:szCs w:val="14"/>
              </w:rPr>
              <w:t xml:space="preserve"> </w:t>
            </w:r>
            <w:r w:rsidRPr="00EF307C">
              <w:rPr>
                <w:rFonts w:ascii="Arial" w:eastAsia="Helvetica-Narrow-Bold" w:hAnsi="Arial" w:cs="Helvetica-Narrow-Bold"/>
                <w:color w:val="000000"/>
                <w:sz w:val="14"/>
                <w:szCs w:val="14"/>
                <w:highlight w:val="yellow"/>
              </w:rPr>
              <w:t>0003 0203 0803 1003 1603 1803</w:t>
            </w:r>
          </w:p>
        </w:tc>
      </w:tr>
      <w:tr w:rsidR="00D41A6B" w14:paraId="24EF65E2" w14:textId="77777777">
        <w:tc>
          <w:tcPr>
            <w:tcW w:w="1809" w:type="dxa"/>
            <w:tcBorders>
              <w:top w:val="single" w:sz="2" w:space="0" w:color="000000"/>
              <w:left w:val="nil"/>
              <w:bottom w:val="single" w:sz="2" w:space="0" w:color="000000"/>
              <w:right w:val="nil"/>
            </w:tcBorders>
            <w:shd w:val="clear" w:color="auto" w:fill="auto"/>
            <w:vAlign w:val="center"/>
          </w:tcPr>
          <w:p w14:paraId="447E3F1F" w14:textId="77777777" w:rsidR="00D41A6B" w:rsidRDefault="00E671E1" w:rsidP="00E671E1">
            <w:pPr>
              <w:autoSpaceDE w:val="0"/>
              <w:spacing w:after="0" w:line="240" w:lineRule="auto"/>
              <w:rPr>
                <w:rFonts w:ascii="Arial" w:eastAsia="Helvetica-Narrow-Bold" w:hAnsi="Arial" w:cs="Helvetica-Narrow-Bold"/>
                <w:b/>
                <w:bCs/>
                <w:color w:val="000000"/>
                <w:sz w:val="16"/>
                <w:szCs w:val="16"/>
              </w:rPr>
            </w:pPr>
            <w:r w:rsidRPr="006B41D6">
              <w:rPr>
                <w:rFonts w:ascii="Arial" w:eastAsia="Helvetica-Narrow-Bold" w:hAnsi="Arial" w:cs="Helvetica-Narrow-Bold"/>
                <w:b/>
                <w:bCs/>
                <w:color w:val="000000"/>
                <w:sz w:val="16"/>
                <w:szCs w:val="16"/>
                <w:highlight w:val="yellow"/>
              </w:rPr>
              <w:t>Radiotelex [9999]</w:t>
            </w:r>
          </w:p>
        </w:tc>
        <w:tc>
          <w:tcPr>
            <w:tcW w:w="3013" w:type="dxa"/>
            <w:gridSpan w:val="2"/>
            <w:tcBorders>
              <w:top w:val="single" w:sz="2" w:space="0" w:color="000000"/>
              <w:left w:val="nil"/>
              <w:bottom w:val="single" w:sz="2" w:space="0" w:color="000000"/>
              <w:right w:val="nil"/>
            </w:tcBorders>
            <w:shd w:val="clear" w:color="auto" w:fill="auto"/>
            <w:vAlign w:val="center"/>
          </w:tcPr>
          <w:p w14:paraId="3A485EF4" w14:textId="77777777" w:rsidR="00D41A6B" w:rsidRDefault="00D41A6B" w:rsidP="00E671E1">
            <w:pPr>
              <w:autoSpaceDE w:val="0"/>
              <w:spacing w:after="0" w:line="240" w:lineRule="auto"/>
              <w:rPr>
                <w:rFonts w:ascii="Arial" w:eastAsia="Helvetica-Narrow-Bold" w:hAnsi="Arial" w:cs="Helvetica-Narrow-Bold"/>
                <w:color w:val="000000"/>
                <w:sz w:val="14"/>
                <w:szCs w:val="14"/>
              </w:rPr>
            </w:pPr>
          </w:p>
        </w:tc>
        <w:tc>
          <w:tcPr>
            <w:tcW w:w="4816" w:type="dxa"/>
            <w:gridSpan w:val="4"/>
            <w:tcBorders>
              <w:top w:val="single" w:sz="2" w:space="0" w:color="000000"/>
              <w:left w:val="nil"/>
              <w:bottom w:val="single" w:sz="2" w:space="0" w:color="000000"/>
              <w:right w:val="nil"/>
            </w:tcBorders>
            <w:shd w:val="clear" w:color="auto" w:fill="auto"/>
            <w:vAlign w:val="center"/>
          </w:tcPr>
          <w:p w14:paraId="056F968E" w14:textId="77777777" w:rsidR="00D41A6B" w:rsidRDefault="00D41A6B" w:rsidP="00E671E1">
            <w:pPr>
              <w:autoSpaceDE w:val="0"/>
              <w:spacing w:after="0" w:line="240" w:lineRule="auto"/>
              <w:rPr>
                <w:rFonts w:ascii="Arial" w:eastAsia="Helvetica-Narrow-Bold" w:hAnsi="Arial" w:cs="Helvetica-Narrow-Bold"/>
                <w:color w:val="000000"/>
                <w:sz w:val="14"/>
                <w:szCs w:val="14"/>
              </w:rPr>
            </w:pPr>
          </w:p>
        </w:tc>
      </w:tr>
      <w:tr w:rsidR="00D41A6B" w14:paraId="5E93E0C4"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0F244D98"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7EC1866C"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Transmits</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614EE501"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Receives</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2AB4364D"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Hours of Watch</w:t>
            </w:r>
          </w:p>
        </w:tc>
      </w:tr>
      <w:tr w:rsidR="00D41A6B" w14:paraId="70ED20D3"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6A22B344"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50441F67" w14:textId="77777777" w:rsidR="00D41A6B" w:rsidRPr="008713AF"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8713AF">
              <w:rPr>
                <w:rFonts w:ascii="Arial" w:eastAsia="Helvetica-Narrow-Bold" w:hAnsi="Arial" w:cs="Helvetica-Narrow-Bold"/>
                <w:color w:val="000000"/>
                <w:sz w:val="14"/>
                <w:szCs w:val="14"/>
                <w:highlight w:val="yellow"/>
              </w:rPr>
              <w:t>2174.5</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60759B3E" w14:textId="77777777" w:rsidR="00D41A6B" w:rsidRPr="008713AF"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8713AF">
              <w:rPr>
                <w:rFonts w:ascii="Arial" w:eastAsia="Helvetica-Narrow-Bold" w:hAnsi="Arial" w:cs="Helvetica-Narrow-Bold"/>
                <w:color w:val="000000"/>
                <w:sz w:val="14"/>
                <w:szCs w:val="14"/>
                <w:highlight w:val="yellow"/>
              </w:rPr>
              <w:t>2174.5</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1AD177C9" w14:textId="77777777" w:rsidR="00D41A6B" w:rsidRPr="008713AF"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8713AF">
              <w:rPr>
                <w:rFonts w:ascii="Arial" w:eastAsia="Helvetica-Narrow-Bold" w:hAnsi="Arial" w:cs="Helvetica-Narrow-Bold"/>
                <w:color w:val="000000"/>
                <w:sz w:val="14"/>
                <w:szCs w:val="14"/>
                <w:highlight w:val="yellow"/>
              </w:rPr>
              <w:t>2300-1500</w:t>
            </w:r>
          </w:p>
        </w:tc>
      </w:tr>
      <w:tr w:rsidR="00D41A6B" w14:paraId="611C2570"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54113171"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32A2A062" w14:textId="77777777" w:rsidR="00D41A6B" w:rsidRPr="008713AF"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8713AF">
              <w:rPr>
                <w:rFonts w:ascii="Arial" w:eastAsia="Helvetica-Narrow-Bold" w:hAnsi="Arial" w:cs="Helvetica-Narrow-Bold"/>
                <w:color w:val="000000"/>
                <w:sz w:val="14"/>
                <w:szCs w:val="14"/>
                <w:highlight w:val="yellow"/>
              </w:rPr>
              <w:t>6317</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23EF8B65" w14:textId="77777777" w:rsidR="00D41A6B" w:rsidRPr="008713AF"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8713AF">
              <w:rPr>
                <w:rFonts w:ascii="Arial" w:eastAsia="Helvetica-Narrow-Bold" w:hAnsi="Arial" w:cs="Helvetica-Narrow-Bold"/>
                <w:color w:val="000000"/>
                <w:sz w:val="14"/>
                <w:szCs w:val="14"/>
                <w:highlight w:val="yellow"/>
              </w:rPr>
              <w:t>6265</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37C37995" w14:textId="77777777" w:rsidR="00D41A6B" w:rsidRPr="008713AF"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8713AF">
              <w:rPr>
                <w:rFonts w:ascii="Arial" w:eastAsia="Helvetica-Narrow-Bold" w:hAnsi="Arial" w:cs="Helvetica-Narrow-Bold"/>
                <w:color w:val="000000"/>
                <w:sz w:val="14"/>
                <w:szCs w:val="14"/>
                <w:highlight w:val="yellow"/>
              </w:rPr>
              <w:t>0100-0500</w:t>
            </w:r>
          </w:p>
        </w:tc>
      </w:tr>
      <w:tr w:rsidR="00D41A6B" w14:paraId="7FD52002"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0FD53180"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00D8BFFD" w14:textId="77777777" w:rsidR="00D41A6B" w:rsidRPr="008713AF"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8713AF">
              <w:rPr>
                <w:rFonts w:ascii="Arial" w:eastAsia="Helvetica-Narrow-Bold" w:hAnsi="Arial" w:cs="Helvetica-Narrow-Bold"/>
                <w:color w:val="000000"/>
                <w:sz w:val="14"/>
                <w:szCs w:val="14"/>
                <w:highlight w:val="yellow"/>
              </w:rPr>
              <w:t>8376.5</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164A0123" w14:textId="77777777" w:rsidR="00D41A6B" w:rsidRPr="008713AF"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8713AF">
              <w:rPr>
                <w:rFonts w:ascii="Arial" w:eastAsia="Helvetica-Narrow-Bold" w:hAnsi="Arial" w:cs="Helvetica-Narrow-Bold"/>
                <w:color w:val="000000"/>
                <w:sz w:val="14"/>
                <w:szCs w:val="14"/>
                <w:highlight w:val="yellow"/>
              </w:rPr>
              <w:t>8376.5</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301A6659" w14:textId="4FF68D36" w:rsidR="00D41A6B" w:rsidRPr="008713AF" w:rsidRDefault="00E671E1" w:rsidP="007307ED">
            <w:pPr>
              <w:autoSpaceDE w:val="0"/>
              <w:spacing w:after="0" w:line="240" w:lineRule="auto"/>
              <w:jc w:val="center"/>
              <w:rPr>
                <w:rFonts w:ascii="Arial" w:eastAsia="Helvetica-Narrow-Bold" w:hAnsi="Arial" w:cs="Helvetica-Narrow-Bold"/>
                <w:color w:val="000000"/>
                <w:sz w:val="14"/>
                <w:szCs w:val="14"/>
                <w:highlight w:val="yellow"/>
              </w:rPr>
            </w:pPr>
            <w:r w:rsidRPr="008713AF">
              <w:rPr>
                <w:rFonts w:ascii="Arial" w:eastAsia="Helvetica-Narrow-Bold" w:hAnsi="Arial" w:cs="Helvetica-Narrow-Bold"/>
                <w:color w:val="000000"/>
                <w:sz w:val="14"/>
                <w:szCs w:val="14"/>
                <w:highlight w:val="yellow"/>
              </w:rPr>
              <w:t>2300-</w:t>
            </w:r>
            <w:commentRangeStart w:id="9"/>
            <w:commentRangeStart w:id="10"/>
            <w:r w:rsidRPr="008713AF">
              <w:rPr>
                <w:rFonts w:ascii="Arial" w:eastAsia="Helvetica-Narrow-Bold" w:hAnsi="Arial" w:cs="Helvetica-Narrow-Bold"/>
                <w:color w:val="000000"/>
                <w:sz w:val="14"/>
                <w:szCs w:val="14"/>
                <w:highlight w:val="yellow"/>
              </w:rPr>
              <w:t>1500</w:t>
            </w:r>
            <w:del w:id="11" w:author="Alain Rouault" w:date="2016-03-18T14:39:00Z">
              <w:r w:rsidR="00B64FC1" w:rsidRPr="00C7754E" w:rsidDel="007307ED">
                <w:rPr>
                  <w:rFonts w:ascii="Arial" w:eastAsia="Helvetica-Narrow-Bold" w:hAnsi="Arial" w:cs="Helvetica-Narrow-Bold"/>
                  <w:color w:val="FF0000"/>
                  <w:sz w:val="14"/>
                  <w:szCs w:val="14"/>
                  <w:highlight w:val="yellow"/>
                </w:rPr>
                <w:delText>Med</w:delText>
              </w:r>
              <w:commentRangeEnd w:id="9"/>
              <w:r w:rsidR="00AF4D6A" w:rsidDel="007307ED">
                <w:rPr>
                  <w:rStyle w:val="Marquedecommentaire"/>
                  <w:rFonts w:cs="Mangal"/>
                </w:rPr>
                <w:commentReference w:id="9"/>
              </w:r>
            </w:del>
            <w:commentRangeEnd w:id="10"/>
            <w:r w:rsidR="007307ED">
              <w:rPr>
                <w:rStyle w:val="Marquedecommentaire"/>
                <w:rFonts w:cs="Mangal"/>
              </w:rPr>
              <w:commentReference w:id="10"/>
            </w:r>
            <w:del w:id="12" w:author="Alain Rouault" w:date="2016-03-18T14:39:00Z">
              <w:r w:rsidR="00C7754E" w:rsidDel="007307ED">
                <w:rPr>
                  <w:rFonts w:ascii="Arial" w:eastAsia="Helvetica-Narrow-Bold" w:hAnsi="Arial" w:cs="Helvetica-Narrow-Bold"/>
                  <w:color w:val="FF0000"/>
                  <w:sz w:val="14"/>
                  <w:szCs w:val="14"/>
                  <w:highlight w:val="yellow"/>
                </w:rPr>
                <w:delText> ???</w:delText>
              </w:r>
            </w:del>
          </w:p>
        </w:tc>
      </w:tr>
      <w:tr w:rsidR="00D41A6B" w14:paraId="2A34D863" w14:textId="77777777">
        <w:tc>
          <w:tcPr>
            <w:tcW w:w="1809" w:type="dxa"/>
            <w:tcBorders>
              <w:top w:val="single" w:sz="2" w:space="0" w:color="000000"/>
              <w:left w:val="nil"/>
              <w:bottom w:val="single" w:sz="2" w:space="0" w:color="000000"/>
              <w:right w:val="nil"/>
            </w:tcBorders>
            <w:shd w:val="clear" w:color="auto" w:fill="auto"/>
            <w:vAlign w:val="center"/>
          </w:tcPr>
          <w:p w14:paraId="2E39F3B6" w14:textId="77777777" w:rsidR="00D41A6B" w:rsidRDefault="00E671E1" w:rsidP="00E671E1">
            <w:pPr>
              <w:autoSpaceDE w:val="0"/>
              <w:spacing w:after="0" w:line="240" w:lineRule="auto"/>
              <w:rPr>
                <w:rFonts w:ascii="Arial" w:eastAsia="Helvetica-Narrow-Bold" w:hAnsi="Arial" w:cs="Helvetica-Narrow-Bold"/>
                <w:b/>
                <w:bCs/>
                <w:color w:val="000000"/>
                <w:sz w:val="16"/>
                <w:szCs w:val="16"/>
              </w:rPr>
            </w:pPr>
            <w:r>
              <w:rPr>
                <w:rFonts w:ascii="Arial" w:eastAsia="Helvetica-Narrow-Bold" w:hAnsi="Arial" w:cs="Helvetica-Narrow-Bold"/>
                <w:b/>
                <w:bCs/>
                <w:color w:val="000000"/>
                <w:sz w:val="16"/>
                <w:szCs w:val="16"/>
              </w:rPr>
              <w:t>WT (MF)</w:t>
            </w:r>
          </w:p>
        </w:tc>
        <w:tc>
          <w:tcPr>
            <w:tcW w:w="3013" w:type="dxa"/>
            <w:gridSpan w:val="2"/>
            <w:tcBorders>
              <w:top w:val="single" w:sz="2" w:space="0" w:color="000000"/>
              <w:left w:val="nil"/>
              <w:bottom w:val="single" w:sz="2" w:space="0" w:color="000000"/>
              <w:right w:val="nil"/>
            </w:tcBorders>
            <w:shd w:val="clear" w:color="auto" w:fill="auto"/>
            <w:vAlign w:val="center"/>
          </w:tcPr>
          <w:p w14:paraId="00475C78"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2837" w:type="dxa"/>
            <w:gridSpan w:val="2"/>
            <w:tcBorders>
              <w:top w:val="single" w:sz="2" w:space="0" w:color="000000"/>
              <w:left w:val="nil"/>
              <w:bottom w:val="single" w:sz="2" w:space="0" w:color="000000"/>
              <w:right w:val="nil"/>
            </w:tcBorders>
            <w:shd w:val="clear" w:color="auto" w:fill="auto"/>
            <w:vAlign w:val="center"/>
          </w:tcPr>
          <w:p w14:paraId="4CB328C8"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1979" w:type="dxa"/>
            <w:gridSpan w:val="2"/>
            <w:tcBorders>
              <w:top w:val="single" w:sz="2" w:space="0" w:color="000000"/>
              <w:left w:val="nil"/>
              <w:bottom w:val="single" w:sz="2" w:space="0" w:color="000000"/>
              <w:right w:val="nil"/>
            </w:tcBorders>
            <w:shd w:val="clear" w:color="auto" w:fill="auto"/>
            <w:vAlign w:val="center"/>
          </w:tcPr>
          <w:p w14:paraId="10305B8D"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r>
      <w:tr w:rsidR="00D41A6B" w14:paraId="49E2BED9"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485E0F3A"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5B7B05ED"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Transmits</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199F377B"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Receives</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0C20301F"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Hours of Watch</w:t>
            </w:r>
          </w:p>
        </w:tc>
      </w:tr>
      <w:tr w:rsidR="00D41A6B" w14:paraId="68761853"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1AC05D68"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60CC18B3" w14:textId="77777777" w:rsidR="00D41A6B" w:rsidRPr="006B41D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B41D6">
              <w:rPr>
                <w:rFonts w:ascii="Arial" w:eastAsia="Helvetica-Narrow-Bold" w:hAnsi="Arial" w:cs="Helvetica-Narrow-Bold"/>
                <w:b/>
                <w:bCs/>
                <w:color w:val="000000"/>
                <w:sz w:val="14"/>
                <w:szCs w:val="14"/>
                <w:highlight w:val="yellow"/>
              </w:rPr>
              <w:t xml:space="preserve">458 </w:t>
            </w:r>
            <w:r w:rsidRPr="006B41D6">
              <w:rPr>
                <w:rFonts w:ascii="Arial" w:eastAsia="Helvetica-Narrow-Bold" w:hAnsi="Arial" w:cs="Helvetica-Narrow-Bold"/>
                <w:color w:val="000000"/>
                <w:sz w:val="14"/>
                <w:szCs w:val="14"/>
                <w:highlight w:val="yellow"/>
              </w:rPr>
              <w:t>500</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10DC7488" w14:textId="77777777" w:rsidR="00D41A6B" w:rsidRPr="006B41D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B41D6">
              <w:rPr>
                <w:rFonts w:ascii="Arial" w:eastAsia="Helvetica-Narrow-Bold" w:hAnsi="Arial" w:cs="Helvetica-Narrow-Bold"/>
                <w:color w:val="000000"/>
                <w:sz w:val="14"/>
                <w:szCs w:val="14"/>
                <w:highlight w:val="yellow"/>
              </w:rPr>
              <w:t>500</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746F2F4A" w14:textId="77777777" w:rsidR="00D41A6B" w:rsidRPr="006B41D6"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B41D6">
              <w:rPr>
                <w:rFonts w:ascii="Arial" w:eastAsia="Helvetica-Narrow-Bold" w:hAnsi="Arial" w:cs="Helvetica-Narrow-Bold"/>
                <w:color w:val="000000"/>
                <w:sz w:val="14"/>
                <w:szCs w:val="14"/>
                <w:highlight w:val="yellow"/>
              </w:rPr>
              <w:t>2300-1500</w:t>
            </w:r>
          </w:p>
        </w:tc>
      </w:tr>
      <w:tr w:rsidR="00D41A6B" w14:paraId="54ED8DCD" w14:textId="77777777">
        <w:tc>
          <w:tcPr>
            <w:tcW w:w="9638" w:type="dxa"/>
            <w:gridSpan w:val="7"/>
            <w:tcBorders>
              <w:top w:val="nil"/>
              <w:left w:val="single" w:sz="2" w:space="0" w:color="000000"/>
              <w:bottom w:val="single" w:sz="2" w:space="0" w:color="000000"/>
              <w:right w:val="single" w:sz="2" w:space="0" w:color="000000"/>
            </w:tcBorders>
            <w:shd w:val="clear" w:color="auto" w:fill="auto"/>
            <w:tcMar>
              <w:left w:w="54" w:type="dxa"/>
            </w:tcMar>
            <w:vAlign w:val="center"/>
          </w:tcPr>
          <w:p w14:paraId="15901E78"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sidRPr="002C2058">
              <w:rPr>
                <w:rFonts w:ascii="Arial" w:eastAsia="Helvetica-Narrow-Bold" w:hAnsi="Arial" w:cs="Helvetica-Narrow-Bold"/>
                <w:color w:val="000000"/>
                <w:sz w:val="14"/>
                <w:szCs w:val="14"/>
                <w:highlight w:val="yellow"/>
              </w:rPr>
              <w:t>TRAFFIC LISTS: 458 kHz: 0000 0400 0800 1200 2300</w:t>
            </w:r>
          </w:p>
        </w:tc>
      </w:tr>
      <w:tr w:rsidR="00D41A6B" w14:paraId="352CC29D" w14:textId="77777777">
        <w:tc>
          <w:tcPr>
            <w:tcW w:w="9638" w:type="dxa"/>
            <w:gridSpan w:val="7"/>
            <w:tcBorders>
              <w:top w:val="single" w:sz="2" w:space="0" w:color="000000"/>
              <w:left w:val="nil"/>
              <w:bottom w:val="single" w:sz="2" w:space="0" w:color="000000"/>
              <w:right w:val="nil"/>
            </w:tcBorders>
            <w:shd w:val="clear" w:color="auto" w:fill="auto"/>
            <w:vAlign w:val="center"/>
          </w:tcPr>
          <w:p w14:paraId="3865D1C2" w14:textId="77777777" w:rsidR="00D41A6B" w:rsidRDefault="00E671E1" w:rsidP="00E671E1">
            <w:pPr>
              <w:autoSpaceDE w:val="0"/>
              <w:spacing w:after="0" w:line="240" w:lineRule="auto"/>
              <w:rPr>
                <w:rFonts w:ascii="Arial" w:eastAsia="Helvetica-Narrow-Bold" w:hAnsi="Arial" w:cs="Helvetica-Narrow-Bold"/>
                <w:b/>
                <w:bCs/>
                <w:color w:val="000000"/>
                <w:sz w:val="16"/>
                <w:szCs w:val="16"/>
              </w:rPr>
            </w:pPr>
            <w:r>
              <w:rPr>
                <w:rFonts w:ascii="Arial" w:eastAsia="Helvetica-Narrow-Bold" w:hAnsi="Arial" w:cs="Helvetica-Narrow-Bold"/>
                <w:b/>
                <w:bCs/>
                <w:color w:val="000000"/>
                <w:sz w:val="16"/>
                <w:szCs w:val="16"/>
              </w:rPr>
              <w:lastRenderedPageBreak/>
              <w:t>WT (HF)</w:t>
            </w:r>
          </w:p>
        </w:tc>
      </w:tr>
      <w:tr w:rsidR="00D41A6B" w14:paraId="1C7D7058"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1132D149"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6593A599"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Transmits</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6C44D4BE"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Receives</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27A26806"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Hours of Watch</w:t>
            </w:r>
          </w:p>
        </w:tc>
      </w:tr>
      <w:tr w:rsidR="00D41A6B" w14:paraId="47A1F733"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134BA25C"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57A05459"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6337</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3CD0CBA0" w14:textId="77777777" w:rsidR="00D41A6B" w:rsidRPr="00DB27CE" w:rsidRDefault="00E671E1" w:rsidP="00DB27CE">
            <w:pPr>
              <w:autoSpaceDE w:val="0"/>
              <w:spacing w:after="0" w:line="240" w:lineRule="auto"/>
              <w:jc w:val="center"/>
              <w:rPr>
                <w:rFonts w:ascii="Arial" w:eastAsia="Helvetica-Narrow-Bold" w:hAnsi="Arial" w:cs="Helvetica-Narrow-Bold"/>
                <w:color w:val="FF0000"/>
                <w:sz w:val="14"/>
                <w:szCs w:val="14"/>
              </w:rPr>
            </w:pPr>
            <w:r w:rsidRPr="00DB27CE">
              <w:rPr>
                <w:rFonts w:ascii="Arial" w:eastAsia="Helvetica-Narrow-Bold" w:hAnsi="Arial" w:cs="Helvetica-Narrow-Bold"/>
                <w:color w:val="FF0000"/>
                <w:sz w:val="14"/>
                <w:szCs w:val="14"/>
              </w:rPr>
              <w:t>6 MHz (</w:t>
            </w:r>
            <w:commentRangeStart w:id="13"/>
            <w:commentRangeStart w:id="14"/>
            <w:r w:rsidRPr="00DB27CE">
              <w:rPr>
                <w:rFonts w:ascii="Arial" w:eastAsia="Helvetica-Narrow-Bold" w:hAnsi="Arial" w:cs="Helvetica-Narrow-Bold"/>
                <w:color w:val="FF0000"/>
                <w:sz w:val="14"/>
                <w:szCs w:val="14"/>
              </w:rPr>
              <w:t>6 9</w:t>
            </w:r>
            <w:commentRangeEnd w:id="13"/>
            <w:r w:rsidR="00DB27CE">
              <w:rPr>
                <w:rStyle w:val="Marquedecommentaire"/>
                <w:rFonts w:cs="Mangal"/>
              </w:rPr>
              <w:commentReference w:id="13"/>
            </w:r>
            <w:commentRangeEnd w:id="14"/>
            <w:r w:rsidR="00DB059B">
              <w:rPr>
                <w:rStyle w:val="Marquedecommentaire"/>
                <w:rFonts w:cs="Mangal"/>
              </w:rPr>
              <w:commentReference w:id="14"/>
            </w:r>
            <w:r w:rsidRPr="00DB27CE">
              <w:rPr>
                <w:rFonts w:ascii="Arial" w:eastAsia="Helvetica-Narrow-Bold" w:hAnsi="Arial" w:cs="Helvetica-Narrow-Bold"/>
                <w:color w:val="FF0000"/>
                <w:sz w:val="14"/>
                <w:szCs w:val="14"/>
              </w:rPr>
              <w:t>)</w:t>
            </w:r>
            <w:r w:rsidR="00F43362">
              <w:rPr>
                <w:rFonts w:ascii="Arial" w:eastAsia="Helvetica-Narrow-Bold" w:hAnsi="Arial" w:cs="Helvetica-Narrow-Bold"/>
                <w:color w:val="FF0000"/>
                <w:sz w:val="14"/>
                <w:szCs w:val="14"/>
              </w:rPr>
              <w:t> ????</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3120852E"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0500-0600</w:t>
            </w:r>
          </w:p>
        </w:tc>
      </w:tr>
      <w:tr w:rsidR="00D41A6B" w14:paraId="26D2F5F3"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2B952FED"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155C6D1E"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8461</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15D2DF75" w14:textId="77777777" w:rsidR="00D41A6B" w:rsidRPr="00DB27CE" w:rsidRDefault="00E671E1" w:rsidP="00DB27CE">
            <w:pPr>
              <w:autoSpaceDE w:val="0"/>
              <w:spacing w:after="0" w:line="240" w:lineRule="auto"/>
              <w:jc w:val="center"/>
              <w:rPr>
                <w:rFonts w:ascii="Arial" w:eastAsia="Helvetica-Narrow-Bold" w:hAnsi="Arial" w:cs="Helvetica-Narrow-Bold"/>
                <w:color w:val="FF0000"/>
                <w:sz w:val="14"/>
                <w:szCs w:val="14"/>
              </w:rPr>
            </w:pPr>
            <w:r w:rsidRPr="00DB27CE">
              <w:rPr>
                <w:rFonts w:ascii="Arial" w:eastAsia="Helvetica-Narrow-Bold" w:hAnsi="Arial" w:cs="Helvetica-Narrow-Bold"/>
                <w:color w:val="FF0000"/>
                <w:sz w:val="14"/>
                <w:szCs w:val="14"/>
              </w:rPr>
              <w:t>8 MHz (8 9)</w:t>
            </w:r>
            <w:r w:rsidR="00F43362">
              <w:rPr>
                <w:rFonts w:ascii="Arial" w:eastAsia="Helvetica-Narrow-Bold" w:hAnsi="Arial" w:cs="Helvetica-Narrow-Bold"/>
                <w:color w:val="FF0000"/>
                <w:sz w:val="14"/>
                <w:szCs w:val="14"/>
              </w:rPr>
              <w:t> ????</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55D350E3"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0000-0100   0400-0500</w:t>
            </w:r>
          </w:p>
        </w:tc>
      </w:tr>
      <w:tr w:rsidR="00D41A6B" w14:paraId="556683AC"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06322AD2"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4DA16EF7"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12970.5</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452AC7CE" w14:textId="77777777" w:rsidR="00D41A6B" w:rsidRPr="00DB27CE" w:rsidRDefault="00E671E1" w:rsidP="00DB27CE">
            <w:pPr>
              <w:autoSpaceDE w:val="0"/>
              <w:spacing w:after="0" w:line="240" w:lineRule="auto"/>
              <w:jc w:val="center"/>
              <w:rPr>
                <w:rFonts w:ascii="Arial" w:eastAsia="Helvetica-Narrow-Bold" w:hAnsi="Arial" w:cs="Helvetica-Narrow-Bold"/>
                <w:color w:val="FF0000"/>
                <w:sz w:val="14"/>
                <w:szCs w:val="14"/>
              </w:rPr>
            </w:pPr>
            <w:r w:rsidRPr="00DB27CE">
              <w:rPr>
                <w:rFonts w:ascii="Arial" w:eastAsia="Helvetica-Narrow-Bold" w:hAnsi="Arial" w:cs="Helvetica-Narrow-Bold"/>
                <w:color w:val="FF0000"/>
                <w:sz w:val="14"/>
                <w:szCs w:val="14"/>
              </w:rPr>
              <w:t>12 MHz (</w:t>
            </w:r>
            <w:commentRangeStart w:id="15"/>
            <w:r w:rsidRPr="00DB27CE">
              <w:rPr>
                <w:rFonts w:ascii="Arial" w:eastAsia="Helvetica-Narrow-Bold" w:hAnsi="Arial" w:cs="Helvetica-Narrow-Bold"/>
                <w:color w:val="FF0000"/>
                <w:sz w:val="14"/>
                <w:szCs w:val="14"/>
              </w:rPr>
              <w:t xml:space="preserve">3 </w:t>
            </w:r>
            <w:commentRangeStart w:id="16"/>
            <w:r w:rsidRPr="00DB27CE">
              <w:rPr>
                <w:rFonts w:ascii="Arial" w:eastAsia="Helvetica-Narrow-Bold" w:hAnsi="Arial" w:cs="Helvetica-Narrow-Bold"/>
                <w:color w:val="FF0000"/>
                <w:sz w:val="14"/>
                <w:szCs w:val="14"/>
              </w:rPr>
              <w:t>9</w:t>
            </w:r>
            <w:commentRangeEnd w:id="16"/>
            <w:r w:rsidR="00F43362">
              <w:rPr>
                <w:rStyle w:val="Marquedecommentaire"/>
                <w:rFonts w:cs="Mangal"/>
              </w:rPr>
              <w:commentReference w:id="16"/>
            </w:r>
            <w:commentRangeEnd w:id="15"/>
            <w:r w:rsidR="00DB059B">
              <w:rPr>
                <w:rStyle w:val="Marquedecommentaire"/>
                <w:rFonts w:cs="Mangal"/>
              </w:rPr>
              <w:commentReference w:id="15"/>
            </w:r>
            <w:r w:rsidRPr="00DB27CE">
              <w:rPr>
                <w:rFonts w:ascii="Arial" w:eastAsia="Helvetica-Narrow-Bold" w:hAnsi="Arial" w:cs="Helvetica-Narrow-Bold"/>
                <w:color w:val="FF0000"/>
                <w:sz w:val="14"/>
                <w:szCs w:val="14"/>
              </w:rPr>
              <w:t>)</w:t>
            </w:r>
            <w:r w:rsidR="00F43362">
              <w:rPr>
                <w:rFonts w:ascii="Arial" w:eastAsia="Helvetica-Narrow-Bold" w:hAnsi="Arial" w:cs="Helvetica-Narrow-Bold"/>
                <w:color w:val="FF0000"/>
                <w:sz w:val="14"/>
                <w:szCs w:val="14"/>
              </w:rPr>
              <w:t> ????</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15400E05"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0100-0200</w:t>
            </w:r>
          </w:p>
        </w:tc>
      </w:tr>
      <w:tr w:rsidR="00D41A6B" w14:paraId="2E06B1F6" w14:textId="77777777">
        <w:tc>
          <w:tcPr>
            <w:tcW w:w="9638" w:type="dxa"/>
            <w:gridSpan w:val="7"/>
            <w:tcBorders>
              <w:top w:val="nil"/>
              <w:left w:val="single" w:sz="2" w:space="0" w:color="000000"/>
              <w:bottom w:val="single" w:sz="2" w:space="0" w:color="000000"/>
              <w:right w:val="single" w:sz="2" w:space="0" w:color="000000"/>
            </w:tcBorders>
            <w:shd w:val="clear" w:color="auto" w:fill="auto"/>
            <w:tcMar>
              <w:left w:w="54" w:type="dxa"/>
            </w:tcMar>
            <w:vAlign w:val="center"/>
          </w:tcPr>
          <w:p w14:paraId="58D63D9E"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TRAFFIC LISTS: 8461 kHz: 000 0400</w:t>
            </w:r>
          </w:p>
        </w:tc>
      </w:tr>
      <w:tr w:rsidR="00D41A6B" w14:paraId="00087942" w14:textId="77777777">
        <w:tc>
          <w:tcPr>
            <w:tcW w:w="9638" w:type="dxa"/>
            <w:gridSpan w:val="7"/>
            <w:tcBorders>
              <w:top w:val="single" w:sz="2" w:space="0" w:color="000000"/>
              <w:left w:val="nil"/>
              <w:bottom w:val="single" w:sz="2" w:space="0" w:color="000000"/>
              <w:right w:val="nil"/>
            </w:tcBorders>
            <w:shd w:val="clear" w:color="auto" w:fill="auto"/>
            <w:vAlign w:val="center"/>
          </w:tcPr>
          <w:p w14:paraId="51E602DB" w14:textId="77777777" w:rsidR="00D41A6B" w:rsidRDefault="00E671E1" w:rsidP="00E671E1">
            <w:pPr>
              <w:autoSpaceDE w:val="0"/>
              <w:spacing w:after="0" w:line="240" w:lineRule="auto"/>
              <w:rPr>
                <w:rFonts w:ascii="Arial" w:eastAsia="Helvetica-Narrow-Bold" w:hAnsi="Arial" w:cs="Helvetica-Narrow-Bold"/>
                <w:b/>
                <w:bCs/>
                <w:color w:val="000000"/>
                <w:sz w:val="16"/>
                <w:szCs w:val="16"/>
              </w:rPr>
            </w:pPr>
            <w:r>
              <w:rPr>
                <w:rFonts w:ascii="Arial" w:eastAsia="Helvetica-Narrow-Bold" w:hAnsi="Arial" w:cs="Helvetica-Narrow-Bold"/>
                <w:b/>
                <w:bCs/>
                <w:color w:val="000000"/>
                <w:sz w:val="16"/>
                <w:szCs w:val="16"/>
              </w:rPr>
              <w:t>Data Service (HF)</w:t>
            </w:r>
          </w:p>
        </w:tc>
      </w:tr>
      <w:tr w:rsidR="00D41A6B" w14:paraId="38D746BE"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60208974" w14:textId="77777777" w:rsidR="00D41A6B" w:rsidRDefault="00DB27CE" w:rsidP="00E671E1">
            <w:pPr>
              <w:autoSpaceDE w:val="0"/>
              <w:spacing w:after="0" w:line="240" w:lineRule="auto"/>
              <w:rPr>
                <w:rFonts w:ascii="Arial" w:eastAsia="Helvetica-Narrow-Bold" w:hAnsi="Arial" w:cs="Helvetica-Narrow-Bold"/>
                <w:color w:val="000000"/>
                <w:sz w:val="14"/>
                <w:szCs w:val="14"/>
              </w:rPr>
            </w:pPr>
            <w:r w:rsidRPr="00DB27CE">
              <w:rPr>
                <w:rFonts w:ascii="Arial" w:eastAsia="Helvetica-Narrow-Bold" w:hAnsi="Arial" w:cs="Helvetica-Narrow-Bold"/>
                <w:color w:val="FF0000"/>
                <w:sz w:val="14"/>
                <w:szCs w:val="14"/>
              </w:rPr>
              <w:t>Channel</w:t>
            </w:r>
            <w:r>
              <w:rPr>
                <w:rFonts w:ascii="Arial" w:eastAsia="Helvetica-Narrow-Bold" w:hAnsi="Arial" w:cs="Helvetica-Narrow-Bold"/>
                <w:color w:val="FF0000"/>
                <w:sz w:val="14"/>
                <w:szCs w:val="14"/>
              </w:rPr>
              <w:t> ???</w:t>
            </w: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5B4614FC"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Dial Frequency Rx</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2A9FF9F7"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Dial Frequency Tx</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56453A37"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Hours</w:t>
            </w:r>
          </w:p>
        </w:tc>
      </w:tr>
      <w:tr w:rsidR="00D41A6B" w14:paraId="6830C64D"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35C1BD0B" w14:textId="77777777" w:rsidR="00D41A6B" w:rsidRPr="00F43362"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3362">
              <w:rPr>
                <w:rFonts w:ascii="Arial" w:eastAsia="Helvetica-Narrow-Bold" w:hAnsi="Arial" w:cs="Helvetica-Narrow-Bold"/>
                <w:color w:val="000000"/>
                <w:sz w:val="14"/>
                <w:szCs w:val="14"/>
                <w:highlight w:val="yellow"/>
              </w:rPr>
              <w:t>KREM10</w:t>
            </w: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647E168D" w14:textId="77777777" w:rsidR="00D41A6B" w:rsidRPr="00F43362"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3362">
              <w:rPr>
                <w:rFonts w:ascii="Arial" w:eastAsia="Helvetica-Narrow-Bold" w:hAnsi="Arial" w:cs="Helvetica-Narrow-Bold"/>
                <w:color w:val="000000"/>
                <w:sz w:val="14"/>
                <w:szCs w:val="14"/>
                <w:highlight w:val="yellow"/>
              </w:rPr>
              <w:t>8716</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54340AF8" w14:textId="77777777" w:rsidR="00D41A6B" w:rsidRPr="00F43362"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3362">
              <w:rPr>
                <w:rFonts w:ascii="Arial" w:eastAsia="Helvetica-Narrow-Bold" w:hAnsi="Arial" w:cs="Helvetica-Narrow-Bold"/>
                <w:color w:val="000000"/>
                <w:sz w:val="14"/>
                <w:szCs w:val="14"/>
                <w:highlight w:val="yellow"/>
              </w:rPr>
              <w:t>8716</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6B95AD93"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F43362">
              <w:rPr>
                <w:rFonts w:ascii="Arial" w:eastAsia="Helvetica-Narrow-Bold" w:hAnsi="Arial" w:cs="Helvetica-Narrow-Bold"/>
                <w:color w:val="000000"/>
                <w:sz w:val="14"/>
                <w:szCs w:val="14"/>
                <w:highlight w:val="yellow"/>
              </w:rPr>
              <w:t>H24</w:t>
            </w:r>
          </w:p>
        </w:tc>
      </w:tr>
      <w:tr w:rsidR="00D41A6B" w14:paraId="77B1FC56"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3234796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KREM11</w:t>
            </w: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222125F4"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13078.5</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6CB9BF74"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13078.5</w:t>
            </w:r>
          </w:p>
        </w:tc>
        <w:tc>
          <w:tcPr>
            <w:tcW w:w="1979" w:type="dxa"/>
            <w:gridSpan w:val="2"/>
            <w:vMerge w:val="restart"/>
            <w:tcBorders>
              <w:top w:val="nil"/>
              <w:left w:val="single" w:sz="2" w:space="0" w:color="000000"/>
              <w:bottom w:val="single" w:sz="2" w:space="0" w:color="000000"/>
              <w:right w:val="single" w:sz="2" w:space="0" w:color="000000"/>
            </w:tcBorders>
            <w:shd w:val="clear" w:color="auto" w:fill="auto"/>
            <w:tcMar>
              <w:left w:w="54" w:type="dxa"/>
            </w:tcMar>
            <w:vAlign w:val="center"/>
          </w:tcPr>
          <w:p w14:paraId="2CF2BFBA" w14:textId="35956B79" w:rsidR="00D41A6B" w:rsidRDefault="00E671E1" w:rsidP="00E671E1">
            <w:pPr>
              <w:autoSpaceDE w:val="0"/>
              <w:spacing w:after="0" w:line="240" w:lineRule="auto"/>
              <w:jc w:val="center"/>
              <w:rPr>
                <w:rFonts w:ascii="Arial" w:eastAsia="Helvetica-Narrow-Bold" w:hAnsi="Arial" w:cs="Helvetica-Narrow-Bold"/>
                <w:color w:val="000000"/>
                <w:sz w:val="14"/>
                <w:szCs w:val="14"/>
              </w:rPr>
            </w:pPr>
            <w:commentRangeStart w:id="17"/>
            <w:commentRangeStart w:id="18"/>
            <w:del w:id="19" w:author="Alain Rouault" w:date="2016-03-18T14:42:00Z">
              <w:r w:rsidDel="007307ED">
                <w:rPr>
                  <w:rFonts w:ascii="Arial" w:eastAsia="Helvetica-Narrow-Bold" w:hAnsi="Arial" w:cs="Helvetica-Narrow-Bold"/>
                  <w:color w:val="000000"/>
                  <w:sz w:val="14"/>
                  <w:szCs w:val="14"/>
                </w:rPr>
                <w:delText>SD</w:delText>
              </w:r>
              <w:commentRangeEnd w:id="17"/>
              <w:r w:rsidR="00F43362" w:rsidDel="007307ED">
                <w:rPr>
                  <w:rStyle w:val="Marquedecommentaire"/>
                  <w:rFonts w:cs="Mangal"/>
                </w:rPr>
                <w:commentReference w:id="17"/>
              </w:r>
              <w:r w:rsidR="00F43362" w:rsidDel="007307ED">
                <w:rPr>
                  <w:rFonts w:ascii="Arial" w:eastAsia="Helvetica-Narrow-Bold" w:hAnsi="Arial" w:cs="Helvetica-Narrow-Bold"/>
                  <w:color w:val="000000"/>
                  <w:sz w:val="14"/>
                  <w:szCs w:val="14"/>
                </w:rPr>
                <w:delText> </w:delText>
              </w:r>
              <w:r w:rsidR="00F43362" w:rsidRPr="00F43362" w:rsidDel="007307ED">
                <w:rPr>
                  <w:rFonts w:ascii="Arial" w:eastAsia="Helvetica-Narrow-Bold" w:hAnsi="Arial" w:cs="Helvetica-Narrow-Bold"/>
                  <w:color w:val="FF0000"/>
                  <w:sz w:val="14"/>
                  <w:szCs w:val="14"/>
                </w:rPr>
                <w:delText>????</w:delText>
              </w:r>
            </w:del>
            <w:commentRangeEnd w:id="18"/>
            <w:r w:rsidR="007307ED">
              <w:rPr>
                <w:rStyle w:val="Marquedecommentaire"/>
                <w:rFonts w:cs="Mangal"/>
              </w:rPr>
              <w:commentReference w:id="18"/>
            </w:r>
            <w:ins w:id="20" w:author="Alain Rouault" w:date="2016-03-18T14:42:00Z">
              <w:r w:rsidR="00C45BC9">
                <w:rPr>
                  <w:rFonts w:ascii="Arial" w:eastAsia="Helvetica-Narrow-Bold" w:hAnsi="Arial" w:cs="Helvetica-Narrow-Bold"/>
                  <w:color w:val="000000"/>
                  <w:sz w:val="14"/>
                  <w:szCs w:val="14"/>
                </w:rPr>
                <w:t>On reques</w:t>
              </w:r>
              <w:r w:rsidR="007307ED">
                <w:rPr>
                  <w:rFonts w:ascii="Arial" w:eastAsia="Helvetica-Narrow-Bold" w:hAnsi="Arial" w:cs="Helvetica-Narrow-Bold"/>
                  <w:color w:val="000000"/>
                  <w:sz w:val="14"/>
                  <w:szCs w:val="14"/>
                </w:rPr>
                <w:t>t</w:t>
              </w:r>
            </w:ins>
          </w:p>
        </w:tc>
      </w:tr>
      <w:tr w:rsidR="00D41A6B" w14:paraId="718E9AF4"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022A712C"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KREM12</w:t>
            </w: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31445743"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17198.5</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25D47A9D"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17198.5</w:t>
            </w:r>
          </w:p>
        </w:tc>
        <w:tc>
          <w:tcPr>
            <w:tcW w:w="1979"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63709846" w14:textId="77777777" w:rsidR="00D41A6B" w:rsidRDefault="00D41A6B" w:rsidP="00E671E1">
            <w:pPr>
              <w:spacing w:after="0" w:line="240" w:lineRule="auto"/>
            </w:pPr>
          </w:p>
        </w:tc>
      </w:tr>
      <w:tr w:rsidR="00D41A6B" w14:paraId="3A5CA9B2" w14:textId="77777777">
        <w:tc>
          <w:tcPr>
            <w:tcW w:w="1809" w:type="dxa"/>
            <w:tcBorders>
              <w:top w:val="nil"/>
              <w:left w:val="single" w:sz="2" w:space="0" w:color="000000"/>
              <w:bottom w:val="single" w:sz="2" w:space="0" w:color="000000"/>
              <w:right w:val="nil"/>
            </w:tcBorders>
            <w:shd w:val="clear" w:color="auto" w:fill="auto"/>
            <w:tcMar>
              <w:left w:w="54" w:type="dxa"/>
            </w:tcMar>
            <w:vAlign w:val="center"/>
          </w:tcPr>
          <w:p w14:paraId="06DB8791" w14:textId="77777777" w:rsidR="00D41A6B" w:rsidRPr="00F43362"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3362">
              <w:rPr>
                <w:rFonts w:ascii="Arial" w:eastAsia="Helvetica-Narrow-Bold" w:hAnsi="Arial" w:cs="Helvetica-Narrow-Bold"/>
                <w:color w:val="000000"/>
                <w:sz w:val="14"/>
                <w:szCs w:val="14"/>
                <w:highlight w:val="yellow"/>
              </w:rPr>
              <w:t>KREM13</w:t>
            </w:r>
          </w:p>
        </w:tc>
        <w:tc>
          <w:tcPr>
            <w:tcW w:w="3013" w:type="dxa"/>
            <w:gridSpan w:val="2"/>
            <w:tcBorders>
              <w:top w:val="nil"/>
              <w:left w:val="single" w:sz="2" w:space="0" w:color="000000"/>
              <w:bottom w:val="single" w:sz="2" w:space="0" w:color="000000"/>
              <w:right w:val="nil"/>
            </w:tcBorders>
            <w:shd w:val="clear" w:color="auto" w:fill="auto"/>
            <w:tcMar>
              <w:left w:w="54" w:type="dxa"/>
            </w:tcMar>
            <w:vAlign w:val="center"/>
          </w:tcPr>
          <w:p w14:paraId="2EEC8225" w14:textId="77777777" w:rsidR="00D41A6B" w:rsidRPr="00F43362"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3362">
              <w:rPr>
                <w:rFonts w:ascii="Arial" w:eastAsia="Helvetica-Narrow-Bold" w:hAnsi="Arial" w:cs="Helvetica-Narrow-Bold"/>
                <w:color w:val="000000"/>
                <w:sz w:val="14"/>
                <w:szCs w:val="14"/>
                <w:highlight w:val="yellow"/>
              </w:rPr>
              <w:t>22567.5</w:t>
            </w:r>
          </w:p>
        </w:tc>
        <w:tc>
          <w:tcPr>
            <w:tcW w:w="2837" w:type="dxa"/>
            <w:gridSpan w:val="2"/>
            <w:tcBorders>
              <w:top w:val="nil"/>
              <w:left w:val="single" w:sz="2" w:space="0" w:color="000000"/>
              <w:bottom w:val="single" w:sz="2" w:space="0" w:color="000000"/>
              <w:right w:val="nil"/>
            </w:tcBorders>
            <w:shd w:val="clear" w:color="auto" w:fill="auto"/>
            <w:tcMar>
              <w:left w:w="54" w:type="dxa"/>
            </w:tcMar>
            <w:vAlign w:val="center"/>
          </w:tcPr>
          <w:p w14:paraId="42498F52" w14:textId="77777777" w:rsidR="00D41A6B" w:rsidRPr="00F43362"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F43362">
              <w:rPr>
                <w:rFonts w:ascii="Arial" w:eastAsia="Helvetica-Narrow-Bold" w:hAnsi="Arial" w:cs="Helvetica-Narrow-Bold"/>
                <w:color w:val="000000"/>
                <w:sz w:val="14"/>
                <w:szCs w:val="14"/>
                <w:highlight w:val="yellow"/>
              </w:rPr>
              <w:t>22567.5</w:t>
            </w:r>
          </w:p>
        </w:tc>
        <w:tc>
          <w:tcPr>
            <w:tcW w:w="1979" w:type="dxa"/>
            <w:gridSpan w:val="2"/>
            <w:tcBorders>
              <w:top w:val="nil"/>
              <w:left w:val="single" w:sz="2" w:space="0" w:color="000000"/>
              <w:bottom w:val="single" w:sz="2" w:space="0" w:color="000000"/>
              <w:right w:val="single" w:sz="2" w:space="0" w:color="000000"/>
            </w:tcBorders>
            <w:shd w:val="clear" w:color="auto" w:fill="auto"/>
            <w:tcMar>
              <w:left w:w="54" w:type="dxa"/>
            </w:tcMar>
            <w:vAlign w:val="center"/>
          </w:tcPr>
          <w:p w14:paraId="1B0C1A61"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F43362">
              <w:rPr>
                <w:rFonts w:ascii="Arial" w:eastAsia="Helvetica-Narrow-Bold" w:hAnsi="Arial" w:cs="Helvetica-Narrow-Bold"/>
                <w:color w:val="000000"/>
                <w:sz w:val="14"/>
                <w:szCs w:val="14"/>
                <w:highlight w:val="yellow"/>
              </w:rPr>
              <w:t>H24</w:t>
            </w:r>
          </w:p>
        </w:tc>
      </w:tr>
      <w:tr w:rsidR="00D41A6B" w:rsidRPr="00B508BD" w14:paraId="26B21EE3" w14:textId="77777777">
        <w:tc>
          <w:tcPr>
            <w:tcW w:w="9638" w:type="dxa"/>
            <w:gridSpan w:val="7"/>
            <w:tcBorders>
              <w:top w:val="nil"/>
              <w:left w:val="single" w:sz="2" w:space="0" w:color="000000"/>
              <w:bottom w:val="single" w:sz="2" w:space="0" w:color="000000"/>
              <w:right w:val="single" w:sz="2" w:space="0" w:color="000000"/>
            </w:tcBorders>
            <w:shd w:val="clear" w:color="auto" w:fill="auto"/>
            <w:tcMar>
              <w:left w:w="54" w:type="dxa"/>
            </w:tcMar>
            <w:vAlign w:val="center"/>
          </w:tcPr>
          <w:p w14:paraId="0FE6DCD2" w14:textId="77777777" w:rsidR="00D41A6B" w:rsidRPr="00273F35" w:rsidRDefault="00E671E1" w:rsidP="00E671E1">
            <w:pPr>
              <w:autoSpaceDE w:val="0"/>
              <w:spacing w:after="0" w:line="240" w:lineRule="auto"/>
              <w:rPr>
                <w:rFonts w:ascii="Arial" w:eastAsia="Helvetica-Narrow-Bold" w:hAnsi="Arial" w:cs="Helvetica-Narrow-Bold"/>
                <w:color w:val="000000"/>
                <w:sz w:val="14"/>
                <w:szCs w:val="14"/>
                <w:lang w:val="en-US"/>
              </w:rPr>
            </w:pPr>
            <w:r w:rsidRPr="00DB27CE">
              <w:rPr>
                <w:rFonts w:ascii="Arial" w:eastAsia="Helvetica-Narrow-Bold" w:hAnsi="Arial" w:cs="Helvetica-Narrow-Bold"/>
                <w:color w:val="000000"/>
                <w:sz w:val="14"/>
                <w:szCs w:val="14"/>
                <w:highlight w:val="yellow"/>
                <w:lang w:val="en-US"/>
              </w:rPr>
              <w:t>Bonbonkrema provides data services in partnership with Swisscom Maritimes Communications.</w:t>
            </w:r>
          </w:p>
        </w:tc>
      </w:tr>
    </w:tbl>
    <w:p w14:paraId="1A579F97" w14:textId="77777777" w:rsidR="00D41A6B" w:rsidRDefault="00D41A6B" w:rsidP="00E671E1">
      <w:pPr>
        <w:pBdr>
          <w:top w:val="nil"/>
          <w:left w:val="nil"/>
          <w:bottom w:val="nil"/>
          <w:right w:val="nil"/>
        </w:pBdr>
        <w:spacing w:after="0" w:line="240" w:lineRule="auto"/>
        <w:ind w:right="90"/>
        <w:jc w:val="center"/>
        <w:rPr>
          <w:rFonts w:ascii="Arial" w:hAnsi="Arial"/>
          <w:lang w:val="en-US"/>
        </w:rPr>
      </w:pPr>
    </w:p>
    <w:p w14:paraId="2E923561" w14:textId="77777777" w:rsidR="007F3CD1" w:rsidRPr="00273F35" w:rsidRDefault="007F3CD1" w:rsidP="00E671E1">
      <w:pPr>
        <w:pBdr>
          <w:top w:val="nil"/>
          <w:left w:val="nil"/>
          <w:bottom w:val="nil"/>
          <w:right w:val="nil"/>
        </w:pBdr>
        <w:spacing w:after="0" w:line="240" w:lineRule="auto"/>
        <w:ind w:right="90"/>
        <w:jc w:val="center"/>
        <w:rPr>
          <w:rFonts w:ascii="Arial" w:hAnsi="Arial"/>
          <w:lang w:val="en-US"/>
        </w:rPr>
      </w:pPr>
    </w:p>
    <w:p w14:paraId="3A1695B1" w14:textId="77777777" w:rsidR="00D41A6B" w:rsidRPr="00273F35" w:rsidRDefault="00D41A6B" w:rsidP="00E671E1">
      <w:pPr>
        <w:pBdr>
          <w:top w:val="nil"/>
          <w:left w:val="nil"/>
          <w:bottom w:val="nil"/>
          <w:right w:val="nil"/>
        </w:pBdr>
        <w:spacing w:after="0" w:line="240" w:lineRule="auto"/>
        <w:ind w:right="90"/>
        <w:jc w:val="center"/>
        <w:rPr>
          <w:rFonts w:ascii="Arial" w:hAnsi="Arial"/>
          <w:lang w:val="en-US"/>
        </w:rPr>
      </w:pPr>
      <w:bookmarkStart w:id="21" w:name="_GoBack"/>
      <w:bookmarkEnd w:id="21"/>
    </w:p>
    <w:p w14:paraId="0F797DC5" w14:textId="77777777" w:rsidR="00D41A6B" w:rsidRPr="00273F35" w:rsidRDefault="00E671E1" w:rsidP="00E671E1">
      <w:pPr>
        <w:pBdr>
          <w:top w:val="nil"/>
          <w:left w:val="nil"/>
          <w:bottom w:val="nil"/>
          <w:right w:val="nil"/>
        </w:pBdr>
        <w:autoSpaceDE w:val="0"/>
        <w:spacing w:after="0" w:line="240" w:lineRule="auto"/>
        <w:ind w:right="90"/>
        <w:jc w:val="center"/>
        <w:rPr>
          <w:rStyle w:val="SLHeaderGACharStyle"/>
          <w:rFonts w:ascii="Arial" w:eastAsia="Arial Unicode MS" w:hAnsi="Arial" w:cs="Helvetica;Arial"/>
          <w:color w:val="auto"/>
          <w:sz w:val="28"/>
          <w:szCs w:val="28"/>
          <w:u w:val="none"/>
          <w:lang w:val="en-US"/>
        </w:rPr>
      </w:pPr>
      <w:r w:rsidRPr="00273F35">
        <w:rPr>
          <w:rStyle w:val="SLHeaderGACharStyle"/>
          <w:rFonts w:ascii="Arial" w:eastAsia="Arial Unicode MS" w:hAnsi="Arial" w:cs="Helvetica;Arial"/>
          <w:color w:val="auto"/>
          <w:sz w:val="28"/>
          <w:szCs w:val="28"/>
          <w:u w:val="none"/>
          <w:lang w:val="en-US"/>
        </w:rPr>
        <w:t>MARITIME SAFETY INFORMATION SERVICES</w:t>
      </w:r>
    </w:p>
    <w:p w14:paraId="42DAB992" w14:textId="77777777" w:rsidR="00D41A6B" w:rsidRPr="00273F35" w:rsidRDefault="00E671E1" w:rsidP="00E671E1">
      <w:pPr>
        <w:pBdr>
          <w:top w:val="nil"/>
          <w:left w:val="nil"/>
          <w:bottom w:val="nil"/>
          <w:right w:val="nil"/>
        </w:pBdr>
        <w:autoSpaceDE w:val="0"/>
        <w:spacing w:after="0" w:line="240" w:lineRule="auto"/>
        <w:ind w:right="90"/>
        <w:jc w:val="center"/>
        <w:rPr>
          <w:rStyle w:val="SLHeaderGACharStyle"/>
          <w:rFonts w:ascii="Arial" w:eastAsia="Arial Unicode MS" w:hAnsi="Arial" w:cs="Helvetica;Arial"/>
          <w:color w:val="auto"/>
          <w:sz w:val="28"/>
          <w:szCs w:val="28"/>
          <w:u w:val="none"/>
          <w:lang w:val="en-US"/>
        </w:rPr>
      </w:pPr>
      <w:r w:rsidRPr="00273F35">
        <w:rPr>
          <w:rStyle w:val="SLHeaderGACharStyle"/>
          <w:rFonts w:ascii="Arial" w:eastAsia="Arial Unicode MS" w:hAnsi="Arial" w:cs="Helvetica;Arial"/>
          <w:color w:val="auto"/>
          <w:sz w:val="28"/>
          <w:szCs w:val="28"/>
          <w:u w:val="none"/>
          <w:lang w:val="en-US"/>
        </w:rPr>
        <w:t>RADIO WEATHER SERVICES AND NAVIGATIONAL WARNINGS</w:t>
      </w:r>
    </w:p>
    <w:p w14:paraId="5C0DE90F" w14:textId="77777777" w:rsidR="00D41A6B" w:rsidRDefault="00D41A6B" w:rsidP="008E29A6">
      <w:pPr>
        <w:pBdr>
          <w:top w:val="nil"/>
          <w:left w:val="nil"/>
          <w:bottom w:val="nil"/>
          <w:right w:val="nil"/>
        </w:pBdr>
        <w:autoSpaceDE w:val="0"/>
        <w:spacing w:after="0" w:line="240" w:lineRule="auto"/>
        <w:ind w:right="90"/>
        <w:rPr>
          <w:rFonts w:ascii="Arial" w:hAnsi="Arial"/>
          <w:b/>
          <w:bCs/>
        </w:rPr>
      </w:pPr>
    </w:p>
    <w:p w14:paraId="1CB2C82E" w14:textId="77777777" w:rsidR="00D41A6B" w:rsidRDefault="00D41A6B" w:rsidP="00E671E1">
      <w:pPr>
        <w:spacing w:after="0" w:line="240" w:lineRule="auto"/>
        <w:rPr>
          <w:rFonts w:ascii="Arial" w:hAnsi="Arial"/>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D41A6B" w:rsidRPr="00B508BD" w14:paraId="1C2D308C" w14:textId="77777777">
        <w:tc>
          <w:tcPr>
            <w:tcW w:w="9638" w:type="dxa"/>
            <w:tcBorders>
              <w:top w:val="single" w:sz="2" w:space="0" w:color="000000"/>
              <w:left w:val="single" w:sz="2" w:space="0" w:color="000000"/>
              <w:bottom w:val="single" w:sz="2" w:space="0" w:color="000000"/>
              <w:right w:val="single" w:sz="2" w:space="0" w:color="000000"/>
            </w:tcBorders>
            <w:shd w:val="clear" w:color="auto" w:fill="000080"/>
            <w:tcMar>
              <w:left w:w="54" w:type="dxa"/>
            </w:tcMar>
            <w:vAlign w:val="center"/>
          </w:tcPr>
          <w:p w14:paraId="11B65D7D" w14:textId="77777777" w:rsidR="00D41A6B" w:rsidRPr="00273F35" w:rsidRDefault="00E671E1" w:rsidP="00E671E1">
            <w:pPr>
              <w:pStyle w:val="Contenudetableau"/>
              <w:spacing w:after="0" w:line="240" w:lineRule="auto"/>
              <w:rPr>
                <w:rFonts w:ascii="Arial" w:eastAsia="Helvetica-Narrow-Bold" w:hAnsi="Arial" w:cs="Helvetica-Narrow-Bold"/>
                <w:b/>
                <w:bCs/>
                <w:color w:val="FFFFFF"/>
                <w:sz w:val="20"/>
                <w:szCs w:val="20"/>
                <w:lang w:val="en-US"/>
              </w:rPr>
            </w:pPr>
            <w:r w:rsidRPr="00273F35">
              <w:rPr>
                <w:rFonts w:ascii="Arial" w:eastAsia="Helvetica-Narrow-Bold" w:hAnsi="Arial" w:cs="Helvetica-Narrow-Bold"/>
                <w:b/>
                <w:bCs/>
                <w:color w:val="FFFFFF"/>
                <w:sz w:val="20"/>
                <w:szCs w:val="20"/>
                <w:lang w:val="en-US"/>
              </w:rPr>
              <w:t>METEOROLOGICAL AND HYDROLOGICAL INFORMATION TRANSMITTED THROUGH THE AUTOMATIC IDENTIFICATION SYSTEM (AIS)</w:t>
            </w:r>
          </w:p>
        </w:tc>
      </w:tr>
    </w:tbl>
    <w:p w14:paraId="0CAC1DD0" w14:textId="77777777" w:rsidR="00D41A6B" w:rsidRPr="00273F35" w:rsidRDefault="00D41A6B" w:rsidP="00E671E1">
      <w:pPr>
        <w:spacing w:after="0" w:line="240" w:lineRule="auto"/>
        <w:rPr>
          <w:rFonts w:ascii="Arial" w:hAnsi="Arial"/>
          <w:lang w:val="en-US"/>
        </w:rPr>
      </w:pPr>
    </w:p>
    <w:p w14:paraId="42007BD2" w14:textId="77777777" w:rsidR="00D41A6B" w:rsidRPr="00273F35" w:rsidRDefault="00E671E1" w:rsidP="00E671E1">
      <w:pPr>
        <w:spacing w:after="0" w:line="240" w:lineRule="auto"/>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 xml:space="preserve">The </w:t>
      </w:r>
      <w:r w:rsidRPr="00D66264">
        <w:rPr>
          <w:rFonts w:ascii="Arial" w:eastAsia="Helvetica-Narrow-Bold" w:hAnsi="Arial" w:cs="Helvetica-Narrow-Bold"/>
          <w:color w:val="000000"/>
          <w:sz w:val="14"/>
          <w:szCs w:val="14"/>
          <w:highlight w:val="yellow"/>
          <w:lang w:val="en-US"/>
        </w:rPr>
        <w:t>Jussland Transport Agency</w:t>
      </w:r>
      <w:r w:rsidRPr="00273F35">
        <w:rPr>
          <w:rFonts w:ascii="Arial" w:eastAsia="Helvetica-Narrow-Bold" w:hAnsi="Arial" w:cs="Helvetica-Narrow-Bold"/>
          <w:color w:val="000000"/>
          <w:sz w:val="14"/>
          <w:szCs w:val="14"/>
          <w:lang w:val="en-US"/>
        </w:rPr>
        <w:t xml:space="preserve"> transmits </w:t>
      </w:r>
      <w:r w:rsidRPr="00D66264">
        <w:rPr>
          <w:rFonts w:ascii="Arial" w:eastAsia="Helvetica-Narrow-Bold" w:hAnsi="Arial" w:cs="Helvetica-Narrow-Bold"/>
          <w:color w:val="000000"/>
          <w:sz w:val="14"/>
          <w:szCs w:val="14"/>
          <w:highlight w:val="yellow"/>
          <w:lang w:val="en-US"/>
        </w:rPr>
        <w:t>AIS</w:t>
      </w:r>
      <w:r w:rsidRPr="00273F35">
        <w:rPr>
          <w:rFonts w:ascii="Arial" w:eastAsia="Helvetica-Narrow-Bold" w:hAnsi="Arial" w:cs="Helvetica-Narrow-Bold"/>
          <w:color w:val="000000"/>
          <w:sz w:val="14"/>
          <w:szCs w:val="14"/>
          <w:lang w:val="en-US"/>
        </w:rPr>
        <w:t xml:space="preserve"> messages containing meteorological and hydrological information in </w:t>
      </w:r>
      <w:commentRangeStart w:id="22"/>
      <w:r w:rsidRPr="00273F35">
        <w:rPr>
          <w:rFonts w:ascii="Arial" w:eastAsia="Helvetica-Narrow-Bold" w:hAnsi="Arial" w:cs="Helvetica-Narrow-Bold"/>
          <w:color w:val="000000"/>
          <w:sz w:val="14"/>
          <w:szCs w:val="14"/>
          <w:lang w:val="en-US"/>
        </w:rPr>
        <w:t xml:space="preserve">all sea areas within </w:t>
      </w:r>
      <w:commentRangeStart w:id="23"/>
      <w:r w:rsidRPr="00273F35">
        <w:rPr>
          <w:rFonts w:ascii="Arial" w:eastAsia="Helvetica-Narrow-Bold" w:hAnsi="Arial" w:cs="Helvetica-Narrow-Bold"/>
          <w:color w:val="000000"/>
          <w:sz w:val="14"/>
          <w:szCs w:val="14"/>
          <w:lang w:val="en-US"/>
        </w:rPr>
        <w:t>VHF range</w:t>
      </w:r>
      <w:commentRangeEnd w:id="23"/>
      <w:r w:rsidR="00D66264">
        <w:rPr>
          <w:rStyle w:val="Marquedecommentaire"/>
          <w:rFonts w:cs="Mangal"/>
        </w:rPr>
        <w:commentReference w:id="23"/>
      </w:r>
      <w:commentRangeEnd w:id="22"/>
      <w:r w:rsidR="001A6971">
        <w:rPr>
          <w:rStyle w:val="Marquedecommentaire"/>
          <w:rFonts w:cs="Mangal"/>
        </w:rPr>
        <w:commentReference w:id="22"/>
      </w:r>
      <w:r w:rsidRPr="00273F35">
        <w:rPr>
          <w:rFonts w:ascii="Arial" w:eastAsia="Helvetica-Narrow-Bold" w:hAnsi="Arial" w:cs="Helvetica-Narrow-Bold"/>
          <w:color w:val="000000"/>
          <w:sz w:val="14"/>
          <w:szCs w:val="14"/>
          <w:lang w:val="en-US"/>
        </w:rPr>
        <w:t xml:space="preserve"> of the Jussland AIS base network</w:t>
      </w:r>
    </w:p>
    <w:p w14:paraId="279AF72A" w14:textId="77777777" w:rsidR="00D41A6B" w:rsidRPr="00273F35" w:rsidRDefault="00E671E1" w:rsidP="00E671E1">
      <w:pPr>
        <w:spacing w:after="0" w:line="240" w:lineRule="auto"/>
        <w:rPr>
          <w:rFonts w:ascii="Arial" w:hAnsi="Arial"/>
          <w:sz w:val="14"/>
          <w:szCs w:val="14"/>
          <w:lang w:val="en-US"/>
        </w:rPr>
      </w:pPr>
      <w:r w:rsidRPr="00D66264">
        <w:rPr>
          <w:rFonts w:ascii="Arial" w:hAnsi="Arial"/>
          <w:sz w:val="14"/>
          <w:szCs w:val="14"/>
          <w:highlight w:val="yellow"/>
          <w:lang w:val="en-US"/>
        </w:rPr>
        <w:t>The message contains weather data from the wind and water level gauges closest to the vessel receiving the messages. Receipt of the message on AIS is possible only if the AIS device contains a program with the required specification.</w:t>
      </w:r>
    </w:p>
    <w:p w14:paraId="7F08D1DB" w14:textId="77777777" w:rsidR="00D41A6B" w:rsidRPr="00273F35" w:rsidRDefault="00D41A6B" w:rsidP="00E671E1">
      <w:pPr>
        <w:spacing w:after="0" w:line="240" w:lineRule="auto"/>
        <w:rPr>
          <w:rFonts w:ascii="Arial" w:hAnsi="Arial"/>
          <w:lang w:val="en-US"/>
        </w:rPr>
      </w:pPr>
    </w:p>
    <w:p w14:paraId="1067C954" w14:textId="77777777" w:rsidR="00D41A6B" w:rsidRPr="00273F35" w:rsidRDefault="00D41A6B" w:rsidP="00E671E1">
      <w:pPr>
        <w:spacing w:after="0" w:line="240" w:lineRule="auto"/>
        <w:rPr>
          <w:rFonts w:ascii="Arial" w:hAnsi="Arial"/>
          <w:lang w:val="en-US"/>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3212"/>
        <w:gridCol w:w="3213"/>
        <w:gridCol w:w="3213"/>
      </w:tblGrid>
      <w:tr w:rsidR="00D41A6B" w14:paraId="2E649D90" w14:textId="77777777">
        <w:tc>
          <w:tcPr>
            <w:tcW w:w="9638" w:type="dxa"/>
            <w:gridSpan w:val="3"/>
            <w:tcBorders>
              <w:top w:val="single" w:sz="2" w:space="0" w:color="000000"/>
              <w:left w:val="single" w:sz="2" w:space="0" w:color="000000"/>
              <w:bottom w:val="single" w:sz="2" w:space="0" w:color="000000"/>
              <w:right w:val="single" w:sz="2" w:space="0" w:color="000000"/>
            </w:tcBorders>
            <w:shd w:val="clear" w:color="auto" w:fill="000080"/>
            <w:tcMar>
              <w:left w:w="54" w:type="dxa"/>
            </w:tcMar>
            <w:vAlign w:val="center"/>
          </w:tcPr>
          <w:p w14:paraId="78A35E46" w14:textId="77777777" w:rsidR="00D41A6B" w:rsidRDefault="00E671E1" w:rsidP="00E671E1">
            <w:pPr>
              <w:pStyle w:val="Contenudetableau"/>
              <w:spacing w:after="0" w:line="240" w:lineRule="auto"/>
              <w:rPr>
                <w:rFonts w:ascii="Arial" w:eastAsia="Helvetica-Narrow-Bold" w:hAnsi="Arial" w:cs="Helvetica-Narrow-Bold"/>
                <w:b/>
                <w:bCs/>
                <w:color w:val="FFFFFF"/>
                <w:sz w:val="20"/>
                <w:szCs w:val="20"/>
              </w:rPr>
            </w:pPr>
            <w:r>
              <w:rPr>
                <w:rFonts w:ascii="Arial" w:eastAsia="Helvetica-Narrow-Bold" w:hAnsi="Arial" w:cs="Helvetica-Narrow-Bold"/>
                <w:b/>
                <w:bCs/>
                <w:color w:val="FFFFFF"/>
                <w:sz w:val="20"/>
                <w:szCs w:val="20"/>
              </w:rPr>
              <w:t>INTERNET WEATHER SERVICES</w:t>
            </w:r>
          </w:p>
        </w:tc>
      </w:tr>
      <w:tr w:rsidR="00D41A6B" w:rsidRPr="00B508BD" w14:paraId="61488F8C" w14:textId="77777777">
        <w:tc>
          <w:tcPr>
            <w:tcW w:w="3212" w:type="dxa"/>
            <w:tcBorders>
              <w:top w:val="nil"/>
              <w:left w:val="single" w:sz="2" w:space="0" w:color="000000"/>
              <w:bottom w:val="single" w:sz="2" w:space="0" w:color="000000"/>
              <w:right w:val="nil"/>
            </w:tcBorders>
            <w:shd w:val="clear" w:color="auto" w:fill="auto"/>
            <w:tcMar>
              <w:left w:w="54" w:type="dxa"/>
            </w:tcMar>
            <w:vAlign w:val="center"/>
          </w:tcPr>
          <w:p w14:paraId="64FD7A26" w14:textId="77777777" w:rsidR="00D41A6B" w:rsidRPr="00C42EBE" w:rsidRDefault="00E671E1" w:rsidP="00E671E1">
            <w:pPr>
              <w:autoSpaceDE w:val="0"/>
              <w:spacing w:after="0" w:line="240" w:lineRule="auto"/>
              <w:rPr>
                <w:rFonts w:ascii="Arial" w:eastAsia="Helvetica-Narrow-Bold" w:hAnsi="Arial" w:cs="Helvetica-Narrow-Bold"/>
                <w:sz w:val="14"/>
                <w:szCs w:val="14"/>
                <w:highlight w:val="yellow"/>
              </w:rPr>
            </w:pPr>
            <w:r w:rsidRPr="00C42EBE">
              <w:rPr>
                <w:rFonts w:ascii="Arial" w:eastAsia="Helvetica-Narrow-Bold" w:hAnsi="Arial" w:cs="Helvetica-Narrow-Bold"/>
                <w:sz w:val="14"/>
                <w:szCs w:val="14"/>
                <w:highlight w:val="yellow"/>
              </w:rPr>
              <w:t>www.meteojussland.js</w:t>
            </w:r>
          </w:p>
        </w:tc>
        <w:tc>
          <w:tcPr>
            <w:tcW w:w="3213" w:type="dxa"/>
            <w:tcBorders>
              <w:top w:val="nil"/>
              <w:left w:val="single" w:sz="2" w:space="0" w:color="000000"/>
              <w:bottom w:val="single" w:sz="2" w:space="0" w:color="000000"/>
              <w:right w:val="nil"/>
            </w:tcBorders>
            <w:shd w:val="clear" w:color="auto" w:fill="auto"/>
            <w:tcMar>
              <w:left w:w="54" w:type="dxa"/>
            </w:tcMar>
            <w:vAlign w:val="center"/>
          </w:tcPr>
          <w:p w14:paraId="6B43DFAA" w14:textId="77777777" w:rsidR="00D41A6B" w:rsidRPr="00C42EBE" w:rsidRDefault="00E671E1" w:rsidP="00E671E1">
            <w:pPr>
              <w:autoSpaceDE w:val="0"/>
              <w:spacing w:after="0" w:line="240" w:lineRule="auto"/>
              <w:rPr>
                <w:rFonts w:ascii="Arial" w:eastAsia="Helvetica-Narrow-Bold" w:hAnsi="Arial" w:cs="Helvetica-Narrow-Bold"/>
                <w:sz w:val="14"/>
                <w:szCs w:val="14"/>
                <w:highlight w:val="yellow"/>
              </w:rPr>
            </w:pPr>
            <w:r w:rsidRPr="00C42EBE">
              <w:rPr>
                <w:rFonts w:ascii="Arial" w:eastAsia="Helvetica-Narrow-Bold" w:hAnsi="Arial" w:cs="Helvetica-Narrow-Bold"/>
                <w:sz w:val="14"/>
                <w:szCs w:val="14"/>
                <w:highlight w:val="yellow"/>
              </w:rPr>
              <w:t>Jussland Met Office</w:t>
            </w:r>
          </w:p>
        </w:tc>
        <w:tc>
          <w:tcPr>
            <w:tcW w:w="3213"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25E87120" w14:textId="77777777" w:rsidR="00D41A6B" w:rsidRPr="00273F35" w:rsidRDefault="00E671E1" w:rsidP="00E671E1">
            <w:pPr>
              <w:autoSpaceDE w:val="0"/>
              <w:spacing w:after="0" w:line="240" w:lineRule="auto"/>
              <w:rPr>
                <w:rFonts w:ascii="Arial" w:eastAsia="Helvetica-Narrow-Bold" w:hAnsi="Arial" w:cs="Helvetica-Narrow-Bold"/>
                <w:sz w:val="14"/>
                <w:szCs w:val="14"/>
                <w:lang w:val="en-US"/>
              </w:rPr>
            </w:pPr>
            <w:r w:rsidRPr="00C42EBE">
              <w:rPr>
                <w:rFonts w:ascii="Arial" w:eastAsia="Helvetica-Narrow-Bold" w:hAnsi="Arial" w:cs="Helvetica-Narrow-Bold"/>
                <w:sz w:val="14"/>
                <w:szCs w:val="14"/>
                <w:highlight w:val="yellow"/>
                <w:lang w:val="en-US"/>
              </w:rPr>
              <w:t>Marine weather forecast for Jussland waters</w:t>
            </w:r>
          </w:p>
        </w:tc>
      </w:tr>
    </w:tbl>
    <w:p w14:paraId="37B7CD2B" w14:textId="77777777" w:rsidR="00D41A6B" w:rsidRPr="00273F35" w:rsidRDefault="00D41A6B" w:rsidP="00E671E1">
      <w:pPr>
        <w:spacing w:after="0" w:line="240" w:lineRule="auto"/>
        <w:rPr>
          <w:rFonts w:ascii="Arial" w:hAnsi="Arial"/>
          <w:lang w:val="en-US"/>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2408"/>
        <w:gridCol w:w="2409"/>
        <w:gridCol w:w="2410"/>
        <w:gridCol w:w="2411"/>
      </w:tblGrid>
      <w:tr w:rsidR="00D41A6B" w14:paraId="3330B170" w14:textId="77777777">
        <w:tc>
          <w:tcPr>
            <w:tcW w:w="9638" w:type="dxa"/>
            <w:gridSpan w:val="4"/>
            <w:tcBorders>
              <w:top w:val="single" w:sz="2" w:space="0" w:color="000000"/>
              <w:left w:val="single" w:sz="2" w:space="0" w:color="000000"/>
              <w:bottom w:val="single" w:sz="2" w:space="0" w:color="000000"/>
              <w:right w:val="single" w:sz="2" w:space="0" w:color="000000"/>
            </w:tcBorders>
            <w:shd w:val="clear" w:color="auto" w:fill="FF0000"/>
            <w:tcMar>
              <w:left w:w="54" w:type="dxa"/>
            </w:tcMar>
            <w:vAlign w:val="center"/>
          </w:tcPr>
          <w:p w14:paraId="2146C643" w14:textId="77777777" w:rsidR="00D41A6B" w:rsidRDefault="00E671E1" w:rsidP="00E671E1">
            <w:pPr>
              <w:pStyle w:val="Contenudetableau"/>
              <w:spacing w:after="0" w:line="240" w:lineRule="auto"/>
              <w:rPr>
                <w:rFonts w:ascii="Arial" w:eastAsia="Helvetica-Narrow-Bold" w:hAnsi="Arial" w:cs="Helvetica-Narrow-Bold"/>
                <w:b/>
                <w:bCs/>
                <w:color w:val="FFFFFF"/>
                <w:sz w:val="20"/>
                <w:szCs w:val="20"/>
              </w:rPr>
            </w:pPr>
            <w:r>
              <w:rPr>
                <w:rFonts w:ascii="Arial" w:eastAsia="Helvetica-Narrow-Bold" w:hAnsi="Arial" w:cs="Helvetica-Narrow-Bold"/>
                <w:b/>
                <w:bCs/>
                <w:color w:val="FFFFFF"/>
                <w:sz w:val="20"/>
                <w:szCs w:val="20"/>
              </w:rPr>
              <w:t>NAVTEX</w:t>
            </w:r>
          </w:p>
        </w:tc>
      </w:tr>
      <w:tr w:rsidR="00D41A6B" w14:paraId="0E9C1B7B"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6E13D8E5" w14:textId="77777777" w:rsidR="00D41A6B" w:rsidRPr="00A271C9" w:rsidRDefault="00E671E1" w:rsidP="00E671E1">
            <w:pPr>
              <w:autoSpaceDE w:val="0"/>
              <w:spacing w:after="0" w:line="240" w:lineRule="auto"/>
              <w:jc w:val="center"/>
              <w:rPr>
                <w:rFonts w:ascii="Arial" w:eastAsia="Helvetica-Narrow-Bold" w:hAnsi="Arial" w:cs="Helvetica-Narrow-Bold"/>
                <w:b/>
                <w:bCs/>
                <w:color w:val="FF0000"/>
                <w:sz w:val="14"/>
                <w:szCs w:val="14"/>
                <w:highlight w:val="yellow"/>
              </w:rPr>
            </w:pPr>
            <w:r w:rsidRPr="00A271C9">
              <w:rPr>
                <w:rFonts w:ascii="Arial" w:eastAsia="Helvetica-Narrow-Bold" w:hAnsi="Arial" w:cs="Helvetica-Narrow-Bold"/>
                <w:b/>
                <w:bCs/>
                <w:color w:val="FF0000"/>
                <w:sz w:val="14"/>
                <w:szCs w:val="14"/>
                <w:highlight w:val="yellow"/>
              </w:rPr>
              <w:t>J</w:t>
            </w:r>
          </w:p>
        </w:tc>
        <w:tc>
          <w:tcPr>
            <w:tcW w:w="2409" w:type="dxa"/>
            <w:tcBorders>
              <w:top w:val="nil"/>
              <w:left w:val="single" w:sz="2" w:space="0" w:color="000000"/>
              <w:bottom w:val="single" w:sz="2" w:space="0" w:color="000000"/>
              <w:right w:val="nil"/>
            </w:tcBorders>
            <w:shd w:val="clear" w:color="auto" w:fill="auto"/>
            <w:tcMar>
              <w:left w:w="54" w:type="dxa"/>
            </w:tcMar>
            <w:vAlign w:val="center"/>
          </w:tcPr>
          <w:p w14:paraId="0A74C6C6" w14:textId="77777777" w:rsidR="00D41A6B" w:rsidRPr="00A271C9"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A271C9">
              <w:rPr>
                <w:rFonts w:ascii="Arial" w:eastAsia="Helvetica-Narrow-Bold" w:hAnsi="Arial" w:cs="Helvetica-Narrow-Bold"/>
                <w:color w:val="000000"/>
                <w:sz w:val="14"/>
                <w:szCs w:val="14"/>
                <w:highlight w:val="yellow"/>
              </w:rPr>
              <w:t>Caramelmou</w:t>
            </w:r>
          </w:p>
        </w:tc>
        <w:tc>
          <w:tcPr>
            <w:tcW w:w="2410" w:type="dxa"/>
            <w:vMerge w:val="restart"/>
            <w:tcBorders>
              <w:top w:val="nil"/>
              <w:left w:val="single" w:sz="2" w:space="0" w:color="000000"/>
              <w:bottom w:val="single" w:sz="2" w:space="0" w:color="000000"/>
              <w:right w:val="nil"/>
            </w:tcBorders>
            <w:shd w:val="clear" w:color="auto" w:fill="auto"/>
            <w:tcMar>
              <w:left w:w="54" w:type="dxa"/>
            </w:tcMar>
            <w:vAlign w:val="center"/>
          </w:tcPr>
          <w:p w14:paraId="3CFA5DE4"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813315">
              <w:rPr>
                <w:rFonts w:ascii="Arial" w:eastAsia="Helvetica-Narrow-Bold" w:hAnsi="Arial" w:cs="Helvetica-Narrow-Bold"/>
                <w:color w:val="000000"/>
                <w:sz w:val="14"/>
                <w:szCs w:val="14"/>
                <w:highlight w:val="yellow"/>
              </w:rPr>
              <w:t>518 kHz</w:t>
            </w:r>
          </w:p>
        </w:tc>
        <w:tc>
          <w:tcPr>
            <w:tcW w:w="2411"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6BF0C40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32°30′.40 S  60°57′.90 E</w:t>
            </w:r>
          </w:p>
        </w:tc>
      </w:tr>
      <w:tr w:rsidR="00D41A6B" w14:paraId="7C77F142"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15D6EB51" w14:textId="77777777" w:rsidR="00D41A6B" w:rsidRPr="00A271C9" w:rsidRDefault="00E671E1" w:rsidP="00E671E1">
            <w:pPr>
              <w:autoSpaceDE w:val="0"/>
              <w:spacing w:after="0" w:line="240" w:lineRule="auto"/>
              <w:jc w:val="center"/>
              <w:rPr>
                <w:rFonts w:ascii="Arial" w:eastAsia="Helvetica-Narrow-Bold" w:hAnsi="Arial" w:cs="Helvetica-Narrow-Bold"/>
                <w:b/>
                <w:bCs/>
                <w:color w:val="FF0000"/>
                <w:sz w:val="14"/>
                <w:szCs w:val="14"/>
                <w:highlight w:val="yellow"/>
              </w:rPr>
            </w:pPr>
            <w:r w:rsidRPr="00A271C9">
              <w:rPr>
                <w:rFonts w:ascii="Arial" w:eastAsia="Helvetica-Narrow-Bold" w:hAnsi="Arial" w:cs="Helvetica-Narrow-Bold"/>
                <w:b/>
                <w:bCs/>
                <w:color w:val="FF0000"/>
                <w:sz w:val="14"/>
                <w:szCs w:val="14"/>
                <w:highlight w:val="yellow"/>
              </w:rPr>
              <w:t>N</w:t>
            </w:r>
          </w:p>
        </w:tc>
        <w:tc>
          <w:tcPr>
            <w:tcW w:w="2409" w:type="dxa"/>
            <w:tcBorders>
              <w:top w:val="nil"/>
              <w:left w:val="single" w:sz="2" w:space="0" w:color="000000"/>
              <w:bottom w:val="single" w:sz="2" w:space="0" w:color="000000"/>
              <w:right w:val="nil"/>
            </w:tcBorders>
            <w:shd w:val="clear" w:color="auto" w:fill="auto"/>
            <w:tcMar>
              <w:left w:w="54" w:type="dxa"/>
            </w:tcMar>
            <w:vAlign w:val="center"/>
          </w:tcPr>
          <w:p w14:paraId="710E4DA7" w14:textId="77777777" w:rsidR="00D41A6B" w:rsidRPr="00A271C9"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A271C9">
              <w:rPr>
                <w:rFonts w:ascii="Arial" w:eastAsia="Helvetica-Narrow-Bold" w:hAnsi="Arial" w:cs="Helvetica-Narrow-Bold"/>
                <w:color w:val="000000"/>
                <w:sz w:val="14"/>
                <w:szCs w:val="14"/>
                <w:highlight w:val="yellow"/>
              </w:rPr>
              <w:t>Chamalow</w:t>
            </w:r>
          </w:p>
        </w:tc>
        <w:tc>
          <w:tcPr>
            <w:tcW w:w="2410" w:type="dxa"/>
            <w:vMerge/>
            <w:tcBorders>
              <w:top w:val="nil"/>
              <w:left w:val="single" w:sz="2" w:space="0" w:color="000000"/>
              <w:bottom w:val="single" w:sz="2" w:space="0" w:color="000000"/>
              <w:right w:val="nil"/>
            </w:tcBorders>
            <w:shd w:val="clear" w:color="auto" w:fill="auto"/>
            <w:tcMar>
              <w:left w:w="54" w:type="dxa"/>
            </w:tcMar>
            <w:vAlign w:val="center"/>
          </w:tcPr>
          <w:p w14:paraId="4CC5E798" w14:textId="77777777" w:rsidR="00D41A6B" w:rsidRDefault="00D41A6B" w:rsidP="00E671E1">
            <w:pPr>
              <w:spacing w:after="0" w:line="240" w:lineRule="auto"/>
            </w:pPr>
          </w:p>
        </w:tc>
        <w:tc>
          <w:tcPr>
            <w:tcW w:w="2411"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5F5289A9"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32°37′.05 S  60°52′.40 E</w:t>
            </w:r>
          </w:p>
        </w:tc>
      </w:tr>
      <w:tr w:rsidR="00D41A6B" w14:paraId="652E30F8"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206F5B27" w14:textId="77777777" w:rsidR="00D41A6B" w:rsidRPr="00A271C9" w:rsidRDefault="00E671E1" w:rsidP="00E671E1">
            <w:pPr>
              <w:autoSpaceDE w:val="0"/>
              <w:spacing w:after="0" w:line="240" w:lineRule="auto"/>
              <w:jc w:val="center"/>
              <w:rPr>
                <w:rFonts w:ascii="Arial" w:eastAsia="Helvetica-Narrow-Bold" w:hAnsi="Arial" w:cs="Helvetica-Narrow-Bold"/>
                <w:b/>
                <w:bCs/>
                <w:color w:val="000080"/>
                <w:sz w:val="14"/>
                <w:szCs w:val="14"/>
                <w:highlight w:val="yellow"/>
              </w:rPr>
            </w:pPr>
            <w:r w:rsidRPr="00A271C9">
              <w:rPr>
                <w:rFonts w:ascii="Arial" w:eastAsia="Helvetica-Narrow-Bold" w:hAnsi="Arial" w:cs="Helvetica-Narrow-Bold"/>
                <w:b/>
                <w:bCs/>
                <w:color w:val="000080"/>
                <w:sz w:val="14"/>
                <w:szCs w:val="14"/>
                <w:highlight w:val="yellow"/>
              </w:rPr>
              <w:t>D</w:t>
            </w:r>
          </w:p>
        </w:tc>
        <w:tc>
          <w:tcPr>
            <w:tcW w:w="2409" w:type="dxa"/>
            <w:tcBorders>
              <w:top w:val="nil"/>
              <w:left w:val="single" w:sz="2" w:space="0" w:color="000000"/>
              <w:bottom w:val="single" w:sz="2" w:space="0" w:color="000000"/>
              <w:right w:val="nil"/>
            </w:tcBorders>
            <w:shd w:val="clear" w:color="auto" w:fill="auto"/>
            <w:tcMar>
              <w:left w:w="54" w:type="dxa"/>
            </w:tcMar>
            <w:vAlign w:val="center"/>
          </w:tcPr>
          <w:p w14:paraId="6B08A97A" w14:textId="77777777" w:rsidR="00D41A6B" w:rsidRPr="00A271C9"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A271C9">
              <w:rPr>
                <w:rFonts w:ascii="Arial" w:eastAsia="Helvetica-Narrow-Bold" w:hAnsi="Arial" w:cs="Helvetica-Narrow-Bold"/>
                <w:color w:val="000000"/>
                <w:sz w:val="14"/>
                <w:szCs w:val="14"/>
                <w:highlight w:val="yellow"/>
              </w:rPr>
              <w:t>Pastilledezan</w:t>
            </w:r>
          </w:p>
        </w:tc>
        <w:tc>
          <w:tcPr>
            <w:tcW w:w="2410" w:type="dxa"/>
            <w:tcBorders>
              <w:top w:val="nil"/>
              <w:left w:val="single" w:sz="2" w:space="0" w:color="000000"/>
              <w:bottom w:val="single" w:sz="2" w:space="0" w:color="000000"/>
              <w:right w:val="nil"/>
            </w:tcBorders>
            <w:shd w:val="clear" w:color="auto" w:fill="auto"/>
            <w:tcMar>
              <w:left w:w="54" w:type="dxa"/>
            </w:tcMar>
            <w:vAlign w:val="center"/>
          </w:tcPr>
          <w:p w14:paraId="465AA402"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813315">
              <w:rPr>
                <w:rFonts w:ascii="Arial" w:eastAsia="Helvetica-Narrow-Bold" w:hAnsi="Arial" w:cs="Helvetica-Narrow-Bold"/>
                <w:color w:val="000000"/>
                <w:sz w:val="14"/>
                <w:szCs w:val="14"/>
                <w:highlight w:val="yellow"/>
              </w:rPr>
              <w:t>490 kHz</w:t>
            </w:r>
          </w:p>
        </w:tc>
        <w:tc>
          <w:tcPr>
            <w:tcW w:w="2411"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1E52AFC7"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32°21′.10 S  60°55′.04 E</w:t>
            </w:r>
          </w:p>
        </w:tc>
      </w:tr>
      <w:tr w:rsidR="00D41A6B" w14:paraId="46220B3C" w14:textId="77777777">
        <w:tc>
          <w:tcPr>
            <w:tcW w:w="963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38198578" w14:textId="77777777" w:rsidR="00D41A6B" w:rsidRDefault="00E671E1" w:rsidP="00E671E1">
            <w:pPr>
              <w:tabs>
                <w:tab w:val="left" w:pos="1069"/>
              </w:tabs>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Weather Bulletins</w:t>
            </w:r>
          </w:p>
        </w:tc>
      </w:tr>
      <w:tr w:rsidR="00D41A6B" w:rsidRPr="00B508BD" w14:paraId="1725FA2B"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2315D0F2" w14:textId="77777777" w:rsidR="00D41A6B" w:rsidRPr="004531C2"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rPr>
            </w:pPr>
            <w:r w:rsidRPr="004531C2">
              <w:rPr>
                <w:rFonts w:ascii="Arial" w:eastAsia="Helvetica-Narrow-Bold" w:hAnsi="Arial" w:cs="Helvetica-Narrow-Bold"/>
                <w:b/>
                <w:bCs/>
                <w:color w:val="FF0000"/>
                <w:sz w:val="14"/>
                <w:szCs w:val="14"/>
                <w:highlight w:val="yellow"/>
              </w:rPr>
              <w:t xml:space="preserve">J </w:t>
            </w:r>
            <w:r w:rsidRPr="004531C2">
              <w:rPr>
                <w:rFonts w:ascii="Arial" w:eastAsia="Helvetica-Narrow-Bold" w:hAnsi="Arial" w:cs="Helvetica-Narrow-Bold"/>
                <w:color w:val="000000"/>
                <w:sz w:val="14"/>
                <w:szCs w:val="14"/>
                <w:highlight w:val="yellow"/>
              </w:rPr>
              <w:t>: 0830 2030</w:t>
            </w:r>
          </w:p>
        </w:tc>
        <w:tc>
          <w:tcPr>
            <w:tcW w:w="7230"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16FD86B8" w14:textId="77777777" w:rsidR="00D41A6B" w:rsidRPr="004531C2"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lang w:val="en-US"/>
              </w:rPr>
            </w:pPr>
            <w:r w:rsidRPr="004531C2">
              <w:rPr>
                <w:rFonts w:ascii="Arial" w:eastAsia="Helvetica-Narrow-Bold" w:hAnsi="Arial" w:cs="Helvetica-Narrow-Bold"/>
                <w:color w:val="000000"/>
                <w:sz w:val="14"/>
                <w:szCs w:val="14"/>
                <w:highlight w:val="yellow"/>
                <w:lang w:val="en-US"/>
              </w:rPr>
              <w:t>Storm warning, synoptic situation and development and forecast valid for 24 hours within 450 n miles of coast.</w:t>
            </w:r>
          </w:p>
        </w:tc>
      </w:tr>
      <w:tr w:rsidR="00D41A6B" w14:paraId="29A18105"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26FAF560" w14:textId="77777777" w:rsidR="00D41A6B" w:rsidRPr="004531C2"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rPr>
            </w:pPr>
            <w:r w:rsidRPr="004531C2">
              <w:rPr>
                <w:rFonts w:ascii="Arial" w:eastAsia="Helvetica-Narrow-Bold" w:hAnsi="Arial" w:cs="Helvetica-Narrow-Bold"/>
                <w:b/>
                <w:bCs/>
                <w:color w:val="FF0000"/>
                <w:sz w:val="14"/>
                <w:szCs w:val="14"/>
                <w:highlight w:val="yellow"/>
              </w:rPr>
              <w:t xml:space="preserve">J </w:t>
            </w:r>
            <w:r w:rsidRPr="004531C2">
              <w:rPr>
                <w:rFonts w:ascii="Arial" w:eastAsia="Helvetica-Narrow-Bold" w:hAnsi="Arial" w:cs="Helvetica-Narrow-Bold"/>
                <w:color w:val="000000"/>
                <w:sz w:val="14"/>
                <w:szCs w:val="14"/>
                <w:highlight w:val="yellow"/>
              </w:rPr>
              <w:t>: 0900 2100</w:t>
            </w:r>
          </w:p>
        </w:tc>
        <w:tc>
          <w:tcPr>
            <w:tcW w:w="7230"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04A42EBB" w14:textId="77777777" w:rsidR="00D41A6B" w:rsidRPr="004531C2"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rPr>
            </w:pPr>
            <w:r w:rsidRPr="004531C2">
              <w:rPr>
                <w:rFonts w:ascii="Arial" w:eastAsia="Helvetica-Narrow-Bold" w:hAnsi="Arial" w:cs="Helvetica-Narrow-Bold"/>
                <w:color w:val="000000"/>
                <w:sz w:val="14"/>
                <w:szCs w:val="14"/>
                <w:highlight w:val="yellow"/>
              </w:rPr>
              <w:t>Storm warning, weather bulletin.</w:t>
            </w:r>
          </w:p>
        </w:tc>
      </w:tr>
      <w:tr w:rsidR="00D41A6B" w:rsidRPr="00B508BD" w14:paraId="0BF7104E"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33DF626D" w14:textId="77777777" w:rsidR="00D41A6B" w:rsidRDefault="00E671E1" w:rsidP="00E671E1">
            <w:pPr>
              <w:tabs>
                <w:tab w:val="left" w:pos="1069"/>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b/>
                <w:bCs/>
                <w:color w:val="FF0000"/>
                <w:sz w:val="14"/>
                <w:szCs w:val="14"/>
              </w:rPr>
              <w:t xml:space="preserve">N </w:t>
            </w:r>
            <w:r>
              <w:rPr>
                <w:rFonts w:ascii="Arial" w:eastAsia="Helvetica-Narrow-Bold" w:hAnsi="Arial" w:cs="Helvetica-Narrow-Bold"/>
                <w:color w:val="000000"/>
                <w:sz w:val="14"/>
                <w:szCs w:val="14"/>
              </w:rPr>
              <w:t xml:space="preserve">: </w:t>
            </w:r>
            <w:r w:rsidRPr="008012BF">
              <w:rPr>
                <w:rFonts w:ascii="Arial" w:eastAsia="Helvetica-Narrow-Bold" w:hAnsi="Arial" w:cs="Helvetica-Narrow-Bold"/>
                <w:color w:val="000000"/>
                <w:sz w:val="14"/>
                <w:szCs w:val="14"/>
                <w:highlight w:val="yellow"/>
              </w:rPr>
              <w:t>1000 2200</w:t>
            </w:r>
          </w:p>
        </w:tc>
        <w:tc>
          <w:tcPr>
            <w:tcW w:w="7230"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1BCFBFA0" w14:textId="77777777" w:rsidR="00D41A6B" w:rsidRPr="00273F35" w:rsidRDefault="00E671E1" w:rsidP="00E671E1">
            <w:pPr>
              <w:tabs>
                <w:tab w:val="left" w:pos="1069"/>
              </w:tabs>
              <w:autoSpaceDE w:val="0"/>
              <w:spacing w:after="0" w:line="240" w:lineRule="auto"/>
              <w:rPr>
                <w:rFonts w:ascii="Arial" w:eastAsia="Helvetica-Narrow-Bold" w:hAnsi="Arial" w:cs="Helvetica-Narrow-Bold"/>
                <w:color w:val="000000"/>
                <w:sz w:val="14"/>
                <w:szCs w:val="14"/>
                <w:lang w:val="en-US"/>
              </w:rPr>
            </w:pPr>
            <w:r w:rsidRPr="008012BF">
              <w:rPr>
                <w:rFonts w:ascii="Arial" w:eastAsia="Helvetica-Narrow-Bold" w:hAnsi="Arial" w:cs="Helvetica-Narrow-Bold"/>
                <w:color w:val="000000"/>
                <w:sz w:val="14"/>
                <w:szCs w:val="14"/>
                <w:highlight w:val="yellow"/>
                <w:lang w:val="en-US"/>
              </w:rPr>
              <w:t>Storm warning, synoptic situation and development and forecast valid for 24 hours within 450 n miles of coast.</w:t>
            </w:r>
          </w:p>
        </w:tc>
      </w:tr>
      <w:tr w:rsidR="00D41A6B" w:rsidRPr="00B508BD" w14:paraId="70B59DCB"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20393623" w14:textId="77777777" w:rsidR="00D41A6B" w:rsidRDefault="00E671E1" w:rsidP="00E671E1">
            <w:pPr>
              <w:tabs>
                <w:tab w:val="left" w:pos="1069"/>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b/>
                <w:bCs/>
                <w:color w:val="FF0000"/>
                <w:sz w:val="14"/>
                <w:szCs w:val="14"/>
              </w:rPr>
              <w:t xml:space="preserve">N </w:t>
            </w:r>
            <w:r>
              <w:rPr>
                <w:rFonts w:ascii="Arial" w:eastAsia="Helvetica-Narrow-Bold" w:hAnsi="Arial" w:cs="Helvetica-Narrow-Bold"/>
                <w:color w:val="000000"/>
                <w:sz w:val="14"/>
                <w:szCs w:val="14"/>
              </w:rPr>
              <w:t xml:space="preserve">: </w:t>
            </w:r>
            <w:r w:rsidRPr="008012BF">
              <w:rPr>
                <w:rFonts w:ascii="Arial" w:eastAsia="Helvetica-Narrow-Bold" w:hAnsi="Arial" w:cs="Helvetica-Narrow-Bold"/>
                <w:color w:val="000000"/>
                <w:sz w:val="14"/>
                <w:szCs w:val="14"/>
                <w:highlight w:val="yellow"/>
              </w:rPr>
              <w:t>1030 2230</w:t>
            </w:r>
          </w:p>
        </w:tc>
        <w:tc>
          <w:tcPr>
            <w:tcW w:w="7230"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4DDEA03A" w14:textId="77777777" w:rsidR="00D41A6B" w:rsidRPr="00273F35" w:rsidRDefault="00E671E1" w:rsidP="00E671E1">
            <w:pPr>
              <w:tabs>
                <w:tab w:val="left" w:pos="1069"/>
              </w:tabs>
              <w:autoSpaceDE w:val="0"/>
              <w:spacing w:after="0" w:line="240" w:lineRule="auto"/>
              <w:rPr>
                <w:rFonts w:ascii="Arial" w:eastAsia="Helvetica-Narrow-Bold" w:hAnsi="Arial" w:cs="Helvetica-Narrow-Bold"/>
                <w:color w:val="000000"/>
                <w:sz w:val="14"/>
                <w:szCs w:val="14"/>
                <w:lang w:val="en-US"/>
              </w:rPr>
            </w:pPr>
            <w:r w:rsidRPr="008012BF">
              <w:rPr>
                <w:rFonts w:ascii="Arial" w:eastAsia="Helvetica-Narrow-Bold" w:hAnsi="Arial" w:cs="Helvetica-Narrow-Bold"/>
                <w:color w:val="000000"/>
                <w:sz w:val="14"/>
                <w:szCs w:val="14"/>
                <w:highlight w:val="yellow"/>
                <w:lang w:val="en-US"/>
              </w:rPr>
              <w:t>High sea forecast. Ice forecast.</w:t>
            </w:r>
          </w:p>
        </w:tc>
      </w:tr>
      <w:tr w:rsidR="00D41A6B" w:rsidRPr="00B508BD" w14:paraId="0022A68B"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027374F4" w14:textId="77777777" w:rsidR="00D41A6B" w:rsidRDefault="00E671E1" w:rsidP="00E671E1">
            <w:pPr>
              <w:tabs>
                <w:tab w:val="left" w:pos="1069"/>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b/>
                <w:bCs/>
                <w:color w:val="000080"/>
                <w:sz w:val="14"/>
                <w:szCs w:val="14"/>
              </w:rPr>
              <w:t>D</w:t>
            </w:r>
            <w:r>
              <w:rPr>
                <w:rFonts w:ascii="Arial" w:eastAsia="Helvetica-Narrow-Bold" w:hAnsi="Arial" w:cs="Helvetica-Narrow-Bold"/>
                <w:b/>
                <w:bCs/>
                <w:color w:val="FF0000"/>
                <w:sz w:val="14"/>
                <w:szCs w:val="14"/>
              </w:rPr>
              <w:t xml:space="preserve"> </w:t>
            </w:r>
            <w:r>
              <w:rPr>
                <w:rFonts w:ascii="Arial" w:eastAsia="Helvetica-Narrow-Bold" w:hAnsi="Arial" w:cs="Helvetica-Narrow-Bold"/>
                <w:color w:val="000000"/>
                <w:sz w:val="14"/>
                <w:szCs w:val="14"/>
              </w:rPr>
              <w:t>: 1200 2400</w:t>
            </w:r>
          </w:p>
        </w:tc>
        <w:tc>
          <w:tcPr>
            <w:tcW w:w="7230"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225A6007" w14:textId="77777777" w:rsidR="00D41A6B" w:rsidRPr="00273F35" w:rsidRDefault="00E671E1" w:rsidP="00E671E1">
            <w:pPr>
              <w:tabs>
                <w:tab w:val="left" w:pos="1069"/>
              </w:tabs>
              <w:autoSpaceDE w:val="0"/>
              <w:spacing w:after="0" w:line="240" w:lineRule="auto"/>
              <w:rPr>
                <w:rFonts w:ascii="Arial" w:eastAsia="Helvetica-Narrow-Bold" w:hAnsi="Arial" w:cs="Helvetica-Narrow-Bold"/>
                <w:color w:val="000000"/>
                <w:sz w:val="14"/>
                <w:szCs w:val="14"/>
                <w:lang w:val="en-US"/>
              </w:rPr>
            </w:pPr>
            <w:r w:rsidRPr="00813315">
              <w:rPr>
                <w:rFonts w:ascii="Arial" w:eastAsia="Helvetica-Narrow-Bold" w:hAnsi="Arial" w:cs="Helvetica-Narrow-Bold"/>
                <w:color w:val="000000"/>
                <w:sz w:val="14"/>
                <w:szCs w:val="14"/>
                <w:highlight w:val="yellow"/>
                <w:lang w:val="en-US"/>
              </w:rPr>
              <w:t>Weather bulletin for coastal water.</w:t>
            </w:r>
          </w:p>
        </w:tc>
      </w:tr>
      <w:tr w:rsidR="00D41A6B" w14:paraId="7B435695" w14:textId="77777777">
        <w:tc>
          <w:tcPr>
            <w:tcW w:w="9638" w:type="dxa"/>
            <w:gridSpan w:val="4"/>
            <w:tcBorders>
              <w:top w:val="single" w:sz="2" w:space="0" w:color="000000"/>
              <w:left w:val="nil"/>
              <w:bottom w:val="single" w:sz="2" w:space="0" w:color="000000"/>
              <w:right w:val="nil"/>
            </w:tcBorders>
            <w:shd w:val="clear" w:color="auto" w:fill="auto"/>
            <w:vAlign w:val="center"/>
          </w:tcPr>
          <w:p w14:paraId="4C5BDD3D" w14:textId="77777777" w:rsidR="00D41A6B" w:rsidRDefault="00E671E1" w:rsidP="00E671E1">
            <w:pPr>
              <w:tabs>
                <w:tab w:val="left" w:pos="1069"/>
              </w:tabs>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Navigational Warning</w:t>
            </w:r>
          </w:p>
        </w:tc>
      </w:tr>
      <w:tr w:rsidR="00D41A6B" w:rsidRPr="00B508BD" w14:paraId="35CBF386"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615D9028" w14:textId="77777777" w:rsidR="00D41A6B" w:rsidRDefault="00E671E1" w:rsidP="00E671E1">
            <w:pPr>
              <w:tabs>
                <w:tab w:val="left" w:pos="1069"/>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b/>
                <w:bCs/>
                <w:color w:val="FF0000"/>
                <w:sz w:val="14"/>
                <w:szCs w:val="14"/>
              </w:rPr>
              <w:t xml:space="preserve">J </w:t>
            </w:r>
            <w:r>
              <w:rPr>
                <w:rFonts w:ascii="Arial" w:eastAsia="Helvetica-Narrow-Bold" w:hAnsi="Arial" w:cs="Helvetica-Narrow-Bold"/>
                <w:color w:val="000000"/>
                <w:sz w:val="14"/>
                <w:szCs w:val="14"/>
              </w:rPr>
              <w:t xml:space="preserve">: </w:t>
            </w:r>
            <w:r w:rsidRPr="00BE78F4">
              <w:rPr>
                <w:rFonts w:ascii="Arial" w:eastAsia="Helvetica-Narrow-Bold" w:hAnsi="Arial" w:cs="Helvetica-Narrow-Bold"/>
                <w:color w:val="000000"/>
                <w:sz w:val="14"/>
                <w:szCs w:val="14"/>
                <w:highlight w:val="yellow"/>
              </w:rPr>
              <w:t>0030 0830 1230 2030</w:t>
            </w:r>
          </w:p>
        </w:tc>
        <w:tc>
          <w:tcPr>
            <w:tcW w:w="7230"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5D703C73" w14:textId="77777777" w:rsidR="00D41A6B" w:rsidRPr="00273F35" w:rsidRDefault="00E671E1" w:rsidP="00E671E1">
            <w:pPr>
              <w:tabs>
                <w:tab w:val="left" w:pos="1069"/>
              </w:tabs>
              <w:autoSpaceDE w:val="0"/>
              <w:spacing w:after="0" w:line="240" w:lineRule="auto"/>
              <w:rPr>
                <w:rFonts w:ascii="Arial" w:eastAsia="Helvetica-Narrow-Bold" w:hAnsi="Arial" w:cs="Helvetica-Narrow-Bold"/>
                <w:color w:val="000000"/>
                <w:sz w:val="14"/>
                <w:szCs w:val="14"/>
                <w:lang w:val="en-US"/>
              </w:rPr>
            </w:pPr>
            <w:r w:rsidRPr="00BE78F4">
              <w:rPr>
                <w:rFonts w:ascii="Arial" w:eastAsia="Helvetica-Narrow-Bold" w:hAnsi="Arial" w:cs="Helvetica-Narrow-Bold"/>
                <w:color w:val="000000"/>
                <w:sz w:val="14"/>
                <w:szCs w:val="14"/>
                <w:highlight w:val="yellow"/>
                <w:lang w:val="en-US"/>
              </w:rPr>
              <w:t>NAVAREA VII and coastal warning.</w:t>
            </w:r>
          </w:p>
        </w:tc>
      </w:tr>
      <w:tr w:rsidR="00D41A6B" w14:paraId="1CE4F426"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6C4A3D29" w14:textId="77777777" w:rsidR="00D41A6B" w:rsidRDefault="00E671E1" w:rsidP="00E671E1">
            <w:pPr>
              <w:tabs>
                <w:tab w:val="left" w:pos="1069"/>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b/>
                <w:bCs/>
                <w:color w:val="FF0000"/>
                <w:sz w:val="14"/>
                <w:szCs w:val="14"/>
              </w:rPr>
              <w:t xml:space="preserve">J </w:t>
            </w:r>
            <w:r>
              <w:rPr>
                <w:rFonts w:ascii="Arial" w:eastAsia="Helvetica-Narrow-Bold" w:hAnsi="Arial" w:cs="Helvetica-Narrow-Bold"/>
                <w:color w:val="000000"/>
                <w:sz w:val="14"/>
                <w:szCs w:val="14"/>
              </w:rPr>
              <w:t xml:space="preserve">: </w:t>
            </w:r>
            <w:r w:rsidRPr="00A271C9">
              <w:rPr>
                <w:rFonts w:ascii="Arial" w:eastAsia="Helvetica-Narrow-Bold" w:hAnsi="Arial" w:cs="Helvetica-Narrow-Bold"/>
                <w:color w:val="000000"/>
                <w:sz w:val="14"/>
                <w:szCs w:val="14"/>
                <w:highlight w:val="yellow"/>
              </w:rPr>
              <w:t>0100 0900 1300 2100</w:t>
            </w:r>
          </w:p>
        </w:tc>
        <w:tc>
          <w:tcPr>
            <w:tcW w:w="7230"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771933CB" w14:textId="77777777" w:rsidR="00D41A6B" w:rsidRDefault="00E671E1" w:rsidP="00E671E1">
            <w:pPr>
              <w:tabs>
                <w:tab w:val="left" w:pos="1069"/>
              </w:tabs>
              <w:autoSpaceDE w:val="0"/>
              <w:spacing w:after="0" w:line="240" w:lineRule="auto"/>
              <w:rPr>
                <w:rFonts w:ascii="Arial" w:eastAsia="Helvetica-Narrow-Bold" w:hAnsi="Arial" w:cs="Helvetica-Narrow-Bold"/>
                <w:color w:val="000000"/>
                <w:sz w:val="14"/>
                <w:szCs w:val="14"/>
              </w:rPr>
            </w:pPr>
            <w:r w:rsidRPr="00A271C9">
              <w:rPr>
                <w:rFonts w:ascii="Arial" w:eastAsia="Helvetica-Narrow-Bold" w:hAnsi="Arial" w:cs="Helvetica-Narrow-Bold"/>
                <w:color w:val="000000"/>
                <w:sz w:val="14"/>
                <w:szCs w:val="14"/>
                <w:highlight w:val="yellow"/>
              </w:rPr>
              <w:t>Navigational Warning.</w:t>
            </w:r>
          </w:p>
        </w:tc>
      </w:tr>
      <w:tr w:rsidR="00D41A6B" w:rsidRPr="00B508BD" w14:paraId="09C83F7C"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167723F5" w14:textId="77777777" w:rsidR="00D41A6B" w:rsidRPr="008012BF"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rPr>
            </w:pPr>
            <w:r w:rsidRPr="008012BF">
              <w:rPr>
                <w:rFonts w:ascii="Arial" w:eastAsia="Helvetica-Narrow-Bold" w:hAnsi="Arial" w:cs="Helvetica-Narrow-Bold"/>
                <w:b/>
                <w:bCs/>
                <w:color w:val="FF0000"/>
                <w:sz w:val="14"/>
                <w:szCs w:val="14"/>
                <w:highlight w:val="yellow"/>
              </w:rPr>
              <w:t xml:space="preserve">N </w:t>
            </w:r>
            <w:r w:rsidRPr="008012BF">
              <w:rPr>
                <w:rFonts w:ascii="Arial" w:eastAsia="Helvetica-Narrow-Bold" w:hAnsi="Arial" w:cs="Helvetica-Narrow-Bold"/>
                <w:color w:val="000000"/>
                <w:sz w:val="14"/>
                <w:szCs w:val="14"/>
                <w:highlight w:val="yellow"/>
              </w:rPr>
              <w:t>: 0200 1000 1400 2200</w:t>
            </w:r>
          </w:p>
        </w:tc>
        <w:tc>
          <w:tcPr>
            <w:tcW w:w="7230"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73AB32C9" w14:textId="77777777" w:rsidR="00D41A6B" w:rsidRPr="008012BF"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lang w:val="en-US"/>
              </w:rPr>
            </w:pPr>
            <w:r w:rsidRPr="008012BF">
              <w:rPr>
                <w:rFonts w:ascii="Arial" w:eastAsia="Helvetica-Narrow-Bold" w:hAnsi="Arial" w:cs="Helvetica-Narrow-Bold"/>
                <w:color w:val="000000"/>
                <w:sz w:val="14"/>
                <w:szCs w:val="14"/>
                <w:highlight w:val="yellow"/>
                <w:lang w:val="en-US"/>
              </w:rPr>
              <w:t>NAVAREA VII and coastal warning.</w:t>
            </w:r>
          </w:p>
        </w:tc>
      </w:tr>
      <w:tr w:rsidR="00D41A6B" w14:paraId="47CBE13F"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62383244" w14:textId="77777777" w:rsidR="00D41A6B" w:rsidRDefault="00E671E1" w:rsidP="00E671E1">
            <w:pPr>
              <w:tabs>
                <w:tab w:val="left" w:pos="1069"/>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b/>
                <w:bCs/>
                <w:color w:val="FF0000"/>
                <w:sz w:val="14"/>
                <w:szCs w:val="14"/>
              </w:rPr>
              <w:t xml:space="preserve">N </w:t>
            </w:r>
            <w:r>
              <w:rPr>
                <w:rFonts w:ascii="Arial" w:eastAsia="Helvetica-Narrow-Bold" w:hAnsi="Arial" w:cs="Helvetica-Narrow-Bold"/>
                <w:color w:val="000000"/>
                <w:sz w:val="14"/>
                <w:szCs w:val="14"/>
              </w:rPr>
              <w:t xml:space="preserve">: </w:t>
            </w:r>
            <w:r w:rsidRPr="008012BF">
              <w:rPr>
                <w:rFonts w:ascii="Arial" w:eastAsia="Helvetica-Narrow-Bold" w:hAnsi="Arial" w:cs="Helvetica-Narrow-Bold"/>
                <w:color w:val="000000"/>
                <w:sz w:val="14"/>
                <w:szCs w:val="14"/>
                <w:highlight w:val="yellow"/>
              </w:rPr>
              <w:t>0230 1030 1430 2230</w:t>
            </w:r>
          </w:p>
        </w:tc>
        <w:tc>
          <w:tcPr>
            <w:tcW w:w="7230"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20ED39B7" w14:textId="77777777" w:rsidR="00D41A6B" w:rsidRDefault="00E671E1" w:rsidP="00E671E1">
            <w:pPr>
              <w:tabs>
                <w:tab w:val="left" w:pos="1069"/>
              </w:tabs>
              <w:autoSpaceDE w:val="0"/>
              <w:spacing w:after="0" w:line="240" w:lineRule="auto"/>
              <w:rPr>
                <w:rFonts w:ascii="Arial" w:eastAsia="Helvetica-Narrow-Bold" w:hAnsi="Arial" w:cs="Helvetica-Narrow-Bold"/>
                <w:color w:val="000000"/>
                <w:sz w:val="14"/>
                <w:szCs w:val="14"/>
              </w:rPr>
            </w:pPr>
            <w:r w:rsidRPr="008012BF">
              <w:rPr>
                <w:rFonts w:ascii="Arial" w:eastAsia="Helvetica-Narrow-Bold" w:hAnsi="Arial" w:cs="Helvetica-Narrow-Bold"/>
                <w:color w:val="000000"/>
                <w:sz w:val="14"/>
                <w:szCs w:val="14"/>
                <w:highlight w:val="yellow"/>
              </w:rPr>
              <w:t>Navigational Warning. Ice forecast.</w:t>
            </w:r>
          </w:p>
        </w:tc>
      </w:tr>
      <w:tr w:rsidR="00D41A6B" w:rsidRPr="00B508BD" w14:paraId="1A5A2DB7"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738CF777" w14:textId="77777777" w:rsidR="00D41A6B" w:rsidRPr="008012BF"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rPr>
            </w:pPr>
            <w:r w:rsidRPr="008012BF">
              <w:rPr>
                <w:rFonts w:ascii="Arial" w:eastAsia="Helvetica-Narrow-Bold" w:hAnsi="Arial" w:cs="Helvetica-Narrow-Bold"/>
                <w:b/>
                <w:bCs/>
                <w:color w:val="000080"/>
                <w:sz w:val="14"/>
                <w:szCs w:val="14"/>
                <w:highlight w:val="yellow"/>
              </w:rPr>
              <w:t>D</w:t>
            </w:r>
            <w:r w:rsidRPr="008012BF">
              <w:rPr>
                <w:rFonts w:ascii="Arial" w:eastAsia="Helvetica-Narrow-Bold" w:hAnsi="Arial" w:cs="Helvetica-Narrow-Bold"/>
                <w:b/>
                <w:bCs/>
                <w:color w:val="FF0000"/>
                <w:sz w:val="14"/>
                <w:szCs w:val="14"/>
                <w:highlight w:val="yellow"/>
              </w:rPr>
              <w:t xml:space="preserve"> </w:t>
            </w:r>
            <w:r w:rsidRPr="008012BF">
              <w:rPr>
                <w:rFonts w:ascii="Arial" w:eastAsia="Helvetica-Narrow-Bold" w:hAnsi="Arial" w:cs="Helvetica-Narrow-Bold"/>
                <w:color w:val="000000"/>
                <w:sz w:val="14"/>
                <w:szCs w:val="14"/>
                <w:highlight w:val="yellow"/>
              </w:rPr>
              <w:t>: 0400 1200 1600 2400</w:t>
            </w:r>
          </w:p>
        </w:tc>
        <w:tc>
          <w:tcPr>
            <w:tcW w:w="7230"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01FE784F" w14:textId="77777777" w:rsidR="00D41A6B" w:rsidRPr="008012BF"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lang w:val="en-US"/>
              </w:rPr>
            </w:pPr>
            <w:r w:rsidRPr="008012BF">
              <w:rPr>
                <w:rFonts w:ascii="Arial" w:eastAsia="Helvetica-Narrow-Bold" w:hAnsi="Arial" w:cs="Helvetica-Narrow-Bold"/>
                <w:color w:val="000000"/>
                <w:sz w:val="14"/>
                <w:szCs w:val="14"/>
                <w:highlight w:val="yellow"/>
                <w:lang w:val="en-US"/>
              </w:rPr>
              <w:t>NAVAREA VII and coastal warning.</w:t>
            </w:r>
          </w:p>
        </w:tc>
      </w:tr>
      <w:tr w:rsidR="00D41A6B" w14:paraId="0B14C601" w14:textId="77777777">
        <w:tc>
          <w:tcPr>
            <w:tcW w:w="2408" w:type="dxa"/>
            <w:tcBorders>
              <w:top w:val="nil"/>
              <w:left w:val="single" w:sz="2" w:space="0" w:color="000000"/>
              <w:bottom w:val="single" w:sz="2" w:space="0" w:color="000000"/>
              <w:right w:val="nil"/>
            </w:tcBorders>
            <w:shd w:val="clear" w:color="auto" w:fill="auto"/>
            <w:tcMar>
              <w:left w:w="54" w:type="dxa"/>
            </w:tcMar>
            <w:vAlign w:val="center"/>
          </w:tcPr>
          <w:p w14:paraId="1098961C" w14:textId="77777777" w:rsidR="00D41A6B" w:rsidRPr="008012BF"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rPr>
            </w:pPr>
            <w:r w:rsidRPr="008012BF">
              <w:rPr>
                <w:rFonts w:ascii="Arial" w:eastAsia="Helvetica-Narrow-Bold" w:hAnsi="Arial" w:cs="Helvetica-Narrow-Bold"/>
                <w:b/>
                <w:bCs/>
                <w:color w:val="000080"/>
                <w:sz w:val="14"/>
                <w:szCs w:val="14"/>
                <w:highlight w:val="yellow"/>
              </w:rPr>
              <w:t>D</w:t>
            </w:r>
            <w:r w:rsidRPr="008012BF">
              <w:rPr>
                <w:rFonts w:ascii="Arial" w:eastAsia="Helvetica-Narrow-Bold" w:hAnsi="Arial" w:cs="Helvetica-Narrow-Bold"/>
                <w:b/>
                <w:bCs/>
                <w:color w:val="FF0000"/>
                <w:sz w:val="14"/>
                <w:szCs w:val="14"/>
                <w:highlight w:val="yellow"/>
              </w:rPr>
              <w:t xml:space="preserve"> </w:t>
            </w:r>
            <w:r w:rsidRPr="008012BF">
              <w:rPr>
                <w:rFonts w:ascii="Arial" w:eastAsia="Helvetica-Narrow-Bold" w:hAnsi="Arial" w:cs="Helvetica-Narrow-Bold"/>
                <w:color w:val="000000"/>
                <w:sz w:val="14"/>
                <w:szCs w:val="14"/>
                <w:highlight w:val="yellow"/>
              </w:rPr>
              <w:t>: 0430 1230 1630 2400</w:t>
            </w:r>
          </w:p>
        </w:tc>
        <w:tc>
          <w:tcPr>
            <w:tcW w:w="7230"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48C3655F" w14:textId="77777777" w:rsidR="00D41A6B" w:rsidRPr="008012BF"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rPr>
            </w:pPr>
            <w:r w:rsidRPr="008012BF">
              <w:rPr>
                <w:rFonts w:ascii="Arial" w:eastAsia="Helvetica-Narrow-Bold" w:hAnsi="Arial" w:cs="Helvetica-Narrow-Bold"/>
                <w:color w:val="000000"/>
                <w:sz w:val="14"/>
                <w:szCs w:val="14"/>
                <w:highlight w:val="yellow"/>
              </w:rPr>
              <w:t>Navigational Warning.</w:t>
            </w:r>
          </w:p>
        </w:tc>
      </w:tr>
    </w:tbl>
    <w:p w14:paraId="36FCDBB2" w14:textId="77777777" w:rsidR="00D41A6B" w:rsidRDefault="00D41A6B" w:rsidP="00E671E1">
      <w:pPr>
        <w:spacing w:after="0" w:line="240" w:lineRule="auto"/>
        <w:rPr>
          <w:rFonts w:ascii="Arial" w:hAnsi="Arial"/>
        </w:rPr>
      </w:pPr>
    </w:p>
    <w:tbl>
      <w:tblPr>
        <w:tblW w:w="963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1926"/>
        <w:gridCol w:w="1928"/>
        <w:gridCol w:w="951"/>
        <w:gridCol w:w="976"/>
        <w:gridCol w:w="1445"/>
        <w:gridCol w:w="483"/>
        <w:gridCol w:w="1929"/>
      </w:tblGrid>
      <w:tr w:rsidR="00D41A6B" w14:paraId="23F9E703" w14:textId="77777777">
        <w:tc>
          <w:tcPr>
            <w:tcW w:w="4805" w:type="dxa"/>
            <w:gridSpan w:val="3"/>
            <w:tcBorders>
              <w:top w:val="single" w:sz="2" w:space="0" w:color="000000"/>
              <w:left w:val="single" w:sz="2" w:space="0" w:color="000000"/>
              <w:bottom w:val="single" w:sz="2" w:space="0" w:color="000000"/>
              <w:right w:val="nil"/>
            </w:tcBorders>
            <w:shd w:val="clear" w:color="auto" w:fill="FF0000"/>
            <w:tcMar>
              <w:left w:w="54" w:type="dxa"/>
            </w:tcMar>
            <w:vAlign w:val="center"/>
          </w:tcPr>
          <w:p w14:paraId="1D851282" w14:textId="77777777" w:rsidR="00D41A6B" w:rsidRDefault="00E671E1" w:rsidP="00E671E1">
            <w:pPr>
              <w:pStyle w:val="Contenudetableau"/>
              <w:spacing w:after="0" w:line="240" w:lineRule="auto"/>
              <w:rPr>
                <w:rFonts w:ascii="Arial" w:eastAsia="Helvetica-Narrow-Bold" w:hAnsi="Arial" w:cs="Helvetica-Narrow-Bold"/>
                <w:b/>
                <w:bCs/>
                <w:color w:val="FFFFFF"/>
                <w:sz w:val="20"/>
                <w:szCs w:val="20"/>
              </w:rPr>
            </w:pPr>
            <w:r>
              <w:rPr>
                <w:rFonts w:ascii="Arial" w:eastAsia="Helvetica-Narrow-Bold" w:hAnsi="Arial" w:cs="Helvetica-Narrow-Bold"/>
                <w:b/>
                <w:bCs/>
                <w:color w:val="FFFFFF"/>
                <w:sz w:val="20"/>
                <w:szCs w:val="20"/>
              </w:rPr>
              <w:t xml:space="preserve">BONBONKREMA MRSC </w:t>
            </w:r>
          </w:p>
        </w:tc>
        <w:tc>
          <w:tcPr>
            <w:tcW w:w="2421" w:type="dxa"/>
            <w:gridSpan w:val="2"/>
            <w:tcBorders>
              <w:top w:val="single" w:sz="2" w:space="0" w:color="000000"/>
              <w:left w:val="nil"/>
              <w:bottom w:val="single" w:sz="2" w:space="0" w:color="000000"/>
              <w:right w:val="nil"/>
            </w:tcBorders>
            <w:shd w:val="clear" w:color="auto" w:fill="FF0000"/>
            <w:vAlign w:val="center"/>
          </w:tcPr>
          <w:p w14:paraId="1523CCB6" w14:textId="77777777" w:rsidR="00D41A6B" w:rsidRDefault="00D41A6B" w:rsidP="00E671E1">
            <w:pPr>
              <w:pStyle w:val="Contenudetableau"/>
              <w:spacing w:after="0" w:line="240" w:lineRule="auto"/>
              <w:rPr>
                <w:rFonts w:ascii="Arial" w:eastAsia="Helvetica-Narrow-Bold" w:hAnsi="Arial" w:cs="Helvetica-Narrow-Bold"/>
                <w:b/>
                <w:bCs/>
                <w:color w:val="FFFFFF"/>
                <w:sz w:val="20"/>
                <w:szCs w:val="20"/>
              </w:rPr>
            </w:pPr>
          </w:p>
        </w:tc>
        <w:tc>
          <w:tcPr>
            <w:tcW w:w="2412" w:type="dxa"/>
            <w:gridSpan w:val="2"/>
            <w:tcBorders>
              <w:top w:val="single" w:sz="2" w:space="0" w:color="000000"/>
              <w:left w:val="nil"/>
              <w:bottom w:val="single" w:sz="2" w:space="0" w:color="000000"/>
              <w:right w:val="single" w:sz="2" w:space="0" w:color="000000"/>
            </w:tcBorders>
            <w:shd w:val="clear" w:color="auto" w:fill="FF0000"/>
            <w:vAlign w:val="center"/>
          </w:tcPr>
          <w:p w14:paraId="19712089" w14:textId="77777777" w:rsidR="00D41A6B" w:rsidRDefault="00E671E1" w:rsidP="00E671E1">
            <w:pPr>
              <w:pStyle w:val="Contenudetableau"/>
              <w:spacing w:after="0" w:line="240" w:lineRule="auto"/>
              <w:jc w:val="center"/>
              <w:rPr>
                <w:rFonts w:ascii="Arial" w:eastAsia="Helvetica-Narrow-Bold" w:hAnsi="Arial" w:cs="Helvetica-Narrow-Bold"/>
                <w:b/>
                <w:bCs/>
                <w:color w:val="FFFFFF"/>
                <w:sz w:val="20"/>
                <w:szCs w:val="20"/>
              </w:rPr>
            </w:pPr>
            <w:r>
              <w:rPr>
                <w:rFonts w:ascii="Arial" w:eastAsia="Helvetica-Narrow-Bold" w:hAnsi="Arial" w:cs="Helvetica-Narrow-Bold"/>
                <w:b/>
                <w:bCs/>
                <w:color w:val="FFFFFF"/>
                <w:sz w:val="20"/>
                <w:szCs w:val="20"/>
              </w:rPr>
              <w:t>32°21′.70 S  60°55′.90 E</w:t>
            </w:r>
          </w:p>
        </w:tc>
      </w:tr>
      <w:tr w:rsidR="00D41A6B" w14:paraId="371AC369"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45201D41"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7C0F252B" w14:textId="77777777" w:rsidR="00D41A6B" w:rsidRPr="00DD1B25"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DD1B25">
              <w:rPr>
                <w:rFonts w:ascii="Arial" w:eastAsia="Helvetica-Narrow-Bold" w:hAnsi="Arial" w:cs="Helvetica-Narrow-Bold"/>
                <w:color w:val="000000"/>
                <w:sz w:val="14"/>
                <w:szCs w:val="14"/>
                <w:highlight w:val="yellow"/>
              </w:rPr>
              <w:t>Ch 74</w:t>
            </w:r>
          </w:p>
        </w:tc>
        <w:tc>
          <w:tcPr>
            <w:tcW w:w="1927" w:type="dxa"/>
            <w:gridSpan w:val="2"/>
            <w:tcBorders>
              <w:top w:val="nil"/>
              <w:left w:val="single" w:sz="2" w:space="0" w:color="000000"/>
              <w:bottom w:val="single" w:sz="2" w:space="0" w:color="000000"/>
              <w:right w:val="nil"/>
            </w:tcBorders>
            <w:shd w:val="clear" w:color="auto" w:fill="auto"/>
            <w:tcMar>
              <w:left w:w="54" w:type="dxa"/>
            </w:tcMar>
            <w:vAlign w:val="center"/>
          </w:tcPr>
          <w:p w14:paraId="6C11EBAA" w14:textId="77777777" w:rsidR="00D41A6B" w:rsidRPr="00DD1B25"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DD1B25">
              <w:rPr>
                <w:rFonts w:ascii="Arial" w:eastAsia="Helvetica-Narrow-Bold" w:hAnsi="Arial" w:cs="Helvetica-Narrow-Bold"/>
                <w:color w:val="000000"/>
                <w:sz w:val="14"/>
                <w:szCs w:val="14"/>
                <w:highlight w:val="yellow"/>
              </w:rPr>
              <w:t>VHF</w:t>
            </w:r>
          </w:p>
        </w:tc>
        <w:tc>
          <w:tcPr>
            <w:tcW w:w="1928" w:type="dxa"/>
            <w:gridSpan w:val="2"/>
            <w:tcBorders>
              <w:top w:val="nil"/>
              <w:left w:val="single" w:sz="2" w:space="0" w:color="000000"/>
              <w:bottom w:val="single" w:sz="2" w:space="0" w:color="000000"/>
              <w:right w:val="nil"/>
            </w:tcBorders>
            <w:shd w:val="clear" w:color="auto" w:fill="auto"/>
            <w:tcMar>
              <w:left w:w="54" w:type="dxa"/>
            </w:tcMar>
            <w:vAlign w:val="center"/>
          </w:tcPr>
          <w:p w14:paraId="068ABB24"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1929"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133A1A97"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r>
      <w:tr w:rsidR="00D41A6B" w14:paraId="33F7E4E1" w14:textId="77777777">
        <w:tc>
          <w:tcPr>
            <w:tcW w:w="9638" w:type="dxa"/>
            <w:gridSpan w:val="7"/>
            <w:tcBorders>
              <w:top w:val="single" w:sz="2" w:space="0" w:color="000000"/>
              <w:left w:val="nil"/>
              <w:bottom w:val="single" w:sz="2" w:space="0" w:color="000000"/>
              <w:right w:val="nil"/>
            </w:tcBorders>
            <w:shd w:val="clear" w:color="auto" w:fill="auto"/>
            <w:vAlign w:val="center"/>
          </w:tcPr>
          <w:p w14:paraId="18C76199" w14:textId="77777777" w:rsidR="00D41A6B" w:rsidRDefault="00E671E1" w:rsidP="00E671E1">
            <w:pPr>
              <w:tabs>
                <w:tab w:val="left" w:pos="1069"/>
              </w:tabs>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Weather Bulletins</w:t>
            </w:r>
          </w:p>
        </w:tc>
      </w:tr>
      <w:tr w:rsidR="00D41A6B" w:rsidRPr="00B508BD" w14:paraId="65FDCC58"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48144B5A" w14:textId="77777777" w:rsidR="00D41A6B" w:rsidRPr="00DD1B25"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rPr>
            </w:pPr>
            <w:r w:rsidRPr="00DD1B25">
              <w:rPr>
                <w:rFonts w:ascii="Arial" w:eastAsia="Helvetica-Narrow-Bold" w:hAnsi="Arial" w:cs="Helvetica-Narrow-Bold"/>
                <w:color w:val="000000"/>
                <w:sz w:val="14"/>
                <w:szCs w:val="14"/>
                <w:highlight w:val="yellow"/>
              </w:rPr>
              <w:lastRenderedPageBreak/>
              <w:t>0033 0433 0833 1233 2033</w:t>
            </w:r>
          </w:p>
        </w:tc>
        <w:tc>
          <w:tcPr>
            <w:tcW w:w="7712" w:type="dxa"/>
            <w:gridSpan w:val="6"/>
            <w:tcBorders>
              <w:top w:val="nil"/>
              <w:left w:val="single" w:sz="2" w:space="0" w:color="000000"/>
              <w:bottom w:val="single" w:sz="2" w:space="0" w:color="000000"/>
              <w:right w:val="single" w:sz="2" w:space="0" w:color="000000"/>
            </w:tcBorders>
            <w:shd w:val="clear" w:color="auto" w:fill="auto"/>
            <w:tcMar>
              <w:left w:w="54" w:type="dxa"/>
            </w:tcMar>
            <w:vAlign w:val="center"/>
          </w:tcPr>
          <w:p w14:paraId="4D9B9DB3" w14:textId="77777777" w:rsidR="00D41A6B" w:rsidRPr="00273F35" w:rsidRDefault="00E671E1" w:rsidP="00E671E1">
            <w:pPr>
              <w:autoSpaceDE w:val="0"/>
              <w:spacing w:after="0" w:line="240" w:lineRule="auto"/>
              <w:rPr>
                <w:rFonts w:ascii="Arial" w:eastAsia="Helvetica-Narrow-Bold" w:hAnsi="Arial" w:cs="Helvetica-Narrow-Bold"/>
                <w:color w:val="000000"/>
                <w:sz w:val="14"/>
                <w:szCs w:val="14"/>
                <w:lang w:val="en-US"/>
              </w:rPr>
            </w:pPr>
            <w:r w:rsidRPr="00DD1B25">
              <w:rPr>
                <w:rFonts w:ascii="Arial" w:eastAsia="Helvetica-Narrow-Bold" w:hAnsi="Arial" w:cs="Helvetica-Narrow-Bold"/>
                <w:color w:val="000000"/>
                <w:sz w:val="14"/>
                <w:szCs w:val="14"/>
                <w:highlight w:val="yellow"/>
                <w:lang w:val="en-US"/>
              </w:rPr>
              <w:t>Coastal waters forecast in English</w:t>
            </w:r>
            <w:r w:rsidRPr="00273F35">
              <w:rPr>
                <w:rFonts w:ascii="Arial" w:eastAsia="Helvetica-Narrow-Bold" w:hAnsi="Arial" w:cs="Helvetica-Narrow-Bold"/>
                <w:color w:val="000000"/>
                <w:sz w:val="14"/>
                <w:szCs w:val="14"/>
                <w:lang w:val="en-US"/>
              </w:rPr>
              <w:t xml:space="preserve">. </w:t>
            </w:r>
            <w:r w:rsidRPr="00DD1B25">
              <w:rPr>
                <w:rFonts w:ascii="Arial" w:eastAsia="Helvetica-Narrow-Bold" w:hAnsi="Arial" w:cs="Helvetica-Narrow-Bold"/>
                <w:color w:val="000000"/>
                <w:sz w:val="14"/>
                <w:szCs w:val="14"/>
                <w:highlight w:val="yellow"/>
                <w:lang w:val="en-US"/>
              </w:rPr>
              <w:t>Gale warnings for coastal waters.</w:t>
            </w:r>
          </w:p>
        </w:tc>
      </w:tr>
      <w:tr w:rsidR="00D41A6B" w:rsidRPr="00B508BD" w14:paraId="359F35C4"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54953086" w14:textId="77777777" w:rsidR="00D41A6B" w:rsidRPr="00DD1B25"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rPr>
            </w:pPr>
            <w:r w:rsidRPr="00DD1B25">
              <w:rPr>
                <w:rFonts w:ascii="Arial" w:eastAsia="Helvetica-Narrow-Bold" w:hAnsi="Arial" w:cs="Helvetica-Narrow-Bold"/>
                <w:color w:val="000000"/>
                <w:sz w:val="14"/>
                <w:szCs w:val="14"/>
                <w:highlight w:val="yellow"/>
              </w:rPr>
              <w:t>0233 0633 1033 1433 1833 2233</w:t>
            </w:r>
          </w:p>
        </w:tc>
        <w:tc>
          <w:tcPr>
            <w:tcW w:w="7712" w:type="dxa"/>
            <w:gridSpan w:val="6"/>
            <w:tcBorders>
              <w:top w:val="nil"/>
              <w:left w:val="single" w:sz="2" w:space="0" w:color="000000"/>
              <w:bottom w:val="single" w:sz="2" w:space="0" w:color="000000"/>
              <w:right w:val="single" w:sz="2" w:space="0" w:color="000000"/>
            </w:tcBorders>
            <w:shd w:val="clear" w:color="auto" w:fill="auto"/>
            <w:tcMar>
              <w:left w:w="54" w:type="dxa"/>
            </w:tcMar>
            <w:vAlign w:val="center"/>
          </w:tcPr>
          <w:p w14:paraId="7A735560" w14:textId="77777777" w:rsidR="00D41A6B" w:rsidRPr="00DD1B25"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DD1B25">
              <w:rPr>
                <w:rFonts w:ascii="Arial" w:eastAsia="Helvetica-Narrow-Bold" w:hAnsi="Arial" w:cs="Helvetica-Narrow-Bold"/>
                <w:color w:val="000000"/>
                <w:sz w:val="14"/>
                <w:szCs w:val="14"/>
                <w:highlight w:val="yellow"/>
                <w:lang w:val="en-US"/>
              </w:rPr>
              <w:t>High seas forecast in English. Gale warnings for high seas.</w:t>
            </w:r>
          </w:p>
        </w:tc>
      </w:tr>
      <w:tr w:rsidR="00D41A6B" w14:paraId="66055943"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37DE7DA4" w14:textId="77777777" w:rsidR="00D41A6B" w:rsidRPr="00DD1B25" w:rsidRDefault="00E671E1" w:rsidP="00E671E1">
            <w:pPr>
              <w:tabs>
                <w:tab w:val="left" w:pos="1069"/>
              </w:tabs>
              <w:autoSpaceDE w:val="0"/>
              <w:spacing w:after="0" w:line="240" w:lineRule="auto"/>
              <w:rPr>
                <w:rFonts w:ascii="Arial" w:eastAsia="Helvetica-Narrow-Bold" w:hAnsi="Arial" w:cs="Helvetica-Narrow-Bold"/>
                <w:color w:val="000000"/>
                <w:sz w:val="14"/>
                <w:szCs w:val="14"/>
                <w:highlight w:val="yellow"/>
              </w:rPr>
            </w:pPr>
            <w:r w:rsidRPr="00DD1B25">
              <w:rPr>
                <w:rFonts w:ascii="Arial" w:eastAsia="Helvetica-Narrow-Bold" w:hAnsi="Arial" w:cs="Helvetica-Narrow-Bold"/>
                <w:color w:val="000000"/>
                <w:sz w:val="14"/>
                <w:szCs w:val="14"/>
                <w:highlight w:val="yellow"/>
              </w:rPr>
              <w:t>On receipt</w:t>
            </w:r>
          </w:p>
        </w:tc>
        <w:tc>
          <w:tcPr>
            <w:tcW w:w="7712" w:type="dxa"/>
            <w:gridSpan w:val="6"/>
            <w:tcBorders>
              <w:top w:val="nil"/>
              <w:left w:val="single" w:sz="2" w:space="0" w:color="000000"/>
              <w:bottom w:val="single" w:sz="2" w:space="0" w:color="000000"/>
              <w:right w:val="single" w:sz="2" w:space="0" w:color="000000"/>
            </w:tcBorders>
            <w:shd w:val="clear" w:color="auto" w:fill="auto"/>
            <w:tcMar>
              <w:left w:w="54" w:type="dxa"/>
            </w:tcMar>
            <w:vAlign w:val="center"/>
          </w:tcPr>
          <w:p w14:paraId="6D86C375" w14:textId="77777777" w:rsidR="00D41A6B" w:rsidRPr="00DD1B25" w:rsidRDefault="00E671E1" w:rsidP="00E671E1">
            <w:pPr>
              <w:autoSpaceDE w:val="0"/>
              <w:spacing w:after="0" w:line="240" w:lineRule="auto"/>
              <w:rPr>
                <w:rFonts w:ascii="Arial" w:eastAsia="Helvetica-Narrow-Bold" w:hAnsi="Arial" w:cs="Helvetica-Narrow-Bold"/>
                <w:color w:val="000000"/>
                <w:sz w:val="14"/>
                <w:szCs w:val="14"/>
                <w:highlight w:val="yellow"/>
              </w:rPr>
            </w:pPr>
            <w:commentRangeStart w:id="24"/>
            <w:r w:rsidRPr="00DD1B25">
              <w:rPr>
                <w:rFonts w:ascii="Arial" w:eastAsia="Helvetica-Narrow-Bold" w:hAnsi="Arial" w:cs="Helvetica-Narrow-Bold"/>
                <w:color w:val="000000"/>
                <w:sz w:val="14"/>
                <w:szCs w:val="14"/>
                <w:highlight w:val="yellow"/>
              </w:rPr>
              <w:t xml:space="preserve">Storm </w:t>
            </w:r>
            <w:commentRangeStart w:id="25"/>
            <w:r w:rsidRPr="00DD1B25">
              <w:rPr>
                <w:rFonts w:ascii="Arial" w:eastAsia="Helvetica-Narrow-Bold" w:hAnsi="Arial" w:cs="Helvetica-Narrow-Bold"/>
                <w:color w:val="000000"/>
                <w:sz w:val="14"/>
                <w:szCs w:val="14"/>
                <w:highlight w:val="yellow"/>
              </w:rPr>
              <w:t>warnings</w:t>
            </w:r>
            <w:commentRangeEnd w:id="25"/>
            <w:r w:rsidR="00AF4D6A">
              <w:rPr>
                <w:rStyle w:val="Marquedecommentaire"/>
                <w:rFonts w:cs="Mangal"/>
              </w:rPr>
              <w:commentReference w:id="25"/>
            </w:r>
            <w:commentRangeEnd w:id="24"/>
            <w:r w:rsidR="001A6971">
              <w:rPr>
                <w:rStyle w:val="Marquedecommentaire"/>
                <w:rFonts w:cs="Mangal"/>
              </w:rPr>
              <w:commentReference w:id="24"/>
            </w:r>
            <w:r w:rsidRPr="00DD1B25">
              <w:rPr>
                <w:rFonts w:ascii="Arial" w:eastAsia="Helvetica-Narrow-Bold" w:hAnsi="Arial" w:cs="Helvetica-Narrow-Bold"/>
                <w:color w:val="000000"/>
                <w:sz w:val="14"/>
                <w:szCs w:val="14"/>
                <w:highlight w:val="yellow"/>
              </w:rPr>
              <w:t>.</w:t>
            </w:r>
          </w:p>
        </w:tc>
      </w:tr>
      <w:tr w:rsidR="00D41A6B" w14:paraId="4D1BA043" w14:textId="77777777">
        <w:tc>
          <w:tcPr>
            <w:tcW w:w="9638" w:type="dxa"/>
            <w:gridSpan w:val="7"/>
            <w:tcBorders>
              <w:top w:val="single" w:sz="2" w:space="0" w:color="000000"/>
              <w:left w:val="nil"/>
              <w:bottom w:val="single" w:sz="2" w:space="0" w:color="000000"/>
              <w:right w:val="nil"/>
            </w:tcBorders>
            <w:shd w:val="clear" w:color="auto" w:fill="auto"/>
            <w:vAlign w:val="center"/>
          </w:tcPr>
          <w:p w14:paraId="763E3F9F" w14:textId="77777777" w:rsidR="00D41A6B" w:rsidRDefault="00E671E1" w:rsidP="00E671E1">
            <w:pPr>
              <w:tabs>
                <w:tab w:val="left" w:pos="1069"/>
              </w:tabs>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Navigational Warning</w:t>
            </w:r>
          </w:p>
        </w:tc>
      </w:tr>
      <w:tr w:rsidR="00D41A6B" w:rsidRPr="00B508BD" w14:paraId="78EAD8FC"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37DFFA97" w14:textId="77777777" w:rsidR="00D41A6B" w:rsidRPr="00E00979" w:rsidRDefault="00E671E1" w:rsidP="00E671E1">
            <w:pPr>
              <w:tabs>
                <w:tab w:val="left" w:pos="791"/>
                <w:tab w:val="left" w:pos="1069"/>
              </w:tabs>
              <w:autoSpaceDE w:val="0"/>
              <w:spacing w:after="0" w:line="240" w:lineRule="auto"/>
              <w:rPr>
                <w:rFonts w:ascii="Arial" w:eastAsia="Helvetica-Narrow-Bold" w:hAnsi="Arial" w:cs="Helvetica-Narrow-Bold"/>
                <w:color w:val="000000"/>
                <w:sz w:val="14"/>
                <w:szCs w:val="14"/>
                <w:highlight w:val="yellow"/>
              </w:rPr>
            </w:pPr>
            <w:r w:rsidRPr="00E00979">
              <w:rPr>
                <w:rFonts w:ascii="Arial" w:eastAsia="Helvetica-Narrow-Bold" w:hAnsi="Arial" w:cs="Helvetica-Narrow-Bold"/>
                <w:color w:val="000000"/>
                <w:sz w:val="14"/>
                <w:szCs w:val="14"/>
                <w:highlight w:val="yellow"/>
              </w:rPr>
              <w:t>0033 0433 0833 1233 2033</w:t>
            </w:r>
          </w:p>
        </w:tc>
        <w:tc>
          <w:tcPr>
            <w:tcW w:w="7712" w:type="dxa"/>
            <w:gridSpan w:val="6"/>
            <w:tcBorders>
              <w:top w:val="nil"/>
              <w:left w:val="single" w:sz="2" w:space="0" w:color="000000"/>
              <w:bottom w:val="single" w:sz="2" w:space="0" w:color="000000"/>
              <w:right w:val="single" w:sz="2" w:space="0" w:color="000000"/>
            </w:tcBorders>
            <w:shd w:val="clear" w:color="auto" w:fill="auto"/>
            <w:tcMar>
              <w:left w:w="54" w:type="dxa"/>
            </w:tcMar>
            <w:vAlign w:val="center"/>
          </w:tcPr>
          <w:p w14:paraId="269D3AF0" w14:textId="77777777" w:rsidR="00D41A6B" w:rsidRPr="00273F35" w:rsidRDefault="00E671E1" w:rsidP="00E671E1">
            <w:pPr>
              <w:tabs>
                <w:tab w:val="left" w:pos="791"/>
                <w:tab w:val="left" w:pos="1069"/>
              </w:tabs>
              <w:autoSpaceDE w:val="0"/>
              <w:spacing w:after="0" w:line="240" w:lineRule="auto"/>
              <w:rPr>
                <w:rFonts w:ascii="Arial" w:eastAsia="Helvetica-Narrow-Bold" w:hAnsi="Arial" w:cs="Helvetica-Narrow-Bold"/>
                <w:color w:val="000000"/>
                <w:sz w:val="14"/>
                <w:szCs w:val="14"/>
                <w:lang w:val="en-US"/>
              </w:rPr>
            </w:pPr>
            <w:commentRangeStart w:id="26"/>
            <w:r w:rsidRPr="00E00979">
              <w:rPr>
                <w:rFonts w:ascii="Arial" w:eastAsia="Helvetica-Narrow-Bold" w:hAnsi="Arial" w:cs="Helvetica-Narrow-Bold"/>
                <w:color w:val="000000"/>
                <w:sz w:val="14"/>
                <w:szCs w:val="14"/>
                <w:highlight w:val="yellow"/>
                <w:lang w:val="en-US"/>
              </w:rPr>
              <w:t xml:space="preserve">Navigational warnings after weather </w:t>
            </w:r>
            <w:commentRangeStart w:id="27"/>
            <w:r w:rsidRPr="00E00979">
              <w:rPr>
                <w:rFonts w:ascii="Arial" w:eastAsia="Helvetica-Narrow-Bold" w:hAnsi="Arial" w:cs="Helvetica-Narrow-Bold"/>
                <w:color w:val="000000"/>
                <w:sz w:val="14"/>
                <w:szCs w:val="14"/>
                <w:highlight w:val="yellow"/>
                <w:lang w:val="en-US"/>
              </w:rPr>
              <w:t>bulletins</w:t>
            </w:r>
            <w:commentRangeEnd w:id="27"/>
            <w:r w:rsidR="000E057F">
              <w:rPr>
                <w:rStyle w:val="Marquedecommentaire"/>
                <w:rFonts w:cs="Mangal"/>
              </w:rPr>
              <w:commentReference w:id="27"/>
            </w:r>
            <w:commentRangeEnd w:id="26"/>
            <w:r w:rsidR="001A6971">
              <w:rPr>
                <w:rStyle w:val="Marquedecommentaire"/>
                <w:rFonts w:cs="Mangal"/>
              </w:rPr>
              <w:commentReference w:id="26"/>
            </w:r>
            <w:r w:rsidRPr="00E00979">
              <w:rPr>
                <w:rFonts w:ascii="Arial" w:eastAsia="Helvetica-Narrow-Bold" w:hAnsi="Arial" w:cs="Helvetica-Narrow-Bold"/>
                <w:color w:val="000000"/>
                <w:sz w:val="14"/>
                <w:szCs w:val="14"/>
                <w:highlight w:val="yellow"/>
                <w:lang w:val="en-US"/>
              </w:rPr>
              <w:t>.</w:t>
            </w:r>
          </w:p>
        </w:tc>
      </w:tr>
    </w:tbl>
    <w:p w14:paraId="6493268B" w14:textId="77777777" w:rsidR="00D41A6B" w:rsidRPr="00273F35" w:rsidRDefault="00D41A6B" w:rsidP="00E671E1">
      <w:pPr>
        <w:spacing w:after="0" w:line="240" w:lineRule="auto"/>
        <w:rPr>
          <w:rFonts w:ascii="Arial" w:hAnsi="Arial"/>
          <w:lang w:val="en-US"/>
        </w:rPr>
      </w:pPr>
    </w:p>
    <w:tbl>
      <w:tblPr>
        <w:tblW w:w="963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1926"/>
        <w:gridCol w:w="1928"/>
        <w:gridCol w:w="963"/>
        <w:gridCol w:w="964"/>
        <w:gridCol w:w="1928"/>
        <w:gridCol w:w="1929"/>
      </w:tblGrid>
      <w:tr w:rsidR="00D41A6B" w14:paraId="6D9EBD1D" w14:textId="77777777">
        <w:tc>
          <w:tcPr>
            <w:tcW w:w="4817" w:type="dxa"/>
            <w:gridSpan w:val="3"/>
            <w:tcBorders>
              <w:top w:val="single" w:sz="2" w:space="0" w:color="000000"/>
              <w:left w:val="single" w:sz="2" w:space="0" w:color="000000"/>
              <w:bottom w:val="single" w:sz="2" w:space="0" w:color="000000"/>
              <w:right w:val="nil"/>
            </w:tcBorders>
            <w:shd w:val="clear" w:color="auto" w:fill="000080"/>
            <w:tcMar>
              <w:left w:w="54" w:type="dxa"/>
            </w:tcMar>
            <w:vAlign w:val="center"/>
          </w:tcPr>
          <w:p w14:paraId="7C3A8B05" w14:textId="77777777" w:rsidR="00D41A6B" w:rsidRDefault="00E671E1" w:rsidP="00E671E1">
            <w:pPr>
              <w:pStyle w:val="Contenudetableau"/>
              <w:spacing w:after="0" w:line="240" w:lineRule="auto"/>
              <w:rPr>
                <w:rFonts w:ascii="Arial" w:eastAsia="Helvetica-Narrow-Bold" w:hAnsi="Arial" w:cs="Helvetica-Narrow-Bold"/>
                <w:b/>
                <w:bCs/>
                <w:color w:val="FFFFFF"/>
                <w:sz w:val="20"/>
                <w:szCs w:val="20"/>
              </w:rPr>
            </w:pPr>
            <w:r>
              <w:rPr>
                <w:rFonts w:ascii="Arial" w:eastAsia="Helvetica-Narrow-Bold" w:hAnsi="Arial" w:cs="Helvetica-Narrow-Bold"/>
                <w:b/>
                <w:bCs/>
                <w:color w:val="FFFFFF"/>
                <w:sz w:val="20"/>
                <w:szCs w:val="20"/>
              </w:rPr>
              <w:t>BONBONKREMA (ZZZ) [9999]</w:t>
            </w:r>
          </w:p>
        </w:tc>
        <w:tc>
          <w:tcPr>
            <w:tcW w:w="4821" w:type="dxa"/>
            <w:gridSpan w:val="3"/>
            <w:tcBorders>
              <w:top w:val="single" w:sz="2" w:space="0" w:color="000000"/>
              <w:left w:val="nil"/>
              <w:bottom w:val="single" w:sz="2" w:space="0" w:color="000000"/>
              <w:right w:val="single" w:sz="2" w:space="0" w:color="000000"/>
            </w:tcBorders>
            <w:shd w:val="clear" w:color="auto" w:fill="000080"/>
            <w:vAlign w:val="center"/>
          </w:tcPr>
          <w:p w14:paraId="6CF42790" w14:textId="77777777" w:rsidR="00D41A6B" w:rsidRDefault="00E671E1" w:rsidP="00E671E1">
            <w:pPr>
              <w:pStyle w:val="Contenudetableau"/>
              <w:spacing w:after="0" w:line="240" w:lineRule="auto"/>
              <w:jc w:val="right"/>
              <w:rPr>
                <w:rFonts w:ascii="Arial" w:eastAsia="Helvetica-Narrow-Bold" w:hAnsi="Arial" w:cs="Helvetica-Narrow-Bold"/>
                <w:b/>
                <w:bCs/>
                <w:color w:val="FFFFFF"/>
                <w:sz w:val="20"/>
                <w:szCs w:val="20"/>
              </w:rPr>
            </w:pPr>
            <w:r>
              <w:rPr>
                <w:rFonts w:ascii="Arial" w:eastAsia="Helvetica-Narrow-Bold" w:hAnsi="Arial" w:cs="Helvetica-Narrow-Bold"/>
                <w:b/>
                <w:bCs/>
                <w:color w:val="FFFFFF"/>
                <w:sz w:val="20"/>
                <w:szCs w:val="20"/>
              </w:rPr>
              <w:t>32°23′.30 S  60°57′.20 E</w:t>
            </w:r>
          </w:p>
        </w:tc>
      </w:tr>
      <w:tr w:rsidR="00D41A6B" w14:paraId="7B3E61AB"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7DCA00D6"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A</w:t>
            </w: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498F02F5" w14:textId="77777777" w:rsidR="00D41A6B" w:rsidRPr="007E3360"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7E3360">
              <w:rPr>
                <w:rFonts w:ascii="Arial" w:eastAsia="Helvetica-Narrow-Bold" w:hAnsi="Arial" w:cs="Helvetica-Narrow-Bold"/>
                <w:color w:val="000000"/>
                <w:sz w:val="14"/>
                <w:szCs w:val="14"/>
                <w:highlight w:val="yellow"/>
              </w:rPr>
              <w:t>3180</w:t>
            </w:r>
          </w:p>
        </w:tc>
        <w:tc>
          <w:tcPr>
            <w:tcW w:w="1927" w:type="dxa"/>
            <w:gridSpan w:val="2"/>
            <w:tcBorders>
              <w:top w:val="nil"/>
              <w:left w:val="single" w:sz="2" w:space="0" w:color="000000"/>
              <w:bottom w:val="single" w:sz="2" w:space="0" w:color="000000"/>
              <w:right w:val="nil"/>
            </w:tcBorders>
            <w:shd w:val="clear" w:color="auto" w:fill="auto"/>
            <w:tcMar>
              <w:left w:w="54" w:type="dxa"/>
            </w:tcMar>
            <w:vAlign w:val="center"/>
          </w:tcPr>
          <w:p w14:paraId="0E715C88" w14:textId="77777777" w:rsidR="00D41A6B" w:rsidRPr="006939E1"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939E1">
              <w:rPr>
                <w:rFonts w:ascii="Arial" w:eastAsia="Helvetica-Narrow-Bold" w:hAnsi="Arial" w:cs="Helvetica-Narrow-Bold"/>
                <w:color w:val="000000"/>
                <w:sz w:val="14"/>
                <w:szCs w:val="14"/>
                <w:highlight w:val="yellow"/>
              </w:rPr>
              <w:t>RT (MF)</w:t>
            </w: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2DF7739F" w14:textId="77777777" w:rsidR="00D41A6B" w:rsidRPr="006939E1"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939E1">
              <w:rPr>
                <w:rFonts w:ascii="Arial" w:eastAsia="Helvetica-Narrow-Bold" w:hAnsi="Arial" w:cs="Helvetica-Narrow-Bold"/>
                <w:color w:val="000000"/>
                <w:sz w:val="14"/>
                <w:szCs w:val="14"/>
                <w:highlight w:val="yellow"/>
              </w:rPr>
              <w:t>Bonbonkrema</w:t>
            </w:r>
          </w:p>
        </w:tc>
        <w:tc>
          <w:tcPr>
            <w:tcW w:w="1929"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091B66AB" w14:textId="77777777" w:rsidR="00D41A6B" w:rsidRPr="006939E1"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939E1">
              <w:rPr>
                <w:rFonts w:ascii="Arial" w:eastAsia="Helvetica-Narrow-Bold" w:hAnsi="Arial" w:cs="Helvetica-Narrow-Bold"/>
                <w:color w:val="000000"/>
                <w:sz w:val="14"/>
                <w:szCs w:val="14"/>
                <w:highlight w:val="yellow"/>
              </w:rPr>
              <w:t>32°23′.30 S  60°57′.20 E</w:t>
            </w:r>
          </w:p>
        </w:tc>
      </w:tr>
      <w:tr w:rsidR="00D41A6B" w14:paraId="066977B7" w14:textId="77777777">
        <w:tc>
          <w:tcPr>
            <w:tcW w:w="1926" w:type="dxa"/>
            <w:vMerge w:val="restart"/>
            <w:tcBorders>
              <w:top w:val="nil"/>
              <w:left w:val="single" w:sz="2" w:space="0" w:color="000000"/>
              <w:bottom w:val="single" w:sz="2" w:space="0" w:color="000000"/>
              <w:right w:val="nil"/>
            </w:tcBorders>
            <w:shd w:val="clear" w:color="auto" w:fill="auto"/>
            <w:tcMar>
              <w:left w:w="54" w:type="dxa"/>
            </w:tcMar>
            <w:vAlign w:val="center"/>
          </w:tcPr>
          <w:p w14:paraId="2335DC20"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B</w:t>
            </w: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644A8CF7" w14:textId="77777777" w:rsidR="00D41A6B" w:rsidRPr="006939E1"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939E1">
              <w:rPr>
                <w:rFonts w:ascii="Arial" w:eastAsia="Helvetica-Narrow-Bold" w:hAnsi="Arial" w:cs="Helvetica-Narrow-Bold"/>
                <w:color w:val="000000"/>
                <w:sz w:val="14"/>
                <w:szCs w:val="14"/>
                <w:highlight w:val="yellow"/>
              </w:rPr>
              <w:t>Ch 27</w:t>
            </w:r>
          </w:p>
        </w:tc>
        <w:tc>
          <w:tcPr>
            <w:tcW w:w="1927" w:type="dxa"/>
            <w:gridSpan w:val="2"/>
            <w:vMerge w:val="restart"/>
            <w:tcBorders>
              <w:top w:val="nil"/>
              <w:left w:val="single" w:sz="2" w:space="0" w:color="000000"/>
              <w:bottom w:val="single" w:sz="2" w:space="0" w:color="000000"/>
              <w:right w:val="nil"/>
            </w:tcBorders>
            <w:shd w:val="clear" w:color="auto" w:fill="auto"/>
            <w:tcMar>
              <w:left w:w="54" w:type="dxa"/>
            </w:tcMar>
            <w:vAlign w:val="center"/>
          </w:tcPr>
          <w:p w14:paraId="1B0EDBAA" w14:textId="77777777" w:rsidR="00D41A6B" w:rsidRPr="006939E1"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939E1">
              <w:rPr>
                <w:rFonts w:ascii="Arial" w:eastAsia="Helvetica-Narrow-Bold" w:hAnsi="Arial" w:cs="Helvetica-Narrow-Bold"/>
                <w:color w:val="000000"/>
                <w:sz w:val="14"/>
                <w:szCs w:val="14"/>
                <w:highlight w:val="yellow"/>
              </w:rPr>
              <w:t>VHF</w:t>
            </w: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240DCCDF" w14:textId="77777777" w:rsidR="00D41A6B" w:rsidRPr="006939E1"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939E1">
              <w:rPr>
                <w:rFonts w:ascii="Arial" w:eastAsia="Helvetica-Narrow-Bold" w:hAnsi="Arial" w:cs="Helvetica-Narrow-Bold"/>
                <w:color w:val="000000"/>
                <w:sz w:val="14"/>
                <w:szCs w:val="14"/>
                <w:highlight w:val="yellow"/>
              </w:rPr>
              <w:t>Chamalow</w:t>
            </w:r>
          </w:p>
        </w:tc>
        <w:tc>
          <w:tcPr>
            <w:tcW w:w="1929"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40793EC2" w14:textId="77777777" w:rsidR="00D41A6B" w:rsidRPr="006939E1"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939E1">
              <w:rPr>
                <w:rFonts w:ascii="Arial" w:eastAsia="Helvetica-Narrow-Bold" w:hAnsi="Arial" w:cs="Helvetica-Narrow-Bold"/>
                <w:color w:val="000000"/>
                <w:sz w:val="14"/>
                <w:szCs w:val="14"/>
                <w:highlight w:val="yellow"/>
              </w:rPr>
              <w:t>32°37′.05 S  60°52′.40 E</w:t>
            </w:r>
          </w:p>
        </w:tc>
      </w:tr>
      <w:tr w:rsidR="00D41A6B" w14:paraId="06EC0D48" w14:textId="77777777">
        <w:tc>
          <w:tcPr>
            <w:tcW w:w="1926" w:type="dxa"/>
            <w:vMerge/>
            <w:tcBorders>
              <w:top w:val="nil"/>
              <w:left w:val="single" w:sz="2" w:space="0" w:color="000000"/>
              <w:bottom w:val="single" w:sz="2" w:space="0" w:color="000000"/>
              <w:right w:val="nil"/>
            </w:tcBorders>
            <w:shd w:val="clear" w:color="auto" w:fill="auto"/>
            <w:tcMar>
              <w:left w:w="54" w:type="dxa"/>
            </w:tcMar>
            <w:vAlign w:val="center"/>
          </w:tcPr>
          <w:p w14:paraId="172255CA" w14:textId="77777777" w:rsidR="00D41A6B" w:rsidRDefault="00D41A6B" w:rsidP="00E671E1">
            <w:pPr>
              <w:spacing w:after="0" w:line="240" w:lineRule="auto"/>
            </w:pP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1B41E39A" w14:textId="77777777" w:rsidR="00D41A6B" w:rsidRPr="006939E1"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939E1">
              <w:rPr>
                <w:rFonts w:ascii="Arial" w:eastAsia="Helvetica-Narrow-Bold" w:hAnsi="Arial" w:cs="Helvetica-Narrow-Bold"/>
                <w:color w:val="000000"/>
                <w:sz w:val="14"/>
                <w:szCs w:val="14"/>
                <w:highlight w:val="yellow"/>
              </w:rPr>
              <w:t>Ch 23</w:t>
            </w:r>
          </w:p>
        </w:tc>
        <w:tc>
          <w:tcPr>
            <w:tcW w:w="1927" w:type="dxa"/>
            <w:gridSpan w:val="2"/>
            <w:vMerge/>
            <w:tcBorders>
              <w:top w:val="nil"/>
              <w:left w:val="single" w:sz="2" w:space="0" w:color="000000"/>
              <w:bottom w:val="single" w:sz="2" w:space="0" w:color="000000"/>
              <w:right w:val="nil"/>
            </w:tcBorders>
            <w:shd w:val="clear" w:color="auto" w:fill="auto"/>
            <w:tcMar>
              <w:left w:w="54" w:type="dxa"/>
            </w:tcMar>
            <w:vAlign w:val="center"/>
          </w:tcPr>
          <w:p w14:paraId="49C54DC8" w14:textId="77777777" w:rsidR="00D41A6B" w:rsidRPr="006939E1" w:rsidRDefault="00D41A6B" w:rsidP="00E671E1">
            <w:pPr>
              <w:spacing w:after="0" w:line="240" w:lineRule="auto"/>
              <w:rPr>
                <w:highlight w:val="yellow"/>
              </w:rPr>
            </w:pP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3145CC65" w14:textId="77777777" w:rsidR="00D41A6B" w:rsidRPr="006939E1"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939E1">
              <w:rPr>
                <w:rFonts w:ascii="Arial" w:eastAsia="Helvetica-Narrow-Bold" w:hAnsi="Arial" w:cs="Helvetica-Narrow-Bold"/>
                <w:color w:val="000000"/>
                <w:sz w:val="14"/>
                <w:szCs w:val="14"/>
                <w:highlight w:val="yellow"/>
              </w:rPr>
              <w:t>Caramelmou</w:t>
            </w:r>
          </w:p>
        </w:tc>
        <w:tc>
          <w:tcPr>
            <w:tcW w:w="1929"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5DBF1741" w14:textId="77777777" w:rsidR="00D41A6B" w:rsidRPr="006939E1"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939E1">
              <w:rPr>
                <w:rFonts w:ascii="Arial" w:eastAsia="Helvetica-Narrow-Bold" w:hAnsi="Arial" w:cs="Helvetica-Narrow-Bold"/>
                <w:color w:val="000000"/>
                <w:sz w:val="14"/>
                <w:szCs w:val="14"/>
                <w:highlight w:val="yellow"/>
              </w:rPr>
              <w:t>32°30′.40 S  60°57′.90 E</w:t>
            </w:r>
          </w:p>
        </w:tc>
      </w:tr>
      <w:tr w:rsidR="00D41A6B" w14:paraId="1324ACDF" w14:textId="77777777">
        <w:tc>
          <w:tcPr>
            <w:tcW w:w="1926" w:type="dxa"/>
            <w:vMerge/>
            <w:tcBorders>
              <w:top w:val="nil"/>
              <w:left w:val="single" w:sz="2" w:space="0" w:color="000000"/>
              <w:bottom w:val="single" w:sz="2" w:space="0" w:color="000000"/>
              <w:right w:val="nil"/>
            </w:tcBorders>
            <w:shd w:val="clear" w:color="auto" w:fill="auto"/>
            <w:tcMar>
              <w:left w:w="54" w:type="dxa"/>
            </w:tcMar>
            <w:vAlign w:val="center"/>
          </w:tcPr>
          <w:p w14:paraId="28C62F84" w14:textId="77777777" w:rsidR="00D41A6B" w:rsidRDefault="00D41A6B" w:rsidP="00E671E1">
            <w:pPr>
              <w:spacing w:after="0" w:line="240" w:lineRule="auto"/>
            </w:pP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5619A2CF" w14:textId="77777777" w:rsidR="00D41A6B" w:rsidRPr="006939E1"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939E1">
              <w:rPr>
                <w:rFonts w:ascii="Arial" w:eastAsia="Helvetica-Narrow-Bold" w:hAnsi="Arial" w:cs="Helvetica-Narrow-Bold"/>
                <w:color w:val="000000"/>
                <w:sz w:val="14"/>
                <w:szCs w:val="14"/>
                <w:highlight w:val="yellow"/>
              </w:rPr>
              <w:t>Ch 14</w:t>
            </w:r>
          </w:p>
        </w:tc>
        <w:tc>
          <w:tcPr>
            <w:tcW w:w="1927" w:type="dxa"/>
            <w:gridSpan w:val="2"/>
            <w:vMerge/>
            <w:tcBorders>
              <w:top w:val="nil"/>
              <w:left w:val="single" w:sz="2" w:space="0" w:color="000000"/>
              <w:bottom w:val="single" w:sz="2" w:space="0" w:color="000000"/>
              <w:right w:val="nil"/>
            </w:tcBorders>
            <w:shd w:val="clear" w:color="auto" w:fill="auto"/>
            <w:tcMar>
              <w:left w:w="54" w:type="dxa"/>
            </w:tcMar>
            <w:vAlign w:val="center"/>
          </w:tcPr>
          <w:p w14:paraId="3087C075" w14:textId="77777777" w:rsidR="00D41A6B" w:rsidRPr="006939E1" w:rsidRDefault="00D41A6B" w:rsidP="00E671E1">
            <w:pPr>
              <w:spacing w:after="0" w:line="240" w:lineRule="auto"/>
              <w:rPr>
                <w:highlight w:val="yellow"/>
              </w:rPr>
            </w:pP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62EF1980" w14:textId="77777777" w:rsidR="00D41A6B" w:rsidRPr="006939E1"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939E1">
              <w:rPr>
                <w:rFonts w:ascii="Arial" w:eastAsia="Helvetica-Narrow-Bold" w:hAnsi="Arial" w:cs="Helvetica-Narrow-Bold"/>
                <w:color w:val="000000"/>
                <w:sz w:val="14"/>
                <w:szCs w:val="14"/>
                <w:highlight w:val="yellow"/>
              </w:rPr>
              <w:t>Pastilledezan</w:t>
            </w:r>
          </w:p>
        </w:tc>
        <w:tc>
          <w:tcPr>
            <w:tcW w:w="1929"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09B22AE8" w14:textId="77777777" w:rsidR="00D41A6B" w:rsidRPr="006939E1"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6939E1">
              <w:rPr>
                <w:rFonts w:ascii="Arial" w:eastAsia="Helvetica-Narrow-Bold" w:hAnsi="Arial" w:cs="Helvetica-Narrow-Bold"/>
                <w:color w:val="000000"/>
                <w:sz w:val="14"/>
                <w:szCs w:val="14"/>
                <w:highlight w:val="yellow"/>
              </w:rPr>
              <w:t>32°21′.10 S  60°55′.04 E</w:t>
            </w:r>
          </w:p>
        </w:tc>
      </w:tr>
      <w:tr w:rsidR="00D41A6B" w14:paraId="453D7B00" w14:textId="77777777">
        <w:tc>
          <w:tcPr>
            <w:tcW w:w="9638" w:type="dxa"/>
            <w:gridSpan w:val="6"/>
            <w:tcBorders>
              <w:top w:val="single" w:sz="2" w:space="0" w:color="000000"/>
              <w:left w:val="nil"/>
              <w:bottom w:val="single" w:sz="2" w:space="0" w:color="000000"/>
              <w:right w:val="nil"/>
            </w:tcBorders>
            <w:shd w:val="clear" w:color="auto" w:fill="auto"/>
            <w:vAlign w:val="center"/>
          </w:tcPr>
          <w:p w14:paraId="0108AF66" w14:textId="77777777" w:rsidR="00D41A6B" w:rsidRDefault="00E671E1" w:rsidP="00E671E1">
            <w:pPr>
              <w:tabs>
                <w:tab w:val="left" w:pos="1069"/>
              </w:tabs>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Weather Bulletins</w:t>
            </w:r>
          </w:p>
        </w:tc>
      </w:tr>
      <w:tr w:rsidR="00D41A6B" w:rsidRPr="00B508BD" w14:paraId="6FA53DE9"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62A48983" w14:textId="77777777" w:rsidR="00D41A6B" w:rsidRDefault="00E671E1" w:rsidP="00E671E1">
            <w:pPr>
              <w:tabs>
                <w:tab w:val="left" w:pos="791"/>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b/>
                <w:bCs/>
                <w:color w:val="000000"/>
                <w:sz w:val="14"/>
                <w:szCs w:val="14"/>
              </w:rPr>
              <w:t>A</w:t>
            </w:r>
            <w:r>
              <w:rPr>
                <w:rFonts w:ascii="Arial" w:eastAsia="Helvetica-Narrow-Bold" w:hAnsi="Arial" w:cs="Helvetica-Narrow-Bold"/>
                <w:color w:val="000000"/>
                <w:sz w:val="14"/>
                <w:szCs w:val="14"/>
              </w:rPr>
              <w:t xml:space="preserve"> : </w:t>
            </w:r>
            <w:r w:rsidRPr="007E3360">
              <w:rPr>
                <w:rFonts w:ascii="Arial" w:eastAsia="Helvetica-Narrow-Bold" w:hAnsi="Arial" w:cs="Helvetica-Narrow-Bold"/>
                <w:color w:val="000000"/>
                <w:sz w:val="14"/>
                <w:szCs w:val="14"/>
                <w:highlight w:val="yellow"/>
              </w:rPr>
              <w:t>0750 1950</w:t>
            </w:r>
          </w:p>
        </w:tc>
        <w:tc>
          <w:tcPr>
            <w:tcW w:w="7712" w:type="dxa"/>
            <w:gridSpan w:val="5"/>
            <w:tcBorders>
              <w:top w:val="nil"/>
              <w:left w:val="single" w:sz="2" w:space="0" w:color="000000"/>
              <w:bottom w:val="single" w:sz="2" w:space="0" w:color="000000"/>
              <w:right w:val="single" w:sz="2" w:space="0" w:color="000000"/>
            </w:tcBorders>
            <w:shd w:val="clear" w:color="auto" w:fill="auto"/>
            <w:tcMar>
              <w:left w:w="54" w:type="dxa"/>
            </w:tcMar>
            <w:vAlign w:val="center"/>
          </w:tcPr>
          <w:p w14:paraId="5D3C5C13" w14:textId="77777777" w:rsidR="00D41A6B" w:rsidRPr="00273F35" w:rsidRDefault="00E671E1" w:rsidP="00E671E1">
            <w:pPr>
              <w:autoSpaceDE w:val="0"/>
              <w:spacing w:after="0" w:line="240" w:lineRule="auto"/>
              <w:rPr>
                <w:rFonts w:ascii="Arial" w:eastAsia="Helvetica-Narrow-Bold" w:hAnsi="Arial" w:cs="Helvetica-Narrow-Bold"/>
                <w:color w:val="000000"/>
                <w:sz w:val="14"/>
                <w:szCs w:val="14"/>
                <w:lang w:val="en-US"/>
              </w:rPr>
            </w:pPr>
            <w:r w:rsidRPr="007E3360">
              <w:rPr>
                <w:rFonts w:ascii="Arial" w:eastAsia="Helvetica-Narrow-Bold" w:hAnsi="Arial" w:cs="Helvetica-Narrow-Bold"/>
                <w:color w:val="000000"/>
                <w:sz w:val="14"/>
                <w:szCs w:val="14"/>
                <w:highlight w:val="yellow"/>
                <w:lang w:val="en-US"/>
              </w:rPr>
              <w:t xml:space="preserve">Weather synopsis and 24 hour forecast, </w:t>
            </w:r>
            <w:commentRangeStart w:id="28"/>
            <w:r w:rsidRPr="007E3360">
              <w:rPr>
                <w:rFonts w:ascii="Arial" w:eastAsia="Helvetica-Narrow-Bold" w:hAnsi="Arial" w:cs="Helvetica-Narrow-Bold"/>
                <w:color w:val="000000"/>
                <w:sz w:val="14"/>
                <w:szCs w:val="14"/>
                <w:highlight w:val="yellow"/>
                <w:lang w:val="en-US"/>
              </w:rPr>
              <w:t xml:space="preserve">storm </w:t>
            </w:r>
            <w:commentRangeStart w:id="29"/>
            <w:r w:rsidRPr="007E3360">
              <w:rPr>
                <w:rFonts w:ascii="Arial" w:eastAsia="Helvetica-Narrow-Bold" w:hAnsi="Arial" w:cs="Helvetica-Narrow-Bold"/>
                <w:color w:val="000000"/>
                <w:sz w:val="14"/>
                <w:szCs w:val="14"/>
                <w:highlight w:val="yellow"/>
                <w:lang w:val="en-US"/>
              </w:rPr>
              <w:t>warnings</w:t>
            </w:r>
            <w:commentRangeEnd w:id="29"/>
            <w:r w:rsidR="007E3360" w:rsidRPr="007E3360">
              <w:rPr>
                <w:rStyle w:val="Marquedecommentaire"/>
                <w:rFonts w:cs="Mangal"/>
                <w:highlight w:val="yellow"/>
              </w:rPr>
              <w:commentReference w:id="29"/>
            </w:r>
            <w:commentRangeEnd w:id="28"/>
            <w:r w:rsidR="001A6971">
              <w:rPr>
                <w:rStyle w:val="Marquedecommentaire"/>
                <w:rFonts w:cs="Mangal"/>
              </w:rPr>
              <w:commentReference w:id="28"/>
            </w:r>
            <w:r w:rsidRPr="00273F35">
              <w:rPr>
                <w:rFonts w:ascii="Arial" w:eastAsia="Helvetica-Narrow-Bold" w:hAnsi="Arial" w:cs="Helvetica-Narrow-Bold"/>
                <w:color w:val="000000"/>
                <w:sz w:val="14"/>
                <w:szCs w:val="14"/>
                <w:lang w:val="en-US"/>
              </w:rPr>
              <w:t xml:space="preserve">. </w:t>
            </w:r>
          </w:p>
        </w:tc>
      </w:tr>
      <w:tr w:rsidR="00D41A6B" w:rsidRPr="00B508BD" w14:paraId="1F0D5968"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3144FAE6" w14:textId="77777777" w:rsidR="00D41A6B" w:rsidRPr="004F58EF" w:rsidRDefault="00E671E1" w:rsidP="00E671E1">
            <w:pPr>
              <w:tabs>
                <w:tab w:val="left" w:pos="791"/>
              </w:tabs>
              <w:autoSpaceDE w:val="0"/>
              <w:spacing w:after="0" w:line="240" w:lineRule="auto"/>
              <w:rPr>
                <w:rFonts w:ascii="Arial" w:eastAsia="Helvetica-Narrow-Bold" w:hAnsi="Arial" w:cs="Helvetica-Narrow-Bold"/>
                <w:color w:val="000000"/>
                <w:sz w:val="14"/>
                <w:szCs w:val="14"/>
                <w:highlight w:val="yellow"/>
              </w:rPr>
            </w:pPr>
            <w:r w:rsidRPr="004F58EF">
              <w:rPr>
                <w:rFonts w:ascii="Arial" w:eastAsia="Helvetica-Narrow-Bold" w:hAnsi="Arial" w:cs="Helvetica-Narrow-Bold"/>
                <w:b/>
                <w:bCs/>
                <w:color w:val="000000"/>
                <w:sz w:val="14"/>
                <w:szCs w:val="14"/>
                <w:highlight w:val="yellow"/>
              </w:rPr>
              <w:t>A</w:t>
            </w:r>
            <w:r w:rsidRPr="004F58EF">
              <w:rPr>
                <w:rFonts w:ascii="Arial" w:eastAsia="Helvetica-Narrow-Bold" w:hAnsi="Arial" w:cs="Helvetica-Narrow-Bold"/>
                <w:color w:val="000000"/>
                <w:sz w:val="14"/>
                <w:szCs w:val="14"/>
                <w:highlight w:val="yellow"/>
              </w:rPr>
              <w:t xml:space="preserve"> : 1303</w:t>
            </w:r>
          </w:p>
        </w:tc>
        <w:tc>
          <w:tcPr>
            <w:tcW w:w="7712" w:type="dxa"/>
            <w:gridSpan w:val="5"/>
            <w:tcBorders>
              <w:top w:val="nil"/>
              <w:left w:val="single" w:sz="2" w:space="0" w:color="000000"/>
              <w:bottom w:val="single" w:sz="2" w:space="0" w:color="000000"/>
              <w:right w:val="single" w:sz="2" w:space="0" w:color="000000"/>
            </w:tcBorders>
            <w:shd w:val="clear" w:color="auto" w:fill="auto"/>
            <w:tcMar>
              <w:left w:w="54" w:type="dxa"/>
            </w:tcMar>
            <w:vAlign w:val="center"/>
          </w:tcPr>
          <w:p w14:paraId="3E5A08B8" w14:textId="77777777" w:rsidR="00D41A6B" w:rsidRPr="004F58EF"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4F58EF">
              <w:rPr>
                <w:rFonts w:ascii="Arial" w:eastAsia="Helvetica-Narrow-Bold" w:hAnsi="Arial" w:cs="Helvetica-Narrow-Bold"/>
                <w:color w:val="000000"/>
                <w:sz w:val="14"/>
                <w:szCs w:val="14"/>
                <w:highlight w:val="yellow"/>
                <w:lang w:val="en-US"/>
              </w:rPr>
              <w:t>Weather synopsis and 48 hour forecast, storm warnings.</w:t>
            </w:r>
          </w:p>
        </w:tc>
      </w:tr>
      <w:tr w:rsidR="00D41A6B" w:rsidRPr="00B508BD" w14:paraId="2B9D57CB"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5E2BA719" w14:textId="77777777" w:rsidR="00D41A6B" w:rsidRDefault="00E671E1" w:rsidP="00E671E1">
            <w:pPr>
              <w:tabs>
                <w:tab w:val="left" w:pos="791"/>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b/>
                <w:bCs/>
                <w:color w:val="000000"/>
                <w:sz w:val="14"/>
                <w:szCs w:val="14"/>
              </w:rPr>
              <w:t>B</w:t>
            </w:r>
            <w:r>
              <w:rPr>
                <w:rFonts w:ascii="Arial" w:eastAsia="Helvetica-Narrow-Bold" w:hAnsi="Arial" w:cs="Helvetica-Narrow-Bold"/>
                <w:color w:val="000000"/>
                <w:sz w:val="14"/>
                <w:szCs w:val="14"/>
              </w:rPr>
              <w:t xml:space="preserve"> : </w:t>
            </w:r>
            <w:r w:rsidRPr="004F58EF">
              <w:rPr>
                <w:rFonts w:ascii="Arial" w:eastAsia="Helvetica-Narrow-Bold" w:hAnsi="Arial" w:cs="Helvetica-Narrow-Bold"/>
                <w:color w:val="000000"/>
                <w:sz w:val="14"/>
                <w:szCs w:val="14"/>
                <w:highlight w:val="yellow"/>
              </w:rPr>
              <w:t>0910 2110</w:t>
            </w:r>
          </w:p>
        </w:tc>
        <w:tc>
          <w:tcPr>
            <w:tcW w:w="7712" w:type="dxa"/>
            <w:gridSpan w:val="5"/>
            <w:tcBorders>
              <w:top w:val="nil"/>
              <w:left w:val="single" w:sz="2" w:space="0" w:color="000000"/>
              <w:bottom w:val="single" w:sz="2" w:space="0" w:color="000000"/>
              <w:right w:val="single" w:sz="2" w:space="0" w:color="000000"/>
            </w:tcBorders>
            <w:shd w:val="clear" w:color="auto" w:fill="auto"/>
            <w:tcMar>
              <w:left w:w="54" w:type="dxa"/>
            </w:tcMar>
            <w:vAlign w:val="center"/>
          </w:tcPr>
          <w:p w14:paraId="4BB64C63" w14:textId="77777777" w:rsidR="00D41A6B" w:rsidRPr="00273F35" w:rsidRDefault="00E671E1" w:rsidP="00E671E1">
            <w:pPr>
              <w:autoSpaceDE w:val="0"/>
              <w:spacing w:after="0" w:line="240" w:lineRule="auto"/>
              <w:rPr>
                <w:rFonts w:ascii="Arial" w:eastAsia="Helvetica-Narrow-Bold" w:hAnsi="Arial" w:cs="Helvetica-Narrow-Bold"/>
                <w:color w:val="000000"/>
                <w:sz w:val="14"/>
                <w:szCs w:val="14"/>
                <w:lang w:val="en-US"/>
              </w:rPr>
            </w:pPr>
            <w:r w:rsidRPr="004F58EF">
              <w:rPr>
                <w:rFonts w:ascii="Arial" w:eastAsia="Helvetica-Narrow-Bold" w:hAnsi="Arial" w:cs="Helvetica-Narrow-Bold"/>
                <w:color w:val="000000"/>
                <w:sz w:val="14"/>
                <w:szCs w:val="14"/>
                <w:highlight w:val="yellow"/>
                <w:lang w:val="en-US"/>
              </w:rPr>
              <w:t>Weather warnings and 48 hours forecast for coastal waters.</w:t>
            </w:r>
          </w:p>
        </w:tc>
      </w:tr>
      <w:tr w:rsidR="00D41A6B" w14:paraId="36005620" w14:textId="77777777">
        <w:tc>
          <w:tcPr>
            <w:tcW w:w="9638" w:type="dxa"/>
            <w:gridSpan w:val="6"/>
            <w:tcBorders>
              <w:top w:val="single" w:sz="2" w:space="0" w:color="000000"/>
              <w:left w:val="nil"/>
              <w:bottom w:val="single" w:sz="2" w:space="0" w:color="000000"/>
              <w:right w:val="nil"/>
            </w:tcBorders>
            <w:shd w:val="clear" w:color="auto" w:fill="auto"/>
            <w:vAlign w:val="center"/>
          </w:tcPr>
          <w:p w14:paraId="4E3DDAD1" w14:textId="77777777" w:rsidR="00D41A6B" w:rsidRDefault="00E671E1" w:rsidP="00E671E1">
            <w:pPr>
              <w:tabs>
                <w:tab w:val="left" w:pos="1069"/>
              </w:tabs>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Navigational Warning</w:t>
            </w:r>
          </w:p>
        </w:tc>
      </w:tr>
      <w:tr w:rsidR="00D41A6B" w:rsidRPr="00B508BD" w14:paraId="32C4E814"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45F4C711" w14:textId="77777777" w:rsidR="00D41A6B" w:rsidRDefault="00E671E1" w:rsidP="00E671E1">
            <w:pPr>
              <w:tabs>
                <w:tab w:val="left" w:pos="791"/>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b/>
                <w:bCs/>
                <w:color w:val="000000"/>
                <w:sz w:val="14"/>
                <w:szCs w:val="14"/>
              </w:rPr>
              <w:t>A</w:t>
            </w:r>
            <w:r>
              <w:rPr>
                <w:rFonts w:ascii="Arial" w:eastAsia="Helvetica-Narrow-Bold" w:hAnsi="Arial" w:cs="Helvetica-Narrow-Bold"/>
                <w:color w:val="000000"/>
                <w:sz w:val="14"/>
                <w:szCs w:val="14"/>
              </w:rPr>
              <w:t xml:space="preserve"> : </w:t>
            </w:r>
            <w:r w:rsidRPr="004F58EF">
              <w:rPr>
                <w:rFonts w:ascii="Arial" w:eastAsia="Helvetica-Narrow-Bold" w:hAnsi="Arial" w:cs="Helvetica-Narrow-Bold"/>
                <w:color w:val="000000"/>
                <w:sz w:val="14"/>
                <w:szCs w:val="14"/>
                <w:highlight w:val="yellow"/>
              </w:rPr>
              <w:t>0750 1950</w:t>
            </w:r>
          </w:p>
          <w:p w14:paraId="5A85AEEA" w14:textId="77777777" w:rsidR="00D41A6B" w:rsidRDefault="00E671E1" w:rsidP="00E671E1">
            <w:pPr>
              <w:tabs>
                <w:tab w:val="left" w:pos="791"/>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b/>
                <w:bCs/>
                <w:color w:val="000000"/>
                <w:sz w:val="14"/>
                <w:szCs w:val="14"/>
              </w:rPr>
              <w:t>B</w:t>
            </w:r>
            <w:r>
              <w:rPr>
                <w:rFonts w:ascii="Arial" w:eastAsia="Helvetica-Narrow-Bold" w:hAnsi="Arial" w:cs="Helvetica-Narrow-Bold"/>
                <w:color w:val="000000"/>
                <w:sz w:val="14"/>
                <w:szCs w:val="14"/>
              </w:rPr>
              <w:t xml:space="preserve"> : </w:t>
            </w:r>
            <w:r w:rsidRPr="004F58EF">
              <w:rPr>
                <w:rFonts w:ascii="Arial" w:eastAsia="Helvetica-Narrow-Bold" w:hAnsi="Arial" w:cs="Helvetica-Narrow-Bold"/>
                <w:color w:val="000000"/>
                <w:sz w:val="14"/>
                <w:szCs w:val="14"/>
                <w:highlight w:val="yellow"/>
              </w:rPr>
              <w:t>0910 211</w:t>
            </w:r>
            <w:r>
              <w:rPr>
                <w:rFonts w:ascii="Arial" w:eastAsia="Helvetica-Narrow-Bold" w:hAnsi="Arial" w:cs="Helvetica-Narrow-Bold"/>
                <w:color w:val="000000"/>
                <w:sz w:val="14"/>
                <w:szCs w:val="14"/>
              </w:rPr>
              <w:t>0</w:t>
            </w:r>
          </w:p>
        </w:tc>
        <w:tc>
          <w:tcPr>
            <w:tcW w:w="7712" w:type="dxa"/>
            <w:gridSpan w:val="5"/>
            <w:tcBorders>
              <w:top w:val="nil"/>
              <w:left w:val="single" w:sz="2" w:space="0" w:color="000000"/>
              <w:bottom w:val="single" w:sz="2" w:space="0" w:color="000000"/>
              <w:right w:val="single" w:sz="2" w:space="0" w:color="000000"/>
            </w:tcBorders>
            <w:shd w:val="clear" w:color="auto" w:fill="auto"/>
            <w:tcMar>
              <w:left w:w="54" w:type="dxa"/>
            </w:tcMar>
            <w:vAlign w:val="center"/>
          </w:tcPr>
          <w:p w14:paraId="55943BBF" w14:textId="77777777" w:rsidR="00D41A6B" w:rsidRPr="00273F35" w:rsidRDefault="00E671E1" w:rsidP="00E671E1">
            <w:pPr>
              <w:autoSpaceDE w:val="0"/>
              <w:spacing w:after="0" w:line="240" w:lineRule="auto"/>
              <w:rPr>
                <w:rFonts w:ascii="Arial" w:eastAsia="Helvetica-Narrow-Bold" w:hAnsi="Arial" w:cs="Helvetica-Narrow-Bold"/>
                <w:color w:val="000000"/>
                <w:sz w:val="14"/>
                <w:szCs w:val="14"/>
                <w:lang w:val="en-US"/>
              </w:rPr>
            </w:pPr>
            <w:r w:rsidRPr="004F58EF">
              <w:rPr>
                <w:rFonts w:ascii="Arial" w:eastAsia="Helvetica-Narrow-Bold" w:hAnsi="Arial" w:cs="Helvetica-Narrow-Bold"/>
                <w:color w:val="000000"/>
                <w:sz w:val="14"/>
                <w:szCs w:val="14"/>
                <w:highlight w:val="yellow"/>
                <w:lang w:val="en-US"/>
              </w:rPr>
              <w:t xml:space="preserve">Navigational warnings after </w:t>
            </w:r>
            <w:commentRangeStart w:id="30"/>
            <w:r w:rsidRPr="004F58EF">
              <w:rPr>
                <w:rFonts w:ascii="Arial" w:eastAsia="Helvetica-Narrow-Bold" w:hAnsi="Arial" w:cs="Helvetica-Narrow-Bold"/>
                <w:color w:val="000000"/>
                <w:sz w:val="14"/>
                <w:szCs w:val="14"/>
                <w:highlight w:val="yellow"/>
                <w:lang w:val="en-US"/>
              </w:rPr>
              <w:t xml:space="preserve">weather </w:t>
            </w:r>
            <w:commentRangeStart w:id="31"/>
            <w:r w:rsidRPr="004F58EF">
              <w:rPr>
                <w:rFonts w:ascii="Arial" w:eastAsia="Helvetica-Narrow-Bold" w:hAnsi="Arial" w:cs="Helvetica-Narrow-Bold"/>
                <w:color w:val="000000"/>
                <w:sz w:val="14"/>
                <w:szCs w:val="14"/>
                <w:highlight w:val="yellow"/>
                <w:lang w:val="en-US"/>
              </w:rPr>
              <w:t>bulletins</w:t>
            </w:r>
            <w:commentRangeEnd w:id="31"/>
            <w:r w:rsidR="006939E1">
              <w:rPr>
                <w:rStyle w:val="Marquedecommentaire"/>
                <w:rFonts w:cs="Mangal"/>
              </w:rPr>
              <w:commentReference w:id="31"/>
            </w:r>
            <w:r w:rsidRPr="004F58EF">
              <w:rPr>
                <w:rFonts w:ascii="Arial" w:eastAsia="Helvetica-Narrow-Bold" w:hAnsi="Arial" w:cs="Helvetica-Narrow-Bold"/>
                <w:color w:val="000000"/>
                <w:sz w:val="14"/>
                <w:szCs w:val="14"/>
                <w:highlight w:val="yellow"/>
                <w:lang w:val="en-US"/>
              </w:rPr>
              <w:t>.</w:t>
            </w:r>
            <w:commentRangeEnd w:id="30"/>
            <w:r w:rsidR="001A6971">
              <w:rPr>
                <w:rStyle w:val="Marquedecommentaire"/>
                <w:rFonts w:cs="Mangal"/>
              </w:rPr>
              <w:commentReference w:id="30"/>
            </w:r>
          </w:p>
        </w:tc>
      </w:tr>
    </w:tbl>
    <w:p w14:paraId="47080B00" w14:textId="77777777" w:rsidR="00D41A6B" w:rsidRPr="00273F35" w:rsidRDefault="00D41A6B" w:rsidP="00E671E1">
      <w:pPr>
        <w:autoSpaceDE w:val="0"/>
        <w:spacing w:after="0" w:line="240" w:lineRule="auto"/>
        <w:rPr>
          <w:rFonts w:ascii="Arial" w:eastAsia="Helvetica-Narrow-Bold" w:hAnsi="Arial" w:cs="Helvetica-Narrow-Bold"/>
          <w:color w:val="000000"/>
          <w:lang w:val="en-US"/>
        </w:rPr>
      </w:pPr>
    </w:p>
    <w:tbl>
      <w:tblPr>
        <w:tblW w:w="963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1926"/>
        <w:gridCol w:w="1928"/>
        <w:gridCol w:w="963"/>
        <w:gridCol w:w="964"/>
        <w:gridCol w:w="1928"/>
        <w:gridCol w:w="1929"/>
      </w:tblGrid>
      <w:tr w:rsidR="00D41A6B" w14:paraId="53838D4F" w14:textId="77777777">
        <w:tc>
          <w:tcPr>
            <w:tcW w:w="4817" w:type="dxa"/>
            <w:gridSpan w:val="3"/>
            <w:tcBorders>
              <w:top w:val="single" w:sz="2" w:space="0" w:color="000000"/>
              <w:left w:val="single" w:sz="2" w:space="0" w:color="000000"/>
              <w:bottom w:val="single" w:sz="2" w:space="0" w:color="000000"/>
              <w:right w:val="nil"/>
            </w:tcBorders>
            <w:shd w:val="clear" w:color="auto" w:fill="00AE00"/>
            <w:tcMar>
              <w:left w:w="54" w:type="dxa"/>
            </w:tcMar>
            <w:vAlign w:val="center"/>
          </w:tcPr>
          <w:p w14:paraId="1A9AE0A2" w14:textId="77777777" w:rsidR="00D41A6B" w:rsidRDefault="00E671E1" w:rsidP="00E671E1">
            <w:pPr>
              <w:pStyle w:val="Contenudetableau"/>
              <w:spacing w:after="0" w:line="240" w:lineRule="auto"/>
              <w:rPr>
                <w:rFonts w:ascii="Arial" w:eastAsia="Helvetica-Narrow-Bold" w:hAnsi="Arial" w:cs="Helvetica-Narrow-Bold"/>
                <w:b/>
                <w:bCs/>
                <w:color w:val="FFFFFF"/>
                <w:sz w:val="20"/>
                <w:szCs w:val="20"/>
              </w:rPr>
            </w:pPr>
            <w:r>
              <w:rPr>
                <w:rFonts w:ascii="Arial" w:eastAsia="Helvetica-Narrow-Bold" w:hAnsi="Arial" w:cs="Helvetica-Narrow-Bold"/>
                <w:b/>
                <w:bCs/>
                <w:color w:val="FFFFFF"/>
                <w:sz w:val="20"/>
                <w:szCs w:val="20"/>
              </w:rPr>
              <w:t xml:space="preserve">JUSSLAND </w:t>
            </w:r>
            <w:commentRangeStart w:id="32"/>
            <w:r>
              <w:rPr>
                <w:rFonts w:ascii="Arial" w:eastAsia="Helvetica-Narrow-Bold" w:hAnsi="Arial" w:cs="Helvetica-Narrow-Bold"/>
                <w:b/>
                <w:bCs/>
                <w:color w:val="FFFFFF"/>
                <w:sz w:val="20"/>
                <w:szCs w:val="20"/>
              </w:rPr>
              <w:t>RADIO</w:t>
            </w:r>
            <w:commentRangeEnd w:id="32"/>
            <w:r w:rsidR="00AF4D6A">
              <w:rPr>
                <w:rStyle w:val="Marquedecommentaire"/>
                <w:rFonts w:cs="Mangal"/>
              </w:rPr>
              <w:commentReference w:id="32"/>
            </w:r>
          </w:p>
        </w:tc>
        <w:tc>
          <w:tcPr>
            <w:tcW w:w="4821" w:type="dxa"/>
            <w:gridSpan w:val="3"/>
            <w:tcBorders>
              <w:top w:val="single" w:sz="2" w:space="0" w:color="000000"/>
              <w:left w:val="nil"/>
              <w:bottom w:val="single" w:sz="2" w:space="0" w:color="000000"/>
              <w:right w:val="single" w:sz="2" w:space="0" w:color="000000"/>
            </w:tcBorders>
            <w:shd w:val="clear" w:color="auto" w:fill="00AE00"/>
            <w:vAlign w:val="center"/>
          </w:tcPr>
          <w:p w14:paraId="42A87454" w14:textId="77777777" w:rsidR="00D41A6B" w:rsidRDefault="00D41A6B" w:rsidP="00E671E1">
            <w:pPr>
              <w:pStyle w:val="Contenudetableau"/>
              <w:spacing w:after="0" w:line="240" w:lineRule="auto"/>
              <w:jc w:val="right"/>
              <w:rPr>
                <w:rFonts w:ascii="Arial" w:eastAsia="Helvetica-Narrow-Bold" w:hAnsi="Arial" w:cs="Helvetica-Narrow-Bold"/>
                <w:b/>
                <w:bCs/>
                <w:color w:val="FFFFFF"/>
                <w:sz w:val="20"/>
                <w:szCs w:val="20"/>
              </w:rPr>
            </w:pPr>
          </w:p>
        </w:tc>
      </w:tr>
      <w:tr w:rsidR="00D41A6B" w14:paraId="252B36D1"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78D104E2" w14:textId="77777777" w:rsidR="00D41A6B" w:rsidRPr="001C308C" w:rsidRDefault="00E671E1" w:rsidP="00E671E1">
            <w:pPr>
              <w:autoSpaceDE w:val="0"/>
              <w:spacing w:after="0" w:line="240" w:lineRule="auto"/>
              <w:jc w:val="center"/>
              <w:rPr>
                <w:rFonts w:ascii="Arial" w:eastAsia="Helvetica-Narrow-Bold" w:hAnsi="Arial" w:cs="Helvetica-Narrow-Bold"/>
                <w:b/>
                <w:bCs/>
                <w:color w:val="000000"/>
                <w:sz w:val="14"/>
                <w:szCs w:val="14"/>
                <w:highlight w:val="yellow"/>
              </w:rPr>
            </w:pPr>
            <w:r w:rsidRPr="001C308C">
              <w:rPr>
                <w:rFonts w:ascii="Arial" w:eastAsia="Helvetica-Narrow-Bold" w:hAnsi="Arial" w:cs="Helvetica-Narrow-Bold"/>
                <w:b/>
                <w:bCs/>
                <w:color w:val="000000"/>
                <w:sz w:val="14"/>
                <w:szCs w:val="14"/>
                <w:highlight w:val="yellow"/>
              </w:rPr>
              <w:t>A</w:t>
            </w: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05B5559B" w14:textId="77777777" w:rsidR="00D41A6B" w:rsidRPr="001C308C"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1C308C">
              <w:rPr>
                <w:rFonts w:ascii="Arial" w:eastAsia="Helvetica-Narrow-Bold" w:hAnsi="Arial" w:cs="Helvetica-Narrow-Bold"/>
                <w:color w:val="000000"/>
                <w:sz w:val="14"/>
                <w:szCs w:val="14"/>
                <w:highlight w:val="yellow"/>
              </w:rPr>
              <w:t>193</w:t>
            </w:r>
          </w:p>
        </w:tc>
        <w:tc>
          <w:tcPr>
            <w:tcW w:w="1927" w:type="dxa"/>
            <w:gridSpan w:val="2"/>
            <w:tcBorders>
              <w:top w:val="nil"/>
              <w:left w:val="single" w:sz="2" w:space="0" w:color="000000"/>
              <w:bottom w:val="single" w:sz="2" w:space="0" w:color="000000"/>
              <w:right w:val="nil"/>
            </w:tcBorders>
            <w:shd w:val="clear" w:color="auto" w:fill="auto"/>
            <w:tcMar>
              <w:left w:w="54" w:type="dxa"/>
            </w:tcMar>
            <w:vAlign w:val="center"/>
          </w:tcPr>
          <w:p w14:paraId="18A1C665" w14:textId="77777777" w:rsidR="00D41A6B" w:rsidRPr="001C308C"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1C308C">
              <w:rPr>
                <w:rFonts w:ascii="Arial" w:eastAsia="Helvetica-Narrow-Bold" w:hAnsi="Arial" w:cs="Helvetica-Narrow-Bold"/>
                <w:color w:val="000000"/>
                <w:sz w:val="14"/>
                <w:szCs w:val="14"/>
                <w:highlight w:val="yellow"/>
              </w:rPr>
              <w:t>LW</w:t>
            </w: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1144D52E"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1C308C">
              <w:rPr>
                <w:rFonts w:ascii="Arial" w:eastAsia="Helvetica-Narrow-Bold" w:hAnsi="Arial" w:cs="Helvetica-Narrow-Bold"/>
                <w:color w:val="000000"/>
                <w:sz w:val="14"/>
                <w:szCs w:val="14"/>
                <w:highlight w:val="yellow"/>
              </w:rPr>
              <w:t>Jussland City</w:t>
            </w:r>
          </w:p>
        </w:tc>
        <w:tc>
          <w:tcPr>
            <w:tcW w:w="1929"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18B2F9F0"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r>
      <w:tr w:rsidR="00D41A6B" w14:paraId="52212F93" w14:textId="77777777">
        <w:tc>
          <w:tcPr>
            <w:tcW w:w="1926" w:type="dxa"/>
            <w:vMerge w:val="restart"/>
            <w:tcBorders>
              <w:top w:val="nil"/>
              <w:left w:val="single" w:sz="2" w:space="0" w:color="000000"/>
              <w:bottom w:val="single" w:sz="2" w:space="0" w:color="000000"/>
              <w:right w:val="nil"/>
            </w:tcBorders>
            <w:shd w:val="clear" w:color="auto" w:fill="auto"/>
            <w:tcMar>
              <w:left w:w="54" w:type="dxa"/>
            </w:tcMar>
            <w:vAlign w:val="center"/>
          </w:tcPr>
          <w:p w14:paraId="05E2C679" w14:textId="77777777" w:rsidR="00D41A6B" w:rsidRPr="001C308C" w:rsidRDefault="00E671E1" w:rsidP="00E671E1">
            <w:pPr>
              <w:autoSpaceDE w:val="0"/>
              <w:spacing w:after="0" w:line="240" w:lineRule="auto"/>
              <w:jc w:val="center"/>
              <w:rPr>
                <w:rFonts w:ascii="Arial" w:eastAsia="Helvetica-Narrow-Bold" w:hAnsi="Arial" w:cs="Helvetica-Narrow-Bold"/>
                <w:b/>
                <w:bCs/>
                <w:color w:val="000000"/>
                <w:sz w:val="14"/>
                <w:szCs w:val="14"/>
                <w:highlight w:val="yellow"/>
              </w:rPr>
            </w:pPr>
            <w:r w:rsidRPr="001C308C">
              <w:rPr>
                <w:rFonts w:ascii="Arial" w:eastAsia="Helvetica-Narrow-Bold" w:hAnsi="Arial" w:cs="Helvetica-Narrow-Bold"/>
                <w:b/>
                <w:bCs/>
                <w:color w:val="000000"/>
                <w:sz w:val="14"/>
                <w:szCs w:val="14"/>
                <w:highlight w:val="yellow"/>
              </w:rPr>
              <w:t>B</w:t>
            </w: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67E4BB90" w14:textId="77777777" w:rsidR="00D41A6B" w:rsidRPr="001C308C"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1C308C">
              <w:rPr>
                <w:rFonts w:ascii="Arial" w:eastAsia="Helvetica-Narrow-Bold" w:hAnsi="Arial" w:cs="Helvetica-Narrow-Bold"/>
                <w:color w:val="000000"/>
                <w:sz w:val="14"/>
                <w:szCs w:val="14"/>
                <w:highlight w:val="yellow"/>
              </w:rPr>
              <w:t>1485</w:t>
            </w:r>
          </w:p>
        </w:tc>
        <w:tc>
          <w:tcPr>
            <w:tcW w:w="1927" w:type="dxa"/>
            <w:gridSpan w:val="2"/>
            <w:vMerge w:val="restart"/>
            <w:tcBorders>
              <w:top w:val="nil"/>
              <w:left w:val="single" w:sz="2" w:space="0" w:color="000000"/>
              <w:bottom w:val="single" w:sz="2" w:space="0" w:color="000000"/>
              <w:right w:val="nil"/>
            </w:tcBorders>
            <w:shd w:val="clear" w:color="auto" w:fill="auto"/>
            <w:tcMar>
              <w:left w:w="54" w:type="dxa"/>
            </w:tcMar>
            <w:vAlign w:val="center"/>
          </w:tcPr>
          <w:p w14:paraId="4CFC7893" w14:textId="77777777" w:rsidR="00D41A6B" w:rsidRPr="001C308C"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1C308C">
              <w:rPr>
                <w:rFonts w:ascii="Arial" w:eastAsia="Helvetica-Narrow-Bold" w:hAnsi="Arial" w:cs="Helvetica-Narrow-Bold"/>
                <w:color w:val="000000"/>
                <w:sz w:val="14"/>
                <w:szCs w:val="14"/>
                <w:highlight w:val="yellow"/>
              </w:rPr>
              <w:t>MW</w:t>
            </w: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0CAA8383" w14:textId="77777777" w:rsidR="00D41A6B" w:rsidRPr="001C308C"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1C308C">
              <w:rPr>
                <w:rFonts w:ascii="Arial" w:eastAsia="Helvetica-Narrow-Bold" w:hAnsi="Arial" w:cs="Helvetica-Narrow-Bold"/>
                <w:color w:val="000000"/>
                <w:sz w:val="14"/>
                <w:szCs w:val="14"/>
                <w:highlight w:val="yellow"/>
              </w:rPr>
              <w:t>Chamalow</w:t>
            </w:r>
          </w:p>
        </w:tc>
        <w:tc>
          <w:tcPr>
            <w:tcW w:w="1929"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0483DF7B"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r>
      <w:tr w:rsidR="00D41A6B" w14:paraId="6DD24EB7" w14:textId="77777777">
        <w:tc>
          <w:tcPr>
            <w:tcW w:w="1926" w:type="dxa"/>
            <w:vMerge/>
            <w:tcBorders>
              <w:top w:val="nil"/>
              <w:left w:val="single" w:sz="2" w:space="0" w:color="000000"/>
              <w:bottom w:val="single" w:sz="2" w:space="0" w:color="000000"/>
              <w:right w:val="nil"/>
            </w:tcBorders>
            <w:shd w:val="clear" w:color="auto" w:fill="auto"/>
            <w:tcMar>
              <w:left w:w="54" w:type="dxa"/>
            </w:tcMar>
            <w:vAlign w:val="center"/>
          </w:tcPr>
          <w:p w14:paraId="5E2AF597" w14:textId="77777777" w:rsidR="00D41A6B" w:rsidRPr="001C308C" w:rsidRDefault="00D41A6B" w:rsidP="00E671E1">
            <w:pPr>
              <w:spacing w:after="0" w:line="240" w:lineRule="auto"/>
              <w:rPr>
                <w:highlight w:val="yellow"/>
              </w:rPr>
            </w:pP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311C7DDE" w14:textId="77777777" w:rsidR="00D41A6B" w:rsidRPr="001C308C"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1C308C">
              <w:rPr>
                <w:rFonts w:ascii="Arial" w:eastAsia="Helvetica-Narrow-Bold" w:hAnsi="Arial" w:cs="Helvetica-Narrow-Bold"/>
                <w:color w:val="000000"/>
                <w:sz w:val="14"/>
                <w:szCs w:val="14"/>
                <w:highlight w:val="yellow"/>
              </w:rPr>
              <w:t>720</w:t>
            </w:r>
          </w:p>
        </w:tc>
        <w:tc>
          <w:tcPr>
            <w:tcW w:w="1927" w:type="dxa"/>
            <w:gridSpan w:val="2"/>
            <w:vMerge/>
            <w:tcBorders>
              <w:top w:val="nil"/>
              <w:left w:val="single" w:sz="2" w:space="0" w:color="000000"/>
              <w:bottom w:val="single" w:sz="2" w:space="0" w:color="000000"/>
              <w:right w:val="nil"/>
            </w:tcBorders>
            <w:shd w:val="clear" w:color="auto" w:fill="auto"/>
            <w:tcMar>
              <w:left w:w="54" w:type="dxa"/>
            </w:tcMar>
            <w:vAlign w:val="center"/>
          </w:tcPr>
          <w:p w14:paraId="2D158996" w14:textId="77777777" w:rsidR="00D41A6B" w:rsidRPr="001C308C" w:rsidRDefault="00D41A6B" w:rsidP="00E671E1">
            <w:pPr>
              <w:spacing w:after="0" w:line="240" w:lineRule="auto"/>
              <w:rPr>
                <w:highlight w:val="yellow"/>
              </w:rPr>
            </w:pP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2E4C1476" w14:textId="77777777" w:rsidR="00D41A6B" w:rsidRPr="001C308C"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1C308C">
              <w:rPr>
                <w:rFonts w:ascii="Arial" w:eastAsia="Helvetica-Narrow-Bold" w:hAnsi="Arial" w:cs="Helvetica-Narrow-Bold"/>
                <w:color w:val="000000"/>
                <w:sz w:val="14"/>
                <w:szCs w:val="14"/>
                <w:highlight w:val="yellow"/>
              </w:rPr>
              <w:t>Caramelmou</w:t>
            </w:r>
          </w:p>
        </w:tc>
        <w:tc>
          <w:tcPr>
            <w:tcW w:w="1929"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37B9CBF5"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r>
      <w:tr w:rsidR="00D41A6B" w14:paraId="31DDE965" w14:textId="77777777">
        <w:tc>
          <w:tcPr>
            <w:tcW w:w="1926" w:type="dxa"/>
            <w:vMerge/>
            <w:tcBorders>
              <w:top w:val="nil"/>
              <w:left w:val="single" w:sz="2" w:space="0" w:color="000000"/>
              <w:bottom w:val="single" w:sz="2" w:space="0" w:color="000000"/>
              <w:right w:val="nil"/>
            </w:tcBorders>
            <w:shd w:val="clear" w:color="auto" w:fill="auto"/>
            <w:tcMar>
              <w:left w:w="54" w:type="dxa"/>
            </w:tcMar>
            <w:vAlign w:val="center"/>
          </w:tcPr>
          <w:p w14:paraId="3822C515" w14:textId="77777777" w:rsidR="00D41A6B" w:rsidRPr="001C308C" w:rsidRDefault="00D41A6B" w:rsidP="00E671E1">
            <w:pPr>
              <w:spacing w:after="0" w:line="240" w:lineRule="auto"/>
              <w:rPr>
                <w:highlight w:val="yellow"/>
              </w:rPr>
            </w:pP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28EF812F" w14:textId="77777777" w:rsidR="00D41A6B" w:rsidRPr="001C308C"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1C308C">
              <w:rPr>
                <w:rFonts w:ascii="Arial" w:eastAsia="Helvetica-Narrow-Bold" w:hAnsi="Arial" w:cs="Helvetica-Narrow-Bold"/>
                <w:color w:val="000000"/>
                <w:sz w:val="14"/>
                <w:szCs w:val="14"/>
                <w:highlight w:val="yellow"/>
              </w:rPr>
              <w:t>774</w:t>
            </w:r>
          </w:p>
        </w:tc>
        <w:tc>
          <w:tcPr>
            <w:tcW w:w="1927" w:type="dxa"/>
            <w:gridSpan w:val="2"/>
            <w:vMerge/>
            <w:tcBorders>
              <w:top w:val="nil"/>
              <w:left w:val="single" w:sz="2" w:space="0" w:color="000000"/>
              <w:bottom w:val="single" w:sz="2" w:space="0" w:color="000000"/>
              <w:right w:val="nil"/>
            </w:tcBorders>
            <w:shd w:val="clear" w:color="auto" w:fill="auto"/>
            <w:tcMar>
              <w:left w:w="54" w:type="dxa"/>
            </w:tcMar>
            <w:vAlign w:val="center"/>
          </w:tcPr>
          <w:p w14:paraId="073BB7A7" w14:textId="77777777" w:rsidR="00D41A6B" w:rsidRPr="001C308C" w:rsidRDefault="00D41A6B" w:rsidP="00E671E1">
            <w:pPr>
              <w:spacing w:after="0" w:line="240" w:lineRule="auto"/>
              <w:rPr>
                <w:highlight w:val="yellow"/>
              </w:rPr>
            </w:pP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19013166" w14:textId="77777777" w:rsidR="00D41A6B" w:rsidRPr="001C308C"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1C308C">
              <w:rPr>
                <w:rFonts w:ascii="Arial" w:eastAsia="Helvetica-Narrow-Bold" w:hAnsi="Arial" w:cs="Helvetica-Narrow-Bold"/>
                <w:color w:val="000000"/>
                <w:sz w:val="14"/>
                <w:szCs w:val="14"/>
                <w:highlight w:val="yellow"/>
              </w:rPr>
              <w:t>Pastilledezan</w:t>
            </w:r>
          </w:p>
        </w:tc>
        <w:tc>
          <w:tcPr>
            <w:tcW w:w="1929"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5DD0E494"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r>
      <w:tr w:rsidR="00D41A6B" w14:paraId="5F5C86CD"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294F8330"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C</w:t>
            </w: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6A688474" w14:textId="77777777" w:rsidR="00D41A6B" w:rsidRPr="001C308C" w:rsidRDefault="00E671E1" w:rsidP="00E671E1">
            <w:pPr>
              <w:autoSpaceDE w:val="0"/>
              <w:spacing w:after="0" w:line="240" w:lineRule="auto"/>
              <w:jc w:val="center"/>
              <w:rPr>
                <w:rFonts w:ascii="Arial" w:eastAsia="Helvetica-Narrow-Bold" w:hAnsi="Arial" w:cs="Helvetica-Narrow-Bold"/>
                <w:color w:val="FF0000"/>
                <w:sz w:val="14"/>
                <w:szCs w:val="14"/>
              </w:rPr>
            </w:pPr>
            <w:commentRangeStart w:id="33"/>
            <w:r w:rsidRPr="001C308C">
              <w:rPr>
                <w:rFonts w:ascii="Arial" w:eastAsia="Helvetica-Narrow-Bold" w:hAnsi="Arial" w:cs="Helvetica-Narrow-Bold"/>
                <w:color w:val="FF0000"/>
                <w:sz w:val="14"/>
                <w:szCs w:val="14"/>
              </w:rPr>
              <w:t>104.9 MHz</w:t>
            </w:r>
          </w:p>
        </w:tc>
        <w:tc>
          <w:tcPr>
            <w:tcW w:w="1927" w:type="dxa"/>
            <w:gridSpan w:val="2"/>
            <w:tcBorders>
              <w:top w:val="nil"/>
              <w:left w:val="single" w:sz="2" w:space="0" w:color="000000"/>
              <w:bottom w:val="single" w:sz="2" w:space="0" w:color="000000"/>
              <w:right w:val="nil"/>
            </w:tcBorders>
            <w:shd w:val="clear" w:color="auto" w:fill="auto"/>
            <w:tcMar>
              <w:left w:w="54" w:type="dxa"/>
            </w:tcMar>
            <w:vAlign w:val="center"/>
          </w:tcPr>
          <w:p w14:paraId="46AE42F0" w14:textId="77777777" w:rsidR="00D41A6B" w:rsidRPr="001C308C" w:rsidRDefault="00E671E1" w:rsidP="00E671E1">
            <w:pPr>
              <w:autoSpaceDE w:val="0"/>
              <w:spacing w:after="0" w:line="240" w:lineRule="auto"/>
              <w:jc w:val="center"/>
              <w:rPr>
                <w:rFonts w:ascii="Arial" w:eastAsia="Helvetica-Narrow-Bold" w:hAnsi="Arial" w:cs="Helvetica-Narrow-Bold"/>
                <w:color w:val="FF0000"/>
                <w:sz w:val="14"/>
                <w:szCs w:val="14"/>
              </w:rPr>
            </w:pPr>
            <w:r w:rsidRPr="001C308C">
              <w:rPr>
                <w:rFonts w:ascii="Arial" w:eastAsia="Helvetica-Narrow-Bold" w:hAnsi="Arial" w:cs="Helvetica-Narrow-Bold"/>
                <w:color w:val="FF0000"/>
                <w:sz w:val="14"/>
                <w:szCs w:val="14"/>
              </w:rPr>
              <w:t>FM</w:t>
            </w:r>
            <w:commentRangeEnd w:id="33"/>
            <w:r w:rsidR="003E5B10">
              <w:rPr>
                <w:rStyle w:val="Marquedecommentaire"/>
                <w:rFonts w:cs="Mangal"/>
              </w:rPr>
              <w:commentReference w:id="33"/>
            </w: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264AC123"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1929"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1CE02E4A"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r>
      <w:tr w:rsidR="00D41A6B" w14:paraId="1C84D3B5" w14:textId="77777777">
        <w:tc>
          <w:tcPr>
            <w:tcW w:w="9638" w:type="dxa"/>
            <w:gridSpan w:val="6"/>
            <w:tcBorders>
              <w:top w:val="single" w:sz="2" w:space="0" w:color="000000"/>
              <w:left w:val="nil"/>
              <w:bottom w:val="single" w:sz="2" w:space="0" w:color="000000"/>
              <w:right w:val="nil"/>
            </w:tcBorders>
            <w:shd w:val="clear" w:color="auto" w:fill="auto"/>
            <w:vAlign w:val="center"/>
          </w:tcPr>
          <w:p w14:paraId="7BAC4FF8" w14:textId="77777777" w:rsidR="00D41A6B" w:rsidRDefault="00E671E1" w:rsidP="00E671E1">
            <w:pPr>
              <w:tabs>
                <w:tab w:val="left" w:pos="1069"/>
              </w:tabs>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Weather Bulletins</w:t>
            </w:r>
          </w:p>
        </w:tc>
      </w:tr>
      <w:tr w:rsidR="00D41A6B" w:rsidRPr="00B508BD" w14:paraId="6F6B3E05"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2EBA8EE9" w14:textId="77777777" w:rsidR="00D41A6B" w:rsidRDefault="00E671E1" w:rsidP="00E671E1">
            <w:pPr>
              <w:tabs>
                <w:tab w:val="left" w:pos="791"/>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b/>
                <w:bCs/>
                <w:color w:val="000000"/>
                <w:sz w:val="14"/>
                <w:szCs w:val="14"/>
              </w:rPr>
              <w:t>A-C</w:t>
            </w:r>
            <w:r>
              <w:rPr>
                <w:rFonts w:ascii="Arial" w:eastAsia="Helvetica-Narrow-Bold" w:hAnsi="Arial" w:cs="Helvetica-Narrow-Bold"/>
                <w:color w:val="000000"/>
                <w:sz w:val="14"/>
                <w:szCs w:val="14"/>
              </w:rPr>
              <w:t xml:space="preserve"> : </w:t>
            </w:r>
            <w:r w:rsidRPr="007F2FB3">
              <w:rPr>
                <w:rFonts w:ascii="Arial" w:eastAsia="Helvetica-Narrow-Bold" w:hAnsi="Arial" w:cs="Helvetica-Narrow-Bold"/>
                <w:color w:val="000000"/>
                <w:sz w:val="14"/>
                <w:szCs w:val="14"/>
                <w:highlight w:val="yellow"/>
              </w:rPr>
              <w:t>0048 0520 LT</w:t>
            </w:r>
          </w:p>
        </w:tc>
        <w:tc>
          <w:tcPr>
            <w:tcW w:w="7712" w:type="dxa"/>
            <w:gridSpan w:val="5"/>
            <w:tcBorders>
              <w:top w:val="nil"/>
              <w:left w:val="single" w:sz="2" w:space="0" w:color="000000"/>
              <w:bottom w:val="single" w:sz="2" w:space="0" w:color="000000"/>
              <w:right w:val="single" w:sz="2" w:space="0" w:color="000000"/>
            </w:tcBorders>
            <w:shd w:val="clear" w:color="auto" w:fill="auto"/>
            <w:tcMar>
              <w:left w:w="54" w:type="dxa"/>
            </w:tcMar>
            <w:vAlign w:val="center"/>
          </w:tcPr>
          <w:p w14:paraId="46095769" w14:textId="77777777" w:rsidR="00D41A6B" w:rsidRPr="007F2FB3"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7F2FB3">
              <w:rPr>
                <w:rFonts w:ascii="Arial" w:eastAsia="Helvetica-Narrow-Bold" w:hAnsi="Arial" w:cs="Helvetica-Narrow-Bold"/>
                <w:color w:val="000000"/>
                <w:sz w:val="14"/>
                <w:szCs w:val="14"/>
                <w:highlight w:val="yellow"/>
                <w:lang w:val="en-US"/>
              </w:rPr>
              <w:t xml:space="preserve">Gale warnings, High sea forecast, weather reports from coast stations and the coastal forecast. </w:t>
            </w:r>
          </w:p>
        </w:tc>
      </w:tr>
      <w:tr w:rsidR="00D41A6B" w:rsidRPr="00B508BD" w14:paraId="2F1C93CE"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00372EB8" w14:textId="77777777" w:rsidR="00D41A6B" w:rsidRDefault="00E671E1" w:rsidP="00E671E1">
            <w:pPr>
              <w:tabs>
                <w:tab w:val="left" w:pos="791"/>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b/>
                <w:bCs/>
                <w:color w:val="000000"/>
                <w:sz w:val="14"/>
                <w:szCs w:val="14"/>
              </w:rPr>
              <w:t>A</w:t>
            </w:r>
            <w:r>
              <w:rPr>
                <w:rFonts w:ascii="Arial" w:eastAsia="Helvetica-Narrow-Bold" w:hAnsi="Arial" w:cs="Helvetica-Narrow-Bold"/>
                <w:color w:val="000000"/>
                <w:sz w:val="14"/>
                <w:szCs w:val="14"/>
              </w:rPr>
              <w:t xml:space="preserve"> : </w:t>
            </w:r>
            <w:r w:rsidRPr="001C308C">
              <w:rPr>
                <w:rFonts w:ascii="Arial" w:eastAsia="Helvetica-Narrow-Bold" w:hAnsi="Arial" w:cs="Helvetica-Narrow-Bold"/>
                <w:color w:val="000000"/>
                <w:sz w:val="14"/>
                <w:szCs w:val="14"/>
                <w:highlight w:val="yellow"/>
              </w:rPr>
              <w:t>1201 1754 LT</w:t>
            </w:r>
          </w:p>
        </w:tc>
        <w:tc>
          <w:tcPr>
            <w:tcW w:w="7712" w:type="dxa"/>
            <w:gridSpan w:val="5"/>
            <w:vMerge w:val="restart"/>
            <w:tcBorders>
              <w:top w:val="nil"/>
              <w:left w:val="single" w:sz="2" w:space="0" w:color="000000"/>
              <w:bottom w:val="single" w:sz="2" w:space="0" w:color="000000"/>
              <w:right w:val="single" w:sz="2" w:space="0" w:color="000000"/>
            </w:tcBorders>
            <w:shd w:val="clear" w:color="auto" w:fill="auto"/>
            <w:tcMar>
              <w:left w:w="54" w:type="dxa"/>
            </w:tcMar>
            <w:vAlign w:val="center"/>
          </w:tcPr>
          <w:p w14:paraId="600807B5" w14:textId="77777777" w:rsidR="00D41A6B" w:rsidRPr="007F2FB3" w:rsidRDefault="00E671E1" w:rsidP="00E671E1">
            <w:pPr>
              <w:autoSpaceDE w:val="0"/>
              <w:spacing w:after="0" w:line="240" w:lineRule="auto"/>
              <w:rPr>
                <w:rFonts w:ascii="Arial" w:eastAsia="Helvetica-Narrow-Bold" w:hAnsi="Arial" w:cs="Helvetica-Narrow-Bold"/>
                <w:color w:val="000000"/>
                <w:sz w:val="14"/>
                <w:szCs w:val="14"/>
                <w:highlight w:val="yellow"/>
                <w:lang w:val="en-US"/>
              </w:rPr>
            </w:pPr>
            <w:r w:rsidRPr="007F2FB3">
              <w:rPr>
                <w:rFonts w:ascii="Arial" w:eastAsia="Helvetica-Narrow-Bold" w:hAnsi="Arial" w:cs="Helvetica-Narrow-Bold"/>
                <w:color w:val="000000"/>
                <w:sz w:val="14"/>
                <w:szCs w:val="14"/>
                <w:highlight w:val="yellow"/>
                <w:lang w:val="en-US"/>
              </w:rPr>
              <w:t>Gale warnings and High sea forecast.</w:t>
            </w:r>
          </w:p>
        </w:tc>
      </w:tr>
      <w:tr w:rsidR="00D41A6B" w14:paraId="44ED96BD"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765F2105" w14:textId="77777777" w:rsidR="00D41A6B" w:rsidRDefault="00E671E1" w:rsidP="00E671E1">
            <w:pPr>
              <w:tabs>
                <w:tab w:val="left" w:pos="791"/>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b/>
                <w:bCs/>
                <w:color w:val="000000"/>
                <w:sz w:val="14"/>
                <w:szCs w:val="14"/>
              </w:rPr>
              <w:t>C</w:t>
            </w:r>
            <w:r>
              <w:rPr>
                <w:rFonts w:ascii="Arial" w:eastAsia="Helvetica-Narrow-Bold" w:hAnsi="Arial" w:cs="Helvetica-Narrow-Bold"/>
                <w:color w:val="000000"/>
                <w:sz w:val="14"/>
                <w:szCs w:val="14"/>
              </w:rPr>
              <w:t xml:space="preserve"> : </w:t>
            </w:r>
            <w:r w:rsidRPr="007F2FB3">
              <w:rPr>
                <w:rFonts w:ascii="Arial" w:eastAsia="Helvetica-Narrow-Bold" w:hAnsi="Arial" w:cs="Helvetica-Narrow-Bold"/>
                <w:color w:val="000000"/>
                <w:sz w:val="14"/>
                <w:szCs w:val="14"/>
                <w:highlight w:val="yellow"/>
              </w:rPr>
              <w:t>1754 LT (Sat &amp; Sun)</w:t>
            </w:r>
          </w:p>
        </w:tc>
        <w:tc>
          <w:tcPr>
            <w:tcW w:w="7712" w:type="dxa"/>
            <w:gridSpan w:val="5"/>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3A82BF31" w14:textId="77777777" w:rsidR="00D41A6B" w:rsidRDefault="00D41A6B" w:rsidP="00E671E1">
            <w:pPr>
              <w:spacing w:after="0" w:line="240" w:lineRule="auto"/>
            </w:pPr>
          </w:p>
        </w:tc>
      </w:tr>
    </w:tbl>
    <w:p w14:paraId="69BCA5A0" w14:textId="77777777" w:rsidR="00D41A6B" w:rsidRDefault="00D41A6B" w:rsidP="00E671E1">
      <w:pPr>
        <w:spacing w:after="0" w:line="240" w:lineRule="auto"/>
        <w:rPr>
          <w:rFonts w:ascii="Arial" w:hAnsi="Arial"/>
        </w:rPr>
      </w:pPr>
    </w:p>
    <w:p w14:paraId="052AEA95" w14:textId="77777777" w:rsidR="00D41A6B" w:rsidRDefault="00E671E1" w:rsidP="00E671E1">
      <w:pPr>
        <w:spacing w:after="0" w:line="240" w:lineRule="auto"/>
        <w:rPr>
          <w:rFonts w:ascii="Arial" w:hAnsi="Arial"/>
          <w:b/>
          <w:bCs/>
        </w:rPr>
      </w:pPr>
      <w:r>
        <w:rPr>
          <w:rFonts w:ascii="Arial" w:hAnsi="Arial"/>
          <w:b/>
          <w:bCs/>
        </w:rPr>
        <w:t>RADIO-FACSIMILE</w:t>
      </w:r>
    </w:p>
    <w:p w14:paraId="5A76087B" w14:textId="77777777" w:rsidR="00D41A6B" w:rsidRDefault="00D41A6B" w:rsidP="00E671E1">
      <w:pPr>
        <w:spacing w:after="0" w:line="240" w:lineRule="auto"/>
        <w:rPr>
          <w:rFonts w:ascii="Arial" w:hAnsi="Arial"/>
        </w:rPr>
      </w:pPr>
    </w:p>
    <w:tbl>
      <w:tblPr>
        <w:tblW w:w="963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620"/>
        <w:gridCol w:w="612"/>
        <w:gridCol w:w="82"/>
        <w:gridCol w:w="1147"/>
        <w:gridCol w:w="576"/>
        <w:gridCol w:w="1743"/>
        <w:gridCol w:w="2316"/>
        <w:gridCol w:w="1133"/>
        <w:gridCol w:w="48"/>
        <w:gridCol w:w="1361"/>
      </w:tblGrid>
      <w:tr w:rsidR="00D41A6B" w14:paraId="4F44D0BC" w14:textId="77777777">
        <w:tc>
          <w:tcPr>
            <w:tcW w:w="4817" w:type="dxa"/>
            <w:gridSpan w:val="6"/>
            <w:tcBorders>
              <w:top w:val="single" w:sz="2" w:space="0" w:color="000000"/>
              <w:left w:val="single" w:sz="2" w:space="0" w:color="000000"/>
              <w:bottom w:val="single" w:sz="2" w:space="0" w:color="000000"/>
              <w:right w:val="nil"/>
            </w:tcBorders>
            <w:shd w:val="clear" w:color="auto" w:fill="6B2394"/>
            <w:tcMar>
              <w:left w:w="54" w:type="dxa"/>
            </w:tcMar>
            <w:vAlign w:val="center"/>
          </w:tcPr>
          <w:p w14:paraId="7D3032EB" w14:textId="77777777" w:rsidR="00D41A6B" w:rsidRDefault="00E671E1" w:rsidP="00E671E1">
            <w:pPr>
              <w:pStyle w:val="Contenudetableau"/>
              <w:spacing w:after="0" w:line="240" w:lineRule="auto"/>
              <w:rPr>
                <w:rFonts w:ascii="Arial" w:eastAsia="Helvetica-Narrow-Bold" w:hAnsi="Arial" w:cs="Helvetica-Narrow-Bold"/>
                <w:b/>
                <w:bCs/>
                <w:color w:val="FFFFFF"/>
                <w:sz w:val="20"/>
                <w:szCs w:val="20"/>
              </w:rPr>
            </w:pPr>
            <w:r>
              <w:rPr>
                <w:rFonts w:ascii="Arial" w:eastAsia="Helvetica-Narrow-Bold" w:hAnsi="Arial" w:cs="Helvetica-Narrow-Bold"/>
                <w:b/>
                <w:bCs/>
                <w:color w:val="FFFFFF"/>
                <w:sz w:val="20"/>
                <w:szCs w:val="20"/>
              </w:rPr>
              <w:t>BONBONKREMA</w:t>
            </w:r>
          </w:p>
        </w:tc>
        <w:tc>
          <w:tcPr>
            <w:tcW w:w="4821" w:type="dxa"/>
            <w:gridSpan w:val="4"/>
            <w:tcBorders>
              <w:top w:val="single" w:sz="2" w:space="0" w:color="000000"/>
              <w:left w:val="nil"/>
              <w:bottom w:val="single" w:sz="2" w:space="0" w:color="000000"/>
              <w:right w:val="single" w:sz="2" w:space="0" w:color="000000"/>
            </w:tcBorders>
            <w:shd w:val="clear" w:color="auto" w:fill="6B2394"/>
            <w:vAlign w:val="center"/>
          </w:tcPr>
          <w:p w14:paraId="3D1E5237" w14:textId="77777777" w:rsidR="00D41A6B" w:rsidRDefault="00E671E1" w:rsidP="00E671E1">
            <w:pPr>
              <w:pStyle w:val="Contenudetableau"/>
              <w:spacing w:after="0" w:line="240" w:lineRule="auto"/>
              <w:jc w:val="right"/>
              <w:rPr>
                <w:rFonts w:ascii="Arial" w:eastAsia="Helvetica-Narrow-Bold" w:hAnsi="Arial" w:cs="Helvetica-Narrow-Bold"/>
                <w:b/>
                <w:bCs/>
                <w:color w:val="FFFFFF"/>
                <w:sz w:val="20"/>
                <w:szCs w:val="20"/>
              </w:rPr>
            </w:pPr>
            <w:r>
              <w:rPr>
                <w:rFonts w:ascii="Arial" w:eastAsia="Helvetica-Narrow-Bold" w:hAnsi="Arial" w:cs="Helvetica-Narrow-Bold"/>
                <w:b/>
                <w:bCs/>
                <w:color w:val="FFFFFF"/>
                <w:sz w:val="20"/>
                <w:szCs w:val="20"/>
              </w:rPr>
              <w:t>32°23′.30 S  60°57′.20 E</w:t>
            </w:r>
          </w:p>
        </w:tc>
      </w:tr>
      <w:tr w:rsidR="00D41A6B" w14:paraId="299FA5C0" w14:textId="77777777">
        <w:tc>
          <w:tcPr>
            <w:tcW w:w="1144" w:type="dxa"/>
            <w:gridSpan w:val="2"/>
            <w:tcBorders>
              <w:top w:val="nil"/>
              <w:left w:val="single" w:sz="2" w:space="0" w:color="000000"/>
              <w:bottom w:val="single" w:sz="2" w:space="0" w:color="000000"/>
              <w:right w:val="nil"/>
            </w:tcBorders>
            <w:shd w:val="clear" w:color="auto" w:fill="auto"/>
            <w:tcMar>
              <w:left w:w="54" w:type="dxa"/>
            </w:tcMar>
            <w:vAlign w:val="center"/>
          </w:tcPr>
          <w:p w14:paraId="1E08A473"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673" w:type="dxa"/>
            <w:gridSpan w:val="4"/>
            <w:tcBorders>
              <w:top w:val="nil"/>
              <w:left w:val="single" w:sz="2" w:space="0" w:color="000000"/>
              <w:bottom w:val="single" w:sz="2" w:space="0" w:color="000000"/>
              <w:right w:val="nil"/>
            </w:tcBorders>
            <w:shd w:val="clear" w:color="auto" w:fill="auto"/>
            <w:tcMar>
              <w:left w:w="54" w:type="dxa"/>
            </w:tcMar>
            <w:vAlign w:val="center"/>
          </w:tcPr>
          <w:p w14:paraId="4C9995AF"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D4757E">
              <w:rPr>
                <w:rFonts w:ascii="Arial" w:eastAsia="Helvetica-Narrow-Bold" w:hAnsi="Arial" w:cs="Helvetica-Narrow-Bold"/>
                <w:color w:val="000000"/>
                <w:sz w:val="14"/>
                <w:szCs w:val="14"/>
                <w:highlight w:val="yellow"/>
              </w:rPr>
              <w:t>6446</w:t>
            </w:r>
          </w:p>
        </w:tc>
        <w:tc>
          <w:tcPr>
            <w:tcW w:w="3666" w:type="dxa"/>
            <w:gridSpan w:val="3"/>
            <w:tcBorders>
              <w:top w:val="nil"/>
              <w:left w:val="single" w:sz="2" w:space="0" w:color="000000"/>
              <w:bottom w:val="single" w:sz="2" w:space="0" w:color="000000"/>
              <w:right w:val="nil"/>
            </w:tcBorders>
            <w:shd w:val="clear" w:color="auto" w:fill="auto"/>
            <w:tcMar>
              <w:left w:w="54" w:type="dxa"/>
            </w:tcMar>
            <w:vAlign w:val="center"/>
          </w:tcPr>
          <w:p w14:paraId="3B104679"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1155"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7A6C5902"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D4757E">
              <w:rPr>
                <w:rFonts w:ascii="Arial" w:eastAsia="Helvetica-Narrow-Bold" w:hAnsi="Arial" w:cs="Helvetica-Narrow-Bold"/>
                <w:color w:val="000000"/>
                <w:sz w:val="14"/>
                <w:szCs w:val="14"/>
                <w:highlight w:val="yellow"/>
              </w:rPr>
              <w:t>H24</w:t>
            </w:r>
          </w:p>
        </w:tc>
      </w:tr>
      <w:tr w:rsidR="00D41A6B" w14:paraId="75017D16" w14:textId="77777777">
        <w:tc>
          <w:tcPr>
            <w:tcW w:w="1144" w:type="dxa"/>
            <w:gridSpan w:val="2"/>
            <w:tcBorders>
              <w:top w:val="nil"/>
              <w:left w:val="single" w:sz="2" w:space="0" w:color="000000"/>
              <w:bottom w:val="single" w:sz="2" w:space="0" w:color="000000"/>
              <w:right w:val="nil"/>
            </w:tcBorders>
            <w:shd w:val="clear" w:color="auto" w:fill="auto"/>
            <w:tcMar>
              <w:left w:w="54" w:type="dxa"/>
            </w:tcMar>
            <w:vAlign w:val="center"/>
          </w:tcPr>
          <w:p w14:paraId="6CA692AF"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673" w:type="dxa"/>
            <w:gridSpan w:val="4"/>
            <w:tcBorders>
              <w:top w:val="nil"/>
              <w:left w:val="single" w:sz="2" w:space="0" w:color="000000"/>
              <w:bottom w:val="single" w:sz="2" w:space="0" w:color="000000"/>
              <w:right w:val="nil"/>
            </w:tcBorders>
            <w:shd w:val="clear" w:color="auto" w:fill="auto"/>
            <w:tcMar>
              <w:left w:w="54" w:type="dxa"/>
            </w:tcMar>
            <w:vAlign w:val="center"/>
          </w:tcPr>
          <w:p w14:paraId="4D563EE8" w14:textId="77777777" w:rsidR="00D41A6B" w:rsidRPr="00D4757E"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D4757E">
              <w:rPr>
                <w:rFonts w:ascii="Arial" w:eastAsia="Helvetica-Narrow-Bold" w:hAnsi="Arial" w:cs="Helvetica-Narrow-Bold"/>
                <w:color w:val="000000"/>
                <w:sz w:val="14"/>
                <w:szCs w:val="14"/>
                <w:highlight w:val="yellow"/>
              </w:rPr>
              <w:t>7907</w:t>
            </w:r>
          </w:p>
        </w:tc>
        <w:tc>
          <w:tcPr>
            <w:tcW w:w="3666" w:type="dxa"/>
            <w:gridSpan w:val="3"/>
            <w:tcBorders>
              <w:top w:val="nil"/>
              <w:left w:val="single" w:sz="2" w:space="0" w:color="000000"/>
              <w:bottom w:val="single" w:sz="2" w:space="0" w:color="000000"/>
              <w:right w:val="nil"/>
            </w:tcBorders>
            <w:shd w:val="clear" w:color="auto" w:fill="auto"/>
            <w:tcMar>
              <w:left w:w="54" w:type="dxa"/>
            </w:tcMar>
            <w:vAlign w:val="center"/>
          </w:tcPr>
          <w:p w14:paraId="00B82386" w14:textId="77777777" w:rsidR="00D41A6B" w:rsidRPr="00D4757E"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c>
          <w:tcPr>
            <w:tcW w:w="1155"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33378BF8" w14:textId="77777777" w:rsidR="00D41A6B" w:rsidRPr="00D4757E"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D4757E">
              <w:rPr>
                <w:rFonts w:ascii="Arial" w:eastAsia="Helvetica-Narrow-Bold" w:hAnsi="Arial" w:cs="Helvetica-Narrow-Bold"/>
                <w:color w:val="000000"/>
                <w:sz w:val="14"/>
                <w:szCs w:val="14"/>
                <w:highlight w:val="yellow"/>
              </w:rPr>
              <w:t>1900-0600</w:t>
            </w:r>
          </w:p>
        </w:tc>
      </w:tr>
      <w:tr w:rsidR="00D41A6B" w14:paraId="254A98CF" w14:textId="77777777">
        <w:tc>
          <w:tcPr>
            <w:tcW w:w="1144" w:type="dxa"/>
            <w:gridSpan w:val="2"/>
            <w:tcBorders>
              <w:top w:val="nil"/>
              <w:left w:val="single" w:sz="2" w:space="0" w:color="000000"/>
              <w:bottom w:val="single" w:sz="2" w:space="0" w:color="000000"/>
              <w:right w:val="nil"/>
            </w:tcBorders>
            <w:shd w:val="clear" w:color="auto" w:fill="auto"/>
            <w:tcMar>
              <w:left w:w="54" w:type="dxa"/>
            </w:tcMar>
            <w:vAlign w:val="center"/>
          </w:tcPr>
          <w:p w14:paraId="5528B216"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3673" w:type="dxa"/>
            <w:gridSpan w:val="4"/>
            <w:tcBorders>
              <w:top w:val="nil"/>
              <w:left w:val="single" w:sz="2" w:space="0" w:color="000000"/>
              <w:bottom w:val="single" w:sz="2" w:space="0" w:color="000000"/>
              <w:right w:val="nil"/>
            </w:tcBorders>
            <w:shd w:val="clear" w:color="auto" w:fill="auto"/>
            <w:tcMar>
              <w:left w:w="54" w:type="dxa"/>
            </w:tcMar>
            <w:vAlign w:val="center"/>
          </w:tcPr>
          <w:p w14:paraId="1544C63E" w14:textId="77777777" w:rsidR="00D41A6B" w:rsidRPr="00D4757E"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D4757E">
              <w:rPr>
                <w:rFonts w:ascii="Arial" w:eastAsia="Helvetica-Narrow-Bold" w:hAnsi="Arial" w:cs="Helvetica-Narrow-Bold"/>
                <w:color w:val="000000"/>
                <w:sz w:val="14"/>
                <w:szCs w:val="14"/>
                <w:highlight w:val="yellow"/>
              </w:rPr>
              <w:t>8444</w:t>
            </w:r>
          </w:p>
        </w:tc>
        <w:tc>
          <w:tcPr>
            <w:tcW w:w="3666" w:type="dxa"/>
            <w:gridSpan w:val="3"/>
            <w:tcBorders>
              <w:top w:val="nil"/>
              <w:left w:val="single" w:sz="2" w:space="0" w:color="000000"/>
              <w:bottom w:val="single" w:sz="2" w:space="0" w:color="000000"/>
              <w:right w:val="nil"/>
            </w:tcBorders>
            <w:shd w:val="clear" w:color="auto" w:fill="auto"/>
            <w:tcMar>
              <w:left w:w="54" w:type="dxa"/>
            </w:tcMar>
            <w:vAlign w:val="center"/>
          </w:tcPr>
          <w:p w14:paraId="0A76009C" w14:textId="77777777" w:rsidR="00D41A6B" w:rsidRPr="00D4757E" w:rsidRDefault="00D41A6B" w:rsidP="00E671E1">
            <w:pPr>
              <w:autoSpaceDE w:val="0"/>
              <w:spacing w:after="0" w:line="240" w:lineRule="auto"/>
              <w:jc w:val="center"/>
              <w:rPr>
                <w:rFonts w:ascii="Arial" w:eastAsia="Helvetica-Narrow-Bold" w:hAnsi="Arial" w:cs="Helvetica-Narrow-Bold"/>
                <w:color w:val="000000"/>
                <w:sz w:val="14"/>
                <w:szCs w:val="14"/>
                <w:highlight w:val="yellow"/>
              </w:rPr>
            </w:pPr>
          </w:p>
        </w:tc>
        <w:tc>
          <w:tcPr>
            <w:tcW w:w="1155"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6C020A1B" w14:textId="77777777" w:rsidR="00D41A6B" w:rsidRPr="00D4757E"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commentRangeStart w:id="34"/>
            <w:commentRangeStart w:id="35"/>
            <w:r w:rsidRPr="00D4757E">
              <w:rPr>
                <w:rFonts w:ascii="Arial" w:eastAsia="Helvetica-Narrow-Bold" w:hAnsi="Arial" w:cs="Helvetica-Narrow-Bold"/>
                <w:color w:val="FF0000"/>
                <w:sz w:val="14"/>
                <w:szCs w:val="14"/>
                <w:highlight w:val="yellow"/>
              </w:rPr>
              <w:t>HN</w:t>
            </w:r>
            <w:commentRangeEnd w:id="34"/>
            <w:r w:rsidR="00BC6FC7" w:rsidRPr="00D4757E">
              <w:rPr>
                <w:rStyle w:val="Marquedecommentaire"/>
                <w:rFonts w:cs="Mangal"/>
                <w:highlight w:val="yellow"/>
              </w:rPr>
              <w:commentReference w:id="34"/>
            </w:r>
            <w:commentRangeEnd w:id="35"/>
            <w:r w:rsidR="003E5B10">
              <w:rPr>
                <w:rStyle w:val="Marquedecommentaire"/>
                <w:rFonts w:cs="Mangal"/>
              </w:rPr>
              <w:commentReference w:id="35"/>
            </w:r>
          </w:p>
        </w:tc>
      </w:tr>
      <w:tr w:rsidR="00D41A6B" w14:paraId="3B55552C" w14:textId="77777777">
        <w:tc>
          <w:tcPr>
            <w:tcW w:w="9638" w:type="dxa"/>
            <w:gridSpan w:val="10"/>
            <w:tcBorders>
              <w:top w:val="nil"/>
              <w:left w:val="single" w:sz="2" w:space="0" w:color="000000"/>
              <w:bottom w:val="single" w:sz="2" w:space="0" w:color="000000"/>
              <w:right w:val="single" w:sz="2" w:space="0" w:color="000000"/>
            </w:tcBorders>
            <w:shd w:val="clear" w:color="auto" w:fill="auto"/>
            <w:tcMar>
              <w:left w:w="54" w:type="dxa"/>
            </w:tcMar>
            <w:vAlign w:val="center"/>
          </w:tcPr>
          <w:p w14:paraId="39D4FF5D"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Map Areas</w:t>
            </w:r>
          </w:p>
        </w:tc>
      </w:tr>
      <w:tr w:rsidR="00D41A6B" w14:paraId="4F72BA2C" w14:textId="77777777">
        <w:tc>
          <w:tcPr>
            <w:tcW w:w="601" w:type="dxa"/>
            <w:tcBorders>
              <w:top w:val="single" w:sz="2" w:space="0" w:color="000000"/>
              <w:left w:val="single" w:sz="2" w:space="0" w:color="000000"/>
              <w:bottom w:val="single" w:sz="2" w:space="0" w:color="000000"/>
              <w:right w:val="nil"/>
            </w:tcBorders>
            <w:shd w:val="clear" w:color="auto" w:fill="auto"/>
            <w:tcMar>
              <w:left w:w="54" w:type="dxa"/>
            </w:tcMar>
          </w:tcPr>
          <w:p w14:paraId="53B15046"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A</w:t>
            </w:r>
          </w:p>
        </w:tc>
        <w:tc>
          <w:tcPr>
            <w:tcW w:w="1807" w:type="dxa"/>
            <w:gridSpan w:val="3"/>
            <w:tcBorders>
              <w:top w:val="single" w:sz="2" w:space="0" w:color="000000"/>
              <w:left w:val="nil"/>
              <w:bottom w:val="single" w:sz="2" w:space="0" w:color="000000"/>
              <w:right w:val="single" w:sz="2" w:space="0" w:color="000000"/>
            </w:tcBorders>
            <w:shd w:val="clear" w:color="auto" w:fill="auto"/>
            <w:vAlign w:val="center"/>
          </w:tcPr>
          <w:p w14:paraId="54617EB8" w14:textId="77777777" w:rsidR="00D41A6B" w:rsidRDefault="00E671E1" w:rsidP="00E671E1">
            <w:pPr>
              <w:autoSpaceDE w:val="0"/>
              <w:spacing w:after="0" w:line="240" w:lineRule="auto"/>
              <w:jc w:val="right"/>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1:5,000,000</w:t>
            </w:r>
          </w:p>
          <w:p w14:paraId="3B474B43" w14:textId="77777777" w:rsidR="00D41A6B" w:rsidRPr="008941B0" w:rsidRDefault="00E671E1" w:rsidP="00E671E1">
            <w:pPr>
              <w:autoSpaceDE w:val="0"/>
              <w:spacing w:after="0" w:line="240" w:lineRule="auto"/>
              <w:jc w:val="right"/>
              <w:rPr>
                <w:rFonts w:ascii="Arial" w:eastAsia="Helvetica-Narrow-Bold" w:hAnsi="Arial" w:cs="Helvetica-Narrow-Bold"/>
                <w:color w:val="000000"/>
                <w:sz w:val="14"/>
                <w:szCs w:val="14"/>
                <w:highlight w:val="yellow"/>
              </w:rPr>
            </w:pPr>
            <w:r w:rsidRPr="008941B0">
              <w:rPr>
                <w:rFonts w:ascii="Arial" w:eastAsia="Helvetica-Narrow-Bold" w:hAnsi="Arial" w:cs="Helvetica-Narrow-Bold"/>
                <w:color w:val="000000"/>
                <w:sz w:val="14"/>
                <w:szCs w:val="14"/>
                <w:highlight w:val="yellow"/>
              </w:rPr>
              <w:t>32°S.60°E 32°S.65°E</w:t>
            </w:r>
          </w:p>
          <w:p w14:paraId="391F0AD4" w14:textId="77777777" w:rsidR="00D41A6B" w:rsidRDefault="00E671E1" w:rsidP="00E671E1">
            <w:pPr>
              <w:autoSpaceDE w:val="0"/>
              <w:spacing w:after="0" w:line="240" w:lineRule="auto"/>
              <w:jc w:val="right"/>
              <w:rPr>
                <w:rFonts w:ascii="Arial" w:eastAsia="Helvetica-Narrow-Bold" w:hAnsi="Arial" w:cs="Helvetica-Narrow-Bold"/>
                <w:color w:val="000000"/>
                <w:sz w:val="14"/>
                <w:szCs w:val="14"/>
              </w:rPr>
            </w:pPr>
            <w:r w:rsidRPr="008941B0">
              <w:rPr>
                <w:rFonts w:ascii="Arial" w:eastAsia="Helvetica-Narrow-Bold" w:hAnsi="Arial" w:cs="Helvetica-Narrow-Bold"/>
                <w:color w:val="000000"/>
                <w:sz w:val="14"/>
                <w:szCs w:val="14"/>
                <w:highlight w:val="yellow"/>
              </w:rPr>
              <w:t>34°S.60°E 34°S.65°E</w:t>
            </w:r>
          </w:p>
        </w:tc>
        <w:tc>
          <w:tcPr>
            <w:tcW w:w="602" w:type="dxa"/>
            <w:tcBorders>
              <w:top w:val="single" w:sz="2" w:space="0" w:color="000000"/>
              <w:left w:val="single" w:sz="2" w:space="0" w:color="000000"/>
              <w:bottom w:val="single" w:sz="2" w:space="0" w:color="000000"/>
              <w:right w:val="nil"/>
            </w:tcBorders>
            <w:shd w:val="clear" w:color="auto" w:fill="auto"/>
            <w:tcMar>
              <w:left w:w="54" w:type="dxa"/>
            </w:tcMar>
          </w:tcPr>
          <w:p w14:paraId="76EF3769"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B</w:t>
            </w:r>
          </w:p>
        </w:tc>
        <w:tc>
          <w:tcPr>
            <w:tcW w:w="1807" w:type="dxa"/>
            <w:tcBorders>
              <w:top w:val="single" w:sz="2" w:space="0" w:color="000000"/>
              <w:left w:val="nil"/>
              <w:bottom w:val="single" w:sz="2" w:space="0" w:color="000000"/>
              <w:right w:val="single" w:sz="2" w:space="0" w:color="000000"/>
            </w:tcBorders>
            <w:shd w:val="clear" w:color="auto" w:fill="auto"/>
            <w:vAlign w:val="center"/>
          </w:tcPr>
          <w:p w14:paraId="522DB386" w14:textId="77777777" w:rsidR="00D41A6B" w:rsidRDefault="00E671E1" w:rsidP="00E671E1">
            <w:pPr>
              <w:autoSpaceDE w:val="0"/>
              <w:spacing w:after="0" w:line="240" w:lineRule="auto"/>
              <w:jc w:val="right"/>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1:5,000,000</w:t>
            </w:r>
          </w:p>
          <w:p w14:paraId="3E4D099A" w14:textId="77777777" w:rsidR="00D41A6B" w:rsidRPr="008941B0" w:rsidRDefault="00E671E1" w:rsidP="00E671E1">
            <w:pPr>
              <w:autoSpaceDE w:val="0"/>
              <w:spacing w:after="0" w:line="240" w:lineRule="auto"/>
              <w:jc w:val="right"/>
              <w:rPr>
                <w:rFonts w:ascii="Arial" w:eastAsia="Helvetica-Narrow-Bold" w:hAnsi="Arial" w:cs="Helvetica-Narrow-Bold"/>
                <w:color w:val="000000"/>
                <w:sz w:val="14"/>
                <w:szCs w:val="14"/>
                <w:highlight w:val="yellow"/>
              </w:rPr>
            </w:pPr>
            <w:r w:rsidRPr="008941B0">
              <w:rPr>
                <w:rFonts w:ascii="Arial" w:eastAsia="Helvetica-Narrow-Bold" w:hAnsi="Arial" w:cs="Helvetica-Narrow-Bold"/>
                <w:color w:val="000000"/>
                <w:sz w:val="14"/>
                <w:szCs w:val="14"/>
                <w:highlight w:val="yellow"/>
              </w:rPr>
              <w:t>24°S.60°E 24°S.70°E</w:t>
            </w:r>
          </w:p>
          <w:p w14:paraId="2C761E55" w14:textId="77777777" w:rsidR="00D41A6B" w:rsidRDefault="00E671E1" w:rsidP="00E671E1">
            <w:pPr>
              <w:autoSpaceDE w:val="0"/>
              <w:spacing w:after="0" w:line="240" w:lineRule="auto"/>
              <w:jc w:val="right"/>
              <w:rPr>
                <w:rFonts w:ascii="Arial" w:eastAsia="Helvetica-Narrow-Bold" w:hAnsi="Arial" w:cs="Helvetica-Narrow-Bold"/>
                <w:color w:val="000000"/>
                <w:sz w:val="14"/>
                <w:szCs w:val="14"/>
              </w:rPr>
            </w:pPr>
            <w:r w:rsidRPr="008941B0">
              <w:rPr>
                <w:rFonts w:ascii="Arial" w:eastAsia="Helvetica-Narrow-Bold" w:hAnsi="Arial" w:cs="Helvetica-Narrow-Bold"/>
                <w:color w:val="000000"/>
                <w:sz w:val="14"/>
                <w:szCs w:val="14"/>
                <w:highlight w:val="yellow"/>
              </w:rPr>
              <w:t>32°S.60°E 32°S.70°E</w:t>
            </w:r>
          </w:p>
        </w:tc>
        <w:tc>
          <w:tcPr>
            <w:tcW w:w="2410" w:type="dxa"/>
            <w:tcBorders>
              <w:top w:val="nil"/>
              <w:left w:val="single" w:sz="2" w:space="0" w:color="000000"/>
              <w:bottom w:val="single" w:sz="2" w:space="0" w:color="000000"/>
              <w:right w:val="nil"/>
            </w:tcBorders>
            <w:shd w:val="clear" w:color="auto" w:fill="auto"/>
            <w:tcMar>
              <w:left w:w="54" w:type="dxa"/>
            </w:tcMar>
            <w:vAlign w:val="center"/>
          </w:tcPr>
          <w:p w14:paraId="4A765DFF"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c>
          <w:tcPr>
            <w:tcW w:w="2411" w:type="dxa"/>
            <w:gridSpan w:val="3"/>
            <w:tcBorders>
              <w:top w:val="nil"/>
              <w:left w:val="single" w:sz="2" w:space="0" w:color="000000"/>
              <w:bottom w:val="single" w:sz="2" w:space="0" w:color="000000"/>
              <w:right w:val="single" w:sz="2" w:space="0" w:color="000000"/>
            </w:tcBorders>
            <w:shd w:val="clear" w:color="auto" w:fill="auto"/>
            <w:tcMar>
              <w:left w:w="54" w:type="dxa"/>
            </w:tcMar>
            <w:vAlign w:val="center"/>
          </w:tcPr>
          <w:p w14:paraId="3A00E58A" w14:textId="77777777" w:rsidR="00D41A6B" w:rsidRDefault="00D41A6B" w:rsidP="00E671E1">
            <w:pPr>
              <w:autoSpaceDE w:val="0"/>
              <w:spacing w:after="0" w:line="240" w:lineRule="auto"/>
              <w:jc w:val="center"/>
              <w:rPr>
                <w:rFonts w:ascii="Arial" w:eastAsia="Helvetica-Narrow-Bold" w:hAnsi="Arial" w:cs="Helvetica-Narrow-Bold"/>
                <w:color w:val="000000"/>
                <w:sz w:val="14"/>
                <w:szCs w:val="14"/>
              </w:rPr>
            </w:pPr>
          </w:p>
        </w:tc>
      </w:tr>
      <w:tr w:rsidR="00D41A6B" w14:paraId="2CA53BA1" w14:textId="77777777">
        <w:tc>
          <w:tcPr>
            <w:tcW w:w="9638" w:type="dxa"/>
            <w:gridSpan w:val="10"/>
            <w:tcBorders>
              <w:top w:val="nil"/>
              <w:left w:val="single" w:sz="2" w:space="0" w:color="000000"/>
              <w:bottom w:val="single" w:sz="2" w:space="0" w:color="000000"/>
              <w:right w:val="single" w:sz="2" w:space="0" w:color="000000"/>
            </w:tcBorders>
            <w:shd w:val="clear" w:color="auto" w:fill="auto"/>
            <w:tcMar>
              <w:left w:w="54" w:type="dxa"/>
            </w:tcMar>
          </w:tcPr>
          <w:p w14:paraId="7F5CF80E"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Schedule</w:t>
            </w:r>
          </w:p>
        </w:tc>
      </w:tr>
      <w:tr w:rsidR="00D41A6B" w14:paraId="5A89EDF9" w14:textId="77777777">
        <w:tc>
          <w:tcPr>
            <w:tcW w:w="1203" w:type="dxa"/>
            <w:gridSpan w:val="3"/>
            <w:tcBorders>
              <w:top w:val="nil"/>
              <w:left w:val="single" w:sz="2" w:space="0" w:color="000000"/>
              <w:bottom w:val="single" w:sz="2" w:space="0" w:color="000000"/>
              <w:right w:val="nil"/>
            </w:tcBorders>
            <w:shd w:val="clear" w:color="auto" w:fill="auto"/>
            <w:tcMar>
              <w:left w:w="54" w:type="dxa"/>
            </w:tcMar>
          </w:tcPr>
          <w:p w14:paraId="59ED63C8" w14:textId="77777777" w:rsidR="00D41A6B" w:rsidRPr="00D4757E"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D4757E">
              <w:rPr>
                <w:rFonts w:ascii="Arial" w:eastAsia="Helvetica-Narrow-Bold" w:hAnsi="Arial" w:cs="Helvetica-Narrow-Bold"/>
                <w:color w:val="000000"/>
                <w:sz w:val="14"/>
                <w:szCs w:val="14"/>
                <w:highlight w:val="yellow"/>
              </w:rPr>
              <w:t>A</w:t>
            </w:r>
          </w:p>
        </w:tc>
        <w:tc>
          <w:tcPr>
            <w:tcW w:w="3614" w:type="dxa"/>
            <w:gridSpan w:val="3"/>
            <w:tcBorders>
              <w:top w:val="nil"/>
              <w:left w:val="single" w:sz="2" w:space="0" w:color="000000"/>
              <w:bottom w:val="single" w:sz="2" w:space="0" w:color="000000"/>
              <w:right w:val="nil"/>
            </w:tcBorders>
            <w:shd w:val="clear" w:color="auto" w:fill="auto"/>
            <w:tcMar>
              <w:left w:w="54" w:type="dxa"/>
            </w:tcMar>
          </w:tcPr>
          <w:p w14:paraId="0319D6C3" w14:textId="77777777" w:rsidR="00D41A6B" w:rsidRPr="00B727AD" w:rsidRDefault="00E671E1" w:rsidP="00E671E1">
            <w:pPr>
              <w:autoSpaceDE w:val="0"/>
              <w:spacing w:after="0" w:line="240" w:lineRule="auto"/>
              <w:rPr>
                <w:rFonts w:ascii="Arial" w:eastAsia="Helvetica-Narrow-Bold" w:hAnsi="Arial" w:cs="Helvetica-Narrow-Bold"/>
                <w:color w:val="000000"/>
                <w:sz w:val="14"/>
                <w:szCs w:val="14"/>
                <w:highlight w:val="yellow"/>
              </w:rPr>
            </w:pPr>
            <w:r w:rsidRPr="00B727AD">
              <w:rPr>
                <w:rFonts w:ascii="Arial" w:eastAsia="Helvetica-Narrow-Bold" w:hAnsi="Arial" w:cs="Helvetica-Narrow-Bold"/>
                <w:color w:val="000000"/>
                <w:sz w:val="14"/>
                <w:szCs w:val="14"/>
                <w:highlight w:val="yellow"/>
              </w:rPr>
              <w:t>36 hour surface prognosis</w:t>
            </w:r>
          </w:p>
        </w:tc>
        <w:tc>
          <w:tcPr>
            <w:tcW w:w="3614" w:type="dxa"/>
            <w:gridSpan w:val="2"/>
            <w:tcBorders>
              <w:top w:val="nil"/>
              <w:left w:val="single" w:sz="2" w:space="0" w:color="000000"/>
              <w:bottom w:val="single" w:sz="2" w:space="0" w:color="000000"/>
              <w:right w:val="nil"/>
            </w:tcBorders>
            <w:shd w:val="clear" w:color="auto" w:fill="auto"/>
            <w:tcMar>
              <w:left w:w="54" w:type="dxa"/>
            </w:tcMar>
          </w:tcPr>
          <w:p w14:paraId="1150A7EC" w14:textId="77777777" w:rsidR="00D41A6B" w:rsidRPr="00B727AD" w:rsidRDefault="00E671E1" w:rsidP="00E671E1">
            <w:pPr>
              <w:tabs>
                <w:tab w:val="left" w:pos="1077"/>
                <w:tab w:val="left" w:pos="2079"/>
              </w:tabs>
              <w:autoSpaceDE w:val="0"/>
              <w:spacing w:after="0" w:line="240" w:lineRule="auto"/>
              <w:rPr>
                <w:rFonts w:ascii="Arial" w:eastAsia="Helvetica-Narrow-Bold" w:hAnsi="Arial" w:cs="Helvetica-Narrow-Bold"/>
                <w:color w:val="000000"/>
                <w:sz w:val="14"/>
                <w:szCs w:val="14"/>
                <w:highlight w:val="yellow"/>
              </w:rPr>
            </w:pPr>
            <w:r w:rsidRPr="00B727AD">
              <w:rPr>
                <w:rFonts w:ascii="Arial" w:eastAsia="Helvetica-Narrow-Bold" w:hAnsi="Arial" w:cs="Helvetica-Narrow-Bold"/>
                <w:color w:val="000000"/>
                <w:sz w:val="14"/>
                <w:szCs w:val="14"/>
                <w:highlight w:val="yellow"/>
              </w:rPr>
              <w:t>0700 (00)</w:t>
            </w:r>
          </w:p>
        </w:tc>
        <w:tc>
          <w:tcPr>
            <w:tcW w:w="1207" w:type="dxa"/>
            <w:gridSpan w:val="2"/>
            <w:vMerge w:val="restart"/>
            <w:tcBorders>
              <w:top w:val="nil"/>
              <w:left w:val="single" w:sz="2" w:space="0" w:color="000000"/>
              <w:bottom w:val="single" w:sz="2" w:space="0" w:color="000000"/>
              <w:right w:val="single" w:sz="2" w:space="0" w:color="000000"/>
            </w:tcBorders>
            <w:shd w:val="clear" w:color="auto" w:fill="auto"/>
            <w:tcMar>
              <w:left w:w="54" w:type="dxa"/>
            </w:tcMar>
            <w:vAlign w:val="center"/>
          </w:tcPr>
          <w:p w14:paraId="5E46BB3D"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B727AD">
              <w:rPr>
                <w:rFonts w:ascii="Arial" w:eastAsia="Helvetica-Narrow-Bold" w:hAnsi="Arial" w:cs="Helvetica-Narrow-Bold"/>
                <w:color w:val="000000"/>
                <w:sz w:val="14"/>
                <w:szCs w:val="14"/>
                <w:highlight w:val="yellow"/>
              </w:rPr>
              <w:t>120/576</w:t>
            </w:r>
          </w:p>
        </w:tc>
      </w:tr>
      <w:tr w:rsidR="00D41A6B" w14:paraId="18D69793" w14:textId="77777777">
        <w:tc>
          <w:tcPr>
            <w:tcW w:w="1203" w:type="dxa"/>
            <w:gridSpan w:val="3"/>
            <w:tcBorders>
              <w:top w:val="nil"/>
              <w:left w:val="single" w:sz="2" w:space="0" w:color="000000"/>
              <w:bottom w:val="single" w:sz="2" w:space="0" w:color="000000"/>
              <w:right w:val="nil"/>
            </w:tcBorders>
            <w:shd w:val="clear" w:color="auto" w:fill="auto"/>
            <w:tcMar>
              <w:left w:w="54" w:type="dxa"/>
            </w:tcMar>
          </w:tcPr>
          <w:p w14:paraId="787B48FD" w14:textId="77777777" w:rsidR="00D41A6B" w:rsidRPr="00D4757E"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D4757E">
              <w:rPr>
                <w:rFonts w:ascii="Arial" w:eastAsia="Helvetica-Narrow-Bold" w:hAnsi="Arial" w:cs="Helvetica-Narrow-Bold"/>
                <w:color w:val="000000"/>
                <w:sz w:val="14"/>
                <w:szCs w:val="14"/>
                <w:highlight w:val="yellow"/>
              </w:rPr>
              <w:t>A</w:t>
            </w:r>
          </w:p>
        </w:tc>
        <w:tc>
          <w:tcPr>
            <w:tcW w:w="3614" w:type="dxa"/>
            <w:gridSpan w:val="3"/>
            <w:tcBorders>
              <w:top w:val="nil"/>
              <w:left w:val="single" w:sz="2" w:space="0" w:color="000000"/>
              <w:bottom w:val="single" w:sz="2" w:space="0" w:color="000000"/>
              <w:right w:val="nil"/>
            </w:tcBorders>
            <w:shd w:val="clear" w:color="auto" w:fill="auto"/>
            <w:tcMar>
              <w:left w:w="54" w:type="dxa"/>
            </w:tcMar>
          </w:tcPr>
          <w:p w14:paraId="2CAC0274"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sidRPr="00B727AD">
              <w:rPr>
                <w:rFonts w:ascii="Arial" w:eastAsia="Helvetica-Narrow-Bold" w:hAnsi="Arial" w:cs="Helvetica-Narrow-Bold"/>
                <w:color w:val="000000"/>
                <w:sz w:val="14"/>
                <w:szCs w:val="14"/>
                <w:highlight w:val="yellow"/>
              </w:rPr>
              <w:t>Sea state analysis</w:t>
            </w:r>
          </w:p>
        </w:tc>
        <w:tc>
          <w:tcPr>
            <w:tcW w:w="3614" w:type="dxa"/>
            <w:gridSpan w:val="2"/>
            <w:tcBorders>
              <w:top w:val="nil"/>
              <w:left w:val="single" w:sz="2" w:space="0" w:color="000000"/>
              <w:bottom w:val="single" w:sz="2" w:space="0" w:color="000000"/>
              <w:right w:val="nil"/>
            </w:tcBorders>
            <w:shd w:val="clear" w:color="auto" w:fill="auto"/>
            <w:tcMar>
              <w:left w:w="54" w:type="dxa"/>
            </w:tcMar>
          </w:tcPr>
          <w:p w14:paraId="5DE6EF62" w14:textId="77777777" w:rsidR="00D41A6B" w:rsidRDefault="00E671E1" w:rsidP="00E671E1">
            <w:pPr>
              <w:tabs>
                <w:tab w:val="left" w:pos="1077"/>
                <w:tab w:val="left" w:pos="2079"/>
              </w:tabs>
              <w:autoSpaceDE w:val="0"/>
              <w:spacing w:after="0" w:line="240" w:lineRule="auto"/>
              <w:rPr>
                <w:rFonts w:ascii="Arial" w:eastAsia="Helvetica-Narrow-Bold" w:hAnsi="Arial" w:cs="Helvetica-Narrow-Bold"/>
                <w:color w:val="000000"/>
                <w:sz w:val="14"/>
                <w:szCs w:val="14"/>
              </w:rPr>
            </w:pPr>
            <w:r w:rsidRPr="0057092F">
              <w:rPr>
                <w:rFonts w:ascii="Arial" w:eastAsia="Helvetica-Narrow-Bold" w:hAnsi="Arial" w:cs="Helvetica-Narrow-Bold"/>
                <w:color w:val="000000"/>
                <w:sz w:val="14"/>
                <w:szCs w:val="14"/>
                <w:highlight w:val="yellow"/>
              </w:rPr>
              <w:t>0800 (06)</w:t>
            </w:r>
          </w:p>
        </w:tc>
        <w:tc>
          <w:tcPr>
            <w:tcW w:w="1207"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7F7A7B3C" w14:textId="77777777" w:rsidR="00D41A6B" w:rsidRDefault="00D41A6B" w:rsidP="00E671E1">
            <w:pPr>
              <w:spacing w:after="0" w:line="240" w:lineRule="auto"/>
            </w:pPr>
          </w:p>
        </w:tc>
      </w:tr>
      <w:tr w:rsidR="00D41A6B" w14:paraId="3D883622" w14:textId="77777777">
        <w:tc>
          <w:tcPr>
            <w:tcW w:w="1203" w:type="dxa"/>
            <w:gridSpan w:val="3"/>
            <w:tcBorders>
              <w:top w:val="nil"/>
              <w:left w:val="single" w:sz="2" w:space="0" w:color="000000"/>
              <w:bottom w:val="single" w:sz="2" w:space="0" w:color="000000"/>
              <w:right w:val="nil"/>
            </w:tcBorders>
            <w:shd w:val="clear" w:color="auto" w:fill="auto"/>
            <w:tcMar>
              <w:left w:w="54" w:type="dxa"/>
            </w:tcMar>
          </w:tcPr>
          <w:p w14:paraId="7B818FBB" w14:textId="77777777" w:rsidR="00D41A6B" w:rsidRPr="0057092F"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57092F">
              <w:rPr>
                <w:rFonts w:ascii="Arial" w:eastAsia="Helvetica-Narrow-Bold" w:hAnsi="Arial" w:cs="Helvetica-Narrow-Bold"/>
                <w:color w:val="000000"/>
                <w:sz w:val="14"/>
                <w:szCs w:val="14"/>
                <w:highlight w:val="yellow"/>
              </w:rPr>
              <w:t>B</w:t>
            </w:r>
          </w:p>
        </w:tc>
        <w:tc>
          <w:tcPr>
            <w:tcW w:w="3614" w:type="dxa"/>
            <w:gridSpan w:val="3"/>
            <w:tcBorders>
              <w:top w:val="nil"/>
              <w:left w:val="single" w:sz="2" w:space="0" w:color="000000"/>
              <w:bottom w:val="single" w:sz="2" w:space="0" w:color="000000"/>
              <w:right w:val="nil"/>
            </w:tcBorders>
            <w:shd w:val="clear" w:color="auto" w:fill="auto"/>
            <w:tcMar>
              <w:left w:w="54" w:type="dxa"/>
            </w:tcMar>
          </w:tcPr>
          <w:p w14:paraId="3473F504" w14:textId="77777777" w:rsidR="00D41A6B" w:rsidRPr="0057092F" w:rsidRDefault="00E671E1" w:rsidP="00E671E1">
            <w:pPr>
              <w:autoSpaceDE w:val="0"/>
              <w:spacing w:after="0" w:line="240" w:lineRule="auto"/>
              <w:rPr>
                <w:rFonts w:ascii="Arial" w:eastAsia="Helvetica-Narrow-Bold" w:hAnsi="Arial" w:cs="Helvetica-Narrow-Bold"/>
                <w:color w:val="000000"/>
                <w:sz w:val="14"/>
                <w:szCs w:val="14"/>
                <w:highlight w:val="yellow"/>
              </w:rPr>
            </w:pPr>
            <w:r w:rsidRPr="0057092F">
              <w:rPr>
                <w:rFonts w:ascii="Arial" w:eastAsia="Helvetica-Narrow-Bold" w:hAnsi="Arial" w:cs="Helvetica-Narrow-Bold"/>
                <w:color w:val="000000"/>
                <w:sz w:val="14"/>
                <w:szCs w:val="14"/>
                <w:highlight w:val="yellow"/>
              </w:rPr>
              <w:t>36 hour surface prognosis</w:t>
            </w:r>
          </w:p>
        </w:tc>
        <w:tc>
          <w:tcPr>
            <w:tcW w:w="3614" w:type="dxa"/>
            <w:gridSpan w:val="2"/>
            <w:tcBorders>
              <w:top w:val="nil"/>
              <w:left w:val="single" w:sz="2" w:space="0" w:color="000000"/>
              <w:bottom w:val="single" w:sz="2" w:space="0" w:color="000000"/>
              <w:right w:val="nil"/>
            </w:tcBorders>
            <w:shd w:val="clear" w:color="auto" w:fill="auto"/>
            <w:tcMar>
              <w:left w:w="54" w:type="dxa"/>
            </w:tcMar>
          </w:tcPr>
          <w:p w14:paraId="5F8B6C7F" w14:textId="77777777" w:rsidR="00D41A6B" w:rsidRPr="0057092F" w:rsidRDefault="00E671E1" w:rsidP="00E671E1">
            <w:pPr>
              <w:tabs>
                <w:tab w:val="left" w:pos="1077"/>
                <w:tab w:val="left" w:pos="2079"/>
              </w:tabs>
              <w:autoSpaceDE w:val="0"/>
              <w:spacing w:after="0" w:line="240" w:lineRule="auto"/>
              <w:rPr>
                <w:rFonts w:ascii="Arial" w:eastAsia="Helvetica-Narrow-Bold" w:hAnsi="Arial" w:cs="Helvetica-Narrow-Bold"/>
                <w:color w:val="000000"/>
                <w:sz w:val="14"/>
                <w:szCs w:val="14"/>
                <w:highlight w:val="yellow"/>
              </w:rPr>
            </w:pPr>
            <w:r w:rsidRPr="0057092F">
              <w:rPr>
                <w:rFonts w:ascii="Arial" w:eastAsia="Helvetica-Narrow-Bold" w:hAnsi="Arial" w:cs="Helvetica-Narrow-Bold"/>
                <w:color w:val="000000"/>
                <w:sz w:val="14"/>
                <w:szCs w:val="14"/>
                <w:highlight w:val="yellow"/>
              </w:rPr>
              <w:t>1000 (06)</w:t>
            </w:r>
          </w:p>
        </w:tc>
        <w:tc>
          <w:tcPr>
            <w:tcW w:w="1207"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02CE405F" w14:textId="77777777" w:rsidR="00D41A6B" w:rsidRDefault="00D41A6B" w:rsidP="00E671E1">
            <w:pPr>
              <w:spacing w:after="0" w:line="240" w:lineRule="auto"/>
            </w:pPr>
          </w:p>
        </w:tc>
      </w:tr>
      <w:tr w:rsidR="00D41A6B" w14:paraId="57E9CACE" w14:textId="77777777">
        <w:tc>
          <w:tcPr>
            <w:tcW w:w="1203" w:type="dxa"/>
            <w:gridSpan w:val="3"/>
            <w:tcBorders>
              <w:top w:val="nil"/>
              <w:left w:val="single" w:sz="2" w:space="0" w:color="000000"/>
              <w:bottom w:val="single" w:sz="2" w:space="0" w:color="000000"/>
              <w:right w:val="nil"/>
            </w:tcBorders>
            <w:shd w:val="clear" w:color="auto" w:fill="auto"/>
            <w:tcMar>
              <w:left w:w="54" w:type="dxa"/>
            </w:tcMar>
          </w:tcPr>
          <w:p w14:paraId="2D9183FB"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D4757E">
              <w:rPr>
                <w:rFonts w:ascii="Arial" w:eastAsia="Helvetica-Narrow-Bold" w:hAnsi="Arial" w:cs="Helvetica-Narrow-Bold"/>
                <w:color w:val="000000"/>
                <w:sz w:val="14"/>
                <w:szCs w:val="14"/>
                <w:highlight w:val="yellow"/>
              </w:rPr>
              <w:t>A</w:t>
            </w:r>
          </w:p>
        </w:tc>
        <w:tc>
          <w:tcPr>
            <w:tcW w:w="3614" w:type="dxa"/>
            <w:gridSpan w:val="3"/>
            <w:tcBorders>
              <w:top w:val="nil"/>
              <w:left w:val="single" w:sz="2" w:space="0" w:color="000000"/>
              <w:bottom w:val="single" w:sz="2" w:space="0" w:color="000000"/>
              <w:right w:val="nil"/>
            </w:tcBorders>
            <w:shd w:val="clear" w:color="auto" w:fill="auto"/>
            <w:tcMar>
              <w:left w:w="54" w:type="dxa"/>
            </w:tcMar>
          </w:tcPr>
          <w:p w14:paraId="4281058E"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sidRPr="00B727AD">
              <w:rPr>
                <w:rFonts w:ascii="Arial" w:eastAsia="Helvetica-Narrow-Bold" w:hAnsi="Arial" w:cs="Helvetica-Narrow-Bold"/>
                <w:color w:val="000000"/>
                <w:sz w:val="14"/>
                <w:szCs w:val="14"/>
                <w:highlight w:val="yellow"/>
              </w:rPr>
              <w:t>Surface temperature analysis / iceberg positions</w:t>
            </w:r>
          </w:p>
        </w:tc>
        <w:tc>
          <w:tcPr>
            <w:tcW w:w="3614" w:type="dxa"/>
            <w:gridSpan w:val="2"/>
            <w:tcBorders>
              <w:top w:val="nil"/>
              <w:left w:val="single" w:sz="2" w:space="0" w:color="000000"/>
              <w:bottom w:val="single" w:sz="2" w:space="0" w:color="000000"/>
              <w:right w:val="nil"/>
            </w:tcBorders>
            <w:shd w:val="clear" w:color="auto" w:fill="auto"/>
            <w:tcMar>
              <w:left w:w="54" w:type="dxa"/>
            </w:tcMar>
          </w:tcPr>
          <w:p w14:paraId="6ABEFC77" w14:textId="77777777" w:rsidR="00D41A6B" w:rsidRDefault="00E671E1" w:rsidP="00E671E1">
            <w:pPr>
              <w:tabs>
                <w:tab w:val="left" w:pos="1077"/>
                <w:tab w:val="left" w:pos="2079"/>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ab/>
            </w:r>
            <w:r w:rsidRPr="00B727AD">
              <w:rPr>
                <w:rFonts w:ascii="Arial" w:eastAsia="Helvetica-Narrow-Bold" w:hAnsi="Arial" w:cs="Helvetica-Narrow-Bold"/>
                <w:color w:val="000000"/>
                <w:sz w:val="14"/>
                <w:szCs w:val="14"/>
                <w:highlight w:val="yellow"/>
              </w:rPr>
              <w:t>1400 (12)</w:t>
            </w:r>
          </w:p>
        </w:tc>
        <w:tc>
          <w:tcPr>
            <w:tcW w:w="1207"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3BE83FF1" w14:textId="77777777" w:rsidR="00D41A6B" w:rsidRDefault="00D41A6B" w:rsidP="00E671E1">
            <w:pPr>
              <w:spacing w:after="0" w:line="240" w:lineRule="auto"/>
            </w:pPr>
          </w:p>
        </w:tc>
      </w:tr>
      <w:tr w:rsidR="00D41A6B" w14:paraId="7E1E370A" w14:textId="77777777">
        <w:tc>
          <w:tcPr>
            <w:tcW w:w="1203" w:type="dxa"/>
            <w:gridSpan w:val="3"/>
            <w:tcBorders>
              <w:top w:val="nil"/>
              <w:left w:val="single" w:sz="2" w:space="0" w:color="000000"/>
              <w:bottom w:val="single" w:sz="2" w:space="0" w:color="000000"/>
              <w:right w:val="nil"/>
            </w:tcBorders>
            <w:shd w:val="clear" w:color="auto" w:fill="auto"/>
            <w:tcMar>
              <w:left w:w="54" w:type="dxa"/>
            </w:tcMar>
          </w:tcPr>
          <w:p w14:paraId="3F161AE6"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B</w:t>
            </w:r>
          </w:p>
        </w:tc>
        <w:tc>
          <w:tcPr>
            <w:tcW w:w="3614" w:type="dxa"/>
            <w:gridSpan w:val="3"/>
            <w:tcBorders>
              <w:top w:val="nil"/>
              <w:left w:val="single" w:sz="2" w:space="0" w:color="000000"/>
              <w:bottom w:val="single" w:sz="2" w:space="0" w:color="000000"/>
              <w:right w:val="nil"/>
            </w:tcBorders>
            <w:shd w:val="clear" w:color="auto" w:fill="auto"/>
            <w:tcMar>
              <w:left w:w="54" w:type="dxa"/>
            </w:tcMar>
          </w:tcPr>
          <w:p w14:paraId="4E12D022" w14:textId="77777777" w:rsidR="00D41A6B" w:rsidRPr="0057092F" w:rsidRDefault="00E671E1" w:rsidP="00E671E1">
            <w:pPr>
              <w:autoSpaceDE w:val="0"/>
              <w:spacing w:after="0" w:line="240" w:lineRule="auto"/>
              <w:rPr>
                <w:rFonts w:ascii="Arial" w:eastAsia="Helvetica-Narrow-Bold" w:hAnsi="Arial" w:cs="Helvetica-Narrow-Bold"/>
                <w:color w:val="000000"/>
                <w:sz w:val="14"/>
                <w:szCs w:val="14"/>
                <w:highlight w:val="yellow"/>
              </w:rPr>
            </w:pPr>
            <w:r w:rsidRPr="0057092F">
              <w:rPr>
                <w:rFonts w:ascii="Arial" w:eastAsia="Helvetica-Narrow-Bold" w:hAnsi="Arial" w:cs="Helvetica-Narrow-Bold"/>
                <w:color w:val="000000"/>
                <w:sz w:val="14"/>
                <w:szCs w:val="14"/>
                <w:highlight w:val="yellow"/>
              </w:rPr>
              <w:t>Sea state analysis</w:t>
            </w:r>
          </w:p>
        </w:tc>
        <w:tc>
          <w:tcPr>
            <w:tcW w:w="3614" w:type="dxa"/>
            <w:gridSpan w:val="2"/>
            <w:tcBorders>
              <w:top w:val="nil"/>
              <w:left w:val="single" w:sz="2" w:space="0" w:color="000000"/>
              <w:bottom w:val="single" w:sz="2" w:space="0" w:color="000000"/>
              <w:right w:val="nil"/>
            </w:tcBorders>
            <w:shd w:val="clear" w:color="auto" w:fill="auto"/>
            <w:tcMar>
              <w:left w:w="54" w:type="dxa"/>
            </w:tcMar>
          </w:tcPr>
          <w:p w14:paraId="42C77561" w14:textId="77777777" w:rsidR="00D41A6B" w:rsidRPr="0057092F" w:rsidRDefault="00E671E1" w:rsidP="00E671E1">
            <w:pPr>
              <w:tabs>
                <w:tab w:val="left" w:pos="1077"/>
                <w:tab w:val="left" w:pos="2079"/>
              </w:tabs>
              <w:autoSpaceDE w:val="0"/>
              <w:spacing w:after="0" w:line="240" w:lineRule="auto"/>
              <w:rPr>
                <w:rFonts w:ascii="Arial" w:eastAsia="Helvetica-Narrow-Bold" w:hAnsi="Arial" w:cs="Helvetica-Narrow-Bold"/>
                <w:color w:val="000000"/>
                <w:sz w:val="14"/>
                <w:szCs w:val="14"/>
                <w:highlight w:val="yellow"/>
              </w:rPr>
            </w:pPr>
            <w:r w:rsidRPr="0057092F">
              <w:rPr>
                <w:rFonts w:ascii="Arial" w:eastAsia="Helvetica-Narrow-Bold" w:hAnsi="Arial" w:cs="Helvetica-Narrow-Bold"/>
                <w:color w:val="000000"/>
                <w:sz w:val="14"/>
                <w:szCs w:val="14"/>
                <w:highlight w:val="yellow"/>
              </w:rPr>
              <w:tab/>
              <w:t>1500 (12)</w:t>
            </w:r>
          </w:p>
        </w:tc>
        <w:tc>
          <w:tcPr>
            <w:tcW w:w="1207"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78EED996" w14:textId="77777777" w:rsidR="00D41A6B" w:rsidRDefault="00D41A6B" w:rsidP="00E671E1">
            <w:pPr>
              <w:spacing w:after="0" w:line="240" w:lineRule="auto"/>
            </w:pPr>
          </w:p>
        </w:tc>
      </w:tr>
      <w:tr w:rsidR="00D41A6B" w14:paraId="44163742" w14:textId="77777777">
        <w:tc>
          <w:tcPr>
            <w:tcW w:w="1203" w:type="dxa"/>
            <w:gridSpan w:val="3"/>
            <w:tcBorders>
              <w:top w:val="nil"/>
              <w:left w:val="single" w:sz="2" w:space="0" w:color="000000"/>
              <w:bottom w:val="single" w:sz="2" w:space="0" w:color="000000"/>
              <w:right w:val="nil"/>
            </w:tcBorders>
            <w:shd w:val="clear" w:color="auto" w:fill="auto"/>
            <w:tcMar>
              <w:left w:w="54" w:type="dxa"/>
            </w:tcMar>
          </w:tcPr>
          <w:p w14:paraId="68327C08" w14:textId="77777777" w:rsidR="00D41A6B" w:rsidRDefault="00D4757E" w:rsidP="00E671E1">
            <w:pPr>
              <w:autoSpaceDE w:val="0"/>
              <w:spacing w:after="0" w:line="240" w:lineRule="auto"/>
              <w:jc w:val="center"/>
              <w:rPr>
                <w:rFonts w:ascii="Arial" w:eastAsia="Helvetica-Narrow-Bold" w:hAnsi="Arial" w:cs="Helvetica-Narrow-Bold"/>
                <w:color w:val="000000"/>
                <w:sz w:val="14"/>
                <w:szCs w:val="14"/>
              </w:rPr>
            </w:pPr>
            <w:commentRangeStart w:id="36"/>
            <w:r w:rsidRPr="00D4757E">
              <w:rPr>
                <w:rFonts w:ascii="Arial" w:eastAsia="Helvetica-Narrow-Bold" w:hAnsi="Arial" w:cs="Helvetica-Narrow-Bold"/>
                <w:color w:val="FF0000"/>
                <w:sz w:val="14"/>
                <w:szCs w:val="14"/>
              </w:rPr>
              <w:t>??</w:t>
            </w:r>
            <w:r>
              <w:rPr>
                <w:rStyle w:val="Marquedecommentaire"/>
                <w:rFonts w:cs="Mangal"/>
              </w:rPr>
              <w:commentReference w:id="37"/>
            </w:r>
            <w:commentRangeEnd w:id="36"/>
            <w:r w:rsidR="003E5B10">
              <w:rPr>
                <w:rStyle w:val="Marquedecommentaire"/>
                <w:rFonts w:cs="Mangal"/>
              </w:rPr>
              <w:commentReference w:id="36"/>
            </w:r>
          </w:p>
        </w:tc>
        <w:tc>
          <w:tcPr>
            <w:tcW w:w="3614" w:type="dxa"/>
            <w:gridSpan w:val="3"/>
            <w:tcBorders>
              <w:top w:val="nil"/>
              <w:left w:val="single" w:sz="2" w:space="0" w:color="000000"/>
              <w:bottom w:val="single" w:sz="2" w:space="0" w:color="000000"/>
              <w:right w:val="nil"/>
            </w:tcBorders>
            <w:shd w:val="clear" w:color="auto" w:fill="auto"/>
            <w:tcMar>
              <w:left w:w="54" w:type="dxa"/>
            </w:tcMar>
          </w:tcPr>
          <w:p w14:paraId="73CD336B" w14:textId="77777777" w:rsidR="00D41A6B" w:rsidRPr="0057092F" w:rsidRDefault="00E671E1" w:rsidP="00E671E1">
            <w:pPr>
              <w:autoSpaceDE w:val="0"/>
              <w:spacing w:after="0" w:line="240" w:lineRule="auto"/>
              <w:rPr>
                <w:rFonts w:ascii="Arial" w:eastAsia="Helvetica-Narrow-Bold" w:hAnsi="Arial" w:cs="Helvetica-Narrow-Bold"/>
                <w:color w:val="000000"/>
                <w:sz w:val="14"/>
                <w:szCs w:val="14"/>
                <w:highlight w:val="yellow"/>
              </w:rPr>
            </w:pPr>
            <w:r w:rsidRPr="0057092F">
              <w:rPr>
                <w:rFonts w:ascii="Arial" w:eastAsia="Helvetica-Narrow-Bold" w:hAnsi="Arial" w:cs="Helvetica-Narrow-Bold"/>
                <w:color w:val="000000"/>
                <w:sz w:val="14"/>
                <w:szCs w:val="14"/>
                <w:highlight w:val="yellow"/>
              </w:rPr>
              <w:t>Broadcast s</w:t>
            </w:r>
            <w:r w:rsidR="0057092F" w:rsidRPr="0057092F">
              <w:rPr>
                <w:rFonts w:ascii="Arial" w:eastAsia="Helvetica-Narrow-Bold" w:hAnsi="Arial" w:cs="Helvetica-Narrow-Bold"/>
                <w:color w:val="FF0000"/>
                <w:sz w:val="14"/>
                <w:szCs w:val="14"/>
                <w:highlight w:val="yellow"/>
              </w:rPr>
              <w:t>c</w:t>
            </w:r>
            <w:r w:rsidRPr="0057092F">
              <w:rPr>
                <w:rFonts w:ascii="Arial" w:eastAsia="Helvetica-Narrow-Bold" w:hAnsi="Arial" w:cs="Helvetica-Narrow-Bold"/>
                <w:color w:val="000000"/>
                <w:sz w:val="14"/>
                <w:szCs w:val="14"/>
                <w:highlight w:val="yellow"/>
              </w:rPr>
              <w:t>hedule</w:t>
            </w:r>
          </w:p>
        </w:tc>
        <w:tc>
          <w:tcPr>
            <w:tcW w:w="3614" w:type="dxa"/>
            <w:gridSpan w:val="2"/>
            <w:tcBorders>
              <w:top w:val="nil"/>
              <w:left w:val="single" w:sz="2" w:space="0" w:color="000000"/>
              <w:bottom w:val="single" w:sz="2" w:space="0" w:color="000000"/>
              <w:right w:val="nil"/>
            </w:tcBorders>
            <w:shd w:val="clear" w:color="auto" w:fill="auto"/>
            <w:tcMar>
              <w:left w:w="54" w:type="dxa"/>
            </w:tcMar>
          </w:tcPr>
          <w:p w14:paraId="223A7B05" w14:textId="77777777" w:rsidR="00D41A6B" w:rsidRPr="0057092F" w:rsidRDefault="00E671E1" w:rsidP="00E671E1">
            <w:pPr>
              <w:tabs>
                <w:tab w:val="left" w:pos="1077"/>
                <w:tab w:val="left" w:pos="2079"/>
              </w:tabs>
              <w:autoSpaceDE w:val="0"/>
              <w:spacing w:after="0" w:line="240" w:lineRule="auto"/>
              <w:rPr>
                <w:rFonts w:ascii="Arial" w:eastAsia="Helvetica-Narrow-Bold" w:hAnsi="Arial" w:cs="Helvetica-Narrow-Bold"/>
                <w:color w:val="000000"/>
                <w:sz w:val="14"/>
                <w:szCs w:val="14"/>
                <w:highlight w:val="yellow"/>
              </w:rPr>
            </w:pPr>
            <w:r w:rsidRPr="0057092F">
              <w:rPr>
                <w:rFonts w:ascii="Arial" w:eastAsia="Helvetica-Narrow-Bold" w:hAnsi="Arial" w:cs="Helvetica-Narrow-Bold"/>
                <w:color w:val="000000"/>
                <w:sz w:val="14"/>
                <w:szCs w:val="14"/>
                <w:highlight w:val="yellow"/>
              </w:rPr>
              <w:tab/>
              <w:t>1850</w:t>
            </w:r>
          </w:p>
        </w:tc>
        <w:tc>
          <w:tcPr>
            <w:tcW w:w="1207"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388E3F11"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90/</w:t>
            </w:r>
            <w:commentRangeStart w:id="38"/>
            <w:r>
              <w:rPr>
                <w:rFonts w:ascii="Arial" w:eastAsia="Helvetica-Narrow-Bold" w:hAnsi="Arial" w:cs="Helvetica-Narrow-Bold"/>
                <w:color w:val="000000"/>
                <w:sz w:val="14"/>
                <w:szCs w:val="14"/>
              </w:rPr>
              <w:t>576</w:t>
            </w:r>
            <w:commentRangeEnd w:id="38"/>
            <w:r w:rsidR="00D4757E">
              <w:rPr>
                <w:rStyle w:val="Marquedecommentaire"/>
                <w:rFonts w:cs="Mangal"/>
              </w:rPr>
              <w:commentReference w:id="38"/>
            </w:r>
          </w:p>
        </w:tc>
      </w:tr>
      <w:tr w:rsidR="00D41A6B" w14:paraId="61A88CE1" w14:textId="77777777">
        <w:tc>
          <w:tcPr>
            <w:tcW w:w="1203" w:type="dxa"/>
            <w:gridSpan w:val="3"/>
            <w:tcBorders>
              <w:top w:val="nil"/>
              <w:left w:val="single" w:sz="2" w:space="0" w:color="000000"/>
              <w:bottom w:val="single" w:sz="2" w:space="0" w:color="000000"/>
              <w:right w:val="nil"/>
            </w:tcBorders>
            <w:shd w:val="clear" w:color="auto" w:fill="auto"/>
            <w:tcMar>
              <w:left w:w="54" w:type="dxa"/>
            </w:tcMar>
          </w:tcPr>
          <w:p w14:paraId="2352AEC7" w14:textId="77777777" w:rsidR="00D41A6B" w:rsidRDefault="00D4757E" w:rsidP="00E671E1">
            <w:pPr>
              <w:autoSpaceDE w:val="0"/>
              <w:spacing w:after="0" w:line="240" w:lineRule="auto"/>
              <w:jc w:val="center"/>
              <w:rPr>
                <w:rFonts w:ascii="Arial" w:eastAsia="Helvetica-Narrow-Bold" w:hAnsi="Arial" w:cs="Helvetica-Narrow-Bold"/>
                <w:color w:val="000000"/>
                <w:sz w:val="14"/>
                <w:szCs w:val="14"/>
              </w:rPr>
            </w:pPr>
            <w:commentRangeStart w:id="39"/>
            <w:r w:rsidRPr="00D4757E">
              <w:rPr>
                <w:rFonts w:ascii="Arial" w:eastAsia="Helvetica-Narrow-Bold" w:hAnsi="Arial" w:cs="Helvetica-Narrow-Bold"/>
                <w:color w:val="FF0000"/>
                <w:sz w:val="14"/>
                <w:szCs w:val="14"/>
              </w:rPr>
              <w:t>??</w:t>
            </w:r>
            <w:commentRangeEnd w:id="39"/>
            <w:r w:rsidR="003E5B10">
              <w:rPr>
                <w:rStyle w:val="Marquedecommentaire"/>
                <w:rFonts w:cs="Mangal"/>
              </w:rPr>
              <w:commentReference w:id="39"/>
            </w:r>
          </w:p>
        </w:tc>
        <w:tc>
          <w:tcPr>
            <w:tcW w:w="3614" w:type="dxa"/>
            <w:gridSpan w:val="3"/>
            <w:tcBorders>
              <w:top w:val="nil"/>
              <w:left w:val="single" w:sz="2" w:space="0" w:color="000000"/>
              <w:bottom w:val="single" w:sz="2" w:space="0" w:color="000000"/>
              <w:right w:val="nil"/>
            </w:tcBorders>
            <w:shd w:val="clear" w:color="auto" w:fill="auto"/>
            <w:tcMar>
              <w:left w:w="54" w:type="dxa"/>
            </w:tcMar>
          </w:tcPr>
          <w:p w14:paraId="3607CCEE"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sidRPr="00B727AD">
              <w:rPr>
                <w:rFonts w:ascii="Arial" w:eastAsia="Helvetica-Narrow-Bold" w:hAnsi="Arial" w:cs="Helvetica-Narrow-Bold"/>
                <w:color w:val="000000"/>
                <w:sz w:val="14"/>
                <w:szCs w:val="14"/>
                <w:highlight w:val="yellow"/>
              </w:rPr>
              <w:t>Iceberg prognosis</w:t>
            </w:r>
          </w:p>
        </w:tc>
        <w:tc>
          <w:tcPr>
            <w:tcW w:w="3614" w:type="dxa"/>
            <w:gridSpan w:val="2"/>
            <w:tcBorders>
              <w:top w:val="nil"/>
              <w:left w:val="single" w:sz="2" w:space="0" w:color="000000"/>
              <w:bottom w:val="single" w:sz="2" w:space="0" w:color="000000"/>
              <w:right w:val="nil"/>
            </w:tcBorders>
            <w:shd w:val="clear" w:color="auto" w:fill="auto"/>
            <w:tcMar>
              <w:left w:w="54" w:type="dxa"/>
            </w:tcMar>
          </w:tcPr>
          <w:p w14:paraId="644D889F" w14:textId="77777777" w:rsidR="00D41A6B" w:rsidRDefault="00E671E1" w:rsidP="00E671E1">
            <w:pPr>
              <w:tabs>
                <w:tab w:val="left" w:pos="1077"/>
                <w:tab w:val="left" w:pos="2079"/>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ab/>
            </w:r>
            <w:r w:rsidRPr="00B727AD">
              <w:rPr>
                <w:rFonts w:ascii="Arial" w:eastAsia="Helvetica-Narrow-Bold" w:hAnsi="Arial" w:cs="Helvetica-Narrow-Bold"/>
                <w:color w:val="000000"/>
                <w:sz w:val="14"/>
                <w:szCs w:val="14"/>
                <w:highlight w:val="yellow"/>
              </w:rPr>
              <w:t>2000</w:t>
            </w:r>
          </w:p>
        </w:tc>
        <w:tc>
          <w:tcPr>
            <w:tcW w:w="1207" w:type="dxa"/>
            <w:gridSpan w:val="2"/>
            <w:tcBorders>
              <w:top w:val="nil"/>
              <w:left w:val="single" w:sz="2" w:space="0" w:color="000000"/>
              <w:bottom w:val="single" w:sz="2" w:space="0" w:color="000000"/>
              <w:right w:val="single" w:sz="2" w:space="0" w:color="000000"/>
            </w:tcBorders>
            <w:shd w:val="clear" w:color="auto" w:fill="auto"/>
            <w:tcMar>
              <w:left w:w="54" w:type="dxa"/>
            </w:tcMar>
          </w:tcPr>
          <w:p w14:paraId="0D7F2484"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57092F">
              <w:rPr>
                <w:rFonts w:ascii="Arial" w:eastAsia="Helvetica-Narrow-Bold" w:hAnsi="Arial" w:cs="Helvetica-Narrow-Bold"/>
                <w:color w:val="000000"/>
                <w:sz w:val="14"/>
                <w:szCs w:val="14"/>
                <w:highlight w:val="yellow"/>
              </w:rPr>
              <w:t>120/576</w:t>
            </w:r>
          </w:p>
        </w:tc>
      </w:tr>
    </w:tbl>
    <w:p w14:paraId="1A318508" w14:textId="77777777" w:rsidR="00D41A6B" w:rsidRDefault="00D41A6B" w:rsidP="00E671E1">
      <w:pPr>
        <w:spacing w:after="0" w:line="240" w:lineRule="auto"/>
        <w:rPr>
          <w:rFonts w:ascii="Arial" w:hAnsi="Arial"/>
        </w:rPr>
      </w:pPr>
    </w:p>
    <w:p w14:paraId="78C94FF5" w14:textId="77777777" w:rsidR="00D41A6B" w:rsidRDefault="00D41A6B" w:rsidP="00E671E1">
      <w:pPr>
        <w:spacing w:after="0" w:line="240" w:lineRule="auto"/>
        <w:rPr>
          <w:rFonts w:ascii="Arial" w:hAnsi="Arial"/>
        </w:rPr>
      </w:pPr>
    </w:p>
    <w:p w14:paraId="5E0D51DA" w14:textId="77777777" w:rsidR="00D41A6B" w:rsidRDefault="008E29A6" w:rsidP="00C80A8B">
      <w:pPr>
        <w:pageBreakBefore/>
        <w:spacing w:after="0" w:line="240" w:lineRule="auto"/>
        <w:rPr>
          <w:rFonts w:ascii="Arial" w:hAnsi="Arial"/>
          <w:b/>
          <w:bCs/>
        </w:rPr>
      </w:pPr>
      <w:r>
        <w:rPr>
          <w:rFonts w:ascii="Arial" w:hAnsi="Arial"/>
          <w:b/>
          <w:bCs/>
        </w:rPr>
        <w:lastRenderedPageBreak/>
        <w:t>S</w:t>
      </w:r>
      <w:r w:rsidR="00E671E1">
        <w:rPr>
          <w:rFonts w:ascii="Arial" w:hAnsi="Arial"/>
          <w:b/>
          <w:bCs/>
        </w:rPr>
        <w:t>AFETYNET</w:t>
      </w:r>
    </w:p>
    <w:p w14:paraId="400A0F1B" w14:textId="77777777" w:rsidR="00D41A6B" w:rsidRDefault="00D41A6B" w:rsidP="00E671E1">
      <w:pPr>
        <w:spacing w:after="0" w:line="240" w:lineRule="auto"/>
        <w:rPr>
          <w:rFonts w:ascii="Arial" w:hAnsi="Arial"/>
          <w:b/>
          <w:bCs/>
        </w:rPr>
      </w:pPr>
    </w:p>
    <w:p w14:paraId="5CF262C3" w14:textId="77777777" w:rsidR="00D41A6B" w:rsidRDefault="00E671E1" w:rsidP="00E671E1">
      <w:pPr>
        <w:spacing w:after="0" w:line="240" w:lineRule="auto"/>
        <w:rPr>
          <w:rFonts w:ascii="Arial" w:hAnsi="Arial"/>
          <w:b/>
          <w:bCs/>
          <w:sz w:val="18"/>
          <w:szCs w:val="18"/>
        </w:rPr>
      </w:pPr>
      <w:r>
        <w:rPr>
          <w:rFonts w:ascii="Arial" w:hAnsi="Arial"/>
          <w:b/>
          <w:bCs/>
          <w:sz w:val="18"/>
          <w:szCs w:val="18"/>
        </w:rPr>
        <w:t>EGC SAFETYNET SYSTEM</w:t>
      </w:r>
    </w:p>
    <w:p w14:paraId="59C3B884" w14:textId="77777777" w:rsidR="00D41A6B" w:rsidRPr="00273F35" w:rsidRDefault="00E671E1" w:rsidP="00E671E1">
      <w:pPr>
        <w:spacing w:after="0" w:line="240" w:lineRule="auto"/>
        <w:rPr>
          <w:rFonts w:ascii="Arial" w:hAnsi="Arial"/>
          <w:sz w:val="18"/>
          <w:szCs w:val="18"/>
          <w:lang w:val="en-US"/>
        </w:rPr>
      </w:pPr>
      <w:r w:rsidRPr="00273F35">
        <w:rPr>
          <w:rFonts w:ascii="Arial" w:hAnsi="Arial"/>
          <w:sz w:val="18"/>
          <w:szCs w:val="18"/>
          <w:lang w:val="en-US"/>
        </w:rPr>
        <w:t>Transmission schedule for full GMDSS service</w:t>
      </w:r>
    </w:p>
    <w:p w14:paraId="448A8C73" w14:textId="77777777" w:rsidR="00D41A6B" w:rsidRPr="00273F35" w:rsidRDefault="00D41A6B" w:rsidP="00E671E1">
      <w:pPr>
        <w:spacing w:after="0" w:line="240" w:lineRule="auto"/>
        <w:rPr>
          <w:rFonts w:ascii="Arial" w:hAnsi="Arial"/>
          <w:lang w:val="en-US"/>
        </w:rPr>
      </w:pPr>
    </w:p>
    <w:tbl>
      <w:tblPr>
        <w:tblW w:w="963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992"/>
        <w:gridCol w:w="1145"/>
        <w:gridCol w:w="2680"/>
        <w:gridCol w:w="998"/>
        <w:gridCol w:w="1111"/>
        <w:gridCol w:w="2712"/>
      </w:tblGrid>
      <w:tr w:rsidR="00D41A6B" w14:paraId="4173BD96" w14:textId="77777777">
        <w:tc>
          <w:tcPr>
            <w:tcW w:w="992" w:type="dxa"/>
            <w:vMerge w:val="restart"/>
            <w:tcBorders>
              <w:top w:val="single" w:sz="2" w:space="0" w:color="000000"/>
              <w:left w:val="single" w:sz="2" w:space="0" w:color="000000"/>
              <w:bottom w:val="single" w:sz="2" w:space="0" w:color="000000"/>
              <w:right w:val="nil"/>
            </w:tcBorders>
            <w:shd w:val="clear" w:color="auto" w:fill="auto"/>
            <w:tcMar>
              <w:left w:w="54" w:type="dxa"/>
            </w:tcMar>
            <w:vAlign w:val="center"/>
          </w:tcPr>
          <w:p w14:paraId="123AF238"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sidRPr="00212F46">
              <w:rPr>
                <w:rFonts w:ascii="Arial" w:eastAsia="Helvetica-Narrow-Bold" w:hAnsi="Arial" w:cs="Helvetica-Narrow-Bold"/>
                <w:b/>
                <w:bCs/>
                <w:color w:val="000000"/>
                <w:sz w:val="14"/>
                <w:szCs w:val="14"/>
                <w:highlight w:val="yellow"/>
              </w:rPr>
              <w:t>NAVAREA</w:t>
            </w:r>
          </w:p>
        </w:tc>
        <w:tc>
          <w:tcPr>
            <w:tcW w:w="3825" w:type="dxa"/>
            <w:gridSpan w:val="2"/>
            <w:tcBorders>
              <w:top w:val="single" w:sz="2" w:space="0" w:color="000000"/>
              <w:left w:val="single" w:sz="2" w:space="0" w:color="000000"/>
              <w:bottom w:val="single" w:sz="2" w:space="0" w:color="000000"/>
              <w:right w:val="nil"/>
            </w:tcBorders>
            <w:shd w:val="clear" w:color="auto" w:fill="auto"/>
            <w:tcMar>
              <w:left w:w="54" w:type="dxa"/>
            </w:tcMar>
            <w:vAlign w:val="center"/>
          </w:tcPr>
          <w:p w14:paraId="7A6B0B08"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sidRPr="00212F46">
              <w:rPr>
                <w:rFonts w:ascii="Arial" w:eastAsia="Helvetica-Narrow-Bold" w:hAnsi="Arial" w:cs="Helvetica-Narrow-Bold"/>
                <w:b/>
                <w:bCs/>
                <w:color w:val="000000"/>
                <w:sz w:val="14"/>
                <w:szCs w:val="14"/>
                <w:highlight w:val="yellow"/>
              </w:rPr>
              <w:t>NAV information</w:t>
            </w:r>
          </w:p>
        </w:tc>
        <w:tc>
          <w:tcPr>
            <w:tcW w:w="998" w:type="dxa"/>
            <w:vMerge w:val="restart"/>
            <w:tcBorders>
              <w:top w:val="single" w:sz="2" w:space="0" w:color="000000"/>
              <w:left w:val="single" w:sz="20" w:space="0" w:color="000000"/>
              <w:bottom w:val="single" w:sz="2" w:space="0" w:color="000000"/>
              <w:right w:val="nil"/>
            </w:tcBorders>
            <w:shd w:val="clear" w:color="auto" w:fill="auto"/>
            <w:tcMar>
              <w:left w:w="30" w:type="dxa"/>
            </w:tcMar>
            <w:vAlign w:val="center"/>
          </w:tcPr>
          <w:p w14:paraId="7793370D"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sidRPr="00212F46">
              <w:rPr>
                <w:rFonts w:ascii="Arial" w:eastAsia="Helvetica-Narrow-Bold" w:hAnsi="Arial" w:cs="Helvetica-Narrow-Bold"/>
                <w:b/>
                <w:bCs/>
                <w:color w:val="000000"/>
                <w:sz w:val="14"/>
                <w:szCs w:val="14"/>
                <w:highlight w:val="yellow"/>
              </w:rPr>
              <w:t>METAREA</w:t>
            </w:r>
          </w:p>
        </w:tc>
        <w:tc>
          <w:tcPr>
            <w:tcW w:w="3823"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14:paraId="65B3E562"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sidRPr="00212F46">
              <w:rPr>
                <w:rFonts w:ascii="Arial" w:eastAsia="Helvetica-Narrow-Bold" w:hAnsi="Arial" w:cs="Helvetica-Narrow-Bold"/>
                <w:b/>
                <w:bCs/>
                <w:color w:val="000000"/>
                <w:sz w:val="14"/>
                <w:szCs w:val="14"/>
                <w:highlight w:val="yellow"/>
              </w:rPr>
              <w:t>MET information</w:t>
            </w:r>
          </w:p>
        </w:tc>
      </w:tr>
      <w:tr w:rsidR="00D41A6B" w14:paraId="1109B673" w14:textId="77777777">
        <w:tc>
          <w:tcPr>
            <w:tcW w:w="992" w:type="dxa"/>
            <w:vMerge/>
            <w:tcBorders>
              <w:top w:val="single" w:sz="2" w:space="0" w:color="000000"/>
              <w:left w:val="single" w:sz="2" w:space="0" w:color="000000"/>
              <w:bottom w:val="single" w:sz="2" w:space="0" w:color="000000"/>
              <w:right w:val="nil"/>
            </w:tcBorders>
            <w:shd w:val="clear" w:color="auto" w:fill="auto"/>
            <w:tcMar>
              <w:left w:w="54" w:type="dxa"/>
            </w:tcMar>
            <w:vAlign w:val="center"/>
          </w:tcPr>
          <w:p w14:paraId="103D0D4B" w14:textId="77777777" w:rsidR="00D41A6B" w:rsidRDefault="00D41A6B" w:rsidP="00E671E1">
            <w:pPr>
              <w:spacing w:after="0" w:line="240" w:lineRule="auto"/>
            </w:pP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1133BC02"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Coordinator</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08C05054"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Times (UTC)</w:t>
            </w:r>
          </w:p>
        </w:tc>
        <w:tc>
          <w:tcPr>
            <w:tcW w:w="998" w:type="dxa"/>
            <w:vMerge/>
            <w:tcBorders>
              <w:top w:val="single" w:sz="2" w:space="0" w:color="000000"/>
              <w:left w:val="single" w:sz="20" w:space="0" w:color="000000"/>
              <w:bottom w:val="single" w:sz="2" w:space="0" w:color="000000"/>
              <w:right w:val="nil"/>
            </w:tcBorders>
            <w:shd w:val="clear" w:color="auto" w:fill="auto"/>
            <w:tcMar>
              <w:left w:w="30" w:type="dxa"/>
            </w:tcMar>
            <w:vAlign w:val="center"/>
          </w:tcPr>
          <w:p w14:paraId="54D65173" w14:textId="77777777" w:rsidR="00D41A6B" w:rsidRDefault="00D41A6B" w:rsidP="00E671E1">
            <w:pPr>
              <w:spacing w:after="0" w:line="240" w:lineRule="auto"/>
            </w:pP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3CFF85B0"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Issuing country</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31B893C5"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Times (UTC)</w:t>
            </w:r>
          </w:p>
        </w:tc>
      </w:tr>
      <w:tr w:rsidR="00D41A6B" w:rsidRPr="00B508BD" w14:paraId="380DB94D"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3CA91100"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sidRPr="00212F46">
              <w:rPr>
                <w:rFonts w:ascii="Arial" w:eastAsia="Helvetica-Narrow-Bold" w:hAnsi="Arial" w:cs="Helvetica-Narrow-Bold"/>
                <w:b/>
                <w:bCs/>
                <w:color w:val="000000"/>
                <w:sz w:val="14"/>
                <w:szCs w:val="14"/>
                <w:highlight w:val="yellow"/>
              </w:rPr>
              <w:t>I</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3CFE01D2"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United Kingdom</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7798A07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212F46">
              <w:rPr>
                <w:rFonts w:ascii="Arial" w:eastAsia="Helvetica-Narrow-Bold" w:hAnsi="Arial" w:cs="Helvetica-Narrow-Bold"/>
                <w:color w:val="000000"/>
                <w:sz w:val="14"/>
                <w:szCs w:val="14"/>
                <w:highlight w:val="yellow"/>
              </w:rPr>
              <w:t>0530, 1730 (AOR-E)</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354FF002"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I</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56B7585D"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United Kingdom</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52C5C73E"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0930, 2130 (AOR-E)</w:t>
            </w:r>
          </w:p>
          <w:p w14:paraId="08797F1A"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Warnings only on receipt (AOR-W)</w:t>
            </w:r>
          </w:p>
        </w:tc>
      </w:tr>
      <w:tr w:rsidR="00D41A6B" w14:paraId="2785B67B"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018A82F0"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II</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39CDDB0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France</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2957501E"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0430, 1630 (AOR-E)</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15A947EC"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II</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1A38E4FB"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France</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13B52629"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1015, 2215 (AOR-E / AOR-W)</w:t>
            </w:r>
          </w:p>
        </w:tc>
      </w:tr>
      <w:tr w:rsidR="00D41A6B" w14:paraId="46E85EAA"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4FB66061"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III</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229C3EF5"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Spain</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5F280F0C"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1200, 2400 &amp; on receipt (AOR-E)</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1ED63B98"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III</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1BB8EFD7"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vertAlign w:val="superscript"/>
              </w:rPr>
            </w:pPr>
            <w:r>
              <w:rPr>
                <w:rFonts w:ascii="Arial" w:eastAsia="Helvetica-Narrow-Bold" w:hAnsi="Arial" w:cs="Helvetica-Narrow-Bold"/>
                <w:color w:val="000000"/>
                <w:sz w:val="14"/>
                <w:szCs w:val="14"/>
              </w:rPr>
              <w:t>Greece</w:t>
            </w:r>
            <w:r>
              <w:rPr>
                <w:rFonts w:ascii="Arial" w:eastAsia="Helvetica-Narrow-Bold" w:hAnsi="Arial" w:cs="Helvetica-Narrow-Bold"/>
                <w:color w:val="000000"/>
                <w:sz w:val="14"/>
                <w:szCs w:val="14"/>
                <w:vertAlign w:val="superscript"/>
              </w:rPr>
              <w:t>1</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20D5D8BC"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1000, 2200 (AOR-E)</w:t>
            </w:r>
          </w:p>
        </w:tc>
      </w:tr>
      <w:tr w:rsidR="00D41A6B" w14:paraId="3B47197C"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5B848CB4"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IV</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0716B348"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United States</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0CE87520"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1000, 2200 (AOR-W)</w:t>
            </w:r>
          </w:p>
          <w:p w14:paraId="4CE2074B"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(1200 Ice reports N Atlantic)</w:t>
            </w:r>
          </w:p>
          <w:p w14:paraId="163EAAB4"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0900, 2100 (AOR-W) French West Indies</w:t>
            </w:r>
          </w:p>
          <w:p w14:paraId="7D2788CA"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0900, 2100 (AOR-W) French Guyana</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70B79F92"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IV</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4F719D59"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United States</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54AE3C2B"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0430, 1030, 1630, 2230 (AOR-W)</w:t>
            </w:r>
          </w:p>
        </w:tc>
      </w:tr>
      <w:tr w:rsidR="00D41A6B" w14:paraId="32A9C103" w14:textId="77777777">
        <w:tc>
          <w:tcPr>
            <w:tcW w:w="992" w:type="dxa"/>
            <w:vMerge w:val="restart"/>
            <w:tcBorders>
              <w:top w:val="nil"/>
              <w:left w:val="single" w:sz="2" w:space="0" w:color="000000"/>
              <w:bottom w:val="single" w:sz="2" w:space="0" w:color="000000"/>
              <w:right w:val="nil"/>
            </w:tcBorders>
            <w:shd w:val="clear" w:color="auto" w:fill="auto"/>
            <w:tcMar>
              <w:left w:w="54" w:type="dxa"/>
            </w:tcMar>
            <w:vAlign w:val="center"/>
          </w:tcPr>
          <w:p w14:paraId="31A9780C"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V</w:t>
            </w:r>
          </w:p>
        </w:tc>
        <w:tc>
          <w:tcPr>
            <w:tcW w:w="1145" w:type="dxa"/>
            <w:vMerge w:val="restart"/>
            <w:tcBorders>
              <w:top w:val="nil"/>
              <w:left w:val="single" w:sz="2" w:space="0" w:color="000000"/>
              <w:bottom w:val="single" w:sz="2" w:space="0" w:color="000000"/>
              <w:right w:val="nil"/>
            </w:tcBorders>
            <w:shd w:val="clear" w:color="auto" w:fill="auto"/>
            <w:tcMar>
              <w:left w:w="54" w:type="dxa"/>
            </w:tcMar>
            <w:vAlign w:val="center"/>
          </w:tcPr>
          <w:p w14:paraId="4D6F4192"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Brazil</w:t>
            </w:r>
          </w:p>
        </w:tc>
        <w:tc>
          <w:tcPr>
            <w:tcW w:w="2680" w:type="dxa"/>
            <w:vMerge w:val="restart"/>
            <w:tcBorders>
              <w:top w:val="nil"/>
              <w:left w:val="single" w:sz="2" w:space="0" w:color="000000"/>
              <w:bottom w:val="single" w:sz="2" w:space="0" w:color="000000"/>
              <w:right w:val="nil"/>
            </w:tcBorders>
            <w:shd w:val="clear" w:color="auto" w:fill="auto"/>
            <w:tcMar>
              <w:left w:w="54" w:type="dxa"/>
            </w:tcMar>
            <w:vAlign w:val="center"/>
          </w:tcPr>
          <w:p w14:paraId="40335661"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0030, 1230 (AOR-E)</w:t>
            </w:r>
          </w:p>
        </w:tc>
        <w:tc>
          <w:tcPr>
            <w:tcW w:w="998" w:type="dxa"/>
            <w:vMerge w:val="restart"/>
            <w:tcBorders>
              <w:top w:val="nil"/>
              <w:left w:val="single" w:sz="20" w:space="0" w:color="000000"/>
              <w:bottom w:val="single" w:sz="2" w:space="0" w:color="000000"/>
              <w:right w:val="nil"/>
            </w:tcBorders>
            <w:shd w:val="clear" w:color="auto" w:fill="auto"/>
            <w:tcMar>
              <w:left w:w="30" w:type="dxa"/>
            </w:tcMar>
            <w:vAlign w:val="center"/>
          </w:tcPr>
          <w:p w14:paraId="0C85A700"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V</w:t>
            </w:r>
          </w:p>
        </w:tc>
        <w:tc>
          <w:tcPr>
            <w:tcW w:w="1111" w:type="dxa"/>
            <w:vMerge w:val="restart"/>
            <w:tcBorders>
              <w:top w:val="nil"/>
              <w:left w:val="single" w:sz="2" w:space="0" w:color="000000"/>
              <w:bottom w:val="single" w:sz="2" w:space="0" w:color="000000"/>
              <w:right w:val="nil"/>
            </w:tcBorders>
            <w:shd w:val="clear" w:color="auto" w:fill="auto"/>
            <w:tcMar>
              <w:left w:w="54" w:type="dxa"/>
            </w:tcMar>
            <w:vAlign w:val="center"/>
          </w:tcPr>
          <w:p w14:paraId="7E6463B8"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Brazil</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6C5276F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0730, 1930 (AOR-E)</w:t>
            </w:r>
          </w:p>
        </w:tc>
      </w:tr>
      <w:tr w:rsidR="00D41A6B" w:rsidRPr="00B508BD" w14:paraId="602B1C07" w14:textId="77777777">
        <w:tc>
          <w:tcPr>
            <w:tcW w:w="992" w:type="dxa"/>
            <w:vMerge/>
            <w:tcBorders>
              <w:top w:val="nil"/>
              <w:left w:val="single" w:sz="2" w:space="0" w:color="000000"/>
              <w:bottom w:val="single" w:sz="2" w:space="0" w:color="000000"/>
              <w:right w:val="nil"/>
            </w:tcBorders>
            <w:shd w:val="clear" w:color="auto" w:fill="auto"/>
            <w:tcMar>
              <w:left w:w="54" w:type="dxa"/>
            </w:tcMar>
            <w:vAlign w:val="center"/>
          </w:tcPr>
          <w:p w14:paraId="355E5241" w14:textId="77777777" w:rsidR="00D41A6B" w:rsidRDefault="00D41A6B" w:rsidP="00E671E1">
            <w:pPr>
              <w:spacing w:after="0" w:line="240" w:lineRule="auto"/>
            </w:pPr>
          </w:p>
        </w:tc>
        <w:tc>
          <w:tcPr>
            <w:tcW w:w="1145" w:type="dxa"/>
            <w:vMerge/>
            <w:tcBorders>
              <w:top w:val="nil"/>
              <w:left w:val="single" w:sz="2" w:space="0" w:color="000000"/>
              <w:bottom w:val="single" w:sz="2" w:space="0" w:color="000000"/>
              <w:right w:val="nil"/>
            </w:tcBorders>
            <w:shd w:val="clear" w:color="auto" w:fill="auto"/>
            <w:tcMar>
              <w:left w:w="54" w:type="dxa"/>
            </w:tcMar>
            <w:vAlign w:val="center"/>
          </w:tcPr>
          <w:p w14:paraId="7E8649FF" w14:textId="77777777" w:rsidR="00D41A6B" w:rsidRDefault="00D41A6B" w:rsidP="00E671E1">
            <w:pPr>
              <w:spacing w:after="0" w:line="240" w:lineRule="auto"/>
            </w:pPr>
          </w:p>
        </w:tc>
        <w:tc>
          <w:tcPr>
            <w:tcW w:w="2680" w:type="dxa"/>
            <w:vMerge/>
            <w:tcBorders>
              <w:top w:val="nil"/>
              <w:left w:val="single" w:sz="2" w:space="0" w:color="000000"/>
              <w:bottom w:val="single" w:sz="2" w:space="0" w:color="000000"/>
              <w:right w:val="nil"/>
            </w:tcBorders>
            <w:shd w:val="clear" w:color="auto" w:fill="auto"/>
            <w:tcMar>
              <w:left w:w="54" w:type="dxa"/>
            </w:tcMar>
            <w:vAlign w:val="center"/>
          </w:tcPr>
          <w:p w14:paraId="00D1B94C" w14:textId="77777777" w:rsidR="00D41A6B" w:rsidRDefault="00D41A6B" w:rsidP="00E671E1">
            <w:pPr>
              <w:spacing w:after="0" w:line="240" w:lineRule="auto"/>
            </w:pPr>
          </w:p>
        </w:tc>
        <w:tc>
          <w:tcPr>
            <w:tcW w:w="998" w:type="dxa"/>
            <w:vMerge/>
            <w:tcBorders>
              <w:top w:val="nil"/>
              <w:left w:val="single" w:sz="20" w:space="0" w:color="000000"/>
              <w:bottom w:val="single" w:sz="2" w:space="0" w:color="000000"/>
              <w:right w:val="nil"/>
            </w:tcBorders>
            <w:shd w:val="clear" w:color="auto" w:fill="auto"/>
            <w:tcMar>
              <w:left w:w="30" w:type="dxa"/>
            </w:tcMar>
            <w:vAlign w:val="center"/>
          </w:tcPr>
          <w:p w14:paraId="08BE3D41" w14:textId="77777777" w:rsidR="00D41A6B" w:rsidRDefault="00D41A6B" w:rsidP="00E671E1">
            <w:pPr>
              <w:spacing w:after="0" w:line="240" w:lineRule="auto"/>
            </w:pPr>
          </w:p>
        </w:tc>
        <w:tc>
          <w:tcPr>
            <w:tcW w:w="1111" w:type="dxa"/>
            <w:vMerge/>
            <w:tcBorders>
              <w:top w:val="nil"/>
              <w:left w:val="single" w:sz="2" w:space="0" w:color="000000"/>
              <w:bottom w:val="single" w:sz="2" w:space="0" w:color="000000"/>
              <w:right w:val="nil"/>
            </w:tcBorders>
            <w:shd w:val="clear" w:color="auto" w:fill="auto"/>
            <w:tcMar>
              <w:left w:w="54" w:type="dxa"/>
            </w:tcMar>
            <w:vAlign w:val="center"/>
          </w:tcPr>
          <w:p w14:paraId="05409347" w14:textId="77777777" w:rsidR="00D41A6B" w:rsidRDefault="00D41A6B" w:rsidP="00E671E1">
            <w:pPr>
              <w:spacing w:after="0" w:line="240" w:lineRule="auto"/>
            </w:pP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195EAD4D"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Coastal warnings for Amazon Basin and additional coastal areas (AOR-E)</w:t>
            </w:r>
          </w:p>
        </w:tc>
      </w:tr>
      <w:tr w:rsidR="00D41A6B" w14:paraId="46B929B7"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70DF31D0"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VI</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3D86E50F"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Argentina</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7B0E4AE2"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0200, 1400 (AOR-W)</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6E5BC984"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VI</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524ED24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Argentina</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34E4C07C"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0230, 1730 (AOR-W)</w:t>
            </w:r>
          </w:p>
        </w:tc>
      </w:tr>
      <w:tr w:rsidR="00D41A6B" w14:paraId="310A0185"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4882350F" w14:textId="77777777" w:rsidR="00D41A6B" w:rsidRPr="00E355B4" w:rsidRDefault="00E671E1" w:rsidP="00E671E1">
            <w:pPr>
              <w:autoSpaceDE w:val="0"/>
              <w:spacing w:after="0" w:line="240" w:lineRule="auto"/>
              <w:jc w:val="center"/>
              <w:rPr>
                <w:rFonts w:ascii="Arial" w:eastAsia="Helvetica-Narrow-Bold" w:hAnsi="Arial" w:cs="Helvetica-Narrow-Bold"/>
                <w:b/>
                <w:bCs/>
                <w:color w:val="000000"/>
                <w:sz w:val="14"/>
                <w:szCs w:val="14"/>
                <w:highlight w:val="yellow"/>
              </w:rPr>
            </w:pPr>
            <w:r w:rsidRPr="00E355B4">
              <w:rPr>
                <w:rFonts w:ascii="Arial" w:eastAsia="Helvetica-Narrow-Bold" w:hAnsi="Arial" w:cs="Helvetica-Narrow-Bold"/>
                <w:b/>
                <w:bCs/>
                <w:color w:val="000000"/>
                <w:sz w:val="14"/>
                <w:szCs w:val="14"/>
                <w:highlight w:val="yellow"/>
              </w:rPr>
              <w:t>VII</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463A69A6" w14:textId="77777777" w:rsidR="00D41A6B" w:rsidRPr="00E355B4"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355B4">
              <w:rPr>
                <w:rFonts w:ascii="Arial" w:eastAsia="Helvetica-Narrow-Bold" w:hAnsi="Arial" w:cs="Helvetica-Narrow-Bold"/>
                <w:color w:val="000000"/>
                <w:sz w:val="14"/>
                <w:szCs w:val="14"/>
                <w:highlight w:val="yellow"/>
              </w:rPr>
              <w:t>South Africa</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49F3E00B" w14:textId="77777777" w:rsidR="00D41A6B" w:rsidRPr="00E355B4" w:rsidRDefault="00E671E1" w:rsidP="00E671E1">
            <w:pPr>
              <w:autoSpaceDE w:val="0"/>
              <w:spacing w:after="0" w:line="240" w:lineRule="auto"/>
              <w:jc w:val="center"/>
              <w:rPr>
                <w:rFonts w:ascii="Arial" w:eastAsia="Helvetica-Narrow-Bold" w:hAnsi="Arial" w:cs="Helvetica-Narrow-Bold"/>
                <w:color w:val="000000"/>
                <w:sz w:val="14"/>
                <w:szCs w:val="14"/>
                <w:highlight w:val="yellow"/>
                <w:lang w:val="de-DE"/>
              </w:rPr>
            </w:pPr>
            <w:r w:rsidRPr="00E355B4">
              <w:rPr>
                <w:rFonts w:ascii="Arial" w:eastAsia="Helvetica-Narrow-Bold" w:hAnsi="Arial" w:cs="Helvetica-Narrow-Bold"/>
                <w:color w:val="000000"/>
                <w:sz w:val="14"/>
                <w:szCs w:val="14"/>
                <w:highlight w:val="yellow"/>
                <w:lang w:val="de-DE"/>
              </w:rPr>
              <w:t>1940 (AOR-E / IOR)</w:t>
            </w:r>
          </w:p>
          <w:p w14:paraId="2BE6DE90" w14:textId="77777777" w:rsidR="00D41A6B" w:rsidRPr="00E355B4" w:rsidRDefault="00E671E1" w:rsidP="00E671E1">
            <w:pPr>
              <w:autoSpaceDE w:val="0"/>
              <w:spacing w:after="0" w:line="240" w:lineRule="auto"/>
              <w:jc w:val="center"/>
              <w:rPr>
                <w:rFonts w:ascii="Arial" w:eastAsia="Helvetica-Narrow-Bold" w:hAnsi="Arial" w:cs="Helvetica-Narrow-Bold"/>
                <w:color w:val="000000"/>
                <w:sz w:val="14"/>
                <w:szCs w:val="14"/>
                <w:highlight w:val="yellow"/>
                <w:lang w:val="de-DE"/>
              </w:rPr>
            </w:pPr>
            <w:r w:rsidRPr="00E355B4">
              <w:rPr>
                <w:rFonts w:ascii="Arial" w:eastAsia="Helvetica-Narrow-Bold" w:hAnsi="Arial" w:cs="Helvetica-Narrow-Bold"/>
                <w:color w:val="000000"/>
                <w:sz w:val="14"/>
                <w:szCs w:val="14"/>
                <w:highlight w:val="yellow"/>
                <w:lang w:val="de-DE"/>
              </w:rPr>
              <w:t>0140, 1340 (IOR) Kerguelen Islands</w:t>
            </w:r>
          </w:p>
          <w:p w14:paraId="52F5089D" w14:textId="77777777" w:rsidR="00D41A6B" w:rsidRPr="00E355B4"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355B4">
              <w:rPr>
                <w:rFonts w:ascii="Arial" w:eastAsia="Helvetica-Narrow-Bold" w:hAnsi="Arial" w:cs="Helvetica-Narrow-Bold"/>
                <w:color w:val="000000"/>
                <w:sz w:val="14"/>
                <w:szCs w:val="14"/>
                <w:highlight w:val="yellow"/>
              </w:rPr>
              <w:t>0330, 1530 (IOR) Mayotte</w:t>
            </w:r>
          </w:p>
          <w:p w14:paraId="1D5841C2" w14:textId="77777777" w:rsidR="00D41A6B" w:rsidRPr="00E355B4"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E355B4">
              <w:rPr>
                <w:rFonts w:ascii="Arial" w:eastAsia="Helvetica-Narrow-Bold" w:hAnsi="Arial" w:cs="Helvetica-Narrow-Bold"/>
                <w:color w:val="000000"/>
                <w:sz w:val="14"/>
                <w:szCs w:val="14"/>
                <w:highlight w:val="yellow"/>
              </w:rPr>
              <w:t>0400, 1600 (IOR) Jussland</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5DDF7755"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VII</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60F1D922"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South Africa</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3923E4B7"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vertAlign w:val="superscript"/>
              </w:rPr>
            </w:pPr>
            <w:r>
              <w:rPr>
                <w:rFonts w:ascii="Arial" w:eastAsia="Helvetica-Narrow-Bold" w:hAnsi="Arial" w:cs="Helvetica-Narrow-Bold"/>
                <w:color w:val="000000"/>
                <w:sz w:val="14"/>
                <w:szCs w:val="14"/>
              </w:rPr>
              <w:t>0940, 1940, (AOR-E / IOR)</w:t>
            </w:r>
            <w:r>
              <w:rPr>
                <w:rFonts w:ascii="Arial" w:eastAsia="Helvetica-Narrow-Bold" w:hAnsi="Arial" w:cs="Helvetica-Narrow-Bold"/>
                <w:color w:val="000000"/>
                <w:sz w:val="14"/>
                <w:szCs w:val="14"/>
                <w:vertAlign w:val="superscript"/>
              </w:rPr>
              <w:t>2, 5</w:t>
            </w:r>
          </w:p>
        </w:tc>
      </w:tr>
      <w:tr w:rsidR="00D41A6B" w14:paraId="328C7780" w14:textId="77777777">
        <w:tc>
          <w:tcPr>
            <w:tcW w:w="992" w:type="dxa"/>
            <w:vMerge w:val="restart"/>
            <w:tcBorders>
              <w:top w:val="nil"/>
              <w:left w:val="single" w:sz="2" w:space="0" w:color="000000"/>
              <w:bottom w:val="single" w:sz="2" w:space="0" w:color="000000"/>
              <w:right w:val="nil"/>
            </w:tcBorders>
            <w:shd w:val="clear" w:color="auto" w:fill="auto"/>
            <w:tcMar>
              <w:left w:w="54" w:type="dxa"/>
            </w:tcMar>
            <w:vAlign w:val="center"/>
          </w:tcPr>
          <w:p w14:paraId="67E91844"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VIII</w:t>
            </w:r>
          </w:p>
        </w:tc>
        <w:tc>
          <w:tcPr>
            <w:tcW w:w="1145" w:type="dxa"/>
            <w:vMerge w:val="restart"/>
            <w:tcBorders>
              <w:top w:val="nil"/>
              <w:left w:val="single" w:sz="2" w:space="0" w:color="000000"/>
              <w:bottom w:val="single" w:sz="2" w:space="0" w:color="000000"/>
              <w:right w:val="nil"/>
            </w:tcBorders>
            <w:shd w:val="clear" w:color="auto" w:fill="auto"/>
            <w:tcMar>
              <w:left w:w="54" w:type="dxa"/>
            </w:tcMar>
            <w:vAlign w:val="center"/>
          </w:tcPr>
          <w:p w14:paraId="7454D772"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India</w:t>
            </w:r>
          </w:p>
        </w:tc>
        <w:tc>
          <w:tcPr>
            <w:tcW w:w="2680" w:type="dxa"/>
            <w:vMerge w:val="restart"/>
            <w:tcBorders>
              <w:top w:val="nil"/>
              <w:left w:val="single" w:sz="2" w:space="0" w:color="000000"/>
              <w:bottom w:val="single" w:sz="2" w:space="0" w:color="000000"/>
              <w:right w:val="nil"/>
            </w:tcBorders>
            <w:shd w:val="clear" w:color="auto" w:fill="auto"/>
            <w:tcMar>
              <w:left w:w="54" w:type="dxa"/>
            </w:tcMar>
            <w:vAlign w:val="center"/>
          </w:tcPr>
          <w:p w14:paraId="75DA1C15"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1000, 2200 (IOR)</w:t>
            </w:r>
          </w:p>
          <w:p w14:paraId="4B745295"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0040, 1240 (IOR) Réunion</w:t>
            </w:r>
          </w:p>
          <w:p w14:paraId="4890E8D5"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0330, 1530 (IOR) Mayotte</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7A4110E3"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sidRPr="00212F46">
              <w:rPr>
                <w:rFonts w:ascii="Arial" w:eastAsia="Helvetica-Narrow-Bold" w:hAnsi="Arial" w:cs="Helvetica-Narrow-Bold"/>
                <w:b/>
                <w:bCs/>
                <w:color w:val="000000"/>
                <w:sz w:val="14"/>
                <w:szCs w:val="14"/>
                <w:highlight w:val="yellow"/>
              </w:rPr>
              <w:t>VIII (N)</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2D31C8AE"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India</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69EC8A8F"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sidRPr="00212F46">
              <w:rPr>
                <w:rFonts w:ascii="Arial" w:eastAsia="Helvetica-Narrow-Bold" w:hAnsi="Arial" w:cs="Helvetica-Narrow-Bold"/>
                <w:color w:val="000000"/>
                <w:sz w:val="14"/>
                <w:szCs w:val="14"/>
                <w:highlight w:val="yellow"/>
              </w:rPr>
              <w:t>0900, 1800 for N of 0° (IOR)</w:t>
            </w:r>
          </w:p>
        </w:tc>
      </w:tr>
      <w:tr w:rsidR="00D41A6B" w:rsidRPr="00B508BD" w14:paraId="593E0177" w14:textId="77777777">
        <w:tc>
          <w:tcPr>
            <w:tcW w:w="992" w:type="dxa"/>
            <w:vMerge/>
            <w:tcBorders>
              <w:top w:val="nil"/>
              <w:left w:val="single" w:sz="2" w:space="0" w:color="000000"/>
              <w:bottom w:val="single" w:sz="2" w:space="0" w:color="000000"/>
              <w:right w:val="nil"/>
            </w:tcBorders>
            <w:shd w:val="clear" w:color="auto" w:fill="auto"/>
            <w:tcMar>
              <w:left w:w="54" w:type="dxa"/>
            </w:tcMar>
            <w:vAlign w:val="center"/>
          </w:tcPr>
          <w:p w14:paraId="51D14463" w14:textId="77777777" w:rsidR="00D41A6B" w:rsidRDefault="00D41A6B" w:rsidP="00E671E1">
            <w:pPr>
              <w:spacing w:after="0" w:line="240" w:lineRule="auto"/>
            </w:pPr>
          </w:p>
        </w:tc>
        <w:tc>
          <w:tcPr>
            <w:tcW w:w="1145" w:type="dxa"/>
            <w:vMerge/>
            <w:tcBorders>
              <w:top w:val="nil"/>
              <w:left w:val="single" w:sz="2" w:space="0" w:color="000000"/>
              <w:bottom w:val="single" w:sz="2" w:space="0" w:color="000000"/>
              <w:right w:val="nil"/>
            </w:tcBorders>
            <w:shd w:val="clear" w:color="auto" w:fill="auto"/>
            <w:tcMar>
              <w:left w:w="54" w:type="dxa"/>
            </w:tcMar>
            <w:vAlign w:val="center"/>
          </w:tcPr>
          <w:p w14:paraId="64397077" w14:textId="77777777" w:rsidR="00D41A6B" w:rsidRDefault="00D41A6B" w:rsidP="00E671E1">
            <w:pPr>
              <w:spacing w:after="0" w:line="240" w:lineRule="auto"/>
            </w:pPr>
          </w:p>
        </w:tc>
        <w:tc>
          <w:tcPr>
            <w:tcW w:w="2680" w:type="dxa"/>
            <w:vMerge/>
            <w:tcBorders>
              <w:top w:val="nil"/>
              <w:left w:val="single" w:sz="2" w:space="0" w:color="000000"/>
              <w:bottom w:val="single" w:sz="2" w:space="0" w:color="000000"/>
              <w:right w:val="nil"/>
            </w:tcBorders>
            <w:shd w:val="clear" w:color="auto" w:fill="auto"/>
            <w:tcMar>
              <w:left w:w="54" w:type="dxa"/>
            </w:tcMar>
            <w:vAlign w:val="center"/>
          </w:tcPr>
          <w:p w14:paraId="0A9C71A8" w14:textId="77777777" w:rsidR="00D41A6B" w:rsidRDefault="00D41A6B" w:rsidP="00E671E1">
            <w:pPr>
              <w:spacing w:after="0" w:line="240" w:lineRule="auto"/>
            </w:pPr>
          </w:p>
        </w:tc>
        <w:tc>
          <w:tcPr>
            <w:tcW w:w="998" w:type="dxa"/>
            <w:vMerge w:val="restart"/>
            <w:tcBorders>
              <w:top w:val="nil"/>
              <w:left w:val="single" w:sz="20" w:space="0" w:color="000000"/>
              <w:bottom w:val="single" w:sz="2" w:space="0" w:color="000000"/>
              <w:right w:val="nil"/>
            </w:tcBorders>
            <w:shd w:val="clear" w:color="auto" w:fill="auto"/>
            <w:tcMar>
              <w:left w:w="30" w:type="dxa"/>
            </w:tcMar>
            <w:vAlign w:val="center"/>
          </w:tcPr>
          <w:p w14:paraId="2EC0E724"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VIII (S)</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397010E4"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Mauritius / Réunion</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1B44D93E"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0130, 1330 for S of 0° (IOR)</w:t>
            </w:r>
          </w:p>
          <w:p w14:paraId="3B4ECDE8"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0000</w:t>
            </w:r>
            <w:r w:rsidRPr="00273F35">
              <w:rPr>
                <w:rFonts w:ascii="Arial" w:eastAsia="Helvetica-Narrow-Bold" w:hAnsi="Arial" w:cs="Helvetica-Narrow-Bold"/>
                <w:color w:val="000000"/>
                <w:sz w:val="14"/>
                <w:szCs w:val="14"/>
                <w:vertAlign w:val="superscript"/>
                <w:lang w:val="en-US"/>
              </w:rPr>
              <w:t>3</w:t>
            </w:r>
            <w:r w:rsidRPr="00273F35">
              <w:rPr>
                <w:rFonts w:ascii="Arial" w:eastAsia="Helvetica-Narrow-Bold" w:hAnsi="Arial" w:cs="Helvetica-Narrow-Bold"/>
                <w:color w:val="000000"/>
                <w:sz w:val="14"/>
                <w:szCs w:val="14"/>
                <w:lang w:val="en-US"/>
              </w:rPr>
              <w:t>, 0600</w:t>
            </w:r>
            <w:r w:rsidRPr="00273F35">
              <w:rPr>
                <w:rFonts w:ascii="Arial" w:eastAsia="Helvetica-Narrow-Bold" w:hAnsi="Arial" w:cs="Helvetica-Narrow-Bold"/>
                <w:color w:val="000000"/>
                <w:sz w:val="14"/>
                <w:szCs w:val="14"/>
                <w:vertAlign w:val="superscript"/>
                <w:lang w:val="en-US"/>
              </w:rPr>
              <w:t>3</w:t>
            </w:r>
            <w:r w:rsidRPr="00273F35">
              <w:rPr>
                <w:rFonts w:ascii="Arial" w:eastAsia="Helvetica-Narrow-Bold" w:hAnsi="Arial" w:cs="Helvetica-Narrow-Bold"/>
                <w:color w:val="000000"/>
                <w:sz w:val="14"/>
                <w:szCs w:val="14"/>
                <w:lang w:val="en-US"/>
              </w:rPr>
              <w:t>, 1200</w:t>
            </w:r>
            <w:r w:rsidRPr="00273F35">
              <w:rPr>
                <w:rFonts w:ascii="Arial" w:eastAsia="Helvetica-Narrow-Bold" w:hAnsi="Arial" w:cs="Helvetica-Narrow-Bold"/>
                <w:color w:val="000000"/>
                <w:sz w:val="14"/>
                <w:szCs w:val="14"/>
                <w:vertAlign w:val="superscript"/>
                <w:lang w:val="en-US"/>
              </w:rPr>
              <w:t>3</w:t>
            </w:r>
            <w:r w:rsidRPr="00273F35">
              <w:rPr>
                <w:rFonts w:ascii="Arial" w:eastAsia="Helvetica-Narrow-Bold" w:hAnsi="Arial" w:cs="Helvetica-Narrow-Bold"/>
                <w:color w:val="000000"/>
                <w:sz w:val="14"/>
                <w:szCs w:val="14"/>
                <w:lang w:val="en-US"/>
              </w:rPr>
              <w:t>, 1800</w:t>
            </w:r>
            <w:r w:rsidRPr="00273F35">
              <w:rPr>
                <w:rFonts w:ascii="Arial" w:eastAsia="Helvetica-Narrow-Bold" w:hAnsi="Arial" w:cs="Helvetica-Narrow-Bold"/>
                <w:color w:val="000000"/>
                <w:sz w:val="14"/>
                <w:szCs w:val="14"/>
                <w:vertAlign w:val="superscript"/>
                <w:lang w:val="en-US"/>
              </w:rPr>
              <w:t>3</w:t>
            </w:r>
            <w:r w:rsidRPr="00273F35">
              <w:rPr>
                <w:rFonts w:ascii="Arial" w:eastAsia="Helvetica-Narrow-Bold" w:hAnsi="Arial" w:cs="Helvetica-Narrow-Bold"/>
                <w:color w:val="000000"/>
                <w:sz w:val="14"/>
                <w:szCs w:val="14"/>
                <w:lang w:val="en-US"/>
              </w:rPr>
              <w:t xml:space="preserve"> for S of 0° (IOR)</w:t>
            </w:r>
          </w:p>
        </w:tc>
      </w:tr>
      <w:tr w:rsidR="00D41A6B" w:rsidRPr="00B508BD" w14:paraId="1EF86D2D" w14:textId="77777777">
        <w:tc>
          <w:tcPr>
            <w:tcW w:w="992" w:type="dxa"/>
            <w:vMerge/>
            <w:tcBorders>
              <w:top w:val="nil"/>
              <w:left w:val="single" w:sz="2" w:space="0" w:color="000000"/>
              <w:bottom w:val="single" w:sz="2" w:space="0" w:color="000000"/>
              <w:right w:val="nil"/>
            </w:tcBorders>
            <w:shd w:val="clear" w:color="auto" w:fill="auto"/>
            <w:tcMar>
              <w:left w:w="54" w:type="dxa"/>
            </w:tcMar>
            <w:vAlign w:val="center"/>
          </w:tcPr>
          <w:p w14:paraId="3ACB174F" w14:textId="77777777" w:rsidR="00D41A6B" w:rsidRPr="00273F35" w:rsidRDefault="00D41A6B" w:rsidP="00E671E1">
            <w:pPr>
              <w:spacing w:after="0" w:line="240" w:lineRule="auto"/>
              <w:rPr>
                <w:lang w:val="en-US"/>
              </w:rPr>
            </w:pPr>
          </w:p>
        </w:tc>
        <w:tc>
          <w:tcPr>
            <w:tcW w:w="1145" w:type="dxa"/>
            <w:vMerge/>
            <w:tcBorders>
              <w:top w:val="nil"/>
              <w:left w:val="single" w:sz="2" w:space="0" w:color="000000"/>
              <w:bottom w:val="single" w:sz="2" w:space="0" w:color="000000"/>
              <w:right w:val="nil"/>
            </w:tcBorders>
            <w:shd w:val="clear" w:color="auto" w:fill="auto"/>
            <w:tcMar>
              <w:left w:w="54" w:type="dxa"/>
            </w:tcMar>
            <w:vAlign w:val="center"/>
          </w:tcPr>
          <w:p w14:paraId="1C4A0CD1" w14:textId="77777777" w:rsidR="00D41A6B" w:rsidRPr="00273F35" w:rsidRDefault="00D41A6B" w:rsidP="00E671E1">
            <w:pPr>
              <w:spacing w:after="0" w:line="240" w:lineRule="auto"/>
              <w:rPr>
                <w:lang w:val="en-US"/>
              </w:rPr>
            </w:pPr>
          </w:p>
        </w:tc>
        <w:tc>
          <w:tcPr>
            <w:tcW w:w="2680" w:type="dxa"/>
            <w:vMerge/>
            <w:tcBorders>
              <w:top w:val="nil"/>
              <w:left w:val="single" w:sz="2" w:space="0" w:color="000000"/>
              <w:bottom w:val="single" w:sz="2" w:space="0" w:color="000000"/>
              <w:right w:val="nil"/>
            </w:tcBorders>
            <w:shd w:val="clear" w:color="auto" w:fill="auto"/>
            <w:tcMar>
              <w:left w:w="54" w:type="dxa"/>
            </w:tcMar>
            <w:vAlign w:val="center"/>
          </w:tcPr>
          <w:p w14:paraId="5FDA5C9B" w14:textId="77777777" w:rsidR="00D41A6B" w:rsidRPr="00273F35" w:rsidRDefault="00D41A6B" w:rsidP="00E671E1">
            <w:pPr>
              <w:spacing w:after="0" w:line="240" w:lineRule="auto"/>
              <w:rPr>
                <w:lang w:val="en-US"/>
              </w:rPr>
            </w:pPr>
          </w:p>
        </w:tc>
        <w:tc>
          <w:tcPr>
            <w:tcW w:w="998" w:type="dxa"/>
            <w:vMerge/>
            <w:tcBorders>
              <w:top w:val="nil"/>
              <w:left w:val="single" w:sz="20" w:space="0" w:color="000000"/>
              <w:bottom w:val="single" w:sz="2" w:space="0" w:color="000000"/>
              <w:right w:val="nil"/>
            </w:tcBorders>
            <w:shd w:val="clear" w:color="auto" w:fill="auto"/>
            <w:tcMar>
              <w:left w:w="30" w:type="dxa"/>
            </w:tcMar>
            <w:vAlign w:val="center"/>
          </w:tcPr>
          <w:p w14:paraId="571F865E" w14:textId="77777777" w:rsidR="00D41A6B" w:rsidRPr="00273F35" w:rsidRDefault="00D41A6B" w:rsidP="00E671E1">
            <w:pPr>
              <w:spacing w:after="0" w:line="240" w:lineRule="auto"/>
              <w:rPr>
                <w:lang w:val="en-US"/>
              </w:rPr>
            </w:pP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6F7298BD"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Australia</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1A5A8DA3"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warnings only for S of 0° and E of 90°E (IOR)</w:t>
            </w:r>
          </w:p>
        </w:tc>
      </w:tr>
      <w:tr w:rsidR="00D41A6B" w14:paraId="7568C7EE"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3B810B59"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IX</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609D316B"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Pakistan</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097DB8C8"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0800 (IOR)</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37267B24"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IX</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5A4EED8B"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Pakistan</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20FBC2B1"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0700 (IOR)</w:t>
            </w:r>
          </w:p>
        </w:tc>
      </w:tr>
      <w:tr w:rsidR="00D41A6B" w14:paraId="4A74F459" w14:textId="77777777">
        <w:tc>
          <w:tcPr>
            <w:tcW w:w="992" w:type="dxa"/>
            <w:vMerge w:val="restart"/>
            <w:tcBorders>
              <w:top w:val="nil"/>
              <w:left w:val="single" w:sz="2" w:space="0" w:color="000000"/>
              <w:bottom w:val="single" w:sz="2" w:space="0" w:color="000000"/>
              <w:right w:val="nil"/>
            </w:tcBorders>
            <w:shd w:val="clear" w:color="auto" w:fill="auto"/>
            <w:tcMar>
              <w:left w:w="54" w:type="dxa"/>
            </w:tcMar>
            <w:vAlign w:val="center"/>
          </w:tcPr>
          <w:p w14:paraId="4FCAE82D"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w:t>
            </w:r>
          </w:p>
        </w:tc>
        <w:tc>
          <w:tcPr>
            <w:tcW w:w="1145" w:type="dxa"/>
            <w:vMerge w:val="restart"/>
            <w:tcBorders>
              <w:top w:val="nil"/>
              <w:left w:val="single" w:sz="2" w:space="0" w:color="000000"/>
              <w:bottom w:val="single" w:sz="2" w:space="0" w:color="000000"/>
              <w:right w:val="nil"/>
            </w:tcBorders>
            <w:shd w:val="clear" w:color="auto" w:fill="auto"/>
            <w:tcMar>
              <w:left w:w="54" w:type="dxa"/>
            </w:tcMar>
            <w:vAlign w:val="center"/>
          </w:tcPr>
          <w:p w14:paraId="3639E3C9"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Australia</w:t>
            </w:r>
          </w:p>
        </w:tc>
        <w:tc>
          <w:tcPr>
            <w:tcW w:w="2680" w:type="dxa"/>
            <w:vMerge w:val="restart"/>
            <w:tcBorders>
              <w:top w:val="nil"/>
              <w:left w:val="single" w:sz="2" w:space="0" w:color="000000"/>
              <w:bottom w:val="single" w:sz="2" w:space="0" w:color="000000"/>
              <w:right w:val="nil"/>
            </w:tcBorders>
            <w:shd w:val="clear" w:color="auto" w:fill="auto"/>
            <w:tcMar>
              <w:left w:w="54" w:type="dxa"/>
            </w:tcMar>
            <w:vAlign w:val="center"/>
          </w:tcPr>
          <w:p w14:paraId="65E45CE6"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0700, 1900 &amp; on receipt (IOR / POR)</w:t>
            </w:r>
          </w:p>
          <w:p w14:paraId="04CCDD51"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0140, 1340 (POR) New Caledonia</w:t>
            </w:r>
          </w:p>
        </w:tc>
        <w:tc>
          <w:tcPr>
            <w:tcW w:w="998" w:type="dxa"/>
            <w:vMerge w:val="restart"/>
            <w:tcBorders>
              <w:top w:val="nil"/>
              <w:left w:val="single" w:sz="20" w:space="0" w:color="000000"/>
              <w:bottom w:val="single" w:sz="2" w:space="0" w:color="000000"/>
              <w:right w:val="nil"/>
            </w:tcBorders>
            <w:shd w:val="clear" w:color="auto" w:fill="auto"/>
            <w:tcMar>
              <w:left w:w="30" w:type="dxa"/>
            </w:tcMar>
            <w:vAlign w:val="center"/>
          </w:tcPr>
          <w:p w14:paraId="42532645"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w:t>
            </w:r>
          </w:p>
        </w:tc>
        <w:tc>
          <w:tcPr>
            <w:tcW w:w="1111" w:type="dxa"/>
            <w:vMerge w:val="restart"/>
            <w:tcBorders>
              <w:top w:val="nil"/>
              <w:left w:val="single" w:sz="2" w:space="0" w:color="000000"/>
              <w:bottom w:val="single" w:sz="2" w:space="0" w:color="000000"/>
              <w:right w:val="nil"/>
            </w:tcBorders>
            <w:shd w:val="clear" w:color="auto" w:fill="auto"/>
            <w:tcMar>
              <w:left w:w="54" w:type="dxa"/>
            </w:tcMar>
            <w:vAlign w:val="center"/>
          </w:tcPr>
          <w:p w14:paraId="0AF0079A"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Australia</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35604CF4"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1030, 2330 (IOR)</w:t>
            </w:r>
          </w:p>
        </w:tc>
      </w:tr>
      <w:tr w:rsidR="00D41A6B" w14:paraId="0E38332F" w14:textId="77777777">
        <w:tc>
          <w:tcPr>
            <w:tcW w:w="992" w:type="dxa"/>
            <w:vMerge/>
            <w:tcBorders>
              <w:top w:val="nil"/>
              <w:left w:val="single" w:sz="2" w:space="0" w:color="000000"/>
              <w:bottom w:val="single" w:sz="2" w:space="0" w:color="000000"/>
              <w:right w:val="nil"/>
            </w:tcBorders>
            <w:shd w:val="clear" w:color="auto" w:fill="auto"/>
            <w:tcMar>
              <w:left w:w="54" w:type="dxa"/>
            </w:tcMar>
            <w:vAlign w:val="center"/>
          </w:tcPr>
          <w:p w14:paraId="03CECDA8" w14:textId="77777777" w:rsidR="00D41A6B" w:rsidRDefault="00D41A6B" w:rsidP="00E671E1">
            <w:pPr>
              <w:spacing w:after="0" w:line="240" w:lineRule="auto"/>
            </w:pPr>
          </w:p>
        </w:tc>
        <w:tc>
          <w:tcPr>
            <w:tcW w:w="1145" w:type="dxa"/>
            <w:vMerge/>
            <w:tcBorders>
              <w:top w:val="nil"/>
              <w:left w:val="single" w:sz="2" w:space="0" w:color="000000"/>
              <w:bottom w:val="single" w:sz="2" w:space="0" w:color="000000"/>
              <w:right w:val="nil"/>
            </w:tcBorders>
            <w:shd w:val="clear" w:color="auto" w:fill="auto"/>
            <w:tcMar>
              <w:left w:w="54" w:type="dxa"/>
            </w:tcMar>
            <w:vAlign w:val="center"/>
          </w:tcPr>
          <w:p w14:paraId="2FB458E9" w14:textId="77777777" w:rsidR="00D41A6B" w:rsidRDefault="00D41A6B" w:rsidP="00E671E1">
            <w:pPr>
              <w:spacing w:after="0" w:line="240" w:lineRule="auto"/>
            </w:pPr>
          </w:p>
        </w:tc>
        <w:tc>
          <w:tcPr>
            <w:tcW w:w="2680" w:type="dxa"/>
            <w:vMerge/>
            <w:tcBorders>
              <w:top w:val="nil"/>
              <w:left w:val="single" w:sz="2" w:space="0" w:color="000000"/>
              <w:bottom w:val="single" w:sz="2" w:space="0" w:color="000000"/>
              <w:right w:val="nil"/>
            </w:tcBorders>
            <w:shd w:val="clear" w:color="auto" w:fill="auto"/>
            <w:tcMar>
              <w:left w:w="54" w:type="dxa"/>
            </w:tcMar>
            <w:vAlign w:val="center"/>
          </w:tcPr>
          <w:p w14:paraId="34C3A2EF" w14:textId="77777777" w:rsidR="00D41A6B" w:rsidRDefault="00D41A6B" w:rsidP="00E671E1">
            <w:pPr>
              <w:spacing w:after="0" w:line="240" w:lineRule="auto"/>
            </w:pPr>
          </w:p>
        </w:tc>
        <w:tc>
          <w:tcPr>
            <w:tcW w:w="998" w:type="dxa"/>
            <w:vMerge/>
            <w:tcBorders>
              <w:top w:val="nil"/>
              <w:left w:val="single" w:sz="20" w:space="0" w:color="000000"/>
              <w:bottom w:val="single" w:sz="2" w:space="0" w:color="000000"/>
              <w:right w:val="nil"/>
            </w:tcBorders>
            <w:shd w:val="clear" w:color="auto" w:fill="auto"/>
            <w:tcMar>
              <w:left w:w="30" w:type="dxa"/>
            </w:tcMar>
            <w:vAlign w:val="center"/>
          </w:tcPr>
          <w:p w14:paraId="504E7ED1" w14:textId="77777777" w:rsidR="00D41A6B" w:rsidRDefault="00D41A6B" w:rsidP="00E671E1">
            <w:pPr>
              <w:spacing w:after="0" w:line="240" w:lineRule="auto"/>
            </w:pPr>
          </w:p>
        </w:tc>
        <w:tc>
          <w:tcPr>
            <w:tcW w:w="1111" w:type="dxa"/>
            <w:vMerge/>
            <w:tcBorders>
              <w:top w:val="nil"/>
              <w:left w:val="single" w:sz="2" w:space="0" w:color="000000"/>
              <w:bottom w:val="single" w:sz="2" w:space="0" w:color="000000"/>
              <w:right w:val="nil"/>
            </w:tcBorders>
            <w:shd w:val="clear" w:color="auto" w:fill="auto"/>
            <w:tcMar>
              <w:left w:w="54" w:type="dxa"/>
            </w:tcMar>
            <w:vAlign w:val="center"/>
          </w:tcPr>
          <w:p w14:paraId="6E640984" w14:textId="77777777" w:rsidR="00D41A6B" w:rsidRDefault="00D41A6B" w:rsidP="00E671E1">
            <w:pPr>
              <w:spacing w:after="0" w:line="240" w:lineRule="auto"/>
            </w:pP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0ECDF4E2"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1100, 2300 (POR)</w:t>
            </w:r>
          </w:p>
        </w:tc>
      </w:tr>
      <w:tr w:rsidR="00D41A6B" w:rsidRPr="00B508BD" w14:paraId="791FA101" w14:textId="77777777">
        <w:tc>
          <w:tcPr>
            <w:tcW w:w="992" w:type="dxa"/>
            <w:vMerge/>
            <w:tcBorders>
              <w:top w:val="nil"/>
              <w:left w:val="single" w:sz="2" w:space="0" w:color="000000"/>
              <w:bottom w:val="single" w:sz="2" w:space="0" w:color="000000"/>
              <w:right w:val="nil"/>
            </w:tcBorders>
            <w:shd w:val="clear" w:color="auto" w:fill="auto"/>
            <w:tcMar>
              <w:left w:w="54" w:type="dxa"/>
            </w:tcMar>
            <w:vAlign w:val="center"/>
          </w:tcPr>
          <w:p w14:paraId="1D104494" w14:textId="77777777" w:rsidR="00D41A6B" w:rsidRDefault="00D41A6B" w:rsidP="00E671E1">
            <w:pPr>
              <w:spacing w:after="0" w:line="240" w:lineRule="auto"/>
            </w:pPr>
          </w:p>
        </w:tc>
        <w:tc>
          <w:tcPr>
            <w:tcW w:w="1145" w:type="dxa"/>
            <w:vMerge/>
            <w:tcBorders>
              <w:top w:val="nil"/>
              <w:left w:val="single" w:sz="2" w:space="0" w:color="000000"/>
              <w:bottom w:val="single" w:sz="2" w:space="0" w:color="000000"/>
              <w:right w:val="nil"/>
            </w:tcBorders>
            <w:shd w:val="clear" w:color="auto" w:fill="auto"/>
            <w:tcMar>
              <w:left w:w="54" w:type="dxa"/>
            </w:tcMar>
            <w:vAlign w:val="center"/>
          </w:tcPr>
          <w:p w14:paraId="1423A594" w14:textId="77777777" w:rsidR="00D41A6B" w:rsidRDefault="00D41A6B" w:rsidP="00E671E1">
            <w:pPr>
              <w:spacing w:after="0" w:line="240" w:lineRule="auto"/>
            </w:pPr>
          </w:p>
        </w:tc>
        <w:tc>
          <w:tcPr>
            <w:tcW w:w="2680" w:type="dxa"/>
            <w:vMerge/>
            <w:tcBorders>
              <w:top w:val="nil"/>
              <w:left w:val="single" w:sz="2" w:space="0" w:color="000000"/>
              <w:bottom w:val="single" w:sz="2" w:space="0" w:color="000000"/>
              <w:right w:val="nil"/>
            </w:tcBorders>
            <w:shd w:val="clear" w:color="auto" w:fill="auto"/>
            <w:tcMar>
              <w:left w:w="54" w:type="dxa"/>
            </w:tcMar>
            <w:vAlign w:val="center"/>
          </w:tcPr>
          <w:p w14:paraId="3693E101" w14:textId="77777777" w:rsidR="00D41A6B" w:rsidRDefault="00D41A6B" w:rsidP="00E671E1">
            <w:pPr>
              <w:spacing w:after="0" w:line="240" w:lineRule="auto"/>
            </w:pPr>
          </w:p>
        </w:tc>
        <w:tc>
          <w:tcPr>
            <w:tcW w:w="998" w:type="dxa"/>
            <w:vMerge/>
            <w:tcBorders>
              <w:top w:val="nil"/>
              <w:left w:val="single" w:sz="20" w:space="0" w:color="000000"/>
              <w:bottom w:val="single" w:sz="2" w:space="0" w:color="000000"/>
              <w:right w:val="nil"/>
            </w:tcBorders>
            <w:shd w:val="clear" w:color="auto" w:fill="auto"/>
            <w:tcMar>
              <w:left w:w="30" w:type="dxa"/>
            </w:tcMar>
            <w:vAlign w:val="center"/>
          </w:tcPr>
          <w:p w14:paraId="622BACB7" w14:textId="77777777" w:rsidR="00D41A6B" w:rsidRDefault="00D41A6B" w:rsidP="00E671E1">
            <w:pPr>
              <w:spacing w:after="0" w:line="240" w:lineRule="auto"/>
            </w:pPr>
          </w:p>
        </w:tc>
        <w:tc>
          <w:tcPr>
            <w:tcW w:w="1111" w:type="dxa"/>
            <w:vMerge/>
            <w:tcBorders>
              <w:top w:val="nil"/>
              <w:left w:val="single" w:sz="2" w:space="0" w:color="000000"/>
              <w:bottom w:val="single" w:sz="2" w:space="0" w:color="000000"/>
              <w:right w:val="nil"/>
            </w:tcBorders>
            <w:shd w:val="clear" w:color="auto" w:fill="auto"/>
            <w:tcMar>
              <w:left w:w="54" w:type="dxa"/>
            </w:tcMar>
            <w:vAlign w:val="center"/>
          </w:tcPr>
          <w:p w14:paraId="408DE204" w14:textId="77777777" w:rsidR="00D41A6B" w:rsidRDefault="00D41A6B" w:rsidP="00E671E1">
            <w:pPr>
              <w:spacing w:after="0" w:line="240" w:lineRule="auto"/>
            </w:pP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1E247EC2"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Coastal Warnings for Bass Strait, Northern Territory &amp; Western Australia (IOR / POR)</w:t>
            </w:r>
          </w:p>
        </w:tc>
      </w:tr>
      <w:tr w:rsidR="00D41A6B" w14:paraId="46EAA720" w14:textId="77777777">
        <w:tc>
          <w:tcPr>
            <w:tcW w:w="992" w:type="dxa"/>
            <w:vMerge w:val="restart"/>
            <w:tcBorders>
              <w:top w:val="nil"/>
              <w:left w:val="single" w:sz="2" w:space="0" w:color="000000"/>
              <w:bottom w:val="single" w:sz="2" w:space="0" w:color="000000"/>
              <w:right w:val="nil"/>
            </w:tcBorders>
            <w:shd w:val="clear" w:color="auto" w:fill="auto"/>
            <w:tcMar>
              <w:left w:w="54" w:type="dxa"/>
            </w:tcMar>
            <w:vAlign w:val="center"/>
          </w:tcPr>
          <w:p w14:paraId="4D709CF9"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XI</w:t>
            </w:r>
          </w:p>
        </w:tc>
        <w:tc>
          <w:tcPr>
            <w:tcW w:w="1145" w:type="dxa"/>
            <w:vMerge w:val="restart"/>
            <w:tcBorders>
              <w:top w:val="nil"/>
              <w:left w:val="single" w:sz="2" w:space="0" w:color="000000"/>
              <w:bottom w:val="single" w:sz="2" w:space="0" w:color="000000"/>
              <w:right w:val="nil"/>
            </w:tcBorders>
            <w:shd w:val="clear" w:color="auto" w:fill="auto"/>
            <w:tcMar>
              <w:left w:w="54" w:type="dxa"/>
            </w:tcMar>
            <w:vAlign w:val="center"/>
          </w:tcPr>
          <w:p w14:paraId="7442CECD"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Japan</w:t>
            </w:r>
          </w:p>
        </w:tc>
        <w:tc>
          <w:tcPr>
            <w:tcW w:w="2680" w:type="dxa"/>
            <w:vMerge w:val="restart"/>
            <w:tcBorders>
              <w:top w:val="nil"/>
              <w:left w:val="single" w:sz="2" w:space="0" w:color="000000"/>
              <w:bottom w:val="single" w:sz="2" w:space="0" w:color="000000"/>
              <w:right w:val="nil"/>
            </w:tcBorders>
            <w:shd w:val="clear" w:color="auto" w:fill="auto"/>
            <w:tcMar>
              <w:left w:w="54" w:type="dxa"/>
            </w:tcMar>
            <w:vAlign w:val="center"/>
          </w:tcPr>
          <w:p w14:paraId="42048037"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0005, 1205 (POR / IOR)</w:t>
            </w:r>
          </w:p>
        </w:tc>
        <w:tc>
          <w:tcPr>
            <w:tcW w:w="998" w:type="dxa"/>
            <w:vMerge w:val="restart"/>
            <w:tcBorders>
              <w:top w:val="nil"/>
              <w:left w:val="single" w:sz="20" w:space="0" w:color="000000"/>
              <w:bottom w:val="single" w:sz="2" w:space="0" w:color="000000"/>
              <w:right w:val="nil"/>
            </w:tcBorders>
            <w:shd w:val="clear" w:color="auto" w:fill="auto"/>
            <w:tcMar>
              <w:left w:w="30" w:type="dxa"/>
            </w:tcMar>
            <w:vAlign w:val="center"/>
          </w:tcPr>
          <w:p w14:paraId="41B78DA1"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XI</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39C1368D"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China</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445689A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0330, 1015, 1530, 2215 (IOR)</w:t>
            </w:r>
          </w:p>
        </w:tc>
      </w:tr>
      <w:tr w:rsidR="00D41A6B" w:rsidRPr="00B508BD" w14:paraId="0C1FC74C" w14:textId="77777777">
        <w:tc>
          <w:tcPr>
            <w:tcW w:w="992" w:type="dxa"/>
            <w:vMerge/>
            <w:tcBorders>
              <w:top w:val="nil"/>
              <w:left w:val="single" w:sz="2" w:space="0" w:color="000000"/>
              <w:bottom w:val="single" w:sz="2" w:space="0" w:color="000000"/>
              <w:right w:val="nil"/>
            </w:tcBorders>
            <w:shd w:val="clear" w:color="auto" w:fill="auto"/>
            <w:tcMar>
              <w:left w:w="54" w:type="dxa"/>
            </w:tcMar>
            <w:vAlign w:val="center"/>
          </w:tcPr>
          <w:p w14:paraId="331A54F6" w14:textId="77777777" w:rsidR="00D41A6B" w:rsidRDefault="00D41A6B" w:rsidP="00E671E1">
            <w:pPr>
              <w:spacing w:after="0" w:line="240" w:lineRule="auto"/>
            </w:pPr>
          </w:p>
        </w:tc>
        <w:tc>
          <w:tcPr>
            <w:tcW w:w="1145" w:type="dxa"/>
            <w:vMerge/>
            <w:tcBorders>
              <w:top w:val="nil"/>
              <w:left w:val="single" w:sz="2" w:space="0" w:color="000000"/>
              <w:bottom w:val="single" w:sz="2" w:space="0" w:color="000000"/>
              <w:right w:val="nil"/>
            </w:tcBorders>
            <w:shd w:val="clear" w:color="auto" w:fill="auto"/>
            <w:tcMar>
              <w:left w:w="54" w:type="dxa"/>
            </w:tcMar>
            <w:vAlign w:val="center"/>
          </w:tcPr>
          <w:p w14:paraId="143A2F25" w14:textId="77777777" w:rsidR="00D41A6B" w:rsidRDefault="00D41A6B" w:rsidP="00E671E1">
            <w:pPr>
              <w:spacing w:after="0" w:line="240" w:lineRule="auto"/>
            </w:pPr>
          </w:p>
        </w:tc>
        <w:tc>
          <w:tcPr>
            <w:tcW w:w="2680" w:type="dxa"/>
            <w:vMerge/>
            <w:tcBorders>
              <w:top w:val="nil"/>
              <w:left w:val="single" w:sz="2" w:space="0" w:color="000000"/>
              <w:bottom w:val="single" w:sz="2" w:space="0" w:color="000000"/>
              <w:right w:val="nil"/>
            </w:tcBorders>
            <w:shd w:val="clear" w:color="auto" w:fill="auto"/>
            <w:tcMar>
              <w:left w:w="54" w:type="dxa"/>
            </w:tcMar>
            <w:vAlign w:val="center"/>
          </w:tcPr>
          <w:p w14:paraId="172F66C0" w14:textId="77777777" w:rsidR="00D41A6B" w:rsidRDefault="00D41A6B" w:rsidP="00E671E1">
            <w:pPr>
              <w:spacing w:after="0" w:line="240" w:lineRule="auto"/>
            </w:pPr>
          </w:p>
        </w:tc>
        <w:tc>
          <w:tcPr>
            <w:tcW w:w="998" w:type="dxa"/>
            <w:vMerge/>
            <w:tcBorders>
              <w:top w:val="nil"/>
              <w:left w:val="single" w:sz="20" w:space="0" w:color="000000"/>
              <w:bottom w:val="single" w:sz="2" w:space="0" w:color="000000"/>
              <w:right w:val="nil"/>
            </w:tcBorders>
            <w:shd w:val="clear" w:color="auto" w:fill="auto"/>
            <w:tcMar>
              <w:left w:w="30" w:type="dxa"/>
            </w:tcMar>
            <w:vAlign w:val="center"/>
          </w:tcPr>
          <w:p w14:paraId="10859218" w14:textId="77777777" w:rsidR="00D41A6B" w:rsidRDefault="00D41A6B" w:rsidP="00E671E1">
            <w:pPr>
              <w:spacing w:after="0" w:line="240" w:lineRule="auto"/>
            </w:pP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6F425AFD"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Japan</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5FA9858F"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0230, 0830, 1430, 2030 for N of 0° (POR)</w:t>
            </w:r>
          </w:p>
          <w:p w14:paraId="05759D4A"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0815, 2015</w:t>
            </w:r>
            <w:r w:rsidRPr="00273F35">
              <w:rPr>
                <w:rFonts w:ascii="Arial" w:eastAsia="Helvetica-Narrow-Bold" w:hAnsi="Arial" w:cs="Helvetica-Narrow-Bold"/>
                <w:color w:val="000000"/>
                <w:sz w:val="14"/>
                <w:szCs w:val="14"/>
                <w:vertAlign w:val="superscript"/>
                <w:lang w:val="en-US"/>
              </w:rPr>
              <w:t>4</w:t>
            </w:r>
            <w:r w:rsidRPr="00273F35">
              <w:rPr>
                <w:rFonts w:ascii="Arial" w:eastAsia="Helvetica-Narrow-Bold" w:hAnsi="Arial" w:cs="Helvetica-Narrow-Bold"/>
                <w:color w:val="000000"/>
                <w:sz w:val="14"/>
                <w:szCs w:val="14"/>
                <w:lang w:val="en-US"/>
              </w:rPr>
              <w:t xml:space="preserve"> for S of 0°  (POR)</w:t>
            </w:r>
          </w:p>
        </w:tc>
      </w:tr>
      <w:tr w:rsidR="00D41A6B" w14:paraId="6336779C"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3A2D76EA"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XII</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7D37D3B5"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United States</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61C1CBC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1030, 2230 (POR / AOR-W)</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62B26E79"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XII</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7244FD1C"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United States</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5BAEFD4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0545, 1145, 1745, 2345 (POR / AOR-W)</w:t>
            </w:r>
          </w:p>
        </w:tc>
      </w:tr>
      <w:tr w:rsidR="00D41A6B" w14:paraId="03D2CE00"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3B978313"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XIII</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3E8C3CDB"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Russian Federation</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250765F1"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0930, 2130 (POR)</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27DE93DC"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XIII</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20DB397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Russian Federation</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1537415A"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0930, 2130 (POR)</w:t>
            </w:r>
          </w:p>
        </w:tc>
      </w:tr>
      <w:tr w:rsidR="00D41A6B" w:rsidRPr="00B508BD" w14:paraId="0073AF2A"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4935813C"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XIV</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24ABAD38"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New Zealand</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69210FB0"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0900, 2100 (POR) New Zealand</w:t>
            </w:r>
          </w:p>
          <w:p w14:paraId="3463C4AE"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0140, 1340 (POR) New Caledonia</w:t>
            </w:r>
          </w:p>
          <w:p w14:paraId="727D16B5"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0030, 1230 (POR) Wallis &amp; Futuna</w:t>
            </w:r>
          </w:p>
          <w:p w14:paraId="43DD133E"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0250, 1450 (POR) French Polynesia</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1338042C"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XIV</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6704CCDF"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New Zealand</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3E346C64"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0330, 0930, 1530, 2130 (POR) Warnings</w:t>
            </w:r>
          </w:p>
          <w:p w14:paraId="7C2F08F3"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0330, 1530, (POR) for Area Southern</w:t>
            </w:r>
          </w:p>
          <w:p w14:paraId="33773D33"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 xml:space="preserve">0930, 2130 (POR) for Area Subtropic, Forties &amp; Pacific </w:t>
            </w:r>
          </w:p>
        </w:tc>
      </w:tr>
      <w:tr w:rsidR="00D41A6B" w:rsidRPr="00B508BD" w14:paraId="4E5C46F5"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7113855E"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XV</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14F0605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Chile</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64AB9123"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0210, 1410 (AOR-W)</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24EBCEC6"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XV</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05683A5B"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Chile</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0A935FEC"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0100, 1330 (AOR-W) for Sea Areas 1-8</w:t>
            </w:r>
          </w:p>
          <w:p w14:paraId="52D39050"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1440 (AOR-W) for Sea Area 9</w:t>
            </w:r>
          </w:p>
          <w:p w14:paraId="19543404" w14:textId="77777777" w:rsidR="00D41A6B" w:rsidRPr="00273F35" w:rsidRDefault="00E671E1" w:rsidP="00E671E1">
            <w:pPr>
              <w:autoSpaceDE w:val="0"/>
              <w:spacing w:after="0" w:line="240" w:lineRule="auto"/>
              <w:jc w:val="center"/>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0345, 1845 (AOR-W) for Sea Area 10</w:t>
            </w:r>
          </w:p>
        </w:tc>
      </w:tr>
      <w:tr w:rsidR="00D41A6B" w14:paraId="039A3A67"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451B061C"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XVI</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38C64999"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Peru</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2A023BDD"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0500, 1700 (AOR-W)</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32BF597D"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XVI</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71D8DFD5"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United States</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280FDCE6"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0515, 1115, 1715, 2315 (AOR-W)</w:t>
            </w:r>
          </w:p>
        </w:tc>
      </w:tr>
      <w:tr w:rsidR="00D41A6B" w14:paraId="639C1C82"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4EBF2289"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XVII</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159CC68D"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Canada</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3A79CE76"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1130, 2330 (POR)</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6DF26A64"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XVII</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07E88341"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Canada</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7E001114"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0300, 1500 (POR)</w:t>
            </w:r>
          </w:p>
        </w:tc>
      </w:tr>
      <w:tr w:rsidR="00D41A6B" w14:paraId="3AD929AD"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76FE84F5"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XVIII</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1D3FB42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Canada</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2FEDF2B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1100, 2300 (AOR-W)</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56841337"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XVIII</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23E2178C"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Canada</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33AE2549"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0300, 1500 (AOR-W)</w:t>
            </w:r>
          </w:p>
        </w:tc>
      </w:tr>
      <w:tr w:rsidR="00D41A6B" w14:paraId="6EA00619"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3820A89E"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XIX</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57F175E9"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Norway</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6545548B"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0630, 1830 (AOR-E)</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2FC93DBA"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XIX</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5651CB41"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Norway</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1AEF6FC8"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1100, 2300 (AOR-E)</w:t>
            </w:r>
          </w:p>
        </w:tc>
      </w:tr>
      <w:tr w:rsidR="00D41A6B" w14:paraId="5CE3ADF3"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0C16E100"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XX</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64C27079"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Russian Federation</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1261C9FF"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0530, 1730 (IOR)</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4C8EEEAA"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XX</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2266BDFC"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Russian Federation</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5A93384C"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0600, 1800 (IOR)</w:t>
            </w:r>
          </w:p>
        </w:tc>
      </w:tr>
      <w:tr w:rsidR="00D41A6B" w14:paraId="393FCEB2" w14:textId="77777777">
        <w:tc>
          <w:tcPr>
            <w:tcW w:w="992" w:type="dxa"/>
            <w:tcBorders>
              <w:top w:val="nil"/>
              <w:left w:val="single" w:sz="2" w:space="0" w:color="000000"/>
              <w:bottom w:val="single" w:sz="2" w:space="0" w:color="000000"/>
              <w:right w:val="nil"/>
            </w:tcBorders>
            <w:shd w:val="clear" w:color="auto" w:fill="auto"/>
            <w:tcMar>
              <w:left w:w="54" w:type="dxa"/>
            </w:tcMar>
            <w:vAlign w:val="center"/>
          </w:tcPr>
          <w:p w14:paraId="25952429"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XXI</w:t>
            </w:r>
          </w:p>
        </w:tc>
        <w:tc>
          <w:tcPr>
            <w:tcW w:w="1145" w:type="dxa"/>
            <w:tcBorders>
              <w:top w:val="nil"/>
              <w:left w:val="single" w:sz="2" w:space="0" w:color="000000"/>
              <w:bottom w:val="single" w:sz="2" w:space="0" w:color="000000"/>
              <w:right w:val="nil"/>
            </w:tcBorders>
            <w:shd w:val="clear" w:color="auto" w:fill="auto"/>
            <w:tcMar>
              <w:left w:w="54" w:type="dxa"/>
            </w:tcMar>
            <w:vAlign w:val="center"/>
          </w:tcPr>
          <w:p w14:paraId="65990D69"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Russian Federation</w:t>
            </w:r>
          </w:p>
        </w:tc>
        <w:tc>
          <w:tcPr>
            <w:tcW w:w="2680" w:type="dxa"/>
            <w:tcBorders>
              <w:top w:val="nil"/>
              <w:left w:val="single" w:sz="2" w:space="0" w:color="000000"/>
              <w:bottom w:val="single" w:sz="2" w:space="0" w:color="000000"/>
              <w:right w:val="nil"/>
            </w:tcBorders>
            <w:shd w:val="clear" w:color="auto" w:fill="auto"/>
            <w:tcMar>
              <w:left w:w="54" w:type="dxa"/>
            </w:tcMar>
            <w:vAlign w:val="center"/>
          </w:tcPr>
          <w:p w14:paraId="3BA47127"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0630, 1830 (POR)</w:t>
            </w:r>
          </w:p>
        </w:tc>
        <w:tc>
          <w:tcPr>
            <w:tcW w:w="998" w:type="dxa"/>
            <w:tcBorders>
              <w:top w:val="nil"/>
              <w:left w:val="single" w:sz="20" w:space="0" w:color="000000"/>
              <w:bottom w:val="single" w:sz="2" w:space="0" w:color="000000"/>
              <w:right w:val="nil"/>
            </w:tcBorders>
            <w:shd w:val="clear" w:color="auto" w:fill="auto"/>
            <w:tcMar>
              <w:left w:w="30" w:type="dxa"/>
            </w:tcMar>
            <w:vAlign w:val="center"/>
          </w:tcPr>
          <w:p w14:paraId="2E95B03F" w14:textId="77777777" w:rsidR="00D41A6B" w:rsidRDefault="00E671E1" w:rsidP="00E671E1">
            <w:pPr>
              <w:autoSpaceDE w:val="0"/>
              <w:spacing w:after="0" w:line="240" w:lineRule="auto"/>
              <w:jc w:val="center"/>
              <w:rPr>
                <w:rFonts w:ascii="Arial" w:eastAsia="Helvetica-Narrow-Bold" w:hAnsi="Arial" w:cs="Helvetica-Narrow-Bold"/>
                <w:b/>
                <w:bCs/>
                <w:color w:val="000000"/>
                <w:sz w:val="14"/>
                <w:szCs w:val="14"/>
              </w:rPr>
            </w:pPr>
            <w:r>
              <w:rPr>
                <w:rFonts w:ascii="Arial" w:eastAsia="Helvetica-Narrow-Bold" w:hAnsi="Arial" w:cs="Helvetica-Narrow-Bold"/>
                <w:b/>
                <w:bCs/>
                <w:color w:val="000000"/>
                <w:sz w:val="14"/>
                <w:szCs w:val="14"/>
              </w:rPr>
              <w:t>XXI</w:t>
            </w:r>
          </w:p>
        </w:tc>
        <w:tc>
          <w:tcPr>
            <w:tcW w:w="1111" w:type="dxa"/>
            <w:tcBorders>
              <w:top w:val="nil"/>
              <w:left w:val="single" w:sz="2" w:space="0" w:color="000000"/>
              <w:bottom w:val="single" w:sz="2" w:space="0" w:color="000000"/>
              <w:right w:val="nil"/>
            </w:tcBorders>
            <w:shd w:val="clear" w:color="auto" w:fill="auto"/>
            <w:tcMar>
              <w:left w:w="54" w:type="dxa"/>
            </w:tcMar>
            <w:vAlign w:val="center"/>
          </w:tcPr>
          <w:p w14:paraId="3F973AE0"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Russian Federation</w:t>
            </w:r>
          </w:p>
        </w:tc>
        <w:tc>
          <w:tcPr>
            <w:tcW w:w="2712" w:type="dxa"/>
            <w:tcBorders>
              <w:top w:val="nil"/>
              <w:left w:val="single" w:sz="2" w:space="0" w:color="000000"/>
              <w:bottom w:val="single" w:sz="2" w:space="0" w:color="000000"/>
              <w:right w:val="single" w:sz="2" w:space="0" w:color="000000"/>
            </w:tcBorders>
            <w:shd w:val="clear" w:color="auto" w:fill="auto"/>
            <w:tcMar>
              <w:left w:w="54" w:type="dxa"/>
            </w:tcMar>
            <w:vAlign w:val="center"/>
          </w:tcPr>
          <w:p w14:paraId="27BA82FC" w14:textId="77777777" w:rsidR="00D41A6B" w:rsidRDefault="00E671E1" w:rsidP="00E671E1">
            <w:pPr>
              <w:autoSpaceDE w:val="0"/>
              <w:spacing w:after="0" w:line="240" w:lineRule="auto"/>
              <w:jc w:val="center"/>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0600, 1800 (POR)</w:t>
            </w:r>
          </w:p>
        </w:tc>
      </w:tr>
    </w:tbl>
    <w:p w14:paraId="5FE951A3" w14:textId="77777777" w:rsidR="00D41A6B" w:rsidRDefault="00D41A6B" w:rsidP="00E671E1">
      <w:pPr>
        <w:autoSpaceDE w:val="0"/>
        <w:spacing w:after="0" w:line="240" w:lineRule="auto"/>
        <w:rPr>
          <w:rFonts w:ascii="Arial" w:eastAsia="Helvetica-Narrow-Bold" w:hAnsi="Arial" w:cs="Helvetica-Narrow-Bold"/>
          <w:b/>
          <w:bCs/>
          <w:color w:val="000000"/>
          <w:sz w:val="20"/>
          <w:szCs w:val="20"/>
        </w:rPr>
      </w:pPr>
    </w:p>
    <w:p w14:paraId="14EDC54A" w14:textId="77777777" w:rsidR="00D41A6B" w:rsidRPr="00273F35" w:rsidRDefault="00E671E1" w:rsidP="00E671E1">
      <w:pPr>
        <w:autoSpaceDE w:val="0"/>
        <w:spacing w:after="0" w:line="240" w:lineRule="auto"/>
        <w:rPr>
          <w:rFonts w:ascii="Arial" w:eastAsia="Helvetica-Narrow-Bold" w:hAnsi="Arial" w:cs="Helvetica-Narrow-Bold"/>
          <w:color w:val="000000"/>
          <w:sz w:val="14"/>
          <w:szCs w:val="14"/>
          <w:lang w:val="en-US"/>
        </w:rPr>
      </w:pPr>
      <w:r w:rsidRPr="00273F35">
        <w:rPr>
          <w:rFonts w:ascii="Arial" w:eastAsia="Helvetica-Narrow-Bold" w:hAnsi="Arial" w:cs="Helvetica-Narrow-Bold"/>
          <w:b/>
          <w:bCs/>
          <w:color w:val="000000"/>
          <w:sz w:val="14"/>
          <w:szCs w:val="14"/>
          <w:vertAlign w:val="superscript"/>
          <w:lang w:val="en-US"/>
        </w:rPr>
        <w:t>1</w:t>
      </w:r>
      <w:r w:rsidRPr="00273F35">
        <w:rPr>
          <w:rFonts w:ascii="Arial" w:eastAsia="Helvetica-Narrow-Bold" w:hAnsi="Arial" w:cs="Helvetica-Narrow-Bold"/>
          <w:color w:val="000000"/>
          <w:sz w:val="14"/>
          <w:szCs w:val="14"/>
          <w:lang w:val="en-US"/>
        </w:rPr>
        <w:t xml:space="preserve"> Scheduled bulletins and warnings for Western Mediterranean Sea are prepared by France.</w:t>
      </w:r>
    </w:p>
    <w:p w14:paraId="00B67104" w14:textId="77777777" w:rsidR="00D41A6B" w:rsidRPr="00273F35" w:rsidRDefault="00E671E1" w:rsidP="00E671E1">
      <w:pPr>
        <w:autoSpaceDE w:val="0"/>
        <w:spacing w:after="0" w:line="240" w:lineRule="auto"/>
        <w:rPr>
          <w:rFonts w:ascii="Arial" w:eastAsia="Helvetica-Narrow-Bold" w:hAnsi="Arial" w:cs="Helvetica-Narrow-Bold"/>
          <w:color w:val="000000"/>
          <w:sz w:val="14"/>
          <w:szCs w:val="14"/>
          <w:lang w:val="en-US"/>
        </w:rPr>
      </w:pPr>
      <w:r w:rsidRPr="00273F35">
        <w:rPr>
          <w:rFonts w:ascii="Arial" w:eastAsia="Helvetica-Narrow-Bold" w:hAnsi="Arial" w:cs="Helvetica-Narrow-Bold"/>
          <w:b/>
          <w:bCs/>
          <w:color w:val="000000"/>
          <w:sz w:val="14"/>
          <w:szCs w:val="14"/>
          <w:vertAlign w:val="superscript"/>
          <w:lang w:val="en-US"/>
        </w:rPr>
        <w:t>2</w:t>
      </w:r>
      <w:r w:rsidRPr="00273F35">
        <w:rPr>
          <w:rFonts w:ascii="Arial" w:eastAsia="Helvetica-Narrow-Bold" w:hAnsi="Arial" w:cs="Helvetica-Narrow-Bold"/>
          <w:b/>
          <w:bCs/>
          <w:color w:val="000000"/>
          <w:sz w:val="14"/>
          <w:szCs w:val="14"/>
          <w:lang w:val="en-US"/>
        </w:rPr>
        <w:t xml:space="preserve"> </w:t>
      </w:r>
      <w:r w:rsidRPr="00273F35">
        <w:rPr>
          <w:rFonts w:ascii="Arial" w:eastAsia="Helvetica-Narrow-Bold" w:hAnsi="Arial" w:cs="Helvetica-Narrow-Bold"/>
          <w:color w:val="000000"/>
          <w:sz w:val="14"/>
          <w:szCs w:val="14"/>
          <w:lang w:val="en-US"/>
        </w:rPr>
        <w:t>Forecasts for areas 30°S - 50°E / 50°S - 80°E and tropical cyclone warnings are prepared by Réunion.</w:t>
      </w:r>
    </w:p>
    <w:p w14:paraId="721A64B7" w14:textId="77777777" w:rsidR="00D41A6B" w:rsidRPr="00273F35" w:rsidRDefault="00E671E1" w:rsidP="00E671E1">
      <w:pPr>
        <w:autoSpaceDE w:val="0"/>
        <w:spacing w:after="0" w:line="240" w:lineRule="auto"/>
        <w:rPr>
          <w:rFonts w:ascii="Arial" w:eastAsia="Helvetica-Narrow-Bold" w:hAnsi="Arial" w:cs="Helvetica-Narrow-Bold"/>
          <w:color w:val="000000"/>
          <w:sz w:val="14"/>
          <w:szCs w:val="14"/>
          <w:lang w:val="en-US"/>
        </w:rPr>
      </w:pPr>
      <w:r w:rsidRPr="00273F35">
        <w:rPr>
          <w:rFonts w:ascii="Arial" w:eastAsia="Helvetica-Narrow-Bold" w:hAnsi="Arial" w:cs="Helvetica-Narrow-Bold"/>
          <w:b/>
          <w:color w:val="000000"/>
          <w:sz w:val="14"/>
          <w:szCs w:val="14"/>
          <w:vertAlign w:val="superscript"/>
          <w:lang w:val="en-US"/>
        </w:rPr>
        <w:t>3</w:t>
      </w:r>
      <w:r w:rsidRPr="00273F35">
        <w:rPr>
          <w:rFonts w:ascii="Arial" w:eastAsia="Helvetica-Narrow-Bold" w:hAnsi="Arial" w:cs="Helvetica-Narrow-Bold"/>
          <w:color w:val="000000"/>
          <w:sz w:val="14"/>
          <w:szCs w:val="14"/>
          <w:lang w:val="en-US"/>
        </w:rPr>
        <w:t xml:space="preserve"> Tropical cyclone warnings (if any) issued by Réunion as an unscheduled broadcast.</w:t>
      </w:r>
    </w:p>
    <w:p w14:paraId="7996BE82" w14:textId="77777777" w:rsidR="00D41A6B" w:rsidRPr="00273F35" w:rsidRDefault="00E671E1" w:rsidP="00E671E1">
      <w:pPr>
        <w:autoSpaceDE w:val="0"/>
        <w:spacing w:after="0" w:line="240" w:lineRule="auto"/>
        <w:rPr>
          <w:rFonts w:ascii="Arial" w:eastAsia="Helvetica-Narrow-Bold" w:hAnsi="Arial" w:cs="Helvetica-Narrow-Bold"/>
          <w:color w:val="000000"/>
          <w:sz w:val="14"/>
          <w:szCs w:val="14"/>
          <w:lang w:val="en-US"/>
        </w:rPr>
      </w:pPr>
      <w:r w:rsidRPr="00273F35">
        <w:rPr>
          <w:rFonts w:ascii="Arial" w:eastAsia="Helvetica-Narrow-Bold" w:hAnsi="Arial" w:cs="Helvetica-Narrow-Bold"/>
          <w:b/>
          <w:bCs/>
          <w:color w:val="000000"/>
          <w:sz w:val="14"/>
          <w:szCs w:val="14"/>
          <w:vertAlign w:val="superscript"/>
          <w:lang w:val="en-US"/>
        </w:rPr>
        <w:t>4</w:t>
      </w:r>
      <w:r w:rsidRPr="00273F35">
        <w:rPr>
          <w:rFonts w:ascii="Arial" w:eastAsia="Helvetica-Narrow-Bold" w:hAnsi="Arial" w:cs="Helvetica-Narrow-Bold"/>
          <w:color w:val="000000"/>
          <w:sz w:val="14"/>
          <w:szCs w:val="14"/>
          <w:lang w:val="en-US"/>
        </w:rPr>
        <w:t xml:space="preserve"> Scheduled bulletins and warnings for south of the equator prepared by Australia.</w:t>
      </w:r>
    </w:p>
    <w:p w14:paraId="27177A8A" w14:textId="77777777" w:rsidR="00D41A6B" w:rsidRPr="00273F35" w:rsidRDefault="00E671E1" w:rsidP="00E671E1">
      <w:pPr>
        <w:pBdr>
          <w:top w:val="nil"/>
          <w:left w:val="nil"/>
          <w:bottom w:val="nil"/>
          <w:right w:val="nil"/>
        </w:pBdr>
        <w:autoSpaceDE w:val="0"/>
        <w:spacing w:after="0" w:line="240" w:lineRule="auto"/>
        <w:ind w:right="90"/>
        <w:jc w:val="center"/>
        <w:rPr>
          <w:rStyle w:val="SLHeaderGACharStyle"/>
          <w:rFonts w:ascii="Arial" w:eastAsia="Helvetica-Narrow-Bold" w:hAnsi="Arial" w:cs="Helvetica-Narrow-Bold"/>
          <w:b w:val="0"/>
          <w:bCs w:val="0"/>
          <w:sz w:val="14"/>
          <w:szCs w:val="14"/>
          <w:u w:val="none"/>
          <w:lang w:val="en-US"/>
        </w:rPr>
      </w:pPr>
      <w:r w:rsidRPr="00273F35">
        <w:rPr>
          <w:rStyle w:val="SLHeaderGACharStyle"/>
          <w:rFonts w:ascii="Arial" w:eastAsia="Helvetica-Narrow-Bold" w:hAnsi="Arial" w:cs="Helvetica-Narrow-Bold"/>
          <w:sz w:val="14"/>
          <w:szCs w:val="14"/>
          <w:u w:val="none"/>
          <w:vertAlign w:val="superscript"/>
          <w:lang w:val="en-US"/>
        </w:rPr>
        <w:t>5</w:t>
      </w:r>
      <w:r w:rsidRPr="00273F35">
        <w:rPr>
          <w:rStyle w:val="SLHeaderGACharStyle"/>
          <w:rFonts w:ascii="Arial" w:eastAsia="Helvetica-Narrow-Bold" w:hAnsi="Arial" w:cs="Helvetica-Narrow-Bold"/>
          <w:b w:val="0"/>
          <w:bCs w:val="0"/>
          <w:sz w:val="14"/>
          <w:szCs w:val="14"/>
          <w:u w:val="none"/>
          <w:lang w:val="en-US"/>
        </w:rPr>
        <w:t xml:space="preserve"> Transmission via AOR-E for areas West of 20°E, transmission via IOR for areas East of 20°E.</w:t>
      </w:r>
    </w:p>
    <w:p w14:paraId="4AC4B69B" w14:textId="77777777" w:rsidR="00D41A6B" w:rsidRPr="00273F35" w:rsidRDefault="00D41A6B" w:rsidP="008E29A6">
      <w:pPr>
        <w:pBdr>
          <w:top w:val="nil"/>
          <w:left w:val="nil"/>
          <w:bottom w:val="nil"/>
          <w:right w:val="nil"/>
        </w:pBdr>
        <w:spacing w:after="0" w:line="240" w:lineRule="auto"/>
        <w:ind w:right="90"/>
        <w:rPr>
          <w:rFonts w:ascii="Arial" w:hAnsi="Arial"/>
          <w:lang w:val="en-US"/>
        </w:rPr>
      </w:pPr>
    </w:p>
    <w:p w14:paraId="779E342B" w14:textId="77777777" w:rsidR="00D41A6B" w:rsidRPr="00273F35" w:rsidRDefault="00D41A6B" w:rsidP="00E671E1">
      <w:pPr>
        <w:pBdr>
          <w:top w:val="nil"/>
          <w:left w:val="nil"/>
          <w:bottom w:val="nil"/>
          <w:right w:val="nil"/>
        </w:pBdr>
        <w:spacing w:after="0" w:line="240" w:lineRule="auto"/>
        <w:ind w:right="90"/>
        <w:jc w:val="center"/>
        <w:rPr>
          <w:rFonts w:ascii="Arial" w:hAnsi="Arial"/>
          <w:lang w:val="en-US"/>
        </w:rPr>
      </w:pPr>
    </w:p>
    <w:p w14:paraId="0B4449FD" w14:textId="77777777" w:rsidR="008E29A6" w:rsidRDefault="00E671E1" w:rsidP="008E29A6">
      <w:pPr>
        <w:pBdr>
          <w:top w:val="nil"/>
          <w:left w:val="nil"/>
          <w:bottom w:val="nil"/>
          <w:right w:val="nil"/>
        </w:pBdr>
        <w:autoSpaceDE w:val="0"/>
        <w:spacing w:after="0" w:line="240" w:lineRule="auto"/>
        <w:ind w:right="90"/>
        <w:jc w:val="center"/>
        <w:rPr>
          <w:rStyle w:val="SLHeaderGACharStyle"/>
          <w:rFonts w:ascii="Arial" w:eastAsia="Arial Unicode MS" w:hAnsi="Arial" w:cs="Helvetica;Arial"/>
          <w:color w:val="auto"/>
          <w:sz w:val="28"/>
          <w:szCs w:val="28"/>
          <w:u w:val="none"/>
          <w:lang w:val="en-US"/>
        </w:rPr>
      </w:pPr>
      <w:r w:rsidRPr="00273F35">
        <w:rPr>
          <w:rStyle w:val="SLHeaderGACharStyle"/>
          <w:rFonts w:ascii="Arial" w:eastAsia="Arial Unicode MS" w:hAnsi="Arial" w:cs="Helvetica;Arial"/>
          <w:color w:val="auto"/>
          <w:sz w:val="28"/>
          <w:szCs w:val="28"/>
          <w:u w:val="none"/>
          <w:lang w:val="en-US"/>
        </w:rPr>
        <w:lastRenderedPageBreak/>
        <w:t>GLOBAL MARITIME DISTRESS AND SAFETY SYSTEM (GMDSS)</w:t>
      </w:r>
    </w:p>
    <w:p w14:paraId="55D725D5" w14:textId="77777777" w:rsidR="008E29A6" w:rsidRDefault="008E29A6" w:rsidP="008E29A6">
      <w:pPr>
        <w:pBdr>
          <w:top w:val="nil"/>
          <w:left w:val="nil"/>
          <w:bottom w:val="nil"/>
          <w:right w:val="nil"/>
        </w:pBdr>
        <w:autoSpaceDE w:val="0"/>
        <w:spacing w:after="0" w:line="240" w:lineRule="auto"/>
        <w:ind w:right="90"/>
        <w:jc w:val="center"/>
        <w:rPr>
          <w:rStyle w:val="SLHeaderGACharStyle"/>
          <w:rFonts w:ascii="Arial" w:eastAsia="Arial Unicode MS" w:hAnsi="Arial" w:cs="Helvetica;Arial"/>
          <w:color w:val="auto"/>
          <w:sz w:val="28"/>
          <w:szCs w:val="28"/>
          <w:u w:val="none"/>
          <w:lang w:val="en-US"/>
        </w:rPr>
      </w:pPr>
    </w:p>
    <w:p w14:paraId="39D33BB0" w14:textId="77777777" w:rsidR="00D41A6B" w:rsidRDefault="00E671E1" w:rsidP="008E29A6">
      <w:pPr>
        <w:pBdr>
          <w:top w:val="nil"/>
          <w:left w:val="nil"/>
          <w:bottom w:val="nil"/>
          <w:right w:val="nil"/>
        </w:pBdr>
        <w:autoSpaceDE w:val="0"/>
        <w:spacing w:after="0" w:line="240" w:lineRule="auto"/>
        <w:ind w:right="90"/>
        <w:rPr>
          <w:rFonts w:ascii="Arial" w:hAnsi="Arial"/>
          <w:b/>
          <w:bCs/>
          <w:color w:val="FF0000"/>
        </w:rPr>
      </w:pPr>
      <w:r w:rsidRPr="005D2DC2">
        <w:rPr>
          <w:rFonts w:ascii="Arial" w:hAnsi="Arial"/>
          <w:b/>
          <w:bCs/>
          <w:color w:val="FF0000"/>
          <w:highlight w:val="yellow"/>
        </w:rPr>
        <w:t>SEA AREA A1</w:t>
      </w:r>
    </w:p>
    <w:p w14:paraId="77A5AA92" w14:textId="77777777" w:rsidR="00D41A6B" w:rsidRDefault="00D41A6B" w:rsidP="00E671E1">
      <w:pPr>
        <w:spacing w:after="0" w:line="240" w:lineRule="auto"/>
        <w:rPr>
          <w:rFonts w:ascii="Arial" w:hAnsi="Arial"/>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D41A6B" w:rsidRPr="00B508BD" w14:paraId="3A93E9A5" w14:textId="77777777">
        <w:tc>
          <w:tcPr>
            <w:tcW w:w="9638" w:type="dxa"/>
            <w:tcBorders>
              <w:top w:val="single" w:sz="2" w:space="0" w:color="000000"/>
              <w:left w:val="single" w:sz="2" w:space="0" w:color="000000"/>
              <w:bottom w:val="single" w:sz="2" w:space="0" w:color="000000"/>
              <w:right w:val="single" w:sz="2" w:space="0" w:color="000000"/>
            </w:tcBorders>
            <w:shd w:val="clear" w:color="auto" w:fill="000080"/>
            <w:tcMar>
              <w:left w:w="54" w:type="dxa"/>
            </w:tcMar>
            <w:vAlign w:val="center"/>
          </w:tcPr>
          <w:p w14:paraId="298DA8DD" w14:textId="77777777" w:rsidR="00D41A6B" w:rsidRPr="00273F35" w:rsidRDefault="00E671E1" w:rsidP="00E671E1">
            <w:pPr>
              <w:pStyle w:val="Contenudetableau"/>
              <w:spacing w:after="0" w:line="240" w:lineRule="auto"/>
              <w:jc w:val="center"/>
              <w:rPr>
                <w:rFonts w:ascii="Arial" w:eastAsia="Helvetica-Narrow-Bold" w:hAnsi="Arial" w:cs="Helvetica-Narrow-Bold"/>
                <w:b/>
                <w:bCs/>
                <w:color w:val="FFFFFF"/>
                <w:sz w:val="20"/>
                <w:szCs w:val="20"/>
                <w:lang w:val="en-US"/>
              </w:rPr>
            </w:pPr>
            <w:r w:rsidRPr="00273F35">
              <w:rPr>
                <w:rFonts w:ascii="Arial" w:eastAsia="Helvetica-Narrow-Bold" w:hAnsi="Arial" w:cs="Helvetica-Narrow-Bold"/>
                <w:b/>
                <w:bCs/>
                <w:color w:val="FFFFFF"/>
                <w:sz w:val="20"/>
                <w:szCs w:val="20"/>
                <w:lang w:val="en-US"/>
              </w:rPr>
              <w:t>VHF DSC, LIST OF COAST STATIONS FOR SEA AREA A1</w:t>
            </w:r>
          </w:p>
        </w:tc>
      </w:tr>
    </w:tbl>
    <w:p w14:paraId="57774418" w14:textId="77777777" w:rsidR="00D41A6B" w:rsidRPr="00273F35" w:rsidRDefault="00D41A6B" w:rsidP="00E671E1">
      <w:pPr>
        <w:spacing w:after="0" w:line="240" w:lineRule="auto"/>
        <w:rPr>
          <w:rFonts w:ascii="Arial" w:eastAsia="Helvetica-Narrow-Bold" w:hAnsi="Arial" w:cs="Helvetica-Narrow-Bold"/>
          <w:color w:val="000000"/>
          <w:sz w:val="14"/>
          <w:szCs w:val="14"/>
          <w:lang w:val="en-US"/>
        </w:rPr>
      </w:pPr>
    </w:p>
    <w:tbl>
      <w:tblPr>
        <w:tblW w:w="9638" w:type="dxa"/>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000" w:firstRow="0" w:lastRow="0" w:firstColumn="0" w:lastColumn="0" w:noHBand="0" w:noVBand="0"/>
      </w:tblPr>
      <w:tblGrid>
        <w:gridCol w:w="2204"/>
        <w:gridCol w:w="1052"/>
        <w:gridCol w:w="2525"/>
        <w:gridCol w:w="1448"/>
        <w:gridCol w:w="2409"/>
      </w:tblGrid>
      <w:tr w:rsidR="00D41A6B" w14:paraId="5C41C5AD" w14:textId="77777777">
        <w:tc>
          <w:tcPr>
            <w:tcW w:w="2204" w:type="dxa"/>
            <w:tcBorders>
              <w:top w:val="single" w:sz="2" w:space="0" w:color="000000"/>
              <w:left w:val="nil"/>
              <w:bottom w:val="single" w:sz="2" w:space="0" w:color="000000"/>
              <w:right w:val="nil"/>
            </w:tcBorders>
            <w:shd w:val="clear" w:color="auto" w:fill="auto"/>
            <w:vAlign w:val="center"/>
          </w:tcPr>
          <w:p w14:paraId="157C2ECE" w14:textId="77777777" w:rsidR="00D41A6B" w:rsidRDefault="00E671E1" w:rsidP="00E671E1">
            <w:pPr>
              <w:autoSpaceDE w:val="0"/>
              <w:spacing w:after="0" w:line="240" w:lineRule="auto"/>
              <w:rPr>
                <w:rFonts w:ascii="Arial" w:eastAsia="Helvetica-Narrow-Bold" w:hAnsi="Arial" w:cs="Helvetica-Narrow-Bold"/>
                <w:b/>
                <w:bCs/>
                <w:color w:val="0000FF"/>
                <w:sz w:val="14"/>
                <w:szCs w:val="14"/>
              </w:rPr>
            </w:pPr>
            <w:r>
              <w:rPr>
                <w:rFonts w:ascii="Arial" w:eastAsia="Helvetica-Narrow-Bold" w:hAnsi="Arial" w:cs="Helvetica-Narrow-Bold"/>
                <w:b/>
                <w:bCs/>
                <w:color w:val="0000FF"/>
                <w:sz w:val="14"/>
                <w:szCs w:val="14"/>
              </w:rPr>
              <w:t>Country</w:t>
            </w:r>
          </w:p>
          <w:p w14:paraId="581C3F65"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Station</w:t>
            </w:r>
          </w:p>
        </w:tc>
        <w:tc>
          <w:tcPr>
            <w:tcW w:w="1052" w:type="dxa"/>
            <w:tcBorders>
              <w:top w:val="single" w:sz="2" w:space="0" w:color="000000"/>
              <w:left w:val="nil"/>
              <w:bottom w:val="single" w:sz="2" w:space="0" w:color="000000"/>
              <w:right w:val="nil"/>
            </w:tcBorders>
            <w:shd w:val="clear" w:color="auto" w:fill="auto"/>
            <w:vAlign w:val="center"/>
          </w:tcPr>
          <w:p w14:paraId="4EB8E620"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MMSI</w:t>
            </w:r>
          </w:p>
        </w:tc>
        <w:tc>
          <w:tcPr>
            <w:tcW w:w="2525" w:type="dxa"/>
            <w:tcBorders>
              <w:top w:val="single" w:sz="2" w:space="0" w:color="000000"/>
              <w:left w:val="nil"/>
              <w:bottom w:val="single" w:sz="2" w:space="0" w:color="000000"/>
              <w:right w:val="nil"/>
            </w:tcBorders>
            <w:shd w:val="clear" w:color="auto" w:fill="auto"/>
            <w:vAlign w:val="center"/>
          </w:tcPr>
          <w:p w14:paraId="26612AB3"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Position</w:t>
            </w:r>
          </w:p>
        </w:tc>
        <w:tc>
          <w:tcPr>
            <w:tcW w:w="1448" w:type="dxa"/>
            <w:tcBorders>
              <w:top w:val="single" w:sz="2" w:space="0" w:color="000000"/>
              <w:left w:val="nil"/>
              <w:bottom w:val="single" w:sz="2" w:space="0" w:color="000000"/>
              <w:right w:val="nil"/>
            </w:tcBorders>
            <w:shd w:val="clear" w:color="auto" w:fill="auto"/>
            <w:vAlign w:val="center"/>
          </w:tcPr>
          <w:p w14:paraId="78AFDD08"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Range</w:t>
            </w:r>
          </w:p>
          <w:p w14:paraId="0DBF6B1A"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(n miles)</w:t>
            </w:r>
          </w:p>
        </w:tc>
        <w:tc>
          <w:tcPr>
            <w:tcW w:w="2409" w:type="dxa"/>
            <w:tcBorders>
              <w:top w:val="single" w:sz="2" w:space="0" w:color="000000"/>
              <w:left w:val="nil"/>
              <w:bottom w:val="single" w:sz="2" w:space="0" w:color="000000"/>
              <w:right w:val="nil"/>
            </w:tcBorders>
            <w:shd w:val="clear" w:color="auto" w:fill="auto"/>
            <w:vAlign w:val="center"/>
          </w:tcPr>
          <w:p w14:paraId="037C8D34" w14:textId="77777777" w:rsidR="00D41A6B" w:rsidRDefault="00E671E1" w:rsidP="00E671E1">
            <w:pPr>
              <w:autoSpaceDE w:val="0"/>
              <w:spacing w:after="0" w:line="240" w:lineRule="auto"/>
              <w:rPr>
                <w:rFonts w:ascii="Arial" w:eastAsia="Helvetica-Narrow-Bold" w:hAnsi="Arial" w:cs="Helvetica-Narrow-Bold"/>
                <w:i/>
                <w:iCs/>
                <w:sz w:val="14"/>
                <w:szCs w:val="14"/>
              </w:rPr>
            </w:pPr>
            <w:r>
              <w:rPr>
                <w:rFonts w:ascii="Arial" w:eastAsia="Helvetica-Narrow-Bold" w:hAnsi="Arial" w:cs="Helvetica-Narrow-Bold"/>
                <w:sz w:val="14"/>
                <w:szCs w:val="14"/>
              </w:rPr>
              <w:t>Status</w:t>
            </w:r>
            <w:r>
              <w:rPr>
                <w:rFonts w:ascii="Arial" w:eastAsia="Helvetica-Narrow-Bold" w:hAnsi="Arial" w:cs="Helvetica-Narrow-Bold"/>
                <w:b/>
                <w:bCs/>
                <w:sz w:val="14"/>
                <w:szCs w:val="14"/>
              </w:rPr>
              <w:t xml:space="preserve"> </w:t>
            </w:r>
            <w:r>
              <w:rPr>
                <w:rFonts w:ascii="Arial" w:eastAsia="Helvetica-Narrow-Bold" w:hAnsi="Arial" w:cs="Helvetica-Narrow-Bold"/>
                <w:i/>
                <w:iCs/>
                <w:sz w:val="14"/>
                <w:szCs w:val="14"/>
              </w:rPr>
              <w:t>(Associated RCCs)</w:t>
            </w:r>
          </w:p>
        </w:tc>
      </w:tr>
      <w:tr w:rsidR="00D41A6B" w14:paraId="13916DAC" w14:textId="77777777">
        <w:tc>
          <w:tcPr>
            <w:tcW w:w="2204" w:type="dxa"/>
            <w:tcBorders>
              <w:top w:val="nil"/>
              <w:left w:val="nil"/>
              <w:bottom w:val="single" w:sz="2" w:space="0" w:color="000000"/>
              <w:right w:val="nil"/>
            </w:tcBorders>
            <w:shd w:val="clear" w:color="auto" w:fill="auto"/>
            <w:vAlign w:val="center"/>
          </w:tcPr>
          <w:p w14:paraId="62496A1E"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w:t>
            </w:r>
          </w:p>
        </w:tc>
        <w:tc>
          <w:tcPr>
            <w:tcW w:w="1052" w:type="dxa"/>
            <w:tcBorders>
              <w:top w:val="nil"/>
              <w:left w:val="nil"/>
              <w:bottom w:val="single" w:sz="2" w:space="0" w:color="000000"/>
              <w:right w:val="nil"/>
            </w:tcBorders>
            <w:shd w:val="clear" w:color="auto" w:fill="auto"/>
            <w:vAlign w:val="center"/>
          </w:tcPr>
          <w:p w14:paraId="3578ECCC"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(2)</w:t>
            </w:r>
          </w:p>
        </w:tc>
        <w:tc>
          <w:tcPr>
            <w:tcW w:w="2525" w:type="dxa"/>
            <w:tcBorders>
              <w:top w:val="nil"/>
              <w:left w:val="nil"/>
              <w:bottom w:val="single" w:sz="2" w:space="0" w:color="000000"/>
              <w:right w:val="nil"/>
            </w:tcBorders>
            <w:shd w:val="clear" w:color="auto" w:fill="auto"/>
            <w:vAlign w:val="center"/>
          </w:tcPr>
          <w:p w14:paraId="7B211729"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(3)</w:t>
            </w:r>
          </w:p>
        </w:tc>
        <w:tc>
          <w:tcPr>
            <w:tcW w:w="1448" w:type="dxa"/>
            <w:tcBorders>
              <w:top w:val="nil"/>
              <w:left w:val="nil"/>
              <w:bottom w:val="single" w:sz="2" w:space="0" w:color="000000"/>
              <w:right w:val="nil"/>
            </w:tcBorders>
            <w:shd w:val="clear" w:color="auto" w:fill="auto"/>
            <w:vAlign w:val="center"/>
          </w:tcPr>
          <w:p w14:paraId="3F8283EB"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(4)</w:t>
            </w:r>
          </w:p>
        </w:tc>
        <w:tc>
          <w:tcPr>
            <w:tcW w:w="2409" w:type="dxa"/>
            <w:tcBorders>
              <w:top w:val="nil"/>
              <w:left w:val="nil"/>
              <w:bottom w:val="single" w:sz="2" w:space="0" w:color="000000"/>
              <w:right w:val="nil"/>
            </w:tcBorders>
            <w:shd w:val="clear" w:color="auto" w:fill="auto"/>
            <w:vAlign w:val="center"/>
          </w:tcPr>
          <w:p w14:paraId="0D0BAA50"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(5)</w:t>
            </w:r>
          </w:p>
        </w:tc>
      </w:tr>
      <w:tr w:rsidR="00D41A6B" w14:paraId="7B848DC1" w14:textId="77777777">
        <w:tc>
          <w:tcPr>
            <w:tcW w:w="2204" w:type="dxa"/>
            <w:tcBorders>
              <w:top w:val="single" w:sz="2" w:space="0" w:color="000000"/>
              <w:left w:val="nil"/>
              <w:bottom w:val="nil"/>
              <w:right w:val="nil"/>
            </w:tcBorders>
            <w:shd w:val="clear" w:color="auto" w:fill="auto"/>
            <w:vAlign w:val="center"/>
          </w:tcPr>
          <w:p w14:paraId="4D291236" w14:textId="77777777" w:rsidR="00D41A6B" w:rsidRDefault="00E671E1" w:rsidP="00E671E1">
            <w:pPr>
              <w:autoSpaceDE w:val="0"/>
              <w:spacing w:after="0" w:line="240" w:lineRule="auto"/>
              <w:rPr>
                <w:rFonts w:ascii="Arial" w:eastAsia="Helvetica-Narrow-Bold" w:hAnsi="Arial" w:cs="Helvetica-Narrow-Bold"/>
                <w:b/>
                <w:bCs/>
                <w:color w:val="0000FF"/>
                <w:sz w:val="18"/>
                <w:szCs w:val="18"/>
              </w:rPr>
            </w:pPr>
            <w:r>
              <w:rPr>
                <w:rFonts w:ascii="Arial" w:eastAsia="Helvetica-Narrow-Bold" w:hAnsi="Arial" w:cs="Helvetica-Narrow-Bold"/>
                <w:b/>
                <w:bCs/>
                <w:color w:val="0000FF"/>
                <w:sz w:val="18"/>
                <w:szCs w:val="18"/>
              </w:rPr>
              <w:t>Jussland</w:t>
            </w:r>
          </w:p>
        </w:tc>
        <w:tc>
          <w:tcPr>
            <w:tcW w:w="1052" w:type="dxa"/>
            <w:tcBorders>
              <w:top w:val="single" w:sz="2" w:space="0" w:color="000000"/>
              <w:left w:val="nil"/>
              <w:bottom w:val="nil"/>
              <w:right w:val="nil"/>
            </w:tcBorders>
            <w:shd w:val="clear" w:color="auto" w:fill="auto"/>
            <w:vAlign w:val="center"/>
          </w:tcPr>
          <w:p w14:paraId="3BAC7A55" w14:textId="77777777" w:rsidR="00D41A6B" w:rsidRDefault="00D41A6B" w:rsidP="00E671E1">
            <w:pPr>
              <w:spacing w:after="0" w:line="240" w:lineRule="auto"/>
              <w:rPr>
                <w:rFonts w:ascii="Arial" w:eastAsia="Helvetica-Narrow-Bold" w:hAnsi="Arial" w:cs="Helvetica-Narrow-Bold"/>
                <w:color w:val="000000"/>
                <w:sz w:val="14"/>
                <w:szCs w:val="14"/>
              </w:rPr>
            </w:pPr>
          </w:p>
        </w:tc>
        <w:tc>
          <w:tcPr>
            <w:tcW w:w="2525" w:type="dxa"/>
            <w:tcBorders>
              <w:top w:val="single" w:sz="2" w:space="0" w:color="000000"/>
              <w:left w:val="nil"/>
              <w:bottom w:val="nil"/>
              <w:right w:val="nil"/>
            </w:tcBorders>
            <w:shd w:val="clear" w:color="auto" w:fill="auto"/>
            <w:vAlign w:val="center"/>
          </w:tcPr>
          <w:p w14:paraId="62DDEB1D" w14:textId="77777777" w:rsidR="00D41A6B" w:rsidRDefault="00D41A6B" w:rsidP="00E671E1">
            <w:pPr>
              <w:autoSpaceDE w:val="0"/>
              <w:spacing w:after="0" w:line="240" w:lineRule="auto"/>
              <w:rPr>
                <w:rFonts w:ascii="Arial" w:eastAsia="Helvetica-Narrow-Bold" w:hAnsi="Arial" w:cs="Helvetica-Narrow-Bold"/>
                <w:sz w:val="14"/>
                <w:szCs w:val="14"/>
              </w:rPr>
            </w:pPr>
          </w:p>
        </w:tc>
        <w:tc>
          <w:tcPr>
            <w:tcW w:w="1448" w:type="dxa"/>
            <w:tcBorders>
              <w:top w:val="single" w:sz="2" w:space="0" w:color="000000"/>
              <w:left w:val="nil"/>
              <w:bottom w:val="nil"/>
              <w:right w:val="nil"/>
            </w:tcBorders>
            <w:shd w:val="clear" w:color="auto" w:fill="auto"/>
            <w:vAlign w:val="center"/>
          </w:tcPr>
          <w:p w14:paraId="7691A860" w14:textId="77777777" w:rsidR="00D41A6B" w:rsidRDefault="00D41A6B" w:rsidP="00E671E1">
            <w:pPr>
              <w:autoSpaceDE w:val="0"/>
              <w:spacing w:after="0" w:line="240" w:lineRule="auto"/>
              <w:rPr>
                <w:rFonts w:ascii="Arial" w:eastAsia="Helvetica-Narrow-Bold" w:hAnsi="Arial" w:cs="Helvetica-Narrow-Bold"/>
                <w:sz w:val="14"/>
                <w:szCs w:val="14"/>
              </w:rPr>
            </w:pPr>
          </w:p>
        </w:tc>
        <w:tc>
          <w:tcPr>
            <w:tcW w:w="2409" w:type="dxa"/>
            <w:tcBorders>
              <w:top w:val="single" w:sz="2" w:space="0" w:color="000000"/>
              <w:left w:val="nil"/>
              <w:bottom w:val="nil"/>
              <w:right w:val="nil"/>
            </w:tcBorders>
            <w:shd w:val="clear" w:color="auto" w:fill="auto"/>
            <w:vAlign w:val="center"/>
          </w:tcPr>
          <w:p w14:paraId="4CF559D8" w14:textId="77777777" w:rsidR="00D41A6B" w:rsidRDefault="00D41A6B" w:rsidP="00E671E1">
            <w:pPr>
              <w:autoSpaceDE w:val="0"/>
              <w:spacing w:after="0" w:line="240" w:lineRule="auto"/>
              <w:rPr>
                <w:rFonts w:ascii="Arial" w:eastAsia="Helvetica-Narrow-Bold" w:hAnsi="Arial" w:cs="Helvetica-Narrow-Bold"/>
                <w:b/>
                <w:bCs/>
                <w:sz w:val="14"/>
                <w:szCs w:val="14"/>
              </w:rPr>
            </w:pPr>
          </w:p>
        </w:tc>
      </w:tr>
      <w:tr w:rsidR="00D41A6B" w14:paraId="2F1C85E3" w14:textId="77777777">
        <w:tc>
          <w:tcPr>
            <w:tcW w:w="2204" w:type="dxa"/>
            <w:tcBorders>
              <w:top w:val="nil"/>
              <w:left w:val="nil"/>
              <w:bottom w:val="nil"/>
              <w:right w:val="nil"/>
            </w:tcBorders>
            <w:shd w:val="clear" w:color="auto" w:fill="auto"/>
            <w:vAlign w:val="center"/>
          </w:tcPr>
          <w:p w14:paraId="273F2099"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Jussland</w:t>
            </w:r>
          </w:p>
        </w:tc>
        <w:tc>
          <w:tcPr>
            <w:tcW w:w="1052" w:type="dxa"/>
            <w:tcBorders>
              <w:top w:val="nil"/>
              <w:left w:val="nil"/>
              <w:bottom w:val="nil"/>
              <w:right w:val="nil"/>
            </w:tcBorders>
            <w:shd w:val="clear" w:color="auto" w:fill="auto"/>
            <w:vAlign w:val="center"/>
          </w:tcPr>
          <w:p w14:paraId="3BD24E3F" w14:textId="77777777" w:rsidR="00D41A6B" w:rsidRDefault="00E671E1" w:rsidP="00E671E1">
            <w:pPr>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005742029</w:t>
            </w:r>
          </w:p>
        </w:tc>
        <w:tc>
          <w:tcPr>
            <w:tcW w:w="2525" w:type="dxa"/>
            <w:tcBorders>
              <w:top w:val="nil"/>
              <w:left w:val="nil"/>
              <w:bottom w:val="nil"/>
              <w:right w:val="nil"/>
            </w:tcBorders>
            <w:shd w:val="clear" w:color="auto" w:fill="auto"/>
            <w:vAlign w:val="center"/>
          </w:tcPr>
          <w:p w14:paraId="0E10975D"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32°31′.50 S  60°54′.07 E</w:t>
            </w:r>
          </w:p>
        </w:tc>
        <w:tc>
          <w:tcPr>
            <w:tcW w:w="1448" w:type="dxa"/>
            <w:tcBorders>
              <w:top w:val="nil"/>
              <w:left w:val="nil"/>
              <w:bottom w:val="nil"/>
              <w:right w:val="nil"/>
            </w:tcBorders>
            <w:shd w:val="clear" w:color="auto" w:fill="auto"/>
            <w:vAlign w:val="center"/>
          </w:tcPr>
          <w:p w14:paraId="2D8B8169"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50</w:t>
            </w:r>
          </w:p>
        </w:tc>
        <w:tc>
          <w:tcPr>
            <w:tcW w:w="2409" w:type="dxa"/>
            <w:tcBorders>
              <w:top w:val="nil"/>
              <w:left w:val="nil"/>
              <w:bottom w:val="nil"/>
              <w:right w:val="nil"/>
            </w:tcBorders>
            <w:shd w:val="clear" w:color="auto" w:fill="auto"/>
            <w:vAlign w:val="center"/>
          </w:tcPr>
          <w:p w14:paraId="5BF05C94" w14:textId="77777777" w:rsidR="00D41A6B" w:rsidRDefault="00E671E1" w:rsidP="00E671E1">
            <w:pPr>
              <w:autoSpaceDE w:val="0"/>
              <w:spacing w:after="0" w:line="240" w:lineRule="auto"/>
              <w:rPr>
                <w:rFonts w:ascii="Arial" w:eastAsia="Helvetica-Narrow-Bold" w:hAnsi="Arial" w:cs="Helvetica-Narrow-Bold"/>
                <w:i/>
                <w:iCs/>
                <w:sz w:val="14"/>
                <w:szCs w:val="14"/>
              </w:rPr>
            </w:pPr>
            <w:r>
              <w:rPr>
                <w:rFonts w:ascii="Arial" w:eastAsia="Helvetica-Narrow-Bold" w:hAnsi="Arial" w:cs="Helvetica-Narrow-Bold"/>
                <w:sz w:val="14"/>
                <w:szCs w:val="14"/>
              </w:rPr>
              <w:t xml:space="preserve">Operational </w:t>
            </w:r>
            <w:r>
              <w:rPr>
                <w:rFonts w:ascii="Arial" w:eastAsia="Helvetica-Narrow-Bold" w:hAnsi="Arial" w:cs="Helvetica-Narrow-Bold"/>
                <w:i/>
                <w:iCs/>
                <w:sz w:val="14"/>
                <w:szCs w:val="14"/>
              </w:rPr>
              <w:t>(MRCC Jussland)</w:t>
            </w:r>
          </w:p>
        </w:tc>
      </w:tr>
      <w:tr w:rsidR="00D41A6B" w14:paraId="4A22B846" w14:textId="77777777">
        <w:tc>
          <w:tcPr>
            <w:tcW w:w="2204" w:type="dxa"/>
            <w:tcBorders>
              <w:top w:val="nil"/>
              <w:left w:val="nil"/>
              <w:bottom w:val="nil"/>
              <w:right w:val="nil"/>
            </w:tcBorders>
            <w:shd w:val="clear" w:color="auto" w:fill="auto"/>
            <w:vAlign w:val="center"/>
          </w:tcPr>
          <w:p w14:paraId="7449336C"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Bonbonkrema MRSC</w:t>
            </w:r>
          </w:p>
        </w:tc>
        <w:tc>
          <w:tcPr>
            <w:tcW w:w="1052" w:type="dxa"/>
            <w:tcBorders>
              <w:top w:val="nil"/>
              <w:left w:val="nil"/>
              <w:bottom w:val="nil"/>
              <w:right w:val="nil"/>
            </w:tcBorders>
            <w:shd w:val="clear" w:color="auto" w:fill="auto"/>
            <w:vAlign w:val="center"/>
          </w:tcPr>
          <w:p w14:paraId="3746ADE5"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005742030</w:t>
            </w:r>
          </w:p>
        </w:tc>
        <w:tc>
          <w:tcPr>
            <w:tcW w:w="2525" w:type="dxa"/>
            <w:tcBorders>
              <w:top w:val="nil"/>
              <w:left w:val="nil"/>
              <w:bottom w:val="nil"/>
              <w:right w:val="nil"/>
            </w:tcBorders>
            <w:shd w:val="clear" w:color="auto" w:fill="auto"/>
            <w:vAlign w:val="center"/>
          </w:tcPr>
          <w:p w14:paraId="2D8A072E"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32°21′.70 S  60°55′.90 E</w:t>
            </w:r>
          </w:p>
        </w:tc>
        <w:tc>
          <w:tcPr>
            <w:tcW w:w="1448" w:type="dxa"/>
            <w:tcBorders>
              <w:top w:val="nil"/>
              <w:left w:val="nil"/>
              <w:bottom w:val="nil"/>
              <w:right w:val="nil"/>
            </w:tcBorders>
            <w:shd w:val="clear" w:color="auto" w:fill="auto"/>
            <w:vAlign w:val="center"/>
          </w:tcPr>
          <w:p w14:paraId="23423326"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50</w:t>
            </w:r>
          </w:p>
        </w:tc>
        <w:tc>
          <w:tcPr>
            <w:tcW w:w="2409" w:type="dxa"/>
            <w:tcBorders>
              <w:top w:val="nil"/>
              <w:left w:val="nil"/>
              <w:bottom w:val="nil"/>
              <w:right w:val="nil"/>
            </w:tcBorders>
            <w:shd w:val="clear" w:color="auto" w:fill="auto"/>
            <w:vAlign w:val="center"/>
          </w:tcPr>
          <w:p w14:paraId="3DB0FE90" w14:textId="77777777" w:rsidR="00D41A6B" w:rsidRDefault="00E671E1" w:rsidP="00E671E1">
            <w:pPr>
              <w:autoSpaceDE w:val="0"/>
              <w:spacing w:after="0" w:line="240" w:lineRule="auto"/>
              <w:rPr>
                <w:rFonts w:ascii="Arial" w:eastAsia="Helvetica-Narrow-Bold" w:hAnsi="Arial" w:cs="Helvetica-Narrow-Bold"/>
                <w:i/>
                <w:iCs/>
                <w:sz w:val="14"/>
                <w:szCs w:val="14"/>
              </w:rPr>
            </w:pPr>
            <w:r>
              <w:rPr>
                <w:rFonts w:ascii="Arial" w:eastAsia="Helvetica-Narrow-Bold" w:hAnsi="Arial" w:cs="Helvetica-Narrow-Bold"/>
                <w:sz w:val="14"/>
                <w:szCs w:val="14"/>
              </w:rPr>
              <w:t xml:space="preserve">Operational </w:t>
            </w:r>
            <w:r>
              <w:rPr>
                <w:rFonts w:ascii="Arial" w:eastAsia="Helvetica-Narrow-Bold" w:hAnsi="Arial" w:cs="Helvetica-Narrow-Bold"/>
                <w:i/>
                <w:iCs/>
                <w:sz w:val="14"/>
                <w:szCs w:val="14"/>
              </w:rPr>
              <w:t>(MRCC Jussland)</w:t>
            </w:r>
          </w:p>
        </w:tc>
      </w:tr>
      <w:tr w:rsidR="00D41A6B" w14:paraId="78F784A1" w14:textId="77777777">
        <w:tc>
          <w:tcPr>
            <w:tcW w:w="2204" w:type="dxa"/>
            <w:tcBorders>
              <w:top w:val="nil"/>
              <w:left w:val="nil"/>
              <w:bottom w:val="single" w:sz="2" w:space="0" w:color="000000"/>
              <w:right w:val="nil"/>
            </w:tcBorders>
            <w:shd w:val="clear" w:color="auto" w:fill="auto"/>
            <w:vAlign w:val="center"/>
          </w:tcPr>
          <w:p w14:paraId="310426BA" w14:textId="77777777" w:rsidR="00D41A6B" w:rsidRPr="00273F35" w:rsidRDefault="00E671E1" w:rsidP="00E671E1">
            <w:pPr>
              <w:autoSpaceDE w:val="0"/>
              <w:spacing w:after="0" w:line="240" w:lineRule="auto"/>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Bonbonkrema (ZZZ)</w:t>
            </w:r>
          </w:p>
          <w:p w14:paraId="074E8A7C" w14:textId="77777777" w:rsidR="00D41A6B" w:rsidRPr="00273F35" w:rsidRDefault="00E671E1" w:rsidP="00E671E1">
            <w:pPr>
              <w:tabs>
                <w:tab w:val="left" w:pos="219"/>
              </w:tabs>
              <w:autoSpaceDE w:val="0"/>
              <w:spacing w:after="0" w:line="240" w:lineRule="auto"/>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ab/>
              <w:t>Remotely controlled stations :</w:t>
            </w:r>
          </w:p>
          <w:p w14:paraId="6B237383" w14:textId="77777777" w:rsidR="00D41A6B" w:rsidRDefault="00E671E1" w:rsidP="00E671E1">
            <w:pPr>
              <w:tabs>
                <w:tab w:val="left" w:pos="219"/>
              </w:tabs>
              <w:autoSpaceDE w:val="0"/>
              <w:spacing w:after="0" w:line="240" w:lineRule="auto"/>
              <w:rPr>
                <w:rFonts w:ascii="Arial" w:eastAsia="Helvetica-Narrow-Bold" w:hAnsi="Arial" w:cs="Helvetica-Narrow-Bold"/>
                <w:color w:val="000000"/>
                <w:sz w:val="14"/>
                <w:szCs w:val="14"/>
              </w:rPr>
            </w:pPr>
            <w:r w:rsidRPr="00273F35">
              <w:rPr>
                <w:rFonts w:ascii="Arial" w:eastAsia="Helvetica-Narrow-Bold" w:hAnsi="Arial" w:cs="Helvetica-Narrow-Bold"/>
                <w:color w:val="000000"/>
                <w:sz w:val="14"/>
                <w:szCs w:val="14"/>
                <w:lang w:val="en-US"/>
              </w:rPr>
              <w:tab/>
            </w:r>
            <w:r>
              <w:rPr>
                <w:rFonts w:ascii="Arial" w:eastAsia="Helvetica-Narrow-Bold" w:hAnsi="Arial" w:cs="Helvetica-Narrow-Bold"/>
                <w:color w:val="000000"/>
                <w:sz w:val="14"/>
                <w:szCs w:val="14"/>
              </w:rPr>
              <w:t>Chamalow</w:t>
            </w:r>
          </w:p>
          <w:p w14:paraId="4A1358D5" w14:textId="77777777" w:rsidR="00D41A6B" w:rsidRDefault="00E671E1" w:rsidP="00E671E1">
            <w:pPr>
              <w:tabs>
                <w:tab w:val="left" w:pos="219"/>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ab/>
              <w:t>Caramelmou</w:t>
            </w:r>
          </w:p>
          <w:p w14:paraId="6343C11D" w14:textId="77777777" w:rsidR="00D41A6B" w:rsidRDefault="00E671E1" w:rsidP="00E671E1">
            <w:pPr>
              <w:tabs>
                <w:tab w:val="left" w:pos="219"/>
              </w:tabs>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ab/>
              <w:t>Pastilledezan</w:t>
            </w:r>
          </w:p>
        </w:tc>
        <w:tc>
          <w:tcPr>
            <w:tcW w:w="1052" w:type="dxa"/>
            <w:tcBorders>
              <w:top w:val="nil"/>
              <w:left w:val="nil"/>
              <w:bottom w:val="single" w:sz="2" w:space="0" w:color="000000"/>
              <w:right w:val="nil"/>
            </w:tcBorders>
            <w:shd w:val="clear" w:color="auto" w:fill="auto"/>
          </w:tcPr>
          <w:p w14:paraId="3954584B"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005742031</w:t>
            </w:r>
          </w:p>
        </w:tc>
        <w:tc>
          <w:tcPr>
            <w:tcW w:w="2525" w:type="dxa"/>
            <w:tcBorders>
              <w:top w:val="nil"/>
              <w:left w:val="nil"/>
              <w:bottom w:val="single" w:sz="2" w:space="0" w:color="000000"/>
              <w:right w:val="nil"/>
            </w:tcBorders>
            <w:shd w:val="clear" w:color="auto" w:fill="auto"/>
          </w:tcPr>
          <w:p w14:paraId="73CBF827"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32°23′.30 S  60°57′.20 E</w:t>
            </w:r>
          </w:p>
          <w:p w14:paraId="72FBF83C" w14:textId="77777777" w:rsidR="00D41A6B" w:rsidRDefault="00D41A6B" w:rsidP="00E671E1">
            <w:pPr>
              <w:autoSpaceDE w:val="0"/>
              <w:spacing w:after="0" w:line="240" w:lineRule="auto"/>
              <w:rPr>
                <w:rFonts w:ascii="Arial" w:eastAsia="Helvetica-Narrow-Bold" w:hAnsi="Arial" w:cs="Helvetica-Narrow-Bold"/>
                <w:color w:val="000000"/>
                <w:sz w:val="14"/>
                <w:szCs w:val="14"/>
              </w:rPr>
            </w:pPr>
          </w:p>
          <w:p w14:paraId="476F109B"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32°37′.05 S  60°52′.40 E</w:t>
            </w:r>
          </w:p>
          <w:p w14:paraId="0ADCD910"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32°30′.40 S  60°57′.90 E</w:t>
            </w:r>
          </w:p>
          <w:p w14:paraId="557FEA9E"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32°21′.10 S  60°55′.04 E</w:t>
            </w:r>
          </w:p>
        </w:tc>
        <w:tc>
          <w:tcPr>
            <w:tcW w:w="1448" w:type="dxa"/>
            <w:tcBorders>
              <w:top w:val="nil"/>
              <w:left w:val="nil"/>
              <w:bottom w:val="single" w:sz="2" w:space="0" w:color="000000"/>
              <w:right w:val="nil"/>
            </w:tcBorders>
            <w:shd w:val="clear" w:color="auto" w:fill="auto"/>
          </w:tcPr>
          <w:p w14:paraId="275884E5"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50</w:t>
            </w:r>
          </w:p>
          <w:p w14:paraId="09EF0256" w14:textId="77777777" w:rsidR="00D41A6B" w:rsidRDefault="00D41A6B" w:rsidP="00E671E1">
            <w:pPr>
              <w:autoSpaceDE w:val="0"/>
              <w:spacing w:after="0" w:line="240" w:lineRule="auto"/>
              <w:rPr>
                <w:rFonts w:ascii="Arial" w:eastAsia="Helvetica-Narrow-Bold" w:hAnsi="Arial" w:cs="Helvetica-Narrow-Bold"/>
                <w:sz w:val="14"/>
                <w:szCs w:val="14"/>
              </w:rPr>
            </w:pPr>
          </w:p>
          <w:p w14:paraId="3139591C"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50</w:t>
            </w:r>
          </w:p>
          <w:p w14:paraId="001C6609"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50</w:t>
            </w:r>
          </w:p>
          <w:p w14:paraId="5C831918"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50</w:t>
            </w:r>
          </w:p>
        </w:tc>
        <w:tc>
          <w:tcPr>
            <w:tcW w:w="2409" w:type="dxa"/>
            <w:tcBorders>
              <w:top w:val="nil"/>
              <w:left w:val="nil"/>
              <w:bottom w:val="single" w:sz="2" w:space="0" w:color="000000"/>
              <w:right w:val="nil"/>
            </w:tcBorders>
            <w:shd w:val="clear" w:color="auto" w:fill="auto"/>
          </w:tcPr>
          <w:p w14:paraId="2C66A5E8" w14:textId="77777777" w:rsidR="00D41A6B" w:rsidRDefault="00E671E1" w:rsidP="00E671E1">
            <w:pPr>
              <w:autoSpaceDE w:val="0"/>
              <w:spacing w:after="0" w:line="240" w:lineRule="auto"/>
              <w:rPr>
                <w:rFonts w:ascii="Arial" w:eastAsia="Helvetica-Narrow-Bold" w:hAnsi="Arial" w:cs="Helvetica-Narrow-Bold"/>
                <w:i/>
                <w:iCs/>
                <w:sz w:val="14"/>
                <w:szCs w:val="14"/>
              </w:rPr>
            </w:pPr>
            <w:r>
              <w:rPr>
                <w:rFonts w:ascii="Arial" w:eastAsia="Helvetica-Narrow-Bold" w:hAnsi="Arial" w:cs="Helvetica-Narrow-Bold"/>
                <w:sz w:val="14"/>
                <w:szCs w:val="14"/>
              </w:rPr>
              <w:t xml:space="preserve">Operational </w:t>
            </w:r>
            <w:r>
              <w:rPr>
                <w:rFonts w:ascii="Arial" w:eastAsia="Helvetica-Narrow-Bold" w:hAnsi="Arial" w:cs="Helvetica-Narrow-Bold"/>
                <w:i/>
                <w:iCs/>
                <w:sz w:val="14"/>
                <w:szCs w:val="14"/>
              </w:rPr>
              <w:t>(MRCC Jussland)</w:t>
            </w:r>
          </w:p>
        </w:tc>
      </w:tr>
    </w:tbl>
    <w:p w14:paraId="4AA7FC0A" w14:textId="77777777" w:rsidR="00D41A6B" w:rsidRDefault="00D41A6B" w:rsidP="00E671E1">
      <w:pPr>
        <w:spacing w:after="0" w:line="240" w:lineRule="auto"/>
        <w:rPr>
          <w:rFonts w:ascii="Arial" w:hAnsi="Arial"/>
        </w:rPr>
      </w:pPr>
    </w:p>
    <w:p w14:paraId="297CE6AC" w14:textId="77777777" w:rsidR="00D41A6B" w:rsidRDefault="00E671E1" w:rsidP="00E671E1">
      <w:pPr>
        <w:spacing w:after="0" w:line="240" w:lineRule="auto"/>
        <w:rPr>
          <w:rFonts w:ascii="Arial" w:hAnsi="Arial"/>
          <w:b/>
          <w:bCs/>
          <w:color w:val="008000"/>
        </w:rPr>
      </w:pPr>
      <w:r w:rsidRPr="000A7A61">
        <w:rPr>
          <w:rFonts w:ascii="Arial" w:hAnsi="Arial"/>
          <w:b/>
          <w:bCs/>
          <w:color w:val="008000"/>
          <w:highlight w:val="yellow"/>
        </w:rPr>
        <w:t>SEA AREA A2</w:t>
      </w:r>
    </w:p>
    <w:p w14:paraId="37AA228F" w14:textId="77777777" w:rsidR="00D41A6B" w:rsidRDefault="00D41A6B" w:rsidP="00E671E1">
      <w:pPr>
        <w:spacing w:after="0" w:line="240" w:lineRule="auto"/>
        <w:rPr>
          <w:rFonts w:ascii="Arial" w:hAnsi="Arial"/>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D41A6B" w:rsidRPr="00B508BD" w14:paraId="3C644235" w14:textId="77777777">
        <w:tc>
          <w:tcPr>
            <w:tcW w:w="9638" w:type="dxa"/>
            <w:tcBorders>
              <w:top w:val="single" w:sz="2" w:space="0" w:color="000000"/>
              <w:left w:val="single" w:sz="2" w:space="0" w:color="000000"/>
              <w:bottom w:val="single" w:sz="2" w:space="0" w:color="000000"/>
              <w:right w:val="single" w:sz="2" w:space="0" w:color="000000"/>
            </w:tcBorders>
            <w:shd w:val="clear" w:color="auto" w:fill="000080"/>
            <w:tcMar>
              <w:left w:w="54" w:type="dxa"/>
            </w:tcMar>
            <w:vAlign w:val="center"/>
          </w:tcPr>
          <w:p w14:paraId="14FCAC22" w14:textId="77777777" w:rsidR="00D41A6B" w:rsidRPr="00273F35" w:rsidRDefault="00E671E1" w:rsidP="00E671E1">
            <w:pPr>
              <w:pStyle w:val="Contenudetableau"/>
              <w:spacing w:after="0" w:line="240" w:lineRule="auto"/>
              <w:jc w:val="center"/>
              <w:rPr>
                <w:rFonts w:ascii="Arial" w:eastAsia="Helvetica-Narrow-Bold" w:hAnsi="Arial" w:cs="Helvetica-Narrow-Bold"/>
                <w:b/>
                <w:bCs/>
                <w:color w:val="FFFFFF"/>
                <w:sz w:val="20"/>
                <w:szCs w:val="20"/>
                <w:lang w:val="en-US"/>
              </w:rPr>
            </w:pPr>
            <w:r w:rsidRPr="00273F35">
              <w:rPr>
                <w:rFonts w:ascii="Arial" w:eastAsia="Helvetica-Narrow-Bold" w:hAnsi="Arial" w:cs="Helvetica-Narrow-Bold"/>
                <w:b/>
                <w:bCs/>
                <w:color w:val="FFFFFF"/>
                <w:sz w:val="20"/>
                <w:szCs w:val="20"/>
                <w:lang w:val="en-US"/>
              </w:rPr>
              <w:t>MF DSC, LIST OF COAST STATIONS FOR SEA AREA A2</w:t>
            </w:r>
          </w:p>
        </w:tc>
      </w:tr>
    </w:tbl>
    <w:p w14:paraId="6D4CCB62" w14:textId="77777777" w:rsidR="00D41A6B" w:rsidRPr="00273F35" w:rsidRDefault="00D41A6B" w:rsidP="00E671E1">
      <w:pPr>
        <w:spacing w:after="0" w:line="240" w:lineRule="auto"/>
        <w:rPr>
          <w:rFonts w:ascii="Arial" w:hAnsi="Arial"/>
          <w:sz w:val="14"/>
          <w:szCs w:val="14"/>
          <w:lang w:val="en-US"/>
        </w:rPr>
      </w:pPr>
    </w:p>
    <w:tbl>
      <w:tblPr>
        <w:tblW w:w="9638" w:type="dxa"/>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000" w:firstRow="0" w:lastRow="0" w:firstColumn="0" w:lastColumn="0" w:noHBand="0" w:noVBand="0"/>
      </w:tblPr>
      <w:tblGrid>
        <w:gridCol w:w="2204"/>
        <w:gridCol w:w="1052"/>
        <w:gridCol w:w="2525"/>
        <w:gridCol w:w="1448"/>
        <w:gridCol w:w="2409"/>
      </w:tblGrid>
      <w:tr w:rsidR="00D41A6B" w14:paraId="539BDFD8" w14:textId="77777777">
        <w:tc>
          <w:tcPr>
            <w:tcW w:w="2204" w:type="dxa"/>
            <w:tcBorders>
              <w:top w:val="single" w:sz="2" w:space="0" w:color="000000"/>
              <w:left w:val="nil"/>
              <w:bottom w:val="single" w:sz="2" w:space="0" w:color="000000"/>
              <w:right w:val="nil"/>
            </w:tcBorders>
            <w:shd w:val="clear" w:color="auto" w:fill="auto"/>
            <w:vAlign w:val="center"/>
          </w:tcPr>
          <w:p w14:paraId="36237087" w14:textId="77777777" w:rsidR="00D41A6B" w:rsidRDefault="00E671E1" w:rsidP="00E671E1">
            <w:pPr>
              <w:autoSpaceDE w:val="0"/>
              <w:spacing w:after="0" w:line="240" w:lineRule="auto"/>
              <w:rPr>
                <w:rFonts w:ascii="Arial" w:eastAsia="Helvetica-Narrow-Bold" w:hAnsi="Arial" w:cs="Helvetica-Narrow-Bold"/>
                <w:b/>
                <w:bCs/>
                <w:color w:val="0000FF"/>
                <w:sz w:val="14"/>
                <w:szCs w:val="14"/>
              </w:rPr>
            </w:pPr>
            <w:r>
              <w:rPr>
                <w:rFonts w:ascii="Arial" w:eastAsia="Helvetica-Narrow-Bold" w:hAnsi="Arial" w:cs="Helvetica-Narrow-Bold"/>
                <w:b/>
                <w:bCs/>
                <w:color w:val="0000FF"/>
                <w:sz w:val="14"/>
                <w:szCs w:val="14"/>
              </w:rPr>
              <w:t>Country</w:t>
            </w:r>
          </w:p>
          <w:p w14:paraId="08A0C3B0"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Station</w:t>
            </w:r>
          </w:p>
        </w:tc>
        <w:tc>
          <w:tcPr>
            <w:tcW w:w="1052" w:type="dxa"/>
            <w:tcBorders>
              <w:top w:val="single" w:sz="2" w:space="0" w:color="000000"/>
              <w:left w:val="nil"/>
              <w:bottom w:val="single" w:sz="2" w:space="0" w:color="000000"/>
              <w:right w:val="nil"/>
            </w:tcBorders>
            <w:shd w:val="clear" w:color="auto" w:fill="auto"/>
            <w:vAlign w:val="center"/>
          </w:tcPr>
          <w:p w14:paraId="1A7FE5D8"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MMSI</w:t>
            </w:r>
          </w:p>
        </w:tc>
        <w:tc>
          <w:tcPr>
            <w:tcW w:w="2525" w:type="dxa"/>
            <w:tcBorders>
              <w:top w:val="single" w:sz="2" w:space="0" w:color="000000"/>
              <w:left w:val="nil"/>
              <w:bottom w:val="single" w:sz="2" w:space="0" w:color="000000"/>
              <w:right w:val="nil"/>
            </w:tcBorders>
            <w:shd w:val="clear" w:color="auto" w:fill="auto"/>
            <w:vAlign w:val="center"/>
          </w:tcPr>
          <w:p w14:paraId="37A15E12"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Position</w:t>
            </w:r>
          </w:p>
        </w:tc>
        <w:tc>
          <w:tcPr>
            <w:tcW w:w="1448" w:type="dxa"/>
            <w:tcBorders>
              <w:top w:val="single" w:sz="2" w:space="0" w:color="000000"/>
              <w:left w:val="nil"/>
              <w:bottom w:val="single" w:sz="2" w:space="0" w:color="000000"/>
              <w:right w:val="nil"/>
            </w:tcBorders>
            <w:shd w:val="clear" w:color="auto" w:fill="auto"/>
            <w:vAlign w:val="center"/>
          </w:tcPr>
          <w:p w14:paraId="44A2A0C5"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Range</w:t>
            </w:r>
          </w:p>
          <w:p w14:paraId="2DFE834E"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(n miles)</w:t>
            </w:r>
          </w:p>
        </w:tc>
        <w:tc>
          <w:tcPr>
            <w:tcW w:w="2409" w:type="dxa"/>
            <w:tcBorders>
              <w:top w:val="single" w:sz="2" w:space="0" w:color="000000"/>
              <w:left w:val="nil"/>
              <w:bottom w:val="single" w:sz="2" w:space="0" w:color="000000"/>
              <w:right w:val="nil"/>
            </w:tcBorders>
            <w:shd w:val="clear" w:color="auto" w:fill="auto"/>
            <w:vAlign w:val="center"/>
          </w:tcPr>
          <w:p w14:paraId="180003BB" w14:textId="77777777" w:rsidR="00D41A6B" w:rsidRDefault="00E671E1" w:rsidP="00E671E1">
            <w:pPr>
              <w:autoSpaceDE w:val="0"/>
              <w:spacing w:after="0" w:line="240" w:lineRule="auto"/>
              <w:rPr>
                <w:rFonts w:ascii="Arial" w:eastAsia="Helvetica-Narrow-Bold" w:hAnsi="Arial" w:cs="Helvetica-Narrow-Bold"/>
                <w:i/>
                <w:iCs/>
                <w:sz w:val="14"/>
                <w:szCs w:val="14"/>
              </w:rPr>
            </w:pPr>
            <w:r>
              <w:rPr>
                <w:rFonts w:ascii="Arial" w:eastAsia="Helvetica-Narrow-Bold" w:hAnsi="Arial" w:cs="Helvetica-Narrow-Bold"/>
                <w:sz w:val="14"/>
                <w:szCs w:val="14"/>
              </w:rPr>
              <w:t>Status</w:t>
            </w:r>
            <w:r>
              <w:rPr>
                <w:rFonts w:ascii="Arial" w:eastAsia="Helvetica-Narrow-Bold" w:hAnsi="Arial" w:cs="Helvetica-Narrow-Bold"/>
                <w:b/>
                <w:bCs/>
                <w:sz w:val="14"/>
                <w:szCs w:val="14"/>
              </w:rPr>
              <w:t xml:space="preserve"> </w:t>
            </w:r>
            <w:r>
              <w:rPr>
                <w:rFonts w:ascii="Arial" w:eastAsia="Helvetica-Narrow-Bold" w:hAnsi="Arial" w:cs="Helvetica-Narrow-Bold"/>
                <w:i/>
                <w:iCs/>
                <w:sz w:val="14"/>
                <w:szCs w:val="14"/>
              </w:rPr>
              <w:t>(Associated RCCs)</w:t>
            </w:r>
          </w:p>
        </w:tc>
      </w:tr>
      <w:tr w:rsidR="00D41A6B" w14:paraId="6C9F5251" w14:textId="77777777">
        <w:tc>
          <w:tcPr>
            <w:tcW w:w="2204" w:type="dxa"/>
            <w:tcBorders>
              <w:top w:val="nil"/>
              <w:left w:val="nil"/>
              <w:bottom w:val="single" w:sz="2" w:space="0" w:color="000000"/>
              <w:right w:val="nil"/>
            </w:tcBorders>
            <w:shd w:val="clear" w:color="auto" w:fill="auto"/>
            <w:vAlign w:val="center"/>
          </w:tcPr>
          <w:p w14:paraId="1DE7432D"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w:t>
            </w:r>
          </w:p>
        </w:tc>
        <w:tc>
          <w:tcPr>
            <w:tcW w:w="1052" w:type="dxa"/>
            <w:tcBorders>
              <w:top w:val="nil"/>
              <w:left w:val="nil"/>
              <w:bottom w:val="single" w:sz="2" w:space="0" w:color="000000"/>
              <w:right w:val="nil"/>
            </w:tcBorders>
            <w:shd w:val="clear" w:color="auto" w:fill="auto"/>
            <w:vAlign w:val="center"/>
          </w:tcPr>
          <w:p w14:paraId="4C08E9CB"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(2)</w:t>
            </w:r>
          </w:p>
        </w:tc>
        <w:tc>
          <w:tcPr>
            <w:tcW w:w="2525" w:type="dxa"/>
            <w:tcBorders>
              <w:top w:val="nil"/>
              <w:left w:val="nil"/>
              <w:bottom w:val="single" w:sz="2" w:space="0" w:color="000000"/>
              <w:right w:val="nil"/>
            </w:tcBorders>
            <w:shd w:val="clear" w:color="auto" w:fill="auto"/>
            <w:vAlign w:val="center"/>
          </w:tcPr>
          <w:p w14:paraId="0CFDDF6D"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(3)</w:t>
            </w:r>
          </w:p>
        </w:tc>
        <w:tc>
          <w:tcPr>
            <w:tcW w:w="1448" w:type="dxa"/>
            <w:tcBorders>
              <w:top w:val="nil"/>
              <w:left w:val="nil"/>
              <w:bottom w:val="single" w:sz="2" w:space="0" w:color="000000"/>
              <w:right w:val="nil"/>
            </w:tcBorders>
            <w:shd w:val="clear" w:color="auto" w:fill="auto"/>
            <w:vAlign w:val="center"/>
          </w:tcPr>
          <w:p w14:paraId="02710170"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(4)</w:t>
            </w:r>
          </w:p>
        </w:tc>
        <w:tc>
          <w:tcPr>
            <w:tcW w:w="2409" w:type="dxa"/>
            <w:tcBorders>
              <w:top w:val="nil"/>
              <w:left w:val="nil"/>
              <w:bottom w:val="single" w:sz="2" w:space="0" w:color="000000"/>
              <w:right w:val="nil"/>
            </w:tcBorders>
            <w:shd w:val="clear" w:color="auto" w:fill="auto"/>
            <w:vAlign w:val="center"/>
          </w:tcPr>
          <w:p w14:paraId="4450D8F0"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(5)</w:t>
            </w:r>
          </w:p>
        </w:tc>
      </w:tr>
      <w:tr w:rsidR="00D41A6B" w14:paraId="2EAA00BB" w14:textId="77777777">
        <w:tc>
          <w:tcPr>
            <w:tcW w:w="2204" w:type="dxa"/>
            <w:tcBorders>
              <w:top w:val="single" w:sz="2" w:space="0" w:color="000000"/>
              <w:left w:val="nil"/>
              <w:bottom w:val="nil"/>
              <w:right w:val="nil"/>
            </w:tcBorders>
            <w:shd w:val="clear" w:color="auto" w:fill="auto"/>
            <w:vAlign w:val="center"/>
          </w:tcPr>
          <w:p w14:paraId="3725EA2F" w14:textId="77777777" w:rsidR="00D41A6B" w:rsidRDefault="00E671E1" w:rsidP="00E671E1">
            <w:pPr>
              <w:autoSpaceDE w:val="0"/>
              <w:spacing w:after="0" w:line="240" w:lineRule="auto"/>
              <w:rPr>
                <w:rFonts w:ascii="Arial" w:eastAsia="Helvetica-Narrow-Bold" w:hAnsi="Arial" w:cs="Helvetica-Narrow-Bold"/>
                <w:b/>
                <w:bCs/>
                <w:color w:val="0000FF"/>
                <w:sz w:val="18"/>
                <w:szCs w:val="18"/>
              </w:rPr>
            </w:pPr>
            <w:r>
              <w:rPr>
                <w:rFonts w:ascii="Arial" w:eastAsia="Helvetica-Narrow-Bold" w:hAnsi="Arial" w:cs="Helvetica-Narrow-Bold"/>
                <w:b/>
                <w:bCs/>
                <w:color w:val="0000FF"/>
                <w:sz w:val="18"/>
                <w:szCs w:val="18"/>
              </w:rPr>
              <w:t>Jussland</w:t>
            </w:r>
          </w:p>
        </w:tc>
        <w:tc>
          <w:tcPr>
            <w:tcW w:w="1052" w:type="dxa"/>
            <w:tcBorders>
              <w:top w:val="single" w:sz="2" w:space="0" w:color="000000"/>
              <w:left w:val="nil"/>
              <w:bottom w:val="nil"/>
              <w:right w:val="nil"/>
            </w:tcBorders>
            <w:shd w:val="clear" w:color="auto" w:fill="auto"/>
            <w:vAlign w:val="center"/>
          </w:tcPr>
          <w:p w14:paraId="4495D12F" w14:textId="77777777" w:rsidR="00D41A6B" w:rsidRDefault="00D41A6B" w:rsidP="00E671E1">
            <w:pPr>
              <w:spacing w:after="0" w:line="240" w:lineRule="auto"/>
              <w:rPr>
                <w:rFonts w:ascii="Arial" w:eastAsia="Helvetica-Narrow-Bold" w:hAnsi="Arial" w:cs="Helvetica-Narrow-Bold"/>
                <w:color w:val="000000"/>
                <w:sz w:val="14"/>
                <w:szCs w:val="14"/>
              </w:rPr>
            </w:pPr>
          </w:p>
        </w:tc>
        <w:tc>
          <w:tcPr>
            <w:tcW w:w="2525" w:type="dxa"/>
            <w:tcBorders>
              <w:top w:val="single" w:sz="2" w:space="0" w:color="000000"/>
              <w:left w:val="nil"/>
              <w:bottom w:val="nil"/>
              <w:right w:val="nil"/>
            </w:tcBorders>
            <w:shd w:val="clear" w:color="auto" w:fill="auto"/>
            <w:vAlign w:val="center"/>
          </w:tcPr>
          <w:p w14:paraId="4286D62F" w14:textId="77777777" w:rsidR="00D41A6B" w:rsidRDefault="00D41A6B" w:rsidP="00E671E1">
            <w:pPr>
              <w:autoSpaceDE w:val="0"/>
              <w:spacing w:after="0" w:line="240" w:lineRule="auto"/>
              <w:rPr>
                <w:rFonts w:ascii="Arial" w:eastAsia="Helvetica-Narrow-Bold" w:hAnsi="Arial" w:cs="Helvetica-Narrow-Bold"/>
                <w:sz w:val="14"/>
                <w:szCs w:val="14"/>
              </w:rPr>
            </w:pPr>
          </w:p>
        </w:tc>
        <w:tc>
          <w:tcPr>
            <w:tcW w:w="1448" w:type="dxa"/>
            <w:tcBorders>
              <w:top w:val="single" w:sz="2" w:space="0" w:color="000000"/>
              <w:left w:val="nil"/>
              <w:bottom w:val="nil"/>
              <w:right w:val="nil"/>
            </w:tcBorders>
            <w:shd w:val="clear" w:color="auto" w:fill="auto"/>
            <w:vAlign w:val="center"/>
          </w:tcPr>
          <w:p w14:paraId="49D3A84F" w14:textId="77777777" w:rsidR="00D41A6B" w:rsidRDefault="00D41A6B" w:rsidP="00E671E1">
            <w:pPr>
              <w:autoSpaceDE w:val="0"/>
              <w:spacing w:after="0" w:line="240" w:lineRule="auto"/>
              <w:rPr>
                <w:rFonts w:ascii="Arial" w:eastAsia="Helvetica-Narrow-Bold" w:hAnsi="Arial" w:cs="Helvetica-Narrow-Bold"/>
                <w:sz w:val="14"/>
                <w:szCs w:val="14"/>
              </w:rPr>
            </w:pPr>
          </w:p>
        </w:tc>
        <w:tc>
          <w:tcPr>
            <w:tcW w:w="2409" w:type="dxa"/>
            <w:tcBorders>
              <w:top w:val="single" w:sz="2" w:space="0" w:color="000000"/>
              <w:left w:val="nil"/>
              <w:bottom w:val="nil"/>
              <w:right w:val="nil"/>
            </w:tcBorders>
            <w:shd w:val="clear" w:color="auto" w:fill="auto"/>
            <w:vAlign w:val="center"/>
          </w:tcPr>
          <w:p w14:paraId="57ECB35E" w14:textId="77777777" w:rsidR="00D41A6B" w:rsidRDefault="00D41A6B" w:rsidP="00E671E1">
            <w:pPr>
              <w:autoSpaceDE w:val="0"/>
              <w:spacing w:after="0" w:line="240" w:lineRule="auto"/>
              <w:rPr>
                <w:rFonts w:ascii="Arial" w:eastAsia="Helvetica-Narrow-Bold" w:hAnsi="Arial" w:cs="Helvetica-Narrow-Bold"/>
                <w:b/>
                <w:bCs/>
                <w:sz w:val="14"/>
                <w:szCs w:val="14"/>
              </w:rPr>
            </w:pPr>
          </w:p>
        </w:tc>
      </w:tr>
      <w:tr w:rsidR="00D41A6B" w14:paraId="41144B08" w14:textId="77777777">
        <w:tc>
          <w:tcPr>
            <w:tcW w:w="2204" w:type="dxa"/>
            <w:tcBorders>
              <w:top w:val="nil"/>
              <w:left w:val="nil"/>
              <w:bottom w:val="nil"/>
              <w:right w:val="nil"/>
            </w:tcBorders>
            <w:shd w:val="clear" w:color="auto" w:fill="auto"/>
            <w:vAlign w:val="center"/>
          </w:tcPr>
          <w:p w14:paraId="4AEAC8C5"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Jussland</w:t>
            </w:r>
          </w:p>
        </w:tc>
        <w:tc>
          <w:tcPr>
            <w:tcW w:w="1052" w:type="dxa"/>
            <w:tcBorders>
              <w:top w:val="nil"/>
              <w:left w:val="nil"/>
              <w:bottom w:val="nil"/>
              <w:right w:val="nil"/>
            </w:tcBorders>
            <w:shd w:val="clear" w:color="auto" w:fill="auto"/>
            <w:vAlign w:val="center"/>
          </w:tcPr>
          <w:p w14:paraId="2C25084E" w14:textId="77777777" w:rsidR="00D41A6B" w:rsidRDefault="00E671E1" w:rsidP="00E671E1">
            <w:pPr>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005742029</w:t>
            </w:r>
          </w:p>
        </w:tc>
        <w:tc>
          <w:tcPr>
            <w:tcW w:w="2525" w:type="dxa"/>
            <w:tcBorders>
              <w:top w:val="nil"/>
              <w:left w:val="nil"/>
              <w:bottom w:val="nil"/>
              <w:right w:val="nil"/>
            </w:tcBorders>
            <w:shd w:val="clear" w:color="auto" w:fill="auto"/>
            <w:vAlign w:val="center"/>
          </w:tcPr>
          <w:p w14:paraId="23BC70E7"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32°31′.50 S  60°54′.07 E</w:t>
            </w:r>
          </w:p>
        </w:tc>
        <w:tc>
          <w:tcPr>
            <w:tcW w:w="1448" w:type="dxa"/>
            <w:tcBorders>
              <w:top w:val="nil"/>
              <w:left w:val="nil"/>
              <w:bottom w:val="nil"/>
              <w:right w:val="nil"/>
            </w:tcBorders>
            <w:shd w:val="clear" w:color="auto" w:fill="auto"/>
            <w:vAlign w:val="center"/>
          </w:tcPr>
          <w:p w14:paraId="0F441C39"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150</w:t>
            </w:r>
          </w:p>
        </w:tc>
        <w:tc>
          <w:tcPr>
            <w:tcW w:w="2409" w:type="dxa"/>
            <w:tcBorders>
              <w:top w:val="nil"/>
              <w:left w:val="nil"/>
              <w:bottom w:val="nil"/>
              <w:right w:val="nil"/>
            </w:tcBorders>
            <w:shd w:val="clear" w:color="auto" w:fill="auto"/>
            <w:vAlign w:val="center"/>
          </w:tcPr>
          <w:p w14:paraId="42FB6311" w14:textId="77777777" w:rsidR="00D41A6B" w:rsidRDefault="00E671E1" w:rsidP="00E671E1">
            <w:pPr>
              <w:autoSpaceDE w:val="0"/>
              <w:spacing w:after="0" w:line="240" w:lineRule="auto"/>
              <w:rPr>
                <w:rFonts w:ascii="Arial" w:eastAsia="Helvetica-Narrow-Bold" w:hAnsi="Arial" w:cs="Helvetica-Narrow-Bold"/>
                <w:i/>
                <w:iCs/>
                <w:sz w:val="14"/>
                <w:szCs w:val="14"/>
              </w:rPr>
            </w:pPr>
            <w:r>
              <w:rPr>
                <w:rFonts w:ascii="Arial" w:eastAsia="Helvetica-Narrow-Bold" w:hAnsi="Arial" w:cs="Helvetica-Narrow-Bold"/>
                <w:sz w:val="14"/>
                <w:szCs w:val="14"/>
              </w:rPr>
              <w:t xml:space="preserve">Operational </w:t>
            </w:r>
            <w:r>
              <w:rPr>
                <w:rFonts w:ascii="Arial" w:eastAsia="Helvetica-Narrow-Bold" w:hAnsi="Arial" w:cs="Helvetica-Narrow-Bold"/>
                <w:i/>
                <w:iCs/>
                <w:sz w:val="14"/>
                <w:szCs w:val="14"/>
              </w:rPr>
              <w:t>(MRCC Jussland)</w:t>
            </w:r>
          </w:p>
        </w:tc>
      </w:tr>
      <w:tr w:rsidR="00D41A6B" w14:paraId="32033891" w14:textId="77777777">
        <w:tc>
          <w:tcPr>
            <w:tcW w:w="2204" w:type="dxa"/>
            <w:tcBorders>
              <w:top w:val="nil"/>
              <w:left w:val="nil"/>
              <w:bottom w:val="nil"/>
              <w:right w:val="nil"/>
            </w:tcBorders>
            <w:shd w:val="clear" w:color="auto" w:fill="auto"/>
            <w:vAlign w:val="center"/>
          </w:tcPr>
          <w:p w14:paraId="428F532A"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Bonbonkrema MRSC</w:t>
            </w:r>
          </w:p>
        </w:tc>
        <w:tc>
          <w:tcPr>
            <w:tcW w:w="1052" w:type="dxa"/>
            <w:tcBorders>
              <w:top w:val="nil"/>
              <w:left w:val="nil"/>
              <w:bottom w:val="nil"/>
              <w:right w:val="nil"/>
            </w:tcBorders>
            <w:shd w:val="clear" w:color="auto" w:fill="auto"/>
            <w:vAlign w:val="center"/>
          </w:tcPr>
          <w:p w14:paraId="0F764342"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005742030</w:t>
            </w:r>
          </w:p>
        </w:tc>
        <w:tc>
          <w:tcPr>
            <w:tcW w:w="2525" w:type="dxa"/>
            <w:tcBorders>
              <w:top w:val="nil"/>
              <w:left w:val="nil"/>
              <w:bottom w:val="nil"/>
              <w:right w:val="nil"/>
            </w:tcBorders>
            <w:shd w:val="clear" w:color="auto" w:fill="auto"/>
            <w:vAlign w:val="center"/>
          </w:tcPr>
          <w:p w14:paraId="46FEFC04"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32°21′.70 S  60°55′.90 E</w:t>
            </w:r>
          </w:p>
        </w:tc>
        <w:tc>
          <w:tcPr>
            <w:tcW w:w="1448" w:type="dxa"/>
            <w:tcBorders>
              <w:top w:val="nil"/>
              <w:left w:val="nil"/>
              <w:bottom w:val="nil"/>
              <w:right w:val="nil"/>
            </w:tcBorders>
            <w:shd w:val="clear" w:color="auto" w:fill="auto"/>
            <w:vAlign w:val="center"/>
          </w:tcPr>
          <w:p w14:paraId="3F16F268"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150</w:t>
            </w:r>
          </w:p>
        </w:tc>
        <w:tc>
          <w:tcPr>
            <w:tcW w:w="2409" w:type="dxa"/>
            <w:tcBorders>
              <w:top w:val="nil"/>
              <w:left w:val="nil"/>
              <w:bottom w:val="nil"/>
              <w:right w:val="nil"/>
            </w:tcBorders>
            <w:shd w:val="clear" w:color="auto" w:fill="auto"/>
            <w:vAlign w:val="center"/>
          </w:tcPr>
          <w:p w14:paraId="6E5E4829" w14:textId="77777777" w:rsidR="00D41A6B" w:rsidRDefault="00E671E1" w:rsidP="00E671E1">
            <w:pPr>
              <w:autoSpaceDE w:val="0"/>
              <w:spacing w:after="0" w:line="240" w:lineRule="auto"/>
              <w:rPr>
                <w:rFonts w:ascii="Arial" w:eastAsia="Helvetica-Narrow-Bold" w:hAnsi="Arial" w:cs="Helvetica-Narrow-Bold"/>
                <w:i/>
                <w:iCs/>
                <w:sz w:val="14"/>
                <w:szCs w:val="14"/>
              </w:rPr>
            </w:pPr>
            <w:r>
              <w:rPr>
                <w:rFonts w:ascii="Arial" w:eastAsia="Helvetica-Narrow-Bold" w:hAnsi="Arial" w:cs="Helvetica-Narrow-Bold"/>
                <w:sz w:val="14"/>
                <w:szCs w:val="14"/>
              </w:rPr>
              <w:t xml:space="preserve">Operational </w:t>
            </w:r>
            <w:r>
              <w:rPr>
                <w:rFonts w:ascii="Arial" w:eastAsia="Helvetica-Narrow-Bold" w:hAnsi="Arial" w:cs="Helvetica-Narrow-Bold"/>
                <w:i/>
                <w:iCs/>
                <w:sz w:val="14"/>
                <w:szCs w:val="14"/>
              </w:rPr>
              <w:t>(MRCC Jussland)</w:t>
            </w:r>
          </w:p>
        </w:tc>
      </w:tr>
      <w:tr w:rsidR="00D41A6B" w14:paraId="42F78F46" w14:textId="77777777">
        <w:tc>
          <w:tcPr>
            <w:tcW w:w="2204" w:type="dxa"/>
            <w:tcBorders>
              <w:top w:val="nil"/>
              <w:left w:val="nil"/>
              <w:bottom w:val="single" w:sz="2" w:space="0" w:color="000000"/>
              <w:right w:val="nil"/>
            </w:tcBorders>
            <w:shd w:val="clear" w:color="auto" w:fill="auto"/>
            <w:vAlign w:val="center"/>
          </w:tcPr>
          <w:p w14:paraId="409DED44"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Bonbonkrema (ZZZ)</w:t>
            </w:r>
          </w:p>
        </w:tc>
        <w:tc>
          <w:tcPr>
            <w:tcW w:w="1052" w:type="dxa"/>
            <w:tcBorders>
              <w:top w:val="nil"/>
              <w:left w:val="nil"/>
              <w:bottom w:val="single" w:sz="2" w:space="0" w:color="000000"/>
              <w:right w:val="nil"/>
            </w:tcBorders>
            <w:shd w:val="clear" w:color="auto" w:fill="auto"/>
          </w:tcPr>
          <w:p w14:paraId="05A41456"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005742031</w:t>
            </w:r>
          </w:p>
        </w:tc>
        <w:tc>
          <w:tcPr>
            <w:tcW w:w="2525" w:type="dxa"/>
            <w:tcBorders>
              <w:top w:val="nil"/>
              <w:left w:val="nil"/>
              <w:bottom w:val="single" w:sz="2" w:space="0" w:color="000000"/>
              <w:right w:val="nil"/>
            </w:tcBorders>
            <w:shd w:val="clear" w:color="auto" w:fill="auto"/>
          </w:tcPr>
          <w:p w14:paraId="02ACD76D"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32°23′.30 S  60°57′.20 E</w:t>
            </w:r>
          </w:p>
        </w:tc>
        <w:tc>
          <w:tcPr>
            <w:tcW w:w="1448" w:type="dxa"/>
            <w:tcBorders>
              <w:top w:val="nil"/>
              <w:left w:val="nil"/>
              <w:bottom w:val="single" w:sz="2" w:space="0" w:color="000000"/>
              <w:right w:val="nil"/>
            </w:tcBorders>
            <w:shd w:val="clear" w:color="auto" w:fill="auto"/>
          </w:tcPr>
          <w:p w14:paraId="3BD11C35"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150</w:t>
            </w:r>
          </w:p>
        </w:tc>
        <w:tc>
          <w:tcPr>
            <w:tcW w:w="2409" w:type="dxa"/>
            <w:tcBorders>
              <w:top w:val="nil"/>
              <w:left w:val="nil"/>
              <w:bottom w:val="single" w:sz="2" w:space="0" w:color="000000"/>
              <w:right w:val="nil"/>
            </w:tcBorders>
            <w:shd w:val="clear" w:color="auto" w:fill="auto"/>
          </w:tcPr>
          <w:p w14:paraId="6033EC27" w14:textId="77777777" w:rsidR="00D41A6B" w:rsidRDefault="00E671E1" w:rsidP="00E671E1">
            <w:pPr>
              <w:autoSpaceDE w:val="0"/>
              <w:spacing w:after="0" w:line="240" w:lineRule="auto"/>
              <w:rPr>
                <w:rFonts w:ascii="Arial" w:eastAsia="Helvetica-Narrow-Bold" w:hAnsi="Arial" w:cs="Helvetica-Narrow-Bold"/>
                <w:i/>
                <w:iCs/>
                <w:sz w:val="14"/>
                <w:szCs w:val="14"/>
              </w:rPr>
            </w:pPr>
            <w:r>
              <w:rPr>
                <w:rFonts w:ascii="Arial" w:eastAsia="Helvetica-Narrow-Bold" w:hAnsi="Arial" w:cs="Helvetica-Narrow-Bold"/>
                <w:sz w:val="14"/>
                <w:szCs w:val="14"/>
              </w:rPr>
              <w:t xml:space="preserve">Operational </w:t>
            </w:r>
            <w:r>
              <w:rPr>
                <w:rFonts w:ascii="Arial" w:eastAsia="Helvetica-Narrow-Bold" w:hAnsi="Arial" w:cs="Helvetica-Narrow-Bold"/>
                <w:i/>
                <w:iCs/>
                <w:sz w:val="14"/>
                <w:szCs w:val="14"/>
              </w:rPr>
              <w:t>(MRCC Jussland)</w:t>
            </w:r>
          </w:p>
        </w:tc>
      </w:tr>
    </w:tbl>
    <w:p w14:paraId="2E405AFB" w14:textId="77777777" w:rsidR="00D41A6B" w:rsidRDefault="00D41A6B" w:rsidP="00E671E1">
      <w:pPr>
        <w:spacing w:after="0" w:line="240" w:lineRule="auto"/>
        <w:rPr>
          <w:rFonts w:ascii="Arial" w:hAnsi="Arial"/>
        </w:rPr>
      </w:pPr>
    </w:p>
    <w:p w14:paraId="75EF0DE5" w14:textId="77777777" w:rsidR="00D41A6B" w:rsidRDefault="00E671E1" w:rsidP="00E671E1">
      <w:pPr>
        <w:spacing w:after="0" w:line="240" w:lineRule="auto"/>
        <w:rPr>
          <w:rFonts w:ascii="Arial" w:hAnsi="Arial"/>
          <w:b/>
          <w:bCs/>
          <w:color w:val="0099FF"/>
        </w:rPr>
      </w:pPr>
      <w:r w:rsidRPr="000A7A61">
        <w:rPr>
          <w:rFonts w:ascii="Arial" w:hAnsi="Arial"/>
          <w:b/>
          <w:bCs/>
          <w:color w:val="0099FF"/>
          <w:highlight w:val="yellow"/>
        </w:rPr>
        <w:t>SEA AREAS A3/A4</w:t>
      </w:r>
    </w:p>
    <w:p w14:paraId="6EF50BAA" w14:textId="77777777" w:rsidR="00D41A6B" w:rsidRDefault="00D41A6B" w:rsidP="00E671E1">
      <w:pPr>
        <w:spacing w:after="0" w:line="240" w:lineRule="auto"/>
        <w:rPr>
          <w:rFonts w:ascii="Arial" w:hAnsi="Arial"/>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D41A6B" w:rsidRPr="00B508BD" w14:paraId="69EE4F63" w14:textId="77777777">
        <w:tc>
          <w:tcPr>
            <w:tcW w:w="9638" w:type="dxa"/>
            <w:tcBorders>
              <w:top w:val="single" w:sz="2" w:space="0" w:color="000000"/>
              <w:left w:val="single" w:sz="2" w:space="0" w:color="000000"/>
              <w:bottom w:val="single" w:sz="2" w:space="0" w:color="000000"/>
              <w:right w:val="single" w:sz="2" w:space="0" w:color="000000"/>
            </w:tcBorders>
            <w:shd w:val="clear" w:color="auto" w:fill="000080"/>
            <w:tcMar>
              <w:left w:w="54" w:type="dxa"/>
            </w:tcMar>
            <w:vAlign w:val="center"/>
          </w:tcPr>
          <w:p w14:paraId="49CD742A" w14:textId="77777777" w:rsidR="00D41A6B" w:rsidRPr="00273F35" w:rsidRDefault="00E671E1" w:rsidP="00E671E1">
            <w:pPr>
              <w:pStyle w:val="Contenudetableau"/>
              <w:spacing w:after="0" w:line="240" w:lineRule="auto"/>
              <w:jc w:val="center"/>
              <w:rPr>
                <w:rFonts w:ascii="Arial" w:eastAsia="Helvetica-Narrow-Bold" w:hAnsi="Arial" w:cs="Helvetica-Narrow-Bold"/>
                <w:b/>
                <w:bCs/>
                <w:color w:val="FFFFFF"/>
                <w:sz w:val="20"/>
                <w:szCs w:val="20"/>
                <w:lang w:val="en-US"/>
              </w:rPr>
            </w:pPr>
            <w:r w:rsidRPr="00273F35">
              <w:rPr>
                <w:rFonts w:ascii="Arial" w:eastAsia="Helvetica-Narrow-Bold" w:hAnsi="Arial" w:cs="Helvetica-Narrow-Bold"/>
                <w:b/>
                <w:bCs/>
                <w:color w:val="FFFFFF"/>
                <w:sz w:val="20"/>
                <w:szCs w:val="20"/>
                <w:lang w:val="en-US"/>
              </w:rPr>
              <w:t>HF DSC, LIST OF COAST STATIONS FOR SEA AREAS A3 AND A4</w:t>
            </w:r>
          </w:p>
        </w:tc>
      </w:tr>
    </w:tbl>
    <w:p w14:paraId="76688AE3" w14:textId="77777777" w:rsidR="00D41A6B" w:rsidRPr="00273F35" w:rsidRDefault="00D41A6B" w:rsidP="00E671E1">
      <w:pPr>
        <w:spacing w:after="0" w:line="240" w:lineRule="auto"/>
        <w:rPr>
          <w:rFonts w:ascii="Arial" w:hAnsi="Arial"/>
          <w:sz w:val="14"/>
          <w:szCs w:val="14"/>
          <w:lang w:val="en-US"/>
        </w:rPr>
      </w:pPr>
    </w:p>
    <w:tbl>
      <w:tblPr>
        <w:tblW w:w="9638" w:type="dxa"/>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000" w:firstRow="0" w:lastRow="0" w:firstColumn="0" w:lastColumn="0" w:noHBand="0" w:noVBand="0"/>
      </w:tblPr>
      <w:tblGrid>
        <w:gridCol w:w="2204"/>
        <w:gridCol w:w="1052"/>
        <w:gridCol w:w="2525"/>
        <w:gridCol w:w="1448"/>
        <w:gridCol w:w="2409"/>
      </w:tblGrid>
      <w:tr w:rsidR="00D41A6B" w14:paraId="29E895D8" w14:textId="77777777">
        <w:tc>
          <w:tcPr>
            <w:tcW w:w="2204" w:type="dxa"/>
            <w:tcBorders>
              <w:top w:val="single" w:sz="2" w:space="0" w:color="000000"/>
              <w:left w:val="nil"/>
              <w:bottom w:val="single" w:sz="2" w:space="0" w:color="000000"/>
              <w:right w:val="nil"/>
            </w:tcBorders>
            <w:shd w:val="clear" w:color="auto" w:fill="auto"/>
            <w:vAlign w:val="center"/>
          </w:tcPr>
          <w:p w14:paraId="23A52552" w14:textId="77777777" w:rsidR="00D41A6B" w:rsidRDefault="00E671E1" w:rsidP="00E671E1">
            <w:pPr>
              <w:autoSpaceDE w:val="0"/>
              <w:spacing w:after="0" w:line="240" w:lineRule="auto"/>
              <w:rPr>
                <w:rFonts w:ascii="Arial" w:eastAsia="Helvetica-Narrow-Bold" w:hAnsi="Arial" w:cs="Helvetica-Narrow-Bold"/>
                <w:b/>
                <w:bCs/>
                <w:color w:val="0000FF"/>
                <w:sz w:val="14"/>
                <w:szCs w:val="14"/>
              </w:rPr>
            </w:pPr>
            <w:r>
              <w:rPr>
                <w:rFonts w:ascii="Arial" w:eastAsia="Helvetica-Narrow-Bold" w:hAnsi="Arial" w:cs="Helvetica-Narrow-Bold"/>
                <w:b/>
                <w:bCs/>
                <w:color w:val="0000FF"/>
                <w:sz w:val="14"/>
                <w:szCs w:val="14"/>
              </w:rPr>
              <w:t>Country</w:t>
            </w:r>
          </w:p>
          <w:p w14:paraId="11958233"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Station</w:t>
            </w:r>
          </w:p>
        </w:tc>
        <w:tc>
          <w:tcPr>
            <w:tcW w:w="1052" w:type="dxa"/>
            <w:tcBorders>
              <w:top w:val="single" w:sz="2" w:space="0" w:color="000000"/>
              <w:left w:val="nil"/>
              <w:bottom w:val="single" w:sz="2" w:space="0" w:color="000000"/>
              <w:right w:val="nil"/>
            </w:tcBorders>
            <w:shd w:val="clear" w:color="auto" w:fill="auto"/>
            <w:vAlign w:val="center"/>
          </w:tcPr>
          <w:p w14:paraId="2FB095FA"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MMSI</w:t>
            </w:r>
          </w:p>
        </w:tc>
        <w:tc>
          <w:tcPr>
            <w:tcW w:w="2525" w:type="dxa"/>
            <w:tcBorders>
              <w:top w:val="single" w:sz="2" w:space="0" w:color="000000"/>
              <w:left w:val="nil"/>
              <w:bottom w:val="single" w:sz="2" w:space="0" w:color="000000"/>
              <w:right w:val="nil"/>
            </w:tcBorders>
            <w:shd w:val="clear" w:color="auto" w:fill="auto"/>
            <w:vAlign w:val="center"/>
          </w:tcPr>
          <w:p w14:paraId="24765B2F"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Operational frequency bands</w:t>
            </w:r>
          </w:p>
        </w:tc>
        <w:tc>
          <w:tcPr>
            <w:tcW w:w="1448" w:type="dxa"/>
            <w:tcBorders>
              <w:top w:val="single" w:sz="2" w:space="0" w:color="000000"/>
              <w:left w:val="nil"/>
              <w:bottom w:val="single" w:sz="2" w:space="0" w:color="000000"/>
              <w:right w:val="nil"/>
            </w:tcBorders>
            <w:shd w:val="clear" w:color="auto" w:fill="auto"/>
            <w:vAlign w:val="center"/>
          </w:tcPr>
          <w:p w14:paraId="6B94D8DD"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Range</w:t>
            </w:r>
          </w:p>
          <w:p w14:paraId="4850785E"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(n miles)</w:t>
            </w:r>
          </w:p>
        </w:tc>
        <w:tc>
          <w:tcPr>
            <w:tcW w:w="2409" w:type="dxa"/>
            <w:tcBorders>
              <w:top w:val="single" w:sz="2" w:space="0" w:color="000000"/>
              <w:left w:val="nil"/>
              <w:bottom w:val="single" w:sz="2" w:space="0" w:color="000000"/>
              <w:right w:val="nil"/>
            </w:tcBorders>
            <w:shd w:val="clear" w:color="auto" w:fill="auto"/>
            <w:vAlign w:val="center"/>
          </w:tcPr>
          <w:p w14:paraId="52267F25" w14:textId="77777777" w:rsidR="00D41A6B" w:rsidRDefault="00E671E1" w:rsidP="00E671E1">
            <w:pPr>
              <w:autoSpaceDE w:val="0"/>
              <w:spacing w:after="0" w:line="240" w:lineRule="auto"/>
              <w:rPr>
                <w:rFonts w:ascii="Arial" w:eastAsia="Helvetica-Narrow-Bold" w:hAnsi="Arial" w:cs="Helvetica-Narrow-Bold"/>
                <w:i/>
                <w:iCs/>
                <w:sz w:val="14"/>
                <w:szCs w:val="14"/>
              </w:rPr>
            </w:pPr>
            <w:r>
              <w:rPr>
                <w:rFonts w:ascii="Arial" w:eastAsia="Helvetica-Narrow-Bold" w:hAnsi="Arial" w:cs="Helvetica-Narrow-Bold"/>
                <w:sz w:val="14"/>
                <w:szCs w:val="14"/>
              </w:rPr>
              <w:t>Status</w:t>
            </w:r>
            <w:r>
              <w:rPr>
                <w:rFonts w:ascii="Arial" w:eastAsia="Helvetica-Narrow-Bold" w:hAnsi="Arial" w:cs="Helvetica-Narrow-Bold"/>
                <w:b/>
                <w:bCs/>
                <w:sz w:val="14"/>
                <w:szCs w:val="14"/>
              </w:rPr>
              <w:t xml:space="preserve"> </w:t>
            </w:r>
            <w:r>
              <w:rPr>
                <w:rFonts w:ascii="Arial" w:eastAsia="Helvetica-Narrow-Bold" w:hAnsi="Arial" w:cs="Helvetica-Narrow-Bold"/>
                <w:i/>
                <w:iCs/>
                <w:sz w:val="14"/>
                <w:szCs w:val="14"/>
              </w:rPr>
              <w:t>(Associated RCCs)</w:t>
            </w:r>
          </w:p>
        </w:tc>
      </w:tr>
      <w:tr w:rsidR="00D41A6B" w14:paraId="539D1D20" w14:textId="77777777">
        <w:tc>
          <w:tcPr>
            <w:tcW w:w="2204" w:type="dxa"/>
            <w:tcBorders>
              <w:top w:val="nil"/>
              <w:left w:val="nil"/>
              <w:bottom w:val="single" w:sz="2" w:space="0" w:color="000000"/>
              <w:right w:val="nil"/>
            </w:tcBorders>
            <w:shd w:val="clear" w:color="auto" w:fill="auto"/>
            <w:vAlign w:val="center"/>
          </w:tcPr>
          <w:p w14:paraId="5AC94C6B"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(1)</w:t>
            </w:r>
          </w:p>
        </w:tc>
        <w:tc>
          <w:tcPr>
            <w:tcW w:w="1052" w:type="dxa"/>
            <w:tcBorders>
              <w:top w:val="nil"/>
              <w:left w:val="nil"/>
              <w:bottom w:val="single" w:sz="2" w:space="0" w:color="000000"/>
              <w:right w:val="nil"/>
            </w:tcBorders>
            <w:shd w:val="clear" w:color="auto" w:fill="auto"/>
            <w:vAlign w:val="center"/>
          </w:tcPr>
          <w:p w14:paraId="7785939D"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(2)</w:t>
            </w:r>
          </w:p>
        </w:tc>
        <w:tc>
          <w:tcPr>
            <w:tcW w:w="2525" w:type="dxa"/>
            <w:tcBorders>
              <w:top w:val="nil"/>
              <w:left w:val="nil"/>
              <w:bottom w:val="single" w:sz="2" w:space="0" w:color="000000"/>
              <w:right w:val="nil"/>
            </w:tcBorders>
            <w:shd w:val="clear" w:color="auto" w:fill="auto"/>
            <w:vAlign w:val="center"/>
          </w:tcPr>
          <w:p w14:paraId="5A7CD9B5"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(3)</w:t>
            </w:r>
          </w:p>
        </w:tc>
        <w:tc>
          <w:tcPr>
            <w:tcW w:w="1448" w:type="dxa"/>
            <w:tcBorders>
              <w:top w:val="nil"/>
              <w:left w:val="nil"/>
              <w:bottom w:val="single" w:sz="2" w:space="0" w:color="000000"/>
              <w:right w:val="nil"/>
            </w:tcBorders>
            <w:shd w:val="clear" w:color="auto" w:fill="auto"/>
            <w:vAlign w:val="center"/>
          </w:tcPr>
          <w:p w14:paraId="02B8CF59"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(4)</w:t>
            </w:r>
          </w:p>
        </w:tc>
        <w:tc>
          <w:tcPr>
            <w:tcW w:w="2409" w:type="dxa"/>
            <w:tcBorders>
              <w:top w:val="nil"/>
              <w:left w:val="nil"/>
              <w:bottom w:val="single" w:sz="2" w:space="0" w:color="000000"/>
              <w:right w:val="nil"/>
            </w:tcBorders>
            <w:shd w:val="clear" w:color="auto" w:fill="auto"/>
            <w:vAlign w:val="center"/>
          </w:tcPr>
          <w:p w14:paraId="06F72D9A"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(5)</w:t>
            </w:r>
          </w:p>
        </w:tc>
      </w:tr>
      <w:tr w:rsidR="00D41A6B" w14:paraId="48270F26" w14:textId="77777777">
        <w:tc>
          <w:tcPr>
            <w:tcW w:w="2204" w:type="dxa"/>
            <w:tcBorders>
              <w:top w:val="single" w:sz="2" w:space="0" w:color="000000"/>
              <w:left w:val="nil"/>
              <w:bottom w:val="nil"/>
              <w:right w:val="nil"/>
            </w:tcBorders>
            <w:shd w:val="clear" w:color="auto" w:fill="auto"/>
            <w:vAlign w:val="center"/>
          </w:tcPr>
          <w:p w14:paraId="4D733D97" w14:textId="77777777" w:rsidR="00D41A6B" w:rsidRDefault="00E671E1" w:rsidP="00E671E1">
            <w:pPr>
              <w:autoSpaceDE w:val="0"/>
              <w:spacing w:after="0" w:line="240" w:lineRule="auto"/>
              <w:rPr>
                <w:rFonts w:ascii="Arial" w:eastAsia="Helvetica-Narrow-Bold" w:hAnsi="Arial" w:cs="Helvetica-Narrow-Bold"/>
                <w:b/>
                <w:bCs/>
                <w:color w:val="0000FF"/>
                <w:sz w:val="18"/>
                <w:szCs w:val="18"/>
              </w:rPr>
            </w:pPr>
            <w:r>
              <w:rPr>
                <w:rFonts w:ascii="Arial" w:eastAsia="Helvetica-Narrow-Bold" w:hAnsi="Arial" w:cs="Helvetica-Narrow-Bold"/>
                <w:b/>
                <w:bCs/>
                <w:color w:val="0000FF"/>
                <w:sz w:val="18"/>
                <w:szCs w:val="18"/>
              </w:rPr>
              <w:t>Jussland</w:t>
            </w:r>
          </w:p>
        </w:tc>
        <w:tc>
          <w:tcPr>
            <w:tcW w:w="1052" w:type="dxa"/>
            <w:tcBorders>
              <w:top w:val="single" w:sz="2" w:space="0" w:color="000000"/>
              <w:left w:val="nil"/>
              <w:bottom w:val="nil"/>
              <w:right w:val="nil"/>
            </w:tcBorders>
            <w:shd w:val="clear" w:color="auto" w:fill="auto"/>
            <w:vAlign w:val="center"/>
          </w:tcPr>
          <w:p w14:paraId="590EA6C4" w14:textId="77777777" w:rsidR="00D41A6B" w:rsidRDefault="00D41A6B" w:rsidP="00E671E1">
            <w:pPr>
              <w:spacing w:after="0" w:line="240" w:lineRule="auto"/>
              <w:rPr>
                <w:rFonts w:ascii="Arial" w:eastAsia="Helvetica-Narrow-Bold" w:hAnsi="Arial" w:cs="Helvetica-Narrow-Bold"/>
                <w:color w:val="000000"/>
                <w:sz w:val="14"/>
                <w:szCs w:val="14"/>
              </w:rPr>
            </w:pPr>
          </w:p>
        </w:tc>
        <w:tc>
          <w:tcPr>
            <w:tcW w:w="2525" w:type="dxa"/>
            <w:tcBorders>
              <w:top w:val="single" w:sz="2" w:space="0" w:color="000000"/>
              <w:left w:val="nil"/>
              <w:bottom w:val="nil"/>
              <w:right w:val="nil"/>
            </w:tcBorders>
            <w:shd w:val="clear" w:color="auto" w:fill="auto"/>
            <w:vAlign w:val="center"/>
          </w:tcPr>
          <w:p w14:paraId="22209009" w14:textId="77777777" w:rsidR="00D41A6B" w:rsidRDefault="00D41A6B" w:rsidP="00E671E1">
            <w:pPr>
              <w:autoSpaceDE w:val="0"/>
              <w:spacing w:after="0" w:line="240" w:lineRule="auto"/>
              <w:rPr>
                <w:rFonts w:ascii="Arial" w:eastAsia="Helvetica-Narrow-Bold" w:hAnsi="Arial" w:cs="Helvetica-Narrow-Bold"/>
                <w:sz w:val="14"/>
                <w:szCs w:val="14"/>
              </w:rPr>
            </w:pPr>
          </w:p>
        </w:tc>
        <w:tc>
          <w:tcPr>
            <w:tcW w:w="1448" w:type="dxa"/>
            <w:tcBorders>
              <w:top w:val="single" w:sz="2" w:space="0" w:color="000000"/>
              <w:left w:val="nil"/>
              <w:bottom w:val="nil"/>
              <w:right w:val="nil"/>
            </w:tcBorders>
            <w:shd w:val="clear" w:color="auto" w:fill="auto"/>
            <w:vAlign w:val="center"/>
          </w:tcPr>
          <w:p w14:paraId="56427326" w14:textId="77777777" w:rsidR="00D41A6B" w:rsidRDefault="00D41A6B" w:rsidP="00E671E1">
            <w:pPr>
              <w:autoSpaceDE w:val="0"/>
              <w:spacing w:after="0" w:line="240" w:lineRule="auto"/>
              <w:rPr>
                <w:rFonts w:ascii="Arial" w:eastAsia="Helvetica-Narrow-Bold" w:hAnsi="Arial" w:cs="Helvetica-Narrow-Bold"/>
                <w:sz w:val="14"/>
                <w:szCs w:val="14"/>
              </w:rPr>
            </w:pPr>
          </w:p>
        </w:tc>
        <w:tc>
          <w:tcPr>
            <w:tcW w:w="2409" w:type="dxa"/>
            <w:tcBorders>
              <w:top w:val="single" w:sz="2" w:space="0" w:color="000000"/>
              <w:left w:val="nil"/>
              <w:bottom w:val="nil"/>
              <w:right w:val="nil"/>
            </w:tcBorders>
            <w:shd w:val="clear" w:color="auto" w:fill="auto"/>
            <w:vAlign w:val="center"/>
          </w:tcPr>
          <w:p w14:paraId="4E485664" w14:textId="77777777" w:rsidR="00D41A6B" w:rsidRDefault="00D41A6B" w:rsidP="00E671E1">
            <w:pPr>
              <w:autoSpaceDE w:val="0"/>
              <w:spacing w:after="0" w:line="240" w:lineRule="auto"/>
              <w:rPr>
                <w:rFonts w:ascii="Arial" w:eastAsia="Helvetica-Narrow-Bold" w:hAnsi="Arial" w:cs="Helvetica-Narrow-Bold"/>
                <w:b/>
                <w:bCs/>
                <w:sz w:val="14"/>
                <w:szCs w:val="14"/>
              </w:rPr>
            </w:pPr>
          </w:p>
        </w:tc>
      </w:tr>
      <w:tr w:rsidR="00D41A6B" w14:paraId="7FEFA618" w14:textId="77777777">
        <w:tc>
          <w:tcPr>
            <w:tcW w:w="2204" w:type="dxa"/>
            <w:tcBorders>
              <w:top w:val="nil"/>
              <w:left w:val="nil"/>
              <w:bottom w:val="nil"/>
              <w:right w:val="nil"/>
            </w:tcBorders>
            <w:shd w:val="clear" w:color="auto" w:fill="auto"/>
            <w:vAlign w:val="center"/>
          </w:tcPr>
          <w:p w14:paraId="1D7CEFF6"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Jussland</w:t>
            </w:r>
          </w:p>
        </w:tc>
        <w:tc>
          <w:tcPr>
            <w:tcW w:w="1052" w:type="dxa"/>
            <w:tcBorders>
              <w:top w:val="nil"/>
              <w:left w:val="nil"/>
              <w:bottom w:val="nil"/>
              <w:right w:val="nil"/>
            </w:tcBorders>
            <w:shd w:val="clear" w:color="auto" w:fill="auto"/>
            <w:vAlign w:val="center"/>
          </w:tcPr>
          <w:p w14:paraId="5D0E6AF6" w14:textId="77777777" w:rsidR="00D41A6B" w:rsidRDefault="00E671E1" w:rsidP="00E671E1">
            <w:pPr>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005742029</w:t>
            </w:r>
          </w:p>
        </w:tc>
        <w:tc>
          <w:tcPr>
            <w:tcW w:w="2525" w:type="dxa"/>
            <w:tcBorders>
              <w:top w:val="nil"/>
              <w:left w:val="nil"/>
              <w:bottom w:val="nil"/>
              <w:right w:val="nil"/>
            </w:tcBorders>
            <w:shd w:val="clear" w:color="auto" w:fill="auto"/>
            <w:vAlign w:val="center"/>
          </w:tcPr>
          <w:p w14:paraId="0D2A3ADC"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4,6,8,12 &amp; 16 MHz</w:t>
            </w:r>
          </w:p>
        </w:tc>
        <w:tc>
          <w:tcPr>
            <w:tcW w:w="1448" w:type="dxa"/>
            <w:tcBorders>
              <w:top w:val="nil"/>
              <w:left w:val="nil"/>
              <w:bottom w:val="nil"/>
              <w:right w:val="nil"/>
            </w:tcBorders>
            <w:shd w:val="clear" w:color="auto" w:fill="auto"/>
            <w:vAlign w:val="center"/>
          </w:tcPr>
          <w:p w14:paraId="2820B515"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150</w:t>
            </w:r>
          </w:p>
        </w:tc>
        <w:tc>
          <w:tcPr>
            <w:tcW w:w="2409" w:type="dxa"/>
            <w:tcBorders>
              <w:top w:val="nil"/>
              <w:left w:val="nil"/>
              <w:bottom w:val="nil"/>
              <w:right w:val="nil"/>
            </w:tcBorders>
            <w:shd w:val="clear" w:color="auto" w:fill="auto"/>
            <w:vAlign w:val="center"/>
          </w:tcPr>
          <w:p w14:paraId="09CFB216" w14:textId="77777777" w:rsidR="00D41A6B" w:rsidRDefault="00E671E1" w:rsidP="00E671E1">
            <w:pPr>
              <w:autoSpaceDE w:val="0"/>
              <w:spacing w:after="0" w:line="240" w:lineRule="auto"/>
              <w:rPr>
                <w:rFonts w:ascii="Arial" w:eastAsia="Helvetica-Narrow-Bold" w:hAnsi="Arial" w:cs="Helvetica-Narrow-Bold"/>
                <w:i/>
                <w:iCs/>
                <w:sz w:val="14"/>
                <w:szCs w:val="14"/>
              </w:rPr>
            </w:pPr>
            <w:r>
              <w:rPr>
                <w:rFonts w:ascii="Arial" w:eastAsia="Helvetica-Narrow-Bold" w:hAnsi="Arial" w:cs="Helvetica-Narrow-Bold"/>
                <w:sz w:val="14"/>
                <w:szCs w:val="14"/>
              </w:rPr>
              <w:t xml:space="preserve">Operational </w:t>
            </w:r>
            <w:r>
              <w:rPr>
                <w:rFonts w:ascii="Arial" w:eastAsia="Helvetica-Narrow-Bold" w:hAnsi="Arial" w:cs="Helvetica-Narrow-Bold"/>
                <w:i/>
                <w:iCs/>
                <w:sz w:val="14"/>
                <w:szCs w:val="14"/>
              </w:rPr>
              <w:t>(MRCC Jussland)</w:t>
            </w:r>
          </w:p>
        </w:tc>
      </w:tr>
      <w:tr w:rsidR="00D41A6B" w14:paraId="733F2588" w14:textId="77777777">
        <w:tc>
          <w:tcPr>
            <w:tcW w:w="2204" w:type="dxa"/>
            <w:tcBorders>
              <w:top w:val="nil"/>
              <w:left w:val="nil"/>
              <w:bottom w:val="nil"/>
              <w:right w:val="nil"/>
            </w:tcBorders>
            <w:shd w:val="clear" w:color="auto" w:fill="auto"/>
            <w:vAlign w:val="center"/>
          </w:tcPr>
          <w:p w14:paraId="27C3D816"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Bonbonkrema MRSC</w:t>
            </w:r>
          </w:p>
        </w:tc>
        <w:tc>
          <w:tcPr>
            <w:tcW w:w="1052" w:type="dxa"/>
            <w:tcBorders>
              <w:top w:val="nil"/>
              <w:left w:val="nil"/>
              <w:bottom w:val="nil"/>
              <w:right w:val="nil"/>
            </w:tcBorders>
            <w:shd w:val="clear" w:color="auto" w:fill="auto"/>
            <w:vAlign w:val="center"/>
          </w:tcPr>
          <w:p w14:paraId="1F459717"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005742030</w:t>
            </w:r>
          </w:p>
        </w:tc>
        <w:tc>
          <w:tcPr>
            <w:tcW w:w="2525" w:type="dxa"/>
            <w:tcBorders>
              <w:top w:val="nil"/>
              <w:left w:val="nil"/>
              <w:bottom w:val="nil"/>
              <w:right w:val="nil"/>
            </w:tcBorders>
            <w:shd w:val="clear" w:color="auto" w:fill="auto"/>
            <w:vAlign w:val="center"/>
          </w:tcPr>
          <w:p w14:paraId="4BC211B1"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4,6,8,12 &amp; 16 MHz</w:t>
            </w:r>
          </w:p>
        </w:tc>
        <w:tc>
          <w:tcPr>
            <w:tcW w:w="1448" w:type="dxa"/>
            <w:tcBorders>
              <w:top w:val="nil"/>
              <w:left w:val="nil"/>
              <w:bottom w:val="nil"/>
              <w:right w:val="nil"/>
            </w:tcBorders>
            <w:shd w:val="clear" w:color="auto" w:fill="auto"/>
            <w:vAlign w:val="center"/>
          </w:tcPr>
          <w:p w14:paraId="6F2D7FF3"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150</w:t>
            </w:r>
          </w:p>
        </w:tc>
        <w:tc>
          <w:tcPr>
            <w:tcW w:w="2409" w:type="dxa"/>
            <w:tcBorders>
              <w:top w:val="nil"/>
              <w:left w:val="nil"/>
              <w:bottom w:val="nil"/>
              <w:right w:val="nil"/>
            </w:tcBorders>
            <w:shd w:val="clear" w:color="auto" w:fill="auto"/>
            <w:vAlign w:val="center"/>
          </w:tcPr>
          <w:p w14:paraId="3F928683" w14:textId="77777777" w:rsidR="00D41A6B" w:rsidRDefault="00E671E1" w:rsidP="00E671E1">
            <w:pPr>
              <w:autoSpaceDE w:val="0"/>
              <w:spacing w:after="0" w:line="240" w:lineRule="auto"/>
              <w:rPr>
                <w:rFonts w:ascii="Arial" w:eastAsia="Helvetica-Narrow-Bold" w:hAnsi="Arial" w:cs="Helvetica-Narrow-Bold"/>
                <w:i/>
                <w:iCs/>
                <w:sz w:val="14"/>
                <w:szCs w:val="14"/>
              </w:rPr>
            </w:pPr>
            <w:r>
              <w:rPr>
                <w:rFonts w:ascii="Arial" w:eastAsia="Helvetica-Narrow-Bold" w:hAnsi="Arial" w:cs="Helvetica-Narrow-Bold"/>
                <w:sz w:val="14"/>
                <w:szCs w:val="14"/>
              </w:rPr>
              <w:t xml:space="preserve">Operational </w:t>
            </w:r>
            <w:r>
              <w:rPr>
                <w:rFonts w:ascii="Arial" w:eastAsia="Helvetica-Narrow-Bold" w:hAnsi="Arial" w:cs="Helvetica-Narrow-Bold"/>
                <w:i/>
                <w:iCs/>
                <w:sz w:val="14"/>
                <w:szCs w:val="14"/>
              </w:rPr>
              <w:t>(MRCC Jussland)</w:t>
            </w:r>
          </w:p>
        </w:tc>
      </w:tr>
      <w:tr w:rsidR="00D41A6B" w14:paraId="79D81AB1" w14:textId="77777777">
        <w:tc>
          <w:tcPr>
            <w:tcW w:w="2204" w:type="dxa"/>
            <w:tcBorders>
              <w:top w:val="nil"/>
              <w:left w:val="nil"/>
              <w:bottom w:val="single" w:sz="2" w:space="0" w:color="000000"/>
              <w:right w:val="nil"/>
            </w:tcBorders>
            <w:shd w:val="clear" w:color="auto" w:fill="auto"/>
            <w:vAlign w:val="center"/>
          </w:tcPr>
          <w:p w14:paraId="588FB95B"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Bonbonkrema (ZZZ)</w:t>
            </w:r>
          </w:p>
        </w:tc>
        <w:tc>
          <w:tcPr>
            <w:tcW w:w="1052" w:type="dxa"/>
            <w:tcBorders>
              <w:top w:val="nil"/>
              <w:left w:val="nil"/>
              <w:bottom w:val="single" w:sz="2" w:space="0" w:color="000000"/>
              <w:right w:val="nil"/>
            </w:tcBorders>
            <w:shd w:val="clear" w:color="auto" w:fill="auto"/>
          </w:tcPr>
          <w:p w14:paraId="1CC6C814"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005742031</w:t>
            </w:r>
          </w:p>
        </w:tc>
        <w:tc>
          <w:tcPr>
            <w:tcW w:w="2525" w:type="dxa"/>
            <w:tcBorders>
              <w:top w:val="nil"/>
              <w:left w:val="nil"/>
              <w:bottom w:val="single" w:sz="2" w:space="0" w:color="000000"/>
              <w:right w:val="nil"/>
            </w:tcBorders>
            <w:shd w:val="clear" w:color="auto" w:fill="auto"/>
          </w:tcPr>
          <w:p w14:paraId="10F66FF3"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4,6,8,12 &amp; 16 MHz</w:t>
            </w:r>
          </w:p>
        </w:tc>
        <w:tc>
          <w:tcPr>
            <w:tcW w:w="1448" w:type="dxa"/>
            <w:tcBorders>
              <w:top w:val="nil"/>
              <w:left w:val="nil"/>
              <w:bottom w:val="single" w:sz="2" w:space="0" w:color="000000"/>
              <w:right w:val="nil"/>
            </w:tcBorders>
            <w:shd w:val="clear" w:color="auto" w:fill="auto"/>
          </w:tcPr>
          <w:p w14:paraId="59317818" w14:textId="77777777" w:rsidR="00D41A6B" w:rsidRDefault="00E671E1" w:rsidP="00E671E1">
            <w:pPr>
              <w:autoSpaceDE w:val="0"/>
              <w:spacing w:after="0" w:line="240" w:lineRule="auto"/>
              <w:rPr>
                <w:rFonts w:ascii="Arial" w:eastAsia="Helvetica-Narrow-Bold" w:hAnsi="Arial" w:cs="Helvetica-Narrow-Bold"/>
                <w:sz w:val="14"/>
                <w:szCs w:val="14"/>
              </w:rPr>
            </w:pPr>
            <w:r>
              <w:rPr>
                <w:rFonts w:ascii="Arial" w:eastAsia="Helvetica-Narrow-Bold" w:hAnsi="Arial" w:cs="Helvetica-Narrow-Bold"/>
                <w:sz w:val="14"/>
                <w:szCs w:val="14"/>
              </w:rPr>
              <w:t>150</w:t>
            </w:r>
          </w:p>
        </w:tc>
        <w:tc>
          <w:tcPr>
            <w:tcW w:w="2409" w:type="dxa"/>
            <w:tcBorders>
              <w:top w:val="nil"/>
              <w:left w:val="nil"/>
              <w:bottom w:val="single" w:sz="2" w:space="0" w:color="000000"/>
              <w:right w:val="nil"/>
            </w:tcBorders>
            <w:shd w:val="clear" w:color="auto" w:fill="auto"/>
          </w:tcPr>
          <w:p w14:paraId="59D9211C" w14:textId="77777777" w:rsidR="00D41A6B" w:rsidRDefault="00E671E1" w:rsidP="00E671E1">
            <w:pPr>
              <w:autoSpaceDE w:val="0"/>
              <w:spacing w:after="0" w:line="240" w:lineRule="auto"/>
              <w:rPr>
                <w:rFonts w:ascii="Arial" w:eastAsia="Helvetica-Narrow-Bold" w:hAnsi="Arial" w:cs="Helvetica-Narrow-Bold"/>
                <w:i/>
                <w:iCs/>
                <w:sz w:val="14"/>
                <w:szCs w:val="14"/>
              </w:rPr>
            </w:pPr>
            <w:r>
              <w:rPr>
                <w:rFonts w:ascii="Arial" w:eastAsia="Helvetica-Narrow-Bold" w:hAnsi="Arial" w:cs="Helvetica-Narrow-Bold"/>
                <w:sz w:val="14"/>
                <w:szCs w:val="14"/>
              </w:rPr>
              <w:t xml:space="preserve">Operational </w:t>
            </w:r>
            <w:r>
              <w:rPr>
                <w:rFonts w:ascii="Arial" w:eastAsia="Helvetica-Narrow-Bold" w:hAnsi="Arial" w:cs="Helvetica-Narrow-Bold"/>
                <w:i/>
                <w:iCs/>
                <w:sz w:val="14"/>
                <w:szCs w:val="14"/>
              </w:rPr>
              <w:t>(MRCC Jussland)</w:t>
            </w:r>
          </w:p>
        </w:tc>
      </w:tr>
    </w:tbl>
    <w:p w14:paraId="7284EB3D" w14:textId="77777777" w:rsidR="00D41A6B" w:rsidRDefault="00D41A6B" w:rsidP="00E671E1">
      <w:pPr>
        <w:spacing w:after="0" w:line="240" w:lineRule="auto"/>
        <w:rPr>
          <w:rFonts w:ascii="Arial" w:hAnsi="Arial"/>
        </w:rPr>
      </w:pPr>
    </w:p>
    <w:p w14:paraId="70417593" w14:textId="77777777" w:rsidR="00D41A6B" w:rsidRPr="00962A19" w:rsidRDefault="00E671E1" w:rsidP="00E671E1">
      <w:pPr>
        <w:spacing w:after="0" w:line="240" w:lineRule="auto"/>
        <w:rPr>
          <w:rFonts w:ascii="Arial" w:hAnsi="Arial"/>
          <w:b/>
          <w:bCs/>
          <w:color w:val="4B1F6F"/>
          <w:highlight w:val="yellow"/>
        </w:rPr>
      </w:pPr>
      <w:r w:rsidRPr="00962A19">
        <w:rPr>
          <w:rFonts w:ascii="Arial" w:hAnsi="Arial"/>
          <w:b/>
          <w:bCs/>
          <w:color w:val="4B1F6F"/>
          <w:highlight w:val="yellow"/>
        </w:rPr>
        <w:t>MSI</w:t>
      </w:r>
    </w:p>
    <w:p w14:paraId="1A487055" w14:textId="77777777" w:rsidR="00D41A6B" w:rsidRPr="00962A19" w:rsidRDefault="00D41A6B" w:rsidP="00E671E1">
      <w:pPr>
        <w:spacing w:after="0" w:line="240" w:lineRule="auto"/>
        <w:rPr>
          <w:rFonts w:ascii="Arial" w:hAnsi="Arial"/>
          <w:highlight w:val="yellow"/>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638"/>
      </w:tblGrid>
      <w:tr w:rsidR="00D41A6B" w:rsidRPr="00962A19" w14:paraId="672C18DE" w14:textId="77777777">
        <w:tc>
          <w:tcPr>
            <w:tcW w:w="9638" w:type="dxa"/>
            <w:tcBorders>
              <w:top w:val="single" w:sz="2" w:space="0" w:color="000000"/>
              <w:left w:val="single" w:sz="2" w:space="0" w:color="000000"/>
              <w:bottom w:val="single" w:sz="2" w:space="0" w:color="000000"/>
              <w:right w:val="single" w:sz="2" w:space="0" w:color="000000"/>
            </w:tcBorders>
            <w:shd w:val="clear" w:color="auto" w:fill="000080"/>
            <w:tcMar>
              <w:left w:w="54" w:type="dxa"/>
            </w:tcMar>
            <w:vAlign w:val="center"/>
          </w:tcPr>
          <w:p w14:paraId="680A1DF4" w14:textId="77777777" w:rsidR="00D41A6B" w:rsidRPr="00962A19" w:rsidRDefault="00E671E1" w:rsidP="00E671E1">
            <w:pPr>
              <w:pStyle w:val="Contenudetableau"/>
              <w:spacing w:after="0" w:line="240" w:lineRule="auto"/>
              <w:jc w:val="center"/>
              <w:rPr>
                <w:rFonts w:ascii="Arial" w:eastAsia="Helvetica-Narrow-Bold" w:hAnsi="Arial" w:cs="Helvetica-Narrow-Bold"/>
                <w:b/>
                <w:bCs/>
                <w:color w:val="FFFFFF"/>
                <w:sz w:val="20"/>
                <w:szCs w:val="20"/>
                <w:highlight w:val="yellow"/>
                <w:lang w:val="en-US"/>
              </w:rPr>
            </w:pPr>
            <w:r w:rsidRPr="00962A19">
              <w:rPr>
                <w:rFonts w:ascii="Arial" w:eastAsia="Helvetica-Narrow-Bold" w:hAnsi="Arial" w:cs="Helvetica-Narrow-Bold"/>
                <w:b/>
                <w:bCs/>
                <w:color w:val="FFFFFF"/>
                <w:sz w:val="20"/>
                <w:szCs w:val="20"/>
                <w:highlight w:val="yellow"/>
                <w:lang w:val="en-US"/>
              </w:rPr>
              <w:t>MARITIME SAFETY INFORMATION (MSI) UNDER THE GMDSS</w:t>
            </w:r>
          </w:p>
        </w:tc>
      </w:tr>
    </w:tbl>
    <w:p w14:paraId="21C2E6D3" w14:textId="77777777" w:rsidR="00D41A6B" w:rsidRPr="00962A19" w:rsidRDefault="00D41A6B" w:rsidP="00E671E1">
      <w:pPr>
        <w:spacing w:after="0" w:line="240" w:lineRule="auto"/>
        <w:rPr>
          <w:rFonts w:ascii="Arial" w:hAnsi="Arial"/>
          <w:highlight w:val="yellow"/>
          <w:lang w:val="en-US"/>
        </w:rPr>
      </w:pPr>
    </w:p>
    <w:p w14:paraId="4D1DEEE3" w14:textId="77777777" w:rsidR="00D41A6B" w:rsidRPr="00962A19" w:rsidRDefault="00E671E1" w:rsidP="00E671E1">
      <w:pPr>
        <w:spacing w:after="0" w:line="240" w:lineRule="auto"/>
        <w:jc w:val="center"/>
        <w:rPr>
          <w:rFonts w:ascii="Arial" w:hAnsi="Arial"/>
          <w:sz w:val="20"/>
          <w:szCs w:val="20"/>
          <w:highlight w:val="yellow"/>
          <w:lang w:val="en-US"/>
        </w:rPr>
      </w:pPr>
      <w:r w:rsidRPr="00962A19">
        <w:rPr>
          <w:rFonts w:ascii="Arial" w:hAnsi="Arial"/>
          <w:sz w:val="20"/>
          <w:szCs w:val="20"/>
          <w:highlight w:val="yellow"/>
          <w:lang w:val="en-US"/>
        </w:rPr>
        <w:t>HF NBDP MARITIME SAFETY INFORMATION BROADCAST SERVICE</w:t>
      </w:r>
    </w:p>
    <w:p w14:paraId="10626A30" w14:textId="77777777" w:rsidR="00D41A6B" w:rsidRPr="00962A19" w:rsidRDefault="00D41A6B" w:rsidP="00E671E1">
      <w:pPr>
        <w:spacing w:after="0" w:line="240" w:lineRule="auto"/>
        <w:rPr>
          <w:rFonts w:ascii="Arial" w:hAnsi="Arial"/>
          <w:highlight w:val="yellow"/>
          <w:lang w:val="en-US"/>
        </w:rPr>
      </w:pPr>
    </w:p>
    <w:tbl>
      <w:tblPr>
        <w:tblW w:w="963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1926"/>
        <w:gridCol w:w="1928"/>
        <w:gridCol w:w="963"/>
        <w:gridCol w:w="4821"/>
      </w:tblGrid>
      <w:tr w:rsidR="00D41A6B" w:rsidRPr="00962A19" w14:paraId="614B4C54" w14:textId="77777777">
        <w:tc>
          <w:tcPr>
            <w:tcW w:w="4817" w:type="dxa"/>
            <w:gridSpan w:val="3"/>
            <w:tcBorders>
              <w:top w:val="single" w:sz="2" w:space="0" w:color="000000"/>
              <w:left w:val="single" w:sz="2" w:space="0" w:color="000000"/>
              <w:bottom w:val="single" w:sz="2" w:space="0" w:color="000000"/>
              <w:right w:val="nil"/>
            </w:tcBorders>
            <w:shd w:val="clear" w:color="auto" w:fill="000080"/>
            <w:tcMar>
              <w:left w:w="54" w:type="dxa"/>
            </w:tcMar>
            <w:vAlign w:val="center"/>
          </w:tcPr>
          <w:p w14:paraId="2A90603F" w14:textId="77777777" w:rsidR="00D41A6B" w:rsidRPr="00962A19" w:rsidRDefault="00E671E1" w:rsidP="00E671E1">
            <w:pPr>
              <w:pStyle w:val="Contenudetableau"/>
              <w:spacing w:after="0" w:line="240" w:lineRule="auto"/>
              <w:rPr>
                <w:rFonts w:ascii="Arial" w:eastAsia="Helvetica-Narrow-Bold" w:hAnsi="Arial" w:cs="Helvetica-Narrow-Bold"/>
                <w:b/>
                <w:bCs/>
                <w:color w:val="FFFFFF"/>
                <w:sz w:val="20"/>
                <w:szCs w:val="20"/>
                <w:highlight w:val="yellow"/>
              </w:rPr>
            </w:pPr>
            <w:r w:rsidRPr="00962A19">
              <w:rPr>
                <w:rFonts w:ascii="Arial" w:eastAsia="Helvetica-Narrow-Bold" w:hAnsi="Arial" w:cs="Helvetica-Narrow-Bold"/>
                <w:b/>
                <w:bCs/>
                <w:color w:val="FFFFFF"/>
                <w:sz w:val="20"/>
                <w:szCs w:val="20"/>
                <w:highlight w:val="yellow"/>
              </w:rPr>
              <w:t>BONBONKREMA (ZZZ) [9999]</w:t>
            </w:r>
          </w:p>
        </w:tc>
        <w:tc>
          <w:tcPr>
            <w:tcW w:w="4821" w:type="dxa"/>
            <w:tcBorders>
              <w:top w:val="single" w:sz="2" w:space="0" w:color="000000"/>
              <w:left w:val="nil"/>
              <w:bottom w:val="single" w:sz="2" w:space="0" w:color="000000"/>
              <w:right w:val="single" w:sz="2" w:space="0" w:color="000000"/>
            </w:tcBorders>
            <w:shd w:val="clear" w:color="auto" w:fill="000080"/>
            <w:vAlign w:val="center"/>
          </w:tcPr>
          <w:p w14:paraId="7FC91C30" w14:textId="77777777" w:rsidR="00D41A6B" w:rsidRPr="00962A19" w:rsidRDefault="00E671E1" w:rsidP="00E671E1">
            <w:pPr>
              <w:pStyle w:val="Contenudetableau"/>
              <w:spacing w:after="0" w:line="240" w:lineRule="auto"/>
              <w:jc w:val="right"/>
              <w:rPr>
                <w:rFonts w:ascii="Arial" w:eastAsia="Helvetica-Narrow-Bold" w:hAnsi="Arial" w:cs="Helvetica-Narrow-Bold"/>
                <w:b/>
                <w:bCs/>
                <w:color w:val="FFFFFF"/>
                <w:sz w:val="20"/>
                <w:szCs w:val="20"/>
                <w:highlight w:val="yellow"/>
              </w:rPr>
            </w:pPr>
            <w:r w:rsidRPr="00962A19">
              <w:rPr>
                <w:rFonts w:ascii="Arial" w:eastAsia="Helvetica-Narrow-Bold" w:hAnsi="Arial" w:cs="Helvetica-Narrow-Bold"/>
                <w:b/>
                <w:bCs/>
                <w:color w:val="FFFFFF"/>
                <w:sz w:val="20"/>
                <w:szCs w:val="20"/>
                <w:highlight w:val="yellow"/>
              </w:rPr>
              <w:t>32°23′.30 S  60°57′.20 E</w:t>
            </w:r>
          </w:p>
        </w:tc>
      </w:tr>
      <w:tr w:rsidR="00D41A6B" w:rsidRPr="00962A19" w14:paraId="4CE6676D"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20BC2C20" w14:textId="77777777" w:rsidR="00D41A6B" w:rsidRPr="00962A19" w:rsidRDefault="00E671E1" w:rsidP="00E671E1">
            <w:pPr>
              <w:autoSpaceDE w:val="0"/>
              <w:spacing w:after="0" w:line="240" w:lineRule="auto"/>
              <w:jc w:val="center"/>
              <w:rPr>
                <w:rFonts w:ascii="Arial" w:eastAsia="Helvetica-Narrow-Bold" w:hAnsi="Arial" w:cs="Helvetica-Narrow-Bold"/>
                <w:b/>
                <w:bCs/>
                <w:color w:val="000000"/>
                <w:sz w:val="14"/>
                <w:szCs w:val="14"/>
                <w:highlight w:val="yellow"/>
              </w:rPr>
            </w:pPr>
            <w:r w:rsidRPr="00962A19">
              <w:rPr>
                <w:rFonts w:ascii="Arial" w:eastAsia="Helvetica-Narrow-Bold" w:hAnsi="Arial" w:cs="Helvetica-Narrow-Bold"/>
                <w:b/>
                <w:bCs/>
                <w:color w:val="000000"/>
                <w:sz w:val="14"/>
                <w:szCs w:val="14"/>
                <w:highlight w:val="yellow"/>
              </w:rPr>
              <w:t>A</w:t>
            </w: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6DF599E5" w14:textId="77777777" w:rsidR="00D41A6B" w:rsidRPr="00962A19"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962A19">
              <w:rPr>
                <w:rFonts w:ascii="Arial" w:eastAsia="Helvetica-Narrow-Bold" w:hAnsi="Arial" w:cs="Helvetica-Narrow-Bold"/>
                <w:color w:val="000000"/>
                <w:sz w:val="14"/>
                <w:szCs w:val="14"/>
                <w:highlight w:val="yellow"/>
              </w:rPr>
              <w:t>8416.5</w:t>
            </w:r>
          </w:p>
        </w:tc>
        <w:tc>
          <w:tcPr>
            <w:tcW w:w="5784" w:type="dxa"/>
            <w:gridSpan w:val="2"/>
            <w:vMerge w:val="restart"/>
            <w:tcBorders>
              <w:top w:val="nil"/>
              <w:left w:val="single" w:sz="2" w:space="0" w:color="000000"/>
              <w:bottom w:val="single" w:sz="2" w:space="0" w:color="000000"/>
              <w:right w:val="single" w:sz="2" w:space="0" w:color="000000"/>
            </w:tcBorders>
            <w:shd w:val="clear" w:color="auto" w:fill="auto"/>
            <w:tcMar>
              <w:left w:w="54" w:type="dxa"/>
            </w:tcMar>
            <w:vAlign w:val="center"/>
          </w:tcPr>
          <w:p w14:paraId="021DD0F8" w14:textId="77777777" w:rsidR="00D41A6B" w:rsidRPr="00962A19"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962A19">
              <w:rPr>
                <w:rFonts w:ascii="Arial" w:eastAsia="Helvetica-Narrow-Bold" w:hAnsi="Arial" w:cs="Helvetica-Narrow-Bold"/>
                <w:color w:val="000000"/>
                <w:sz w:val="14"/>
                <w:szCs w:val="14"/>
                <w:highlight w:val="yellow"/>
              </w:rPr>
              <w:t>RADIO-TELEX</w:t>
            </w:r>
          </w:p>
        </w:tc>
      </w:tr>
      <w:tr w:rsidR="00D41A6B" w:rsidRPr="00962A19" w14:paraId="68B58111"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3E1A9652" w14:textId="77777777" w:rsidR="00D41A6B" w:rsidRPr="00962A19" w:rsidRDefault="00E671E1" w:rsidP="00E671E1">
            <w:pPr>
              <w:autoSpaceDE w:val="0"/>
              <w:spacing w:after="0" w:line="240" w:lineRule="auto"/>
              <w:jc w:val="center"/>
              <w:rPr>
                <w:rFonts w:ascii="Arial" w:eastAsia="Helvetica-Narrow-Bold" w:hAnsi="Arial" w:cs="Helvetica-Narrow-Bold"/>
                <w:b/>
                <w:bCs/>
                <w:color w:val="000000"/>
                <w:sz w:val="14"/>
                <w:szCs w:val="14"/>
                <w:highlight w:val="yellow"/>
              </w:rPr>
            </w:pPr>
            <w:r w:rsidRPr="00962A19">
              <w:rPr>
                <w:rFonts w:ascii="Arial" w:eastAsia="Helvetica-Narrow-Bold" w:hAnsi="Arial" w:cs="Helvetica-Narrow-Bold"/>
                <w:b/>
                <w:bCs/>
                <w:color w:val="000000"/>
                <w:sz w:val="14"/>
                <w:szCs w:val="14"/>
                <w:highlight w:val="yellow"/>
              </w:rPr>
              <w:t>B</w:t>
            </w:r>
          </w:p>
        </w:tc>
        <w:tc>
          <w:tcPr>
            <w:tcW w:w="1928" w:type="dxa"/>
            <w:tcBorders>
              <w:top w:val="nil"/>
              <w:left w:val="single" w:sz="2" w:space="0" w:color="000000"/>
              <w:bottom w:val="single" w:sz="2" w:space="0" w:color="000000"/>
              <w:right w:val="nil"/>
            </w:tcBorders>
            <w:shd w:val="clear" w:color="auto" w:fill="auto"/>
            <w:tcMar>
              <w:left w:w="54" w:type="dxa"/>
            </w:tcMar>
            <w:vAlign w:val="center"/>
          </w:tcPr>
          <w:p w14:paraId="1D058A7A" w14:textId="77777777" w:rsidR="00D41A6B" w:rsidRPr="00962A19" w:rsidRDefault="00E671E1" w:rsidP="00E671E1">
            <w:pPr>
              <w:autoSpaceDE w:val="0"/>
              <w:spacing w:after="0" w:line="240" w:lineRule="auto"/>
              <w:jc w:val="center"/>
              <w:rPr>
                <w:rFonts w:ascii="Arial" w:eastAsia="Helvetica-Narrow-Bold" w:hAnsi="Arial" w:cs="Helvetica-Narrow-Bold"/>
                <w:color w:val="000000"/>
                <w:sz w:val="14"/>
                <w:szCs w:val="14"/>
                <w:highlight w:val="yellow"/>
              </w:rPr>
            </w:pPr>
            <w:r w:rsidRPr="00962A19">
              <w:rPr>
                <w:rFonts w:ascii="Arial" w:eastAsia="Helvetica-Narrow-Bold" w:hAnsi="Arial" w:cs="Helvetica-Narrow-Bold"/>
                <w:color w:val="000000"/>
                <w:sz w:val="14"/>
                <w:szCs w:val="14"/>
                <w:highlight w:val="yellow"/>
              </w:rPr>
              <w:t>16806.5</w:t>
            </w:r>
          </w:p>
        </w:tc>
        <w:tc>
          <w:tcPr>
            <w:tcW w:w="5784" w:type="dxa"/>
            <w:gridSpan w:val="2"/>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789E371E" w14:textId="77777777" w:rsidR="00D41A6B" w:rsidRPr="00962A19" w:rsidRDefault="00D41A6B" w:rsidP="00E671E1">
            <w:pPr>
              <w:spacing w:after="0" w:line="240" w:lineRule="auto"/>
              <w:rPr>
                <w:highlight w:val="yellow"/>
              </w:rPr>
            </w:pPr>
          </w:p>
        </w:tc>
      </w:tr>
      <w:tr w:rsidR="00D41A6B" w:rsidRPr="00962A19" w14:paraId="3271151F" w14:textId="77777777">
        <w:tc>
          <w:tcPr>
            <w:tcW w:w="9638" w:type="dxa"/>
            <w:gridSpan w:val="4"/>
            <w:tcBorders>
              <w:top w:val="single" w:sz="2" w:space="0" w:color="000000"/>
              <w:left w:val="nil"/>
              <w:bottom w:val="single" w:sz="2" w:space="0" w:color="000000"/>
              <w:right w:val="nil"/>
            </w:tcBorders>
            <w:shd w:val="clear" w:color="auto" w:fill="auto"/>
            <w:vAlign w:val="center"/>
          </w:tcPr>
          <w:p w14:paraId="16255D18" w14:textId="77777777" w:rsidR="00D41A6B" w:rsidRPr="00962A19" w:rsidRDefault="00E671E1" w:rsidP="00E671E1">
            <w:pPr>
              <w:tabs>
                <w:tab w:val="left" w:pos="1069"/>
              </w:tabs>
              <w:autoSpaceDE w:val="0"/>
              <w:spacing w:after="0" w:line="240" w:lineRule="auto"/>
              <w:jc w:val="center"/>
              <w:rPr>
                <w:rFonts w:ascii="Arial" w:eastAsia="Helvetica-Narrow-Bold" w:hAnsi="Arial" w:cs="Helvetica-Narrow-Bold"/>
                <w:b/>
                <w:bCs/>
                <w:color w:val="000000"/>
                <w:sz w:val="14"/>
                <w:szCs w:val="14"/>
                <w:highlight w:val="yellow"/>
              </w:rPr>
            </w:pPr>
            <w:r w:rsidRPr="00962A19">
              <w:rPr>
                <w:rFonts w:ascii="Arial" w:eastAsia="Helvetica-Narrow-Bold" w:hAnsi="Arial" w:cs="Helvetica-Narrow-Bold"/>
                <w:b/>
                <w:bCs/>
                <w:color w:val="000000"/>
                <w:sz w:val="14"/>
                <w:szCs w:val="14"/>
                <w:highlight w:val="yellow"/>
              </w:rPr>
              <w:t>Weather Bulletins</w:t>
            </w:r>
          </w:p>
        </w:tc>
      </w:tr>
      <w:tr w:rsidR="00D41A6B" w:rsidRPr="00962A19" w14:paraId="77DB655F"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374410F7" w14:textId="77777777" w:rsidR="00D41A6B" w:rsidRPr="00962A19" w:rsidRDefault="00E671E1" w:rsidP="00E671E1">
            <w:pPr>
              <w:tabs>
                <w:tab w:val="left" w:pos="791"/>
              </w:tabs>
              <w:autoSpaceDE w:val="0"/>
              <w:spacing w:after="0" w:line="240" w:lineRule="auto"/>
              <w:rPr>
                <w:rFonts w:ascii="Arial" w:eastAsia="Helvetica-Narrow-Bold" w:hAnsi="Arial" w:cs="Helvetica-Narrow-Bold"/>
                <w:color w:val="000000"/>
                <w:sz w:val="14"/>
                <w:szCs w:val="14"/>
                <w:highlight w:val="yellow"/>
              </w:rPr>
            </w:pPr>
            <w:r w:rsidRPr="00962A19">
              <w:rPr>
                <w:rFonts w:ascii="Arial" w:eastAsia="Helvetica-Narrow-Bold" w:hAnsi="Arial" w:cs="Helvetica-Narrow-Bold"/>
                <w:b/>
                <w:bCs/>
                <w:color w:val="000000"/>
                <w:sz w:val="14"/>
                <w:szCs w:val="14"/>
                <w:highlight w:val="yellow"/>
              </w:rPr>
              <w:t>A</w:t>
            </w:r>
            <w:r w:rsidRPr="00962A19">
              <w:rPr>
                <w:rFonts w:ascii="Arial" w:eastAsia="Helvetica-Narrow-Bold" w:hAnsi="Arial" w:cs="Helvetica-Narrow-Bold"/>
                <w:color w:val="000000"/>
                <w:sz w:val="14"/>
                <w:szCs w:val="14"/>
                <w:highlight w:val="yellow"/>
              </w:rPr>
              <w:t xml:space="preserve"> : 0000 1130</w:t>
            </w:r>
          </w:p>
        </w:tc>
        <w:tc>
          <w:tcPr>
            <w:tcW w:w="7712" w:type="dxa"/>
            <w:gridSpan w:val="3"/>
            <w:vMerge w:val="restart"/>
            <w:tcBorders>
              <w:top w:val="nil"/>
              <w:left w:val="single" w:sz="2" w:space="0" w:color="000000"/>
              <w:bottom w:val="single" w:sz="2" w:space="0" w:color="000000"/>
              <w:right w:val="single" w:sz="2" w:space="0" w:color="000000"/>
            </w:tcBorders>
            <w:shd w:val="clear" w:color="auto" w:fill="auto"/>
            <w:tcMar>
              <w:left w:w="54" w:type="dxa"/>
            </w:tcMar>
            <w:vAlign w:val="center"/>
          </w:tcPr>
          <w:p w14:paraId="494BB13E" w14:textId="77777777" w:rsidR="00D41A6B" w:rsidRPr="00962A19" w:rsidRDefault="00E671E1" w:rsidP="00E671E1">
            <w:pPr>
              <w:autoSpaceDE w:val="0"/>
              <w:spacing w:after="0" w:line="240" w:lineRule="auto"/>
              <w:rPr>
                <w:rFonts w:ascii="Arial" w:eastAsia="Helvetica-Narrow-Bold" w:hAnsi="Arial" w:cs="Helvetica-Narrow-Bold"/>
                <w:color w:val="000000"/>
                <w:sz w:val="14"/>
                <w:szCs w:val="14"/>
                <w:highlight w:val="yellow"/>
              </w:rPr>
            </w:pPr>
            <w:r w:rsidRPr="00962A19">
              <w:rPr>
                <w:rFonts w:ascii="Arial" w:eastAsia="Helvetica-Narrow-Bold" w:hAnsi="Arial" w:cs="Helvetica-Narrow-Bold"/>
                <w:color w:val="000000"/>
                <w:sz w:val="14"/>
                <w:szCs w:val="14"/>
                <w:highlight w:val="yellow"/>
              </w:rPr>
              <w:t>Meteorogical warnings.</w:t>
            </w:r>
          </w:p>
        </w:tc>
      </w:tr>
      <w:tr w:rsidR="00D41A6B" w:rsidRPr="00962A19" w14:paraId="5A01B9B7"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36CCE326" w14:textId="77777777" w:rsidR="00D41A6B" w:rsidRPr="00962A19" w:rsidRDefault="00E671E1" w:rsidP="00E671E1">
            <w:pPr>
              <w:tabs>
                <w:tab w:val="left" w:pos="791"/>
              </w:tabs>
              <w:autoSpaceDE w:val="0"/>
              <w:spacing w:after="0" w:line="240" w:lineRule="auto"/>
              <w:rPr>
                <w:rFonts w:ascii="Arial" w:eastAsia="Helvetica-Narrow-Bold" w:hAnsi="Arial" w:cs="Helvetica-Narrow-Bold"/>
                <w:color w:val="000000"/>
                <w:sz w:val="14"/>
                <w:szCs w:val="14"/>
                <w:highlight w:val="yellow"/>
              </w:rPr>
            </w:pPr>
            <w:r w:rsidRPr="00962A19">
              <w:rPr>
                <w:rFonts w:ascii="Arial" w:eastAsia="Helvetica-Narrow-Bold" w:hAnsi="Arial" w:cs="Helvetica-Narrow-Bold"/>
                <w:b/>
                <w:bCs/>
                <w:color w:val="000000"/>
                <w:sz w:val="14"/>
                <w:szCs w:val="14"/>
                <w:highlight w:val="yellow"/>
              </w:rPr>
              <w:t>B</w:t>
            </w:r>
            <w:r w:rsidRPr="00962A19">
              <w:rPr>
                <w:rFonts w:ascii="Arial" w:eastAsia="Helvetica-Narrow-Bold" w:hAnsi="Arial" w:cs="Helvetica-Narrow-Bold"/>
                <w:color w:val="000000"/>
                <w:sz w:val="14"/>
                <w:szCs w:val="14"/>
                <w:highlight w:val="yellow"/>
              </w:rPr>
              <w:t xml:space="preserve"> : 0030 1200</w:t>
            </w:r>
          </w:p>
        </w:tc>
        <w:tc>
          <w:tcPr>
            <w:tcW w:w="7712" w:type="dxa"/>
            <w:gridSpan w:val="3"/>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6D330989" w14:textId="77777777" w:rsidR="00D41A6B" w:rsidRPr="00962A19" w:rsidRDefault="00D41A6B" w:rsidP="00E671E1">
            <w:pPr>
              <w:spacing w:after="0" w:line="240" w:lineRule="auto"/>
              <w:rPr>
                <w:highlight w:val="yellow"/>
              </w:rPr>
            </w:pPr>
          </w:p>
        </w:tc>
      </w:tr>
      <w:tr w:rsidR="00D41A6B" w:rsidRPr="00962A19" w14:paraId="6BAEC337" w14:textId="77777777">
        <w:tc>
          <w:tcPr>
            <w:tcW w:w="9638" w:type="dxa"/>
            <w:gridSpan w:val="4"/>
            <w:tcBorders>
              <w:top w:val="single" w:sz="2" w:space="0" w:color="000000"/>
              <w:left w:val="nil"/>
              <w:bottom w:val="single" w:sz="2" w:space="0" w:color="000000"/>
              <w:right w:val="nil"/>
            </w:tcBorders>
            <w:shd w:val="clear" w:color="auto" w:fill="auto"/>
            <w:vAlign w:val="center"/>
          </w:tcPr>
          <w:p w14:paraId="0F3E7F85" w14:textId="77777777" w:rsidR="00D41A6B" w:rsidRPr="00962A19" w:rsidRDefault="00E671E1" w:rsidP="00E671E1">
            <w:pPr>
              <w:tabs>
                <w:tab w:val="left" w:pos="1069"/>
              </w:tabs>
              <w:autoSpaceDE w:val="0"/>
              <w:spacing w:after="0" w:line="240" w:lineRule="auto"/>
              <w:jc w:val="center"/>
              <w:rPr>
                <w:rFonts w:ascii="Arial" w:eastAsia="Helvetica-Narrow-Bold" w:hAnsi="Arial" w:cs="Helvetica-Narrow-Bold"/>
                <w:b/>
                <w:bCs/>
                <w:color w:val="000000"/>
                <w:sz w:val="14"/>
                <w:szCs w:val="14"/>
                <w:highlight w:val="yellow"/>
              </w:rPr>
            </w:pPr>
            <w:r w:rsidRPr="00962A19">
              <w:rPr>
                <w:rFonts w:ascii="Arial" w:eastAsia="Helvetica-Narrow-Bold" w:hAnsi="Arial" w:cs="Helvetica-Narrow-Bold"/>
                <w:b/>
                <w:bCs/>
                <w:color w:val="000000"/>
                <w:sz w:val="14"/>
                <w:szCs w:val="14"/>
                <w:highlight w:val="yellow"/>
              </w:rPr>
              <w:t>Navigational Warning</w:t>
            </w:r>
          </w:p>
        </w:tc>
      </w:tr>
      <w:tr w:rsidR="00D41A6B" w:rsidRPr="00962A19" w14:paraId="6C66F72D"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2A841423" w14:textId="77777777" w:rsidR="00D41A6B" w:rsidRPr="00962A19" w:rsidRDefault="00E671E1" w:rsidP="00E671E1">
            <w:pPr>
              <w:tabs>
                <w:tab w:val="left" w:pos="791"/>
              </w:tabs>
              <w:autoSpaceDE w:val="0"/>
              <w:spacing w:after="0" w:line="240" w:lineRule="auto"/>
              <w:rPr>
                <w:rFonts w:ascii="Arial" w:eastAsia="Helvetica-Narrow-Bold" w:hAnsi="Arial" w:cs="Helvetica-Narrow-Bold"/>
                <w:color w:val="000000"/>
                <w:sz w:val="14"/>
                <w:szCs w:val="14"/>
                <w:highlight w:val="yellow"/>
              </w:rPr>
            </w:pPr>
            <w:r w:rsidRPr="00962A19">
              <w:rPr>
                <w:rFonts w:ascii="Arial" w:eastAsia="Helvetica-Narrow-Bold" w:hAnsi="Arial" w:cs="Helvetica-Narrow-Bold"/>
                <w:b/>
                <w:bCs/>
                <w:color w:val="000000"/>
                <w:sz w:val="14"/>
                <w:szCs w:val="14"/>
                <w:highlight w:val="yellow"/>
              </w:rPr>
              <w:lastRenderedPageBreak/>
              <w:t>A</w:t>
            </w:r>
            <w:r w:rsidRPr="00962A19">
              <w:rPr>
                <w:rFonts w:ascii="Arial" w:eastAsia="Helvetica-Narrow-Bold" w:hAnsi="Arial" w:cs="Helvetica-Narrow-Bold"/>
                <w:color w:val="000000"/>
                <w:sz w:val="14"/>
                <w:szCs w:val="14"/>
                <w:highlight w:val="yellow"/>
              </w:rPr>
              <w:t xml:space="preserve"> : 0000 1130</w:t>
            </w:r>
          </w:p>
        </w:tc>
        <w:tc>
          <w:tcPr>
            <w:tcW w:w="7712" w:type="dxa"/>
            <w:gridSpan w:val="3"/>
            <w:vMerge w:val="restart"/>
            <w:tcBorders>
              <w:top w:val="nil"/>
              <w:left w:val="single" w:sz="2" w:space="0" w:color="000000"/>
              <w:bottom w:val="single" w:sz="2" w:space="0" w:color="000000"/>
              <w:right w:val="single" w:sz="2" w:space="0" w:color="000000"/>
            </w:tcBorders>
            <w:shd w:val="clear" w:color="auto" w:fill="auto"/>
            <w:tcMar>
              <w:left w:w="54" w:type="dxa"/>
            </w:tcMar>
            <w:vAlign w:val="center"/>
          </w:tcPr>
          <w:p w14:paraId="28053FA2" w14:textId="77777777" w:rsidR="00D41A6B" w:rsidRPr="00962A19" w:rsidRDefault="00E671E1" w:rsidP="00E671E1">
            <w:pPr>
              <w:autoSpaceDE w:val="0"/>
              <w:spacing w:after="0" w:line="240" w:lineRule="auto"/>
              <w:rPr>
                <w:rFonts w:ascii="Arial" w:eastAsia="Helvetica-Narrow-Bold" w:hAnsi="Arial" w:cs="Helvetica-Narrow-Bold"/>
                <w:color w:val="000000"/>
                <w:sz w:val="14"/>
                <w:szCs w:val="14"/>
                <w:highlight w:val="yellow"/>
              </w:rPr>
            </w:pPr>
            <w:r w:rsidRPr="00962A19">
              <w:rPr>
                <w:rFonts w:ascii="Arial" w:eastAsia="Helvetica-Narrow-Bold" w:hAnsi="Arial" w:cs="Helvetica-Narrow-Bold"/>
                <w:color w:val="000000"/>
                <w:sz w:val="14"/>
                <w:szCs w:val="14"/>
                <w:highlight w:val="yellow"/>
              </w:rPr>
              <w:t>Navigational warnings.</w:t>
            </w:r>
          </w:p>
        </w:tc>
      </w:tr>
      <w:tr w:rsidR="00D41A6B" w14:paraId="1F302411" w14:textId="77777777">
        <w:tc>
          <w:tcPr>
            <w:tcW w:w="1926" w:type="dxa"/>
            <w:tcBorders>
              <w:top w:val="nil"/>
              <w:left w:val="single" w:sz="2" w:space="0" w:color="000000"/>
              <w:bottom w:val="single" w:sz="2" w:space="0" w:color="000000"/>
              <w:right w:val="nil"/>
            </w:tcBorders>
            <w:shd w:val="clear" w:color="auto" w:fill="auto"/>
            <w:tcMar>
              <w:left w:w="54" w:type="dxa"/>
            </w:tcMar>
            <w:vAlign w:val="center"/>
          </w:tcPr>
          <w:p w14:paraId="45256492" w14:textId="77777777" w:rsidR="00D41A6B" w:rsidRDefault="00E671E1" w:rsidP="00E671E1">
            <w:pPr>
              <w:tabs>
                <w:tab w:val="left" w:pos="791"/>
              </w:tabs>
              <w:autoSpaceDE w:val="0"/>
              <w:spacing w:after="0" w:line="240" w:lineRule="auto"/>
              <w:rPr>
                <w:rFonts w:ascii="Arial" w:eastAsia="Helvetica-Narrow-Bold" w:hAnsi="Arial" w:cs="Helvetica-Narrow-Bold"/>
                <w:color w:val="000000"/>
                <w:sz w:val="14"/>
                <w:szCs w:val="14"/>
              </w:rPr>
            </w:pPr>
            <w:r w:rsidRPr="00962A19">
              <w:rPr>
                <w:rFonts w:ascii="Arial" w:eastAsia="Helvetica-Narrow-Bold" w:hAnsi="Arial" w:cs="Helvetica-Narrow-Bold"/>
                <w:b/>
                <w:bCs/>
                <w:color w:val="000000"/>
                <w:sz w:val="14"/>
                <w:szCs w:val="14"/>
                <w:highlight w:val="yellow"/>
              </w:rPr>
              <w:t>B</w:t>
            </w:r>
            <w:r w:rsidRPr="00962A19">
              <w:rPr>
                <w:rFonts w:ascii="Arial" w:eastAsia="Helvetica-Narrow-Bold" w:hAnsi="Arial" w:cs="Helvetica-Narrow-Bold"/>
                <w:color w:val="000000"/>
                <w:sz w:val="14"/>
                <w:szCs w:val="14"/>
                <w:highlight w:val="yellow"/>
              </w:rPr>
              <w:t xml:space="preserve"> : 0030 1200</w:t>
            </w:r>
          </w:p>
        </w:tc>
        <w:tc>
          <w:tcPr>
            <w:tcW w:w="7712" w:type="dxa"/>
            <w:gridSpan w:val="3"/>
            <w:vMerge/>
            <w:tcBorders>
              <w:top w:val="nil"/>
              <w:left w:val="single" w:sz="2" w:space="0" w:color="000000"/>
              <w:bottom w:val="single" w:sz="2" w:space="0" w:color="000000"/>
              <w:right w:val="single" w:sz="2" w:space="0" w:color="000000"/>
            </w:tcBorders>
            <w:shd w:val="clear" w:color="auto" w:fill="auto"/>
            <w:tcMar>
              <w:left w:w="54" w:type="dxa"/>
            </w:tcMar>
            <w:vAlign w:val="center"/>
          </w:tcPr>
          <w:p w14:paraId="46900C2E" w14:textId="77777777" w:rsidR="00D41A6B" w:rsidRDefault="00D41A6B" w:rsidP="00E671E1">
            <w:pPr>
              <w:spacing w:after="0" w:line="240" w:lineRule="auto"/>
            </w:pPr>
          </w:p>
        </w:tc>
      </w:tr>
    </w:tbl>
    <w:p w14:paraId="14E47479" w14:textId="77777777" w:rsidR="008E29A6" w:rsidRDefault="008E29A6" w:rsidP="00E671E1">
      <w:pPr>
        <w:spacing w:after="0" w:line="240" w:lineRule="auto"/>
        <w:jc w:val="center"/>
        <w:rPr>
          <w:rFonts w:ascii="Arial" w:hAnsi="Arial"/>
          <w:sz w:val="20"/>
          <w:szCs w:val="20"/>
        </w:rPr>
      </w:pPr>
    </w:p>
    <w:p w14:paraId="1B5506B3" w14:textId="77777777" w:rsidR="00D41A6B" w:rsidRPr="008E29A6" w:rsidRDefault="00E671E1" w:rsidP="008E29A6">
      <w:pPr>
        <w:spacing w:after="0" w:line="240" w:lineRule="auto"/>
        <w:rPr>
          <w:rFonts w:ascii="Arial" w:eastAsia="Helvetica-Narrow-Bold" w:hAnsi="Arial" w:cs="Helvetica-Narrow-Bold"/>
          <w:b/>
          <w:bCs/>
          <w:color w:val="9999FF"/>
        </w:rPr>
      </w:pPr>
      <w:r w:rsidRPr="008E29A6">
        <w:rPr>
          <w:rFonts w:ascii="Arial" w:eastAsia="Helvetica-Narrow-Bold" w:hAnsi="Arial" w:cs="Helvetica-Narrow-Bold"/>
          <w:b/>
          <w:bCs/>
          <w:color w:val="9999FF"/>
        </w:rPr>
        <w:t>NAVAREA COORDINATORS</w:t>
      </w:r>
    </w:p>
    <w:p w14:paraId="27EEB21B" w14:textId="77777777" w:rsidR="00D41A6B" w:rsidRDefault="00D41A6B" w:rsidP="00E671E1">
      <w:pPr>
        <w:spacing w:after="0" w:line="240" w:lineRule="auto"/>
        <w:rPr>
          <w:rFonts w:ascii="Arial" w:hAnsi="Arial"/>
          <w:sz w:val="20"/>
          <w:szCs w:val="20"/>
        </w:rPr>
      </w:pPr>
    </w:p>
    <w:p w14:paraId="0B338EAD" w14:textId="77777777" w:rsidR="00D41A6B" w:rsidRDefault="00E671E1" w:rsidP="00E671E1">
      <w:pPr>
        <w:spacing w:after="0" w:line="240" w:lineRule="auto"/>
        <w:rPr>
          <w:rFonts w:ascii="Arial" w:eastAsia="Helvetica-Narrow-Bold" w:hAnsi="Arial" w:cs="Helvetica-Narrow-Bold"/>
          <w:b/>
          <w:bCs/>
          <w:color w:val="000000"/>
          <w:sz w:val="18"/>
          <w:szCs w:val="18"/>
        </w:rPr>
      </w:pPr>
      <w:r w:rsidRPr="00E355B4">
        <w:rPr>
          <w:rFonts w:ascii="Arial" w:eastAsia="Helvetica-Narrow-Bold" w:hAnsi="Arial" w:cs="Helvetica-Narrow-Bold"/>
          <w:b/>
          <w:bCs/>
          <w:color w:val="000000"/>
          <w:sz w:val="18"/>
          <w:szCs w:val="18"/>
          <w:highlight w:val="yellow"/>
        </w:rPr>
        <w:t>NAVAREA VII</w:t>
      </w:r>
      <w:r>
        <w:rPr>
          <w:rFonts w:ascii="Arial" w:eastAsia="Helvetica-Narrow-Bold" w:hAnsi="Arial" w:cs="Helvetica-Narrow-Bold"/>
          <w:b/>
          <w:bCs/>
          <w:color w:val="000000"/>
          <w:sz w:val="18"/>
          <w:szCs w:val="18"/>
        </w:rPr>
        <w:t xml:space="preserve"> (South Africa)</w:t>
      </w:r>
    </w:p>
    <w:p w14:paraId="53F546A8" w14:textId="77777777" w:rsidR="00D41A6B" w:rsidRDefault="00D41A6B" w:rsidP="00E671E1">
      <w:pPr>
        <w:spacing w:after="0" w:line="240" w:lineRule="auto"/>
        <w:rPr>
          <w:rFonts w:ascii="Arial" w:eastAsia="Helvetica-Narrow-Bold" w:hAnsi="Arial" w:cs="Helvetica-Narrow-Bold"/>
          <w:color w:val="000000"/>
          <w:sz w:val="18"/>
          <w:szCs w:val="18"/>
        </w:rPr>
      </w:pPr>
    </w:p>
    <w:p w14:paraId="03A483A3" w14:textId="77777777" w:rsidR="00D41A6B" w:rsidRPr="00040DF5" w:rsidRDefault="00E671E1" w:rsidP="00E671E1">
      <w:pPr>
        <w:spacing w:after="0" w:line="240" w:lineRule="auto"/>
        <w:rPr>
          <w:rFonts w:ascii="Arial" w:eastAsia="Helvetica-Narrow-Bold" w:hAnsi="Arial" w:cs="Helvetica-Narrow-Bold"/>
          <w:color w:val="000000"/>
          <w:sz w:val="14"/>
          <w:szCs w:val="14"/>
          <w:highlight w:val="yellow"/>
        </w:rPr>
      </w:pPr>
      <w:r w:rsidRPr="00040DF5">
        <w:rPr>
          <w:rFonts w:ascii="Arial" w:eastAsia="Helvetica-Narrow-Bold" w:hAnsi="Arial" w:cs="Helvetica-Narrow-Bold"/>
          <w:color w:val="000000"/>
          <w:sz w:val="14"/>
          <w:szCs w:val="14"/>
          <w:highlight w:val="yellow"/>
        </w:rPr>
        <w:t>The Hydrographer, S.A. Navy</w:t>
      </w:r>
    </w:p>
    <w:p w14:paraId="595AA735" w14:textId="77777777" w:rsidR="00D41A6B" w:rsidRDefault="00E671E1" w:rsidP="00E671E1">
      <w:pPr>
        <w:spacing w:after="0" w:line="240" w:lineRule="auto"/>
        <w:rPr>
          <w:rFonts w:ascii="Arial" w:eastAsia="Helvetica-Narrow-Bold" w:hAnsi="Arial" w:cs="Helvetica-Narrow-Bold"/>
          <w:color w:val="000000"/>
          <w:sz w:val="14"/>
          <w:szCs w:val="14"/>
        </w:rPr>
      </w:pPr>
      <w:r w:rsidRPr="00040DF5">
        <w:rPr>
          <w:rFonts w:ascii="Arial" w:eastAsia="Helvetica-Narrow-Bold" w:hAnsi="Arial" w:cs="Helvetica-Narrow-Bold"/>
          <w:color w:val="000000"/>
          <w:sz w:val="14"/>
          <w:szCs w:val="14"/>
          <w:highlight w:val="yellow"/>
        </w:rPr>
        <w:t>Hydrographic Of</w:t>
      </w:r>
      <w:r w:rsidR="00040DF5" w:rsidRPr="00040DF5">
        <w:rPr>
          <w:rFonts w:ascii="Arial" w:eastAsia="Helvetica-Narrow-Bold" w:hAnsi="Arial" w:cs="Helvetica-Narrow-Bold"/>
          <w:color w:val="FF0000"/>
          <w:sz w:val="14"/>
          <w:szCs w:val="14"/>
          <w:highlight w:val="yellow"/>
        </w:rPr>
        <w:t>f</w:t>
      </w:r>
      <w:r w:rsidRPr="00040DF5">
        <w:rPr>
          <w:rFonts w:ascii="Arial" w:eastAsia="Helvetica-Narrow-Bold" w:hAnsi="Arial" w:cs="Helvetica-Narrow-Bold"/>
          <w:color w:val="000000"/>
          <w:sz w:val="14"/>
          <w:szCs w:val="14"/>
          <w:highlight w:val="yellow"/>
        </w:rPr>
        <w:t>ice</w:t>
      </w:r>
    </w:p>
    <w:p w14:paraId="05CD6F6E" w14:textId="77777777" w:rsidR="00D41A6B" w:rsidRPr="0029087E" w:rsidRDefault="00E671E1" w:rsidP="00E671E1">
      <w:pPr>
        <w:spacing w:after="0" w:line="240" w:lineRule="auto"/>
        <w:rPr>
          <w:rFonts w:ascii="Arial" w:eastAsia="Helvetica-Narrow-Bold" w:hAnsi="Arial" w:cs="Helvetica-Narrow-Bold"/>
          <w:color w:val="000000"/>
          <w:sz w:val="14"/>
          <w:szCs w:val="14"/>
          <w:highlight w:val="yellow"/>
        </w:rPr>
      </w:pPr>
      <w:r w:rsidRPr="0029087E">
        <w:rPr>
          <w:rFonts w:ascii="Arial" w:eastAsia="Helvetica-Narrow-Bold" w:hAnsi="Arial" w:cs="Helvetica-Narrow-Bold"/>
          <w:color w:val="000000"/>
          <w:sz w:val="14"/>
          <w:szCs w:val="14"/>
          <w:highlight w:val="yellow"/>
        </w:rPr>
        <w:t>private Bag X1, Tokai</w:t>
      </w:r>
    </w:p>
    <w:p w14:paraId="353873E7" w14:textId="77777777" w:rsidR="00D41A6B" w:rsidRPr="0029087E" w:rsidRDefault="00E671E1" w:rsidP="00E671E1">
      <w:pPr>
        <w:spacing w:after="0" w:line="240" w:lineRule="auto"/>
        <w:rPr>
          <w:rFonts w:ascii="Arial" w:eastAsia="Helvetica-Narrow-Bold" w:hAnsi="Arial" w:cs="Helvetica-Narrow-Bold"/>
          <w:color w:val="000000"/>
          <w:sz w:val="14"/>
          <w:szCs w:val="14"/>
          <w:highlight w:val="yellow"/>
        </w:rPr>
      </w:pPr>
      <w:r w:rsidRPr="0029087E">
        <w:rPr>
          <w:rFonts w:ascii="Arial" w:eastAsia="Helvetica-Narrow-Bold" w:hAnsi="Arial" w:cs="Helvetica-Narrow-Bold"/>
          <w:color w:val="000000"/>
          <w:sz w:val="14"/>
          <w:szCs w:val="14"/>
          <w:highlight w:val="yellow"/>
        </w:rPr>
        <w:t>7966 CAPE TOWN</w:t>
      </w:r>
    </w:p>
    <w:p w14:paraId="51C32D73" w14:textId="77777777" w:rsidR="00D41A6B" w:rsidRDefault="00E671E1" w:rsidP="00E671E1">
      <w:pPr>
        <w:spacing w:after="0" w:line="240" w:lineRule="auto"/>
        <w:rPr>
          <w:rFonts w:ascii="Arial" w:eastAsia="Helvetica-Narrow-Bold" w:hAnsi="Arial" w:cs="Helvetica-Narrow-Bold"/>
          <w:color w:val="000000"/>
          <w:sz w:val="14"/>
          <w:szCs w:val="14"/>
        </w:rPr>
      </w:pPr>
      <w:r w:rsidRPr="0029087E">
        <w:rPr>
          <w:rFonts w:ascii="Arial" w:eastAsia="Helvetica-Narrow-Bold" w:hAnsi="Arial" w:cs="Helvetica-Narrow-Bold"/>
          <w:color w:val="000000"/>
          <w:sz w:val="14"/>
          <w:szCs w:val="14"/>
          <w:highlight w:val="yellow"/>
        </w:rPr>
        <w:t>South Africa</w:t>
      </w:r>
    </w:p>
    <w:p w14:paraId="47B36806" w14:textId="77777777" w:rsidR="00D41A6B" w:rsidRDefault="00E671E1" w:rsidP="00E671E1">
      <w:pPr>
        <w:spacing w:after="0" w:line="240" w:lineRule="auto"/>
        <w:rPr>
          <w:rFonts w:ascii="Arial" w:eastAsia="Helvetica-Narrow-Bold" w:hAnsi="Arial" w:cs="Helvetica-Narrow-Bold"/>
          <w:color w:val="000000"/>
          <w:sz w:val="14"/>
          <w:szCs w:val="14"/>
        </w:rPr>
      </w:pPr>
      <w:r w:rsidRPr="00040DF5">
        <w:rPr>
          <w:rFonts w:ascii="Arial" w:eastAsia="Helvetica-Narrow-Bold" w:hAnsi="Arial" w:cs="Helvetica-Narrow-Bold"/>
          <w:color w:val="000000"/>
          <w:sz w:val="14"/>
          <w:szCs w:val="14"/>
          <w:highlight w:val="yellow"/>
        </w:rPr>
        <w:t>Telephone :</w:t>
      </w:r>
      <w:r w:rsidRPr="00040DF5">
        <w:rPr>
          <w:rFonts w:ascii="Arial" w:eastAsia="Helvetica-Narrow-Bold" w:hAnsi="Arial" w:cs="Helvetica-Narrow-Bold"/>
          <w:color w:val="000000"/>
          <w:sz w:val="14"/>
          <w:szCs w:val="14"/>
          <w:highlight w:val="yellow"/>
        </w:rPr>
        <w:tab/>
        <w:t>+27 21 7872408</w:t>
      </w:r>
    </w:p>
    <w:p w14:paraId="48AA8073" w14:textId="77777777" w:rsidR="00D41A6B" w:rsidRDefault="00E671E1" w:rsidP="00E671E1">
      <w:pPr>
        <w:spacing w:after="0" w:line="240" w:lineRule="auto"/>
        <w:rPr>
          <w:rFonts w:ascii="Arial" w:eastAsia="Helvetica-Narrow-Bold" w:hAnsi="Arial" w:cs="Helvetica-Narrow-Bold"/>
          <w:color w:val="000000"/>
          <w:sz w:val="14"/>
          <w:szCs w:val="14"/>
        </w:rPr>
      </w:pPr>
      <w:r w:rsidRPr="00040DF5">
        <w:rPr>
          <w:rFonts w:ascii="Arial" w:eastAsia="Helvetica-Narrow-Bold" w:hAnsi="Arial" w:cs="Helvetica-Narrow-Bold"/>
          <w:color w:val="000000"/>
          <w:sz w:val="14"/>
          <w:szCs w:val="14"/>
          <w:highlight w:val="yellow"/>
        </w:rPr>
        <w:t>Fax :</w:t>
      </w:r>
      <w:r w:rsidRPr="00040DF5">
        <w:rPr>
          <w:rFonts w:ascii="Arial" w:eastAsia="Helvetica-Narrow-Bold" w:hAnsi="Arial" w:cs="Helvetica-Narrow-Bold"/>
          <w:color w:val="000000"/>
          <w:sz w:val="14"/>
          <w:szCs w:val="14"/>
          <w:highlight w:val="yellow"/>
        </w:rPr>
        <w:tab/>
      </w:r>
      <w:r w:rsidRPr="00040DF5">
        <w:rPr>
          <w:rFonts w:ascii="Arial" w:eastAsia="Helvetica-Narrow-Bold" w:hAnsi="Arial" w:cs="Helvetica-Narrow-Bold"/>
          <w:color w:val="000000"/>
          <w:sz w:val="14"/>
          <w:szCs w:val="14"/>
          <w:highlight w:val="yellow"/>
        </w:rPr>
        <w:tab/>
        <w:t>+27 21 7872228</w:t>
      </w:r>
    </w:p>
    <w:p w14:paraId="500EA68D" w14:textId="77777777" w:rsidR="00D41A6B" w:rsidRDefault="00E671E1" w:rsidP="00E671E1">
      <w:pPr>
        <w:spacing w:after="0" w:line="240" w:lineRule="auto"/>
        <w:rPr>
          <w:rFonts w:ascii="Arial" w:hAnsi="Arial"/>
          <w:sz w:val="14"/>
          <w:szCs w:val="14"/>
        </w:rPr>
      </w:pPr>
      <w:r w:rsidRPr="00040DF5">
        <w:rPr>
          <w:rFonts w:ascii="Arial" w:eastAsia="Helvetica-Narrow-Bold" w:hAnsi="Arial" w:cs="Helvetica-Narrow-Bold"/>
          <w:color w:val="000000"/>
          <w:sz w:val="14"/>
          <w:szCs w:val="14"/>
          <w:highlight w:val="yellow"/>
        </w:rPr>
        <w:t>email :</w:t>
      </w:r>
      <w:r w:rsidRPr="00040DF5">
        <w:rPr>
          <w:rFonts w:ascii="Arial" w:eastAsia="Helvetica-Narrow-Bold" w:hAnsi="Arial" w:cs="Helvetica-Narrow-Bold"/>
          <w:color w:val="000000"/>
          <w:sz w:val="14"/>
          <w:szCs w:val="14"/>
          <w:highlight w:val="yellow"/>
        </w:rPr>
        <w:tab/>
      </w:r>
      <w:r w:rsidRPr="00040DF5">
        <w:rPr>
          <w:rFonts w:ascii="Arial" w:eastAsia="Helvetica-Narrow-Bold" w:hAnsi="Arial" w:cs="Helvetica-Narrow-Bold"/>
          <w:color w:val="000000"/>
          <w:sz w:val="14"/>
          <w:szCs w:val="14"/>
          <w:highlight w:val="yellow"/>
        </w:rPr>
        <w:tab/>
      </w:r>
      <w:r w:rsidRPr="00040DF5">
        <w:rPr>
          <w:rFonts w:ascii="Arial" w:hAnsi="Arial"/>
          <w:sz w:val="14"/>
          <w:szCs w:val="14"/>
          <w:highlight w:val="yellow"/>
        </w:rPr>
        <w:t>hydrosan@iafrica.com</w:t>
      </w:r>
    </w:p>
    <w:p w14:paraId="5D1842D7" w14:textId="77777777" w:rsidR="00D41A6B" w:rsidRDefault="00E671E1" w:rsidP="00E671E1">
      <w:pPr>
        <w:spacing w:after="0" w:line="240" w:lineRule="auto"/>
        <w:rPr>
          <w:rFonts w:ascii="Arial" w:eastAsia="Helvetica-Narrow-Bold" w:hAnsi="Arial" w:cs="Helvetica-Narrow-Bold"/>
          <w:color w:val="000000"/>
          <w:sz w:val="14"/>
          <w:szCs w:val="14"/>
        </w:rPr>
      </w:pPr>
      <w:r w:rsidRPr="00040DF5">
        <w:rPr>
          <w:rFonts w:ascii="Arial" w:eastAsia="Helvetica-Narrow-Bold" w:hAnsi="Arial" w:cs="Helvetica-Narrow-Bold"/>
          <w:color w:val="000000"/>
          <w:sz w:val="14"/>
          <w:szCs w:val="14"/>
          <w:highlight w:val="yellow"/>
        </w:rPr>
        <w:t>Website :</w:t>
      </w:r>
      <w:r w:rsidRPr="00040DF5">
        <w:rPr>
          <w:rFonts w:ascii="Arial" w:eastAsia="Helvetica-Narrow-Bold" w:hAnsi="Arial" w:cs="Helvetica-Narrow-Bold"/>
          <w:color w:val="000000"/>
          <w:sz w:val="14"/>
          <w:szCs w:val="14"/>
          <w:highlight w:val="yellow"/>
        </w:rPr>
        <w:tab/>
      </w:r>
      <w:r w:rsidRPr="00040DF5">
        <w:rPr>
          <w:rFonts w:ascii="Arial" w:eastAsia="Helvetica-Narrow-Bold" w:hAnsi="Arial" w:cs="Helvetica-Narrow-Bold"/>
          <w:color w:val="000000"/>
          <w:sz w:val="14"/>
          <w:szCs w:val="14"/>
          <w:highlight w:val="yellow"/>
        </w:rPr>
        <w:tab/>
        <w:t>http//www.sanho.co.za</w:t>
      </w:r>
    </w:p>
    <w:p w14:paraId="06C92739" w14:textId="77777777" w:rsidR="00D41A6B" w:rsidRDefault="00D41A6B" w:rsidP="00E671E1">
      <w:pPr>
        <w:spacing w:after="0" w:line="240" w:lineRule="auto"/>
        <w:rPr>
          <w:rFonts w:ascii="Arial" w:eastAsia="Helvetica-Narrow-Bold" w:hAnsi="Arial" w:cs="Helvetica-Narrow-Bold"/>
          <w:color w:val="000000"/>
          <w:sz w:val="14"/>
          <w:szCs w:val="14"/>
        </w:rPr>
      </w:pPr>
    </w:p>
    <w:p w14:paraId="6DF26582" w14:textId="77777777" w:rsidR="00D41A6B" w:rsidRDefault="00E671E1" w:rsidP="00E671E1">
      <w:pPr>
        <w:spacing w:after="0" w:line="240" w:lineRule="auto"/>
        <w:jc w:val="center"/>
        <w:rPr>
          <w:rFonts w:ascii="Arial" w:eastAsia="Helvetica-Narrow-Bold" w:hAnsi="Arial" w:cs="Helvetica-Narrow-Bold"/>
          <w:b/>
          <w:bCs/>
          <w:color w:val="000000"/>
          <w:sz w:val="18"/>
          <w:szCs w:val="18"/>
        </w:rPr>
      </w:pPr>
      <w:r>
        <w:rPr>
          <w:rFonts w:ascii="Arial" w:eastAsia="Helvetica-Narrow-Bold" w:hAnsi="Arial" w:cs="Helvetica-Narrow-Bold"/>
          <w:b/>
          <w:bCs/>
          <w:color w:val="000000"/>
          <w:sz w:val="18"/>
          <w:szCs w:val="18"/>
        </w:rPr>
        <w:t>National Coordinators</w:t>
      </w:r>
    </w:p>
    <w:p w14:paraId="072D2816" w14:textId="77777777" w:rsidR="00D41A6B" w:rsidRDefault="00D41A6B" w:rsidP="00E671E1">
      <w:pPr>
        <w:spacing w:after="0" w:line="240" w:lineRule="auto"/>
        <w:rPr>
          <w:rFonts w:ascii="Arial" w:eastAsia="Helvetica-Narrow-Bold" w:hAnsi="Arial" w:cs="Helvetica-Narrow-Bold"/>
          <w:color w:val="000000"/>
          <w:sz w:val="14"/>
          <w:szCs w:val="14"/>
        </w:rPr>
      </w:pPr>
    </w:p>
    <w:tbl>
      <w:tblPr>
        <w:tblW w:w="9638" w:type="dxa"/>
        <w:tblInd w:w="55" w:type="dxa"/>
        <w:tblBorders>
          <w:top w:val="single" w:sz="2" w:space="0" w:color="000000"/>
          <w:left w:val="single" w:sz="2" w:space="0" w:color="000000"/>
          <w:bottom w:val="single" w:sz="2" w:space="0" w:color="000000"/>
          <w:right w:val="nil"/>
          <w:insideH w:val="single" w:sz="2" w:space="0" w:color="000000"/>
          <w:insideV w:val="nil"/>
        </w:tblBorders>
        <w:tblCellMar>
          <w:top w:w="55" w:type="dxa"/>
          <w:left w:w="54" w:type="dxa"/>
          <w:bottom w:w="55" w:type="dxa"/>
          <w:right w:w="55" w:type="dxa"/>
        </w:tblCellMar>
        <w:tblLook w:val="0000" w:firstRow="0" w:lastRow="0" w:firstColumn="0" w:lastColumn="0" w:noHBand="0" w:noVBand="0"/>
      </w:tblPr>
      <w:tblGrid>
        <w:gridCol w:w="1447"/>
        <w:gridCol w:w="1532"/>
        <w:gridCol w:w="1464"/>
        <w:gridCol w:w="2685"/>
        <w:gridCol w:w="2510"/>
      </w:tblGrid>
      <w:tr w:rsidR="00D41A6B" w14:paraId="362E78F0" w14:textId="77777777">
        <w:tc>
          <w:tcPr>
            <w:tcW w:w="1447" w:type="dxa"/>
            <w:tcBorders>
              <w:top w:val="single" w:sz="2" w:space="0" w:color="000000"/>
              <w:left w:val="single" w:sz="2" w:space="0" w:color="000000"/>
              <w:bottom w:val="single" w:sz="2" w:space="0" w:color="000000"/>
              <w:right w:val="nil"/>
            </w:tcBorders>
            <w:shd w:val="clear" w:color="auto" w:fill="auto"/>
            <w:tcMar>
              <w:left w:w="54" w:type="dxa"/>
            </w:tcMar>
          </w:tcPr>
          <w:p w14:paraId="6A679135" w14:textId="77777777" w:rsidR="00D41A6B" w:rsidRDefault="00E671E1" w:rsidP="00E671E1">
            <w:pPr>
              <w:pStyle w:val="Contenudetableau"/>
              <w:spacing w:after="0" w:line="240" w:lineRule="auto"/>
              <w:jc w:val="center"/>
              <w:rPr>
                <w:rFonts w:ascii="Arial" w:hAnsi="Arial"/>
                <w:b/>
                <w:bCs/>
                <w:sz w:val="14"/>
                <w:szCs w:val="14"/>
              </w:rPr>
            </w:pPr>
            <w:r>
              <w:rPr>
                <w:rFonts w:ascii="Arial" w:hAnsi="Arial"/>
                <w:b/>
                <w:bCs/>
                <w:sz w:val="14"/>
                <w:szCs w:val="14"/>
              </w:rPr>
              <w:t>COUNTRY</w:t>
            </w:r>
          </w:p>
        </w:tc>
        <w:tc>
          <w:tcPr>
            <w:tcW w:w="1532" w:type="dxa"/>
            <w:tcBorders>
              <w:top w:val="single" w:sz="2" w:space="0" w:color="000000"/>
              <w:left w:val="single" w:sz="2" w:space="0" w:color="000000"/>
              <w:bottom w:val="single" w:sz="2" w:space="0" w:color="000000"/>
              <w:right w:val="nil"/>
            </w:tcBorders>
            <w:shd w:val="clear" w:color="auto" w:fill="auto"/>
            <w:tcMar>
              <w:left w:w="54" w:type="dxa"/>
            </w:tcMar>
          </w:tcPr>
          <w:p w14:paraId="223A8775" w14:textId="77777777" w:rsidR="00D41A6B" w:rsidRDefault="00E671E1" w:rsidP="00E671E1">
            <w:pPr>
              <w:pStyle w:val="Contenudetableau"/>
              <w:spacing w:after="0" w:line="240" w:lineRule="auto"/>
              <w:jc w:val="center"/>
              <w:rPr>
                <w:rFonts w:ascii="Arial" w:hAnsi="Arial"/>
                <w:b/>
                <w:bCs/>
                <w:sz w:val="14"/>
                <w:szCs w:val="14"/>
              </w:rPr>
            </w:pPr>
            <w:r>
              <w:rPr>
                <w:rFonts w:ascii="Arial" w:hAnsi="Arial"/>
                <w:b/>
                <w:bCs/>
                <w:sz w:val="14"/>
                <w:szCs w:val="14"/>
              </w:rPr>
              <w:t>TELEPHONE</w:t>
            </w:r>
          </w:p>
        </w:tc>
        <w:tc>
          <w:tcPr>
            <w:tcW w:w="1464" w:type="dxa"/>
            <w:tcBorders>
              <w:top w:val="single" w:sz="2" w:space="0" w:color="000000"/>
              <w:left w:val="single" w:sz="2" w:space="0" w:color="000000"/>
              <w:bottom w:val="single" w:sz="2" w:space="0" w:color="000000"/>
              <w:right w:val="nil"/>
            </w:tcBorders>
            <w:shd w:val="clear" w:color="auto" w:fill="auto"/>
            <w:tcMar>
              <w:left w:w="54" w:type="dxa"/>
            </w:tcMar>
          </w:tcPr>
          <w:p w14:paraId="3A6B47E1" w14:textId="77777777" w:rsidR="00D41A6B" w:rsidRDefault="00E671E1" w:rsidP="00E671E1">
            <w:pPr>
              <w:pStyle w:val="Contenudetableau"/>
              <w:spacing w:after="0" w:line="240" w:lineRule="auto"/>
              <w:jc w:val="center"/>
              <w:rPr>
                <w:rFonts w:ascii="Arial" w:hAnsi="Arial"/>
                <w:b/>
                <w:bCs/>
                <w:sz w:val="14"/>
                <w:szCs w:val="14"/>
              </w:rPr>
            </w:pPr>
            <w:r>
              <w:rPr>
                <w:rFonts w:ascii="Arial" w:hAnsi="Arial"/>
                <w:b/>
                <w:bCs/>
                <w:sz w:val="14"/>
                <w:szCs w:val="14"/>
              </w:rPr>
              <w:t>FACSIMILE</w:t>
            </w:r>
          </w:p>
        </w:tc>
        <w:tc>
          <w:tcPr>
            <w:tcW w:w="2685" w:type="dxa"/>
            <w:tcBorders>
              <w:top w:val="single" w:sz="2" w:space="0" w:color="000000"/>
              <w:left w:val="single" w:sz="2" w:space="0" w:color="000000"/>
              <w:bottom w:val="single" w:sz="2" w:space="0" w:color="000000"/>
              <w:right w:val="nil"/>
            </w:tcBorders>
            <w:shd w:val="clear" w:color="auto" w:fill="auto"/>
            <w:tcMar>
              <w:left w:w="54" w:type="dxa"/>
            </w:tcMar>
          </w:tcPr>
          <w:p w14:paraId="40B15B4E" w14:textId="77777777" w:rsidR="00D41A6B" w:rsidRDefault="00E671E1" w:rsidP="00E671E1">
            <w:pPr>
              <w:pStyle w:val="Contenudetableau"/>
              <w:spacing w:after="0" w:line="240" w:lineRule="auto"/>
              <w:jc w:val="center"/>
              <w:rPr>
                <w:rFonts w:ascii="Arial" w:hAnsi="Arial"/>
                <w:b/>
                <w:bCs/>
                <w:sz w:val="14"/>
                <w:szCs w:val="14"/>
              </w:rPr>
            </w:pPr>
            <w:r>
              <w:rPr>
                <w:rFonts w:ascii="Arial" w:hAnsi="Arial"/>
                <w:b/>
                <w:bCs/>
                <w:sz w:val="14"/>
                <w:szCs w:val="14"/>
              </w:rPr>
              <w:t>EMAIL</w:t>
            </w:r>
          </w:p>
        </w:tc>
        <w:tc>
          <w:tcPr>
            <w:tcW w:w="251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6F088DA2" w14:textId="77777777" w:rsidR="00D41A6B" w:rsidRDefault="00E671E1" w:rsidP="00E671E1">
            <w:pPr>
              <w:pStyle w:val="Contenudetableau"/>
              <w:spacing w:after="0" w:line="240" w:lineRule="auto"/>
              <w:jc w:val="center"/>
              <w:rPr>
                <w:rFonts w:ascii="Arial" w:hAnsi="Arial"/>
                <w:b/>
                <w:bCs/>
                <w:sz w:val="14"/>
                <w:szCs w:val="14"/>
              </w:rPr>
            </w:pPr>
            <w:r>
              <w:rPr>
                <w:rFonts w:ascii="Arial" w:hAnsi="Arial"/>
                <w:b/>
                <w:bCs/>
                <w:sz w:val="14"/>
                <w:szCs w:val="14"/>
              </w:rPr>
              <w:t>OTHER</w:t>
            </w:r>
          </w:p>
        </w:tc>
      </w:tr>
      <w:tr w:rsidR="00D41A6B" w14:paraId="40FB9B04" w14:textId="77777777">
        <w:tc>
          <w:tcPr>
            <w:tcW w:w="1447" w:type="dxa"/>
            <w:tcBorders>
              <w:top w:val="nil"/>
              <w:left w:val="single" w:sz="2" w:space="0" w:color="000000"/>
              <w:bottom w:val="single" w:sz="2" w:space="0" w:color="000000"/>
              <w:right w:val="nil"/>
            </w:tcBorders>
            <w:shd w:val="clear" w:color="auto" w:fill="auto"/>
            <w:tcMar>
              <w:left w:w="54" w:type="dxa"/>
            </w:tcMar>
          </w:tcPr>
          <w:p w14:paraId="2FE2570C" w14:textId="77777777" w:rsidR="00D41A6B" w:rsidRDefault="00E671E1" w:rsidP="00E671E1">
            <w:pPr>
              <w:pStyle w:val="Contenudetableau"/>
              <w:spacing w:after="0" w:line="240" w:lineRule="auto"/>
              <w:rPr>
                <w:rFonts w:ascii="Arial" w:hAnsi="Arial"/>
                <w:b/>
                <w:bCs/>
                <w:sz w:val="14"/>
                <w:szCs w:val="14"/>
              </w:rPr>
            </w:pPr>
            <w:r>
              <w:rPr>
                <w:rFonts w:ascii="Arial" w:hAnsi="Arial"/>
                <w:b/>
                <w:bCs/>
                <w:sz w:val="14"/>
                <w:szCs w:val="14"/>
              </w:rPr>
              <w:t>Angola</w:t>
            </w:r>
          </w:p>
        </w:tc>
        <w:tc>
          <w:tcPr>
            <w:tcW w:w="1532" w:type="dxa"/>
            <w:tcBorders>
              <w:top w:val="nil"/>
              <w:left w:val="single" w:sz="2" w:space="0" w:color="000000"/>
              <w:bottom w:val="single" w:sz="2" w:space="0" w:color="000000"/>
              <w:right w:val="nil"/>
            </w:tcBorders>
            <w:shd w:val="clear" w:color="auto" w:fill="auto"/>
            <w:tcMar>
              <w:left w:w="54" w:type="dxa"/>
            </w:tcMar>
          </w:tcPr>
          <w:p w14:paraId="19322241" w14:textId="77777777" w:rsidR="00D41A6B" w:rsidRDefault="00E671E1" w:rsidP="00E671E1">
            <w:pPr>
              <w:pStyle w:val="Contenudetableau"/>
              <w:spacing w:after="0" w:line="240" w:lineRule="auto"/>
              <w:rPr>
                <w:rFonts w:ascii="Arial" w:hAnsi="Arial"/>
                <w:sz w:val="14"/>
                <w:szCs w:val="14"/>
              </w:rPr>
            </w:pPr>
            <w:r>
              <w:rPr>
                <w:rFonts w:ascii="Arial" w:hAnsi="Arial"/>
                <w:sz w:val="14"/>
                <w:szCs w:val="14"/>
              </w:rPr>
              <w:t>+244 22 2449211</w:t>
            </w:r>
          </w:p>
        </w:tc>
        <w:tc>
          <w:tcPr>
            <w:tcW w:w="1464" w:type="dxa"/>
            <w:tcBorders>
              <w:top w:val="nil"/>
              <w:left w:val="single" w:sz="2" w:space="0" w:color="000000"/>
              <w:bottom w:val="single" w:sz="2" w:space="0" w:color="000000"/>
              <w:right w:val="nil"/>
            </w:tcBorders>
            <w:shd w:val="clear" w:color="auto" w:fill="auto"/>
            <w:tcMar>
              <w:left w:w="54" w:type="dxa"/>
            </w:tcMar>
          </w:tcPr>
          <w:p w14:paraId="3358E89D" w14:textId="77777777" w:rsidR="00D41A6B" w:rsidRDefault="00E671E1" w:rsidP="00E671E1">
            <w:pPr>
              <w:pStyle w:val="Contenudetableau"/>
              <w:spacing w:after="0" w:line="240" w:lineRule="auto"/>
              <w:rPr>
                <w:rFonts w:ascii="Arial" w:hAnsi="Arial"/>
                <w:sz w:val="14"/>
                <w:szCs w:val="14"/>
              </w:rPr>
            </w:pPr>
            <w:r>
              <w:rPr>
                <w:rFonts w:ascii="Arial" w:hAnsi="Arial"/>
                <w:sz w:val="14"/>
                <w:szCs w:val="14"/>
              </w:rPr>
              <w:t>+244 22 2447320</w:t>
            </w:r>
          </w:p>
        </w:tc>
        <w:tc>
          <w:tcPr>
            <w:tcW w:w="2685" w:type="dxa"/>
            <w:tcBorders>
              <w:top w:val="nil"/>
              <w:left w:val="single" w:sz="2" w:space="0" w:color="000000"/>
              <w:bottom w:val="single" w:sz="2" w:space="0" w:color="000000"/>
              <w:right w:val="nil"/>
            </w:tcBorders>
            <w:shd w:val="clear" w:color="auto" w:fill="auto"/>
            <w:tcMar>
              <w:left w:w="54" w:type="dxa"/>
            </w:tcMar>
          </w:tcPr>
          <w:p w14:paraId="74E09012" w14:textId="77777777" w:rsidR="00D41A6B" w:rsidRDefault="00E671E1" w:rsidP="00E671E1">
            <w:pPr>
              <w:pStyle w:val="Contenudetableau"/>
              <w:spacing w:after="0" w:line="240" w:lineRule="auto"/>
              <w:rPr>
                <w:rFonts w:ascii="Arial" w:hAnsi="Arial"/>
                <w:sz w:val="14"/>
                <w:szCs w:val="14"/>
              </w:rPr>
            </w:pPr>
            <w:r>
              <w:rPr>
                <w:rFonts w:ascii="Arial" w:hAnsi="Arial"/>
                <w:sz w:val="14"/>
                <w:szCs w:val="14"/>
              </w:rPr>
              <w:t>hidroportos@netangola.com</w:t>
            </w:r>
          </w:p>
        </w:tc>
        <w:tc>
          <w:tcPr>
            <w:tcW w:w="2510" w:type="dxa"/>
            <w:tcBorders>
              <w:top w:val="nil"/>
              <w:left w:val="single" w:sz="2" w:space="0" w:color="000000"/>
              <w:bottom w:val="single" w:sz="2" w:space="0" w:color="000000"/>
              <w:right w:val="single" w:sz="2" w:space="0" w:color="000000"/>
            </w:tcBorders>
            <w:shd w:val="clear" w:color="auto" w:fill="auto"/>
            <w:tcMar>
              <w:left w:w="54" w:type="dxa"/>
            </w:tcMar>
          </w:tcPr>
          <w:p w14:paraId="6603F5DA" w14:textId="77777777" w:rsidR="00D41A6B" w:rsidRDefault="00D41A6B" w:rsidP="00E671E1">
            <w:pPr>
              <w:pStyle w:val="Contenudetableau"/>
              <w:spacing w:after="0" w:line="240" w:lineRule="auto"/>
              <w:rPr>
                <w:rFonts w:ascii="Arial" w:hAnsi="Arial"/>
                <w:sz w:val="14"/>
                <w:szCs w:val="14"/>
              </w:rPr>
            </w:pPr>
          </w:p>
        </w:tc>
      </w:tr>
      <w:tr w:rsidR="00D41A6B" w14:paraId="4EA99A5F" w14:textId="77777777">
        <w:tc>
          <w:tcPr>
            <w:tcW w:w="1447" w:type="dxa"/>
            <w:tcBorders>
              <w:top w:val="nil"/>
              <w:left w:val="single" w:sz="2" w:space="0" w:color="000000"/>
              <w:bottom w:val="single" w:sz="2" w:space="0" w:color="000000"/>
              <w:right w:val="nil"/>
            </w:tcBorders>
            <w:shd w:val="clear" w:color="auto" w:fill="auto"/>
            <w:tcMar>
              <w:left w:w="54" w:type="dxa"/>
            </w:tcMar>
          </w:tcPr>
          <w:p w14:paraId="0F76B4BC" w14:textId="77777777" w:rsidR="00D41A6B" w:rsidRDefault="00E671E1" w:rsidP="00E671E1">
            <w:pPr>
              <w:pStyle w:val="Contenudetableau"/>
              <w:spacing w:after="0" w:line="240" w:lineRule="auto"/>
              <w:rPr>
                <w:rFonts w:ascii="Arial" w:hAnsi="Arial"/>
                <w:b/>
                <w:bCs/>
                <w:sz w:val="14"/>
                <w:szCs w:val="14"/>
              </w:rPr>
            </w:pPr>
            <w:r>
              <w:rPr>
                <w:rFonts w:ascii="Arial" w:hAnsi="Arial"/>
                <w:b/>
                <w:bCs/>
                <w:sz w:val="14"/>
                <w:szCs w:val="14"/>
              </w:rPr>
              <w:t>Jussland</w:t>
            </w:r>
          </w:p>
        </w:tc>
        <w:tc>
          <w:tcPr>
            <w:tcW w:w="1532" w:type="dxa"/>
            <w:tcBorders>
              <w:top w:val="nil"/>
              <w:left w:val="single" w:sz="2" w:space="0" w:color="000000"/>
              <w:bottom w:val="single" w:sz="2" w:space="0" w:color="000000"/>
              <w:right w:val="nil"/>
            </w:tcBorders>
            <w:shd w:val="clear" w:color="auto" w:fill="auto"/>
            <w:tcMar>
              <w:left w:w="54" w:type="dxa"/>
            </w:tcMar>
          </w:tcPr>
          <w:p w14:paraId="58004053"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+999(0)1 23451111</w:t>
            </w:r>
          </w:p>
        </w:tc>
        <w:tc>
          <w:tcPr>
            <w:tcW w:w="1464" w:type="dxa"/>
            <w:tcBorders>
              <w:top w:val="nil"/>
              <w:left w:val="single" w:sz="2" w:space="0" w:color="000000"/>
              <w:bottom w:val="single" w:sz="2" w:space="0" w:color="000000"/>
              <w:right w:val="nil"/>
            </w:tcBorders>
            <w:shd w:val="clear" w:color="auto" w:fill="auto"/>
            <w:tcMar>
              <w:left w:w="54" w:type="dxa"/>
            </w:tcMar>
          </w:tcPr>
          <w:p w14:paraId="1CB09A8E"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+999(0)1 23451112</w:t>
            </w:r>
          </w:p>
        </w:tc>
        <w:tc>
          <w:tcPr>
            <w:tcW w:w="2685" w:type="dxa"/>
            <w:tcBorders>
              <w:top w:val="nil"/>
              <w:left w:val="single" w:sz="2" w:space="0" w:color="000000"/>
              <w:bottom w:val="single" w:sz="2" w:space="0" w:color="000000"/>
              <w:right w:val="nil"/>
            </w:tcBorders>
            <w:shd w:val="clear" w:color="auto" w:fill="auto"/>
            <w:tcMar>
              <w:left w:w="54" w:type="dxa"/>
            </w:tcMar>
          </w:tcPr>
          <w:p w14:paraId="3E25EA5D" w14:textId="77777777" w:rsidR="00D41A6B" w:rsidRDefault="00E671E1" w:rsidP="00E671E1">
            <w:pPr>
              <w:pStyle w:val="Contenudetableau"/>
              <w:spacing w:after="0" w:line="240" w:lineRule="auto"/>
              <w:rPr>
                <w:rFonts w:ascii="Arial" w:hAnsi="Arial"/>
                <w:sz w:val="14"/>
                <w:szCs w:val="14"/>
              </w:rPr>
            </w:pPr>
            <w:r>
              <w:rPr>
                <w:rFonts w:ascii="Arial" w:hAnsi="Arial"/>
                <w:sz w:val="14"/>
                <w:szCs w:val="14"/>
              </w:rPr>
              <w:t>hidrojussland@jussland.gov.js</w:t>
            </w:r>
          </w:p>
        </w:tc>
        <w:tc>
          <w:tcPr>
            <w:tcW w:w="2510" w:type="dxa"/>
            <w:tcBorders>
              <w:top w:val="nil"/>
              <w:left w:val="single" w:sz="2" w:space="0" w:color="000000"/>
              <w:bottom w:val="single" w:sz="2" w:space="0" w:color="000000"/>
              <w:right w:val="single" w:sz="2" w:space="0" w:color="000000"/>
            </w:tcBorders>
            <w:shd w:val="clear" w:color="auto" w:fill="auto"/>
            <w:tcMar>
              <w:left w:w="54" w:type="dxa"/>
            </w:tcMar>
          </w:tcPr>
          <w:p w14:paraId="4F9CD524" w14:textId="77777777" w:rsidR="00D41A6B" w:rsidRDefault="00D41A6B" w:rsidP="00E671E1">
            <w:pPr>
              <w:pStyle w:val="Contenudetableau"/>
              <w:spacing w:after="0" w:line="240" w:lineRule="auto"/>
              <w:rPr>
                <w:rFonts w:ascii="Arial" w:hAnsi="Arial"/>
                <w:sz w:val="14"/>
                <w:szCs w:val="14"/>
              </w:rPr>
            </w:pPr>
          </w:p>
        </w:tc>
      </w:tr>
      <w:tr w:rsidR="00D41A6B" w14:paraId="716A0AC3" w14:textId="77777777">
        <w:tc>
          <w:tcPr>
            <w:tcW w:w="1447" w:type="dxa"/>
            <w:tcBorders>
              <w:top w:val="nil"/>
              <w:left w:val="single" w:sz="2" w:space="0" w:color="000000"/>
              <w:bottom w:val="single" w:sz="2" w:space="0" w:color="000000"/>
              <w:right w:val="nil"/>
            </w:tcBorders>
            <w:shd w:val="clear" w:color="auto" w:fill="auto"/>
            <w:tcMar>
              <w:left w:w="54" w:type="dxa"/>
            </w:tcMar>
          </w:tcPr>
          <w:p w14:paraId="5B94159D" w14:textId="77777777" w:rsidR="00D41A6B" w:rsidRDefault="00E671E1" w:rsidP="00E671E1">
            <w:pPr>
              <w:pStyle w:val="Contenudetableau"/>
              <w:spacing w:after="0" w:line="240" w:lineRule="auto"/>
              <w:rPr>
                <w:rFonts w:ascii="Arial" w:hAnsi="Arial"/>
                <w:b/>
                <w:bCs/>
                <w:sz w:val="14"/>
                <w:szCs w:val="14"/>
              </w:rPr>
            </w:pPr>
            <w:r>
              <w:rPr>
                <w:rFonts w:ascii="Arial" w:hAnsi="Arial"/>
                <w:b/>
                <w:bCs/>
                <w:sz w:val="14"/>
                <w:szCs w:val="14"/>
              </w:rPr>
              <w:t>Madagascar</w:t>
            </w:r>
          </w:p>
        </w:tc>
        <w:tc>
          <w:tcPr>
            <w:tcW w:w="1532" w:type="dxa"/>
            <w:tcBorders>
              <w:top w:val="nil"/>
              <w:left w:val="single" w:sz="2" w:space="0" w:color="000000"/>
              <w:bottom w:val="single" w:sz="2" w:space="0" w:color="000000"/>
              <w:right w:val="nil"/>
            </w:tcBorders>
            <w:shd w:val="clear" w:color="auto" w:fill="auto"/>
            <w:tcMar>
              <w:left w:w="54" w:type="dxa"/>
            </w:tcMar>
          </w:tcPr>
          <w:p w14:paraId="5B0DFF7A" w14:textId="77777777" w:rsidR="00D41A6B" w:rsidRDefault="00D41A6B" w:rsidP="00E671E1">
            <w:pPr>
              <w:autoSpaceDE w:val="0"/>
              <w:spacing w:after="0" w:line="240" w:lineRule="auto"/>
              <w:rPr>
                <w:rFonts w:ascii="Arial" w:eastAsia="Helvetica-Narrow-Bold" w:hAnsi="Arial" w:cs="Helvetica-Narrow-Bold"/>
                <w:color w:val="000000"/>
                <w:sz w:val="14"/>
                <w:szCs w:val="14"/>
              </w:rPr>
            </w:pPr>
          </w:p>
        </w:tc>
        <w:tc>
          <w:tcPr>
            <w:tcW w:w="1464" w:type="dxa"/>
            <w:tcBorders>
              <w:top w:val="nil"/>
              <w:left w:val="single" w:sz="2" w:space="0" w:color="000000"/>
              <w:bottom w:val="single" w:sz="2" w:space="0" w:color="000000"/>
              <w:right w:val="nil"/>
            </w:tcBorders>
            <w:shd w:val="clear" w:color="auto" w:fill="auto"/>
            <w:tcMar>
              <w:left w:w="54" w:type="dxa"/>
            </w:tcMar>
          </w:tcPr>
          <w:p w14:paraId="430EC42F" w14:textId="77777777" w:rsidR="00D41A6B" w:rsidRDefault="00D41A6B" w:rsidP="00E671E1">
            <w:pPr>
              <w:autoSpaceDE w:val="0"/>
              <w:spacing w:after="0" w:line="240" w:lineRule="auto"/>
              <w:rPr>
                <w:rFonts w:ascii="Arial" w:eastAsia="Helvetica-Narrow-Bold" w:hAnsi="Arial" w:cs="Helvetica-Narrow-Bold"/>
                <w:color w:val="000000"/>
                <w:sz w:val="14"/>
                <w:szCs w:val="14"/>
              </w:rPr>
            </w:pPr>
          </w:p>
        </w:tc>
        <w:tc>
          <w:tcPr>
            <w:tcW w:w="2685" w:type="dxa"/>
            <w:tcBorders>
              <w:top w:val="nil"/>
              <w:left w:val="single" w:sz="2" w:space="0" w:color="000000"/>
              <w:bottom w:val="single" w:sz="2" w:space="0" w:color="000000"/>
              <w:right w:val="nil"/>
            </w:tcBorders>
            <w:shd w:val="clear" w:color="auto" w:fill="auto"/>
            <w:tcMar>
              <w:left w:w="54" w:type="dxa"/>
            </w:tcMar>
          </w:tcPr>
          <w:p w14:paraId="28892940" w14:textId="77777777" w:rsidR="00D41A6B" w:rsidRDefault="00D41A6B" w:rsidP="00E671E1">
            <w:pPr>
              <w:pStyle w:val="Contenudetableau"/>
              <w:spacing w:after="0" w:line="240" w:lineRule="auto"/>
              <w:rPr>
                <w:rFonts w:ascii="Arial" w:hAnsi="Arial"/>
                <w:sz w:val="14"/>
                <w:szCs w:val="14"/>
              </w:rPr>
            </w:pPr>
          </w:p>
        </w:tc>
        <w:tc>
          <w:tcPr>
            <w:tcW w:w="2510" w:type="dxa"/>
            <w:tcBorders>
              <w:top w:val="nil"/>
              <w:left w:val="single" w:sz="2" w:space="0" w:color="000000"/>
              <w:bottom w:val="single" w:sz="2" w:space="0" w:color="000000"/>
              <w:right w:val="single" w:sz="2" w:space="0" w:color="000000"/>
            </w:tcBorders>
            <w:shd w:val="clear" w:color="auto" w:fill="auto"/>
            <w:tcMar>
              <w:left w:w="54" w:type="dxa"/>
            </w:tcMar>
          </w:tcPr>
          <w:p w14:paraId="31003E7D" w14:textId="77777777" w:rsidR="00D41A6B" w:rsidRDefault="00D41A6B" w:rsidP="00E671E1">
            <w:pPr>
              <w:pStyle w:val="Contenudetableau"/>
              <w:spacing w:after="0" w:line="240" w:lineRule="auto"/>
              <w:rPr>
                <w:rFonts w:ascii="Arial" w:hAnsi="Arial"/>
                <w:sz w:val="14"/>
                <w:szCs w:val="14"/>
              </w:rPr>
            </w:pPr>
          </w:p>
        </w:tc>
      </w:tr>
      <w:tr w:rsidR="00D41A6B" w14:paraId="65003E40" w14:textId="77777777">
        <w:tc>
          <w:tcPr>
            <w:tcW w:w="1447" w:type="dxa"/>
            <w:tcBorders>
              <w:top w:val="nil"/>
              <w:left w:val="single" w:sz="2" w:space="0" w:color="000000"/>
              <w:bottom w:val="single" w:sz="2" w:space="0" w:color="000000"/>
              <w:right w:val="nil"/>
            </w:tcBorders>
            <w:shd w:val="clear" w:color="auto" w:fill="auto"/>
            <w:tcMar>
              <w:left w:w="54" w:type="dxa"/>
            </w:tcMar>
          </w:tcPr>
          <w:p w14:paraId="0C2BD461" w14:textId="77777777" w:rsidR="00D41A6B" w:rsidRDefault="00E671E1" w:rsidP="00E671E1">
            <w:pPr>
              <w:pStyle w:val="Contenudetableau"/>
              <w:spacing w:after="0" w:line="240" w:lineRule="auto"/>
              <w:rPr>
                <w:rFonts w:ascii="Arial" w:hAnsi="Arial"/>
                <w:b/>
                <w:bCs/>
                <w:sz w:val="14"/>
                <w:szCs w:val="14"/>
              </w:rPr>
            </w:pPr>
            <w:r>
              <w:rPr>
                <w:rFonts w:ascii="Arial" w:hAnsi="Arial"/>
                <w:b/>
                <w:bCs/>
                <w:sz w:val="14"/>
                <w:szCs w:val="14"/>
              </w:rPr>
              <w:t>Mozambique</w:t>
            </w:r>
          </w:p>
        </w:tc>
        <w:tc>
          <w:tcPr>
            <w:tcW w:w="1532" w:type="dxa"/>
            <w:tcBorders>
              <w:top w:val="nil"/>
              <w:left w:val="single" w:sz="2" w:space="0" w:color="000000"/>
              <w:bottom w:val="single" w:sz="2" w:space="0" w:color="000000"/>
              <w:right w:val="nil"/>
            </w:tcBorders>
            <w:shd w:val="clear" w:color="auto" w:fill="auto"/>
            <w:tcMar>
              <w:left w:w="54" w:type="dxa"/>
            </w:tcMar>
          </w:tcPr>
          <w:p w14:paraId="087F3255"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+258 1 430186</w:t>
            </w:r>
          </w:p>
        </w:tc>
        <w:tc>
          <w:tcPr>
            <w:tcW w:w="1464" w:type="dxa"/>
            <w:tcBorders>
              <w:top w:val="nil"/>
              <w:left w:val="single" w:sz="2" w:space="0" w:color="000000"/>
              <w:bottom w:val="single" w:sz="2" w:space="0" w:color="000000"/>
              <w:right w:val="nil"/>
            </w:tcBorders>
            <w:shd w:val="clear" w:color="auto" w:fill="auto"/>
            <w:tcMar>
              <w:left w:w="54" w:type="dxa"/>
            </w:tcMar>
          </w:tcPr>
          <w:p w14:paraId="12BA96FC"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+258 1 430185</w:t>
            </w:r>
          </w:p>
        </w:tc>
        <w:tc>
          <w:tcPr>
            <w:tcW w:w="2685" w:type="dxa"/>
            <w:tcBorders>
              <w:top w:val="nil"/>
              <w:left w:val="single" w:sz="2" w:space="0" w:color="000000"/>
              <w:bottom w:val="single" w:sz="2" w:space="0" w:color="000000"/>
              <w:right w:val="nil"/>
            </w:tcBorders>
            <w:shd w:val="clear" w:color="auto" w:fill="auto"/>
            <w:tcMar>
              <w:left w:w="54" w:type="dxa"/>
            </w:tcMar>
          </w:tcPr>
          <w:p w14:paraId="1B3F0C8D" w14:textId="77777777" w:rsidR="00D41A6B" w:rsidRDefault="00E671E1" w:rsidP="00E671E1">
            <w:pPr>
              <w:pStyle w:val="Contenudetableau"/>
              <w:spacing w:after="0" w:line="240" w:lineRule="auto"/>
              <w:rPr>
                <w:rFonts w:ascii="Arial" w:hAnsi="Arial"/>
                <w:sz w:val="14"/>
                <w:szCs w:val="14"/>
              </w:rPr>
            </w:pPr>
            <w:r>
              <w:rPr>
                <w:rFonts w:ascii="Arial" w:hAnsi="Arial"/>
                <w:sz w:val="14"/>
                <w:szCs w:val="14"/>
              </w:rPr>
              <w:t>hidro@inahina.uem.mz</w:t>
            </w:r>
          </w:p>
        </w:tc>
        <w:tc>
          <w:tcPr>
            <w:tcW w:w="2510" w:type="dxa"/>
            <w:tcBorders>
              <w:top w:val="nil"/>
              <w:left w:val="single" w:sz="2" w:space="0" w:color="000000"/>
              <w:bottom w:val="single" w:sz="2" w:space="0" w:color="000000"/>
              <w:right w:val="single" w:sz="2" w:space="0" w:color="000000"/>
            </w:tcBorders>
            <w:shd w:val="clear" w:color="auto" w:fill="auto"/>
            <w:tcMar>
              <w:left w:w="54" w:type="dxa"/>
            </w:tcMar>
          </w:tcPr>
          <w:p w14:paraId="5CD1503E" w14:textId="77777777" w:rsidR="00D41A6B" w:rsidRDefault="00D41A6B" w:rsidP="00E671E1">
            <w:pPr>
              <w:pStyle w:val="Contenudetableau"/>
              <w:spacing w:after="0" w:line="240" w:lineRule="auto"/>
              <w:rPr>
                <w:rFonts w:ascii="Arial" w:hAnsi="Arial"/>
                <w:sz w:val="14"/>
                <w:szCs w:val="14"/>
              </w:rPr>
            </w:pPr>
          </w:p>
        </w:tc>
      </w:tr>
      <w:tr w:rsidR="00D41A6B" w14:paraId="7A67C9B6" w14:textId="77777777">
        <w:tc>
          <w:tcPr>
            <w:tcW w:w="1447" w:type="dxa"/>
            <w:tcBorders>
              <w:top w:val="nil"/>
              <w:left w:val="single" w:sz="2" w:space="0" w:color="000000"/>
              <w:bottom w:val="single" w:sz="2" w:space="0" w:color="000000"/>
              <w:right w:val="nil"/>
            </w:tcBorders>
            <w:shd w:val="clear" w:color="auto" w:fill="auto"/>
            <w:tcMar>
              <w:left w:w="54" w:type="dxa"/>
            </w:tcMar>
          </w:tcPr>
          <w:p w14:paraId="55611463" w14:textId="77777777" w:rsidR="00D41A6B" w:rsidRDefault="00E671E1" w:rsidP="00E671E1">
            <w:pPr>
              <w:pStyle w:val="Contenudetableau"/>
              <w:spacing w:after="0" w:line="240" w:lineRule="auto"/>
              <w:rPr>
                <w:rFonts w:ascii="Arial" w:hAnsi="Arial"/>
                <w:b/>
                <w:bCs/>
                <w:sz w:val="14"/>
                <w:szCs w:val="14"/>
              </w:rPr>
            </w:pPr>
            <w:r>
              <w:rPr>
                <w:rFonts w:ascii="Arial" w:hAnsi="Arial"/>
                <w:b/>
                <w:bCs/>
                <w:sz w:val="14"/>
                <w:szCs w:val="14"/>
              </w:rPr>
              <w:t>Namibia</w:t>
            </w:r>
          </w:p>
        </w:tc>
        <w:tc>
          <w:tcPr>
            <w:tcW w:w="1532" w:type="dxa"/>
            <w:tcBorders>
              <w:top w:val="nil"/>
              <w:left w:val="single" w:sz="2" w:space="0" w:color="000000"/>
              <w:bottom w:val="single" w:sz="2" w:space="0" w:color="000000"/>
              <w:right w:val="nil"/>
            </w:tcBorders>
            <w:shd w:val="clear" w:color="auto" w:fill="auto"/>
            <w:tcMar>
              <w:left w:w="54" w:type="dxa"/>
            </w:tcMar>
          </w:tcPr>
          <w:p w14:paraId="0857EC77"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+264 64 2082258</w:t>
            </w:r>
          </w:p>
        </w:tc>
        <w:tc>
          <w:tcPr>
            <w:tcW w:w="1464" w:type="dxa"/>
            <w:tcBorders>
              <w:top w:val="nil"/>
              <w:left w:val="single" w:sz="2" w:space="0" w:color="000000"/>
              <w:bottom w:val="single" w:sz="2" w:space="0" w:color="000000"/>
              <w:right w:val="nil"/>
            </w:tcBorders>
            <w:shd w:val="clear" w:color="auto" w:fill="auto"/>
            <w:tcMar>
              <w:left w:w="54" w:type="dxa"/>
            </w:tcMar>
          </w:tcPr>
          <w:p w14:paraId="3017442F"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+264 64 2082326</w:t>
            </w:r>
          </w:p>
        </w:tc>
        <w:tc>
          <w:tcPr>
            <w:tcW w:w="2685" w:type="dxa"/>
            <w:tcBorders>
              <w:top w:val="nil"/>
              <w:left w:val="single" w:sz="2" w:space="0" w:color="000000"/>
              <w:bottom w:val="single" w:sz="2" w:space="0" w:color="000000"/>
              <w:right w:val="nil"/>
            </w:tcBorders>
            <w:shd w:val="clear" w:color="auto" w:fill="auto"/>
            <w:tcMar>
              <w:left w:w="54" w:type="dxa"/>
            </w:tcMar>
          </w:tcPr>
          <w:p w14:paraId="079F8656" w14:textId="77777777" w:rsidR="00D41A6B" w:rsidRDefault="00E671E1" w:rsidP="00E671E1">
            <w:pPr>
              <w:pStyle w:val="Contenudetableau"/>
              <w:spacing w:after="0" w:line="240" w:lineRule="auto"/>
              <w:rPr>
                <w:rFonts w:ascii="Arial" w:hAnsi="Arial"/>
                <w:sz w:val="14"/>
                <w:szCs w:val="14"/>
              </w:rPr>
            </w:pPr>
            <w:r>
              <w:rPr>
                <w:rFonts w:ascii="Arial" w:hAnsi="Arial"/>
                <w:sz w:val="14"/>
                <w:szCs w:val="14"/>
              </w:rPr>
              <w:t>mmandia@namport.com.na</w:t>
            </w:r>
          </w:p>
        </w:tc>
        <w:tc>
          <w:tcPr>
            <w:tcW w:w="2510" w:type="dxa"/>
            <w:tcBorders>
              <w:top w:val="nil"/>
              <w:left w:val="single" w:sz="2" w:space="0" w:color="000000"/>
              <w:bottom w:val="single" w:sz="2" w:space="0" w:color="000000"/>
              <w:right w:val="single" w:sz="2" w:space="0" w:color="000000"/>
            </w:tcBorders>
            <w:shd w:val="clear" w:color="auto" w:fill="auto"/>
            <w:tcMar>
              <w:left w:w="54" w:type="dxa"/>
            </w:tcMar>
          </w:tcPr>
          <w:p w14:paraId="0DF13AC1" w14:textId="77777777" w:rsidR="00D41A6B" w:rsidRDefault="00D41A6B" w:rsidP="00E671E1">
            <w:pPr>
              <w:pStyle w:val="Contenudetableau"/>
              <w:spacing w:after="0" w:line="240" w:lineRule="auto"/>
              <w:rPr>
                <w:rFonts w:ascii="Arial" w:hAnsi="Arial"/>
                <w:sz w:val="14"/>
                <w:szCs w:val="14"/>
              </w:rPr>
            </w:pPr>
          </w:p>
        </w:tc>
      </w:tr>
    </w:tbl>
    <w:p w14:paraId="7AB255E2" w14:textId="77777777" w:rsidR="00D41A6B" w:rsidRDefault="00D41A6B" w:rsidP="00E671E1">
      <w:pPr>
        <w:spacing w:after="0" w:line="240" w:lineRule="auto"/>
        <w:rPr>
          <w:rFonts w:ascii="Arial" w:eastAsia="Helvetica-Narrow-Bold" w:hAnsi="Arial" w:cs="Helvetica-Narrow-Bold"/>
          <w:color w:val="000000"/>
        </w:rPr>
      </w:pPr>
    </w:p>
    <w:p w14:paraId="2695A83A" w14:textId="77777777" w:rsidR="00D41A6B" w:rsidRDefault="00E671E1" w:rsidP="00E671E1">
      <w:pPr>
        <w:spacing w:after="0" w:line="240" w:lineRule="auto"/>
        <w:rPr>
          <w:rFonts w:ascii="Arial" w:eastAsia="Helvetica-Narrow-Bold" w:hAnsi="Arial" w:cs="Helvetica-Narrow-Bold"/>
          <w:b/>
          <w:bCs/>
          <w:color w:val="9999FF"/>
        </w:rPr>
      </w:pPr>
      <w:r>
        <w:rPr>
          <w:rFonts w:ascii="Arial" w:eastAsia="Helvetica-Narrow-Bold" w:hAnsi="Arial" w:cs="Helvetica-Narrow-Bold"/>
          <w:b/>
          <w:bCs/>
          <w:color w:val="9999FF"/>
        </w:rPr>
        <w:t>SAR</w:t>
      </w:r>
    </w:p>
    <w:p w14:paraId="56638CEA" w14:textId="77777777" w:rsidR="00D41A6B" w:rsidRDefault="00D41A6B" w:rsidP="00E671E1">
      <w:pPr>
        <w:spacing w:after="0" w:line="240" w:lineRule="auto"/>
        <w:rPr>
          <w:rFonts w:ascii="Arial" w:eastAsia="Helvetica-Narrow-Bold" w:hAnsi="Arial" w:cs="Helvetica-Narrow-Bold"/>
          <w:color w:val="000000"/>
          <w:sz w:val="20"/>
          <w:szCs w:val="20"/>
        </w:rPr>
      </w:pPr>
    </w:p>
    <w:p w14:paraId="4421D0AA" w14:textId="77777777" w:rsidR="00D41A6B" w:rsidRDefault="00E671E1" w:rsidP="00E671E1">
      <w:pPr>
        <w:spacing w:after="0" w:line="240" w:lineRule="auto"/>
        <w:rPr>
          <w:rFonts w:ascii="Arial" w:eastAsia="Helvetica-Narrow-Bold" w:hAnsi="Arial" w:cs="Helvetica-Narrow-Bold"/>
          <w:b/>
          <w:bCs/>
          <w:color w:val="0000FF"/>
          <w:sz w:val="20"/>
          <w:szCs w:val="20"/>
        </w:rPr>
      </w:pPr>
      <w:r>
        <w:rPr>
          <w:rFonts w:ascii="Arial" w:eastAsia="Helvetica-Narrow-Bold" w:hAnsi="Arial" w:cs="Helvetica-Narrow-Bold"/>
          <w:b/>
          <w:bCs/>
          <w:color w:val="0000FF"/>
          <w:sz w:val="20"/>
          <w:szCs w:val="20"/>
        </w:rPr>
        <w:t>JUSSLAND</w:t>
      </w:r>
    </w:p>
    <w:p w14:paraId="604ED38F" w14:textId="77777777" w:rsidR="00D41A6B" w:rsidRDefault="00D41A6B" w:rsidP="00E671E1">
      <w:pPr>
        <w:spacing w:after="0" w:line="240" w:lineRule="auto"/>
        <w:rPr>
          <w:rFonts w:ascii="Arial" w:eastAsia="Helvetica-Narrow-Bold" w:hAnsi="Arial" w:cs="Helvetica-Narrow-Bold"/>
          <w:color w:val="000000"/>
          <w:sz w:val="14"/>
          <w:szCs w:val="14"/>
        </w:rPr>
      </w:pPr>
    </w:p>
    <w:tbl>
      <w:tblPr>
        <w:tblW w:w="963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1927"/>
        <w:gridCol w:w="1928"/>
        <w:gridCol w:w="1927"/>
        <w:gridCol w:w="3856"/>
      </w:tblGrid>
      <w:tr w:rsidR="00D41A6B" w:rsidRPr="00B508BD" w14:paraId="270A827D" w14:textId="77777777">
        <w:tc>
          <w:tcPr>
            <w:tcW w:w="9638" w:type="dxa"/>
            <w:gridSpan w:val="4"/>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4B1711EE" w14:textId="77777777" w:rsidR="00D41A6B" w:rsidRPr="00273F35" w:rsidRDefault="00E671E1" w:rsidP="00E671E1">
            <w:pPr>
              <w:pStyle w:val="Contenudetableau"/>
              <w:spacing w:after="0" w:line="240" w:lineRule="auto"/>
              <w:rPr>
                <w:rFonts w:ascii="Arial" w:eastAsia="Helvetica-Narrow-Bold" w:hAnsi="Arial" w:cs="Helvetica-Narrow-Bold"/>
                <w:color w:val="000000"/>
                <w:sz w:val="14"/>
                <w:szCs w:val="14"/>
                <w:lang w:val="en-US"/>
              </w:rPr>
            </w:pPr>
            <w:r w:rsidRPr="00273F35">
              <w:rPr>
                <w:rFonts w:ascii="Arial" w:hAnsi="Arial"/>
                <w:b/>
                <w:bCs/>
                <w:sz w:val="14"/>
                <w:szCs w:val="14"/>
                <w:lang w:val="en-US"/>
              </w:rPr>
              <w:t>National SAR Agency</w:t>
            </w:r>
            <w:r w:rsidRPr="00273F35">
              <w:rPr>
                <w:rFonts w:ascii="Arial" w:hAnsi="Arial"/>
                <w:sz w:val="14"/>
                <w:szCs w:val="14"/>
                <w:lang w:val="en-US"/>
              </w:rPr>
              <w:t xml:space="preserve"> : HQ  </w:t>
            </w:r>
            <w:r w:rsidRPr="00273F35">
              <w:rPr>
                <w:rFonts w:ascii="Arial" w:eastAsia="Helvetica-Narrow-Bold" w:hAnsi="Arial" w:cs="Helvetica-Narrow-Bold"/>
                <w:color w:val="000000"/>
                <w:sz w:val="14"/>
                <w:szCs w:val="14"/>
                <w:lang w:val="en-US"/>
              </w:rPr>
              <w:t>Jusslander NAVY</w:t>
            </w:r>
          </w:p>
          <w:p w14:paraId="4F17B066" w14:textId="77777777" w:rsidR="00D41A6B" w:rsidRPr="00273F35" w:rsidRDefault="00E671E1" w:rsidP="00E671E1">
            <w:pPr>
              <w:pStyle w:val="Contenudetableau"/>
              <w:spacing w:after="0" w:line="240" w:lineRule="auto"/>
              <w:rPr>
                <w:rFonts w:ascii="Arial" w:eastAsia="Helvetica-Narrow-Bold" w:hAnsi="Arial" w:cs="Helvetica-Narrow-Bold"/>
                <w:color w:val="000000"/>
                <w:sz w:val="14"/>
                <w:szCs w:val="14"/>
                <w:lang w:val="en-US"/>
              </w:rPr>
            </w:pPr>
            <w:r w:rsidRPr="00273F35">
              <w:rPr>
                <w:rFonts w:ascii="Arial" w:eastAsia="Helvetica-Narrow-Bold" w:hAnsi="Arial" w:cs="Helvetica-Narrow-Bold"/>
                <w:b/>
                <w:bCs/>
                <w:color w:val="000000"/>
                <w:sz w:val="14"/>
                <w:szCs w:val="14"/>
                <w:lang w:val="en-US"/>
              </w:rPr>
              <w:t>Adresse </w:t>
            </w:r>
            <w:r w:rsidRPr="00273F35">
              <w:rPr>
                <w:rFonts w:ascii="Arial" w:eastAsia="Helvetica-Narrow-Bold" w:hAnsi="Arial" w:cs="Helvetica-Narrow-Bold"/>
                <w:color w:val="000000"/>
                <w:sz w:val="14"/>
                <w:szCs w:val="14"/>
                <w:lang w:val="en-US"/>
              </w:rPr>
              <w:t>: Spring Place, 105 Commercial Road, Jussland City</w:t>
            </w:r>
          </w:p>
          <w:p w14:paraId="5AD72A32" w14:textId="77777777" w:rsidR="00D41A6B" w:rsidRPr="00273F35" w:rsidRDefault="00E671E1" w:rsidP="00E671E1">
            <w:pPr>
              <w:pStyle w:val="Contenudetableau"/>
              <w:spacing w:after="0" w:line="240" w:lineRule="auto"/>
              <w:rPr>
                <w:rFonts w:ascii="Arial" w:eastAsia="Helvetica-Narrow-Bold" w:hAnsi="Arial" w:cs="Helvetica-Narrow-Bold"/>
                <w:color w:val="000000"/>
                <w:sz w:val="14"/>
                <w:szCs w:val="14"/>
                <w:lang w:val="en-US"/>
              </w:rPr>
            </w:pPr>
            <w:r w:rsidRPr="00273F35">
              <w:rPr>
                <w:rFonts w:ascii="Arial" w:eastAsia="Helvetica-Narrow-Bold" w:hAnsi="Arial" w:cs="Helvetica-Narrow-Bold"/>
                <w:color w:val="000000"/>
                <w:sz w:val="14"/>
                <w:szCs w:val="14"/>
                <w:lang w:val="en-US"/>
              </w:rPr>
              <w:t>JS5629 JUSSLAND</w:t>
            </w:r>
          </w:p>
          <w:p w14:paraId="0B7AA4A5" w14:textId="77777777" w:rsidR="00D41A6B" w:rsidRPr="00273F35" w:rsidRDefault="00E671E1" w:rsidP="00E671E1">
            <w:pPr>
              <w:pStyle w:val="Contenudetableau"/>
              <w:spacing w:after="0" w:line="240" w:lineRule="auto"/>
              <w:rPr>
                <w:rFonts w:ascii="Arial" w:eastAsia="Helvetica-Narrow-Bold" w:hAnsi="Arial" w:cs="Helvetica-Narrow-Bold"/>
                <w:color w:val="000000"/>
                <w:sz w:val="14"/>
                <w:szCs w:val="14"/>
                <w:lang w:val="en-US"/>
              </w:rPr>
            </w:pPr>
            <w:r w:rsidRPr="00273F35">
              <w:rPr>
                <w:rFonts w:ascii="Arial" w:eastAsia="Helvetica-Narrow-Bold" w:hAnsi="Arial" w:cs="Helvetica-Narrow-Bold"/>
                <w:b/>
                <w:bCs/>
                <w:color w:val="000000"/>
                <w:sz w:val="14"/>
                <w:szCs w:val="14"/>
                <w:lang w:val="en-US"/>
              </w:rPr>
              <w:t>Tel </w:t>
            </w:r>
            <w:r w:rsidRPr="00273F35">
              <w:rPr>
                <w:rFonts w:ascii="Arial" w:eastAsia="Helvetica-Narrow-Bold" w:hAnsi="Arial" w:cs="Helvetica-Narrow-Bold"/>
                <w:color w:val="000000"/>
                <w:sz w:val="14"/>
                <w:szCs w:val="14"/>
                <w:lang w:val="en-US"/>
              </w:rPr>
              <w:t>: +999 (0)1 56489652 (Office hours only)</w:t>
            </w:r>
          </w:p>
          <w:p w14:paraId="7B0B17AB" w14:textId="77777777" w:rsidR="00D41A6B" w:rsidRPr="00273F35" w:rsidRDefault="00E671E1" w:rsidP="00E671E1">
            <w:pPr>
              <w:pStyle w:val="Contenudetableau"/>
              <w:spacing w:after="0" w:line="240" w:lineRule="auto"/>
              <w:rPr>
                <w:rFonts w:ascii="Arial" w:eastAsia="Helvetica-Narrow-Bold" w:hAnsi="Arial" w:cs="Helvetica-Narrow-Bold"/>
                <w:color w:val="000000"/>
                <w:sz w:val="14"/>
                <w:szCs w:val="14"/>
                <w:lang w:val="en-US"/>
              </w:rPr>
            </w:pPr>
            <w:r w:rsidRPr="00273F35">
              <w:rPr>
                <w:rFonts w:ascii="Arial" w:eastAsia="Helvetica-Narrow-Bold" w:hAnsi="Arial" w:cs="Helvetica-Narrow-Bold"/>
                <w:b/>
                <w:bCs/>
                <w:color w:val="000000"/>
                <w:sz w:val="14"/>
                <w:szCs w:val="14"/>
                <w:lang w:val="en-US"/>
              </w:rPr>
              <w:t>Fax </w:t>
            </w:r>
            <w:r w:rsidRPr="00273F35">
              <w:rPr>
                <w:rFonts w:ascii="Arial" w:eastAsia="Helvetica-Narrow-Bold" w:hAnsi="Arial" w:cs="Helvetica-Narrow-Bold"/>
                <w:color w:val="000000"/>
                <w:sz w:val="14"/>
                <w:szCs w:val="14"/>
                <w:lang w:val="en-US"/>
              </w:rPr>
              <w:t>: +999 (0)1 56894123 (Office hours only)</w:t>
            </w:r>
          </w:p>
          <w:p w14:paraId="7397F121" w14:textId="77777777" w:rsidR="00D41A6B" w:rsidRPr="00273F35" w:rsidRDefault="00E671E1" w:rsidP="00E671E1">
            <w:pPr>
              <w:pStyle w:val="Contenudetableau"/>
              <w:spacing w:after="0" w:line="240" w:lineRule="auto"/>
              <w:rPr>
                <w:rFonts w:ascii="Arial" w:hAnsi="Arial"/>
                <w:sz w:val="14"/>
                <w:szCs w:val="14"/>
                <w:lang w:val="en-US"/>
              </w:rPr>
            </w:pPr>
            <w:r w:rsidRPr="00273F35">
              <w:rPr>
                <w:rFonts w:ascii="Helvetica" w:eastAsia="Helvetica-Narrow-Bold" w:hAnsi="Helvetica" w:cs="Helvetica-Narrow-Bold"/>
                <w:b/>
                <w:bCs/>
                <w:color w:val="000000"/>
                <w:sz w:val="14"/>
                <w:szCs w:val="14"/>
                <w:lang w:val="en-US"/>
              </w:rPr>
              <w:t>email </w:t>
            </w:r>
            <w:r w:rsidRPr="00273F35">
              <w:rPr>
                <w:rFonts w:ascii="Helvetica" w:eastAsia="Helvetica-Narrow-Bold" w:hAnsi="Helvetica" w:cs="Helvetica-Narrow-Bold"/>
                <w:color w:val="000000"/>
                <w:sz w:val="14"/>
                <w:szCs w:val="14"/>
                <w:lang w:val="en-US"/>
              </w:rPr>
              <w:t xml:space="preserve">: </w:t>
            </w:r>
            <w:r w:rsidRPr="00273F35">
              <w:rPr>
                <w:rFonts w:ascii="Arial" w:hAnsi="Arial"/>
                <w:sz w:val="14"/>
                <w:szCs w:val="14"/>
                <w:lang w:val="en-US"/>
              </w:rPr>
              <w:t>sar.response@jussland.gov.js</w:t>
            </w:r>
          </w:p>
        </w:tc>
      </w:tr>
      <w:tr w:rsidR="00D41A6B" w14:paraId="0BA5AA69" w14:textId="77777777">
        <w:tc>
          <w:tcPr>
            <w:tcW w:w="9638" w:type="dxa"/>
            <w:gridSpan w:val="4"/>
            <w:tcBorders>
              <w:top w:val="nil"/>
              <w:left w:val="single" w:sz="2" w:space="0" w:color="000000"/>
              <w:bottom w:val="single" w:sz="2" w:space="0" w:color="000000"/>
              <w:right w:val="single" w:sz="2" w:space="0" w:color="000000"/>
            </w:tcBorders>
            <w:shd w:val="clear" w:color="auto" w:fill="auto"/>
            <w:tcMar>
              <w:left w:w="54" w:type="dxa"/>
            </w:tcMar>
          </w:tcPr>
          <w:p w14:paraId="593CC6DB" w14:textId="77777777" w:rsidR="00D41A6B" w:rsidRDefault="00E671E1" w:rsidP="00E671E1">
            <w:pPr>
              <w:pStyle w:val="Contenudetableau"/>
              <w:spacing w:after="0" w:line="240" w:lineRule="auto"/>
              <w:rPr>
                <w:rFonts w:ascii="Arial" w:eastAsia="Helvetica-Narrow-Bold" w:hAnsi="Arial" w:cs="Helvetica-Narrow-Bold"/>
                <w:sz w:val="14"/>
                <w:szCs w:val="14"/>
              </w:rPr>
            </w:pPr>
            <w:r w:rsidRPr="00273F35">
              <w:rPr>
                <w:rFonts w:ascii="Arial" w:hAnsi="Arial"/>
                <w:b/>
                <w:bCs/>
                <w:sz w:val="14"/>
                <w:szCs w:val="14"/>
                <w:lang w:val="en-US"/>
              </w:rPr>
              <w:t>TeleMedical Assistance Service</w:t>
            </w:r>
            <w:r w:rsidRPr="00273F35">
              <w:rPr>
                <w:rFonts w:ascii="Arial" w:hAnsi="Arial"/>
                <w:sz w:val="14"/>
                <w:szCs w:val="14"/>
                <w:lang w:val="en-US"/>
              </w:rPr>
              <w:t xml:space="preserve"> : </w:t>
            </w:r>
            <w:r w:rsidRPr="00E355B4">
              <w:rPr>
                <w:rFonts w:ascii="Arial" w:hAnsi="Arial"/>
                <w:sz w:val="14"/>
                <w:szCs w:val="14"/>
                <w:highlight w:val="yellow"/>
                <w:lang w:val="en-US"/>
              </w:rPr>
              <w:t xml:space="preserve">The </w:t>
            </w:r>
            <w:r w:rsidRPr="00E355B4">
              <w:rPr>
                <w:rFonts w:ascii="Arial" w:eastAsia="Helvetica-Narrow-Bold" w:hAnsi="Arial" w:cs="Helvetica-Narrow-Bold"/>
                <w:sz w:val="14"/>
                <w:szCs w:val="14"/>
                <w:highlight w:val="yellow"/>
                <w:lang w:val="en-US"/>
              </w:rPr>
              <w:t>Jussland</w:t>
            </w:r>
            <w:r w:rsidR="00C33292" w:rsidRPr="00E355B4">
              <w:rPr>
                <w:rFonts w:ascii="Arial" w:eastAsia="Helvetica-Narrow-Bold" w:hAnsi="Arial" w:cs="Helvetica-Narrow-Bold"/>
                <w:sz w:val="14"/>
                <w:szCs w:val="14"/>
                <w:highlight w:val="yellow"/>
                <w:lang w:val="en-US"/>
              </w:rPr>
              <w:t xml:space="preserve"> </w:t>
            </w:r>
            <w:r w:rsidRPr="00E355B4">
              <w:rPr>
                <w:rFonts w:ascii="Arial" w:eastAsia="Helvetica-Narrow-Bold" w:hAnsi="Arial" w:cs="Helvetica-Narrow-Bold"/>
                <w:sz w:val="14"/>
                <w:szCs w:val="14"/>
                <w:highlight w:val="yellow"/>
                <w:lang w:val="en-US"/>
              </w:rPr>
              <w:t>city Hospital provide</w:t>
            </w:r>
            <w:r w:rsidR="00C33292" w:rsidRPr="00E355B4">
              <w:rPr>
                <w:rFonts w:ascii="Arial" w:eastAsia="Helvetica-Narrow-Bold" w:hAnsi="Arial" w:cs="Helvetica-Narrow-Bold"/>
                <w:color w:val="FF0000"/>
                <w:sz w:val="14"/>
                <w:szCs w:val="14"/>
                <w:highlight w:val="yellow"/>
                <w:lang w:val="en-US"/>
              </w:rPr>
              <w:t>s</w:t>
            </w:r>
            <w:r w:rsidRPr="00E355B4">
              <w:rPr>
                <w:rFonts w:ascii="Arial" w:eastAsia="Helvetica-Narrow-Bold" w:hAnsi="Arial" w:cs="Helvetica-Narrow-Bold"/>
                <w:sz w:val="14"/>
                <w:szCs w:val="14"/>
                <w:highlight w:val="yellow"/>
                <w:lang w:val="en-US"/>
              </w:rPr>
              <w:t xml:space="preserve"> assistance. </w:t>
            </w:r>
            <w:r w:rsidRPr="00E355B4">
              <w:rPr>
                <w:rFonts w:ascii="Arial" w:eastAsia="Helvetica-Narrow-Bold" w:hAnsi="Arial" w:cs="Helvetica-Narrow-Bold"/>
                <w:sz w:val="14"/>
                <w:szCs w:val="14"/>
                <w:highlight w:val="yellow"/>
              </w:rPr>
              <w:t>Contac</w:t>
            </w:r>
            <w:r w:rsidR="00C33292" w:rsidRPr="00E355B4">
              <w:rPr>
                <w:rFonts w:ascii="Arial" w:eastAsia="Helvetica-Narrow-Bold" w:hAnsi="Arial" w:cs="Helvetica-Narrow-Bold"/>
                <w:color w:val="FF0000"/>
                <w:sz w:val="14"/>
                <w:szCs w:val="14"/>
                <w:highlight w:val="yellow"/>
              </w:rPr>
              <w:t>t</w:t>
            </w:r>
            <w:r w:rsidRPr="00E355B4">
              <w:rPr>
                <w:rFonts w:ascii="Arial" w:eastAsia="Helvetica-Narrow-Bold" w:hAnsi="Arial" w:cs="Helvetica-Narrow-Bold"/>
                <w:color w:val="FF0000"/>
                <w:sz w:val="14"/>
                <w:szCs w:val="14"/>
                <w:highlight w:val="yellow"/>
              </w:rPr>
              <w:t xml:space="preserve"> </w:t>
            </w:r>
            <w:r w:rsidRPr="00E355B4">
              <w:rPr>
                <w:rFonts w:ascii="Arial" w:eastAsia="Helvetica-Narrow-Bold" w:hAnsi="Arial" w:cs="Helvetica-Narrow-Bold"/>
                <w:sz w:val="14"/>
                <w:szCs w:val="14"/>
                <w:highlight w:val="yellow"/>
              </w:rPr>
              <w:t>via any radiostations requesting Medico assistance</w:t>
            </w:r>
            <w:r>
              <w:rPr>
                <w:rFonts w:ascii="Arial" w:eastAsia="Helvetica-Narrow-Bold" w:hAnsi="Arial" w:cs="Helvetica-Narrow-Bold"/>
                <w:sz w:val="14"/>
                <w:szCs w:val="14"/>
              </w:rPr>
              <w:t>.</w:t>
            </w:r>
          </w:p>
        </w:tc>
      </w:tr>
      <w:tr w:rsidR="00D41A6B" w14:paraId="1E561412" w14:textId="77777777">
        <w:tc>
          <w:tcPr>
            <w:tcW w:w="1927" w:type="dxa"/>
            <w:tcBorders>
              <w:top w:val="nil"/>
              <w:left w:val="single" w:sz="2" w:space="0" w:color="000000"/>
              <w:bottom w:val="single" w:sz="2" w:space="0" w:color="000000"/>
              <w:right w:val="nil"/>
            </w:tcBorders>
            <w:shd w:val="clear" w:color="auto" w:fill="auto"/>
            <w:tcMar>
              <w:left w:w="54" w:type="dxa"/>
            </w:tcMar>
          </w:tcPr>
          <w:p w14:paraId="6D87325E" w14:textId="77777777" w:rsidR="00D41A6B" w:rsidRDefault="00D41A6B" w:rsidP="00E671E1">
            <w:pPr>
              <w:pStyle w:val="Contenudetableau"/>
              <w:spacing w:after="0" w:line="240" w:lineRule="auto"/>
              <w:rPr>
                <w:rFonts w:ascii="Arial" w:hAnsi="Arial"/>
                <w:sz w:val="14"/>
                <w:szCs w:val="14"/>
              </w:rPr>
            </w:pPr>
          </w:p>
        </w:tc>
        <w:tc>
          <w:tcPr>
            <w:tcW w:w="1928" w:type="dxa"/>
            <w:tcBorders>
              <w:top w:val="nil"/>
              <w:left w:val="single" w:sz="2" w:space="0" w:color="000000"/>
              <w:bottom w:val="single" w:sz="2" w:space="0" w:color="000000"/>
              <w:right w:val="nil"/>
            </w:tcBorders>
            <w:shd w:val="clear" w:color="auto" w:fill="auto"/>
            <w:tcMar>
              <w:left w:w="54" w:type="dxa"/>
            </w:tcMar>
          </w:tcPr>
          <w:p w14:paraId="76A43123" w14:textId="77777777" w:rsidR="00D41A6B" w:rsidRDefault="00E671E1" w:rsidP="00E671E1">
            <w:pPr>
              <w:pStyle w:val="Contenudetableau"/>
              <w:spacing w:after="0" w:line="240" w:lineRule="auto"/>
              <w:rPr>
                <w:rFonts w:ascii="Arial" w:hAnsi="Arial"/>
                <w:sz w:val="14"/>
                <w:szCs w:val="14"/>
              </w:rPr>
            </w:pPr>
            <w:r>
              <w:rPr>
                <w:rFonts w:ascii="Arial" w:hAnsi="Arial"/>
                <w:b/>
                <w:bCs/>
                <w:sz w:val="14"/>
                <w:szCs w:val="14"/>
              </w:rPr>
              <w:t>Telephone</w:t>
            </w:r>
            <w:r>
              <w:rPr>
                <w:rFonts w:ascii="Arial" w:hAnsi="Arial"/>
                <w:sz w:val="14"/>
                <w:szCs w:val="14"/>
              </w:rPr>
              <w:t xml:space="preserve"> +999</w:t>
            </w:r>
          </w:p>
        </w:tc>
        <w:tc>
          <w:tcPr>
            <w:tcW w:w="1927" w:type="dxa"/>
            <w:tcBorders>
              <w:top w:val="nil"/>
              <w:left w:val="single" w:sz="2" w:space="0" w:color="000000"/>
              <w:bottom w:val="single" w:sz="2" w:space="0" w:color="000000"/>
              <w:right w:val="nil"/>
            </w:tcBorders>
            <w:shd w:val="clear" w:color="auto" w:fill="auto"/>
            <w:tcMar>
              <w:left w:w="54" w:type="dxa"/>
            </w:tcMar>
          </w:tcPr>
          <w:p w14:paraId="13FE08A0" w14:textId="77777777" w:rsidR="00D41A6B" w:rsidRDefault="00E671E1" w:rsidP="00E671E1">
            <w:pPr>
              <w:pStyle w:val="Contenudetableau"/>
              <w:spacing w:after="0" w:line="240" w:lineRule="auto"/>
              <w:rPr>
                <w:rFonts w:ascii="Arial" w:hAnsi="Arial"/>
                <w:sz w:val="14"/>
                <w:szCs w:val="14"/>
              </w:rPr>
            </w:pPr>
            <w:r>
              <w:rPr>
                <w:rFonts w:ascii="Arial" w:hAnsi="Arial"/>
                <w:b/>
                <w:bCs/>
                <w:sz w:val="14"/>
                <w:szCs w:val="14"/>
              </w:rPr>
              <w:t>Fax</w:t>
            </w:r>
            <w:r>
              <w:rPr>
                <w:rFonts w:ascii="Arial" w:hAnsi="Arial"/>
                <w:sz w:val="14"/>
                <w:szCs w:val="14"/>
              </w:rPr>
              <w:t xml:space="preserve"> + 999</w:t>
            </w:r>
          </w:p>
        </w:tc>
        <w:tc>
          <w:tcPr>
            <w:tcW w:w="3856" w:type="dxa"/>
            <w:tcBorders>
              <w:top w:val="nil"/>
              <w:left w:val="single" w:sz="2" w:space="0" w:color="000000"/>
              <w:bottom w:val="single" w:sz="2" w:space="0" w:color="000000"/>
              <w:right w:val="single" w:sz="2" w:space="0" w:color="000000"/>
            </w:tcBorders>
            <w:shd w:val="clear" w:color="auto" w:fill="auto"/>
            <w:tcMar>
              <w:left w:w="54" w:type="dxa"/>
            </w:tcMar>
          </w:tcPr>
          <w:p w14:paraId="139D8DD0" w14:textId="77777777" w:rsidR="00D41A6B" w:rsidRDefault="00E671E1" w:rsidP="00E671E1">
            <w:pPr>
              <w:pStyle w:val="Contenudetableau"/>
              <w:spacing w:after="0" w:line="240" w:lineRule="auto"/>
              <w:rPr>
                <w:rFonts w:ascii="Arial" w:hAnsi="Arial"/>
                <w:b/>
                <w:bCs/>
                <w:sz w:val="14"/>
                <w:szCs w:val="14"/>
              </w:rPr>
            </w:pPr>
            <w:r>
              <w:rPr>
                <w:rFonts w:ascii="Arial" w:hAnsi="Arial"/>
                <w:b/>
                <w:bCs/>
                <w:sz w:val="14"/>
                <w:szCs w:val="14"/>
              </w:rPr>
              <w:t>Other</w:t>
            </w:r>
          </w:p>
        </w:tc>
      </w:tr>
      <w:tr w:rsidR="00D41A6B" w:rsidRPr="00B508BD" w14:paraId="7D2C6F4C" w14:textId="77777777">
        <w:tc>
          <w:tcPr>
            <w:tcW w:w="1927" w:type="dxa"/>
            <w:tcBorders>
              <w:top w:val="nil"/>
              <w:left w:val="single" w:sz="2" w:space="0" w:color="000000"/>
              <w:bottom w:val="single" w:sz="2" w:space="0" w:color="000000"/>
              <w:right w:val="nil"/>
            </w:tcBorders>
            <w:shd w:val="clear" w:color="auto" w:fill="auto"/>
            <w:tcMar>
              <w:left w:w="54" w:type="dxa"/>
            </w:tcMar>
          </w:tcPr>
          <w:p w14:paraId="674CB028" w14:textId="77777777" w:rsidR="00D41A6B" w:rsidRDefault="00E671E1" w:rsidP="00E671E1">
            <w:pPr>
              <w:pStyle w:val="Contenudetableau"/>
              <w:spacing w:after="0" w:line="240" w:lineRule="auto"/>
              <w:rPr>
                <w:rFonts w:ascii="Arial" w:hAnsi="Arial"/>
                <w:sz w:val="14"/>
                <w:szCs w:val="14"/>
              </w:rPr>
            </w:pPr>
            <w:r>
              <w:rPr>
                <w:rFonts w:ascii="Arial" w:hAnsi="Arial"/>
                <w:sz w:val="14"/>
                <w:szCs w:val="14"/>
              </w:rPr>
              <w:t>Jussland MRCC</w:t>
            </w:r>
          </w:p>
        </w:tc>
        <w:tc>
          <w:tcPr>
            <w:tcW w:w="1928" w:type="dxa"/>
            <w:tcBorders>
              <w:top w:val="nil"/>
              <w:left w:val="single" w:sz="2" w:space="0" w:color="000000"/>
              <w:bottom w:val="single" w:sz="2" w:space="0" w:color="000000"/>
              <w:right w:val="nil"/>
            </w:tcBorders>
            <w:shd w:val="clear" w:color="auto" w:fill="auto"/>
            <w:tcMar>
              <w:left w:w="54" w:type="dxa"/>
            </w:tcMar>
          </w:tcPr>
          <w:p w14:paraId="040EE286"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(0)1 23456789</w:t>
            </w:r>
          </w:p>
        </w:tc>
        <w:tc>
          <w:tcPr>
            <w:tcW w:w="1927" w:type="dxa"/>
            <w:tcBorders>
              <w:top w:val="nil"/>
              <w:left w:val="single" w:sz="2" w:space="0" w:color="000000"/>
              <w:bottom w:val="single" w:sz="2" w:space="0" w:color="000000"/>
              <w:right w:val="nil"/>
            </w:tcBorders>
            <w:shd w:val="clear" w:color="auto" w:fill="auto"/>
            <w:tcMar>
              <w:left w:w="54" w:type="dxa"/>
            </w:tcMar>
          </w:tcPr>
          <w:p w14:paraId="4A14E90C" w14:textId="77777777" w:rsidR="00D41A6B" w:rsidRDefault="00E671E1" w:rsidP="00E671E1">
            <w:pPr>
              <w:pStyle w:val="Contenudetableau"/>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(0)1 23456788</w:t>
            </w:r>
          </w:p>
        </w:tc>
        <w:tc>
          <w:tcPr>
            <w:tcW w:w="3856" w:type="dxa"/>
            <w:tcBorders>
              <w:top w:val="nil"/>
              <w:left w:val="single" w:sz="2" w:space="0" w:color="000000"/>
              <w:bottom w:val="single" w:sz="2" w:space="0" w:color="000000"/>
              <w:right w:val="single" w:sz="2" w:space="0" w:color="000000"/>
            </w:tcBorders>
            <w:shd w:val="clear" w:color="auto" w:fill="auto"/>
            <w:tcMar>
              <w:left w:w="54" w:type="dxa"/>
            </w:tcMar>
          </w:tcPr>
          <w:p w14:paraId="1F3D5E4F" w14:textId="77777777" w:rsidR="00D41A6B" w:rsidRPr="00273F35" w:rsidRDefault="00E671E1" w:rsidP="00E671E1">
            <w:pPr>
              <w:pStyle w:val="Contenudetableau"/>
              <w:spacing w:after="0" w:line="240" w:lineRule="auto"/>
              <w:rPr>
                <w:rFonts w:ascii="Arial" w:hAnsi="Arial"/>
                <w:sz w:val="14"/>
                <w:szCs w:val="14"/>
                <w:lang w:val="en-US"/>
              </w:rPr>
            </w:pPr>
            <w:r w:rsidRPr="00273F35">
              <w:rPr>
                <w:rFonts w:ascii="Arial" w:hAnsi="Arial"/>
                <w:sz w:val="14"/>
                <w:szCs w:val="14"/>
                <w:lang w:val="en-US"/>
              </w:rPr>
              <w:t xml:space="preserve">Inmarsat-C : </w:t>
            </w:r>
            <w:r w:rsidRPr="00273F35">
              <w:rPr>
                <w:rFonts w:ascii="Arial" w:hAnsi="Arial"/>
                <w:sz w:val="14"/>
                <w:szCs w:val="14"/>
                <w:lang w:val="en-US"/>
              </w:rPr>
              <w:tab/>
              <w:t>+583 422123456</w:t>
            </w:r>
          </w:p>
          <w:p w14:paraId="1057B439" w14:textId="77777777" w:rsidR="00D41A6B" w:rsidRPr="00273F35" w:rsidRDefault="00E671E1" w:rsidP="00E671E1">
            <w:pPr>
              <w:pStyle w:val="Contenudetableau"/>
              <w:spacing w:after="0" w:line="240" w:lineRule="auto"/>
              <w:rPr>
                <w:rFonts w:ascii="Arial" w:hAnsi="Arial"/>
                <w:sz w:val="14"/>
                <w:szCs w:val="14"/>
                <w:lang w:val="en-US"/>
              </w:rPr>
            </w:pPr>
            <w:r w:rsidRPr="00273F35">
              <w:rPr>
                <w:rFonts w:ascii="Arial" w:hAnsi="Arial"/>
                <w:sz w:val="14"/>
                <w:szCs w:val="14"/>
                <w:lang w:val="en-US"/>
              </w:rPr>
              <w:t>TELEX :</w:t>
            </w:r>
            <w:r w:rsidRPr="00273F35">
              <w:rPr>
                <w:rFonts w:ascii="Arial" w:hAnsi="Arial"/>
                <w:sz w:val="14"/>
                <w:szCs w:val="14"/>
                <w:lang w:val="en-US"/>
              </w:rPr>
              <w:tab/>
              <w:t>+998 123456</w:t>
            </w:r>
          </w:p>
          <w:p w14:paraId="0FA9B90A" w14:textId="77777777" w:rsidR="00D41A6B" w:rsidRPr="00273F35" w:rsidRDefault="00E671E1" w:rsidP="00E671E1">
            <w:pPr>
              <w:pStyle w:val="Contenudetableau"/>
              <w:spacing w:after="0" w:line="240" w:lineRule="auto"/>
              <w:rPr>
                <w:rFonts w:ascii="Arial" w:hAnsi="Arial"/>
                <w:sz w:val="14"/>
                <w:szCs w:val="14"/>
                <w:lang w:val="en-US"/>
              </w:rPr>
            </w:pPr>
            <w:r w:rsidRPr="00273F35">
              <w:rPr>
                <w:rFonts w:ascii="Arial" w:hAnsi="Arial"/>
                <w:sz w:val="14"/>
                <w:szCs w:val="14"/>
                <w:lang w:val="en-US"/>
              </w:rPr>
              <w:t>email :</w:t>
            </w:r>
            <w:r w:rsidRPr="00273F35">
              <w:rPr>
                <w:rFonts w:ascii="Arial" w:hAnsi="Arial"/>
                <w:sz w:val="14"/>
                <w:szCs w:val="14"/>
                <w:lang w:val="en-US"/>
              </w:rPr>
              <w:tab/>
              <w:t xml:space="preserve"> mrcc.jussland@jussland.gov.js</w:t>
            </w:r>
          </w:p>
        </w:tc>
      </w:tr>
      <w:tr w:rsidR="00D41A6B" w14:paraId="67EC5E17" w14:textId="77777777">
        <w:tc>
          <w:tcPr>
            <w:tcW w:w="1927" w:type="dxa"/>
            <w:tcBorders>
              <w:top w:val="nil"/>
              <w:left w:val="single" w:sz="2" w:space="0" w:color="000000"/>
              <w:bottom w:val="single" w:sz="2" w:space="0" w:color="000000"/>
              <w:right w:val="nil"/>
            </w:tcBorders>
            <w:shd w:val="clear" w:color="auto" w:fill="auto"/>
            <w:tcMar>
              <w:left w:w="54" w:type="dxa"/>
            </w:tcMar>
          </w:tcPr>
          <w:p w14:paraId="2CB6BF6E" w14:textId="77777777" w:rsidR="00D41A6B" w:rsidRDefault="00E671E1" w:rsidP="00E671E1">
            <w:pPr>
              <w:pStyle w:val="Contenudetableau"/>
              <w:spacing w:after="0" w:line="240" w:lineRule="auto"/>
              <w:rPr>
                <w:rFonts w:ascii="Arial" w:hAnsi="Arial"/>
                <w:sz w:val="14"/>
                <w:szCs w:val="14"/>
              </w:rPr>
            </w:pPr>
            <w:r>
              <w:rPr>
                <w:rFonts w:ascii="Arial" w:hAnsi="Arial"/>
                <w:sz w:val="14"/>
                <w:szCs w:val="14"/>
              </w:rPr>
              <w:t>Bonbonkrema MRSC</w:t>
            </w:r>
          </w:p>
        </w:tc>
        <w:tc>
          <w:tcPr>
            <w:tcW w:w="1928" w:type="dxa"/>
            <w:tcBorders>
              <w:top w:val="nil"/>
              <w:left w:val="single" w:sz="2" w:space="0" w:color="000000"/>
              <w:bottom w:val="single" w:sz="2" w:space="0" w:color="000000"/>
              <w:right w:val="nil"/>
            </w:tcBorders>
            <w:shd w:val="clear" w:color="auto" w:fill="auto"/>
            <w:tcMar>
              <w:left w:w="54" w:type="dxa"/>
            </w:tcMar>
          </w:tcPr>
          <w:p w14:paraId="79DAAC82"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(0)1 23456790</w:t>
            </w:r>
          </w:p>
        </w:tc>
        <w:tc>
          <w:tcPr>
            <w:tcW w:w="1927" w:type="dxa"/>
            <w:tcBorders>
              <w:top w:val="nil"/>
              <w:left w:val="single" w:sz="2" w:space="0" w:color="000000"/>
              <w:bottom w:val="single" w:sz="2" w:space="0" w:color="000000"/>
              <w:right w:val="nil"/>
            </w:tcBorders>
            <w:shd w:val="clear" w:color="auto" w:fill="auto"/>
            <w:tcMar>
              <w:left w:w="54" w:type="dxa"/>
            </w:tcMar>
          </w:tcPr>
          <w:p w14:paraId="5518F75A" w14:textId="77777777" w:rsidR="00D41A6B" w:rsidRDefault="00E671E1" w:rsidP="00E671E1">
            <w:pPr>
              <w:pStyle w:val="Contenudetableau"/>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(0)1 23456789</w:t>
            </w:r>
          </w:p>
        </w:tc>
        <w:tc>
          <w:tcPr>
            <w:tcW w:w="3856" w:type="dxa"/>
            <w:tcBorders>
              <w:top w:val="nil"/>
              <w:left w:val="single" w:sz="2" w:space="0" w:color="000000"/>
              <w:bottom w:val="single" w:sz="2" w:space="0" w:color="000000"/>
              <w:right w:val="single" w:sz="2" w:space="0" w:color="000000"/>
            </w:tcBorders>
            <w:shd w:val="clear" w:color="auto" w:fill="auto"/>
            <w:tcMar>
              <w:left w:w="54" w:type="dxa"/>
            </w:tcMar>
          </w:tcPr>
          <w:p w14:paraId="39D628EA" w14:textId="77777777" w:rsidR="00D41A6B" w:rsidRDefault="00E671E1" w:rsidP="00E671E1">
            <w:pPr>
              <w:pStyle w:val="Contenudetableau"/>
              <w:spacing w:after="0" w:line="240" w:lineRule="auto"/>
              <w:rPr>
                <w:rFonts w:ascii="Arial" w:hAnsi="Arial"/>
                <w:sz w:val="14"/>
                <w:szCs w:val="14"/>
              </w:rPr>
            </w:pPr>
            <w:r>
              <w:rPr>
                <w:rFonts w:ascii="Arial" w:hAnsi="Arial"/>
                <w:sz w:val="14"/>
                <w:szCs w:val="14"/>
              </w:rPr>
              <w:t>email :</w:t>
            </w:r>
            <w:r>
              <w:rPr>
                <w:rFonts w:ascii="Arial" w:hAnsi="Arial"/>
                <w:sz w:val="14"/>
                <w:szCs w:val="14"/>
              </w:rPr>
              <w:tab/>
              <w:t xml:space="preserve"> mrsc.jussland@jussland.gov.js</w:t>
            </w:r>
          </w:p>
        </w:tc>
      </w:tr>
      <w:tr w:rsidR="00D41A6B" w14:paraId="5883A4A7" w14:textId="77777777">
        <w:tc>
          <w:tcPr>
            <w:tcW w:w="1927" w:type="dxa"/>
            <w:tcBorders>
              <w:top w:val="nil"/>
              <w:left w:val="single" w:sz="2" w:space="0" w:color="000000"/>
              <w:bottom w:val="single" w:sz="2" w:space="0" w:color="000000"/>
              <w:right w:val="nil"/>
            </w:tcBorders>
            <w:shd w:val="clear" w:color="auto" w:fill="auto"/>
            <w:tcMar>
              <w:left w:w="54" w:type="dxa"/>
            </w:tcMar>
          </w:tcPr>
          <w:p w14:paraId="71E28453" w14:textId="77777777" w:rsidR="00D41A6B" w:rsidRDefault="00E671E1" w:rsidP="00E671E1">
            <w:pPr>
              <w:pStyle w:val="Contenudetableau"/>
              <w:spacing w:after="0" w:line="240" w:lineRule="auto"/>
              <w:rPr>
                <w:rFonts w:ascii="Arial" w:hAnsi="Arial"/>
                <w:sz w:val="14"/>
                <w:szCs w:val="14"/>
              </w:rPr>
            </w:pPr>
            <w:r>
              <w:rPr>
                <w:rFonts w:ascii="Arial" w:hAnsi="Arial"/>
                <w:sz w:val="14"/>
                <w:szCs w:val="14"/>
              </w:rPr>
              <w:t>Bonbonkrema (ZZZ)</w:t>
            </w:r>
          </w:p>
        </w:tc>
        <w:tc>
          <w:tcPr>
            <w:tcW w:w="1928" w:type="dxa"/>
            <w:tcBorders>
              <w:top w:val="nil"/>
              <w:left w:val="single" w:sz="2" w:space="0" w:color="000000"/>
              <w:bottom w:val="single" w:sz="2" w:space="0" w:color="000000"/>
              <w:right w:val="nil"/>
            </w:tcBorders>
            <w:shd w:val="clear" w:color="auto" w:fill="auto"/>
            <w:tcMar>
              <w:left w:w="54" w:type="dxa"/>
            </w:tcMar>
          </w:tcPr>
          <w:p w14:paraId="19FB5A8B"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(0)1 51365017</w:t>
            </w:r>
          </w:p>
          <w:p w14:paraId="5ACD39AC" w14:textId="77777777" w:rsidR="00D41A6B" w:rsidRDefault="00E671E1" w:rsidP="00E671E1">
            <w:pPr>
              <w:autoSpaceDE w:val="0"/>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(0)1 36502642</w:t>
            </w:r>
          </w:p>
        </w:tc>
        <w:tc>
          <w:tcPr>
            <w:tcW w:w="1927" w:type="dxa"/>
            <w:tcBorders>
              <w:top w:val="nil"/>
              <w:left w:val="single" w:sz="2" w:space="0" w:color="000000"/>
              <w:bottom w:val="single" w:sz="2" w:space="0" w:color="000000"/>
              <w:right w:val="nil"/>
            </w:tcBorders>
            <w:shd w:val="clear" w:color="auto" w:fill="auto"/>
            <w:tcMar>
              <w:left w:w="54" w:type="dxa"/>
            </w:tcMar>
          </w:tcPr>
          <w:p w14:paraId="0E2A57A6" w14:textId="77777777" w:rsidR="00D41A6B" w:rsidRDefault="00E671E1" w:rsidP="00E671E1">
            <w:pPr>
              <w:pStyle w:val="Contenudetableau"/>
              <w:spacing w:after="0" w:line="240" w:lineRule="auto"/>
              <w:rPr>
                <w:rFonts w:ascii="Arial" w:eastAsia="Helvetica-Narrow-Bold" w:hAnsi="Arial" w:cs="Helvetica-Narrow-Bold"/>
                <w:color w:val="000000"/>
                <w:sz w:val="14"/>
                <w:szCs w:val="14"/>
              </w:rPr>
            </w:pPr>
            <w:r>
              <w:rPr>
                <w:rFonts w:ascii="Arial" w:eastAsia="Helvetica-Narrow-Bold" w:hAnsi="Arial" w:cs="Helvetica-Narrow-Bold"/>
                <w:color w:val="000000"/>
                <w:sz w:val="14"/>
                <w:szCs w:val="14"/>
              </w:rPr>
              <w:t>(0)1 51136501</w:t>
            </w:r>
          </w:p>
        </w:tc>
        <w:tc>
          <w:tcPr>
            <w:tcW w:w="3856" w:type="dxa"/>
            <w:tcBorders>
              <w:top w:val="nil"/>
              <w:left w:val="single" w:sz="2" w:space="0" w:color="000000"/>
              <w:bottom w:val="single" w:sz="2" w:space="0" w:color="000000"/>
              <w:right w:val="single" w:sz="2" w:space="0" w:color="000000"/>
            </w:tcBorders>
            <w:shd w:val="clear" w:color="auto" w:fill="auto"/>
            <w:tcMar>
              <w:left w:w="54" w:type="dxa"/>
            </w:tcMar>
          </w:tcPr>
          <w:p w14:paraId="09713ED2" w14:textId="77777777" w:rsidR="00D41A6B" w:rsidRDefault="00E671E1" w:rsidP="00E671E1">
            <w:pPr>
              <w:pStyle w:val="Contenudetableau"/>
              <w:spacing w:after="0" w:line="240" w:lineRule="auto"/>
              <w:rPr>
                <w:rFonts w:ascii="Arial" w:hAnsi="Arial"/>
                <w:sz w:val="14"/>
                <w:szCs w:val="14"/>
              </w:rPr>
            </w:pPr>
            <w:r>
              <w:rPr>
                <w:rFonts w:ascii="Arial" w:hAnsi="Arial"/>
                <w:sz w:val="14"/>
                <w:szCs w:val="14"/>
              </w:rPr>
              <w:t>email :</w:t>
            </w:r>
            <w:r>
              <w:rPr>
                <w:rFonts w:ascii="Arial" w:hAnsi="Arial"/>
                <w:sz w:val="14"/>
                <w:szCs w:val="14"/>
              </w:rPr>
              <w:tab/>
              <w:t xml:space="preserve">  mickleradio@jussland.js</w:t>
            </w:r>
          </w:p>
        </w:tc>
      </w:tr>
    </w:tbl>
    <w:p w14:paraId="4D507482" w14:textId="77777777" w:rsidR="00D41A6B" w:rsidRDefault="00D41A6B" w:rsidP="005331CF">
      <w:pPr>
        <w:pBdr>
          <w:top w:val="nil"/>
          <w:left w:val="nil"/>
          <w:bottom w:val="nil"/>
          <w:right w:val="nil"/>
        </w:pBdr>
        <w:spacing w:after="0" w:line="240" w:lineRule="auto"/>
        <w:ind w:right="90"/>
        <w:rPr>
          <w:rFonts w:ascii="Arial" w:hAnsi="Arial"/>
        </w:rPr>
      </w:pPr>
    </w:p>
    <w:sectPr w:rsidR="00D41A6B">
      <w:footerReference w:type="default" r:id="rId10"/>
      <w:pgSz w:w="11906" w:h="16838"/>
      <w:pgMar w:top="1134" w:right="1134" w:bottom="1134" w:left="1134" w:header="0" w:footer="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ns Schröder-Fürstenberg" w:date="2015-12-18T06:38:00Z" w:initials="JS-F">
    <w:p w14:paraId="229270E7" w14:textId="77777777" w:rsidR="007307ED" w:rsidRDefault="007307ED">
      <w:pPr>
        <w:pStyle w:val="Commentaire"/>
      </w:pPr>
      <w:r>
        <w:rPr>
          <w:rStyle w:val="Marquedecommentaire"/>
        </w:rPr>
        <w:annotationRef/>
      </w:r>
      <w:r>
        <w:t>^how should Public Correspondence work under the DSC ?</w:t>
      </w:r>
    </w:p>
    <w:p w14:paraId="670200F1" w14:textId="77777777" w:rsidR="007307ED" w:rsidRDefault="007307ED">
      <w:pPr>
        <w:pStyle w:val="Commentaire"/>
      </w:pPr>
      <w:r>
        <w:t>The frequencies seem to be not all DSC frequencies.</w:t>
      </w:r>
    </w:p>
  </w:comment>
  <w:comment w:id="1" w:author="Alain Rouault" w:date="2016-03-18T14:33:00Z" w:initials="AR">
    <w:p w14:paraId="097FCFDE" w14:textId="0741427F" w:rsidR="007307ED" w:rsidRDefault="007307ED">
      <w:pPr>
        <w:pStyle w:val="Commentaire"/>
      </w:pPr>
      <w:r>
        <w:rPr>
          <w:rStyle w:val="Marquedecommentaire"/>
        </w:rPr>
        <w:annotationRef/>
      </w:r>
      <w:r>
        <w:t xml:space="preserve">See </w:t>
      </w:r>
      <w:hyperlink r:id="rId1" w:history="1">
        <w:r w:rsidRPr="004F4A2E">
          <w:rPr>
            <w:rStyle w:val="Lienhypertexte"/>
          </w:rPr>
          <w:t>http://www.navcen.uscg.gov/?pageName=DSCPublic</w:t>
        </w:r>
      </w:hyperlink>
    </w:p>
    <w:p w14:paraId="2FF5AF3C" w14:textId="77777777" w:rsidR="007307ED" w:rsidRDefault="007307ED">
      <w:pPr>
        <w:pStyle w:val="Commentaire"/>
      </w:pPr>
    </w:p>
  </w:comment>
  <w:comment w:id="9" w:author="Jens Schröder-Fürstenberg" w:date="2016-03-18T14:39:00Z" w:initials="JS-F">
    <w:p w14:paraId="498DA963" w14:textId="5AA81268" w:rsidR="007307ED" w:rsidRDefault="007307ED">
      <w:pPr>
        <w:pStyle w:val="Commentaire"/>
      </w:pPr>
      <w:r>
        <w:rPr>
          <w:rStyle w:val="Marquedecommentaire"/>
        </w:rPr>
        <w:annotationRef/>
      </w:r>
      <w:r>
        <w:t>What does that mean ?</w:t>
      </w:r>
    </w:p>
  </w:comment>
  <w:comment w:id="10" w:author="Alain Rouault" w:date="2016-03-18T14:39:00Z" w:initials="AR">
    <w:p w14:paraId="409420F1" w14:textId="2EDEBBA0" w:rsidR="007307ED" w:rsidRDefault="007307ED">
      <w:pPr>
        <w:pStyle w:val="Commentaire"/>
      </w:pPr>
      <w:r>
        <w:rPr>
          <w:rStyle w:val="Marquedecommentaire"/>
        </w:rPr>
        <w:annotationRef/>
      </w:r>
      <w:r>
        <w:t>Editorial</w:t>
      </w:r>
    </w:p>
  </w:comment>
  <w:comment w:id="13" w:author="Jens Schröder-Fürstenberg" w:date="2016-02-02T10:36:00Z" w:initials="JS-F">
    <w:p w14:paraId="1F23BAD5" w14:textId="77777777" w:rsidR="007307ED" w:rsidRDefault="007307ED">
      <w:pPr>
        <w:pStyle w:val="Commentaire"/>
      </w:pPr>
      <w:r>
        <w:rPr>
          <w:rStyle w:val="Marquedecommentaire"/>
        </w:rPr>
        <w:annotationRef/>
      </w:r>
      <w:r>
        <w:t>Channels which are watched on the respective Mhz Band</w:t>
      </w:r>
    </w:p>
  </w:comment>
  <w:comment w:id="14" w:author="Alain Rouault" w:date="2016-03-18T14:52:00Z" w:initials="AR">
    <w:p w14:paraId="5EFF00FD" w14:textId="67EF471E" w:rsidR="00DB059B" w:rsidRDefault="00DB059B">
      <w:pPr>
        <w:pStyle w:val="Commentaire"/>
      </w:pPr>
      <w:r>
        <w:rPr>
          <w:rStyle w:val="Marquedecommentaire"/>
        </w:rPr>
        <w:annotationRef/>
      </w:r>
      <w:r>
        <w:t>6 : 6265.5 kHz – 9 : 6267 kHz</w:t>
      </w:r>
    </w:p>
  </w:comment>
  <w:comment w:id="16" w:author="Jens Schröder-Fürstenberg" w:date="2016-02-02T10:35:00Z" w:initials="JS-F">
    <w:p w14:paraId="38C3495B" w14:textId="77777777" w:rsidR="007307ED" w:rsidRDefault="007307ED">
      <w:pPr>
        <w:pStyle w:val="Commentaire"/>
      </w:pPr>
      <w:r>
        <w:rPr>
          <w:rStyle w:val="Marquedecommentaire"/>
        </w:rPr>
        <w:annotationRef/>
      </w:r>
      <w:r>
        <w:t>These channels can not be determined by us (my Radio Service staff and i)</w:t>
      </w:r>
    </w:p>
  </w:comment>
  <w:comment w:id="15" w:author="Alain Rouault" w:date="2016-03-18T14:53:00Z" w:initials="AR">
    <w:p w14:paraId="61884800" w14:textId="5A3D960F" w:rsidR="00DB059B" w:rsidRDefault="00DB059B">
      <w:pPr>
        <w:pStyle w:val="Commentaire"/>
      </w:pPr>
      <w:r>
        <w:rPr>
          <w:rStyle w:val="Marquedecommentaire"/>
        </w:rPr>
        <w:annotationRef/>
      </w:r>
      <w:r>
        <w:t>3 : 12478 kHz – 9 : 12481 kHz</w:t>
      </w:r>
    </w:p>
  </w:comment>
  <w:comment w:id="17" w:author="Jens Schröder-Fürstenberg" w:date="2015-12-08T15:36:00Z" w:initials="JS-F">
    <w:p w14:paraId="36E208F1" w14:textId="77777777" w:rsidR="007307ED" w:rsidRDefault="007307ED">
      <w:pPr>
        <w:pStyle w:val="Commentaire"/>
      </w:pPr>
      <w:r>
        <w:rPr>
          <w:rStyle w:val="Marquedecommentaire"/>
        </w:rPr>
        <w:annotationRef/>
      </w:r>
      <w:r>
        <w:t>What time frame should that be ?</w:t>
      </w:r>
    </w:p>
  </w:comment>
  <w:comment w:id="18" w:author="Alain Rouault" w:date="2016-03-18T14:44:00Z" w:initials="AR">
    <w:p w14:paraId="66A32FAE" w14:textId="2EED41B8" w:rsidR="007307ED" w:rsidRDefault="007307ED">
      <w:pPr>
        <w:pStyle w:val="Commentaire"/>
      </w:pPr>
      <w:r>
        <w:rPr>
          <w:rStyle w:val="Marquedecommentaire"/>
        </w:rPr>
        <w:annotationRef/>
      </w:r>
      <w:r>
        <w:t>French acronym for « Sur Demande</w:t>
      </w:r>
      <w:r w:rsidR="00DB059B">
        <w:t> » i.e. « On request »</w:t>
      </w:r>
    </w:p>
  </w:comment>
  <w:comment w:id="23" w:author="Jens Schröder-Fürstenberg" w:date="2015-12-18T06:51:00Z" w:initials="JS-F">
    <w:p w14:paraId="187DDA13" w14:textId="77777777" w:rsidR="007307ED" w:rsidRDefault="007307ED">
      <w:pPr>
        <w:pStyle w:val="Commentaire"/>
      </w:pPr>
      <w:r>
        <w:rPr>
          <w:rStyle w:val="Marquedecommentaire"/>
        </w:rPr>
        <w:annotationRef/>
      </w:r>
      <w:r>
        <w:t xml:space="preserve">Spatial ??To which area </w:t>
      </w:r>
    </w:p>
  </w:comment>
  <w:comment w:id="22" w:author="Alain Rouault" w:date="2016-03-18T15:08:00Z" w:initials="AR">
    <w:p w14:paraId="74CCB100" w14:textId="258DD475" w:rsidR="001A6971" w:rsidRDefault="001A6971">
      <w:pPr>
        <w:pStyle w:val="Commentaire"/>
      </w:pPr>
      <w:r>
        <w:rPr>
          <w:rStyle w:val="Marquedecommentaire"/>
        </w:rPr>
        <w:annotationRef/>
      </w:r>
      <w:r>
        <w:t>Around all AIS stations (ie signal stations, VTS, harbour master’s office, etc. but not AIS AtoN)</w:t>
      </w:r>
    </w:p>
  </w:comment>
  <w:comment w:id="25" w:author="Jens Schröder-Fürstenberg" w:date="2016-02-02T10:37:00Z" w:initials="JS-F">
    <w:p w14:paraId="2F23BA2F" w14:textId="77777777" w:rsidR="007307ED" w:rsidRDefault="007307ED">
      <w:pPr>
        <w:pStyle w:val="Commentaire"/>
      </w:pPr>
      <w:r>
        <w:rPr>
          <w:rStyle w:val="Marquedecommentaire"/>
        </w:rPr>
        <w:annotationRef/>
      </w:r>
      <w:r>
        <w:t>Area ?</w:t>
      </w:r>
    </w:p>
  </w:comment>
  <w:comment w:id="24" w:author="Alain Rouault" w:date="2016-03-18T15:10:00Z" w:initials="AR">
    <w:p w14:paraId="4D1C5363" w14:textId="3FCCB805" w:rsidR="001A6971" w:rsidRDefault="001A6971">
      <w:pPr>
        <w:pStyle w:val="Commentaire"/>
      </w:pPr>
      <w:r>
        <w:rPr>
          <w:rStyle w:val="Marquedecommentaire"/>
        </w:rPr>
        <w:annotationRef/>
      </w:r>
      <w:r>
        <w:t>In this case all aera covered by MRSC</w:t>
      </w:r>
    </w:p>
  </w:comment>
  <w:comment w:id="27" w:author="Jens Schröder-Fürstenberg" w:date="2015-12-18T07:31:00Z" w:initials="JS-F">
    <w:p w14:paraId="08AA6828" w14:textId="77777777" w:rsidR="007307ED" w:rsidRDefault="007307ED">
      <w:pPr>
        <w:pStyle w:val="Commentaire"/>
      </w:pPr>
      <w:r>
        <w:rPr>
          <w:rStyle w:val="Marquedecommentaire"/>
        </w:rPr>
        <w:annotationRef/>
      </w:r>
      <w:r>
        <w:t>For which area applies that ?</w:t>
      </w:r>
    </w:p>
  </w:comment>
  <w:comment w:id="26" w:author="Alain Rouault" w:date="2016-03-18T15:12:00Z" w:initials="AR">
    <w:p w14:paraId="12ADFE29" w14:textId="54B76097" w:rsidR="001A6971" w:rsidRDefault="001A6971">
      <w:pPr>
        <w:pStyle w:val="Commentaire"/>
      </w:pPr>
      <w:r>
        <w:rPr>
          <w:rStyle w:val="Marquedecommentaire"/>
        </w:rPr>
        <w:annotationRef/>
      </w:r>
      <w:r>
        <w:t>NAVTEX station service aera</w:t>
      </w:r>
    </w:p>
  </w:comment>
  <w:comment w:id="29" w:author="Jens Schröder-Fürstenberg" w:date="2015-12-18T07:31:00Z" w:initials="JS-F">
    <w:p w14:paraId="0C6A7A29" w14:textId="77777777" w:rsidR="007307ED" w:rsidRDefault="007307ED">
      <w:pPr>
        <w:pStyle w:val="Commentaire"/>
      </w:pPr>
      <w:r>
        <w:rPr>
          <w:rStyle w:val="Marquedecommentaire"/>
        </w:rPr>
        <w:annotationRef/>
      </w:r>
      <w:r>
        <w:t>For which areas apply the next few lines under Bonboncrema ?</w:t>
      </w:r>
    </w:p>
  </w:comment>
  <w:comment w:id="28" w:author="Alain Rouault" w:date="2016-03-18T15:15:00Z" w:initials="AR">
    <w:p w14:paraId="5632002E" w14:textId="03BE73B2" w:rsidR="001A6971" w:rsidRDefault="001A6971">
      <w:pPr>
        <w:pStyle w:val="Commentaire"/>
      </w:pPr>
      <w:r>
        <w:rPr>
          <w:rStyle w:val="Marquedecommentaire"/>
        </w:rPr>
        <w:annotationRef/>
      </w:r>
      <w:r>
        <w:t>In this case all aera covered by the station</w:t>
      </w:r>
    </w:p>
  </w:comment>
  <w:comment w:id="31" w:author="Jens Schröder-Fürstenberg" w:date="2016-03-18T15:12:00Z" w:initials="JS-F">
    <w:p w14:paraId="1A0152AE" w14:textId="3FCD9E2D" w:rsidR="001A6971" w:rsidRDefault="007307ED">
      <w:pPr>
        <w:pStyle w:val="Commentaire"/>
      </w:pPr>
      <w:r>
        <w:rPr>
          <w:rStyle w:val="Marquedecommentaire"/>
        </w:rPr>
        <w:annotationRef/>
      </w:r>
      <w:r>
        <w:t>Where are the bulletins in the lines above.</w:t>
      </w:r>
    </w:p>
  </w:comment>
  <w:comment w:id="30" w:author="Alain Rouault" w:date="2016-03-18T15:14:00Z" w:initials="AR">
    <w:p w14:paraId="4E39EA55" w14:textId="627C50BB" w:rsidR="001A6971" w:rsidRDefault="001A6971">
      <w:pPr>
        <w:pStyle w:val="Commentaire"/>
      </w:pPr>
      <w:r>
        <w:rPr>
          <w:rStyle w:val="Marquedecommentaire"/>
        </w:rPr>
        <w:annotationRef/>
      </w:r>
      <w:r>
        <w:t>Weather bulletins = meteorological forecast + warnings</w:t>
      </w:r>
    </w:p>
  </w:comment>
  <w:comment w:id="32" w:author="Jens Schröder-Fürstenberg" w:date="2016-02-02T10:41:00Z" w:initials="JS-F">
    <w:p w14:paraId="1F8CA63A" w14:textId="77777777" w:rsidR="007307ED" w:rsidRDefault="007307ED">
      <w:pPr>
        <w:pStyle w:val="Commentaire"/>
      </w:pPr>
      <w:r>
        <w:rPr>
          <w:rStyle w:val="Marquedecommentaire"/>
        </w:rPr>
        <w:annotationRef/>
      </w:r>
      <w:r>
        <w:t xml:space="preserve">For which area is Jussland Radio  responsible ? </w:t>
      </w:r>
    </w:p>
    <w:p w14:paraId="71D1CE1E" w14:textId="77777777" w:rsidR="007307ED" w:rsidRDefault="007307ED">
      <w:pPr>
        <w:pStyle w:val="Commentaire"/>
      </w:pPr>
      <w:r>
        <w:t xml:space="preserve">Where is Jussland city located ? </w:t>
      </w:r>
    </w:p>
  </w:comment>
  <w:comment w:id="33" w:author="Alain Rouault" w:date="2016-03-18T15:17:00Z" w:initials="AR">
    <w:p w14:paraId="2B69410B" w14:textId="536A68D2" w:rsidR="003E5B10" w:rsidRDefault="003E5B10">
      <w:pPr>
        <w:pStyle w:val="Commentaire"/>
      </w:pPr>
      <w:r>
        <w:rPr>
          <w:rStyle w:val="Marquedecommentaire"/>
        </w:rPr>
        <w:annotationRef/>
      </w:r>
      <w:r>
        <w:t>Commercial broadcast station (BBC 4 for example) – Frequency Modulation</w:t>
      </w:r>
    </w:p>
  </w:comment>
  <w:comment w:id="34" w:author="Jens Schröder-Fürstenberg" w:date="2016-02-02T10:42:00Z" w:initials="JS-F">
    <w:p w14:paraId="18DD46F1" w14:textId="77777777" w:rsidR="007307ED" w:rsidRDefault="007307ED">
      <w:pPr>
        <w:pStyle w:val="Commentaire"/>
      </w:pPr>
      <w:r>
        <w:rPr>
          <w:rStyle w:val="Marquedecommentaire"/>
        </w:rPr>
        <w:annotationRef/>
      </w:r>
      <w:r>
        <w:t>What is the intended period, 2200-0600 , sunset to sunrise ? « last order » to « the bar is open »? or what ?</w:t>
      </w:r>
    </w:p>
    <w:p w14:paraId="7BF750B5" w14:textId="77777777" w:rsidR="007307ED" w:rsidRDefault="007307ED">
      <w:pPr>
        <w:pStyle w:val="Commentaire"/>
      </w:pPr>
      <w:r>
        <w:t xml:space="preserve">The problem is that no schedule (see table) would meet the time slot if HN means from 2200 to 0600. </w:t>
      </w:r>
    </w:p>
  </w:comment>
  <w:comment w:id="35" w:author="Alain Rouault" w:date="2016-03-18T15:18:00Z" w:initials="AR">
    <w:p w14:paraId="34440F6A" w14:textId="6B389CDF" w:rsidR="003E5B10" w:rsidRDefault="003E5B10">
      <w:pPr>
        <w:pStyle w:val="Commentaire"/>
      </w:pPr>
      <w:r>
        <w:rPr>
          <w:rStyle w:val="Marquedecommentaire"/>
        </w:rPr>
        <w:annotationRef/>
      </w:r>
      <w:r>
        <w:t>Night service only = from sun et to sunrise</w:t>
      </w:r>
    </w:p>
  </w:comment>
  <w:comment w:id="37" w:author="Jens Schröder-Fürstenberg" w:date="2015-12-28T14:22:00Z" w:initials="JS-F">
    <w:p w14:paraId="59E022B1" w14:textId="77777777" w:rsidR="007307ED" w:rsidRDefault="007307ED">
      <w:pPr>
        <w:pStyle w:val="Commentaire"/>
      </w:pPr>
      <w:r>
        <w:rPr>
          <w:rStyle w:val="Marquedecommentaire"/>
        </w:rPr>
        <w:annotationRef/>
      </w:r>
      <w:r>
        <w:t>Which region ?</w:t>
      </w:r>
    </w:p>
  </w:comment>
  <w:comment w:id="36" w:author="Alain Rouault" w:date="2016-03-18T15:21:00Z" w:initials="AR">
    <w:p w14:paraId="75E701EE" w14:textId="1357C90F" w:rsidR="003E5B10" w:rsidRDefault="003E5B10">
      <w:pPr>
        <w:pStyle w:val="Commentaire"/>
      </w:pPr>
      <w:r>
        <w:rPr>
          <w:rStyle w:val="Marquedecommentaire"/>
        </w:rPr>
        <w:annotationRef/>
      </w:r>
      <w:r>
        <w:t>It is not a chart but text</w:t>
      </w:r>
    </w:p>
  </w:comment>
  <w:comment w:id="38" w:author="Jens Schröder-Fürstenberg" w:date="2015-12-28T14:22:00Z" w:initials="JS-F">
    <w:p w14:paraId="069FD2B8" w14:textId="77777777" w:rsidR="007307ED" w:rsidRDefault="007307ED">
      <w:pPr>
        <w:pStyle w:val="Commentaire"/>
      </w:pPr>
      <w:r>
        <w:rPr>
          <w:rStyle w:val="Marquedecommentaire"/>
        </w:rPr>
        <w:annotationRef/>
      </w:r>
      <w:r>
        <w:t>Which region ?</w:t>
      </w:r>
    </w:p>
  </w:comment>
  <w:comment w:id="39" w:author="Alain Rouault" w:date="2016-03-18T15:21:00Z" w:initials="AR">
    <w:p w14:paraId="29C8F7DA" w14:textId="3035C511" w:rsidR="003E5B10" w:rsidRDefault="003E5B10">
      <w:pPr>
        <w:pStyle w:val="Commentaire"/>
      </w:pPr>
      <w:r>
        <w:rPr>
          <w:rStyle w:val="Marquedecommentaire"/>
        </w:rPr>
        <w:annotationRef/>
      </w:r>
      <w:r>
        <w:t>idem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0200F1" w15:done="0"/>
  <w15:commentEx w15:paraId="2FF5AF3C" w15:done="0"/>
  <w15:commentEx w15:paraId="498DA963" w15:done="0"/>
  <w15:commentEx w15:paraId="409420F1" w15:done="0"/>
  <w15:commentEx w15:paraId="1F23BAD5" w15:done="0"/>
  <w15:commentEx w15:paraId="5EFF00FD" w15:done="0"/>
  <w15:commentEx w15:paraId="38C3495B" w15:done="0"/>
  <w15:commentEx w15:paraId="61884800" w15:done="0"/>
  <w15:commentEx w15:paraId="36E208F1" w15:done="0"/>
  <w15:commentEx w15:paraId="66A32FAE" w15:done="0"/>
  <w15:commentEx w15:paraId="187DDA13" w15:done="0"/>
  <w15:commentEx w15:paraId="74CCB100" w15:done="0"/>
  <w15:commentEx w15:paraId="2F23BA2F" w15:done="0"/>
  <w15:commentEx w15:paraId="4D1C5363" w15:done="0"/>
  <w15:commentEx w15:paraId="08AA6828" w15:done="0"/>
  <w15:commentEx w15:paraId="12ADFE29" w15:done="0"/>
  <w15:commentEx w15:paraId="0C6A7A29" w15:done="0"/>
  <w15:commentEx w15:paraId="5632002E" w15:done="0"/>
  <w15:commentEx w15:paraId="1A0152AE" w15:done="0"/>
  <w15:commentEx w15:paraId="4E39EA55" w15:done="0"/>
  <w15:commentEx w15:paraId="71D1CE1E" w15:done="0"/>
  <w15:commentEx w15:paraId="2B69410B" w15:done="0"/>
  <w15:commentEx w15:paraId="7BF750B5" w15:done="0"/>
  <w15:commentEx w15:paraId="34440F6A" w15:done="0"/>
  <w15:commentEx w15:paraId="59E022B1" w15:done="0"/>
  <w15:commentEx w15:paraId="75E701EE" w15:done="0"/>
  <w15:commentEx w15:paraId="069FD2B8" w15:done="0"/>
  <w15:commentEx w15:paraId="29C8F7D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7F49" w14:textId="77777777" w:rsidR="00CC03F2" w:rsidRDefault="00CC03F2" w:rsidP="009B2E60">
      <w:pPr>
        <w:spacing w:after="0" w:line="240" w:lineRule="auto"/>
      </w:pPr>
      <w:r>
        <w:separator/>
      </w:r>
    </w:p>
  </w:endnote>
  <w:endnote w:type="continuationSeparator" w:id="0">
    <w:p w14:paraId="04486349" w14:textId="77777777" w:rsidR="00CC03F2" w:rsidRDefault="00CC03F2" w:rsidP="009B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ng">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angal">
    <w:altName w:val="Gentium Basic"/>
    <w:panose1 w:val="02040503050203030202"/>
    <w:charset w:val="00"/>
    <w:family w:val="roman"/>
    <w:pitch w:val="variable"/>
    <w:sig w:usb0="00000003" w:usb1="00000000" w:usb2="00000000" w:usb3="00000000" w:csb0="00000001" w:csb1="00000000"/>
  </w:font>
  <w:font w:name="Helvetica;Arial">
    <w:altName w:val="Times New Roman"/>
    <w:panose1 w:val="00000000000000000000"/>
    <w:charset w:val="00"/>
    <w:family w:val="roman"/>
    <w:notTrueType/>
    <w:pitch w:val="default"/>
  </w:font>
  <w:font w:name="Helvetica-Narrow-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977470"/>
      <w:docPartObj>
        <w:docPartGallery w:val="Page Numbers (Bottom of Page)"/>
        <w:docPartUnique/>
      </w:docPartObj>
    </w:sdtPr>
    <w:sdtEndPr/>
    <w:sdtContent>
      <w:p w14:paraId="259CC8A4" w14:textId="2EAEC975" w:rsidR="007307ED" w:rsidRDefault="007307ED">
        <w:pPr>
          <w:pStyle w:val="Pieddepage"/>
          <w:jc w:val="right"/>
        </w:pPr>
        <w:r>
          <w:fldChar w:fldCharType="begin"/>
        </w:r>
        <w:r>
          <w:instrText>PAGE   \* MERGEFORMAT</w:instrText>
        </w:r>
        <w:r>
          <w:fldChar w:fldCharType="separate"/>
        </w:r>
        <w:r w:rsidR="00C45BC9" w:rsidRPr="00C45BC9">
          <w:rPr>
            <w:noProof/>
            <w:lang w:val="de-DE"/>
          </w:rPr>
          <w:t>3</w:t>
        </w:r>
        <w:r>
          <w:fldChar w:fldCharType="end"/>
        </w:r>
      </w:p>
    </w:sdtContent>
  </w:sdt>
  <w:p w14:paraId="0ACA0E14" w14:textId="77777777" w:rsidR="007307ED" w:rsidRDefault="007307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F4D2A" w14:textId="77777777" w:rsidR="00CC03F2" w:rsidRDefault="00CC03F2" w:rsidP="009B2E60">
      <w:pPr>
        <w:spacing w:after="0" w:line="240" w:lineRule="auto"/>
      </w:pPr>
      <w:r>
        <w:separator/>
      </w:r>
    </w:p>
  </w:footnote>
  <w:footnote w:type="continuationSeparator" w:id="0">
    <w:p w14:paraId="2DDDDC43" w14:textId="77777777" w:rsidR="00CC03F2" w:rsidRDefault="00CC03F2" w:rsidP="009B2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894"/>
    <w:multiLevelType w:val="multilevel"/>
    <w:tmpl w:val="40E020B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1E76C3"/>
    <w:multiLevelType w:val="multilevel"/>
    <w:tmpl w:val="DFA8E4CA"/>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D567EC"/>
    <w:multiLevelType w:val="multilevel"/>
    <w:tmpl w:val="2B1A0D82"/>
    <w:lvl w:ilvl="0">
      <w:start w:val="2"/>
      <w:numFmt w:val="decimal"/>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087555"/>
    <w:multiLevelType w:val="multilevel"/>
    <w:tmpl w:val="1616C4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66B0ED0"/>
    <w:multiLevelType w:val="multilevel"/>
    <w:tmpl w:val="EDB00CBC"/>
    <w:lvl w:ilvl="0">
      <w:start w:val="2"/>
      <w:numFmt w:val="decimal"/>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E74F6E"/>
    <w:multiLevelType w:val="multilevel"/>
    <w:tmpl w:val="D3E80E04"/>
    <w:lvl w:ilvl="0">
      <w:start w:val="2"/>
      <w:numFmt w:val="decimal"/>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69728F"/>
    <w:multiLevelType w:val="multilevel"/>
    <w:tmpl w:val="42D657C6"/>
    <w:lvl w:ilvl="0">
      <w:start w:val="2"/>
      <w:numFmt w:val="decimal"/>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234A07"/>
    <w:multiLevelType w:val="multilevel"/>
    <w:tmpl w:val="7590B1A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2D76FB"/>
    <w:multiLevelType w:val="multilevel"/>
    <w:tmpl w:val="B95A3138"/>
    <w:lvl w:ilvl="0">
      <w:start w:val="2"/>
      <w:numFmt w:val="decimal"/>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B44083"/>
    <w:multiLevelType w:val="multilevel"/>
    <w:tmpl w:val="3372E3DE"/>
    <w:lvl w:ilvl="0">
      <w:start w:val="2"/>
      <w:numFmt w:val="decimal"/>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BE5A12"/>
    <w:multiLevelType w:val="multilevel"/>
    <w:tmpl w:val="45C89CAE"/>
    <w:lvl w:ilvl="0">
      <w:start w:val="2"/>
      <w:numFmt w:val="decimal"/>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773763"/>
    <w:multiLevelType w:val="multilevel"/>
    <w:tmpl w:val="17EC21D0"/>
    <w:lvl w:ilvl="0">
      <w:start w:val="2"/>
      <w:numFmt w:val="decimal"/>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33179A"/>
    <w:multiLevelType w:val="multilevel"/>
    <w:tmpl w:val="2F683848"/>
    <w:lvl w:ilvl="0">
      <w:start w:val="2"/>
      <w:numFmt w:val="decimal"/>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211BCE"/>
    <w:multiLevelType w:val="multilevel"/>
    <w:tmpl w:val="AA3C49AE"/>
    <w:lvl w:ilvl="0">
      <w:start w:val="4"/>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B88095A"/>
    <w:multiLevelType w:val="multilevel"/>
    <w:tmpl w:val="BFB03C8E"/>
    <w:lvl w:ilvl="0">
      <w:start w:val="2"/>
      <w:numFmt w:val="decimal"/>
      <w:lvlText w:val="%1."/>
      <w:lvlJc w:val="left"/>
      <w:pPr>
        <w:tabs>
          <w:tab w:val="num" w:pos="1440"/>
        </w:tabs>
        <w:ind w:left="144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F9427DB"/>
    <w:multiLevelType w:val="multilevel"/>
    <w:tmpl w:val="67E67202"/>
    <w:lvl w:ilvl="0">
      <w:start w:val="3"/>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2"/>
  </w:num>
  <w:num w:numId="3">
    <w:abstractNumId w:val="9"/>
  </w:num>
  <w:num w:numId="4">
    <w:abstractNumId w:val="4"/>
  </w:num>
  <w:num w:numId="5">
    <w:abstractNumId w:val="14"/>
  </w:num>
  <w:num w:numId="6">
    <w:abstractNumId w:val="6"/>
  </w:num>
  <w:num w:numId="7">
    <w:abstractNumId w:val="12"/>
  </w:num>
  <w:num w:numId="8">
    <w:abstractNumId w:val="10"/>
  </w:num>
  <w:num w:numId="9">
    <w:abstractNumId w:val="8"/>
  </w:num>
  <w:num w:numId="10">
    <w:abstractNumId w:val="11"/>
  </w:num>
  <w:num w:numId="11">
    <w:abstractNumId w:val="7"/>
  </w:num>
  <w:num w:numId="12">
    <w:abstractNumId w:val="0"/>
  </w:num>
  <w:num w:numId="13">
    <w:abstractNumId w:val="1"/>
  </w:num>
  <w:num w:numId="14">
    <w:abstractNumId w:val="13"/>
  </w:num>
  <w:num w:numId="15">
    <w:abstractNumId w:val="15"/>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in Rouault">
    <w15:presenceInfo w15:providerId="None" w15:userId="Alain Rouaul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6B"/>
    <w:rsid w:val="00040DF5"/>
    <w:rsid w:val="000A7A61"/>
    <w:rsid w:val="000E057F"/>
    <w:rsid w:val="001233C4"/>
    <w:rsid w:val="001A6971"/>
    <w:rsid w:val="001C308C"/>
    <w:rsid w:val="00212F46"/>
    <w:rsid w:val="00273F35"/>
    <w:rsid w:val="0029087E"/>
    <w:rsid w:val="002C2058"/>
    <w:rsid w:val="002F2D96"/>
    <w:rsid w:val="003B377D"/>
    <w:rsid w:val="003E5B10"/>
    <w:rsid w:val="004531C2"/>
    <w:rsid w:val="004D225D"/>
    <w:rsid w:val="004F58EF"/>
    <w:rsid w:val="005331CF"/>
    <w:rsid w:val="0057092F"/>
    <w:rsid w:val="00581EBA"/>
    <w:rsid w:val="005D2DC2"/>
    <w:rsid w:val="006939E1"/>
    <w:rsid w:val="006B41D6"/>
    <w:rsid w:val="006F4C90"/>
    <w:rsid w:val="007307ED"/>
    <w:rsid w:val="007E3360"/>
    <w:rsid w:val="007F2FB3"/>
    <w:rsid w:val="007F3CD1"/>
    <w:rsid w:val="008012BF"/>
    <w:rsid w:val="00813315"/>
    <w:rsid w:val="008713AF"/>
    <w:rsid w:val="008941B0"/>
    <w:rsid w:val="008A38FA"/>
    <w:rsid w:val="008A52D8"/>
    <w:rsid w:val="008E29A6"/>
    <w:rsid w:val="00962A19"/>
    <w:rsid w:val="00997E2F"/>
    <w:rsid w:val="009B2E60"/>
    <w:rsid w:val="00A271C9"/>
    <w:rsid w:val="00AF4D6A"/>
    <w:rsid w:val="00B141B4"/>
    <w:rsid w:val="00B508BD"/>
    <w:rsid w:val="00B56AAA"/>
    <w:rsid w:val="00B64FC1"/>
    <w:rsid w:val="00B727AD"/>
    <w:rsid w:val="00BC6FC7"/>
    <w:rsid w:val="00BE78F4"/>
    <w:rsid w:val="00C13EBD"/>
    <w:rsid w:val="00C33292"/>
    <w:rsid w:val="00C42EBE"/>
    <w:rsid w:val="00C45BC9"/>
    <w:rsid w:val="00C7754E"/>
    <w:rsid w:val="00C80A8B"/>
    <w:rsid w:val="00CC03F2"/>
    <w:rsid w:val="00D17758"/>
    <w:rsid w:val="00D41A6B"/>
    <w:rsid w:val="00D4533E"/>
    <w:rsid w:val="00D4757E"/>
    <w:rsid w:val="00D66264"/>
    <w:rsid w:val="00DB059B"/>
    <w:rsid w:val="00DB27CE"/>
    <w:rsid w:val="00DD1B25"/>
    <w:rsid w:val="00DD3595"/>
    <w:rsid w:val="00E00979"/>
    <w:rsid w:val="00E355B4"/>
    <w:rsid w:val="00E572A0"/>
    <w:rsid w:val="00E671E1"/>
    <w:rsid w:val="00E9463C"/>
    <w:rsid w:val="00E956CF"/>
    <w:rsid w:val="00EB4266"/>
    <w:rsid w:val="00EF307C"/>
    <w:rsid w:val="00F43362"/>
    <w:rsid w:val="00F47D2D"/>
    <w:rsid w:val="00FB27B7"/>
    <w:rsid w:val="00FB5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65E5"/>
  <w15:docId w15:val="{4790A160-D9AD-4253-83A7-4B8BB967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widowControl w:val="0"/>
      <w:suppressAutoHyphens/>
    </w:pPr>
    <w:rPr>
      <w:rFonts w:ascii="Times New Roman" w:eastAsia="Song" w:hAnsi="Times New Roman" w:cs="Arial Unicode MS"/>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style>
  <w:style w:type="character" w:customStyle="1" w:styleId="LienInternet">
    <w:name w:val="Lien Internet"/>
    <w:rPr>
      <w:color w:val="000080"/>
      <w:u w:val="single"/>
    </w:rPr>
  </w:style>
  <w:style w:type="character" w:customStyle="1" w:styleId="SLHeaderGACharStyle">
    <w:name w:val="SLHeaderGACharStyle"/>
    <w:rPr>
      <w:b/>
      <w:bCs/>
      <w:color w:val="000000"/>
      <w:u w:val="single"/>
    </w:rPr>
  </w:style>
  <w:style w:type="character" w:customStyle="1" w:styleId="SLHeaderSLCharStyle">
    <w:name w:val="SLHeaderSLCharStyle"/>
    <w:rPr>
      <w:b/>
      <w:bCs/>
      <w:color w:val="FF0000"/>
      <w:u w:val="single"/>
    </w:rPr>
  </w:style>
  <w:style w:type="character" w:customStyle="1" w:styleId="GAHeaderCharStyle">
    <w:name w:val="GAHeaderCharStyle"/>
    <w:rPr>
      <w:b/>
      <w:bCs/>
      <w:color w:val="000000"/>
      <w:u w:val="single"/>
    </w:rPr>
  </w:style>
  <w:style w:type="character" w:customStyle="1" w:styleId="HoursLabelCharStyle">
    <w:name w:val="HoursLabelCharStyle"/>
    <w:rPr>
      <w:b/>
      <w:bCs/>
      <w:color w:val="000000"/>
      <w:u w:val="single"/>
    </w:rPr>
  </w:style>
  <w:style w:type="paragraph" w:styleId="Titre">
    <w:name w:val="Title"/>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ServiceLocation">
    <w:name w:val="Service Location"/>
    <w:next w:val="Normal"/>
    <w:pPr>
      <w:widowControl w:val="0"/>
      <w:suppressAutoHyphens/>
      <w:autoSpaceDE w:val="0"/>
    </w:pPr>
    <w:rPr>
      <w:rFonts w:ascii="Times New Roman" w:eastAsia="Arial Unicode MS" w:hAnsi="Times New Roman" w:cs="Tahoma"/>
      <w:b/>
      <w:bCs/>
      <w:color w:val="000000"/>
      <w:u w:val="single"/>
    </w:rPr>
  </w:style>
  <w:style w:type="paragraph" w:customStyle="1" w:styleId="contactdetailsheader">
    <w:name w:val="contact details header"/>
    <w:next w:val="Normal"/>
    <w:pPr>
      <w:widowControl w:val="0"/>
      <w:suppressAutoHyphens/>
      <w:autoSpaceDE w:val="0"/>
    </w:pPr>
    <w:rPr>
      <w:rFonts w:ascii="Times New Roman" w:eastAsia="Arial Unicode MS" w:hAnsi="Times New Roman" w:cs="Tahoma"/>
      <w:b/>
      <w:bCs/>
      <w:color w:val="000000"/>
      <w:sz w:val="24"/>
      <w:szCs w:val="24"/>
      <w:u w:val="single"/>
    </w:rPr>
  </w:style>
  <w:style w:type="paragraph" w:customStyle="1" w:styleId="Telex">
    <w:name w:val="Telex"/>
    <w:next w:val="Normal"/>
    <w:pPr>
      <w:widowControl w:val="0"/>
      <w:tabs>
        <w:tab w:val="left" w:pos="3028"/>
      </w:tabs>
      <w:suppressAutoHyphens/>
      <w:autoSpaceDE w:val="0"/>
      <w:spacing w:after="0"/>
      <w:ind w:left="568"/>
    </w:pPr>
    <w:rPr>
      <w:rFonts w:ascii="Times New Roman" w:eastAsia="Arial Unicode MS" w:hAnsi="Times New Roman" w:cs="Tahoma"/>
      <w:color w:val="000000"/>
      <w:sz w:val="24"/>
      <w:szCs w:val="24"/>
      <w:u w:val="single"/>
    </w:rPr>
  </w:style>
  <w:style w:type="paragraph" w:customStyle="1" w:styleId="Telephone">
    <w:name w:val="Telephone"/>
    <w:next w:val="Normal"/>
    <w:pPr>
      <w:widowControl w:val="0"/>
      <w:tabs>
        <w:tab w:val="left" w:pos="3028"/>
      </w:tabs>
      <w:suppressAutoHyphens/>
      <w:autoSpaceDE w:val="0"/>
      <w:spacing w:after="0"/>
      <w:ind w:left="568"/>
    </w:pPr>
    <w:rPr>
      <w:rFonts w:ascii="Times New Roman" w:eastAsia="Arial Unicode MS" w:hAnsi="Times New Roman" w:cs="Tahoma"/>
      <w:color w:val="000000"/>
      <w:sz w:val="24"/>
      <w:szCs w:val="24"/>
      <w:u w:val="single"/>
    </w:rPr>
  </w:style>
  <w:style w:type="paragraph" w:customStyle="1" w:styleId="Fax">
    <w:name w:val="Fax"/>
    <w:next w:val="Normal"/>
    <w:pPr>
      <w:widowControl w:val="0"/>
      <w:tabs>
        <w:tab w:val="left" w:pos="3028"/>
      </w:tabs>
      <w:suppressAutoHyphens/>
      <w:autoSpaceDE w:val="0"/>
      <w:spacing w:after="0"/>
      <w:ind w:left="568"/>
    </w:pPr>
    <w:rPr>
      <w:rFonts w:ascii="Times New Roman" w:eastAsia="Arial Unicode MS" w:hAnsi="Times New Roman" w:cs="Tahoma"/>
      <w:color w:val="000000"/>
      <w:sz w:val="24"/>
      <w:szCs w:val="24"/>
      <w:u w:val="single"/>
    </w:rPr>
  </w:style>
  <w:style w:type="paragraph" w:customStyle="1" w:styleId="Noteheader">
    <w:name w:val="Note header"/>
    <w:next w:val="Normal"/>
    <w:pPr>
      <w:widowControl w:val="0"/>
      <w:suppressAutoHyphens/>
      <w:autoSpaceDE w:val="0"/>
    </w:pPr>
    <w:rPr>
      <w:rFonts w:ascii="Times New Roman" w:eastAsia="Arial Unicode MS" w:hAnsi="Times New Roman" w:cs="Tahoma"/>
      <w:b/>
      <w:bCs/>
      <w:color w:val="000000"/>
      <w:sz w:val="24"/>
      <w:szCs w:val="24"/>
      <w:u w:val="single"/>
    </w:rPr>
  </w:style>
  <w:style w:type="paragraph" w:customStyle="1" w:styleId="Listlevel11-9">
    <w:name w:val="List level 1 (1-9)"/>
    <w:next w:val="Normal"/>
    <w:pPr>
      <w:widowControl w:val="0"/>
      <w:tabs>
        <w:tab w:val="left" w:pos="360"/>
      </w:tabs>
      <w:suppressAutoHyphens/>
      <w:autoSpaceDE w:val="0"/>
    </w:pPr>
    <w:rPr>
      <w:rFonts w:ascii="Times New Roman" w:eastAsia="Arial Unicode MS" w:hAnsi="Times New Roman" w:cs="Tahoma"/>
      <w:color w:val="000000"/>
      <w:sz w:val="24"/>
      <w:szCs w:val="24"/>
      <w:u w:val="single"/>
    </w:rPr>
  </w:style>
  <w:style w:type="paragraph" w:customStyle="1" w:styleId="Listlevel2a-z">
    <w:name w:val="List level 2 (a-z)"/>
    <w:next w:val="Normal"/>
    <w:pPr>
      <w:widowControl w:val="0"/>
      <w:tabs>
        <w:tab w:val="left" w:pos="1440"/>
      </w:tabs>
      <w:suppressAutoHyphens/>
      <w:autoSpaceDE w:val="0"/>
      <w:spacing w:after="0"/>
      <w:ind w:left="720" w:hanging="360"/>
    </w:pPr>
    <w:rPr>
      <w:rFonts w:ascii="Times New Roman" w:eastAsia="Arial Unicode MS" w:hAnsi="Times New Roman" w:cs="Tahoma"/>
      <w:color w:val="000000"/>
      <w:sz w:val="24"/>
      <w:szCs w:val="24"/>
      <w:u w:val="single"/>
    </w:rPr>
  </w:style>
  <w:style w:type="paragraph" w:customStyle="1" w:styleId="Listlevel3ai-xii">
    <w:name w:val="List level 3a (i-xii)"/>
    <w:next w:val="Normal"/>
    <w:pPr>
      <w:widowControl w:val="0"/>
      <w:tabs>
        <w:tab w:val="left" w:pos="2280"/>
      </w:tabs>
      <w:suppressAutoHyphens/>
      <w:autoSpaceDE w:val="0"/>
      <w:spacing w:after="0"/>
      <w:ind w:left="1140" w:hanging="420"/>
    </w:pPr>
    <w:rPr>
      <w:rFonts w:ascii="Times New Roman" w:eastAsia="Arial Unicode MS" w:hAnsi="Times New Roman" w:cs="Tahoma"/>
      <w:color w:val="000000"/>
      <w:sz w:val="24"/>
      <w:szCs w:val="24"/>
      <w:u w:val="single"/>
    </w:rPr>
  </w:style>
  <w:style w:type="paragraph" w:customStyle="1" w:styleId="Listlevel11-99">
    <w:name w:val="List level 1 (1-99)"/>
    <w:next w:val="Normal"/>
    <w:pPr>
      <w:widowControl w:val="0"/>
      <w:tabs>
        <w:tab w:val="left" w:pos="560"/>
      </w:tabs>
      <w:suppressAutoHyphens/>
      <w:autoSpaceDE w:val="0"/>
    </w:pPr>
    <w:rPr>
      <w:rFonts w:ascii="Times New Roman" w:eastAsia="Arial Unicode MS" w:hAnsi="Times New Roman" w:cs="Tahoma"/>
      <w:color w:val="000000"/>
      <w:sz w:val="24"/>
      <w:szCs w:val="24"/>
      <w:u w:val="single"/>
    </w:rPr>
  </w:style>
  <w:style w:type="paragraph" w:customStyle="1" w:styleId="FrequencyVHF">
    <w:name w:val="Frequency VHF"/>
    <w:next w:val="Normal"/>
    <w:pPr>
      <w:widowControl w:val="0"/>
      <w:tabs>
        <w:tab w:val="left" w:pos="3028"/>
      </w:tabs>
      <w:suppressAutoHyphens/>
      <w:autoSpaceDE w:val="0"/>
      <w:spacing w:after="0"/>
      <w:ind w:left="568"/>
    </w:pPr>
    <w:rPr>
      <w:rFonts w:ascii="Times New Roman" w:eastAsia="Arial Unicode MS" w:hAnsi="Times New Roman" w:cs="Tahoma"/>
      <w:color w:val="000000"/>
      <w:sz w:val="24"/>
      <w:szCs w:val="24"/>
      <w:u w:val="single"/>
    </w:rPr>
  </w:style>
  <w:style w:type="paragraph" w:customStyle="1" w:styleId="marineserviceheader">
    <w:name w:val="marine service header"/>
    <w:next w:val="Normal"/>
    <w:pPr>
      <w:widowControl w:val="0"/>
      <w:suppressAutoHyphens/>
      <w:autoSpaceDE w:val="0"/>
    </w:pPr>
    <w:rPr>
      <w:rFonts w:ascii="Times New Roman" w:eastAsia="Arial Unicode MS" w:hAnsi="Times New Roman" w:cs="Tahoma"/>
      <w:b/>
      <w:bCs/>
      <w:color w:val="FF0000"/>
      <w:sz w:val="24"/>
      <w:szCs w:val="24"/>
      <w:u w:val="single"/>
    </w:rPr>
  </w:style>
  <w:style w:type="paragraph" w:customStyle="1" w:styleId="Location">
    <w:name w:val="Location"/>
    <w:next w:val="Normal"/>
    <w:pPr>
      <w:widowControl w:val="0"/>
      <w:suppressAutoHyphens/>
      <w:autoSpaceDE w:val="0"/>
    </w:pPr>
    <w:rPr>
      <w:rFonts w:ascii="Times New Roman" w:eastAsia="Arial Unicode MS" w:hAnsi="Times New Roman" w:cs="Tahoma"/>
      <w:color w:val="000000"/>
      <w:sz w:val="24"/>
      <w:szCs w:val="24"/>
      <w:u w:val="single"/>
    </w:rPr>
  </w:style>
  <w:style w:type="paragraph" w:customStyle="1" w:styleId="procedureheader">
    <w:name w:val="procedure header"/>
    <w:next w:val="Normal"/>
    <w:pPr>
      <w:widowControl w:val="0"/>
      <w:suppressAutoHyphens/>
      <w:autoSpaceDE w:val="0"/>
    </w:pPr>
    <w:rPr>
      <w:rFonts w:ascii="Times New Roman" w:eastAsia="Arial Unicode MS" w:hAnsi="Times New Roman" w:cs="Tahoma"/>
      <w:b/>
      <w:bCs/>
      <w:color w:val="000000"/>
      <w:sz w:val="24"/>
      <w:szCs w:val="24"/>
      <w:u w:val="single"/>
    </w:rPr>
  </w:style>
  <w:style w:type="paragraph" w:customStyle="1" w:styleId="Call">
    <w:name w:val="Call"/>
    <w:next w:val="Normal"/>
    <w:pPr>
      <w:widowControl w:val="0"/>
      <w:tabs>
        <w:tab w:val="left" w:pos="1608"/>
      </w:tabs>
      <w:suppressAutoHyphens/>
      <w:autoSpaceDE w:val="0"/>
      <w:spacing w:after="0"/>
      <w:ind w:left="568"/>
    </w:pPr>
    <w:rPr>
      <w:rFonts w:ascii="Times New Roman" w:eastAsia="Arial Unicode MS" w:hAnsi="Times New Roman" w:cs="Tahoma"/>
      <w:color w:val="000000"/>
      <w:sz w:val="24"/>
      <w:szCs w:val="24"/>
      <w:u w:val="single"/>
    </w:rPr>
  </w:style>
  <w:style w:type="paragraph" w:customStyle="1" w:styleId="FrequencyRT">
    <w:name w:val="Frequency RT"/>
    <w:next w:val="Normal"/>
    <w:pPr>
      <w:widowControl w:val="0"/>
      <w:tabs>
        <w:tab w:val="left" w:pos="3028"/>
      </w:tabs>
      <w:suppressAutoHyphens/>
      <w:autoSpaceDE w:val="0"/>
      <w:spacing w:after="0"/>
      <w:ind w:left="568"/>
    </w:pPr>
    <w:rPr>
      <w:rFonts w:ascii="Times New Roman" w:eastAsia="Arial Unicode MS" w:hAnsi="Times New Roman" w:cs="Tahoma"/>
      <w:color w:val="000000"/>
      <w:sz w:val="24"/>
      <w:szCs w:val="24"/>
      <w:u w:val="single"/>
    </w:rPr>
  </w:style>
  <w:style w:type="paragraph" w:customStyle="1" w:styleId="E-mail">
    <w:name w:val="E-mail"/>
    <w:next w:val="Normal"/>
    <w:pPr>
      <w:widowControl w:val="0"/>
      <w:tabs>
        <w:tab w:val="left" w:pos="3028"/>
      </w:tabs>
      <w:suppressAutoHyphens/>
      <w:autoSpaceDE w:val="0"/>
      <w:spacing w:after="0"/>
      <w:ind w:left="568"/>
    </w:pPr>
    <w:rPr>
      <w:rFonts w:ascii="Times New Roman" w:eastAsia="Arial Unicode MS" w:hAnsi="Times New Roman" w:cs="Tahoma"/>
      <w:color w:val="000000"/>
      <w:sz w:val="24"/>
      <w:szCs w:val="24"/>
      <w:u w:val="single"/>
    </w:rPr>
  </w:style>
  <w:style w:type="paragraph" w:customStyle="1" w:styleId="HOURS">
    <w:name w:val="HOURS:"/>
    <w:next w:val="Normal"/>
    <w:pPr>
      <w:widowControl w:val="0"/>
      <w:tabs>
        <w:tab w:val="left" w:pos="880"/>
      </w:tabs>
      <w:suppressAutoHyphens/>
      <w:autoSpaceDE w:val="0"/>
    </w:pPr>
    <w:rPr>
      <w:rFonts w:ascii="Times New Roman" w:eastAsia="Arial Unicode MS" w:hAnsi="Times New Roman" w:cs="Tahoma"/>
      <w:color w:val="000000"/>
      <w:sz w:val="24"/>
      <w:szCs w:val="24"/>
      <w:u w:val="single"/>
    </w:rPr>
  </w:style>
  <w:style w:type="paragraph" w:customStyle="1" w:styleId="MMSInumber">
    <w:name w:val="MMSI number"/>
    <w:next w:val="Normal"/>
    <w:pPr>
      <w:widowControl w:val="0"/>
      <w:tabs>
        <w:tab w:val="left" w:pos="3028"/>
      </w:tabs>
      <w:suppressAutoHyphens/>
      <w:autoSpaceDE w:val="0"/>
      <w:spacing w:after="0"/>
      <w:ind w:left="568"/>
    </w:pPr>
    <w:rPr>
      <w:rFonts w:ascii="Times New Roman" w:eastAsia="Arial Unicode MS" w:hAnsi="Times New Roman" w:cs="Tahoma"/>
      <w:color w:val="000000"/>
      <w:sz w:val="24"/>
      <w:szCs w:val="24"/>
      <w:u w:val="single"/>
    </w:rPr>
  </w:style>
  <w:style w:type="paragraph" w:customStyle="1" w:styleId="TableHeader">
    <w:name w:val="Table Header"/>
    <w:next w:val="Normal"/>
    <w:pPr>
      <w:widowControl w:val="0"/>
      <w:suppressAutoHyphens/>
      <w:autoSpaceDE w:val="0"/>
    </w:pPr>
    <w:rPr>
      <w:rFonts w:ascii="Times New Roman" w:eastAsia="Arial Unicode MS" w:hAnsi="Times New Roman" w:cs="Tahoma"/>
      <w:b/>
      <w:bCs/>
      <w:color w:val="000000"/>
      <w:sz w:val="24"/>
      <w:szCs w:val="24"/>
      <w:u w:val="single"/>
    </w:rPr>
  </w:style>
  <w:style w:type="paragraph" w:customStyle="1" w:styleId="TableBody">
    <w:name w:val="Table Body"/>
    <w:next w:val="Normal"/>
    <w:pPr>
      <w:widowControl w:val="0"/>
      <w:suppressAutoHyphens/>
      <w:autoSpaceDE w:val="0"/>
    </w:pPr>
    <w:rPr>
      <w:rFonts w:ascii="Times New Roman" w:eastAsia="Arial Unicode MS" w:hAnsi="Times New Roman" w:cs="Tahoma"/>
      <w:color w:val="000000"/>
      <w:sz w:val="24"/>
      <w:szCs w:val="24"/>
      <w:u w:val="single"/>
    </w:rPr>
  </w:style>
  <w:style w:type="paragraph" w:customStyle="1" w:styleId="Website">
    <w:name w:val="Website"/>
    <w:next w:val="Normal"/>
    <w:pPr>
      <w:widowControl w:val="0"/>
      <w:tabs>
        <w:tab w:val="left" w:pos="3028"/>
      </w:tabs>
      <w:suppressAutoHyphens/>
      <w:autoSpaceDE w:val="0"/>
      <w:spacing w:after="0"/>
      <w:ind w:left="568"/>
    </w:pPr>
    <w:rPr>
      <w:rFonts w:ascii="Times New Roman" w:eastAsia="Arial Unicode MS" w:hAnsi="Times New Roman" w:cs="Tahoma"/>
      <w:color w:val="000000"/>
      <w:sz w:val="24"/>
      <w:szCs w:val="24"/>
      <w:u w:val="single"/>
    </w:rPr>
  </w:style>
  <w:style w:type="paragraph" w:customStyle="1" w:styleId="Texteprformat">
    <w:name w:val="Texte préformaté"/>
    <w:basedOn w:val="Normal"/>
    <w:pPr>
      <w:spacing w:after="0"/>
    </w:pPr>
    <w:rPr>
      <w:rFonts w:ascii="Courier New" w:eastAsia="Courier New" w:hAnsi="Courier New" w:cs="Courier New"/>
      <w:sz w:val="20"/>
      <w:szCs w:val="20"/>
    </w:rPr>
  </w:style>
  <w:style w:type="table" w:styleId="Grilledutableau">
    <w:name w:val="Table Grid"/>
    <w:basedOn w:val="TableauNormal"/>
    <w:uiPriority w:val="59"/>
    <w:rsid w:val="007F3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B2E60"/>
    <w:pPr>
      <w:tabs>
        <w:tab w:val="center" w:pos="4536"/>
        <w:tab w:val="right" w:pos="9072"/>
      </w:tabs>
      <w:spacing w:after="0" w:line="240" w:lineRule="auto"/>
    </w:pPr>
    <w:rPr>
      <w:rFonts w:cs="Mangal"/>
      <w:szCs w:val="21"/>
    </w:rPr>
  </w:style>
  <w:style w:type="character" w:customStyle="1" w:styleId="En-tteCar">
    <w:name w:val="En-tête Car"/>
    <w:basedOn w:val="Policepardfaut"/>
    <w:link w:val="En-tte"/>
    <w:uiPriority w:val="99"/>
    <w:rsid w:val="009B2E60"/>
    <w:rPr>
      <w:rFonts w:ascii="Times New Roman" w:eastAsia="Song" w:hAnsi="Times New Roman" w:cs="Mangal"/>
      <w:sz w:val="24"/>
      <w:szCs w:val="21"/>
      <w:lang w:eastAsia="zh-CN" w:bidi="hi-IN"/>
    </w:rPr>
  </w:style>
  <w:style w:type="paragraph" w:styleId="Pieddepage">
    <w:name w:val="footer"/>
    <w:basedOn w:val="Normal"/>
    <w:link w:val="PieddepageCar"/>
    <w:uiPriority w:val="99"/>
    <w:unhideWhenUsed/>
    <w:rsid w:val="009B2E60"/>
    <w:pPr>
      <w:tabs>
        <w:tab w:val="center" w:pos="4536"/>
        <w:tab w:val="right" w:pos="9072"/>
      </w:tabs>
      <w:spacing w:after="0" w:line="240" w:lineRule="auto"/>
    </w:pPr>
    <w:rPr>
      <w:rFonts w:cs="Mangal"/>
      <w:szCs w:val="21"/>
    </w:rPr>
  </w:style>
  <w:style w:type="character" w:customStyle="1" w:styleId="PieddepageCar">
    <w:name w:val="Pied de page Car"/>
    <w:basedOn w:val="Policepardfaut"/>
    <w:link w:val="Pieddepage"/>
    <w:uiPriority w:val="99"/>
    <w:rsid w:val="009B2E60"/>
    <w:rPr>
      <w:rFonts w:ascii="Times New Roman" w:eastAsia="Song" w:hAnsi="Times New Roman" w:cs="Mangal"/>
      <w:sz w:val="24"/>
      <w:szCs w:val="21"/>
      <w:lang w:eastAsia="zh-CN" w:bidi="hi-IN"/>
    </w:rPr>
  </w:style>
  <w:style w:type="character" w:styleId="Marquedecommentaire">
    <w:name w:val="annotation reference"/>
    <w:basedOn w:val="Policepardfaut"/>
    <w:uiPriority w:val="99"/>
    <w:semiHidden/>
    <w:unhideWhenUsed/>
    <w:rsid w:val="00DB27CE"/>
    <w:rPr>
      <w:sz w:val="16"/>
      <w:szCs w:val="16"/>
    </w:rPr>
  </w:style>
  <w:style w:type="paragraph" w:styleId="Commentaire">
    <w:name w:val="annotation text"/>
    <w:basedOn w:val="Normal"/>
    <w:link w:val="CommentaireCar"/>
    <w:uiPriority w:val="99"/>
    <w:semiHidden/>
    <w:unhideWhenUsed/>
    <w:rsid w:val="00DB27CE"/>
    <w:pPr>
      <w:spacing w:line="240" w:lineRule="auto"/>
    </w:pPr>
    <w:rPr>
      <w:rFonts w:cs="Mangal"/>
      <w:sz w:val="20"/>
      <w:szCs w:val="18"/>
    </w:rPr>
  </w:style>
  <w:style w:type="character" w:customStyle="1" w:styleId="CommentaireCar">
    <w:name w:val="Commentaire Car"/>
    <w:basedOn w:val="Policepardfaut"/>
    <w:link w:val="Commentaire"/>
    <w:uiPriority w:val="99"/>
    <w:semiHidden/>
    <w:rsid w:val="00DB27CE"/>
    <w:rPr>
      <w:rFonts w:ascii="Times New Roman" w:eastAsia="Song" w:hAnsi="Times New Roman" w:cs="Mangal"/>
      <w:sz w:val="20"/>
      <w:szCs w:val="18"/>
      <w:lang w:eastAsia="zh-CN" w:bidi="hi-IN"/>
    </w:rPr>
  </w:style>
  <w:style w:type="paragraph" w:styleId="Objetducommentaire">
    <w:name w:val="annotation subject"/>
    <w:basedOn w:val="Commentaire"/>
    <w:next w:val="Commentaire"/>
    <w:link w:val="ObjetducommentaireCar"/>
    <w:uiPriority w:val="99"/>
    <w:semiHidden/>
    <w:unhideWhenUsed/>
    <w:rsid w:val="00DB27CE"/>
    <w:rPr>
      <w:b/>
      <w:bCs/>
    </w:rPr>
  </w:style>
  <w:style w:type="character" w:customStyle="1" w:styleId="ObjetducommentaireCar">
    <w:name w:val="Objet du commentaire Car"/>
    <w:basedOn w:val="CommentaireCar"/>
    <w:link w:val="Objetducommentaire"/>
    <w:uiPriority w:val="99"/>
    <w:semiHidden/>
    <w:rsid w:val="00DB27CE"/>
    <w:rPr>
      <w:rFonts w:ascii="Times New Roman" w:eastAsia="Song" w:hAnsi="Times New Roman" w:cs="Mangal"/>
      <w:b/>
      <w:bCs/>
      <w:sz w:val="20"/>
      <w:szCs w:val="18"/>
      <w:lang w:eastAsia="zh-CN" w:bidi="hi-IN"/>
    </w:rPr>
  </w:style>
  <w:style w:type="paragraph" w:styleId="Textedebulles">
    <w:name w:val="Balloon Text"/>
    <w:basedOn w:val="Normal"/>
    <w:link w:val="TextedebullesCar"/>
    <w:uiPriority w:val="99"/>
    <w:semiHidden/>
    <w:unhideWhenUsed/>
    <w:rsid w:val="00DB27CE"/>
    <w:pPr>
      <w:spacing w:after="0" w:line="240" w:lineRule="auto"/>
    </w:pPr>
    <w:rPr>
      <w:rFonts w:ascii="Tahoma" w:hAnsi="Tahoma" w:cs="Mangal"/>
      <w:sz w:val="16"/>
      <w:szCs w:val="14"/>
    </w:rPr>
  </w:style>
  <w:style w:type="character" w:customStyle="1" w:styleId="TextedebullesCar">
    <w:name w:val="Texte de bulles Car"/>
    <w:basedOn w:val="Policepardfaut"/>
    <w:link w:val="Textedebulles"/>
    <w:uiPriority w:val="99"/>
    <w:semiHidden/>
    <w:rsid w:val="00DB27CE"/>
    <w:rPr>
      <w:rFonts w:ascii="Tahoma" w:eastAsia="Song" w:hAnsi="Tahoma" w:cs="Mangal"/>
      <w:sz w:val="16"/>
      <w:szCs w:val="14"/>
      <w:lang w:eastAsia="zh-CN" w:bidi="hi-IN"/>
    </w:rPr>
  </w:style>
  <w:style w:type="character" w:styleId="Lienhypertexte">
    <w:name w:val="Hyperlink"/>
    <w:basedOn w:val="Policepardfaut"/>
    <w:uiPriority w:val="99"/>
    <w:unhideWhenUsed/>
    <w:rsid w:val="00730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navcen.uscg.gov/?pageName=DSCPublic"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416D-073A-4667-964E-D2565544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2151</Words>
  <Characters>11835</Characters>
  <Application>Microsoft Office Word</Application>
  <DocSecurity>0</DocSecurity>
  <Lines>98</Lines>
  <Paragraphs>27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BSH</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Jean-Nicolas DIDIER</dc:creator>
  <cp:lastModifiedBy>Alain Rouault</cp:lastModifiedBy>
  <cp:revision>5</cp:revision>
  <cp:lastPrinted>2016-03-03T07:48:00Z</cp:lastPrinted>
  <dcterms:created xsi:type="dcterms:W3CDTF">2016-03-17T10:36:00Z</dcterms:created>
  <dcterms:modified xsi:type="dcterms:W3CDTF">2016-03-22T07:58:00Z</dcterms:modified>
</cp:coreProperties>
</file>