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8A" w:rsidRDefault="00BB0D8A" w:rsidP="00BB0D8A">
      <w:pPr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1.1.</w:t>
      </w:r>
      <w:r>
        <w:rPr>
          <w:rFonts w:ascii="Arial Narrow" w:hAnsi="Arial Narrow"/>
          <w:b/>
          <w:sz w:val="22"/>
          <w:szCs w:val="22"/>
          <w:lang w:val="en-GB"/>
        </w:rPr>
        <w:tab/>
      </w:r>
      <w:r w:rsidR="00E36CF1">
        <w:rPr>
          <w:rFonts w:ascii="Arial Narrow" w:hAnsi="Arial Narrow"/>
          <w:b/>
          <w:sz w:val="22"/>
          <w:szCs w:val="22"/>
          <w:lang w:val="en-GB"/>
        </w:rPr>
        <w:t xml:space="preserve">IHO-IOC GEBCO </w:t>
      </w:r>
      <w:r w:rsidR="002B42A0">
        <w:rPr>
          <w:rFonts w:ascii="Arial Narrow" w:hAnsi="Arial Narrow"/>
          <w:b/>
          <w:sz w:val="22"/>
          <w:szCs w:val="22"/>
          <w:lang w:val="en-GB"/>
        </w:rPr>
        <w:t>Sub-Committee for Undersea Feature Names</w:t>
      </w:r>
      <w:r w:rsidR="00E36CF1">
        <w:rPr>
          <w:rFonts w:ascii="Arial Narrow" w:hAnsi="Arial Narrow"/>
          <w:b/>
          <w:sz w:val="22"/>
          <w:szCs w:val="22"/>
          <w:lang w:val="en-GB"/>
        </w:rPr>
        <w:t xml:space="preserve"> (</w:t>
      </w:r>
      <w:r w:rsidR="002B42A0">
        <w:rPr>
          <w:rFonts w:ascii="Arial Narrow" w:hAnsi="Arial Narrow"/>
          <w:b/>
          <w:sz w:val="22"/>
          <w:szCs w:val="22"/>
          <w:lang w:val="en-GB"/>
        </w:rPr>
        <w:t>SCUFN</w:t>
      </w:r>
      <w:r w:rsidR="00E36CF1">
        <w:rPr>
          <w:rFonts w:ascii="Arial Narrow" w:hAnsi="Arial Narrow"/>
          <w:b/>
          <w:sz w:val="22"/>
          <w:szCs w:val="22"/>
          <w:lang w:val="en-GB"/>
        </w:rPr>
        <w:t>)</w:t>
      </w:r>
      <w:r>
        <w:rPr>
          <w:rFonts w:ascii="Arial Narrow" w:hAnsi="Arial Narrow"/>
          <w:b/>
          <w:sz w:val="22"/>
          <w:szCs w:val="22"/>
          <w:lang w:val="en-GB"/>
        </w:rPr>
        <w:t xml:space="preserve"> Work Plan</w:t>
      </w:r>
      <w:r w:rsidR="00A23B6B">
        <w:rPr>
          <w:rFonts w:ascii="Arial Narrow" w:hAnsi="Arial Narrow"/>
          <w:b/>
          <w:sz w:val="22"/>
          <w:szCs w:val="22"/>
          <w:lang w:val="en-GB"/>
        </w:rPr>
        <w:t xml:space="preserve"> </w:t>
      </w:r>
      <w:del w:id="0" w:author="Yves" w:date="2017-10-02T23:06:00Z">
        <w:r w:rsidR="00A23B6B" w:rsidDel="007A0014">
          <w:rPr>
            <w:rFonts w:ascii="Arial Narrow" w:hAnsi="Arial Narrow"/>
            <w:b/>
            <w:sz w:val="22"/>
            <w:szCs w:val="22"/>
            <w:lang w:val="en-GB"/>
          </w:rPr>
          <w:delText>201</w:delText>
        </w:r>
        <w:r w:rsidR="00A13D9B" w:rsidDel="007A0014">
          <w:rPr>
            <w:rFonts w:ascii="Arial Narrow" w:hAnsi="Arial Narrow"/>
            <w:b/>
            <w:sz w:val="22"/>
            <w:szCs w:val="22"/>
            <w:lang w:val="en-GB"/>
          </w:rPr>
          <w:delText>7</w:delText>
        </w:r>
      </w:del>
      <w:ins w:id="1" w:author="Yves" w:date="2017-10-02T23:06:00Z">
        <w:r w:rsidR="007A0014">
          <w:rPr>
            <w:rFonts w:ascii="Arial Narrow" w:hAnsi="Arial Narrow"/>
            <w:b/>
            <w:sz w:val="22"/>
            <w:szCs w:val="22"/>
            <w:lang w:val="en-GB"/>
          </w:rPr>
          <w:t>2018-19</w:t>
        </w:r>
      </w:ins>
      <w:del w:id="2" w:author="Yves" w:date="2017-10-02T23:06:00Z">
        <w:r w:rsidR="00A23B6B" w:rsidDel="007A0014">
          <w:rPr>
            <w:rFonts w:ascii="Arial Narrow" w:hAnsi="Arial Narrow"/>
            <w:b/>
            <w:sz w:val="22"/>
            <w:szCs w:val="22"/>
            <w:lang w:val="en-GB"/>
          </w:rPr>
          <w:delText>-201</w:delText>
        </w:r>
        <w:r w:rsidR="00A13D9B" w:rsidDel="007A0014">
          <w:rPr>
            <w:rFonts w:ascii="Arial Narrow" w:hAnsi="Arial Narrow"/>
            <w:b/>
            <w:sz w:val="22"/>
            <w:szCs w:val="22"/>
            <w:lang w:val="en-GB"/>
          </w:rPr>
          <w:delText>8</w:delText>
        </w:r>
      </w:del>
    </w:p>
    <w:p w:rsidR="00BB0D8A" w:rsidRDefault="00BB0D8A" w:rsidP="00BB0D8A">
      <w:pPr>
        <w:rPr>
          <w:rFonts w:ascii="Arial Narrow" w:hAnsi="Arial Narrow"/>
          <w:b/>
          <w:sz w:val="22"/>
          <w:szCs w:val="22"/>
          <w:lang w:val="en-GB"/>
        </w:rPr>
      </w:pPr>
    </w:p>
    <w:p w:rsidR="00BB0D8A" w:rsidRDefault="00BB0D8A" w:rsidP="00BB0D8A">
      <w:pPr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>1.1</w:t>
      </w:r>
      <w:r>
        <w:rPr>
          <w:rFonts w:ascii="Arial Narrow" w:hAnsi="Arial Narrow"/>
          <w:b/>
          <w:sz w:val="22"/>
          <w:szCs w:val="22"/>
          <w:lang w:val="en-GB"/>
        </w:rPr>
        <w:tab/>
      </w:r>
      <w:r w:rsidR="002B42A0">
        <w:rPr>
          <w:rFonts w:ascii="Arial Narrow" w:hAnsi="Arial Narrow"/>
          <w:b/>
          <w:sz w:val="22"/>
          <w:szCs w:val="22"/>
          <w:lang w:val="en-GB"/>
        </w:rPr>
        <w:t>SCUFN</w:t>
      </w:r>
      <w:r>
        <w:rPr>
          <w:rFonts w:ascii="Arial Narrow" w:hAnsi="Arial Narrow"/>
          <w:b/>
          <w:sz w:val="22"/>
          <w:szCs w:val="22"/>
          <w:lang w:val="en-GB"/>
        </w:rPr>
        <w:t xml:space="preserve"> Tasks</w:t>
      </w:r>
    </w:p>
    <w:p w:rsidR="00BB0D8A" w:rsidRDefault="00BB0D8A" w:rsidP="00BB0D8A">
      <w:pPr>
        <w:rPr>
          <w:rFonts w:ascii="Arial Narrow" w:hAnsi="Arial Narrow"/>
          <w:sz w:val="22"/>
          <w:szCs w:val="22"/>
          <w:lang w:val="en-GB"/>
        </w:rPr>
      </w:pPr>
    </w:p>
    <w:tbl>
      <w:tblPr>
        <w:tblW w:w="12778" w:type="dxa"/>
        <w:tblInd w:w="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1836"/>
      </w:tblGrid>
      <w:tr w:rsidR="00BB0D8A" w:rsidTr="00BB0D8A">
        <w:tc>
          <w:tcPr>
            <w:tcW w:w="942" w:type="dxa"/>
            <w:hideMark/>
          </w:tcPr>
          <w:p w:rsidR="00BB0D8A" w:rsidRDefault="00BB0D8A">
            <w:pPr>
              <w:spacing w:before="40" w:after="40"/>
              <w:ind w:left="-1656" w:firstLine="165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B</w:t>
            </w:r>
          </w:p>
        </w:tc>
        <w:tc>
          <w:tcPr>
            <w:tcW w:w="11836" w:type="dxa"/>
            <w:hideMark/>
          </w:tcPr>
          <w:p w:rsidR="00BB0D8A" w:rsidRDefault="00E36CF1" w:rsidP="002B42A0">
            <w:pPr>
              <w:spacing w:before="40" w:after="4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Ensure conduct of SCUFN meeting in 201</w:t>
            </w:r>
            <w:r w:rsidR="00A13D9B">
              <w:rPr>
                <w:rFonts w:ascii="Arial Narrow" w:hAnsi="Arial Narrow"/>
                <w:lang w:val="en-GB"/>
              </w:rPr>
              <w:t>7</w:t>
            </w:r>
            <w:r>
              <w:rPr>
                <w:rFonts w:ascii="Arial Narrow" w:hAnsi="Arial Narrow"/>
                <w:lang w:val="en-GB"/>
              </w:rPr>
              <w:t xml:space="preserve"> (IHO Task 3.8.1.4)</w:t>
            </w:r>
          </w:p>
        </w:tc>
      </w:tr>
      <w:tr w:rsidR="00BB0D8A" w:rsidTr="00BB0D8A">
        <w:tc>
          <w:tcPr>
            <w:tcW w:w="942" w:type="dxa"/>
            <w:hideMark/>
          </w:tcPr>
          <w:p w:rsidR="00BB0D8A" w:rsidRPr="004C6C5E" w:rsidRDefault="00E36CF1">
            <w:pPr>
              <w:spacing w:before="40" w:after="40"/>
              <w:ind w:left="-1656" w:firstLine="165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E</w:t>
            </w:r>
          </w:p>
        </w:tc>
        <w:tc>
          <w:tcPr>
            <w:tcW w:w="11836" w:type="dxa"/>
            <w:hideMark/>
          </w:tcPr>
          <w:p w:rsidR="00BB0D8A" w:rsidRPr="004C6C5E" w:rsidRDefault="00857666" w:rsidP="007F3C16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Maintain IHO bathymetric publications </w:t>
            </w:r>
            <w:r w:rsidR="004C6C5E">
              <w:rPr>
                <w:rFonts w:ascii="Arial Narrow" w:hAnsi="Arial Narrow"/>
                <w:sz w:val="22"/>
                <w:szCs w:val="22"/>
                <w:lang w:val="en-GB"/>
              </w:rPr>
              <w:t>(IHO Task 3.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8.4</w:t>
            </w:r>
            <w:r w:rsidR="004C6C5E">
              <w:rPr>
                <w:rFonts w:ascii="Arial Narrow" w:hAnsi="Arial Narrow"/>
                <w:sz w:val="22"/>
                <w:szCs w:val="22"/>
                <w:lang w:val="en-GB"/>
              </w:rPr>
              <w:t>)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including</w:t>
            </w:r>
            <w:r w:rsidR="007F3C16">
              <w:rPr>
                <w:rFonts w:ascii="Arial Narrow" w:hAnsi="Arial Narrow"/>
                <w:sz w:val="22"/>
                <w:szCs w:val="22"/>
                <w:lang w:val="en-GB"/>
              </w:rPr>
              <w:t>:  B-6 (IHO Task 3.8.4.2) and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B-8 (IHO Task 3.8.4.4)</w:t>
            </w:r>
          </w:p>
        </w:tc>
      </w:tr>
      <w:tr w:rsidR="00E36CF1" w:rsidTr="00BB0D8A">
        <w:tc>
          <w:tcPr>
            <w:tcW w:w="942" w:type="dxa"/>
            <w:hideMark/>
          </w:tcPr>
          <w:p w:rsidR="00E36CF1" w:rsidRPr="004C6C5E" w:rsidRDefault="00E36CF1">
            <w:pPr>
              <w:spacing w:before="40" w:after="40"/>
              <w:ind w:left="-1656" w:firstLine="1656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J</w:t>
            </w:r>
          </w:p>
        </w:tc>
        <w:tc>
          <w:tcPr>
            <w:tcW w:w="11836" w:type="dxa"/>
            <w:hideMark/>
          </w:tcPr>
          <w:p w:rsidR="00E36CF1" w:rsidRDefault="00B84473" w:rsidP="00B22D7F">
            <w:pPr>
              <w:spacing w:before="40" w:after="40"/>
              <w:ind w:left="-8" w:firstLine="8"/>
              <w:rPr>
                <w:ins w:id="3" w:author="Yves" w:date="2017-10-04T17:37:00Z"/>
                <w:rFonts w:ascii="Arial Narrow" w:hAnsi="Arial Narrow"/>
                <w:sz w:val="22"/>
                <w:szCs w:val="22"/>
                <w:lang w:val="en-GB"/>
              </w:rPr>
            </w:pPr>
            <w:r w:rsidRPr="00B84473">
              <w:rPr>
                <w:rFonts w:ascii="Arial Narrow" w:hAnsi="Arial Narrow"/>
                <w:sz w:val="22"/>
                <w:szCs w:val="22"/>
                <w:lang w:val="en-GB"/>
              </w:rPr>
              <w:t>Update and enhance the GEBCO Gazetteer (B-8) for internet access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(IHO Task 3.8.8) including p</w:t>
            </w:r>
            <w:r w:rsidRPr="00B84473">
              <w:rPr>
                <w:rFonts w:ascii="Arial Narrow" w:hAnsi="Arial Narrow"/>
                <w:sz w:val="22"/>
                <w:szCs w:val="22"/>
                <w:lang w:val="en-GB"/>
              </w:rPr>
              <w:t>rovid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ing</w:t>
            </w:r>
            <w:r w:rsidRPr="00B84473">
              <w:rPr>
                <w:rFonts w:ascii="Arial Narrow" w:hAnsi="Arial Narrow"/>
                <w:sz w:val="22"/>
                <w:szCs w:val="22"/>
                <w:lang w:val="en-GB"/>
              </w:rPr>
              <w:t xml:space="preserve"> the GEBCO Gazetteer as a web service via a geospatially enabled database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(IHO Task 3.8.8.1) and develop and make available public and management on-line interfaces to the Gazetteer (</w:t>
            </w:r>
            <w:del w:id="4" w:author="Yves" w:date="2017-10-02T23:17:00Z">
              <w:r w:rsidDel="00B22D7F">
                <w:rPr>
                  <w:rFonts w:ascii="Arial Narrow" w:hAnsi="Arial Narrow"/>
                  <w:sz w:val="22"/>
                  <w:szCs w:val="22"/>
                  <w:lang w:val="en-GB"/>
                </w:rPr>
                <w:delText xml:space="preserve">IOH </w:delText>
              </w:r>
            </w:del>
            <w:ins w:id="5" w:author="Yves" w:date="2017-10-02T23:17:00Z">
              <w:r w:rsidR="00B22D7F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IHO </w:t>
              </w:r>
            </w:ins>
            <w:r>
              <w:rPr>
                <w:rFonts w:ascii="Arial Narrow" w:hAnsi="Arial Narrow"/>
                <w:sz w:val="22"/>
                <w:szCs w:val="22"/>
                <w:lang w:val="en-GB"/>
              </w:rPr>
              <w:t>Task 3.8.8.2)</w:t>
            </w:r>
            <w:ins w:id="6" w:author="Yves" w:date="2017-10-05T08:16:00Z">
              <w:r w:rsidR="0060580A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 </w:t>
              </w:r>
            </w:ins>
            <w:ins w:id="7" w:author="Yves" w:date="2017-10-05T08:17:00Z">
              <w:r w:rsidR="0060580A">
                <w:rPr>
                  <w:rFonts w:ascii="Arial Narrow" w:hAnsi="Arial Narrow"/>
                  <w:sz w:val="22"/>
                  <w:szCs w:val="22"/>
                  <w:lang w:val="en-GB"/>
                </w:rPr>
                <w:t>–</w:t>
              </w:r>
            </w:ins>
            <w:ins w:id="8" w:author="Yves" w:date="2017-10-05T08:16:00Z">
              <w:r w:rsidR="0060580A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 </w:t>
              </w:r>
            </w:ins>
            <w:ins w:id="9" w:author="Yves" w:date="2017-10-05T08:19:00Z">
              <w:r w:rsidR="0060580A">
                <w:rPr>
                  <w:rFonts w:ascii="Arial Narrow" w:hAnsi="Arial Narrow"/>
                  <w:sz w:val="22"/>
                  <w:szCs w:val="22"/>
                  <w:lang w:val="en-GB"/>
                </w:rPr>
                <w:t>Develop the integration of undersea feature concepts in the S-100 framework</w:t>
              </w:r>
            </w:ins>
            <w:ins w:id="10" w:author="Yves" w:date="2017-10-05T08:16:00Z">
              <w:r w:rsidR="0060580A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 </w:t>
              </w:r>
            </w:ins>
          </w:p>
          <w:p w:rsidR="00F37C1D" w:rsidRDefault="00F37C1D" w:rsidP="00B22D7F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</w:p>
        </w:tc>
      </w:tr>
    </w:tbl>
    <w:p w:rsidR="00BB0D8A" w:rsidRDefault="00BB0D8A" w:rsidP="00BB0D8A">
      <w:pPr>
        <w:rPr>
          <w:rFonts w:ascii="Arial Narrow" w:hAnsi="Arial Narrow"/>
          <w:sz w:val="22"/>
          <w:szCs w:val="22"/>
          <w:lang w:val="en-GB"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2048"/>
        <w:gridCol w:w="805"/>
        <w:gridCol w:w="996"/>
        <w:gridCol w:w="983"/>
        <w:gridCol w:w="1308"/>
        <w:gridCol w:w="879"/>
        <w:gridCol w:w="1568"/>
        <w:gridCol w:w="3226"/>
        <w:gridCol w:w="1645"/>
        <w:gridCol w:w="1327"/>
      </w:tblGrid>
      <w:tr w:rsidR="002235C8" w:rsidTr="009B572D">
        <w:trPr>
          <w:cantSplit/>
          <w:tblHeader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Task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Work item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Priority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br/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t>H-high</w:t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M-medium</w:t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L-low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Start</w:t>
            </w:r>
          </w:p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End</w:t>
            </w:r>
          </w:p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Status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br/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t>P-planned</w:t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O-ongoing</w:t>
            </w:r>
            <w:r>
              <w:rPr>
                <w:rFonts w:ascii="Arial Narrow" w:eastAsia="MS Mincho" w:hAnsi="Arial Narrow" w:cs="TTE1FB92E8t00"/>
                <w:sz w:val="16"/>
                <w:szCs w:val="16"/>
                <w:lang w:val="en-GB" w:eastAsia="ja-JP"/>
              </w:rPr>
              <w:br/>
              <w:t>C-completed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Contact Person(s)</w:t>
            </w:r>
          </w:p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* indicates leader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Related Pubs/Standard</w:t>
            </w:r>
            <w:ins w:id="11" w:author="Yves" w:date="2017-10-02T23:08:00Z">
              <w:r w:rsidR="007A0014"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t>/Comments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Funding Bid (€)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GGC Decision</w:t>
            </w:r>
          </w:p>
        </w:tc>
      </w:tr>
      <w:tr w:rsidR="002235C8" w:rsidTr="009B572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2B42A0">
            <w:pPr>
              <w:spacing w:before="40" w:after="40"/>
              <w:ind w:left="-8" w:firstLine="8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Ensure conduct of SCUFN meeting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A13D9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2" w:author="Yves" w:date="2017-10-04T17:36:00Z">
              <w:r w:rsidDel="00F37C1D">
                <w:rPr>
                  <w:rFonts w:ascii="Arial Narrow" w:hAnsi="Arial Narrow"/>
                  <w:sz w:val="20"/>
                  <w:szCs w:val="20"/>
                  <w:lang w:val="en-GB"/>
                </w:rPr>
                <w:delText>2017</w:delText>
              </w:r>
            </w:del>
            <w:ins w:id="13" w:author="Yves" w:date="2017-10-04T17:36:00Z">
              <w:r w:rsidR="00F37C1D">
                <w:rPr>
                  <w:rFonts w:ascii="Arial Narrow" w:hAnsi="Arial Narrow"/>
                  <w:sz w:val="20"/>
                  <w:szCs w:val="20"/>
                  <w:lang w:val="en-GB"/>
                </w:rPr>
                <w:t>2018</w:t>
              </w:r>
            </w:ins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A13D9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4" w:author="Yves" w:date="2017-10-04T17:36:00Z">
              <w:r w:rsidDel="00F37C1D">
                <w:rPr>
                  <w:rFonts w:ascii="Arial Narrow" w:hAnsi="Arial Narrow"/>
                  <w:sz w:val="20"/>
                  <w:szCs w:val="20"/>
                  <w:lang w:val="en-GB"/>
                </w:rPr>
                <w:delText>2017</w:delText>
              </w:r>
            </w:del>
            <w:ins w:id="15" w:author="Yves" w:date="2017-10-04T17:36:00Z">
              <w:r w:rsidR="00F37C1D">
                <w:rPr>
                  <w:rFonts w:ascii="Arial Narrow" w:hAnsi="Arial Narrow"/>
                  <w:sz w:val="20"/>
                  <w:szCs w:val="20"/>
                  <w:lang w:val="en-GB"/>
                </w:rPr>
                <w:t>2018</w:t>
              </w:r>
            </w:ins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8F14D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</w:t>
            </w:r>
            <w:r w:rsidR="002A769A">
              <w:rPr>
                <w:rFonts w:ascii="Arial Narrow" w:hAnsi="Arial Narrow"/>
                <w:sz w:val="20"/>
                <w:szCs w:val="20"/>
                <w:lang w:val="en-GB"/>
              </w:rPr>
              <w:t>/Sec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SCUFN</w:t>
            </w:r>
          </w:p>
          <w:p w:rsidR="009B572D" w:rsidRDefault="009B572D" w:rsidP="00813E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35C8" w:rsidTr="007A0014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6" w:author="Yves" w:date="2017-10-02T23:06:00Z">
              <w:r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>B2</w:delText>
              </w:r>
            </w:del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 w:rsidP="002A769A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  <w:del w:id="17" w:author="Yves" w:date="2017-10-02T23:06:00Z">
              <w:r w:rsidDel="007A0014">
                <w:rPr>
                  <w:rFonts w:ascii="Arial Narrow" w:hAnsi="Arial Narrow"/>
                  <w:lang w:val="en-GB"/>
                </w:rPr>
                <w:delText xml:space="preserve">Support attendance of </w:delText>
              </w:r>
              <w:r w:rsidR="002A769A" w:rsidDel="007A0014">
                <w:rPr>
                  <w:rFonts w:ascii="Arial Narrow" w:hAnsi="Arial Narrow"/>
                  <w:lang w:val="en-GB"/>
                </w:rPr>
                <w:delText xml:space="preserve">some Members </w:delText>
              </w:r>
              <w:r w:rsidDel="007A0014">
                <w:rPr>
                  <w:rFonts w:ascii="Arial Narrow" w:hAnsi="Arial Narrow"/>
                  <w:lang w:val="en-GB"/>
                </w:rPr>
                <w:delText>at SCUFN meeting</w:delText>
              </w:r>
            </w:del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8" w:author="Yves" w:date="2017-10-02T23:06:00Z">
              <w:r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>M</w:delText>
              </w:r>
            </w:del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 w:rsidP="00A13D9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9" w:author="Yves" w:date="2017-10-02T23:06:00Z">
              <w:r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>2017</w:delText>
              </w:r>
            </w:del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 w:rsidP="00A13D9B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20" w:author="Yves" w:date="2017-10-02T23:06:00Z">
              <w:r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>2017</w:delText>
              </w:r>
            </w:del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21" w:author="Yves" w:date="2017-10-02T23:06:00Z">
              <w:r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>P</w:delText>
              </w:r>
            </w:del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 w:rsidP="008F14D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22" w:author="Yves" w:date="2017-10-02T23:06:00Z">
              <w:r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>Chair</w:delText>
              </w:r>
              <w:r w:rsidR="002A769A"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>/Sec</w:delText>
              </w:r>
              <w:r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SCUFN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8121F4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23" w:author="Yves" w:date="2017-10-02T23:06:00Z">
              <w:r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>4</w:delText>
              </w:r>
              <w:r w:rsidR="009B572D"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>,000</w:delText>
              </w:r>
              <w:r w:rsidR="002A769A"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(per diem only</w:delText>
              </w:r>
              <w:r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>,</w:delText>
              </w:r>
              <w:r w:rsidR="000517B3"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for 6 days, 2 Members make request for support, in general</w:delText>
              </w:r>
              <w:r w:rsidR="00CB144C"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>. Important for getting quorum</w:delText>
              </w:r>
              <w:r w:rsidR="002A769A"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>)</w:delText>
              </w:r>
            </w:del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35C8" w:rsidTr="00AF31E1">
        <w:trPr>
          <w:cantSplit/>
          <w:jc w:val="center"/>
          <w:ins w:id="24" w:author="Yves" w:date="2017-10-02T23:05:00Z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Default="007A0014" w:rsidP="00AF31E1">
            <w:pPr>
              <w:spacing w:before="40" w:after="40"/>
              <w:rPr>
                <w:ins w:id="25" w:author="Yves" w:date="2017-10-02T23:05:00Z"/>
                <w:rFonts w:ascii="Arial Narrow" w:hAnsi="Arial Narrow"/>
                <w:sz w:val="20"/>
                <w:szCs w:val="20"/>
                <w:lang w:val="en-GB"/>
              </w:rPr>
            </w:pPr>
            <w:ins w:id="26" w:author="Yves" w:date="2017-10-02T23:0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B3</w:t>
              </w:r>
            </w:ins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Pr="00272C5B" w:rsidRDefault="00272C5B" w:rsidP="00272C5B">
            <w:pPr>
              <w:spacing w:before="40" w:after="40"/>
              <w:ind w:left="-8" w:firstLine="8"/>
              <w:rPr>
                <w:ins w:id="27" w:author="Yves" w:date="2017-10-02T23:05:00Z"/>
                <w:rFonts w:ascii="Arial Narrow" w:hAnsi="Arial Narrow"/>
                <w:lang w:val="en-GB"/>
              </w:rPr>
            </w:pPr>
            <w:ins w:id="28" w:author="Yves" w:date="2017-10-02T23:07:00Z">
              <w:r w:rsidRPr="00272C5B">
                <w:rPr>
                  <w:rFonts w:ascii="Arial Narrow" w:hAnsi="Arial Narrow"/>
                  <w:lang w:val="en-GB"/>
                </w:rPr>
                <w:t>Ren</w:t>
              </w:r>
            </w:ins>
            <w:ins w:id="29" w:author="Yves" w:date="2017-10-02T23:19:00Z">
              <w:r>
                <w:rPr>
                  <w:rFonts w:ascii="Arial Narrow" w:hAnsi="Arial Narrow"/>
                  <w:lang w:val="en-GB"/>
                </w:rPr>
                <w:t>ewal of</w:t>
              </w:r>
            </w:ins>
            <w:ins w:id="30" w:author="Yves" w:date="2017-10-02T23:07:00Z">
              <w:r w:rsidRPr="00272C5B">
                <w:rPr>
                  <w:rFonts w:ascii="Arial Narrow" w:hAnsi="Arial Narrow"/>
                  <w:lang w:val="en-GB"/>
                </w:rPr>
                <w:t xml:space="preserve"> SCUFN Membershi</w:t>
              </w:r>
              <w:r w:rsidR="007A0014" w:rsidRPr="00272C5B">
                <w:rPr>
                  <w:rFonts w:ascii="Arial Narrow" w:hAnsi="Arial Narrow"/>
                  <w:lang w:val="en-GB"/>
                </w:rPr>
                <w:t>p</w:t>
              </w:r>
            </w:ins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Default="007A0014" w:rsidP="00AF31E1">
            <w:pPr>
              <w:spacing w:before="40" w:after="40"/>
              <w:rPr>
                <w:ins w:id="31" w:author="Yves" w:date="2017-10-02T23:05:00Z"/>
                <w:rFonts w:ascii="Arial Narrow" w:hAnsi="Arial Narrow"/>
                <w:sz w:val="20"/>
                <w:szCs w:val="20"/>
                <w:lang w:val="en-GB"/>
              </w:rPr>
            </w:pPr>
            <w:ins w:id="32" w:author="Yves" w:date="2017-10-02T23:0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H</w:t>
              </w:r>
            </w:ins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14" w:rsidRDefault="007A0014" w:rsidP="00AF31E1">
            <w:pPr>
              <w:spacing w:before="40" w:after="40"/>
              <w:rPr>
                <w:ins w:id="33" w:author="Yves" w:date="2017-10-02T23:05:00Z"/>
                <w:rFonts w:ascii="Arial Narrow" w:hAnsi="Arial Narrow"/>
                <w:sz w:val="20"/>
                <w:szCs w:val="20"/>
                <w:lang w:val="en-GB"/>
              </w:rPr>
            </w:pPr>
            <w:ins w:id="34" w:author="Yves" w:date="2017-10-02T23:07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March 2018</w:t>
              </w:r>
            </w:ins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Default="00272C5B" w:rsidP="00AF31E1">
            <w:pPr>
              <w:spacing w:before="40" w:after="40"/>
              <w:rPr>
                <w:ins w:id="35" w:author="Yves" w:date="2017-10-02T23:05:00Z"/>
                <w:rFonts w:ascii="Arial Narrow" w:hAnsi="Arial Narrow"/>
                <w:sz w:val="20"/>
                <w:szCs w:val="20"/>
                <w:lang w:val="en-GB"/>
              </w:rPr>
            </w:pPr>
            <w:ins w:id="36" w:author="Yves" w:date="2017-10-02T23:19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Nov. </w:t>
              </w:r>
            </w:ins>
            <w:ins w:id="37" w:author="Yves" w:date="2017-10-02T23:05:00Z">
              <w:r w:rsidR="007A0014">
                <w:rPr>
                  <w:rFonts w:ascii="Arial Narrow" w:hAnsi="Arial Narrow"/>
                  <w:sz w:val="20"/>
                  <w:szCs w:val="20"/>
                  <w:lang w:val="en-GB"/>
                </w:rPr>
                <w:t>2017</w:t>
              </w:r>
            </w:ins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Default="007A0014" w:rsidP="00AF31E1">
            <w:pPr>
              <w:spacing w:before="40" w:after="40"/>
              <w:rPr>
                <w:ins w:id="38" w:author="Yves" w:date="2017-10-02T23:05:00Z"/>
                <w:rFonts w:ascii="Arial Narrow" w:hAnsi="Arial Narrow"/>
                <w:sz w:val="20"/>
                <w:szCs w:val="20"/>
                <w:lang w:val="en-GB"/>
              </w:rPr>
            </w:pPr>
            <w:ins w:id="39" w:author="Yves" w:date="2017-10-02T23:07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SCUFN31</w:t>
              </w:r>
            </w:ins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Default="007A0014" w:rsidP="00AF31E1">
            <w:pPr>
              <w:spacing w:before="40" w:after="40"/>
              <w:rPr>
                <w:ins w:id="40" w:author="Yves" w:date="2017-10-02T23:05:00Z"/>
                <w:rFonts w:ascii="Arial Narrow" w:hAnsi="Arial Narrow"/>
                <w:sz w:val="20"/>
                <w:szCs w:val="20"/>
                <w:lang w:val="en-GB"/>
              </w:rPr>
            </w:pPr>
            <w:ins w:id="41" w:author="Yves" w:date="2017-10-02T23:0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P</w:t>
              </w:r>
            </w:ins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4" w:rsidRDefault="007A0014" w:rsidP="00AF31E1">
            <w:pPr>
              <w:spacing w:before="40" w:after="40"/>
              <w:rPr>
                <w:ins w:id="42" w:author="Yves" w:date="2017-10-02T23:05:00Z"/>
                <w:rFonts w:ascii="Arial Narrow" w:hAnsi="Arial Narrow"/>
                <w:sz w:val="20"/>
                <w:szCs w:val="20"/>
                <w:lang w:val="en-GB"/>
              </w:rPr>
            </w:pPr>
            <w:ins w:id="43" w:author="Yves" w:date="2017-10-02T23:05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Sec SCUFN</w:t>
              </w:r>
            </w:ins>
            <w:ins w:id="44" w:author="Yves" w:date="2017-10-02T23:07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 (+ IHO </w:t>
              </w:r>
            </w:ins>
            <w:ins w:id="45" w:author="Yves" w:date="2017-10-02T23:08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Sec and SCUFN Chair) and IOC Sec.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14" w:rsidRDefault="007A0014" w:rsidP="00AF31E1">
            <w:pPr>
              <w:spacing w:before="40" w:after="40"/>
              <w:rPr>
                <w:ins w:id="46" w:author="Yves" w:date="2017-10-02T23:05:00Z"/>
                <w:rFonts w:ascii="Arial Narrow" w:hAnsi="Arial Narrow"/>
                <w:sz w:val="20"/>
                <w:szCs w:val="20"/>
                <w:lang w:val="en-GB"/>
              </w:rPr>
            </w:pPr>
            <w:ins w:id="47" w:author="Yves" w:date="2017-10-02T23:08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Chair/Vice-Chair to be ele</w:t>
              </w:r>
            </w:ins>
            <w:ins w:id="48" w:author="Yves" w:date="2017-10-02T23:09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cted at the end of SCUFN31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14" w:rsidRDefault="007A0014" w:rsidP="00AF31E1">
            <w:pPr>
              <w:spacing w:before="40" w:after="40"/>
              <w:rPr>
                <w:ins w:id="49" w:author="Yves" w:date="2017-10-02T23:05:00Z"/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14" w:rsidRDefault="007A0014" w:rsidP="00AF31E1">
            <w:pPr>
              <w:spacing w:before="40" w:after="40"/>
              <w:rPr>
                <w:ins w:id="50" w:author="Yves" w:date="2017-10-02T23:05:00Z"/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35C8" w:rsidTr="009B572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807FD5">
            <w:pPr>
              <w:spacing w:after="40"/>
              <w:ind w:left="-8" w:firstLine="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Maintain IHO bathymetric publications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  <w:p w:rsidR="009B572D" w:rsidRDefault="009B572D" w:rsidP="00617DC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7A001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:rsidR="000517DA" w:rsidRDefault="000517DA" w:rsidP="007A001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527CE" w:rsidRDefault="005527CE" w:rsidP="007A001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 w:rsidP="007A001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Continuous</w:t>
            </w:r>
          </w:p>
          <w:p w:rsidR="000517DA" w:rsidRDefault="000517DA" w:rsidP="007A001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5527CE" w:rsidRDefault="005527CE" w:rsidP="007A0014">
            <w:pPr>
              <w:spacing w:after="40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</w:t>
            </w:r>
            <w:ins w:id="51" w:author="Yves" w:date="2017-10-02T23:19:00Z">
              <w:r w:rsidR="00272C5B">
                <w:rPr>
                  <w:rFonts w:ascii="Arial Narrow" w:hAnsi="Arial Narrow"/>
                  <w:sz w:val="20"/>
                  <w:szCs w:val="20"/>
                  <w:lang w:val="en-GB"/>
                </w:rPr>
                <w:t>9</w:t>
              </w:r>
            </w:ins>
            <w:del w:id="52" w:author="Yves" w:date="2017-10-02T23:19:00Z">
              <w:r w:rsidDel="00272C5B">
                <w:rPr>
                  <w:rFonts w:ascii="Arial Narrow" w:hAnsi="Arial Narrow"/>
                  <w:sz w:val="20"/>
                  <w:szCs w:val="20"/>
                  <w:lang w:val="en-GB"/>
                </w:rPr>
                <w:delText>8</w:delText>
              </w:r>
            </w:del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813E2D">
            <w:pPr>
              <w:spacing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All members of GEBCO GC through the Chair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>B-6 - Standardization of undersea feature names</w:t>
            </w:r>
            <w:r w:rsidR="00A94D30">
              <w:rPr>
                <w:rFonts w:ascii="Arial Narrow" w:hAnsi="Arial Narrow"/>
                <w:sz w:val="20"/>
                <w:szCs w:val="20"/>
                <w:lang w:val="en-GB"/>
              </w:rPr>
              <w:t xml:space="preserve"> (new Edition of B-6 in preparation, impact study to be carried out)</w:t>
            </w:r>
          </w:p>
          <w:p w:rsidR="009B572D" w:rsidRDefault="009B572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0517DA" w:rsidP="00A94D3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del w:id="53" w:author="Yves" w:date="2017-10-02T23:09:00Z">
              <w:r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>7</w:delText>
              </w:r>
              <w:r w:rsidR="008121F4" w:rsidDel="007A0014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,000 </w:delText>
              </w:r>
            </w:del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35C8" w:rsidTr="009B572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J1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8121F4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  <w:r w:rsidRPr="00B84473">
              <w:rPr>
                <w:rFonts w:ascii="Arial Narrow" w:hAnsi="Arial Narrow"/>
                <w:sz w:val="22"/>
                <w:szCs w:val="22"/>
                <w:lang w:val="en-GB"/>
              </w:rPr>
              <w:t xml:space="preserve">Update and enhance the GEBCO Gazetteer (B-8) </w:t>
            </w:r>
            <w:r w:rsidR="002A769A">
              <w:rPr>
                <w:rFonts w:ascii="Arial Narrow" w:hAnsi="Arial Narrow"/>
                <w:sz w:val="22"/>
                <w:szCs w:val="22"/>
                <w:lang w:val="en-GB"/>
              </w:rPr>
              <w:t xml:space="preserve">database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2A769A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Annual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2A769A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Annual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676F78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</w:t>
            </w:r>
            <w:r w:rsidR="002A769A">
              <w:rPr>
                <w:rFonts w:ascii="Arial Narrow" w:hAnsi="Arial Narrow"/>
                <w:sz w:val="20"/>
                <w:szCs w:val="20"/>
                <w:lang w:val="en-GB"/>
              </w:rPr>
              <w:t>/Sec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SCUFN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B-8 </w:t>
            </w:r>
            <w:r w:rsidR="008121F4">
              <w:rPr>
                <w:rFonts w:ascii="Arial Narrow" w:hAnsi="Arial Narrow"/>
                <w:sz w:val="20"/>
                <w:szCs w:val="20"/>
                <w:lang w:val="en-GB"/>
              </w:rPr>
              <w:t>–</w:t>
            </w: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 Gazetteer</w:t>
            </w:r>
            <w:r w:rsidR="008121F4">
              <w:rPr>
                <w:rFonts w:ascii="Arial Narrow" w:hAnsi="Arial Narrow"/>
                <w:sz w:val="20"/>
                <w:szCs w:val="20"/>
                <w:lang w:val="en-GB"/>
              </w:rPr>
              <w:t xml:space="preserve"> (implement SCUFN meeting decisions in the database, monitor pending names, chase SCUFN actions with proposers</w:t>
            </w:r>
            <w:r w:rsidR="000517DA">
              <w:rPr>
                <w:rFonts w:ascii="Arial Narrow" w:hAnsi="Arial Narrow"/>
                <w:sz w:val="20"/>
                <w:szCs w:val="20"/>
                <w:lang w:val="en-GB"/>
              </w:rPr>
              <w:t>, chase missing data</w:t>
            </w:r>
            <w:r w:rsidR="008121F4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  <w:ins w:id="54" w:author="Yves" w:date="2017-10-02T23:20:00Z">
              <w:r w:rsidR="00370313"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 – Work carried out by contract.</w:t>
              </w:r>
            </w:ins>
          </w:p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 w:rsidP="00C761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del w:id="55" w:author="Yves" w:date="2017-10-02T23:10:00Z"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15,000</w:delText>
              </w:r>
            </w:del>
            <w:r w:rsidR="002A769A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ins w:id="56" w:author="Yves" w:date="2017-10-02T23:18:00Z">
              <w:r w:rsidR="00B22D7F">
                <w:rPr>
                  <w:rFonts w:ascii="Arial Narrow" w:hAnsi="Arial Narrow"/>
                  <w:sz w:val="20"/>
                  <w:szCs w:val="20"/>
                  <w:lang w:val="en-GB"/>
                </w:rPr>
                <w:t>15,000</w:t>
              </w:r>
            </w:ins>
            <w:ins w:id="57" w:author="Yves" w:date="2017-10-04T17:42:00Z">
              <w:r w:rsidR="00F37C1D">
                <w:rPr>
                  <w:rFonts w:ascii="Arial Narrow" w:hAnsi="Arial Narrow"/>
                  <w:sz w:val="20"/>
                  <w:szCs w:val="20"/>
                  <w:lang w:val="en-GB"/>
                </w:rPr>
                <w:t>€</w:t>
              </w:r>
            </w:ins>
            <w:r w:rsidR="002A769A">
              <w:rPr>
                <w:rFonts w:ascii="Arial Narrow" w:hAnsi="Arial Narrow"/>
                <w:sz w:val="20"/>
                <w:szCs w:val="20"/>
                <w:lang w:val="en-GB"/>
              </w:rPr>
              <w:t>/year</w:t>
            </w:r>
            <w:ins w:id="58" w:author="Yves" w:date="2017-10-02T23:10:00Z">
              <w:r w:rsidR="00C76178"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 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35C8" w:rsidTr="009B572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676F78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  <w:del w:id="59" w:author="Yves" w:date="2017-10-02T23:21:00Z">
              <w:r w:rsidDel="00370313">
                <w:rPr>
                  <w:rFonts w:ascii="Arial Narrow" w:hAnsi="Arial Narrow"/>
                  <w:sz w:val="22"/>
                  <w:szCs w:val="22"/>
                  <w:lang w:val="en-GB"/>
                </w:rPr>
                <w:delText>P</w:delText>
              </w:r>
              <w:r w:rsidRPr="00B84473" w:rsidDel="00370313">
                <w:rPr>
                  <w:rFonts w:ascii="Arial Narrow" w:hAnsi="Arial Narrow"/>
                  <w:sz w:val="22"/>
                  <w:szCs w:val="22"/>
                  <w:lang w:val="en-GB"/>
                </w:rPr>
                <w:delText>rovid</w:delText>
              </w:r>
              <w:r w:rsidDel="00370313">
                <w:rPr>
                  <w:rFonts w:ascii="Arial Narrow" w:hAnsi="Arial Narrow"/>
                  <w:sz w:val="22"/>
                  <w:szCs w:val="22"/>
                  <w:lang w:val="en-GB"/>
                </w:rPr>
                <w:delText>e</w:delText>
              </w:r>
              <w:r w:rsidRPr="00B84473" w:rsidDel="00370313">
                <w:rPr>
                  <w:rFonts w:ascii="Arial Narrow" w:hAnsi="Arial Narrow"/>
                  <w:sz w:val="22"/>
                  <w:szCs w:val="22"/>
                  <w:lang w:val="en-GB"/>
                </w:rPr>
                <w:delText xml:space="preserve"> </w:delText>
              </w:r>
            </w:del>
            <w:ins w:id="60" w:author="Yves" w:date="2017-10-02T23:21:00Z">
              <w:r w:rsidR="00370313">
                <w:rPr>
                  <w:rFonts w:ascii="Arial Narrow" w:hAnsi="Arial Narrow"/>
                  <w:sz w:val="22"/>
                  <w:szCs w:val="22"/>
                  <w:lang w:val="en-GB"/>
                </w:rPr>
                <w:t>Maintain</w:t>
              </w:r>
              <w:r w:rsidR="00370313" w:rsidRPr="00B84473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 </w:t>
              </w:r>
            </w:ins>
            <w:r w:rsidRPr="00B84473">
              <w:rPr>
                <w:rFonts w:ascii="Arial Narrow" w:hAnsi="Arial Narrow"/>
                <w:sz w:val="22"/>
                <w:szCs w:val="22"/>
                <w:lang w:val="en-GB"/>
              </w:rPr>
              <w:t>the GEBCO Gazetteer as a web service via a geospatially enabled database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</w:t>
            </w:r>
            <w:r w:rsidR="002A769A">
              <w:rPr>
                <w:rFonts w:ascii="Arial Narrow" w:hAnsi="Arial Narrow"/>
                <w:sz w:val="20"/>
                <w:szCs w:val="20"/>
                <w:lang w:val="en-GB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61" w:author="Yves" w:date="2017-10-02T23:21:00Z">
              <w:r w:rsidDel="00370313">
                <w:rPr>
                  <w:rFonts w:ascii="Arial Narrow" w:hAnsi="Arial Narrow"/>
                  <w:sz w:val="20"/>
                  <w:szCs w:val="20"/>
                  <w:lang w:val="en-GB"/>
                </w:rPr>
                <w:delText>20</w:delText>
              </w:r>
              <w:r w:rsidR="002A769A" w:rsidDel="00370313">
                <w:rPr>
                  <w:rFonts w:ascii="Arial Narrow" w:hAnsi="Arial Narrow"/>
                  <w:sz w:val="20"/>
                  <w:szCs w:val="20"/>
                  <w:lang w:val="en-GB"/>
                </w:rPr>
                <w:delText>18</w:delText>
              </w:r>
            </w:del>
            <w:ins w:id="62" w:author="Yves" w:date="2017-10-02T23:21:00Z">
              <w:r w:rsidR="00370313">
                <w:rPr>
                  <w:rFonts w:ascii="Arial Narrow" w:hAnsi="Arial Narrow"/>
                  <w:sz w:val="20"/>
                  <w:szCs w:val="20"/>
                  <w:lang w:val="en-GB"/>
                </w:rPr>
                <w:t>Permanent</w:t>
              </w:r>
            </w:ins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Pr="00370313" w:rsidRDefault="009B572D" w:rsidP="00813E2D">
            <w:pPr>
              <w:spacing w:before="40" w:after="40"/>
              <w:rPr>
                <w:rFonts w:ascii="Arial Narrow" w:hAnsi="Arial Narrow"/>
                <w:sz w:val="20"/>
                <w:szCs w:val="20"/>
                <w:lang w:val="fr-FR"/>
                <w:rPrChange w:id="63" w:author="Yves" w:date="2017-10-02T23:21:00Z">
                  <w:rPr>
                    <w:rFonts w:ascii="Arial Narrow" w:hAnsi="Arial Narrow"/>
                    <w:sz w:val="20"/>
                    <w:szCs w:val="20"/>
                    <w:lang w:val="en-GB"/>
                  </w:rPr>
                </w:rPrChange>
              </w:rPr>
            </w:pPr>
            <w:r w:rsidRPr="00370313">
              <w:rPr>
                <w:rFonts w:ascii="Arial Narrow" w:hAnsi="Arial Narrow"/>
                <w:sz w:val="20"/>
                <w:szCs w:val="20"/>
                <w:lang w:val="fr-FR"/>
                <w:rPrChange w:id="64" w:author="Yves" w:date="2017-10-02T23:21:00Z">
                  <w:rPr>
                    <w:rFonts w:ascii="Arial Narrow" w:hAnsi="Arial Narrow"/>
                    <w:sz w:val="20"/>
                    <w:szCs w:val="20"/>
                    <w:lang w:val="en-GB"/>
                  </w:rPr>
                </w:rPrChange>
              </w:rPr>
              <w:t>Chair SCUFN</w:t>
            </w:r>
            <w:ins w:id="65" w:author="Yves" w:date="2017-10-02T23:21:00Z">
              <w:r w:rsidR="00370313" w:rsidRPr="00370313">
                <w:rPr>
                  <w:rFonts w:ascii="Arial Narrow" w:hAnsi="Arial Narrow"/>
                  <w:sz w:val="20"/>
                  <w:szCs w:val="20"/>
                  <w:lang w:val="fr-FR"/>
                  <w:rPrChange w:id="66" w:author="Yves" w:date="2017-10-02T23:21:00Z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rPrChange>
                </w:rPr>
                <w:t>/ Sec</w:t>
              </w:r>
              <w:proofErr w:type="gramStart"/>
              <w:r w:rsidR="00370313" w:rsidRPr="00370313">
                <w:rPr>
                  <w:rFonts w:ascii="Arial Narrow" w:hAnsi="Arial Narrow"/>
                  <w:sz w:val="20"/>
                  <w:szCs w:val="20"/>
                  <w:lang w:val="fr-FR"/>
                  <w:rPrChange w:id="67" w:author="Yves" w:date="2017-10-02T23:21:00Z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rPrChange>
                </w:rPr>
                <w:t>./</w:t>
              </w:r>
              <w:proofErr w:type="gramEnd"/>
              <w:r w:rsidR="00370313" w:rsidRPr="00370313">
                <w:rPr>
                  <w:rFonts w:ascii="Arial Narrow" w:hAnsi="Arial Narrow"/>
                  <w:sz w:val="20"/>
                  <w:szCs w:val="20"/>
                  <w:lang w:val="fr-FR"/>
                  <w:rPrChange w:id="68" w:author="Yves" w:date="2017-10-02T23:21:00Z"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rPrChange>
                </w:rPr>
                <w:t xml:space="preserve"> Jennifer Jencks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B-8 </w:t>
            </w:r>
            <w:r w:rsidR="008121F4">
              <w:rPr>
                <w:rFonts w:ascii="Arial Narrow" w:hAnsi="Arial Narrow"/>
                <w:sz w:val="20"/>
                <w:szCs w:val="20"/>
                <w:lang w:val="en-GB"/>
              </w:rPr>
              <w:t>–</w:t>
            </w: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 Gazetteer</w:t>
            </w:r>
            <w:r w:rsidR="008121F4">
              <w:rPr>
                <w:rFonts w:ascii="Arial Narrow" w:hAnsi="Arial Narrow"/>
                <w:sz w:val="20"/>
                <w:szCs w:val="20"/>
                <w:lang w:val="en-GB"/>
              </w:rPr>
              <w:t xml:space="preserve"> – Capture user requirements (incl. SCUFN Sec.), develop improvements and general maintenance.</w:t>
            </w:r>
            <w:r w:rsidR="000517DA">
              <w:rPr>
                <w:rFonts w:ascii="Arial Narrow" w:hAnsi="Arial Narrow"/>
                <w:sz w:val="20"/>
                <w:szCs w:val="20"/>
                <w:lang w:val="en-GB"/>
              </w:rPr>
              <w:t xml:space="preserve"> Transition plan to be develop if needed. Critical </w:t>
            </w:r>
            <w:ins w:id="69" w:author="Yves" w:date="2017-10-04T17:40:00Z">
              <w:r w:rsidR="00F37C1D"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and complex </w:t>
              </w:r>
            </w:ins>
            <w:r w:rsidR="000517DA">
              <w:rPr>
                <w:rFonts w:ascii="Arial Narrow" w:hAnsi="Arial Narrow"/>
                <w:sz w:val="20"/>
                <w:szCs w:val="20"/>
                <w:lang w:val="en-GB"/>
              </w:rPr>
              <w:t>task.</w:t>
            </w:r>
          </w:p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8121F4" w:rsidP="00CD45A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del w:id="70" w:author="Yves" w:date="2017-10-02T23:15:00Z"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10,000</w:delText>
              </w:r>
            </w:del>
            <w:ins w:id="71" w:author="Yves" w:date="2017-10-08T12:18:00Z">
              <w:r w:rsidR="00CD45A1">
                <w:rPr>
                  <w:rFonts w:ascii="Arial Narrow" w:hAnsi="Arial Narrow"/>
                  <w:sz w:val="20"/>
                  <w:szCs w:val="20"/>
                  <w:lang w:val="en-GB"/>
                </w:rPr>
                <w:t>43</w:t>
              </w:r>
            </w:ins>
            <w:bookmarkStart w:id="72" w:name="_GoBack"/>
            <w:bookmarkEnd w:id="72"/>
            <w:ins w:id="73" w:author="Yves" w:date="2017-10-02T23:15:00Z">
              <w:r w:rsidR="00C76178">
                <w:rPr>
                  <w:rFonts w:ascii="Arial Narrow" w:hAnsi="Arial Narrow"/>
                  <w:sz w:val="20"/>
                  <w:szCs w:val="20"/>
                  <w:lang w:val="en-GB"/>
                </w:rPr>
                <w:t>,000</w:t>
              </w:r>
            </w:ins>
            <w:ins w:id="74" w:author="Yves" w:date="2017-10-04T17:42:00Z">
              <w:r w:rsidR="00F37C1D">
                <w:rPr>
                  <w:rFonts w:ascii="Arial Narrow" w:hAnsi="Arial Narrow"/>
                  <w:sz w:val="20"/>
                  <w:szCs w:val="20"/>
                  <w:lang w:val="en-GB"/>
                </w:rPr>
                <w:t>€</w:t>
              </w:r>
            </w:ins>
            <w:ins w:id="75" w:author="Yves" w:date="2017-10-02T23:15:00Z">
              <w:r w:rsidR="00C76178">
                <w:rPr>
                  <w:rFonts w:ascii="Arial Narrow" w:hAnsi="Arial Narrow"/>
                  <w:sz w:val="20"/>
                  <w:szCs w:val="20"/>
                  <w:lang w:val="en-GB"/>
                </w:rPr>
                <w:t>/year</w:t>
              </w:r>
            </w:ins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. </w:t>
            </w:r>
            <w:ins w:id="76" w:author="Yves" w:date="2017-10-02T23:15:00Z">
              <w:r w:rsidR="00C76178">
                <w:rPr>
                  <w:rFonts w:ascii="Arial Narrow" w:hAnsi="Arial Narrow"/>
                  <w:sz w:val="20"/>
                  <w:szCs w:val="20"/>
                  <w:lang w:val="en-GB"/>
                </w:rPr>
                <w:t>(See Doc. SCUFN30-07.1B)</w:t>
              </w:r>
            </w:ins>
            <w:del w:id="77" w:author="Yves" w:date="2017-10-02T23:15:00Z">
              <w:r w:rsidR="002A769A"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Depends on NOAA Decision (tbd at SCUFN29)</w:delText>
              </w:r>
            </w:del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35C8" w:rsidTr="009B572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 w:rsidP="00807FD5">
            <w:pPr>
              <w:spacing w:before="40" w:after="40"/>
              <w:ind w:left="-8" w:firstLine="8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Develop and make available public and management on-line interfaces to the Gazetteer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</w:t>
            </w:r>
            <w:r w:rsidR="002A769A">
              <w:rPr>
                <w:rFonts w:ascii="Arial Narrow" w:hAnsi="Arial Narrow"/>
                <w:sz w:val="20"/>
                <w:szCs w:val="20"/>
                <w:lang w:val="en-GB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78" w:author="Yves" w:date="2017-10-04T17:45:00Z">
              <w:r w:rsidDel="002235C8">
                <w:rPr>
                  <w:rFonts w:ascii="Arial Narrow" w:hAnsi="Arial Narrow"/>
                  <w:sz w:val="20"/>
                  <w:szCs w:val="20"/>
                  <w:lang w:val="en-GB"/>
                </w:rPr>
                <w:delText>20</w:delText>
              </w:r>
              <w:r w:rsidR="002A769A" w:rsidDel="002235C8">
                <w:rPr>
                  <w:rFonts w:ascii="Arial Narrow" w:hAnsi="Arial Narrow"/>
                  <w:sz w:val="20"/>
                  <w:szCs w:val="20"/>
                  <w:lang w:val="en-GB"/>
                </w:rPr>
                <w:delText>17</w:delText>
              </w:r>
            </w:del>
            <w:ins w:id="79" w:author="Yves" w:date="2017-10-04T17:45:00Z">
              <w:r w:rsidR="002235C8">
                <w:rPr>
                  <w:rFonts w:ascii="Arial Narrow" w:hAnsi="Arial Narrow"/>
                  <w:sz w:val="20"/>
                  <w:szCs w:val="20"/>
                  <w:lang w:val="en-GB"/>
                </w:rPr>
                <w:t>2018</w:t>
              </w:r>
            </w:ins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D" w:rsidRDefault="002A769A" w:rsidP="002235C8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Dr Han/</w:t>
            </w:r>
            <w:ins w:id="80" w:author="Yves" w:date="2017-10-04T17:45:00Z">
              <w:r w:rsidR="002235C8"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 /KHOA</w:t>
              </w:r>
            </w:ins>
            <w:del w:id="81" w:author="Yves" w:date="2017-10-04T17:45:00Z">
              <w:r w:rsidDel="002235C8">
                <w:rPr>
                  <w:rFonts w:ascii="Arial Narrow" w:hAnsi="Arial Narrow"/>
                  <w:sz w:val="20"/>
                  <w:szCs w:val="20"/>
                  <w:lang w:val="en-GB"/>
                </w:rPr>
                <w:delText>NOAA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B-8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-</w:t>
            </w:r>
            <w:r w:rsidRPr="00617DC6">
              <w:rPr>
                <w:rFonts w:ascii="Arial Narrow" w:hAnsi="Arial Narrow"/>
                <w:sz w:val="20"/>
                <w:szCs w:val="20"/>
                <w:lang w:val="en-GB"/>
              </w:rPr>
              <w:t xml:space="preserve"> Gazetteer</w:t>
            </w:r>
          </w:p>
          <w:p w:rsidR="009B572D" w:rsidRDefault="009B572D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D" w:rsidRPr="00617DC6" w:rsidRDefault="009B572D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35C8" w:rsidTr="009B572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A94D3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0517DA" w:rsidP="00807FD5">
            <w:pPr>
              <w:spacing w:before="40" w:after="40"/>
              <w:ind w:left="-8" w:firstLine="8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Develop a S-100-based product specification</w:t>
            </w:r>
            <w:ins w:id="82" w:author="Yves" w:date="2017-10-05T08:20:00Z">
              <w:r w:rsidR="0060580A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 (if confirmed)</w:t>
              </w:r>
            </w:ins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for Undersea Feature Names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0517DA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 / 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A94D3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0517DA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0517DA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0517DA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Del="002A769A" w:rsidRDefault="000517DA" w:rsidP="00C76178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Chair Project Team (</w:t>
            </w:r>
            <w:del w:id="83" w:author="Yves" w:date="2017-10-02T23:12:00Z"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K </w:delText>
              </w:r>
            </w:del>
            <w:ins w:id="84" w:author="Yves" w:date="2017-10-02T23:12:00Z">
              <w:r w:rsidR="00C76178"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Rowena </w:t>
              </w:r>
              <w:proofErr w:type="spellStart"/>
              <w:r w:rsidR="00C76178">
                <w:rPr>
                  <w:rFonts w:ascii="Arial Narrow" w:hAnsi="Arial Narrow"/>
                  <w:sz w:val="20"/>
                  <w:szCs w:val="20"/>
                  <w:lang w:val="en-GB"/>
                </w:rPr>
                <w:t>Orok</w:t>
              </w:r>
            </w:ins>
            <w:proofErr w:type="spellEnd"/>
            <w:del w:id="85" w:author="Yves" w:date="2017-10-02T23:12:00Z"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Fadaie</w:delText>
              </w:r>
            </w:del>
            <w:r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Default="000517DA" w:rsidP="00676F78">
            <w:pPr>
              <w:rPr>
                <w:ins w:id="86" w:author="Yves" w:date="2017-10-05T08:20:00Z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S-100, B-6</w:t>
            </w:r>
          </w:p>
          <w:p w:rsidR="0060580A" w:rsidRPr="00617DC6" w:rsidRDefault="0060580A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ins w:id="87" w:author="Yves" w:date="2017-10-05T08:20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Harmonized definitions of generic terms across B-6, S-32, IHO GI Registry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Pr="00617DC6" w:rsidRDefault="000517DA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del w:id="88" w:author="Yves" w:date="2017-10-02T23:12:00Z"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To be discussed at SCUFN-29</w:delText>
              </w:r>
            </w:del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0" w:rsidRPr="00617DC6" w:rsidRDefault="00A94D30" w:rsidP="00676F7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2235C8" w:rsidTr="009B572D">
        <w:trPr>
          <w:cantSplit/>
          <w:jc w:val="center"/>
          <w:ins w:id="89" w:author="Yves" w:date="2017-10-04T14:39:00Z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651519">
            <w:pPr>
              <w:spacing w:before="40" w:after="40"/>
              <w:rPr>
                <w:ins w:id="90" w:author="Yves" w:date="2017-10-04T14:39:00Z"/>
                <w:rFonts w:ascii="Arial Narrow" w:hAnsi="Arial Narrow"/>
                <w:sz w:val="20"/>
                <w:szCs w:val="20"/>
                <w:lang w:val="en-GB"/>
              </w:rPr>
            </w:pPr>
            <w:ins w:id="91" w:author="Yves" w:date="2017-10-04T14:39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J5</w:t>
              </w:r>
            </w:ins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651519" w:rsidP="002235C8">
            <w:pPr>
              <w:spacing w:before="40" w:after="40"/>
              <w:ind w:left="-8" w:firstLine="8"/>
              <w:rPr>
                <w:ins w:id="92" w:author="Yves" w:date="2017-10-04T14:39:00Z"/>
                <w:rFonts w:ascii="Arial Narrow" w:hAnsi="Arial Narrow"/>
                <w:sz w:val="22"/>
                <w:szCs w:val="22"/>
                <w:lang w:val="en-GB"/>
              </w:rPr>
            </w:pPr>
            <w:ins w:id="93" w:author="Yves" w:date="2017-10-04T14:41:00Z">
              <w:r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Upgrade the </w:t>
              </w:r>
            </w:ins>
            <w:ins w:id="94" w:author="Yves" w:date="2017-10-04T14:43:00Z">
              <w:r w:rsidRPr="00651519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quality of the geometry of </w:t>
              </w:r>
            </w:ins>
            <w:ins w:id="95" w:author="Yves" w:date="2017-10-04T17:47:00Z">
              <w:r w:rsidR="002235C8">
                <w:rPr>
                  <w:rFonts w:ascii="Arial Narrow" w:hAnsi="Arial Narrow"/>
                  <w:sz w:val="22"/>
                  <w:szCs w:val="22"/>
                  <w:lang w:val="en-GB"/>
                </w:rPr>
                <w:t>major</w:t>
              </w:r>
            </w:ins>
            <w:ins w:id="96" w:author="Yves" w:date="2017-10-04T14:43:00Z">
              <w:r w:rsidRPr="00651519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 </w:t>
              </w:r>
            </w:ins>
            <w:ins w:id="97" w:author="Yves" w:date="2017-10-04T14:49:00Z">
              <w:r w:rsidR="004F2C3E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existing </w:t>
              </w:r>
            </w:ins>
            <w:ins w:id="98" w:author="Yves" w:date="2017-10-04T14:43:00Z">
              <w:r w:rsidRPr="00651519">
                <w:rPr>
                  <w:rFonts w:ascii="Arial Narrow" w:hAnsi="Arial Narrow"/>
                  <w:sz w:val="22"/>
                  <w:szCs w:val="22"/>
                  <w:lang w:val="en-GB"/>
                </w:rPr>
                <w:t>undersea features</w:t>
              </w:r>
            </w:ins>
            <w:ins w:id="99" w:author="Yves" w:date="2017-10-04T14:44:00Z">
              <w:r w:rsidR="004F2C3E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 </w:t>
              </w:r>
            </w:ins>
            <w:ins w:id="100" w:author="Yves" w:date="2017-10-04T14:49:00Z">
              <w:r w:rsidR="004F2C3E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in the Gazetteer </w:t>
              </w:r>
            </w:ins>
            <w:ins w:id="101" w:author="Yves" w:date="2017-10-04T14:44:00Z">
              <w:r w:rsidR="004F2C3E">
                <w:rPr>
                  <w:rFonts w:ascii="Arial Narrow" w:hAnsi="Arial Narrow"/>
                  <w:sz w:val="22"/>
                  <w:szCs w:val="22"/>
                  <w:lang w:val="en-GB"/>
                </w:rPr>
                <w:t>which are known</w:t>
              </w:r>
            </w:ins>
            <w:ins w:id="102" w:author="Yves" w:date="2017-10-04T14:50:00Z">
              <w:r w:rsidR="004F2C3E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 as being </w:t>
              </w:r>
            </w:ins>
            <w:ins w:id="103" w:author="Yves" w:date="2017-10-04T17:47:00Z">
              <w:r w:rsidR="002235C8">
                <w:rPr>
                  <w:rFonts w:ascii="Arial Narrow" w:hAnsi="Arial Narrow"/>
                  <w:sz w:val="22"/>
                  <w:szCs w:val="22"/>
                  <w:lang w:val="en-GB"/>
                </w:rPr>
                <w:t>inaccurate and ambiguous</w:t>
              </w:r>
            </w:ins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4F2C3E">
            <w:pPr>
              <w:spacing w:before="40" w:after="40"/>
              <w:rPr>
                <w:ins w:id="104" w:author="Yves" w:date="2017-10-04T14:39:00Z"/>
                <w:rFonts w:ascii="Arial Narrow" w:hAnsi="Arial Narrow"/>
                <w:sz w:val="20"/>
                <w:szCs w:val="20"/>
                <w:lang w:val="en-GB"/>
              </w:rPr>
            </w:pPr>
            <w:ins w:id="105" w:author="Yves" w:date="2017-10-04T14:47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M</w:t>
              </w:r>
            </w:ins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651519">
            <w:pPr>
              <w:spacing w:before="40" w:after="40"/>
              <w:rPr>
                <w:ins w:id="106" w:author="Yves" w:date="2017-10-04T14:39:00Z"/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4F2C3E">
            <w:pPr>
              <w:spacing w:before="40" w:after="40"/>
              <w:rPr>
                <w:ins w:id="107" w:author="Yves" w:date="2017-10-04T14:39:00Z"/>
                <w:rFonts w:ascii="Arial Narrow" w:hAnsi="Arial Narrow"/>
                <w:sz w:val="20"/>
                <w:szCs w:val="20"/>
                <w:lang w:val="en-GB"/>
              </w:rPr>
            </w:pPr>
            <w:ins w:id="108" w:author="Yves" w:date="2017-10-04T14:47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2017</w:t>
              </w:r>
            </w:ins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4F2C3E">
            <w:pPr>
              <w:spacing w:before="40" w:after="40"/>
              <w:rPr>
                <w:ins w:id="109" w:author="Yves" w:date="2017-10-04T14:39:00Z"/>
                <w:rFonts w:ascii="Arial Narrow" w:hAnsi="Arial Narrow"/>
                <w:sz w:val="20"/>
                <w:szCs w:val="20"/>
                <w:lang w:val="en-GB"/>
              </w:rPr>
            </w:pPr>
            <w:ins w:id="110" w:author="Yves" w:date="2017-10-04T14:47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Permanent</w:t>
              </w:r>
            </w:ins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4F2C3E">
            <w:pPr>
              <w:spacing w:before="40" w:after="40"/>
              <w:rPr>
                <w:ins w:id="111" w:author="Yves" w:date="2017-10-04T14:39:00Z"/>
                <w:rFonts w:ascii="Arial Narrow" w:hAnsi="Arial Narrow"/>
                <w:sz w:val="20"/>
                <w:szCs w:val="20"/>
                <w:lang w:val="en-GB"/>
              </w:rPr>
            </w:pPr>
            <w:ins w:id="112" w:author="Yves" w:date="2017-10-04T14:47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P</w:t>
              </w:r>
            </w:ins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Default="004F2C3E" w:rsidP="00C76178">
            <w:pPr>
              <w:spacing w:before="40" w:after="40"/>
              <w:rPr>
                <w:ins w:id="113" w:author="Yves" w:date="2017-10-04T14:39:00Z"/>
                <w:rFonts w:ascii="Arial Narrow" w:hAnsi="Arial Narrow"/>
                <w:sz w:val="20"/>
                <w:szCs w:val="20"/>
                <w:lang w:val="en-GB"/>
              </w:rPr>
            </w:pPr>
            <w:ins w:id="114" w:author="Yves" w:date="2017-10-04T14:46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SCUFN Members</w:t>
              </w:r>
            </w:ins>
            <w:ins w:id="115" w:author="Yves" w:date="2017-10-04T14:51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 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3E" w:rsidRPr="00617DC6" w:rsidRDefault="004F2C3E" w:rsidP="004F2C3E">
            <w:pPr>
              <w:rPr>
                <w:ins w:id="116" w:author="Yves" w:date="2017-10-04T14:49:00Z"/>
                <w:rFonts w:ascii="Arial Narrow" w:hAnsi="Arial Narrow"/>
                <w:sz w:val="20"/>
                <w:szCs w:val="20"/>
                <w:lang w:val="en-GB"/>
              </w:rPr>
            </w:pPr>
            <w:ins w:id="117" w:author="Yves" w:date="2017-10-04T14:49:00Z">
              <w:r w:rsidRPr="00617DC6"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B-8 </w:t>
              </w:r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-</w:t>
              </w:r>
              <w:r w:rsidRPr="00617DC6">
                <w:rPr>
                  <w:rFonts w:ascii="Arial Narrow" w:hAnsi="Arial Narrow"/>
                  <w:sz w:val="20"/>
                  <w:szCs w:val="20"/>
                  <w:lang w:val="en-GB"/>
                </w:rPr>
                <w:t xml:space="preserve"> Gazetteer</w:t>
              </w:r>
            </w:ins>
          </w:p>
          <w:p w:rsidR="00651519" w:rsidRDefault="004F2C3E" w:rsidP="00676F78">
            <w:pPr>
              <w:rPr>
                <w:ins w:id="118" w:author="Yves" w:date="2017-10-04T14:39:00Z"/>
                <w:rFonts w:ascii="Arial Narrow" w:hAnsi="Arial Narrow"/>
                <w:sz w:val="20"/>
                <w:szCs w:val="20"/>
                <w:lang w:val="en-GB"/>
              </w:rPr>
            </w:pPr>
            <w:ins w:id="119" w:author="Yves" w:date="2017-10-04T14:52:00Z">
              <w:r>
                <w:rPr>
                  <w:rFonts w:ascii="Arial Narrow" w:hAnsi="Arial Narrow"/>
                  <w:sz w:val="20"/>
                  <w:szCs w:val="20"/>
                  <w:lang w:val="en-GB"/>
                </w:rPr>
                <w:t>(Aim: 10 features / SCUFN Member / per year)</w:t>
              </w:r>
            </w:ins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Del="00C76178" w:rsidRDefault="00651519" w:rsidP="00676F78">
            <w:pPr>
              <w:rPr>
                <w:ins w:id="120" w:author="Yves" w:date="2017-10-04T14:39:00Z"/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19" w:rsidRPr="00617DC6" w:rsidRDefault="00651519" w:rsidP="00676F78">
            <w:pPr>
              <w:rPr>
                <w:ins w:id="121" w:author="Yves" w:date="2017-10-04T14:39:00Z"/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BB0D8A" w:rsidRDefault="00BB0D8A" w:rsidP="00BB0D8A">
      <w:pPr>
        <w:rPr>
          <w:rFonts w:ascii="Arial Narrow" w:hAnsi="Arial Narrow"/>
          <w:sz w:val="22"/>
          <w:szCs w:val="22"/>
          <w:lang w:val="en-GB"/>
        </w:rPr>
      </w:pPr>
    </w:p>
    <w:p w:rsidR="00BB0D8A" w:rsidRDefault="00BB0D8A" w:rsidP="00BB0D8A">
      <w:pPr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lastRenderedPageBreak/>
        <w:t>1.2</w:t>
      </w:r>
      <w:r>
        <w:rPr>
          <w:rFonts w:ascii="Arial Narrow" w:hAnsi="Arial Narrow"/>
          <w:b/>
          <w:sz w:val="22"/>
          <w:szCs w:val="22"/>
          <w:lang w:val="en-GB"/>
        </w:rPr>
        <w:tab/>
      </w:r>
      <w:r w:rsidR="008C0957">
        <w:rPr>
          <w:rFonts w:ascii="Arial Narrow" w:hAnsi="Arial Narrow"/>
          <w:b/>
          <w:sz w:val="22"/>
          <w:szCs w:val="22"/>
          <w:lang w:val="en-GB"/>
        </w:rPr>
        <w:t>SCUFN</w:t>
      </w:r>
      <w:r>
        <w:rPr>
          <w:rFonts w:ascii="Arial Narrow" w:hAnsi="Arial Narrow"/>
          <w:b/>
          <w:sz w:val="22"/>
          <w:szCs w:val="22"/>
          <w:lang w:val="en-GB"/>
        </w:rPr>
        <w:t xml:space="preserve"> Meetings (IHO Task 3.</w:t>
      </w:r>
      <w:r w:rsidR="00676F78">
        <w:rPr>
          <w:rFonts w:ascii="Arial Narrow" w:hAnsi="Arial Narrow"/>
          <w:b/>
          <w:sz w:val="22"/>
          <w:szCs w:val="22"/>
          <w:lang w:val="en-GB"/>
        </w:rPr>
        <w:t>8.1.</w:t>
      </w:r>
      <w:r w:rsidR="008C0957">
        <w:rPr>
          <w:rFonts w:ascii="Arial Narrow" w:hAnsi="Arial Narrow"/>
          <w:b/>
          <w:sz w:val="22"/>
          <w:szCs w:val="22"/>
          <w:lang w:val="en-GB"/>
        </w:rPr>
        <w:t>4</w:t>
      </w:r>
      <w:r w:rsidR="00412617">
        <w:rPr>
          <w:rFonts w:ascii="Arial Narrow" w:hAnsi="Arial Narrow"/>
          <w:b/>
          <w:sz w:val="22"/>
          <w:szCs w:val="22"/>
          <w:lang w:val="en-GB"/>
        </w:rPr>
        <w:t xml:space="preserve"> </w:t>
      </w:r>
      <w:r>
        <w:rPr>
          <w:rFonts w:ascii="Arial Narrow" w:hAnsi="Arial Narrow"/>
          <w:b/>
          <w:sz w:val="22"/>
          <w:szCs w:val="22"/>
          <w:lang w:val="en-GB"/>
        </w:rPr>
        <w:t>refer</w:t>
      </w:r>
      <w:r w:rsidR="00412617">
        <w:rPr>
          <w:rFonts w:ascii="Arial Narrow" w:hAnsi="Arial Narrow"/>
          <w:b/>
          <w:sz w:val="22"/>
          <w:szCs w:val="22"/>
          <w:lang w:val="en-GB"/>
        </w:rPr>
        <w:t>s</w:t>
      </w:r>
      <w:r>
        <w:rPr>
          <w:rFonts w:ascii="Arial Narrow" w:hAnsi="Arial Narrow"/>
          <w:b/>
          <w:sz w:val="22"/>
          <w:szCs w:val="22"/>
          <w:lang w:val="en-GB"/>
        </w:rPr>
        <w:t>)</w:t>
      </w:r>
    </w:p>
    <w:p w:rsidR="00BB0D8A" w:rsidRDefault="00BB0D8A" w:rsidP="00BB0D8A">
      <w:pPr>
        <w:rPr>
          <w:rFonts w:ascii="Arial Narrow" w:hAnsi="Arial Narrow"/>
          <w:sz w:val="22"/>
          <w:szCs w:val="22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97"/>
        <w:gridCol w:w="4349"/>
        <w:tblGridChange w:id="122">
          <w:tblGrid>
            <w:gridCol w:w="108"/>
            <w:gridCol w:w="1843"/>
            <w:gridCol w:w="108"/>
            <w:gridCol w:w="2489"/>
            <w:gridCol w:w="108"/>
            <w:gridCol w:w="4241"/>
            <w:gridCol w:w="108"/>
          </w:tblGrid>
        </w:tblGridChange>
      </w:tblGrid>
      <w:tr w:rsidR="00BB0D8A" w:rsidTr="001D4038">
        <w:tc>
          <w:tcPr>
            <w:tcW w:w="1951" w:type="dxa"/>
            <w:hideMark/>
          </w:tcPr>
          <w:p w:rsidR="00BB0D8A" w:rsidRDefault="00BB0D8A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597" w:type="dxa"/>
            <w:hideMark/>
          </w:tcPr>
          <w:p w:rsidR="00BB0D8A" w:rsidRDefault="00BB0D8A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4349" w:type="dxa"/>
            <w:hideMark/>
          </w:tcPr>
          <w:p w:rsidR="00BB0D8A" w:rsidRDefault="00BB0D8A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BB0D8A" w:rsidTr="00C76178">
        <w:tblPrEx>
          <w:tblW w:w="0" w:type="auto"/>
          <w:tblLayout w:type="fixed"/>
          <w:tblPrExChange w:id="123" w:author="Yves" w:date="2017-10-02T23:16:00Z">
            <w:tblPrEx>
              <w:tblW w:w="0" w:type="auto"/>
              <w:tblLayout w:type="fixed"/>
            </w:tblPrEx>
          </w:tblPrExChange>
        </w:tblPrEx>
        <w:trPr>
          <w:trPrChange w:id="124" w:author="Yves" w:date="2017-10-02T23:16:00Z">
            <w:trPr>
              <w:gridAfter w:val="0"/>
            </w:trPr>
          </w:trPrChange>
        </w:trPr>
        <w:tc>
          <w:tcPr>
            <w:tcW w:w="1951" w:type="dxa"/>
            <w:tcPrChange w:id="125" w:author="Yves" w:date="2017-10-02T23:16:00Z">
              <w:tcPr>
                <w:tcW w:w="1951" w:type="dxa"/>
                <w:gridSpan w:val="2"/>
              </w:tcPr>
            </w:tcPrChange>
          </w:tcPr>
          <w:p w:rsidR="00BB0D8A" w:rsidRDefault="001D4038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26" w:author="Yves" w:date="2017-10-02T23:16:00Z"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23</w:delText>
              </w:r>
              <w:r w:rsidR="006A5ACD"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-</w:delText>
              </w:r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27</w:delText>
              </w:r>
              <w:r w:rsidR="006A5ACD"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</w:delText>
              </w:r>
              <w:r w:rsidR="00676F78"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October</w:delText>
              </w:r>
              <w:r w:rsidR="00BB0D8A"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2012</w:delText>
              </w:r>
            </w:del>
          </w:p>
        </w:tc>
        <w:tc>
          <w:tcPr>
            <w:tcW w:w="2597" w:type="dxa"/>
            <w:tcPrChange w:id="127" w:author="Yves" w:date="2017-10-02T23:16:00Z">
              <w:tcPr>
                <w:tcW w:w="2597" w:type="dxa"/>
                <w:gridSpan w:val="2"/>
              </w:tcPr>
            </w:tcPrChange>
          </w:tcPr>
          <w:p w:rsidR="00BB0D8A" w:rsidRDefault="001D4038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28" w:author="Yves" w:date="2017-10-02T23:16:00Z"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Wellington</w:delText>
              </w:r>
              <w:r w:rsidR="00676F78"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, </w:delText>
              </w:r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New Zealand</w:delText>
              </w:r>
            </w:del>
          </w:p>
        </w:tc>
        <w:tc>
          <w:tcPr>
            <w:tcW w:w="4349" w:type="dxa"/>
            <w:tcPrChange w:id="129" w:author="Yves" w:date="2017-10-02T23:16:00Z">
              <w:tcPr>
                <w:tcW w:w="4349" w:type="dxa"/>
                <w:gridSpan w:val="2"/>
              </w:tcPr>
            </w:tcPrChange>
          </w:tcPr>
          <w:p w:rsidR="00BB0D8A" w:rsidRDefault="001D4038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30" w:author="Yves" w:date="2017-10-02T23:16:00Z"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25</w:delText>
              </w:r>
              <w:r w:rsidRPr="001D4038" w:rsidDel="00C76178">
                <w:rPr>
                  <w:rFonts w:ascii="Arial Narrow" w:hAnsi="Arial Narrow"/>
                  <w:sz w:val="20"/>
                  <w:szCs w:val="20"/>
                  <w:vertAlign w:val="superscript"/>
                  <w:lang w:val="en-GB"/>
                </w:rPr>
                <w:delText>th</w:delText>
              </w:r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</w:delText>
              </w:r>
              <w:r w:rsidR="00BB0D8A"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Meeting</w:delText>
              </w:r>
            </w:del>
          </w:p>
        </w:tc>
      </w:tr>
      <w:tr w:rsidR="00BB0D8A" w:rsidTr="00C76178">
        <w:tblPrEx>
          <w:tblW w:w="0" w:type="auto"/>
          <w:tblLayout w:type="fixed"/>
          <w:tblPrExChange w:id="131" w:author="Yves" w:date="2017-10-02T23:16:00Z">
            <w:tblPrEx>
              <w:tblW w:w="0" w:type="auto"/>
              <w:tblLayout w:type="fixed"/>
            </w:tblPrEx>
          </w:tblPrExChange>
        </w:tblPrEx>
        <w:trPr>
          <w:trPrChange w:id="132" w:author="Yves" w:date="2017-10-02T23:16:00Z">
            <w:trPr>
              <w:gridAfter w:val="0"/>
            </w:trPr>
          </w:trPrChange>
        </w:trPr>
        <w:tc>
          <w:tcPr>
            <w:tcW w:w="1951" w:type="dxa"/>
            <w:tcPrChange w:id="133" w:author="Yves" w:date="2017-10-02T23:16:00Z">
              <w:tcPr>
                <w:tcW w:w="1951" w:type="dxa"/>
                <w:gridSpan w:val="2"/>
              </w:tcPr>
            </w:tcPrChange>
          </w:tcPr>
          <w:p w:rsidR="00BB0D8A" w:rsidRDefault="001D4038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34" w:author="Yves" w:date="2017-10-02T23:16:00Z"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23</w:delText>
              </w:r>
              <w:r w:rsidR="006A5ACD"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-</w:delText>
              </w:r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27</w:delText>
              </w:r>
              <w:r w:rsidR="006A5ACD"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</w:delText>
              </w:r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Septem</w:delText>
              </w:r>
              <w:r w:rsidR="00676F78"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ber 2013</w:delText>
              </w:r>
            </w:del>
          </w:p>
        </w:tc>
        <w:tc>
          <w:tcPr>
            <w:tcW w:w="2597" w:type="dxa"/>
            <w:tcPrChange w:id="135" w:author="Yves" w:date="2017-10-02T23:16:00Z">
              <w:tcPr>
                <w:tcW w:w="2597" w:type="dxa"/>
                <w:gridSpan w:val="2"/>
              </w:tcPr>
            </w:tcPrChange>
          </w:tcPr>
          <w:p w:rsidR="00BB0D8A" w:rsidRDefault="001D4038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36" w:author="Yves" w:date="2017-10-02T23:16:00Z"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Tokyo, Japan</w:delText>
              </w:r>
            </w:del>
          </w:p>
        </w:tc>
        <w:tc>
          <w:tcPr>
            <w:tcW w:w="4349" w:type="dxa"/>
            <w:tcPrChange w:id="137" w:author="Yves" w:date="2017-10-02T23:16:00Z">
              <w:tcPr>
                <w:tcW w:w="4349" w:type="dxa"/>
                <w:gridSpan w:val="2"/>
              </w:tcPr>
            </w:tcPrChange>
          </w:tcPr>
          <w:p w:rsidR="00BB0D8A" w:rsidRDefault="001D4038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del w:id="138" w:author="Yves" w:date="2017-10-02T23:16:00Z"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>26</w:delText>
              </w:r>
              <w:r w:rsidRPr="001D4038" w:rsidDel="00C76178">
                <w:rPr>
                  <w:rFonts w:ascii="Arial Narrow" w:hAnsi="Arial Narrow"/>
                  <w:sz w:val="20"/>
                  <w:szCs w:val="20"/>
                  <w:vertAlign w:val="superscript"/>
                  <w:lang w:val="en-GB"/>
                </w:rPr>
                <w:delText>th</w:delText>
              </w:r>
              <w:r w:rsidDel="00C76178">
                <w:rPr>
                  <w:rFonts w:ascii="Arial Narrow" w:hAnsi="Arial Narrow"/>
                  <w:sz w:val="20"/>
                  <w:szCs w:val="20"/>
                  <w:lang w:val="en-GB"/>
                </w:rPr>
                <w:delText xml:space="preserve"> Meeting</w:delText>
              </w:r>
            </w:del>
          </w:p>
        </w:tc>
      </w:tr>
      <w:tr w:rsidR="00EC686F" w:rsidTr="001D4038">
        <w:tc>
          <w:tcPr>
            <w:tcW w:w="1951" w:type="dxa"/>
            <w:hideMark/>
          </w:tcPr>
          <w:p w:rsidR="00EC686F" w:rsidRDefault="00A13D9B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1D4038">
              <w:rPr>
                <w:rFonts w:ascii="Arial Narrow" w:hAnsi="Arial Narrow"/>
                <w:sz w:val="20"/>
                <w:szCs w:val="20"/>
                <w:lang w:val="en-GB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-</w:t>
            </w:r>
            <w:r w:rsidR="001D4038">
              <w:rPr>
                <w:rFonts w:ascii="Arial Narrow" w:hAnsi="Arial Narrow"/>
                <w:sz w:val="20"/>
                <w:szCs w:val="20"/>
                <w:lang w:val="en-GB"/>
              </w:rPr>
              <w:t>20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June</w:t>
            </w:r>
            <w:r w:rsidR="00EC686F">
              <w:rPr>
                <w:rFonts w:ascii="Arial Narrow" w:hAnsi="Arial Narrow"/>
                <w:sz w:val="20"/>
                <w:szCs w:val="20"/>
                <w:lang w:val="en-GB"/>
              </w:rPr>
              <w:t xml:space="preserve"> 2014</w:t>
            </w:r>
          </w:p>
        </w:tc>
        <w:tc>
          <w:tcPr>
            <w:tcW w:w="2597" w:type="dxa"/>
            <w:hideMark/>
          </w:tcPr>
          <w:p w:rsidR="00EC686F" w:rsidRDefault="00A13D9B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IHB, Monaco</w:t>
            </w:r>
          </w:p>
        </w:tc>
        <w:tc>
          <w:tcPr>
            <w:tcW w:w="4349" w:type="dxa"/>
            <w:hideMark/>
          </w:tcPr>
          <w:p w:rsidR="00EC686F" w:rsidRDefault="001D4038" w:rsidP="00676F7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27</w:t>
            </w:r>
            <w:r w:rsidRPr="001D4038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Meeting</w:t>
            </w:r>
          </w:p>
        </w:tc>
      </w:tr>
      <w:tr w:rsidR="00A13D9B" w:rsidTr="001D4038">
        <w:tc>
          <w:tcPr>
            <w:tcW w:w="1951" w:type="dxa"/>
            <w:hideMark/>
          </w:tcPr>
          <w:p w:rsidR="00A13D9B" w:rsidRDefault="001D4038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12-16</w:t>
            </w:r>
            <w:r w:rsidR="00A13D9B">
              <w:rPr>
                <w:rFonts w:ascii="Arial Narrow" w:hAnsi="Arial Narrow"/>
                <w:sz w:val="20"/>
                <w:szCs w:val="20"/>
                <w:lang w:val="en-GB"/>
              </w:rPr>
              <w:t xml:space="preserve"> October 2015</w:t>
            </w:r>
          </w:p>
        </w:tc>
        <w:tc>
          <w:tcPr>
            <w:tcW w:w="2597" w:type="dxa"/>
            <w:hideMark/>
          </w:tcPr>
          <w:p w:rsidR="00A13D9B" w:rsidRDefault="001D4038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Niterói</w:t>
            </w:r>
            <w:proofErr w:type="spellEnd"/>
            <w:r w:rsidR="006A5ACD">
              <w:rPr>
                <w:rFonts w:ascii="Arial Narrow" w:hAnsi="Arial Narrow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4349" w:type="dxa"/>
            <w:hideMark/>
          </w:tcPr>
          <w:p w:rsidR="00A13D9B" w:rsidRPr="00A13D9B" w:rsidRDefault="001D4038" w:rsidP="00676F7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28</w:t>
            </w:r>
            <w:r w:rsidRPr="001D4038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Meeting</w:t>
            </w:r>
          </w:p>
        </w:tc>
      </w:tr>
      <w:tr w:rsidR="00A13D9B" w:rsidTr="001D4038">
        <w:tc>
          <w:tcPr>
            <w:tcW w:w="1951" w:type="dxa"/>
            <w:hideMark/>
          </w:tcPr>
          <w:p w:rsidR="00A13D9B" w:rsidRPr="006A5ACD" w:rsidRDefault="006A5ACD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</w:pPr>
            <w:r w:rsidRPr="006A5ACD"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>1</w:t>
            </w:r>
            <w:r w:rsidR="001D4038"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>9</w:t>
            </w:r>
            <w:r w:rsidRPr="006A5ACD"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>-</w:t>
            </w:r>
            <w:r w:rsidR="001D4038"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>23</w:t>
            </w:r>
            <w:r w:rsidRPr="006A5ACD"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1D4038"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>Septem</w:t>
            </w:r>
            <w:r w:rsidRPr="006A5ACD"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>ber 2016</w:t>
            </w:r>
          </w:p>
        </w:tc>
        <w:tc>
          <w:tcPr>
            <w:tcW w:w="2597" w:type="dxa"/>
            <w:hideMark/>
          </w:tcPr>
          <w:p w:rsidR="00A13D9B" w:rsidRPr="006A5ACD" w:rsidRDefault="001D4038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>Boulder</w:t>
            </w:r>
            <w:r w:rsidR="006A5ACD" w:rsidRPr="006A5ACD"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>Colorado, USA</w:t>
            </w:r>
          </w:p>
        </w:tc>
        <w:tc>
          <w:tcPr>
            <w:tcW w:w="4349" w:type="dxa"/>
            <w:hideMark/>
          </w:tcPr>
          <w:p w:rsidR="00C76178" w:rsidRPr="006A5ACD" w:rsidRDefault="001D4038" w:rsidP="00C76178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>29</w:t>
            </w:r>
            <w:r w:rsidRPr="008C0957">
              <w:rPr>
                <w:rFonts w:ascii="Arial Narrow" w:hAnsi="Arial Narrow"/>
                <w:color w:val="548DD4" w:themeColor="text2" w:themeTint="99"/>
                <w:sz w:val="20"/>
                <w:szCs w:val="20"/>
                <w:vertAlign w:val="superscript"/>
                <w:lang w:val="en-GB"/>
              </w:rPr>
              <w:t>th</w:t>
            </w:r>
            <w:r w:rsidR="008C0957"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Pr="001D4038">
              <w:rPr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  <w:t>Meeting</w:t>
            </w:r>
          </w:p>
        </w:tc>
      </w:tr>
      <w:tr w:rsidR="00C76178" w:rsidTr="001D4038">
        <w:trPr>
          <w:ins w:id="139" w:author="Yves" w:date="2017-10-02T23:16:00Z"/>
        </w:trPr>
        <w:tc>
          <w:tcPr>
            <w:tcW w:w="1951" w:type="dxa"/>
          </w:tcPr>
          <w:p w:rsidR="00C76178" w:rsidRPr="006A5ACD" w:rsidRDefault="00C76178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ins w:id="140" w:author="Yves" w:date="2017-10-02T23:16:00Z"/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</w:pPr>
            <w:ins w:id="141" w:author="Yves" w:date="2017-10-02T23:16:00Z">
              <w:r>
                <w:rPr>
                  <w:rFonts w:ascii="Arial Narrow" w:hAnsi="Arial Narrow"/>
                  <w:color w:val="548DD4" w:themeColor="text2" w:themeTint="99"/>
                  <w:sz w:val="20"/>
                  <w:szCs w:val="20"/>
                  <w:lang w:val="en-GB"/>
                </w:rPr>
                <w:t>2-6 October 2017</w:t>
              </w:r>
            </w:ins>
          </w:p>
        </w:tc>
        <w:tc>
          <w:tcPr>
            <w:tcW w:w="2597" w:type="dxa"/>
          </w:tcPr>
          <w:p w:rsidR="00C76178" w:rsidRDefault="00C76178" w:rsidP="001D4038">
            <w:pPr>
              <w:tabs>
                <w:tab w:val="left" w:pos="1824"/>
                <w:tab w:val="left" w:pos="4332"/>
              </w:tabs>
              <w:spacing w:before="40" w:after="40"/>
              <w:rPr>
                <w:ins w:id="142" w:author="Yves" w:date="2017-10-02T23:16:00Z"/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</w:pPr>
            <w:ins w:id="143" w:author="Yves" w:date="2017-10-02T23:16:00Z">
              <w:r>
                <w:rPr>
                  <w:rFonts w:ascii="Arial Narrow" w:hAnsi="Arial Narrow"/>
                  <w:color w:val="548DD4" w:themeColor="text2" w:themeTint="99"/>
                  <w:sz w:val="20"/>
                  <w:szCs w:val="20"/>
                  <w:lang w:val="en-GB"/>
                </w:rPr>
                <w:t>Genoa, Italy</w:t>
              </w:r>
            </w:ins>
          </w:p>
        </w:tc>
        <w:tc>
          <w:tcPr>
            <w:tcW w:w="4349" w:type="dxa"/>
          </w:tcPr>
          <w:p w:rsidR="00C76178" w:rsidRDefault="00C76178" w:rsidP="008C0957">
            <w:pPr>
              <w:tabs>
                <w:tab w:val="left" w:pos="1824"/>
                <w:tab w:val="left" w:pos="4332"/>
              </w:tabs>
              <w:spacing w:before="40" w:after="40"/>
              <w:rPr>
                <w:ins w:id="144" w:author="Yves" w:date="2017-10-02T23:16:00Z"/>
                <w:rFonts w:ascii="Arial Narrow" w:hAnsi="Arial Narrow"/>
                <w:color w:val="548DD4" w:themeColor="text2" w:themeTint="99"/>
                <w:sz w:val="20"/>
                <w:szCs w:val="20"/>
                <w:lang w:val="en-GB"/>
              </w:rPr>
            </w:pPr>
            <w:ins w:id="145" w:author="Yves" w:date="2017-10-02T23:16:00Z">
              <w:r>
                <w:rPr>
                  <w:rFonts w:ascii="Arial Narrow" w:hAnsi="Arial Narrow"/>
                  <w:color w:val="548DD4" w:themeColor="text2" w:themeTint="99"/>
                  <w:sz w:val="20"/>
                  <w:szCs w:val="20"/>
                  <w:lang w:val="en-GB"/>
                </w:rPr>
                <w:t>30</w:t>
              </w:r>
              <w:r w:rsidRPr="00C76178">
                <w:rPr>
                  <w:rFonts w:ascii="Arial Narrow" w:hAnsi="Arial Narrow"/>
                  <w:color w:val="548DD4" w:themeColor="text2" w:themeTint="99"/>
                  <w:sz w:val="20"/>
                  <w:szCs w:val="20"/>
                  <w:vertAlign w:val="superscript"/>
                  <w:lang w:val="en-GB"/>
                  <w:rPrChange w:id="146" w:author="Yves" w:date="2017-10-02T23:16:00Z">
                    <w:rPr>
                      <w:rFonts w:ascii="Arial Narrow" w:hAnsi="Arial Narrow"/>
                      <w:color w:val="548DD4" w:themeColor="text2" w:themeTint="99"/>
                      <w:sz w:val="20"/>
                      <w:szCs w:val="20"/>
                      <w:lang w:val="en-GB"/>
                    </w:rPr>
                  </w:rPrChange>
                </w:rPr>
                <w:t>th</w:t>
              </w:r>
              <w:r>
                <w:rPr>
                  <w:rFonts w:ascii="Arial Narrow" w:hAnsi="Arial Narrow"/>
                  <w:color w:val="548DD4" w:themeColor="text2" w:themeTint="99"/>
                  <w:sz w:val="20"/>
                  <w:szCs w:val="20"/>
                  <w:lang w:val="en-GB"/>
                </w:rPr>
                <w:t xml:space="preserve"> Meeting</w:t>
              </w:r>
            </w:ins>
          </w:p>
        </w:tc>
      </w:tr>
    </w:tbl>
    <w:p w:rsidR="00BB0D8A" w:rsidRDefault="001D4038" w:rsidP="001D4038">
      <w:pPr>
        <w:tabs>
          <w:tab w:val="left" w:pos="5574"/>
        </w:tabs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ab/>
      </w:r>
    </w:p>
    <w:p w:rsidR="00A13D9B" w:rsidRDefault="00A13D9B" w:rsidP="00BB0D8A">
      <w:pPr>
        <w:rPr>
          <w:rFonts w:ascii="Arial Narrow" w:hAnsi="Arial Narrow"/>
          <w:sz w:val="22"/>
          <w:szCs w:val="22"/>
          <w:lang w:val="en-GB"/>
        </w:rPr>
      </w:pPr>
    </w:p>
    <w:p w:rsidR="00BB0D8A" w:rsidRDefault="00BB0D8A" w:rsidP="00BB0D8A">
      <w:pPr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 xml:space="preserve">Chair: </w:t>
      </w:r>
      <w:r w:rsidR="002B42A0" w:rsidRPr="002B42A0">
        <w:rPr>
          <w:rFonts w:ascii="Arial Narrow" w:hAnsi="Arial Narrow"/>
          <w:sz w:val="22"/>
          <w:szCs w:val="22"/>
          <w:lang w:val="en-GB"/>
        </w:rPr>
        <w:t>Hans-Werner Schenke</w:t>
      </w:r>
      <w:r w:rsidR="006A5ACD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 xml:space="preserve">Email: </w:t>
      </w:r>
      <w:ins w:id="147" w:author="Yves" w:date="2017-10-06T08:18:00Z">
        <w:r w:rsidR="008E1B0A" w:rsidRPr="008E1B0A">
          <w:rPr>
            <w:rFonts w:ascii="Arial Narrow" w:hAnsi="Arial Narrow"/>
            <w:sz w:val="22"/>
            <w:szCs w:val="22"/>
            <w:lang w:val="en-GB"/>
          </w:rPr>
          <w:t>hwschenke@t-online.de</w:t>
        </w:r>
      </w:ins>
      <w:del w:id="148" w:author="Yves" w:date="2017-10-06T08:18:00Z">
        <w:r w:rsidR="000B70EA" w:rsidRPr="000B70EA" w:rsidDel="008E1B0A">
          <w:rPr>
            <w:rFonts w:ascii="Arial Narrow" w:hAnsi="Arial Narrow"/>
            <w:sz w:val="22"/>
            <w:szCs w:val="22"/>
            <w:lang w:val="en-GB"/>
          </w:rPr>
          <w:delText>hans-werner.schenke@awi.de</w:delText>
        </w:r>
      </w:del>
    </w:p>
    <w:p w:rsidR="00BB0D8A" w:rsidRPr="000B637D" w:rsidRDefault="00EC686F" w:rsidP="00BB0D8A">
      <w:pPr>
        <w:rPr>
          <w:rFonts w:ascii="Arial Narrow" w:hAnsi="Arial Narrow"/>
          <w:sz w:val="22"/>
          <w:szCs w:val="22"/>
          <w:lang w:val="fr-FR"/>
        </w:rPr>
      </w:pPr>
      <w:r w:rsidRPr="000B637D">
        <w:rPr>
          <w:rFonts w:ascii="Arial Narrow" w:hAnsi="Arial Narrow"/>
          <w:sz w:val="22"/>
          <w:szCs w:val="22"/>
          <w:lang w:val="fr-FR"/>
        </w:rPr>
        <w:t>Vice-Chair:</w:t>
      </w:r>
      <w:r w:rsidR="007F3C16" w:rsidRPr="000B637D">
        <w:rPr>
          <w:rFonts w:ascii="Verdana" w:hAnsi="Verdana"/>
          <w:color w:val="333333"/>
          <w:sz w:val="11"/>
          <w:szCs w:val="11"/>
          <w:shd w:val="clear" w:color="auto" w:fill="FFFFCC"/>
          <w:lang w:val="fr-FR"/>
        </w:rPr>
        <w:t xml:space="preserve"> </w:t>
      </w:r>
      <w:proofErr w:type="spellStart"/>
      <w:r w:rsidR="007F3C16" w:rsidRPr="000B637D">
        <w:rPr>
          <w:rFonts w:ascii="Arial Narrow" w:hAnsi="Arial Narrow"/>
          <w:sz w:val="22"/>
          <w:szCs w:val="22"/>
          <w:lang w:val="fr-FR"/>
        </w:rPr>
        <w:t>Yasuhiko</w:t>
      </w:r>
      <w:proofErr w:type="spellEnd"/>
      <w:r w:rsidR="007F3C16" w:rsidRPr="000B637D">
        <w:rPr>
          <w:rFonts w:ascii="Arial Narrow" w:hAnsi="Arial Narrow"/>
          <w:sz w:val="22"/>
          <w:szCs w:val="22"/>
          <w:lang w:val="fr-FR"/>
        </w:rPr>
        <w:t xml:space="preserve"> </w:t>
      </w:r>
      <w:proofErr w:type="spellStart"/>
      <w:r w:rsidR="007F3C16" w:rsidRPr="000B637D">
        <w:rPr>
          <w:rFonts w:ascii="Arial Narrow" w:hAnsi="Arial Narrow"/>
          <w:sz w:val="22"/>
          <w:szCs w:val="22"/>
          <w:lang w:val="fr-FR"/>
        </w:rPr>
        <w:t>Ohara</w:t>
      </w:r>
      <w:proofErr w:type="spellEnd"/>
      <w:r w:rsidR="00BB0D8A" w:rsidRPr="000B637D">
        <w:rPr>
          <w:rFonts w:ascii="Arial Narrow" w:hAnsi="Arial Narrow"/>
          <w:sz w:val="22"/>
          <w:szCs w:val="22"/>
          <w:lang w:val="fr-FR"/>
        </w:rPr>
        <w:tab/>
        <w:t xml:space="preserve">Email: </w:t>
      </w:r>
      <w:r w:rsidR="003179E0" w:rsidRPr="000B637D">
        <w:rPr>
          <w:rFonts w:ascii="Arial Narrow" w:hAnsi="Arial Narrow"/>
          <w:sz w:val="22"/>
          <w:szCs w:val="22"/>
          <w:lang w:val="fr-FR"/>
        </w:rPr>
        <w:t>ohara@jodc.go.jp</w:t>
      </w:r>
    </w:p>
    <w:p w:rsidR="001E45CB" w:rsidRPr="000B637D" w:rsidRDefault="00BB0D8A">
      <w:pPr>
        <w:rPr>
          <w:lang w:val="fr-FR"/>
        </w:rPr>
      </w:pPr>
      <w:r w:rsidRPr="000B637D">
        <w:rPr>
          <w:rFonts w:ascii="Arial Narrow" w:hAnsi="Arial Narrow"/>
          <w:sz w:val="22"/>
          <w:szCs w:val="22"/>
          <w:lang w:val="fr-FR"/>
        </w:rPr>
        <w:t xml:space="preserve">Secretary: </w:t>
      </w:r>
      <w:r w:rsidR="002B42A0" w:rsidRPr="000B637D">
        <w:rPr>
          <w:rFonts w:ascii="Arial Narrow" w:hAnsi="Arial Narrow"/>
          <w:sz w:val="22"/>
          <w:szCs w:val="22"/>
          <w:lang w:val="fr-FR"/>
        </w:rPr>
        <w:t>Yves Guillam</w:t>
      </w:r>
      <w:r w:rsidRPr="000B637D">
        <w:rPr>
          <w:rFonts w:ascii="Arial Narrow" w:hAnsi="Arial Narrow"/>
          <w:sz w:val="22"/>
          <w:szCs w:val="22"/>
          <w:lang w:val="fr-FR"/>
        </w:rPr>
        <w:tab/>
      </w:r>
      <w:r w:rsidRPr="000B637D">
        <w:rPr>
          <w:rFonts w:ascii="Arial Narrow" w:hAnsi="Arial Narrow"/>
          <w:sz w:val="22"/>
          <w:szCs w:val="22"/>
          <w:lang w:val="fr-FR"/>
        </w:rPr>
        <w:tab/>
        <w:t xml:space="preserve">Email: </w:t>
      </w:r>
      <w:r w:rsidR="006A5ACD" w:rsidRPr="000B637D">
        <w:rPr>
          <w:rFonts w:ascii="Arial Narrow" w:hAnsi="Arial Narrow"/>
          <w:sz w:val="22"/>
          <w:szCs w:val="22"/>
          <w:lang w:val="fr-FR"/>
        </w:rPr>
        <w:t>ad</w:t>
      </w:r>
      <w:r w:rsidR="002B42A0" w:rsidRPr="000B637D">
        <w:rPr>
          <w:rFonts w:ascii="Arial Narrow" w:hAnsi="Arial Narrow"/>
          <w:sz w:val="22"/>
          <w:szCs w:val="22"/>
          <w:lang w:val="fr-FR"/>
        </w:rPr>
        <w:t>cs</w:t>
      </w:r>
      <w:r w:rsidR="00EC686F" w:rsidRPr="000B637D">
        <w:rPr>
          <w:rFonts w:ascii="Arial Narrow" w:hAnsi="Arial Narrow"/>
          <w:sz w:val="22"/>
          <w:szCs w:val="22"/>
          <w:lang w:val="fr-FR"/>
        </w:rPr>
        <w:t>@</w:t>
      </w:r>
      <w:r w:rsidR="006A5ACD" w:rsidRPr="000B637D">
        <w:rPr>
          <w:rFonts w:ascii="Arial Narrow" w:hAnsi="Arial Narrow"/>
          <w:sz w:val="22"/>
          <w:szCs w:val="22"/>
          <w:lang w:val="fr-FR"/>
        </w:rPr>
        <w:t>iho.int</w:t>
      </w:r>
    </w:p>
    <w:sectPr w:rsidR="001E45CB" w:rsidRPr="000B637D" w:rsidSect="009B572D">
      <w:pgSz w:w="16838" w:h="11906" w:orient="landscape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FB9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es">
    <w15:presenceInfo w15:providerId="None" w15:userId="Yv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8A"/>
    <w:rsid w:val="0005171D"/>
    <w:rsid w:val="000517B3"/>
    <w:rsid w:val="000517DA"/>
    <w:rsid w:val="0009035A"/>
    <w:rsid w:val="000B637D"/>
    <w:rsid w:val="000B70EA"/>
    <w:rsid w:val="001D4038"/>
    <w:rsid w:val="001E45CB"/>
    <w:rsid w:val="002235C8"/>
    <w:rsid w:val="00233EA8"/>
    <w:rsid w:val="00272C5B"/>
    <w:rsid w:val="002A769A"/>
    <w:rsid w:val="002B42A0"/>
    <w:rsid w:val="003179E0"/>
    <w:rsid w:val="00370313"/>
    <w:rsid w:val="004063B9"/>
    <w:rsid w:val="00412617"/>
    <w:rsid w:val="004C6C5E"/>
    <w:rsid w:val="004F2C3E"/>
    <w:rsid w:val="005527CE"/>
    <w:rsid w:val="005D2C78"/>
    <w:rsid w:val="0060580A"/>
    <w:rsid w:val="00617DC6"/>
    <w:rsid w:val="00651519"/>
    <w:rsid w:val="00676F78"/>
    <w:rsid w:val="00681505"/>
    <w:rsid w:val="006A5ACD"/>
    <w:rsid w:val="00770719"/>
    <w:rsid w:val="00782370"/>
    <w:rsid w:val="007A0014"/>
    <w:rsid w:val="007B53EC"/>
    <w:rsid w:val="007F3C16"/>
    <w:rsid w:val="00807FD5"/>
    <w:rsid w:val="008121F4"/>
    <w:rsid w:val="00813E2D"/>
    <w:rsid w:val="008521CC"/>
    <w:rsid w:val="00856882"/>
    <w:rsid w:val="00857666"/>
    <w:rsid w:val="00876075"/>
    <w:rsid w:val="008C0957"/>
    <w:rsid w:val="008E1B0A"/>
    <w:rsid w:val="008F14DD"/>
    <w:rsid w:val="0097693E"/>
    <w:rsid w:val="009B572D"/>
    <w:rsid w:val="009C15FC"/>
    <w:rsid w:val="00A13D9B"/>
    <w:rsid w:val="00A23B6B"/>
    <w:rsid w:val="00A552FD"/>
    <w:rsid w:val="00A72D9E"/>
    <w:rsid w:val="00A94D30"/>
    <w:rsid w:val="00AC590D"/>
    <w:rsid w:val="00B22D7F"/>
    <w:rsid w:val="00B84473"/>
    <w:rsid w:val="00BB0D8A"/>
    <w:rsid w:val="00BE54FC"/>
    <w:rsid w:val="00C76178"/>
    <w:rsid w:val="00CB144C"/>
    <w:rsid w:val="00CD45A1"/>
    <w:rsid w:val="00CF2158"/>
    <w:rsid w:val="00CF689B"/>
    <w:rsid w:val="00D963DF"/>
    <w:rsid w:val="00DB2451"/>
    <w:rsid w:val="00E36CF1"/>
    <w:rsid w:val="00EC686F"/>
    <w:rsid w:val="00F16CDA"/>
    <w:rsid w:val="00F232D8"/>
    <w:rsid w:val="00F37C1D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928F9-4A19-4D26-8E3C-221DE191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0D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D19E8-F4AA-48CC-B8DB-907C9996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Shipman</dc:creator>
  <cp:lastModifiedBy>Yves</cp:lastModifiedBy>
  <cp:revision>12</cp:revision>
  <dcterms:created xsi:type="dcterms:W3CDTF">2017-10-02T21:01:00Z</dcterms:created>
  <dcterms:modified xsi:type="dcterms:W3CDTF">2017-10-08T10:18:00Z</dcterms:modified>
</cp:coreProperties>
</file>