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EC2" w:rsidRPr="0092631D" w:rsidRDefault="004D6EC2" w:rsidP="00B8320B">
      <w:pPr>
        <w:spacing w:after="0" w:line="240" w:lineRule="auto"/>
        <w:jc w:val="center"/>
        <w:rPr>
          <w:rFonts w:ascii="Times New Roman" w:eastAsia="Times New Roman" w:hAnsi="Times New Roman" w:cs="Times New Roman"/>
          <w:b/>
          <w:lang w:val="en-US" w:eastAsia="fr-FR"/>
        </w:rPr>
      </w:pPr>
      <w:bookmarkStart w:id="0" w:name="_GoBack"/>
      <w:bookmarkEnd w:id="0"/>
      <w:r w:rsidRPr="004D6EC2">
        <w:rPr>
          <w:rFonts w:ascii="Times New Roman" w:eastAsia="Times New Roman" w:hAnsi="Times New Roman" w:cs="Times New Roman"/>
          <w:b/>
          <w:lang w:val="en-US" w:eastAsia="fr-FR"/>
        </w:rPr>
        <w:t>STRATEGIC PLAN REVIEW WORKING GROUP</w:t>
      </w:r>
      <w:r w:rsidR="00B8320B" w:rsidRPr="0092631D">
        <w:rPr>
          <w:rFonts w:ascii="Times New Roman" w:eastAsia="Times New Roman" w:hAnsi="Times New Roman" w:cs="Times New Roman"/>
          <w:b/>
          <w:lang w:val="en-US" w:eastAsia="fr-FR"/>
        </w:rPr>
        <w:t xml:space="preserve"> </w:t>
      </w:r>
      <w:r w:rsidRPr="004D6EC2">
        <w:rPr>
          <w:rFonts w:ascii="Times New Roman" w:eastAsia="Times New Roman" w:hAnsi="Times New Roman" w:cs="Times New Roman"/>
          <w:b/>
          <w:lang w:val="en-US" w:eastAsia="fr-FR"/>
        </w:rPr>
        <w:t>(SPRWG)</w:t>
      </w:r>
    </w:p>
    <w:p w:rsidR="00B8320B" w:rsidRPr="0092631D" w:rsidRDefault="00B8320B" w:rsidP="00B8320B">
      <w:pPr>
        <w:spacing w:after="0" w:line="240" w:lineRule="auto"/>
        <w:jc w:val="center"/>
        <w:rPr>
          <w:rFonts w:ascii="Times New Roman" w:eastAsia="Times New Roman" w:hAnsi="Times New Roman" w:cs="Times New Roman"/>
          <w:b/>
          <w:lang w:val="en-US" w:eastAsia="fr-FR"/>
        </w:rPr>
      </w:pPr>
    </w:p>
    <w:p w:rsidR="004D6EC2" w:rsidRPr="004D6EC2" w:rsidRDefault="004D6EC2" w:rsidP="00032027">
      <w:pPr>
        <w:spacing w:after="0" w:line="240" w:lineRule="auto"/>
        <w:jc w:val="center"/>
        <w:rPr>
          <w:rFonts w:ascii="Times New Roman" w:eastAsia="Times New Roman" w:hAnsi="Times New Roman" w:cs="Times New Roman"/>
          <w:b/>
          <w:lang w:val="en-US" w:eastAsia="fr-FR"/>
        </w:rPr>
      </w:pPr>
      <w:r w:rsidRPr="004D6EC2">
        <w:rPr>
          <w:rFonts w:ascii="Times New Roman" w:eastAsia="Times New Roman" w:hAnsi="Times New Roman" w:cs="Times New Roman"/>
          <w:b/>
          <w:lang w:val="en-US" w:eastAsia="fr-FR"/>
        </w:rPr>
        <w:t>Terms of Reference and Rules of Procedure</w:t>
      </w:r>
    </w:p>
    <w:p w:rsidR="00032027" w:rsidRPr="0092631D" w:rsidRDefault="00032027" w:rsidP="004D6EC2">
      <w:pPr>
        <w:spacing w:after="0" w:line="240" w:lineRule="auto"/>
        <w:rPr>
          <w:rFonts w:ascii="Times New Roman" w:eastAsia="Times New Roman" w:hAnsi="Times New Roman" w:cs="Times New Roman"/>
          <w:lang w:val="en-US" w:eastAsia="fr-FR"/>
        </w:rPr>
      </w:pPr>
    </w:p>
    <w:p w:rsidR="004D6EC2" w:rsidRPr="004D6EC2" w:rsidRDefault="004D6EC2" w:rsidP="004D6EC2">
      <w:pPr>
        <w:spacing w:after="0" w:line="240" w:lineRule="auto"/>
        <w:rPr>
          <w:rFonts w:ascii="Times New Roman" w:eastAsia="Times New Roman" w:hAnsi="Times New Roman" w:cs="Times New Roman"/>
          <w:i/>
          <w:lang w:val="en-US" w:eastAsia="fr-FR"/>
        </w:rPr>
      </w:pPr>
      <w:r w:rsidRPr="004D6EC2">
        <w:rPr>
          <w:rFonts w:ascii="Times New Roman" w:eastAsia="Times New Roman" w:hAnsi="Times New Roman" w:cs="Times New Roman"/>
          <w:i/>
          <w:lang w:val="en-US" w:eastAsia="fr-FR"/>
        </w:rPr>
        <w:t>Reference:</w:t>
      </w:r>
      <w:r w:rsidR="00032027" w:rsidRPr="0092631D">
        <w:rPr>
          <w:rFonts w:ascii="Times New Roman" w:eastAsia="Times New Roman" w:hAnsi="Times New Roman" w:cs="Times New Roman"/>
          <w:i/>
          <w:lang w:val="en-US" w:eastAsia="fr-FR"/>
        </w:rPr>
        <w:t xml:space="preserve"> </w:t>
      </w:r>
      <w:r w:rsidRPr="004D6EC2">
        <w:rPr>
          <w:rFonts w:ascii="Times New Roman" w:eastAsia="Times New Roman" w:hAnsi="Times New Roman" w:cs="Times New Roman"/>
          <w:i/>
          <w:lang w:val="en-US" w:eastAsia="fr-FR"/>
        </w:rPr>
        <w:t>IHO CL 20/2018 –</w:t>
      </w:r>
      <w:r w:rsidR="00032027" w:rsidRPr="0092631D">
        <w:rPr>
          <w:rFonts w:ascii="Times New Roman" w:eastAsia="Times New Roman" w:hAnsi="Times New Roman" w:cs="Times New Roman"/>
          <w:i/>
          <w:lang w:val="en-US" w:eastAsia="fr-FR"/>
        </w:rPr>
        <w:t xml:space="preserve"> </w:t>
      </w:r>
      <w:r w:rsidRPr="004D6EC2">
        <w:rPr>
          <w:rFonts w:ascii="Times New Roman" w:eastAsia="Times New Roman" w:hAnsi="Times New Roman" w:cs="Times New Roman"/>
          <w:i/>
          <w:lang w:val="en-US" w:eastAsia="fr-FR"/>
        </w:rPr>
        <w:t xml:space="preserve">Adoption of the </w:t>
      </w:r>
      <w:proofErr w:type="spellStart"/>
      <w:r w:rsidRPr="004D6EC2">
        <w:rPr>
          <w:rFonts w:ascii="Times New Roman" w:eastAsia="Times New Roman" w:hAnsi="Times New Roman" w:cs="Times New Roman"/>
          <w:i/>
          <w:lang w:val="en-US" w:eastAsia="fr-FR"/>
        </w:rPr>
        <w:t>ToRs</w:t>
      </w:r>
      <w:proofErr w:type="spellEnd"/>
      <w:r w:rsidRPr="004D6EC2">
        <w:rPr>
          <w:rFonts w:ascii="Times New Roman" w:eastAsia="Times New Roman" w:hAnsi="Times New Roman" w:cs="Times New Roman"/>
          <w:i/>
          <w:lang w:val="en-US" w:eastAsia="fr-FR"/>
        </w:rPr>
        <w:t xml:space="preserve"> and </w:t>
      </w:r>
      <w:proofErr w:type="spellStart"/>
      <w:r w:rsidRPr="004D6EC2">
        <w:rPr>
          <w:rFonts w:ascii="Times New Roman" w:eastAsia="Times New Roman" w:hAnsi="Times New Roman" w:cs="Times New Roman"/>
          <w:i/>
          <w:lang w:val="en-US" w:eastAsia="fr-FR"/>
        </w:rPr>
        <w:t>RoPs</w:t>
      </w:r>
      <w:proofErr w:type="spellEnd"/>
      <w:r w:rsidRPr="004D6EC2">
        <w:rPr>
          <w:rFonts w:ascii="Times New Roman" w:eastAsia="Times New Roman" w:hAnsi="Times New Roman" w:cs="Times New Roman"/>
          <w:i/>
          <w:lang w:val="en-US" w:eastAsia="fr-FR"/>
        </w:rPr>
        <w:t xml:space="preserve"> of the SPRWG and Membership</w:t>
      </w:r>
    </w:p>
    <w:p w:rsidR="0092631D" w:rsidRPr="0092631D" w:rsidRDefault="0092631D" w:rsidP="004D6EC2">
      <w:pPr>
        <w:spacing w:after="0" w:line="240" w:lineRule="auto"/>
        <w:rPr>
          <w:rFonts w:ascii="Times New Roman" w:eastAsia="Times New Roman" w:hAnsi="Times New Roman" w:cs="Times New Roman"/>
          <w:lang w:val="en-US" w:eastAsia="fr-FR"/>
        </w:rPr>
      </w:pPr>
    </w:p>
    <w:p w:rsidR="004D6EC2" w:rsidRPr="004D6EC2" w:rsidRDefault="004D6EC2" w:rsidP="004D6EC2">
      <w:pPr>
        <w:spacing w:after="0" w:line="240" w:lineRule="auto"/>
        <w:rPr>
          <w:rFonts w:ascii="Times New Roman" w:eastAsia="Times New Roman" w:hAnsi="Times New Roman" w:cs="Times New Roman"/>
          <w:b/>
          <w:lang w:val="en-US" w:eastAsia="fr-FR"/>
        </w:rPr>
      </w:pPr>
      <w:r w:rsidRPr="004D6EC2">
        <w:rPr>
          <w:rFonts w:ascii="Times New Roman" w:eastAsia="Times New Roman" w:hAnsi="Times New Roman" w:cs="Times New Roman"/>
          <w:b/>
          <w:lang w:val="en-US" w:eastAsia="fr-FR"/>
        </w:rPr>
        <w:t>Preamble</w:t>
      </w:r>
    </w:p>
    <w:p w:rsidR="0092631D" w:rsidRPr="0092631D" w:rsidRDefault="0092631D" w:rsidP="004D6EC2">
      <w:pPr>
        <w:spacing w:after="0" w:line="240" w:lineRule="auto"/>
        <w:rPr>
          <w:rFonts w:ascii="Times New Roman" w:eastAsia="Times New Roman" w:hAnsi="Times New Roman" w:cs="Times New Roman"/>
          <w:lang w:val="en-US" w:eastAsia="fr-FR"/>
        </w:rPr>
      </w:pPr>
    </w:p>
    <w:p w:rsidR="004D6EC2" w:rsidRPr="004D6EC2" w:rsidRDefault="004D6EC2" w:rsidP="00351C21">
      <w:pPr>
        <w:spacing w:after="0" w:line="240" w:lineRule="auto"/>
        <w:jc w:val="both"/>
        <w:rPr>
          <w:rFonts w:ascii="Times New Roman" w:eastAsia="Times New Roman" w:hAnsi="Times New Roman" w:cs="Times New Roman"/>
          <w:lang w:val="en-US" w:eastAsia="fr-FR"/>
        </w:rPr>
      </w:pPr>
      <w:r w:rsidRPr="004D6EC2">
        <w:rPr>
          <w:rFonts w:ascii="Times New Roman" w:eastAsia="Times New Roman" w:hAnsi="Times New Roman" w:cs="Times New Roman"/>
          <w:lang w:val="en-US" w:eastAsia="fr-FR"/>
        </w:rPr>
        <w:t>The IHO Council, as directed by the 1</w:t>
      </w:r>
      <w:r w:rsidRPr="004D6EC2">
        <w:rPr>
          <w:rFonts w:ascii="Times New Roman" w:eastAsia="Times New Roman" w:hAnsi="Times New Roman" w:cs="Times New Roman"/>
          <w:vertAlign w:val="superscript"/>
          <w:lang w:val="en-US" w:eastAsia="fr-FR"/>
        </w:rPr>
        <w:t>st</w:t>
      </w:r>
      <w:r w:rsidR="0092631D" w:rsidRPr="0092631D">
        <w:rPr>
          <w:rFonts w:ascii="Times New Roman" w:eastAsia="Times New Roman" w:hAnsi="Times New Roman" w:cs="Times New Roman"/>
          <w:lang w:val="en-US" w:eastAsia="fr-FR"/>
        </w:rPr>
        <w:t xml:space="preserve"> </w:t>
      </w:r>
      <w:r w:rsidRPr="004D6EC2">
        <w:rPr>
          <w:rFonts w:ascii="Times New Roman" w:eastAsia="Times New Roman" w:hAnsi="Times New Roman" w:cs="Times New Roman"/>
          <w:lang w:val="en-US" w:eastAsia="fr-FR"/>
        </w:rPr>
        <w:t>session of the IHO Assembly (Reference A, Decision A1/03), discussed how to conduct a comprehensive review of the Strategic Plan in order to provide a draft revised Plan in time for the consideration of the 2</w:t>
      </w:r>
      <w:r w:rsidRPr="004D6EC2">
        <w:rPr>
          <w:rFonts w:ascii="Times New Roman" w:eastAsia="Times New Roman" w:hAnsi="Times New Roman" w:cs="Times New Roman"/>
          <w:vertAlign w:val="superscript"/>
          <w:lang w:val="en-US" w:eastAsia="fr-FR"/>
        </w:rPr>
        <w:t>nd</w:t>
      </w:r>
      <w:r w:rsidR="0092631D">
        <w:rPr>
          <w:rFonts w:ascii="Times New Roman" w:eastAsia="Times New Roman" w:hAnsi="Times New Roman" w:cs="Times New Roman"/>
          <w:lang w:val="en-US" w:eastAsia="fr-FR"/>
        </w:rPr>
        <w:t xml:space="preserve"> </w:t>
      </w:r>
      <w:r w:rsidRPr="004D6EC2">
        <w:rPr>
          <w:rFonts w:ascii="Times New Roman" w:eastAsia="Times New Roman" w:hAnsi="Times New Roman" w:cs="Times New Roman"/>
          <w:lang w:val="en-US" w:eastAsia="fr-FR"/>
        </w:rPr>
        <w:t xml:space="preserve">Session of the Assembly in 2020. </w:t>
      </w:r>
      <w:ins w:id="1" w:author="FRACHON Bruno" w:date="2019-10-16T11:30:00Z">
        <w:r w:rsidR="00004A4E">
          <w:rPr>
            <w:rFonts w:ascii="Times New Roman" w:eastAsia="Times New Roman" w:hAnsi="Times New Roman" w:cs="Times New Roman"/>
            <w:lang w:val="en-US" w:eastAsia="fr-FR"/>
          </w:rPr>
          <w:t>The Council, at its 3</w:t>
        </w:r>
        <w:r w:rsidR="00004A4E" w:rsidRPr="00004A4E">
          <w:rPr>
            <w:rFonts w:ascii="Times New Roman" w:eastAsia="Times New Roman" w:hAnsi="Times New Roman" w:cs="Times New Roman"/>
            <w:vertAlign w:val="superscript"/>
            <w:lang w:val="en-US" w:eastAsia="fr-FR"/>
          </w:rPr>
          <w:t>rd</w:t>
        </w:r>
        <w:r w:rsidR="00004A4E">
          <w:rPr>
            <w:rFonts w:ascii="Times New Roman" w:eastAsia="Times New Roman" w:hAnsi="Times New Roman" w:cs="Times New Roman"/>
            <w:lang w:val="en-US" w:eastAsia="fr-FR"/>
          </w:rPr>
          <w:t xml:space="preserve"> session</w:t>
        </w:r>
      </w:ins>
      <w:ins w:id="2" w:author="FRACHON Bruno" w:date="2019-10-16T11:31:00Z">
        <w:r w:rsidR="00004A4E">
          <w:rPr>
            <w:rFonts w:ascii="Times New Roman" w:eastAsia="Times New Roman" w:hAnsi="Times New Roman" w:cs="Times New Roman"/>
            <w:lang w:val="en-US" w:eastAsia="fr-FR"/>
          </w:rPr>
          <w:t>,</w:t>
        </w:r>
      </w:ins>
      <w:ins w:id="3" w:author="FRACHON Bruno" w:date="2019-10-16T11:30:00Z">
        <w:r w:rsidR="00004A4E">
          <w:rPr>
            <w:rFonts w:ascii="Times New Roman" w:eastAsia="Times New Roman" w:hAnsi="Times New Roman" w:cs="Times New Roman"/>
            <w:lang w:val="en-US" w:eastAsia="fr-FR"/>
          </w:rPr>
          <w:t xml:space="preserve"> proposed to continue the SPRWG in order to</w:t>
        </w:r>
      </w:ins>
      <w:ins w:id="4" w:author="FRACHON Bruno" w:date="2019-10-16T11:42:00Z">
        <w:r w:rsidR="00551BBD">
          <w:rPr>
            <w:rFonts w:ascii="Times New Roman" w:eastAsia="Times New Roman" w:hAnsi="Times New Roman" w:cs="Times New Roman"/>
            <w:lang w:val="en-US" w:eastAsia="fr-FR"/>
          </w:rPr>
          <w:t xml:space="preserve"> </w:t>
        </w:r>
      </w:ins>
      <w:ins w:id="5" w:author="FRACHON Bruno" w:date="2019-10-16T11:43:00Z">
        <w:r w:rsidR="00551BBD">
          <w:rPr>
            <w:rFonts w:ascii="Times New Roman" w:eastAsia="Times New Roman" w:hAnsi="Times New Roman" w:cs="Times New Roman"/>
            <w:lang w:val="en-US" w:eastAsia="fr-FR"/>
          </w:rPr>
          <w:t xml:space="preserve">support the Council in </w:t>
        </w:r>
      </w:ins>
      <w:ins w:id="6" w:author="FRACHON Bruno" w:date="2019-10-16T11:42:00Z">
        <w:r w:rsidR="00551BBD">
          <w:rPr>
            <w:rFonts w:ascii="Times New Roman" w:eastAsia="Times New Roman" w:hAnsi="Times New Roman" w:cs="Times New Roman"/>
            <w:lang w:val="en-US" w:eastAsia="fr-FR"/>
          </w:rPr>
          <w:t>finaliz</w:t>
        </w:r>
      </w:ins>
      <w:ins w:id="7" w:author="FRACHON Bruno" w:date="2019-10-16T11:43:00Z">
        <w:r w:rsidR="00551BBD">
          <w:rPr>
            <w:rFonts w:ascii="Times New Roman" w:eastAsia="Times New Roman" w:hAnsi="Times New Roman" w:cs="Times New Roman"/>
            <w:lang w:val="en-US" w:eastAsia="fr-FR"/>
          </w:rPr>
          <w:t>ing</w:t>
        </w:r>
      </w:ins>
      <w:ins w:id="8" w:author="FRACHON Bruno" w:date="2019-10-16T11:42:00Z">
        <w:r w:rsidR="00551BBD">
          <w:rPr>
            <w:rFonts w:ascii="Times New Roman" w:eastAsia="Times New Roman" w:hAnsi="Times New Roman" w:cs="Times New Roman"/>
            <w:lang w:val="en-US" w:eastAsia="fr-FR"/>
          </w:rPr>
          <w:t xml:space="preserve"> the </w:t>
        </w:r>
      </w:ins>
      <w:ins w:id="9" w:author="FRACHON Bruno" w:date="2019-10-16T11:43:00Z">
        <w:r w:rsidR="00551BBD">
          <w:rPr>
            <w:rFonts w:ascii="Times New Roman" w:eastAsia="Times New Roman" w:hAnsi="Times New Roman" w:cs="Times New Roman"/>
            <w:lang w:val="en-US" w:eastAsia="fr-FR"/>
          </w:rPr>
          <w:t>metho</w:t>
        </w:r>
      </w:ins>
      <w:r w:rsidR="00EE7AB7">
        <w:rPr>
          <w:rFonts w:ascii="Times New Roman" w:eastAsia="Times New Roman" w:hAnsi="Times New Roman" w:cs="Times New Roman"/>
          <w:lang w:val="en-US" w:eastAsia="fr-FR"/>
        </w:rPr>
        <w:t>d</w:t>
      </w:r>
      <w:ins w:id="10" w:author="FRACHON Bruno" w:date="2019-10-16T11:43:00Z">
        <w:r w:rsidR="00551BBD">
          <w:rPr>
            <w:rFonts w:ascii="Times New Roman" w:eastAsia="Times New Roman" w:hAnsi="Times New Roman" w:cs="Times New Roman"/>
            <w:lang w:val="en-US" w:eastAsia="fr-FR"/>
          </w:rPr>
          <w:t xml:space="preserve">s of </w:t>
        </w:r>
      </w:ins>
      <w:ins w:id="11" w:author="FRACHON Bruno" w:date="2019-10-16T11:42:00Z">
        <w:r w:rsidR="00551BBD">
          <w:rPr>
            <w:rFonts w:ascii="Times New Roman" w:eastAsia="Times New Roman" w:hAnsi="Times New Roman" w:cs="Times New Roman"/>
            <w:lang w:val="en-US" w:eastAsia="fr-FR"/>
          </w:rPr>
          <w:t>calculation of</w:t>
        </w:r>
      </w:ins>
      <w:ins w:id="12" w:author="FRACHON Bruno" w:date="2019-10-16T11:43:00Z">
        <w:r w:rsidR="00551BBD">
          <w:rPr>
            <w:rFonts w:ascii="Times New Roman" w:eastAsia="Times New Roman" w:hAnsi="Times New Roman" w:cs="Times New Roman"/>
            <w:lang w:val="en-US" w:eastAsia="fr-FR"/>
          </w:rPr>
          <w:t xml:space="preserve"> strategic performance indicators.</w:t>
        </w:r>
      </w:ins>
      <w:ins w:id="13" w:author="FRACHON Bruno" w:date="2019-10-16T11:30:00Z">
        <w:r w:rsidR="00004A4E">
          <w:rPr>
            <w:rFonts w:ascii="Times New Roman" w:eastAsia="Times New Roman" w:hAnsi="Times New Roman" w:cs="Times New Roman"/>
            <w:lang w:val="en-US" w:eastAsia="fr-FR"/>
          </w:rPr>
          <w:t xml:space="preserve"> </w:t>
        </w:r>
      </w:ins>
      <w:del w:id="14" w:author="FRACHON Bruno" w:date="2019-10-16T18:41:00Z">
        <w:r w:rsidRPr="004D6EC2" w:rsidDel="00B060CB">
          <w:rPr>
            <w:rFonts w:ascii="Times New Roman" w:eastAsia="Times New Roman" w:hAnsi="Times New Roman" w:cs="Times New Roman"/>
            <w:lang w:val="en-US" w:eastAsia="fr-FR"/>
          </w:rPr>
          <w:delText>This document will provide the SPRWG guidelines and direction to progress the work and for members’</w:delText>
        </w:r>
        <w:r w:rsidR="00351C21" w:rsidDel="00B060CB">
          <w:rPr>
            <w:rFonts w:ascii="Times New Roman" w:eastAsia="Times New Roman" w:hAnsi="Times New Roman" w:cs="Times New Roman"/>
            <w:lang w:val="en-US" w:eastAsia="fr-FR"/>
          </w:rPr>
          <w:delText xml:space="preserve"> </w:delText>
        </w:r>
        <w:r w:rsidRPr="004D6EC2" w:rsidDel="00B060CB">
          <w:rPr>
            <w:rFonts w:ascii="Times New Roman" w:eastAsia="Times New Roman" w:hAnsi="Times New Roman" w:cs="Times New Roman"/>
            <w:lang w:val="en-US" w:eastAsia="fr-FR"/>
          </w:rPr>
          <w:delText>participation.</w:delText>
        </w:r>
      </w:del>
    </w:p>
    <w:p w:rsidR="00351C21" w:rsidRDefault="00351C21" w:rsidP="004D6EC2">
      <w:pPr>
        <w:spacing w:after="0" w:line="240" w:lineRule="auto"/>
        <w:rPr>
          <w:rFonts w:ascii="Times New Roman" w:eastAsia="Times New Roman" w:hAnsi="Times New Roman" w:cs="Times New Roman"/>
          <w:lang w:val="en-US" w:eastAsia="fr-FR"/>
        </w:rPr>
      </w:pPr>
    </w:p>
    <w:p w:rsidR="00351C21" w:rsidRDefault="004D6EC2" w:rsidP="004D6EC2">
      <w:pPr>
        <w:pStyle w:val="Paragraphedeliste"/>
        <w:numPr>
          <w:ilvl w:val="0"/>
          <w:numId w:val="1"/>
        </w:numPr>
        <w:spacing w:after="0" w:line="240" w:lineRule="auto"/>
        <w:rPr>
          <w:rFonts w:ascii="Times New Roman" w:eastAsia="Times New Roman" w:hAnsi="Times New Roman" w:cs="Times New Roman"/>
          <w:b/>
          <w:lang w:val="en-US" w:eastAsia="fr-FR"/>
        </w:rPr>
      </w:pPr>
      <w:r w:rsidRPr="00351C21">
        <w:rPr>
          <w:rFonts w:ascii="Times New Roman" w:eastAsia="Times New Roman" w:hAnsi="Times New Roman" w:cs="Times New Roman"/>
          <w:b/>
          <w:lang w:val="en-US" w:eastAsia="fr-FR"/>
        </w:rPr>
        <w:t>Terms of Reference</w:t>
      </w:r>
    </w:p>
    <w:p w:rsidR="00351C21" w:rsidRDefault="00351C21" w:rsidP="00EE7AB7">
      <w:pPr>
        <w:spacing w:after="0" w:line="240" w:lineRule="auto"/>
        <w:rPr>
          <w:rFonts w:ascii="Times New Roman" w:eastAsia="Times New Roman" w:hAnsi="Times New Roman" w:cs="Times New Roman"/>
          <w:b/>
          <w:lang w:val="en-US" w:eastAsia="fr-FR"/>
        </w:rPr>
      </w:pPr>
    </w:p>
    <w:p w:rsidR="00EE7AB7" w:rsidRPr="00B060CB" w:rsidRDefault="00EE7AB7" w:rsidP="00B060CB">
      <w:pPr>
        <w:pStyle w:val="Paragraphedeliste"/>
        <w:numPr>
          <w:ilvl w:val="1"/>
          <w:numId w:val="1"/>
        </w:numPr>
        <w:spacing w:after="0" w:line="240" w:lineRule="auto"/>
        <w:rPr>
          <w:ins w:id="15" w:author="FRACHON Bruno" w:date="2019-10-16T18:42:00Z"/>
          <w:rFonts w:ascii="Times New Roman" w:eastAsia="Times New Roman" w:hAnsi="Times New Roman" w:cs="Times New Roman"/>
          <w:lang w:val="en-US" w:eastAsia="fr-FR"/>
        </w:rPr>
      </w:pPr>
      <w:ins w:id="16" w:author="FRACHON Bruno" w:date="2019-10-16T12:00:00Z">
        <w:r w:rsidRPr="00B060CB">
          <w:rPr>
            <w:rFonts w:ascii="Times New Roman" w:eastAsia="Times New Roman" w:hAnsi="Times New Roman" w:cs="Times New Roman"/>
            <w:lang w:val="en-US" w:eastAsia="fr-FR"/>
          </w:rPr>
          <w:t xml:space="preserve">Propose precise methods for calculation of the values of the </w:t>
        </w:r>
      </w:ins>
      <w:ins w:id="17" w:author="FRACHON Bruno" w:date="2019-10-16T12:01:00Z">
        <w:r w:rsidRPr="00B060CB">
          <w:rPr>
            <w:rFonts w:ascii="Times New Roman" w:eastAsia="Times New Roman" w:hAnsi="Times New Roman" w:cs="Times New Roman"/>
            <w:lang w:val="en-US" w:eastAsia="fr-FR"/>
          </w:rPr>
          <w:t xml:space="preserve">SPIs, </w:t>
        </w:r>
      </w:ins>
      <w:ins w:id="18" w:author="FRACHON Bruno" w:date="2019-10-16T23:34:00Z">
        <w:r w:rsidR="00393055">
          <w:rPr>
            <w:rFonts w:ascii="Times New Roman" w:eastAsia="Times New Roman" w:hAnsi="Times New Roman" w:cs="Times New Roman"/>
            <w:lang w:val="en-US" w:eastAsia="fr-FR"/>
          </w:rPr>
          <w:t xml:space="preserve">and eventual </w:t>
        </w:r>
      </w:ins>
      <w:ins w:id="19" w:author="FRACHON Bruno" w:date="2019-10-16T23:35:00Z">
        <w:r w:rsidR="00393055">
          <w:rPr>
            <w:rFonts w:ascii="Times New Roman" w:eastAsia="Times New Roman" w:hAnsi="Times New Roman" w:cs="Times New Roman"/>
            <w:lang w:val="en-US" w:eastAsia="fr-FR"/>
          </w:rPr>
          <w:t>adjustment</w:t>
        </w:r>
      </w:ins>
      <w:ins w:id="20" w:author="FRACHON Bruno" w:date="2019-10-16T23:34:00Z">
        <w:r w:rsidR="00393055">
          <w:rPr>
            <w:rFonts w:ascii="Times New Roman" w:eastAsia="Times New Roman" w:hAnsi="Times New Roman" w:cs="Times New Roman"/>
            <w:lang w:val="en-US" w:eastAsia="fr-FR"/>
          </w:rPr>
          <w:t xml:space="preserve"> of their definition </w:t>
        </w:r>
      </w:ins>
      <w:ins w:id="21" w:author="FRACHON Bruno" w:date="2019-10-16T23:35:00Z">
        <w:r w:rsidR="00393055">
          <w:rPr>
            <w:rFonts w:ascii="Times New Roman" w:eastAsia="Times New Roman" w:hAnsi="Times New Roman" w:cs="Times New Roman"/>
            <w:lang w:val="en-US" w:eastAsia="fr-FR"/>
          </w:rPr>
          <w:t>according to</w:t>
        </w:r>
      </w:ins>
      <w:ins w:id="22" w:author="FRACHON Bruno" w:date="2019-10-16T18:42:00Z">
        <w:r w:rsidR="00B060CB" w:rsidRPr="00B060CB">
          <w:rPr>
            <w:rFonts w:ascii="Times New Roman" w:eastAsia="Times New Roman" w:hAnsi="Times New Roman" w:cs="Times New Roman"/>
            <w:lang w:val="en-US" w:eastAsia="fr-FR"/>
          </w:rPr>
          <w:t xml:space="preserve"> the Assembly’s guidance</w:t>
        </w:r>
      </w:ins>
      <w:ins w:id="23" w:author="FRACHON Bruno" w:date="2019-10-16T23:34:00Z">
        <w:r w:rsidR="00393055">
          <w:rPr>
            <w:rFonts w:ascii="Times New Roman" w:eastAsia="Times New Roman" w:hAnsi="Times New Roman" w:cs="Times New Roman"/>
            <w:lang w:val="en-US" w:eastAsia="fr-FR"/>
          </w:rPr>
          <w:t xml:space="preserve">, </w:t>
        </w:r>
      </w:ins>
      <w:ins w:id="24" w:author="FRACHON Bruno" w:date="2019-10-16T18:44:00Z">
        <w:r w:rsidR="00B060CB">
          <w:rPr>
            <w:rFonts w:ascii="Times New Roman" w:eastAsia="Times New Roman" w:hAnsi="Times New Roman" w:cs="Times New Roman"/>
            <w:lang w:val="en-US" w:eastAsia="fr-FR"/>
          </w:rPr>
          <w:t>in liaison with Secretary general, HSSC and IRCC.</w:t>
        </w:r>
      </w:ins>
    </w:p>
    <w:p w:rsidR="008109B7" w:rsidDel="00B060CB" w:rsidRDefault="008109B7" w:rsidP="00462C90">
      <w:pPr>
        <w:spacing w:after="0" w:line="240" w:lineRule="auto"/>
        <w:ind w:firstLine="708"/>
        <w:rPr>
          <w:del w:id="25" w:author="FRACHON Bruno" w:date="2019-10-16T18:43:00Z"/>
          <w:rFonts w:ascii="Times New Roman" w:eastAsia="Times New Roman" w:hAnsi="Times New Roman" w:cs="Times New Roman"/>
          <w:lang w:val="en-US" w:eastAsia="fr-FR"/>
        </w:rPr>
      </w:pPr>
    </w:p>
    <w:p w:rsidR="00BF177E" w:rsidRPr="00EE7AB7" w:rsidRDefault="00BF177E" w:rsidP="00EE7AB7">
      <w:pPr>
        <w:spacing w:after="0" w:line="240" w:lineRule="auto"/>
        <w:rPr>
          <w:rFonts w:ascii="Times New Roman" w:eastAsia="Times New Roman" w:hAnsi="Times New Roman" w:cs="Times New Roman"/>
          <w:lang w:val="en-US" w:eastAsia="fr-FR"/>
        </w:rPr>
      </w:pPr>
    </w:p>
    <w:p w:rsidR="00E17DDC" w:rsidRPr="00462C90" w:rsidRDefault="004D6EC2" w:rsidP="004D6EC2">
      <w:pPr>
        <w:pStyle w:val="Paragraphedeliste"/>
        <w:numPr>
          <w:ilvl w:val="1"/>
          <w:numId w:val="1"/>
        </w:numPr>
        <w:spacing w:after="0" w:line="240" w:lineRule="auto"/>
        <w:ind w:left="426"/>
        <w:rPr>
          <w:rFonts w:ascii="Times New Roman" w:eastAsia="Times New Roman" w:hAnsi="Times New Roman" w:cs="Times New Roman"/>
          <w:b/>
          <w:lang w:val="en-US" w:eastAsia="fr-FR"/>
        </w:rPr>
      </w:pPr>
      <w:del w:id="26" w:author="FRACHON Bruno" w:date="2019-10-16T12:00:00Z">
        <w:r w:rsidRPr="00351C21" w:rsidDel="00EE7AB7">
          <w:rPr>
            <w:rFonts w:ascii="Times New Roman" w:eastAsia="Times New Roman" w:hAnsi="Times New Roman" w:cs="Times New Roman"/>
            <w:lang w:val="en-US" w:eastAsia="fr-FR"/>
          </w:rPr>
          <w:delText>Conduct a comprehensive review of the Strategic Plan in two</w:delText>
        </w:r>
        <w:r w:rsidR="00351C21" w:rsidRPr="00351C21" w:rsidDel="00EE7AB7">
          <w:rPr>
            <w:rFonts w:ascii="Times New Roman" w:eastAsia="Times New Roman" w:hAnsi="Times New Roman" w:cs="Times New Roman"/>
            <w:lang w:val="en-US" w:eastAsia="fr-FR"/>
          </w:rPr>
          <w:delText xml:space="preserve"> successive phases: scoping and </w:delText>
        </w:r>
        <w:r w:rsidRPr="00351C21" w:rsidDel="00EE7AB7">
          <w:rPr>
            <w:rFonts w:ascii="Times New Roman" w:eastAsia="Times New Roman" w:hAnsi="Times New Roman" w:cs="Times New Roman"/>
            <w:lang w:val="en-US" w:eastAsia="fr-FR"/>
          </w:rPr>
          <w:delText>drafting.</w:delText>
        </w:r>
      </w:del>
    </w:p>
    <w:p w:rsidR="00462C90" w:rsidRPr="00462C90" w:rsidRDefault="00462C90" w:rsidP="00462C90">
      <w:pPr>
        <w:spacing w:after="0" w:line="240" w:lineRule="auto"/>
        <w:ind w:left="66"/>
        <w:rPr>
          <w:rFonts w:ascii="Times New Roman" w:eastAsia="Times New Roman" w:hAnsi="Times New Roman" w:cs="Times New Roman"/>
          <w:b/>
          <w:lang w:val="en-US" w:eastAsia="fr-FR"/>
        </w:rPr>
      </w:pPr>
    </w:p>
    <w:p w:rsidR="00E17DDC" w:rsidRPr="00E17DDC" w:rsidRDefault="00E17DDC" w:rsidP="00E17DDC">
      <w:pPr>
        <w:pStyle w:val="Paragraphedeliste"/>
        <w:spacing w:after="0" w:line="240" w:lineRule="auto"/>
        <w:ind w:left="426"/>
        <w:rPr>
          <w:rFonts w:ascii="Times New Roman" w:eastAsia="Times New Roman" w:hAnsi="Times New Roman" w:cs="Times New Roman"/>
          <w:b/>
          <w:lang w:val="en-US" w:eastAsia="fr-FR"/>
        </w:rPr>
      </w:pPr>
    </w:p>
    <w:p w:rsidR="00E17DDC" w:rsidDel="009513FC" w:rsidRDefault="004D6EC2" w:rsidP="004D6EC2">
      <w:pPr>
        <w:pStyle w:val="Paragraphedeliste"/>
        <w:numPr>
          <w:ilvl w:val="1"/>
          <w:numId w:val="1"/>
        </w:numPr>
        <w:spacing w:after="0" w:line="240" w:lineRule="auto"/>
        <w:ind w:left="426"/>
        <w:rPr>
          <w:del w:id="27" w:author="FRACHON Bruno" w:date="2019-10-16T12:26:00Z"/>
          <w:rFonts w:ascii="Times New Roman" w:eastAsia="Times New Roman" w:hAnsi="Times New Roman" w:cs="Times New Roman"/>
          <w:lang w:val="en-US" w:eastAsia="fr-FR"/>
        </w:rPr>
      </w:pPr>
      <w:del w:id="28" w:author="FRACHON Bruno" w:date="2019-10-16T12:26:00Z">
        <w:r w:rsidRPr="00E17DDC" w:rsidDel="009513FC">
          <w:rPr>
            <w:rFonts w:ascii="Times New Roman" w:eastAsia="Times New Roman" w:hAnsi="Times New Roman" w:cs="Times New Roman"/>
            <w:lang w:val="en-US" w:eastAsia="fr-FR"/>
          </w:rPr>
          <w:delText>In the scoping phase (T0</w:delText>
        </w:r>
        <w:r w:rsidR="00351C21" w:rsidDel="009513FC">
          <w:rPr>
            <w:rStyle w:val="Appelnotedebasdep"/>
            <w:rFonts w:ascii="Times New Roman" w:eastAsia="Times New Roman" w:hAnsi="Times New Roman" w:cs="Times New Roman"/>
            <w:lang w:val="en-US" w:eastAsia="fr-FR"/>
          </w:rPr>
          <w:footnoteReference w:id="1"/>
        </w:r>
        <w:r w:rsidR="00E17DDC" w:rsidRPr="00E17DDC" w:rsidDel="009513FC">
          <w:rPr>
            <w:rFonts w:ascii="Times New Roman" w:eastAsia="Times New Roman" w:hAnsi="Times New Roman" w:cs="Times New Roman"/>
            <w:lang w:val="en-US" w:eastAsia="fr-FR"/>
          </w:rPr>
          <w:delText xml:space="preserve"> </w:delText>
        </w:r>
        <w:r w:rsidRPr="00E17DDC" w:rsidDel="009513FC">
          <w:rPr>
            <w:rFonts w:ascii="Times New Roman" w:eastAsia="Times New Roman" w:hAnsi="Times New Roman" w:cs="Times New Roman"/>
            <w:lang w:val="en-US" w:eastAsia="fr-FR"/>
          </w:rPr>
          <w:delText xml:space="preserve">+ </w:delText>
        </w:r>
        <w:r w:rsidRPr="004D6EC2" w:rsidDel="009513FC">
          <w:rPr>
            <w:rFonts w:ascii="Times New Roman" w:eastAsia="Times New Roman" w:hAnsi="Times New Roman" w:cs="Times New Roman"/>
            <w:lang w:val="en-US" w:eastAsia="fr-FR"/>
          </w:rPr>
          <w:delText>6 months):</w:delText>
        </w:r>
      </w:del>
    </w:p>
    <w:p w:rsidR="00E17DDC" w:rsidRPr="00E17DDC" w:rsidDel="009513FC" w:rsidRDefault="00E17DDC" w:rsidP="00E17DDC">
      <w:pPr>
        <w:pStyle w:val="Paragraphedeliste"/>
        <w:rPr>
          <w:del w:id="31" w:author="FRACHON Bruno" w:date="2019-10-16T12:26:00Z"/>
          <w:rFonts w:ascii="Times New Roman" w:eastAsia="Times New Roman" w:hAnsi="Times New Roman" w:cs="Times New Roman"/>
          <w:lang w:val="en-US" w:eastAsia="fr-FR"/>
        </w:rPr>
      </w:pPr>
    </w:p>
    <w:p w:rsidR="00E17DDC" w:rsidDel="009513FC" w:rsidRDefault="004D6EC2" w:rsidP="00312BF4">
      <w:pPr>
        <w:pStyle w:val="Paragraphedeliste"/>
        <w:numPr>
          <w:ilvl w:val="2"/>
          <w:numId w:val="1"/>
        </w:numPr>
        <w:spacing w:line="240" w:lineRule="auto"/>
        <w:ind w:left="1701"/>
        <w:rPr>
          <w:del w:id="32" w:author="FRACHON Bruno" w:date="2019-10-16T12:26:00Z"/>
          <w:rFonts w:ascii="Times New Roman" w:eastAsia="Times New Roman" w:hAnsi="Times New Roman" w:cs="Times New Roman"/>
          <w:lang w:val="en-US" w:eastAsia="fr-FR"/>
        </w:rPr>
      </w:pPr>
      <w:del w:id="33" w:author="FRACHON Bruno" w:date="2019-10-16T12:26:00Z">
        <w:r w:rsidRPr="00E17DDC" w:rsidDel="009513FC">
          <w:rPr>
            <w:rFonts w:ascii="Times New Roman" w:eastAsia="Times New Roman" w:hAnsi="Times New Roman" w:cs="Times New Roman"/>
            <w:lang w:val="en-US" w:eastAsia="fr-FR"/>
          </w:rPr>
          <w:delText>review and restate the current and future strategic context in which the IHO operates;</w:delText>
        </w:r>
      </w:del>
    </w:p>
    <w:p w:rsidR="00E17DDC" w:rsidDel="009513FC" w:rsidRDefault="004D6EC2" w:rsidP="00312BF4">
      <w:pPr>
        <w:pStyle w:val="Paragraphedeliste"/>
        <w:numPr>
          <w:ilvl w:val="2"/>
          <w:numId w:val="1"/>
        </w:numPr>
        <w:spacing w:line="240" w:lineRule="auto"/>
        <w:ind w:left="1701"/>
        <w:rPr>
          <w:del w:id="34" w:author="FRACHON Bruno" w:date="2019-10-16T12:26:00Z"/>
          <w:rFonts w:ascii="Times New Roman" w:eastAsia="Times New Roman" w:hAnsi="Times New Roman" w:cs="Times New Roman"/>
          <w:lang w:val="en-US" w:eastAsia="fr-FR"/>
        </w:rPr>
      </w:pPr>
      <w:del w:id="35" w:author="FRACHON Bruno" w:date="2019-10-16T12:26:00Z">
        <w:r w:rsidRPr="00E17DDC" w:rsidDel="009513FC">
          <w:rPr>
            <w:rFonts w:ascii="Times New Roman" w:eastAsia="Times New Roman" w:hAnsi="Times New Roman" w:cs="Times New Roman"/>
            <w:lang w:val="en-US" w:eastAsia="fr-FR"/>
          </w:rPr>
          <w:delText>propose the definition of success for the IHO in 2026;</w:delText>
        </w:r>
      </w:del>
    </w:p>
    <w:p w:rsidR="00E17DDC" w:rsidDel="009513FC" w:rsidRDefault="004D6EC2" w:rsidP="00312BF4">
      <w:pPr>
        <w:pStyle w:val="Paragraphedeliste"/>
        <w:numPr>
          <w:ilvl w:val="2"/>
          <w:numId w:val="1"/>
        </w:numPr>
        <w:spacing w:line="240" w:lineRule="auto"/>
        <w:ind w:left="1701"/>
        <w:rPr>
          <w:del w:id="36" w:author="FRACHON Bruno" w:date="2019-10-16T12:26:00Z"/>
          <w:rFonts w:ascii="Times New Roman" w:eastAsia="Times New Roman" w:hAnsi="Times New Roman" w:cs="Times New Roman"/>
          <w:lang w:val="en-US" w:eastAsia="fr-FR"/>
        </w:rPr>
      </w:pPr>
      <w:del w:id="37" w:author="FRACHON Bruno" w:date="2019-10-16T12:26:00Z">
        <w:r w:rsidRPr="00E17DDC" w:rsidDel="009513FC">
          <w:rPr>
            <w:rFonts w:ascii="Times New Roman" w:eastAsia="Times New Roman" w:hAnsi="Times New Roman" w:cs="Times New Roman"/>
            <w:lang w:val="en-US" w:eastAsia="fr-FR"/>
          </w:rPr>
          <w:delText>identify the deficiencies in terms of content,</w:delText>
        </w:r>
        <w:r w:rsidR="00E17DDC" w:rsidDel="009513FC">
          <w:rPr>
            <w:rFonts w:ascii="Times New Roman" w:eastAsia="Times New Roman" w:hAnsi="Times New Roman" w:cs="Times New Roman"/>
            <w:lang w:val="en-US" w:eastAsia="fr-FR"/>
          </w:rPr>
          <w:delText xml:space="preserve"> shape and interrelation to the </w:delText>
        </w:r>
        <w:r w:rsidRPr="00E17DDC" w:rsidDel="009513FC">
          <w:rPr>
            <w:rFonts w:ascii="Times New Roman" w:eastAsia="Times New Roman" w:hAnsi="Times New Roman" w:cs="Times New Roman"/>
            <w:lang w:val="en-US" w:eastAsia="fr-FR"/>
          </w:rPr>
          <w:delText>implementation instruments in the existing Plan;</w:delText>
        </w:r>
      </w:del>
    </w:p>
    <w:p w:rsidR="00E17DDC" w:rsidDel="009513FC" w:rsidRDefault="004D6EC2" w:rsidP="00312BF4">
      <w:pPr>
        <w:pStyle w:val="Paragraphedeliste"/>
        <w:numPr>
          <w:ilvl w:val="2"/>
          <w:numId w:val="1"/>
        </w:numPr>
        <w:spacing w:line="240" w:lineRule="auto"/>
        <w:ind w:left="1701"/>
        <w:rPr>
          <w:del w:id="38" w:author="FRACHON Bruno" w:date="2019-10-16T12:26:00Z"/>
          <w:rFonts w:ascii="Times New Roman" w:eastAsia="Times New Roman" w:hAnsi="Times New Roman" w:cs="Times New Roman"/>
          <w:lang w:val="en-US" w:eastAsia="fr-FR"/>
        </w:rPr>
      </w:pPr>
      <w:del w:id="39" w:author="FRACHON Bruno" w:date="2019-10-16T12:26:00Z">
        <w:r w:rsidRPr="00E17DDC" w:rsidDel="009513FC">
          <w:rPr>
            <w:rFonts w:ascii="Times New Roman" w:eastAsia="Times New Roman" w:hAnsi="Times New Roman" w:cs="Times New Roman"/>
            <w:lang w:val="en-US" w:eastAsia="fr-FR"/>
          </w:rPr>
          <w:delText>consider appropriate goals, ways and means that could address any identified deficiencies;</w:delText>
        </w:r>
      </w:del>
    </w:p>
    <w:p w:rsidR="00E17DDC" w:rsidDel="009513FC" w:rsidRDefault="004D6EC2" w:rsidP="00312BF4">
      <w:pPr>
        <w:pStyle w:val="Paragraphedeliste"/>
        <w:numPr>
          <w:ilvl w:val="2"/>
          <w:numId w:val="1"/>
        </w:numPr>
        <w:spacing w:line="240" w:lineRule="auto"/>
        <w:ind w:left="1701"/>
        <w:rPr>
          <w:del w:id="40" w:author="FRACHON Bruno" w:date="2019-10-16T12:26:00Z"/>
          <w:rFonts w:ascii="Times New Roman" w:eastAsia="Times New Roman" w:hAnsi="Times New Roman" w:cs="Times New Roman"/>
          <w:lang w:val="en-US" w:eastAsia="fr-FR"/>
        </w:rPr>
      </w:pPr>
      <w:del w:id="41" w:author="FRACHON Bruno" w:date="2019-10-16T12:26:00Z">
        <w:r w:rsidRPr="00E17DDC" w:rsidDel="009513FC">
          <w:rPr>
            <w:rFonts w:ascii="Times New Roman" w:eastAsia="Times New Roman" w:hAnsi="Times New Roman" w:cs="Times New Roman"/>
            <w:lang w:val="en-US" w:eastAsia="fr-FR"/>
          </w:rPr>
          <w:delText xml:space="preserve">establish the management plan and timetable for developing and drafting any proposed revisions to the existing Plan; </w:delText>
        </w:r>
      </w:del>
    </w:p>
    <w:p w:rsidR="004D6EC2" w:rsidDel="009513FC" w:rsidRDefault="004D6EC2" w:rsidP="00312BF4">
      <w:pPr>
        <w:pStyle w:val="Paragraphedeliste"/>
        <w:numPr>
          <w:ilvl w:val="2"/>
          <w:numId w:val="1"/>
        </w:numPr>
        <w:spacing w:line="240" w:lineRule="auto"/>
        <w:ind w:left="1701"/>
        <w:rPr>
          <w:del w:id="42" w:author="FRACHON Bruno" w:date="2019-10-16T12:26:00Z"/>
          <w:rFonts w:ascii="Times New Roman" w:eastAsia="Times New Roman" w:hAnsi="Times New Roman" w:cs="Times New Roman"/>
          <w:lang w:val="en-US" w:eastAsia="fr-FR"/>
        </w:rPr>
      </w:pPr>
      <w:del w:id="43" w:author="FRACHON Bruno" w:date="2019-10-16T12:26:00Z">
        <w:r w:rsidRPr="00E17DDC" w:rsidDel="009513FC">
          <w:rPr>
            <w:rFonts w:ascii="Times New Roman" w:eastAsia="Times New Roman" w:hAnsi="Times New Roman" w:cs="Times New Roman"/>
            <w:lang w:val="en-US" w:eastAsia="fr-FR"/>
          </w:rPr>
          <w:delText>submit</w:delText>
        </w:r>
        <w:r w:rsidR="00E17DDC" w:rsidRPr="00E17DDC" w:rsidDel="009513FC">
          <w:rPr>
            <w:rFonts w:ascii="Times New Roman" w:eastAsia="Times New Roman" w:hAnsi="Times New Roman" w:cs="Times New Roman"/>
            <w:lang w:val="en-US" w:eastAsia="fr-FR"/>
          </w:rPr>
          <w:delText xml:space="preserve"> </w:delText>
        </w:r>
        <w:r w:rsidRPr="00E17DDC" w:rsidDel="009513FC">
          <w:rPr>
            <w:rFonts w:ascii="Times New Roman" w:eastAsia="Times New Roman" w:hAnsi="Times New Roman" w:cs="Times New Roman"/>
            <w:lang w:val="en-US" w:eastAsia="fr-FR"/>
          </w:rPr>
          <w:delText>a proposal at C-</w:delText>
        </w:r>
        <w:r w:rsidRPr="004D6EC2" w:rsidDel="009513FC">
          <w:rPr>
            <w:rFonts w:ascii="Times New Roman" w:eastAsia="Times New Roman" w:hAnsi="Times New Roman" w:cs="Times New Roman"/>
            <w:lang w:val="en-US" w:eastAsia="fr-FR"/>
          </w:rPr>
          <w:delText>2 for the draft framework of the revised strategic plan.</w:delText>
        </w:r>
      </w:del>
    </w:p>
    <w:p w:rsidR="00312BF4" w:rsidRPr="004D6EC2" w:rsidDel="009513FC" w:rsidRDefault="00312BF4" w:rsidP="00312BF4">
      <w:pPr>
        <w:pStyle w:val="Paragraphedeliste"/>
        <w:spacing w:line="240" w:lineRule="auto"/>
        <w:ind w:left="1701"/>
        <w:rPr>
          <w:del w:id="44" w:author="FRACHON Bruno" w:date="2019-10-16T12:26:00Z"/>
          <w:rFonts w:ascii="Times New Roman" w:eastAsia="Times New Roman" w:hAnsi="Times New Roman" w:cs="Times New Roman"/>
          <w:lang w:val="en-US" w:eastAsia="fr-FR"/>
        </w:rPr>
      </w:pPr>
    </w:p>
    <w:p w:rsidR="004D6EC2" w:rsidRPr="00E17DDC" w:rsidDel="009513FC" w:rsidRDefault="004D6EC2" w:rsidP="00E17DDC">
      <w:pPr>
        <w:pStyle w:val="Paragraphedeliste"/>
        <w:numPr>
          <w:ilvl w:val="1"/>
          <w:numId w:val="1"/>
        </w:numPr>
        <w:spacing w:after="0" w:line="240" w:lineRule="auto"/>
        <w:ind w:left="426"/>
        <w:rPr>
          <w:del w:id="45" w:author="FRACHON Bruno" w:date="2019-10-16T12:26:00Z"/>
          <w:rFonts w:ascii="Times New Roman" w:eastAsia="Times New Roman" w:hAnsi="Times New Roman" w:cs="Times New Roman"/>
          <w:lang w:val="en-US" w:eastAsia="fr-FR"/>
        </w:rPr>
      </w:pPr>
      <w:del w:id="46" w:author="FRACHON Bruno" w:date="2019-10-16T12:26:00Z">
        <w:r w:rsidRPr="00E17DDC" w:rsidDel="009513FC">
          <w:rPr>
            <w:rFonts w:ascii="Times New Roman" w:eastAsia="Times New Roman" w:hAnsi="Times New Roman" w:cs="Times New Roman"/>
            <w:lang w:val="en-US" w:eastAsia="fr-FR"/>
          </w:rPr>
          <w:delText>In the drafting phase (T0 + 18 months):</w:delText>
        </w:r>
      </w:del>
    </w:p>
    <w:p w:rsidR="004D6EC2" w:rsidRPr="004D6EC2" w:rsidDel="009513FC" w:rsidRDefault="004D6EC2" w:rsidP="00327DE0">
      <w:pPr>
        <w:pStyle w:val="Paragraphedeliste"/>
        <w:numPr>
          <w:ilvl w:val="2"/>
          <w:numId w:val="1"/>
        </w:numPr>
        <w:spacing w:after="0" w:line="240" w:lineRule="auto"/>
        <w:ind w:left="1701"/>
        <w:rPr>
          <w:del w:id="47" w:author="FRACHON Bruno" w:date="2019-10-16T12:26:00Z"/>
          <w:rFonts w:ascii="Times New Roman" w:eastAsia="Times New Roman" w:hAnsi="Times New Roman" w:cs="Times New Roman"/>
          <w:lang w:val="en-US" w:eastAsia="fr-FR"/>
        </w:rPr>
      </w:pPr>
      <w:del w:id="48" w:author="FRACHON Bruno" w:date="2019-10-16T12:26:00Z">
        <w:r w:rsidRPr="004D6EC2" w:rsidDel="009513FC">
          <w:rPr>
            <w:rFonts w:ascii="Times New Roman" w:eastAsia="Times New Roman" w:hAnsi="Times New Roman" w:cs="Times New Roman"/>
            <w:lang w:val="en-US" w:eastAsia="fr-FR"/>
          </w:rPr>
          <w:delText>define the criteria for measuring success and propose priorities for the IHO;</w:delText>
        </w:r>
      </w:del>
    </w:p>
    <w:p w:rsidR="004D6EC2" w:rsidRPr="004D6EC2" w:rsidDel="009513FC" w:rsidRDefault="004D6EC2" w:rsidP="00327DE0">
      <w:pPr>
        <w:pStyle w:val="Paragraphedeliste"/>
        <w:numPr>
          <w:ilvl w:val="2"/>
          <w:numId w:val="1"/>
        </w:numPr>
        <w:spacing w:after="0" w:line="240" w:lineRule="auto"/>
        <w:ind w:left="1701"/>
        <w:rPr>
          <w:del w:id="49" w:author="FRACHON Bruno" w:date="2019-10-16T12:26:00Z"/>
          <w:rFonts w:ascii="Times New Roman" w:eastAsia="Times New Roman" w:hAnsi="Times New Roman" w:cs="Times New Roman"/>
          <w:lang w:val="en-US" w:eastAsia="fr-FR"/>
        </w:rPr>
      </w:pPr>
      <w:del w:id="50" w:author="FRACHON Bruno" w:date="2019-10-16T12:26:00Z">
        <w:r w:rsidRPr="004D6EC2" w:rsidDel="009513FC">
          <w:rPr>
            <w:rFonts w:ascii="Times New Roman" w:eastAsia="Times New Roman" w:hAnsi="Times New Roman" w:cs="Times New Roman"/>
            <w:lang w:val="en-US" w:eastAsia="fr-FR"/>
          </w:rPr>
          <w:delText>consider the interrelation to other management elements such as budget, work plan and performance indicators (Ref. d/);</w:delText>
        </w:r>
      </w:del>
    </w:p>
    <w:p w:rsidR="004D6EC2" w:rsidRPr="004D6EC2" w:rsidDel="009513FC" w:rsidRDefault="00327DE0" w:rsidP="00327DE0">
      <w:pPr>
        <w:pStyle w:val="Paragraphedeliste"/>
        <w:numPr>
          <w:ilvl w:val="2"/>
          <w:numId w:val="1"/>
        </w:numPr>
        <w:spacing w:after="0" w:line="240" w:lineRule="auto"/>
        <w:ind w:left="1701"/>
        <w:rPr>
          <w:del w:id="51" w:author="FRACHON Bruno" w:date="2019-10-16T12:26:00Z"/>
          <w:rFonts w:ascii="Times New Roman" w:eastAsia="Times New Roman" w:hAnsi="Times New Roman" w:cs="Times New Roman"/>
          <w:lang w:val="en-US" w:eastAsia="fr-FR"/>
        </w:rPr>
      </w:pPr>
      <w:del w:id="52" w:author="FRACHON Bruno" w:date="2019-10-16T12:26:00Z">
        <w:r w:rsidDel="009513FC">
          <w:rPr>
            <w:rFonts w:ascii="Times New Roman" w:eastAsia="Times New Roman" w:hAnsi="Times New Roman" w:cs="Times New Roman"/>
            <w:lang w:val="en-US" w:eastAsia="fr-FR"/>
          </w:rPr>
          <w:delText>p</w:delText>
        </w:r>
        <w:r w:rsidR="004D6EC2" w:rsidRPr="004D6EC2" w:rsidDel="009513FC">
          <w:rPr>
            <w:rFonts w:ascii="Times New Roman" w:eastAsia="Times New Roman" w:hAnsi="Times New Roman" w:cs="Times New Roman"/>
            <w:lang w:val="en-US" w:eastAsia="fr-FR"/>
          </w:rPr>
          <w:delText>repare the draft revised plan in accordance with the management plan and the timetable;</w:delText>
        </w:r>
      </w:del>
    </w:p>
    <w:p w:rsidR="004D6EC2" w:rsidRDefault="004D6EC2" w:rsidP="00327DE0">
      <w:pPr>
        <w:pStyle w:val="Paragraphedeliste"/>
        <w:numPr>
          <w:ilvl w:val="2"/>
          <w:numId w:val="1"/>
        </w:numPr>
        <w:spacing w:after="0" w:line="240" w:lineRule="auto"/>
        <w:ind w:left="1701"/>
        <w:rPr>
          <w:rFonts w:ascii="Times New Roman" w:eastAsia="Times New Roman" w:hAnsi="Times New Roman" w:cs="Times New Roman"/>
          <w:lang w:val="en-US" w:eastAsia="fr-FR"/>
        </w:rPr>
      </w:pPr>
      <w:del w:id="53" w:author="FRACHON Bruno" w:date="2019-10-16T12:26:00Z">
        <w:r w:rsidRPr="004D6EC2" w:rsidDel="009513FC">
          <w:rPr>
            <w:rFonts w:ascii="Times New Roman" w:eastAsia="Times New Roman" w:hAnsi="Times New Roman" w:cs="Times New Roman"/>
            <w:lang w:val="en-US" w:eastAsia="fr-FR"/>
          </w:rPr>
          <w:delText>prepare the supporting documents for submission to A-2.</w:delText>
        </w:r>
      </w:del>
    </w:p>
    <w:p w:rsidR="009513FC" w:rsidRPr="004D6EC2" w:rsidRDefault="009513FC" w:rsidP="009513FC">
      <w:pPr>
        <w:pStyle w:val="Paragraphedeliste"/>
        <w:spacing w:after="0" w:line="240" w:lineRule="auto"/>
        <w:ind w:left="1701"/>
        <w:rPr>
          <w:rFonts w:ascii="Times New Roman" w:eastAsia="Times New Roman" w:hAnsi="Times New Roman" w:cs="Times New Roman"/>
          <w:lang w:val="en-US" w:eastAsia="fr-FR"/>
        </w:rPr>
      </w:pPr>
    </w:p>
    <w:p w:rsidR="004D6EC2" w:rsidRDefault="009513FC" w:rsidP="009513FC">
      <w:pPr>
        <w:pStyle w:val="Paragraphedeliste"/>
        <w:spacing w:after="0" w:line="240" w:lineRule="auto"/>
        <w:ind w:left="426"/>
        <w:rPr>
          <w:rFonts w:ascii="Times New Roman" w:eastAsia="Times New Roman" w:hAnsi="Times New Roman" w:cs="Times New Roman"/>
          <w:lang w:val="en-US" w:eastAsia="fr-FR"/>
        </w:rPr>
      </w:pPr>
      <w:ins w:id="54" w:author="FRACHON Bruno" w:date="2019-10-16T12:27:00Z">
        <w:r>
          <w:rPr>
            <w:rFonts w:ascii="Times New Roman" w:eastAsia="Times New Roman" w:hAnsi="Times New Roman" w:cs="Times New Roman"/>
            <w:lang w:val="en-US" w:eastAsia="fr-FR"/>
          </w:rPr>
          <w:t>1.</w:t>
        </w:r>
      </w:ins>
      <w:ins w:id="55" w:author="FRACHON Bruno" w:date="2019-10-16T18:44:00Z">
        <w:r w:rsidR="00B060CB">
          <w:rPr>
            <w:rFonts w:ascii="Times New Roman" w:eastAsia="Times New Roman" w:hAnsi="Times New Roman" w:cs="Times New Roman"/>
            <w:lang w:val="en-US" w:eastAsia="fr-FR"/>
          </w:rPr>
          <w:t>2</w:t>
        </w:r>
      </w:ins>
      <w:ins w:id="56" w:author="FRACHON Bruno" w:date="2019-10-16T12:27:00Z">
        <w:r>
          <w:rPr>
            <w:rFonts w:ascii="Times New Roman" w:eastAsia="Times New Roman" w:hAnsi="Times New Roman" w:cs="Times New Roman"/>
            <w:lang w:val="en-US" w:eastAsia="fr-FR"/>
          </w:rPr>
          <w:t xml:space="preserve">. </w:t>
        </w:r>
      </w:ins>
      <w:r w:rsidR="004D6EC2" w:rsidRPr="004D6EC2">
        <w:rPr>
          <w:rFonts w:ascii="Times New Roman" w:eastAsia="Times New Roman" w:hAnsi="Times New Roman" w:cs="Times New Roman"/>
          <w:lang w:val="en-US" w:eastAsia="fr-FR"/>
        </w:rPr>
        <w:t>Provide a draft final report at C-</w:t>
      </w:r>
      <w:del w:id="57" w:author="FRACHON Bruno" w:date="2019-10-16T12:21:00Z">
        <w:r w:rsidR="004D6EC2" w:rsidRPr="004D6EC2" w:rsidDel="00D24DD1">
          <w:rPr>
            <w:rFonts w:ascii="Times New Roman" w:eastAsia="Times New Roman" w:hAnsi="Times New Roman" w:cs="Times New Roman"/>
            <w:lang w:val="en-US" w:eastAsia="fr-FR"/>
          </w:rPr>
          <w:delText xml:space="preserve">3 </w:delText>
        </w:r>
      </w:del>
      <w:ins w:id="58" w:author="FRACHON Bruno" w:date="2019-10-16T12:21:00Z">
        <w:r w:rsidR="00D24DD1">
          <w:rPr>
            <w:rFonts w:ascii="Times New Roman" w:eastAsia="Times New Roman" w:hAnsi="Times New Roman" w:cs="Times New Roman"/>
            <w:lang w:val="en-US" w:eastAsia="fr-FR"/>
          </w:rPr>
          <w:t>4</w:t>
        </w:r>
        <w:r w:rsidR="00D24DD1" w:rsidRPr="004D6EC2">
          <w:rPr>
            <w:rFonts w:ascii="Times New Roman" w:eastAsia="Times New Roman" w:hAnsi="Times New Roman" w:cs="Times New Roman"/>
            <w:lang w:val="en-US" w:eastAsia="fr-FR"/>
          </w:rPr>
          <w:t xml:space="preserve"> </w:t>
        </w:r>
      </w:ins>
      <w:r w:rsidR="004D6EC2" w:rsidRPr="004D6EC2">
        <w:rPr>
          <w:rFonts w:ascii="Times New Roman" w:eastAsia="Times New Roman" w:hAnsi="Times New Roman" w:cs="Times New Roman"/>
          <w:lang w:val="en-US" w:eastAsia="fr-FR"/>
        </w:rPr>
        <w:t xml:space="preserve">(-two months) for </w:t>
      </w:r>
      <w:ins w:id="59" w:author="FRACHON Bruno" w:date="2019-10-16T12:21:00Z">
        <w:r w:rsidR="00D24DD1">
          <w:rPr>
            <w:rFonts w:ascii="Times New Roman" w:eastAsia="Times New Roman" w:hAnsi="Times New Roman" w:cs="Times New Roman"/>
            <w:lang w:val="en-US" w:eastAsia="fr-FR"/>
          </w:rPr>
          <w:t xml:space="preserve">approval or </w:t>
        </w:r>
      </w:ins>
      <w:r w:rsidR="004D6EC2" w:rsidRPr="004D6EC2">
        <w:rPr>
          <w:rFonts w:ascii="Times New Roman" w:eastAsia="Times New Roman" w:hAnsi="Times New Roman" w:cs="Times New Roman"/>
          <w:lang w:val="en-US" w:eastAsia="fr-FR"/>
        </w:rPr>
        <w:t xml:space="preserve">endorsement and recommendations to be </w:t>
      </w:r>
      <w:r w:rsidR="004D6EC2" w:rsidRPr="00327DE0">
        <w:rPr>
          <w:rFonts w:ascii="Times New Roman" w:eastAsia="Times New Roman" w:hAnsi="Times New Roman" w:cs="Times New Roman"/>
          <w:lang w:val="en-US" w:eastAsia="fr-FR"/>
        </w:rPr>
        <w:t xml:space="preserve">submitted </w:t>
      </w:r>
      <w:r w:rsidR="004D6EC2" w:rsidRPr="00222D6E">
        <w:rPr>
          <w:rFonts w:ascii="Times New Roman" w:eastAsia="Times New Roman" w:hAnsi="Times New Roman" w:cs="Times New Roman"/>
          <w:highlight w:val="yellow"/>
          <w:lang w:val="en-US" w:eastAsia="fr-FR"/>
        </w:rPr>
        <w:t xml:space="preserve">to </w:t>
      </w:r>
      <w:del w:id="60" w:author="FRACHON Bruno" w:date="2019-10-17T08:23:00Z">
        <w:r w:rsidR="004D6EC2" w:rsidRPr="00222D6E" w:rsidDel="000D0A4D">
          <w:rPr>
            <w:rFonts w:ascii="Times New Roman" w:eastAsia="Times New Roman" w:hAnsi="Times New Roman" w:cs="Times New Roman"/>
            <w:highlight w:val="yellow"/>
            <w:lang w:val="en-US" w:eastAsia="fr-FR"/>
          </w:rPr>
          <w:delText>A-</w:delText>
        </w:r>
      </w:del>
      <w:del w:id="61" w:author="FRACHON Bruno" w:date="2019-10-16T12:22:00Z">
        <w:r w:rsidR="004D6EC2" w:rsidRPr="00222D6E" w:rsidDel="00D24DD1">
          <w:rPr>
            <w:rFonts w:ascii="Times New Roman" w:eastAsia="Times New Roman" w:hAnsi="Times New Roman" w:cs="Times New Roman"/>
            <w:highlight w:val="yellow"/>
            <w:lang w:val="en-US" w:eastAsia="fr-FR"/>
          </w:rPr>
          <w:delText>2</w:delText>
        </w:r>
      </w:del>
      <w:ins w:id="62" w:author="FRACHON Bruno" w:date="2019-10-17T08:23:00Z">
        <w:r w:rsidR="000D0A4D" w:rsidRPr="00222D6E">
          <w:rPr>
            <w:rFonts w:ascii="Times New Roman" w:eastAsia="Times New Roman" w:hAnsi="Times New Roman" w:cs="Times New Roman"/>
            <w:highlight w:val="yellow"/>
            <w:lang w:val="en-US" w:eastAsia="fr-FR"/>
          </w:rPr>
          <w:t>the Member States</w:t>
        </w:r>
      </w:ins>
      <w:r w:rsidR="004D6EC2" w:rsidRPr="00327DE0">
        <w:rPr>
          <w:rFonts w:ascii="Times New Roman" w:eastAsia="Times New Roman" w:hAnsi="Times New Roman" w:cs="Times New Roman"/>
          <w:lang w:val="en-US" w:eastAsia="fr-FR"/>
        </w:rPr>
        <w:t>.</w:t>
      </w:r>
    </w:p>
    <w:p w:rsidR="005422B1" w:rsidRPr="00327DE0" w:rsidRDefault="005422B1" w:rsidP="009513FC">
      <w:pPr>
        <w:pStyle w:val="Paragraphedeliste"/>
        <w:spacing w:after="0" w:line="240" w:lineRule="auto"/>
        <w:ind w:left="426"/>
        <w:rPr>
          <w:rFonts w:ascii="Times New Roman" w:eastAsia="Times New Roman" w:hAnsi="Times New Roman" w:cs="Times New Roman"/>
          <w:lang w:val="en-US" w:eastAsia="fr-FR"/>
        </w:rPr>
      </w:pPr>
    </w:p>
    <w:p w:rsidR="004D6EC2" w:rsidRDefault="004D6EC2" w:rsidP="009513FC">
      <w:pPr>
        <w:pStyle w:val="Paragraphedeliste"/>
        <w:spacing w:after="0" w:line="240" w:lineRule="auto"/>
        <w:ind w:left="426"/>
        <w:rPr>
          <w:rFonts w:ascii="Times New Roman" w:eastAsia="Times New Roman" w:hAnsi="Times New Roman" w:cs="Times New Roman"/>
          <w:lang w:val="en-US" w:eastAsia="fr-FR"/>
        </w:rPr>
      </w:pPr>
      <w:r w:rsidRPr="004D6EC2">
        <w:rPr>
          <w:rFonts w:ascii="Times New Roman" w:eastAsia="Times New Roman" w:hAnsi="Times New Roman" w:cs="Times New Roman"/>
          <w:lang w:val="en-US" w:eastAsia="fr-FR"/>
        </w:rPr>
        <w:t xml:space="preserve">These Terms of Reference </w:t>
      </w:r>
      <w:proofErr w:type="gramStart"/>
      <w:r w:rsidRPr="004D6EC2">
        <w:rPr>
          <w:rFonts w:ascii="Times New Roman" w:eastAsia="Times New Roman" w:hAnsi="Times New Roman" w:cs="Times New Roman"/>
          <w:lang w:val="en-US" w:eastAsia="fr-FR"/>
        </w:rPr>
        <w:t>can be amended</w:t>
      </w:r>
      <w:proofErr w:type="gramEnd"/>
      <w:r w:rsidRPr="004D6EC2">
        <w:rPr>
          <w:rFonts w:ascii="Times New Roman" w:eastAsia="Times New Roman" w:hAnsi="Times New Roman" w:cs="Times New Roman"/>
          <w:lang w:val="en-US" w:eastAsia="fr-FR"/>
        </w:rPr>
        <w:t xml:space="preserve"> in accordance with Article 6 of the General Regulations.</w:t>
      </w:r>
    </w:p>
    <w:p w:rsidR="00327DE0" w:rsidRPr="004D6EC2" w:rsidRDefault="00327DE0" w:rsidP="00327DE0">
      <w:pPr>
        <w:pStyle w:val="Paragraphedeliste"/>
        <w:spacing w:after="0" w:line="240" w:lineRule="auto"/>
        <w:ind w:left="426"/>
        <w:rPr>
          <w:rFonts w:ascii="Times New Roman" w:eastAsia="Times New Roman" w:hAnsi="Times New Roman" w:cs="Times New Roman"/>
          <w:lang w:val="en-US" w:eastAsia="fr-FR"/>
        </w:rPr>
      </w:pPr>
    </w:p>
    <w:p w:rsidR="004D6EC2" w:rsidRPr="004D6EC2" w:rsidRDefault="004D6EC2" w:rsidP="005422B1">
      <w:pPr>
        <w:pStyle w:val="Paragraphedeliste"/>
        <w:numPr>
          <w:ilvl w:val="0"/>
          <w:numId w:val="1"/>
        </w:numPr>
        <w:spacing w:line="240" w:lineRule="auto"/>
        <w:rPr>
          <w:rFonts w:ascii="Times New Roman" w:eastAsia="Times New Roman" w:hAnsi="Times New Roman" w:cs="Times New Roman"/>
          <w:b/>
          <w:lang w:val="en-US" w:eastAsia="fr-FR"/>
        </w:rPr>
      </w:pPr>
      <w:r w:rsidRPr="004D6EC2">
        <w:rPr>
          <w:rFonts w:ascii="Times New Roman" w:eastAsia="Times New Roman" w:hAnsi="Times New Roman" w:cs="Times New Roman"/>
          <w:b/>
          <w:lang w:val="en-US" w:eastAsia="fr-FR"/>
        </w:rPr>
        <w:t>Rules of Procedure</w:t>
      </w:r>
    </w:p>
    <w:p w:rsidR="004D6EC2" w:rsidRPr="004D6EC2" w:rsidRDefault="004D6EC2" w:rsidP="005422B1">
      <w:pPr>
        <w:spacing w:line="240" w:lineRule="auto"/>
        <w:rPr>
          <w:rFonts w:ascii="Times New Roman" w:eastAsia="Times New Roman" w:hAnsi="Times New Roman" w:cs="Times New Roman"/>
          <w:lang w:val="en-US" w:eastAsia="fr-FR"/>
        </w:rPr>
      </w:pPr>
      <w:r w:rsidRPr="004D6EC2">
        <w:rPr>
          <w:rFonts w:ascii="Times New Roman" w:eastAsia="Times New Roman" w:hAnsi="Times New Roman" w:cs="Times New Roman"/>
          <w:lang w:val="en-US" w:eastAsia="fr-FR"/>
        </w:rPr>
        <w:lastRenderedPageBreak/>
        <w:t>2.1</w:t>
      </w:r>
      <w:r w:rsidR="00B76652">
        <w:rPr>
          <w:rFonts w:ascii="Times New Roman" w:eastAsia="Times New Roman" w:hAnsi="Times New Roman" w:cs="Times New Roman"/>
          <w:lang w:val="en-US" w:eastAsia="fr-FR"/>
        </w:rPr>
        <w:t xml:space="preserve"> </w:t>
      </w:r>
      <w:r w:rsidRPr="004D6EC2">
        <w:rPr>
          <w:rFonts w:ascii="Times New Roman" w:eastAsia="Times New Roman" w:hAnsi="Times New Roman" w:cs="Times New Roman"/>
          <w:lang w:val="en-US" w:eastAsia="fr-FR"/>
        </w:rPr>
        <w:t>The Working Group is open to all Member States. It shall be composed of representatives of Member States. The Chairs of the HSSC, IRCC, FC, or their nominated representatives, should participate in the work of the Working Group.</w:t>
      </w:r>
      <w:ins w:id="63" w:author="FRACHON Bruno" w:date="2019-10-16T18:45:00Z">
        <w:r w:rsidR="00B060CB">
          <w:rPr>
            <w:rFonts w:ascii="Times New Roman" w:eastAsia="Times New Roman" w:hAnsi="Times New Roman" w:cs="Times New Roman"/>
            <w:lang w:val="en-US" w:eastAsia="fr-FR"/>
          </w:rPr>
          <w:t xml:space="preserve"> The Secretary </w:t>
        </w:r>
        <w:proofErr w:type="gramStart"/>
        <w:r w:rsidR="00B060CB">
          <w:rPr>
            <w:rFonts w:ascii="Times New Roman" w:eastAsia="Times New Roman" w:hAnsi="Times New Roman" w:cs="Times New Roman"/>
            <w:lang w:val="en-US" w:eastAsia="fr-FR"/>
          </w:rPr>
          <w:t>general</w:t>
        </w:r>
        <w:proofErr w:type="gramEnd"/>
        <w:r w:rsidR="00B060CB">
          <w:rPr>
            <w:rFonts w:ascii="Times New Roman" w:eastAsia="Times New Roman" w:hAnsi="Times New Roman" w:cs="Times New Roman"/>
            <w:lang w:val="en-US" w:eastAsia="fr-FR"/>
          </w:rPr>
          <w:t xml:space="preserve"> of the IHO is member of the WG.</w:t>
        </w:r>
      </w:ins>
    </w:p>
    <w:p w:rsidR="004D6EC2" w:rsidRPr="004D6EC2" w:rsidRDefault="004D6EC2" w:rsidP="005422B1">
      <w:pPr>
        <w:spacing w:line="240" w:lineRule="auto"/>
        <w:rPr>
          <w:rFonts w:ascii="Times New Roman" w:eastAsia="Times New Roman" w:hAnsi="Times New Roman" w:cs="Times New Roman"/>
          <w:lang w:val="en-US" w:eastAsia="fr-FR"/>
        </w:rPr>
      </w:pPr>
      <w:r w:rsidRPr="004D6EC2">
        <w:rPr>
          <w:rFonts w:ascii="Times New Roman" w:eastAsia="Times New Roman" w:hAnsi="Times New Roman" w:cs="Times New Roman"/>
          <w:lang w:val="en-US" w:eastAsia="fr-FR"/>
        </w:rPr>
        <w:t>2.2</w:t>
      </w:r>
      <w:r w:rsidR="00B76652">
        <w:rPr>
          <w:rFonts w:ascii="Times New Roman" w:eastAsia="Times New Roman" w:hAnsi="Times New Roman" w:cs="Times New Roman"/>
          <w:lang w:val="en-US" w:eastAsia="fr-FR"/>
        </w:rPr>
        <w:t xml:space="preserve"> </w:t>
      </w:r>
      <w:del w:id="64" w:author="FRACHON Bruno" w:date="2019-10-16T12:34:00Z">
        <w:r w:rsidRPr="004D6EC2" w:rsidDel="00B76652">
          <w:rPr>
            <w:rFonts w:ascii="Times New Roman" w:eastAsia="Times New Roman" w:hAnsi="Times New Roman" w:cs="Times New Roman"/>
            <w:lang w:val="en-US" w:eastAsia="fr-FR"/>
          </w:rPr>
          <w:delText>Canada</w:delText>
        </w:r>
      </w:del>
      <w:del w:id="65" w:author="FRACHON Bruno" w:date="2019-10-16T14:17:00Z">
        <w:r w:rsidRPr="004D6EC2" w:rsidDel="00134891">
          <w:rPr>
            <w:rFonts w:ascii="Times New Roman" w:eastAsia="Times New Roman" w:hAnsi="Times New Roman" w:cs="Times New Roman"/>
            <w:lang w:val="en-US" w:eastAsia="fr-FR"/>
          </w:rPr>
          <w:delText>, as decided at C-</w:delText>
        </w:r>
      </w:del>
      <w:del w:id="66" w:author="FRACHON Bruno" w:date="2019-10-16T12:34:00Z">
        <w:r w:rsidRPr="004D6EC2" w:rsidDel="00B76652">
          <w:rPr>
            <w:rFonts w:ascii="Times New Roman" w:eastAsia="Times New Roman" w:hAnsi="Times New Roman" w:cs="Times New Roman"/>
            <w:lang w:val="en-US" w:eastAsia="fr-FR"/>
          </w:rPr>
          <w:delText>1</w:delText>
        </w:r>
      </w:del>
      <w:del w:id="67" w:author="FRACHON Bruno" w:date="2019-10-16T14:17:00Z">
        <w:r w:rsidRPr="004D6EC2" w:rsidDel="00134891">
          <w:rPr>
            <w:rFonts w:ascii="Times New Roman" w:eastAsia="Times New Roman" w:hAnsi="Times New Roman" w:cs="Times New Roman"/>
            <w:lang w:val="en-US" w:eastAsia="fr-FR"/>
          </w:rPr>
          <w:delText>, shall act as</w:delText>
        </w:r>
      </w:del>
      <w:del w:id="68" w:author="FRACHON Bruno" w:date="2019-10-16T18:56:00Z">
        <w:r w:rsidRPr="004D6EC2" w:rsidDel="00C70D5B">
          <w:rPr>
            <w:rFonts w:ascii="Times New Roman" w:eastAsia="Times New Roman" w:hAnsi="Times New Roman" w:cs="Times New Roman"/>
            <w:lang w:val="en-US" w:eastAsia="fr-FR"/>
          </w:rPr>
          <w:delText xml:space="preserve"> Secretary to the Working Group. </w:delText>
        </w:r>
      </w:del>
      <w:r w:rsidRPr="004D6EC2">
        <w:rPr>
          <w:rFonts w:ascii="Times New Roman" w:eastAsia="Times New Roman" w:hAnsi="Times New Roman" w:cs="Times New Roman"/>
          <w:lang w:val="en-US" w:eastAsia="fr-FR"/>
        </w:rPr>
        <w:t>The Secretary shall prepare the reports required for submission to each meeting of the Council and to sessions of the Assembly as directed by the Council.</w:t>
      </w:r>
    </w:p>
    <w:p w:rsidR="004D6EC2" w:rsidRPr="004D6EC2" w:rsidRDefault="004D6EC2" w:rsidP="005422B1">
      <w:pPr>
        <w:spacing w:line="240" w:lineRule="auto"/>
        <w:rPr>
          <w:rFonts w:ascii="Times New Roman" w:eastAsia="Times New Roman" w:hAnsi="Times New Roman" w:cs="Times New Roman"/>
          <w:lang w:val="en-US" w:eastAsia="fr-FR"/>
        </w:rPr>
      </w:pPr>
      <w:r w:rsidRPr="00F84047">
        <w:rPr>
          <w:rFonts w:ascii="Times New Roman" w:eastAsia="Times New Roman" w:hAnsi="Times New Roman" w:cs="Times New Roman"/>
          <w:lang w:val="en-US" w:eastAsia="fr-FR"/>
        </w:rPr>
        <w:t>2.3</w:t>
      </w:r>
      <w:r w:rsidR="00B76652" w:rsidRPr="00F84047">
        <w:rPr>
          <w:rFonts w:ascii="Times New Roman" w:eastAsia="Times New Roman" w:hAnsi="Times New Roman" w:cs="Times New Roman"/>
          <w:lang w:val="en-US" w:eastAsia="fr-FR"/>
        </w:rPr>
        <w:t xml:space="preserve"> </w:t>
      </w:r>
      <w:r w:rsidRPr="00F84047">
        <w:rPr>
          <w:rFonts w:ascii="Times New Roman" w:eastAsia="Times New Roman" w:hAnsi="Times New Roman" w:cs="Times New Roman"/>
          <w:lang w:val="en-US" w:eastAsia="fr-FR"/>
        </w:rPr>
        <w:t>The Chair and Vice-Chair shall be a representative of a Member State having a seat at the Council.</w:t>
      </w:r>
      <w:r w:rsidRPr="004D6EC2">
        <w:rPr>
          <w:rFonts w:ascii="Times New Roman" w:eastAsia="Times New Roman" w:hAnsi="Times New Roman" w:cs="Times New Roman"/>
          <w:lang w:val="en-US" w:eastAsia="fr-FR"/>
        </w:rPr>
        <w:t xml:space="preserve"> </w:t>
      </w:r>
    </w:p>
    <w:p w:rsidR="004D6EC2" w:rsidRPr="004D6EC2" w:rsidRDefault="004D6EC2" w:rsidP="005422B1">
      <w:pPr>
        <w:spacing w:line="240" w:lineRule="auto"/>
        <w:rPr>
          <w:rFonts w:ascii="Times New Roman" w:eastAsia="Times New Roman" w:hAnsi="Times New Roman" w:cs="Times New Roman"/>
          <w:lang w:val="en-US" w:eastAsia="fr-FR"/>
        </w:rPr>
      </w:pPr>
      <w:r w:rsidRPr="004D6EC2">
        <w:rPr>
          <w:rFonts w:ascii="Times New Roman" w:eastAsia="Times New Roman" w:hAnsi="Times New Roman" w:cs="Times New Roman"/>
          <w:lang w:val="en-US" w:eastAsia="fr-FR"/>
        </w:rPr>
        <w:t>The Chair</w:t>
      </w:r>
      <w:del w:id="69" w:author="FRACHON Bruno" w:date="2019-10-16T14:16:00Z">
        <w:r w:rsidRPr="004D6EC2" w:rsidDel="00134891">
          <w:rPr>
            <w:rFonts w:ascii="Times New Roman" w:eastAsia="Times New Roman" w:hAnsi="Times New Roman" w:cs="Times New Roman"/>
            <w:lang w:val="en-US" w:eastAsia="fr-FR"/>
          </w:rPr>
          <w:delText xml:space="preserve"> and</w:delText>
        </w:r>
      </w:del>
      <w:ins w:id="70" w:author="FRACHON Bruno" w:date="2019-10-16T14:16:00Z">
        <w:r w:rsidR="00134891">
          <w:rPr>
            <w:rFonts w:ascii="Times New Roman" w:eastAsia="Times New Roman" w:hAnsi="Times New Roman" w:cs="Times New Roman"/>
            <w:lang w:val="en-US" w:eastAsia="fr-FR"/>
          </w:rPr>
          <w:t>,</w:t>
        </w:r>
      </w:ins>
      <w:r w:rsidRPr="004D6EC2">
        <w:rPr>
          <w:rFonts w:ascii="Times New Roman" w:eastAsia="Times New Roman" w:hAnsi="Times New Roman" w:cs="Times New Roman"/>
          <w:lang w:val="en-US" w:eastAsia="fr-FR"/>
        </w:rPr>
        <w:t xml:space="preserve"> Vice-Chair</w:t>
      </w:r>
      <w:r w:rsidR="00C70D5B">
        <w:rPr>
          <w:rFonts w:ascii="Times New Roman" w:eastAsia="Times New Roman" w:hAnsi="Times New Roman" w:cs="Times New Roman"/>
          <w:lang w:val="en-US" w:eastAsia="fr-FR"/>
        </w:rPr>
        <w:t xml:space="preserve"> </w:t>
      </w:r>
      <w:ins w:id="71" w:author="FRACHON Bruno" w:date="2019-10-16T18:55:00Z">
        <w:r w:rsidR="00C70D5B">
          <w:rPr>
            <w:rFonts w:ascii="Times New Roman" w:eastAsia="Times New Roman" w:hAnsi="Times New Roman" w:cs="Times New Roman"/>
            <w:lang w:val="en-US" w:eastAsia="fr-FR"/>
          </w:rPr>
          <w:t>and Secretary</w:t>
        </w:r>
      </w:ins>
      <w:r w:rsidRPr="004D6EC2">
        <w:rPr>
          <w:rFonts w:ascii="Times New Roman" w:eastAsia="Times New Roman" w:hAnsi="Times New Roman" w:cs="Times New Roman"/>
          <w:lang w:val="en-US" w:eastAsia="fr-FR"/>
        </w:rPr>
        <w:t xml:space="preserve"> </w:t>
      </w:r>
      <w:proofErr w:type="gramStart"/>
      <w:r w:rsidRPr="004D6EC2">
        <w:rPr>
          <w:rFonts w:ascii="Times New Roman" w:eastAsia="Times New Roman" w:hAnsi="Times New Roman" w:cs="Times New Roman"/>
          <w:lang w:val="en-US" w:eastAsia="fr-FR"/>
        </w:rPr>
        <w:t>shall be nominated</w:t>
      </w:r>
      <w:proofErr w:type="gramEnd"/>
      <w:r w:rsidRPr="004D6EC2">
        <w:rPr>
          <w:rFonts w:ascii="Times New Roman" w:eastAsia="Times New Roman" w:hAnsi="Times New Roman" w:cs="Times New Roman"/>
          <w:lang w:val="en-US" w:eastAsia="fr-FR"/>
        </w:rPr>
        <w:t xml:space="preserve"> </w:t>
      </w:r>
      <w:del w:id="72" w:author="FRACHON Bruno" w:date="2019-10-16T12:42:00Z">
        <w:r w:rsidRPr="004D6EC2" w:rsidDel="00BB367A">
          <w:rPr>
            <w:rFonts w:ascii="Times New Roman" w:eastAsia="Times New Roman" w:hAnsi="Times New Roman" w:cs="Times New Roman"/>
            <w:lang w:val="en-US" w:eastAsia="fr-FR"/>
          </w:rPr>
          <w:delText>at the end of the 1</w:delText>
        </w:r>
        <w:r w:rsidRPr="004D6EC2" w:rsidDel="00BB367A">
          <w:rPr>
            <w:rFonts w:ascii="Times New Roman" w:eastAsia="Times New Roman" w:hAnsi="Times New Roman" w:cs="Times New Roman"/>
            <w:vertAlign w:val="superscript"/>
            <w:lang w:val="en-US" w:eastAsia="fr-FR"/>
          </w:rPr>
          <w:delText>st</w:delText>
        </w:r>
        <w:r w:rsidR="00B76652" w:rsidDel="00BB367A">
          <w:rPr>
            <w:rFonts w:ascii="Times New Roman" w:eastAsia="Times New Roman" w:hAnsi="Times New Roman" w:cs="Times New Roman"/>
            <w:lang w:val="en-US" w:eastAsia="fr-FR"/>
          </w:rPr>
          <w:delText xml:space="preserve"> </w:delText>
        </w:r>
        <w:r w:rsidRPr="004D6EC2" w:rsidDel="00BB367A">
          <w:rPr>
            <w:rFonts w:ascii="Times New Roman" w:eastAsia="Times New Roman" w:hAnsi="Times New Roman" w:cs="Times New Roman"/>
            <w:lang w:val="en-US" w:eastAsia="fr-FR"/>
          </w:rPr>
          <w:delText>meeting of</w:delText>
        </w:r>
      </w:del>
      <w:ins w:id="73" w:author="FRACHON Bruno" w:date="2019-10-16T12:42:00Z">
        <w:r w:rsidR="00BB367A">
          <w:rPr>
            <w:rFonts w:ascii="Times New Roman" w:eastAsia="Times New Roman" w:hAnsi="Times New Roman" w:cs="Times New Roman"/>
            <w:lang w:val="en-US" w:eastAsia="fr-FR"/>
          </w:rPr>
          <w:t>when</w:t>
        </w:r>
      </w:ins>
      <w:r w:rsidRPr="004D6EC2">
        <w:rPr>
          <w:rFonts w:ascii="Times New Roman" w:eastAsia="Times New Roman" w:hAnsi="Times New Roman" w:cs="Times New Roman"/>
          <w:lang w:val="en-US" w:eastAsia="fr-FR"/>
        </w:rPr>
        <w:t xml:space="preserve"> the </w:t>
      </w:r>
      <w:ins w:id="74" w:author="FRACHON Bruno" w:date="2019-10-16T12:44:00Z">
        <w:r w:rsidR="00090FF8">
          <w:rPr>
            <w:rFonts w:ascii="Times New Roman" w:eastAsia="Times New Roman" w:hAnsi="Times New Roman" w:cs="Times New Roman"/>
            <w:lang w:val="en-US" w:eastAsia="fr-FR"/>
          </w:rPr>
          <w:t xml:space="preserve">new </w:t>
        </w:r>
      </w:ins>
      <w:r w:rsidRPr="004D6EC2">
        <w:rPr>
          <w:rFonts w:ascii="Times New Roman" w:eastAsia="Times New Roman" w:hAnsi="Times New Roman" w:cs="Times New Roman"/>
          <w:lang w:val="en-US" w:eastAsia="fr-FR"/>
        </w:rPr>
        <w:t>Council</w:t>
      </w:r>
      <w:ins w:id="75" w:author="FRACHON Bruno" w:date="2019-10-16T12:44:00Z">
        <w:r w:rsidR="00090FF8">
          <w:rPr>
            <w:rFonts w:ascii="Times New Roman" w:eastAsia="Times New Roman" w:hAnsi="Times New Roman" w:cs="Times New Roman"/>
            <w:lang w:val="en-US" w:eastAsia="fr-FR"/>
          </w:rPr>
          <w:t xml:space="preserve"> is appointed</w:t>
        </w:r>
      </w:ins>
      <w:r w:rsidRPr="004D6EC2">
        <w:rPr>
          <w:rFonts w:ascii="Times New Roman" w:eastAsia="Times New Roman" w:hAnsi="Times New Roman" w:cs="Times New Roman"/>
          <w:lang w:val="en-US" w:eastAsia="fr-FR"/>
        </w:rPr>
        <w:t xml:space="preserve"> and the nominations shall be determined by </w:t>
      </w:r>
      <w:ins w:id="76" w:author="FRACHON Bruno" w:date="2019-10-16T14:16:00Z">
        <w:r w:rsidR="00134891">
          <w:rPr>
            <w:rFonts w:ascii="Times New Roman" w:eastAsia="Times New Roman" w:hAnsi="Times New Roman" w:cs="Times New Roman"/>
            <w:lang w:val="en-US" w:eastAsia="fr-FR"/>
          </w:rPr>
          <w:t xml:space="preserve">correspondence </w:t>
        </w:r>
      </w:ins>
      <w:r w:rsidRPr="004D6EC2">
        <w:rPr>
          <w:rFonts w:ascii="Times New Roman" w:eastAsia="Times New Roman" w:hAnsi="Times New Roman" w:cs="Times New Roman"/>
          <w:lang w:val="en-US" w:eastAsia="fr-FR"/>
        </w:rPr>
        <w:t>vote of the Council Members</w:t>
      </w:r>
      <w:del w:id="77" w:author="FRACHON Bruno" w:date="2019-10-16T12:44:00Z">
        <w:r w:rsidRPr="004D6EC2" w:rsidDel="00090FF8">
          <w:rPr>
            <w:rFonts w:ascii="Times New Roman" w:eastAsia="Times New Roman" w:hAnsi="Times New Roman" w:cs="Times New Roman"/>
            <w:lang w:val="en-US" w:eastAsia="fr-FR"/>
          </w:rPr>
          <w:delText xml:space="preserve"> present and voting</w:delText>
        </w:r>
      </w:del>
      <w:r w:rsidRPr="004D6EC2">
        <w:rPr>
          <w:rFonts w:ascii="Times New Roman" w:eastAsia="Times New Roman" w:hAnsi="Times New Roman" w:cs="Times New Roman"/>
          <w:lang w:val="en-US" w:eastAsia="fr-FR"/>
        </w:rPr>
        <w:t>.</w:t>
      </w:r>
      <w:del w:id="78" w:author="FRACHON Bruno" w:date="2019-10-16T14:16:00Z">
        <w:r w:rsidRPr="004D6EC2" w:rsidDel="00134891">
          <w:rPr>
            <w:rFonts w:ascii="Times New Roman" w:eastAsia="Times New Roman" w:hAnsi="Times New Roman" w:cs="Times New Roman"/>
            <w:lang w:val="en-US" w:eastAsia="fr-FR"/>
          </w:rPr>
          <w:delText xml:space="preserve"> </w:delText>
        </w:r>
      </w:del>
      <w:del w:id="79" w:author="FRACHON Bruno" w:date="2019-10-16T12:44:00Z">
        <w:r w:rsidRPr="004D6EC2" w:rsidDel="00090FF8">
          <w:rPr>
            <w:rFonts w:ascii="Times New Roman" w:eastAsia="Times New Roman" w:hAnsi="Times New Roman" w:cs="Times New Roman"/>
            <w:lang w:val="en-US" w:eastAsia="fr-FR"/>
          </w:rPr>
          <w:delText xml:space="preserve">As </w:delText>
        </w:r>
      </w:del>
      <w:del w:id="80" w:author="FRACHON Bruno" w:date="2019-10-16T14:16:00Z">
        <w:r w:rsidRPr="004D6EC2" w:rsidDel="00134891">
          <w:rPr>
            <w:rFonts w:ascii="Times New Roman" w:eastAsia="Times New Roman" w:hAnsi="Times New Roman" w:cs="Times New Roman"/>
            <w:lang w:val="en-US" w:eastAsia="fr-FR"/>
          </w:rPr>
          <w:delText>decided at C-</w:delText>
        </w:r>
      </w:del>
      <w:del w:id="81" w:author="FRACHON Bruno" w:date="2019-10-16T12:37:00Z">
        <w:r w:rsidRPr="004D6EC2" w:rsidDel="00B76652">
          <w:rPr>
            <w:rFonts w:ascii="Times New Roman" w:eastAsia="Times New Roman" w:hAnsi="Times New Roman" w:cs="Times New Roman"/>
            <w:lang w:val="en-US" w:eastAsia="fr-FR"/>
          </w:rPr>
          <w:delText>1</w:delText>
        </w:r>
      </w:del>
      <w:del w:id="82" w:author="FRACHON Bruno" w:date="2019-10-16T14:16:00Z">
        <w:r w:rsidRPr="004D6EC2" w:rsidDel="00134891">
          <w:rPr>
            <w:rFonts w:ascii="Times New Roman" w:eastAsia="Times New Roman" w:hAnsi="Times New Roman" w:cs="Times New Roman"/>
            <w:lang w:val="en-US" w:eastAsia="fr-FR"/>
          </w:rPr>
          <w:delText xml:space="preserve">, </w:delText>
        </w:r>
      </w:del>
      <w:del w:id="83" w:author="FRACHON Bruno" w:date="2019-10-16T12:44:00Z">
        <w:r w:rsidRPr="004D6EC2" w:rsidDel="00090FF8">
          <w:rPr>
            <w:rFonts w:ascii="Times New Roman" w:eastAsia="Times New Roman" w:hAnsi="Times New Roman" w:cs="Times New Roman"/>
            <w:lang w:val="en-US" w:eastAsia="fr-FR"/>
          </w:rPr>
          <w:delText xml:space="preserve">France </w:delText>
        </w:r>
      </w:del>
      <w:del w:id="84" w:author="FRACHON Bruno" w:date="2019-10-16T14:16:00Z">
        <w:r w:rsidRPr="004D6EC2" w:rsidDel="00134891">
          <w:rPr>
            <w:rFonts w:ascii="Times New Roman" w:eastAsia="Times New Roman" w:hAnsi="Times New Roman" w:cs="Times New Roman"/>
            <w:lang w:val="en-US" w:eastAsia="fr-FR"/>
          </w:rPr>
          <w:delText xml:space="preserve">will serve as the Chair, and </w:delText>
        </w:r>
      </w:del>
      <w:del w:id="85" w:author="FRACHON Bruno" w:date="2019-10-16T12:44:00Z">
        <w:r w:rsidRPr="004D6EC2" w:rsidDel="00090FF8">
          <w:rPr>
            <w:rFonts w:ascii="Times New Roman" w:eastAsia="Times New Roman" w:hAnsi="Times New Roman" w:cs="Times New Roman"/>
            <w:lang w:val="en-US" w:eastAsia="fr-FR"/>
          </w:rPr>
          <w:delText xml:space="preserve">Japan </w:delText>
        </w:r>
      </w:del>
      <w:del w:id="86" w:author="FRACHON Bruno" w:date="2019-10-16T14:16:00Z">
        <w:r w:rsidRPr="004D6EC2" w:rsidDel="00134891">
          <w:rPr>
            <w:rFonts w:ascii="Times New Roman" w:eastAsia="Times New Roman" w:hAnsi="Times New Roman" w:cs="Times New Roman"/>
            <w:lang w:val="en-US" w:eastAsia="fr-FR"/>
          </w:rPr>
          <w:delText>the Vice-Chair.</w:delText>
        </w:r>
      </w:del>
      <w:r w:rsidRPr="004D6EC2">
        <w:rPr>
          <w:rFonts w:ascii="Times New Roman" w:eastAsia="Times New Roman" w:hAnsi="Times New Roman" w:cs="Times New Roman"/>
          <w:lang w:val="en-US" w:eastAsia="fr-FR"/>
        </w:rPr>
        <w:t xml:space="preserve"> </w:t>
      </w:r>
    </w:p>
    <w:p w:rsidR="004D6EC2" w:rsidRPr="004D6EC2" w:rsidRDefault="004D6EC2" w:rsidP="005422B1">
      <w:pPr>
        <w:spacing w:line="240" w:lineRule="auto"/>
        <w:rPr>
          <w:rFonts w:ascii="Times New Roman" w:eastAsia="Times New Roman" w:hAnsi="Times New Roman" w:cs="Times New Roman"/>
          <w:lang w:val="en-US" w:eastAsia="fr-FR"/>
        </w:rPr>
      </w:pPr>
      <w:r w:rsidRPr="004D6EC2">
        <w:rPr>
          <w:rFonts w:ascii="Times New Roman" w:eastAsia="Times New Roman" w:hAnsi="Times New Roman" w:cs="Times New Roman"/>
          <w:lang w:val="en-US" w:eastAsia="fr-FR"/>
        </w:rPr>
        <w:t>If the Chair is unable to carry out the duties of the office, the Vice-Chair shall act as the Chair with the same powers and duties.</w:t>
      </w:r>
    </w:p>
    <w:p w:rsidR="004D6EC2" w:rsidRPr="004D6EC2" w:rsidRDefault="004D6EC2" w:rsidP="005422B1">
      <w:pPr>
        <w:spacing w:line="240" w:lineRule="auto"/>
        <w:rPr>
          <w:rFonts w:ascii="Times New Roman" w:eastAsia="Times New Roman" w:hAnsi="Times New Roman" w:cs="Times New Roman"/>
          <w:lang w:val="en-US" w:eastAsia="fr-FR"/>
        </w:rPr>
      </w:pPr>
      <w:r w:rsidRPr="004D6EC2">
        <w:rPr>
          <w:rFonts w:ascii="Times New Roman" w:eastAsia="Times New Roman" w:hAnsi="Times New Roman" w:cs="Times New Roman"/>
          <w:lang w:val="en-US" w:eastAsia="fr-FR"/>
        </w:rPr>
        <w:t>2.4</w:t>
      </w:r>
      <w:r w:rsidR="00B76652">
        <w:rPr>
          <w:rFonts w:ascii="Times New Roman" w:eastAsia="Times New Roman" w:hAnsi="Times New Roman" w:cs="Times New Roman"/>
          <w:lang w:val="en-US" w:eastAsia="fr-FR"/>
        </w:rPr>
        <w:t xml:space="preserve"> </w:t>
      </w:r>
      <w:r w:rsidRPr="004D6EC2">
        <w:rPr>
          <w:rFonts w:ascii="Times New Roman" w:eastAsia="Times New Roman" w:hAnsi="Times New Roman" w:cs="Times New Roman"/>
          <w:lang w:val="en-US" w:eastAsia="fr-FR"/>
        </w:rPr>
        <w:t xml:space="preserve">The Working Group should normally work by correspondence, but if decided by the Working Group, meetings </w:t>
      </w:r>
      <w:proofErr w:type="gramStart"/>
      <w:r w:rsidRPr="004D6EC2">
        <w:rPr>
          <w:rFonts w:ascii="Times New Roman" w:eastAsia="Times New Roman" w:hAnsi="Times New Roman" w:cs="Times New Roman"/>
          <w:lang w:val="en-US" w:eastAsia="fr-FR"/>
        </w:rPr>
        <w:t>can be scheduled</w:t>
      </w:r>
      <w:proofErr w:type="gramEnd"/>
      <w:r w:rsidRPr="004D6EC2">
        <w:rPr>
          <w:rFonts w:ascii="Times New Roman" w:eastAsia="Times New Roman" w:hAnsi="Times New Roman" w:cs="Times New Roman"/>
          <w:lang w:val="en-US" w:eastAsia="fr-FR"/>
        </w:rPr>
        <w:t xml:space="preserve"> in conjunction with any IHO meetings. The Chair or any member of the Working Group, with the agreement of the simple majority of all members of the Working Group, can call extraordinary meetings. In case of meetings,</w:t>
      </w:r>
      <w:r w:rsidR="009B4ABC">
        <w:rPr>
          <w:rFonts w:ascii="Times New Roman" w:eastAsia="Times New Roman" w:hAnsi="Times New Roman" w:cs="Times New Roman"/>
          <w:lang w:val="en-US" w:eastAsia="fr-FR"/>
        </w:rPr>
        <w:t xml:space="preserve"> </w:t>
      </w:r>
      <w:r w:rsidRPr="004D6EC2">
        <w:rPr>
          <w:rFonts w:ascii="Times New Roman" w:eastAsia="Times New Roman" w:hAnsi="Times New Roman" w:cs="Times New Roman"/>
          <w:lang w:val="en-US" w:eastAsia="fr-FR"/>
        </w:rPr>
        <w:t>all intending participants shall inform the Chair and Secretary ideally at least one month in advance of their intention to attend meetings of the Working Group.</w:t>
      </w:r>
    </w:p>
    <w:p w:rsidR="004D6EC2" w:rsidRPr="004D6EC2" w:rsidRDefault="004D6EC2" w:rsidP="005422B1">
      <w:pPr>
        <w:spacing w:line="240" w:lineRule="auto"/>
        <w:rPr>
          <w:rFonts w:ascii="Times New Roman" w:eastAsia="Times New Roman" w:hAnsi="Times New Roman" w:cs="Times New Roman"/>
          <w:lang w:val="en-US" w:eastAsia="fr-FR"/>
        </w:rPr>
      </w:pPr>
      <w:r w:rsidRPr="004D6EC2">
        <w:rPr>
          <w:rFonts w:ascii="Times New Roman" w:eastAsia="Times New Roman" w:hAnsi="Times New Roman" w:cs="Times New Roman"/>
          <w:lang w:val="en-US" w:eastAsia="fr-FR"/>
        </w:rPr>
        <w:t>2.5</w:t>
      </w:r>
      <w:r w:rsidR="00B76652">
        <w:rPr>
          <w:rFonts w:ascii="Times New Roman" w:eastAsia="Times New Roman" w:hAnsi="Times New Roman" w:cs="Times New Roman"/>
          <w:lang w:val="en-US" w:eastAsia="fr-FR"/>
        </w:rPr>
        <w:t xml:space="preserve"> </w:t>
      </w:r>
      <w:r w:rsidRPr="004D6EC2">
        <w:rPr>
          <w:rFonts w:ascii="Times New Roman" w:eastAsia="Times New Roman" w:hAnsi="Times New Roman" w:cs="Times New Roman"/>
          <w:lang w:val="en-US" w:eastAsia="fr-FR"/>
        </w:rPr>
        <w:t xml:space="preserve">Decisions </w:t>
      </w:r>
      <w:proofErr w:type="gramStart"/>
      <w:r w:rsidRPr="004D6EC2">
        <w:rPr>
          <w:rFonts w:ascii="Times New Roman" w:eastAsia="Times New Roman" w:hAnsi="Times New Roman" w:cs="Times New Roman"/>
          <w:lang w:val="en-US" w:eastAsia="fr-FR"/>
        </w:rPr>
        <w:t>shall generally be made</w:t>
      </w:r>
      <w:proofErr w:type="gramEnd"/>
      <w:r w:rsidRPr="004D6EC2">
        <w:rPr>
          <w:rFonts w:ascii="Times New Roman" w:eastAsia="Times New Roman" w:hAnsi="Times New Roman" w:cs="Times New Roman"/>
          <w:lang w:val="en-US" w:eastAsia="fr-FR"/>
        </w:rPr>
        <w:t xml:space="preserve"> by consensus. If votes are required on issues or to endorse</w:t>
      </w:r>
      <w:r w:rsidR="009B4ABC">
        <w:rPr>
          <w:rFonts w:ascii="Times New Roman" w:eastAsia="Times New Roman" w:hAnsi="Times New Roman" w:cs="Times New Roman"/>
          <w:lang w:val="en-US" w:eastAsia="fr-FR"/>
        </w:rPr>
        <w:t xml:space="preserve"> </w:t>
      </w:r>
      <w:r w:rsidRPr="004D6EC2">
        <w:rPr>
          <w:rFonts w:ascii="Times New Roman" w:eastAsia="Times New Roman" w:hAnsi="Times New Roman" w:cs="Times New Roman"/>
          <w:lang w:val="en-US" w:eastAsia="fr-FR"/>
        </w:rPr>
        <w:t xml:space="preserve">proposals presented to the Working Group, decisions </w:t>
      </w:r>
      <w:proofErr w:type="gramStart"/>
      <w:r w:rsidRPr="004D6EC2">
        <w:rPr>
          <w:rFonts w:ascii="Times New Roman" w:eastAsia="Times New Roman" w:hAnsi="Times New Roman" w:cs="Times New Roman"/>
          <w:lang w:val="en-US" w:eastAsia="fr-FR"/>
        </w:rPr>
        <w:t>shall be taken</w:t>
      </w:r>
      <w:proofErr w:type="gramEnd"/>
      <w:r w:rsidRPr="004D6EC2">
        <w:rPr>
          <w:rFonts w:ascii="Times New Roman" w:eastAsia="Times New Roman" w:hAnsi="Times New Roman" w:cs="Times New Roman"/>
          <w:lang w:val="en-US" w:eastAsia="fr-FR"/>
        </w:rPr>
        <w:t xml:space="preserve"> by a simple majority of Working Group Members present and voting. When dealing with matters by correspondence, a simple majority of all responding Working Group Members shall be required.</w:t>
      </w:r>
    </w:p>
    <w:p w:rsidR="004D6EC2" w:rsidRPr="004D6EC2" w:rsidRDefault="004D6EC2" w:rsidP="005422B1">
      <w:pPr>
        <w:spacing w:line="240" w:lineRule="auto"/>
        <w:rPr>
          <w:rFonts w:ascii="Times New Roman" w:eastAsia="Times New Roman" w:hAnsi="Times New Roman" w:cs="Times New Roman"/>
          <w:lang w:val="en-US" w:eastAsia="fr-FR"/>
        </w:rPr>
      </w:pPr>
      <w:proofErr w:type="gramStart"/>
      <w:r w:rsidRPr="004D6EC2">
        <w:rPr>
          <w:rFonts w:ascii="Times New Roman" w:eastAsia="Times New Roman" w:hAnsi="Times New Roman" w:cs="Times New Roman"/>
          <w:lang w:val="en-US" w:eastAsia="fr-FR"/>
        </w:rPr>
        <w:t>2.6</w:t>
      </w:r>
      <w:r w:rsidR="00B76652">
        <w:rPr>
          <w:rFonts w:ascii="Times New Roman" w:eastAsia="Times New Roman" w:hAnsi="Times New Roman" w:cs="Times New Roman"/>
          <w:lang w:val="en-US" w:eastAsia="fr-FR"/>
        </w:rPr>
        <w:t xml:space="preserve"> </w:t>
      </w:r>
      <w:r w:rsidRPr="004D6EC2">
        <w:rPr>
          <w:rFonts w:ascii="Times New Roman" w:eastAsia="Times New Roman" w:hAnsi="Times New Roman" w:cs="Times New Roman"/>
          <w:lang w:val="en-US" w:eastAsia="fr-FR"/>
        </w:rPr>
        <w:t>The draft record of meetings shall be distributed by the Secretary</w:t>
      </w:r>
      <w:proofErr w:type="gramEnd"/>
      <w:r w:rsidRPr="004D6EC2">
        <w:rPr>
          <w:rFonts w:ascii="Times New Roman" w:eastAsia="Times New Roman" w:hAnsi="Times New Roman" w:cs="Times New Roman"/>
          <w:lang w:val="en-US" w:eastAsia="fr-FR"/>
        </w:rPr>
        <w:t xml:space="preserve"> within ten working days of the end of meetings and participants’ comments should be returned within ten working days of the date of </w:t>
      </w:r>
      <w:proofErr w:type="spellStart"/>
      <w:r w:rsidR="00B76652">
        <w:rPr>
          <w:rFonts w:ascii="Times New Roman" w:eastAsia="Times New Roman" w:hAnsi="Times New Roman" w:cs="Times New Roman"/>
          <w:lang w:val="en-US" w:eastAsia="fr-FR"/>
        </w:rPr>
        <w:t>d</w:t>
      </w:r>
      <w:r w:rsidRPr="004D6EC2">
        <w:rPr>
          <w:rFonts w:ascii="Times New Roman" w:eastAsia="Times New Roman" w:hAnsi="Times New Roman" w:cs="Times New Roman"/>
          <w:lang w:val="en-US" w:eastAsia="fr-FR"/>
        </w:rPr>
        <w:t>espatch</w:t>
      </w:r>
      <w:proofErr w:type="spellEnd"/>
      <w:r w:rsidRPr="004D6EC2">
        <w:rPr>
          <w:rFonts w:ascii="Times New Roman" w:eastAsia="Times New Roman" w:hAnsi="Times New Roman" w:cs="Times New Roman"/>
          <w:lang w:val="en-US" w:eastAsia="fr-FR"/>
        </w:rPr>
        <w:t xml:space="preserve">. Final minutes of meetings </w:t>
      </w:r>
      <w:proofErr w:type="gramStart"/>
      <w:r w:rsidRPr="004D6EC2">
        <w:rPr>
          <w:rFonts w:ascii="Times New Roman" w:eastAsia="Times New Roman" w:hAnsi="Times New Roman" w:cs="Times New Roman"/>
          <w:lang w:val="en-US" w:eastAsia="fr-FR"/>
        </w:rPr>
        <w:t>should be distributed to all IHO Member States and posted on the IHO website within thirty days after a meeting</w:t>
      </w:r>
      <w:proofErr w:type="gramEnd"/>
      <w:r w:rsidRPr="004D6EC2">
        <w:rPr>
          <w:rFonts w:ascii="Times New Roman" w:eastAsia="Times New Roman" w:hAnsi="Times New Roman" w:cs="Times New Roman"/>
          <w:lang w:val="en-US" w:eastAsia="fr-FR"/>
        </w:rPr>
        <w:t>.</w:t>
      </w:r>
    </w:p>
    <w:p w:rsidR="004D6EC2" w:rsidRPr="004D6EC2" w:rsidRDefault="004D6EC2" w:rsidP="005422B1">
      <w:pPr>
        <w:spacing w:line="240" w:lineRule="auto"/>
        <w:rPr>
          <w:rFonts w:ascii="Times New Roman" w:eastAsia="Times New Roman" w:hAnsi="Times New Roman" w:cs="Times New Roman"/>
          <w:lang w:val="en-US" w:eastAsia="fr-FR"/>
        </w:rPr>
      </w:pPr>
      <w:r w:rsidRPr="004D6EC2">
        <w:rPr>
          <w:rFonts w:ascii="Times New Roman" w:eastAsia="Times New Roman" w:hAnsi="Times New Roman" w:cs="Times New Roman"/>
          <w:lang w:val="en-US" w:eastAsia="fr-FR"/>
        </w:rPr>
        <w:t>2.7</w:t>
      </w:r>
      <w:r w:rsidR="009B4ABC" w:rsidRPr="009B4ABC">
        <w:rPr>
          <w:rFonts w:ascii="Times New Roman" w:eastAsia="Times New Roman" w:hAnsi="Times New Roman" w:cs="Times New Roman"/>
          <w:lang w:val="en-US" w:eastAsia="fr-FR"/>
        </w:rPr>
        <w:t xml:space="preserve"> </w:t>
      </w:r>
      <w:r w:rsidRPr="004D6EC2">
        <w:rPr>
          <w:rFonts w:ascii="Times New Roman" w:eastAsia="Times New Roman" w:hAnsi="Times New Roman" w:cs="Times New Roman"/>
          <w:lang w:val="en-US" w:eastAsia="fr-FR"/>
        </w:rPr>
        <w:t>The working language of the Working Group shall be English.</w:t>
      </w:r>
    </w:p>
    <w:p w:rsidR="004D6EC2" w:rsidRPr="004D6EC2" w:rsidRDefault="004D6EC2" w:rsidP="005422B1">
      <w:pPr>
        <w:spacing w:line="240" w:lineRule="auto"/>
        <w:rPr>
          <w:rFonts w:ascii="Times New Roman" w:eastAsia="Times New Roman" w:hAnsi="Times New Roman" w:cs="Times New Roman"/>
          <w:lang w:val="en-US" w:eastAsia="fr-FR"/>
        </w:rPr>
      </w:pPr>
      <w:r w:rsidRPr="004D6EC2">
        <w:rPr>
          <w:rFonts w:ascii="Times New Roman" w:eastAsia="Times New Roman" w:hAnsi="Times New Roman" w:cs="Times New Roman"/>
          <w:lang w:val="en-US" w:eastAsia="fr-FR"/>
        </w:rPr>
        <w:t>2.8</w:t>
      </w:r>
      <w:r w:rsidR="009B4ABC">
        <w:rPr>
          <w:rFonts w:ascii="Times New Roman" w:eastAsia="Times New Roman" w:hAnsi="Times New Roman" w:cs="Times New Roman"/>
          <w:lang w:val="en-US" w:eastAsia="fr-FR"/>
        </w:rPr>
        <w:t xml:space="preserve"> </w:t>
      </w:r>
      <w:r w:rsidRPr="004D6EC2">
        <w:rPr>
          <w:rFonts w:ascii="Times New Roman" w:eastAsia="Times New Roman" w:hAnsi="Times New Roman" w:cs="Times New Roman"/>
          <w:lang w:val="en-US" w:eastAsia="fr-FR"/>
        </w:rPr>
        <w:t xml:space="preserve">Recommendations of the Working Group </w:t>
      </w:r>
      <w:proofErr w:type="gramStart"/>
      <w:r w:rsidRPr="004D6EC2">
        <w:rPr>
          <w:rFonts w:ascii="Times New Roman" w:eastAsia="Times New Roman" w:hAnsi="Times New Roman" w:cs="Times New Roman"/>
          <w:lang w:val="en-US" w:eastAsia="fr-FR"/>
        </w:rPr>
        <w:t>shall be submitted</w:t>
      </w:r>
      <w:proofErr w:type="gramEnd"/>
      <w:r w:rsidRPr="004D6EC2">
        <w:rPr>
          <w:rFonts w:ascii="Times New Roman" w:eastAsia="Times New Roman" w:hAnsi="Times New Roman" w:cs="Times New Roman"/>
          <w:lang w:val="en-US" w:eastAsia="fr-FR"/>
        </w:rPr>
        <w:t xml:space="preserve"> to the Council for endorsement</w:t>
      </w:r>
      <w:r w:rsidR="00055E2F">
        <w:rPr>
          <w:rFonts w:ascii="Times New Roman" w:eastAsia="Times New Roman" w:hAnsi="Times New Roman" w:cs="Times New Roman"/>
          <w:lang w:val="en-US" w:eastAsia="fr-FR"/>
        </w:rPr>
        <w:t>,</w:t>
      </w:r>
      <w:ins w:id="87" w:author="FRACHON Bruno" w:date="2019-10-16T18:49:00Z">
        <w:r w:rsidR="00F84047">
          <w:rPr>
            <w:rFonts w:ascii="Times New Roman" w:eastAsia="Times New Roman" w:hAnsi="Times New Roman" w:cs="Times New Roman"/>
            <w:lang w:val="en-US" w:eastAsia="fr-FR"/>
          </w:rPr>
          <w:t xml:space="preserve"> </w:t>
        </w:r>
      </w:ins>
      <w:ins w:id="88" w:author="FRACHON Bruno" w:date="2019-10-17T09:24:00Z">
        <w:r w:rsidR="00055E2F">
          <w:rPr>
            <w:rFonts w:ascii="Times New Roman" w:eastAsia="Times New Roman" w:hAnsi="Times New Roman" w:cs="Times New Roman"/>
            <w:lang w:val="en-US" w:eastAsia="fr-FR"/>
          </w:rPr>
          <w:t>then for</w:t>
        </w:r>
      </w:ins>
      <w:ins w:id="89" w:author="FRACHON Bruno" w:date="2019-10-16T18:49:00Z">
        <w:r w:rsidR="00F84047">
          <w:rPr>
            <w:rFonts w:ascii="Times New Roman" w:eastAsia="Times New Roman" w:hAnsi="Times New Roman" w:cs="Times New Roman"/>
            <w:lang w:val="en-US" w:eastAsia="fr-FR"/>
          </w:rPr>
          <w:t xml:space="preserve"> approval by Member States by IHO CL</w:t>
        </w:r>
      </w:ins>
      <w:r w:rsidRPr="004D6EC2">
        <w:rPr>
          <w:rFonts w:ascii="Times New Roman" w:eastAsia="Times New Roman" w:hAnsi="Times New Roman" w:cs="Times New Roman"/>
          <w:lang w:val="en-US" w:eastAsia="fr-FR"/>
        </w:rPr>
        <w:t>.</w:t>
      </w:r>
    </w:p>
    <w:p w:rsidR="004D6EC2" w:rsidRPr="004D6EC2" w:rsidRDefault="004D6EC2" w:rsidP="005422B1">
      <w:pPr>
        <w:spacing w:line="240" w:lineRule="auto"/>
        <w:rPr>
          <w:rFonts w:ascii="Times New Roman" w:eastAsia="Times New Roman" w:hAnsi="Times New Roman" w:cs="Times New Roman"/>
          <w:lang w:val="en-US" w:eastAsia="fr-FR"/>
        </w:rPr>
      </w:pPr>
      <w:r w:rsidRPr="004D6EC2">
        <w:rPr>
          <w:rFonts w:ascii="Times New Roman" w:eastAsia="Times New Roman" w:hAnsi="Times New Roman" w:cs="Times New Roman"/>
          <w:lang w:val="en-US" w:eastAsia="fr-FR"/>
        </w:rPr>
        <w:t>2.9</w:t>
      </w:r>
      <w:r w:rsidR="009B4ABC">
        <w:rPr>
          <w:rFonts w:ascii="Times New Roman" w:eastAsia="Times New Roman" w:hAnsi="Times New Roman" w:cs="Times New Roman"/>
          <w:lang w:val="en-US" w:eastAsia="fr-FR"/>
        </w:rPr>
        <w:t xml:space="preserve"> </w:t>
      </w:r>
      <w:r w:rsidRPr="004D6EC2">
        <w:rPr>
          <w:rFonts w:ascii="Times New Roman" w:eastAsia="Times New Roman" w:hAnsi="Times New Roman" w:cs="Times New Roman"/>
          <w:lang w:val="en-US" w:eastAsia="fr-FR"/>
        </w:rPr>
        <w:t xml:space="preserve">The Working Group </w:t>
      </w:r>
      <w:proofErr w:type="gramStart"/>
      <w:r w:rsidRPr="004D6EC2">
        <w:rPr>
          <w:rFonts w:ascii="Times New Roman" w:eastAsia="Times New Roman" w:hAnsi="Times New Roman" w:cs="Times New Roman"/>
          <w:lang w:val="en-US" w:eastAsia="fr-FR"/>
        </w:rPr>
        <w:t>will be disbanded</w:t>
      </w:r>
      <w:proofErr w:type="gramEnd"/>
      <w:r w:rsidRPr="004D6EC2">
        <w:rPr>
          <w:rFonts w:ascii="Times New Roman" w:eastAsia="Times New Roman" w:hAnsi="Times New Roman" w:cs="Times New Roman"/>
          <w:lang w:val="en-US" w:eastAsia="fr-FR"/>
        </w:rPr>
        <w:t xml:space="preserve"> after </w:t>
      </w:r>
      <w:del w:id="90" w:author="FRACHON Bruno" w:date="2019-10-16T18:46:00Z">
        <w:r w:rsidRPr="004D6EC2" w:rsidDel="00B060CB">
          <w:rPr>
            <w:rFonts w:ascii="Times New Roman" w:eastAsia="Times New Roman" w:hAnsi="Times New Roman" w:cs="Times New Roman"/>
            <w:lang w:val="en-US" w:eastAsia="fr-FR"/>
          </w:rPr>
          <w:delText>A</w:delText>
        </w:r>
      </w:del>
      <w:ins w:id="91" w:author="FRACHON Bruno" w:date="2019-10-16T18:46:00Z">
        <w:r w:rsidR="00B060CB">
          <w:rPr>
            <w:rFonts w:ascii="Times New Roman" w:eastAsia="Times New Roman" w:hAnsi="Times New Roman" w:cs="Times New Roman"/>
            <w:lang w:val="en-US" w:eastAsia="fr-FR"/>
          </w:rPr>
          <w:t>C</w:t>
        </w:r>
      </w:ins>
      <w:r w:rsidRPr="004D6EC2">
        <w:rPr>
          <w:rFonts w:ascii="Times New Roman" w:eastAsia="Times New Roman" w:hAnsi="Times New Roman" w:cs="Times New Roman"/>
          <w:lang w:val="en-US" w:eastAsia="fr-FR"/>
        </w:rPr>
        <w:t>-</w:t>
      </w:r>
      <w:del w:id="92" w:author="FRACHON Bruno" w:date="2019-10-16T18:46:00Z">
        <w:r w:rsidRPr="004D6EC2" w:rsidDel="00B060CB">
          <w:rPr>
            <w:rFonts w:ascii="Times New Roman" w:eastAsia="Times New Roman" w:hAnsi="Times New Roman" w:cs="Times New Roman"/>
            <w:lang w:val="en-US" w:eastAsia="fr-FR"/>
          </w:rPr>
          <w:delText>2</w:delText>
        </w:r>
      </w:del>
      <w:ins w:id="93" w:author="FRACHON Bruno" w:date="2019-10-16T18:46:00Z">
        <w:r w:rsidR="00B060CB">
          <w:rPr>
            <w:rFonts w:ascii="Times New Roman" w:eastAsia="Times New Roman" w:hAnsi="Times New Roman" w:cs="Times New Roman"/>
            <w:lang w:val="en-US" w:eastAsia="fr-FR"/>
          </w:rPr>
          <w:t>4</w:t>
        </w:r>
      </w:ins>
      <w:r w:rsidRPr="004D6EC2">
        <w:rPr>
          <w:rFonts w:ascii="Times New Roman" w:eastAsia="Times New Roman" w:hAnsi="Times New Roman" w:cs="Times New Roman"/>
          <w:lang w:val="en-US" w:eastAsia="fr-FR"/>
        </w:rPr>
        <w:t>.</w:t>
      </w:r>
    </w:p>
    <w:p w:rsidR="004D6EC2" w:rsidRPr="004D6EC2" w:rsidRDefault="004D6EC2" w:rsidP="005422B1">
      <w:pPr>
        <w:spacing w:line="240" w:lineRule="auto"/>
        <w:rPr>
          <w:rFonts w:ascii="Times New Roman" w:eastAsia="Times New Roman" w:hAnsi="Times New Roman" w:cs="Times New Roman"/>
          <w:lang w:val="en-US" w:eastAsia="fr-FR"/>
        </w:rPr>
      </w:pPr>
      <w:r w:rsidRPr="004D6EC2">
        <w:rPr>
          <w:rFonts w:ascii="Times New Roman" w:eastAsia="Times New Roman" w:hAnsi="Times New Roman" w:cs="Times New Roman"/>
          <w:lang w:val="en-US" w:eastAsia="fr-FR"/>
        </w:rPr>
        <w:t>2.10</w:t>
      </w:r>
      <w:r w:rsidR="009B4ABC">
        <w:rPr>
          <w:rFonts w:ascii="Times New Roman" w:eastAsia="Times New Roman" w:hAnsi="Times New Roman" w:cs="Times New Roman"/>
          <w:lang w:val="en-US" w:eastAsia="fr-FR"/>
        </w:rPr>
        <w:t xml:space="preserve"> </w:t>
      </w:r>
      <w:r w:rsidRPr="004D6EC2">
        <w:rPr>
          <w:rFonts w:ascii="Times New Roman" w:eastAsia="Times New Roman" w:hAnsi="Times New Roman" w:cs="Times New Roman"/>
          <w:lang w:val="en-US" w:eastAsia="fr-FR"/>
        </w:rPr>
        <w:t xml:space="preserve">These Rules of Procedure </w:t>
      </w:r>
      <w:proofErr w:type="gramStart"/>
      <w:r w:rsidRPr="004D6EC2">
        <w:rPr>
          <w:rFonts w:ascii="Times New Roman" w:eastAsia="Times New Roman" w:hAnsi="Times New Roman" w:cs="Times New Roman"/>
          <w:lang w:val="en-US" w:eastAsia="fr-FR"/>
        </w:rPr>
        <w:t>can be amended</w:t>
      </w:r>
      <w:proofErr w:type="gramEnd"/>
      <w:r w:rsidRPr="004D6EC2">
        <w:rPr>
          <w:rFonts w:ascii="Times New Roman" w:eastAsia="Times New Roman" w:hAnsi="Times New Roman" w:cs="Times New Roman"/>
          <w:lang w:val="en-US" w:eastAsia="fr-FR"/>
        </w:rPr>
        <w:t xml:space="preserve"> in accordance with Article 6 of the General Regulations</w:t>
      </w:r>
      <w:r w:rsidR="009B4ABC">
        <w:rPr>
          <w:rFonts w:ascii="Times New Roman" w:eastAsia="Times New Roman" w:hAnsi="Times New Roman" w:cs="Times New Roman"/>
          <w:lang w:val="en-US" w:eastAsia="fr-FR"/>
        </w:rPr>
        <w:t>.</w:t>
      </w:r>
    </w:p>
    <w:p w:rsidR="000C5C11" w:rsidRPr="0092631D" w:rsidRDefault="00A85977">
      <w:pPr>
        <w:rPr>
          <w:rFonts w:ascii="Times New Roman" w:hAnsi="Times New Roman" w:cs="Times New Roman"/>
          <w:lang w:val="en-US"/>
        </w:rPr>
      </w:pPr>
    </w:p>
    <w:sectPr w:rsidR="000C5C11" w:rsidRPr="0092631D" w:rsidSect="00B8320B">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C21" w:rsidRDefault="00351C21" w:rsidP="00351C21">
      <w:pPr>
        <w:spacing w:after="0" w:line="240" w:lineRule="auto"/>
      </w:pPr>
      <w:r>
        <w:separator/>
      </w:r>
    </w:p>
  </w:endnote>
  <w:endnote w:type="continuationSeparator" w:id="0">
    <w:p w:rsidR="00351C21" w:rsidRDefault="00351C21" w:rsidP="00351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C21" w:rsidRDefault="00351C21" w:rsidP="00351C21">
      <w:pPr>
        <w:spacing w:after="0" w:line="240" w:lineRule="auto"/>
      </w:pPr>
      <w:r>
        <w:separator/>
      </w:r>
    </w:p>
  </w:footnote>
  <w:footnote w:type="continuationSeparator" w:id="0">
    <w:p w:rsidR="00351C21" w:rsidRDefault="00351C21" w:rsidP="00351C21">
      <w:pPr>
        <w:spacing w:after="0" w:line="240" w:lineRule="auto"/>
      </w:pPr>
      <w:r>
        <w:continuationSeparator/>
      </w:r>
    </w:p>
  </w:footnote>
  <w:footnote w:id="1">
    <w:p w:rsidR="00351C21" w:rsidRPr="00351C21" w:rsidDel="009513FC" w:rsidRDefault="00351C21">
      <w:pPr>
        <w:pStyle w:val="Notedebasdepage"/>
        <w:rPr>
          <w:del w:id="29" w:author="FRACHON Bruno" w:date="2019-10-16T12:26:00Z"/>
          <w:lang w:val="en-US"/>
        </w:rPr>
      </w:pPr>
      <w:del w:id="30" w:author="FRACHON Bruno" w:date="2019-10-16T12:26:00Z">
        <w:r w:rsidDel="009513FC">
          <w:rPr>
            <w:rStyle w:val="Appelnotedebasdep"/>
          </w:rPr>
          <w:footnoteRef/>
        </w:r>
        <w:r w:rsidRPr="00351C21" w:rsidDel="009513FC">
          <w:rPr>
            <w:lang w:val="en-US"/>
          </w:rPr>
          <w:delText xml:space="preserve"> </w:delText>
        </w:r>
        <w:r w:rsidRPr="004D6EC2" w:rsidDel="009513FC">
          <w:rPr>
            <w:rFonts w:ascii="Times New Roman" w:eastAsia="Times New Roman" w:hAnsi="Times New Roman" w:cs="Times New Roman"/>
            <w:sz w:val="22"/>
            <w:szCs w:val="22"/>
            <w:lang w:val="en-US" w:eastAsia="fr-FR"/>
          </w:rPr>
          <w:delText>T0 is the effective date of the establishment of the Working Group.</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619"/>
    <w:multiLevelType w:val="multilevel"/>
    <w:tmpl w:val="A82078B6"/>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880" w:hanging="720"/>
      </w:pPr>
      <w:rPr>
        <w:rFonts w:hint="default"/>
        <w:b w:val="0"/>
      </w:rPr>
    </w:lvl>
    <w:lvl w:ilvl="4">
      <w:start w:val="1"/>
      <w:numFmt w:val="decimal"/>
      <w:isLgl/>
      <w:lvlText w:val="%1.%2.%3.%4.%5."/>
      <w:lvlJc w:val="left"/>
      <w:pPr>
        <w:ind w:left="3960" w:hanging="1080"/>
      </w:pPr>
      <w:rPr>
        <w:rFonts w:hint="default"/>
        <w:b w:val="0"/>
      </w:rPr>
    </w:lvl>
    <w:lvl w:ilvl="5">
      <w:start w:val="1"/>
      <w:numFmt w:val="decimal"/>
      <w:isLgl/>
      <w:lvlText w:val="%1.%2.%3.%4.%5.%6."/>
      <w:lvlJc w:val="left"/>
      <w:pPr>
        <w:ind w:left="4680" w:hanging="1080"/>
      </w:pPr>
      <w:rPr>
        <w:rFonts w:hint="default"/>
        <w:b w:val="0"/>
      </w:rPr>
    </w:lvl>
    <w:lvl w:ilvl="6">
      <w:start w:val="1"/>
      <w:numFmt w:val="decimal"/>
      <w:isLgl/>
      <w:lvlText w:val="%1.%2.%3.%4.%5.%6.%7."/>
      <w:lvlJc w:val="left"/>
      <w:pPr>
        <w:ind w:left="5760" w:hanging="1440"/>
      </w:pPr>
      <w:rPr>
        <w:rFonts w:hint="default"/>
        <w:b w:val="0"/>
      </w:rPr>
    </w:lvl>
    <w:lvl w:ilvl="7">
      <w:start w:val="1"/>
      <w:numFmt w:val="decimal"/>
      <w:isLgl/>
      <w:lvlText w:val="%1.%2.%3.%4.%5.%6.%7.%8."/>
      <w:lvlJc w:val="left"/>
      <w:pPr>
        <w:ind w:left="6480" w:hanging="1440"/>
      </w:pPr>
      <w:rPr>
        <w:rFonts w:hint="default"/>
        <w:b w:val="0"/>
      </w:rPr>
    </w:lvl>
    <w:lvl w:ilvl="8">
      <w:start w:val="1"/>
      <w:numFmt w:val="decimal"/>
      <w:isLgl/>
      <w:lvlText w:val="%1.%2.%3.%4.%5.%6.%7.%8.%9."/>
      <w:lvlJc w:val="left"/>
      <w:pPr>
        <w:ind w:left="7560" w:hanging="1800"/>
      </w:pPr>
      <w:rPr>
        <w:rFonts w:hint="default"/>
        <w:b w:val="0"/>
      </w:rPr>
    </w:lvl>
  </w:abstractNum>
  <w:abstractNum w:abstractNumId="1" w15:restartNumberingAfterBreak="0">
    <w:nsid w:val="674339CB"/>
    <w:multiLevelType w:val="multilevel"/>
    <w:tmpl w:val="04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CHON Bruno">
    <w15:presenceInfo w15:providerId="None" w15:userId="FRACHON Br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EC2"/>
    <w:rsid w:val="00004A4E"/>
    <w:rsid w:val="00032027"/>
    <w:rsid w:val="0003759C"/>
    <w:rsid w:val="00055E2F"/>
    <w:rsid w:val="00090FF8"/>
    <w:rsid w:val="000D0A4D"/>
    <w:rsid w:val="00134891"/>
    <w:rsid w:val="001947FF"/>
    <w:rsid w:val="00222D6E"/>
    <w:rsid w:val="00312BF4"/>
    <w:rsid w:val="00327DE0"/>
    <w:rsid w:val="00351C21"/>
    <w:rsid w:val="00393055"/>
    <w:rsid w:val="00462C90"/>
    <w:rsid w:val="004D6EC2"/>
    <w:rsid w:val="005422B1"/>
    <w:rsid w:val="00551BBD"/>
    <w:rsid w:val="00693A88"/>
    <w:rsid w:val="00795413"/>
    <w:rsid w:val="008109B7"/>
    <w:rsid w:val="008E1FC2"/>
    <w:rsid w:val="00916CE0"/>
    <w:rsid w:val="0092631D"/>
    <w:rsid w:val="009513FC"/>
    <w:rsid w:val="009B4ABC"/>
    <w:rsid w:val="00A85977"/>
    <w:rsid w:val="00B060CB"/>
    <w:rsid w:val="00B341A4"/>
    <w:rsid w:val="00B76652"/>
    <w:rsid w:val="00B8320B"/>
    <w:rsid w:val="00BB367A"/>
    <w:rsid w:val="00BF177E"/>
    <w:rsid w:val="00C70D5B"/>
    <w:rsid w:val="00D24DD1"/>
    <w:rsid w:val="00E17DDC"/>
    <w:rsid w:val="00EE7AB7"/>
    <w:rsid w:val="00F32F9E"/>
    <w:rsid w:val="00F36FD9"/>
    <w:rsid w:val="00F84047"/>
    <w:rsid w:val="00F855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9107"/>
  <w15:chartTrackingRefBased/>
  <w15:docId w15:val="{F5096864-8146-4E2C-B1EA-2F323323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D6EC2"/>
    <w:rPr>
      <w:color w:val="0000FF"/>
      <w:u w:val="single"/>
    </w:rPr>
  </w:style>
  <w:style w:type="paragraph" w:styleId="Notedebasdepage">
    <w:name w:val="footnote text"/>
    <w:basedOn w:val="Normal"/>
    <w:link w:val="NotedebasdepageCar"/>
    <w:uiPriority w:val="99"/>
    <w:semiHidden/>
    <w:unhideWhenUsed/>
    <w:rsid w:val="00351C2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51C21"/>
    <w:rPr>
      <w:sz w:val="20"/>
      <w:szCs w:val="20"/>
    </w:rPr>
  </w:style>
  <w:style w:type="character" w:styleId="Appelnotedebasdep">
    <w:name w:val="footnote reference"/>
    <w:basedOn w:val="Policepardfaut"/>
    <w:uiPriority w:val="99"/>
    <w:semiHidden/>
    <w:unhideWhenUsed/>
    <w:rsid w:val="00351C21"/>
    <w:rPr>
      <w:vertAlign w:val="superscript"/>
    </w:rPr>
  </w:style>
  <w:style w:type="paragraph" w:styleId="Paragraphedeliste">
    <w:name w:val="List Paragraph"/>
    <w:basedOn w:val="Normal"/>
    <w:uiPriority w:val="34"/>
    <w:qFormat/>
    <w:rsid w:val="00351C21"/>
    <w:pPr>
      <w:ind w:left="720"/>
      <w:contextualSpacing/>
    </w:pPr>
  </w:style>
  <w:style w:type="paragraph" w:styleId="Textedebulles">
    <w:name w:val="Balloon Text"/>
    <w:basedOn w:val="Normal"/>
    <w:link w:val="TextedebullesCar"/>
    <w:uiPriority w:val="99"/>
    <w:semiHidden/>
    <w:unhideWhenUsed/>
    <w:rsid w:val="00004A4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4A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819748">
      <w:bodyDiv w:val="1"/>
      <w:marLeft w:val="0"/>
      <w:marRight w:val="0"/>
      <w:marTop w:val="0"/>
      <w:marBottom w:val="0"/>
      <w:divBdr>
        <w:top w:val="none" w:sz="0" w:space="0" w:color="auto"/>
        <w:left w:val="none" w:sz="0" w:space="0" w:color="auto"/>
        <w:bottom w:val="none" w:sz="0" w:space="0" w:color="auto"/>
        <w:right w:val="none" w:sz="0" w:space="0" w:color="auto"/>
      </w:divBdr>
      <w:divsChild>
        <w:div w:id="1528445572">
          <w:marLeft w:val="0"/>
          <w:marRight w:val="0"/>
          <w:marTop w:val="0"/>
          <w:marBottom w:val="0"/>
          <w:divBdr>
            <w:top w:val="none" w:sz="0" w:space="0" w:color="auto"/>
            <w:left w:val="none" w:sz="0" w:space="0" w:color="auto"/>
            <w:bottom w:val="none" w:sz="0" w:space="0" w:color="auto"/>
            <w:right w:val="none" w:sz="0" w:space="0" w:color="auto"/>
          </w:divBdr>
          <w:divsChild>
            <w:div w:id="35811038">
              <w:marLeft w:val="0"/>
              <w:marRight w:val="0"/>
              <w:marTop w:val="0"/>
              <w:marBottom w:val="0"/>
              <w:divBdr>
                <w:top w:val="none" w:sz="0" w:space="0" w:color="auto"/>
                <w:left w:val="none" w:sz="0" w:space="0" w:color="auto"/>
                <w:bottom w:val="none" w:sz="0" w:space="0" w:color="auto"/>
                <w:right w:val="none" w:sz="0" w:space="0" w:color="auto"/>
              </w:divBdr>
              <w:divsChild>
                <w:div w:id="7540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8047">
          <w:marLeft w:val="0"/>
          <w:marRight w:val="0"/>
          <w:marTop w:val="0"/>
          <w:marBottom w:val="0"/>
          <w:divBdr>
            <w:top w:val="none" w:sz="0" w:space="0" w:color="auto"/>
            <w:left w:val="none" w:sz="0" w:space="0" w:color="auto"/>
            <w:bottom w:val="none" w:sz="0" w:space="0" w:color="auto"/>
            <w:right w:val="none" w:sz="0" w:space="0" w:color="auto"/>
          </w:divBdr>
        </w:div>
        <w:div w:id="1282808503">
          <w:marLeft w:val="0"/>
          <w:marRight w:val="0"/>
          <w:marTop w:val="0"/>
          <w:marBottom w:val="0"/>
          <w:divBdr>
            <w:top w:val="none" w:sz="0" w:space="0" w:color="auto"/>
            <w:left w:val="none" w:sz="0" w:space="0" w:color="auto"/>
            <w:bottom w:val="none" w:sz="0" w:space="0" w:color="auto"/>
            <w:right w:val="none" w:sz="0" w:space="0" w:color="auto"/>
          </w:divBdr>
        </w:div>
        <w:div w:id="1923835920">
          <w:marLeft w:val="0"/>
          <w:marRight w:val="0"/>
          <w:marTop w:val="0"/>
          <w:marBottom w:val="0"/>
          <w:divBdr>
            <w:top w:val="none" w:sz="0" w:space="0" w:color="auto"/>
            <w:left w:val="none" w:sz="0" w:space="0" w:color="auto"/>
            <w:bottom w:val="none" w:sz="0" w:space="0" w:color="auto"/>
            <w:right w:val="none" w:sz="0" w:space="0" w:color="auto"/>
          </w:divBdr>
        </w:div>
        <w:div w:id="1658150607">
          <w:marLeft w:val="0"/>
          <w:marRight w:val="0"/>
          <w:marTop w:val="0"/>
          <w:marBottom w:val="0"/>
          <w:divBdr>
            <w:top w:val="none" w:sz="0" w:space="0" w:color="auto"/>
            <w:left w:val="none" w:sz="0" w:space="0" w:color="auto"/>
            <w:bottom w:val="none" w:sz="0" w:space="0" w:color="auto"/>
            <w:right w:val="none" w:sz="0" w:space="0" w:color="auto"/>
          </w:divBdr>
        </w:div>
        <w:div w:id="1429231992">
          <w:marLeft w:val="0"/>
          <w:marRight w:val="0"/>
          <w:marTop w:val="0"/>
          <w:marBottom w:val="0"/>
          <w:divBdr>
            <w:top w:val="none" w:sz="0" w:space="0" w:color="auto"/>
            <w:left w:val="none" w:sz="0" w:space="0" w:color="auto"/>
            <w:bottom w:val="none" w:sz="0" w:space="0" w:color="auto"/>
            <w:right w:val="none" w:sz="0" w:space="0" w:color="auto"/>
          </w:divBdr>
        </w:div>
        <w:div w:id="1920483798">
          <w:marLeft w:val="0"/>
          <w:marRight w:val="0"/>
          <w:marTop w:val="0"/>
          <w:marBottom w:val="0"/>
          <w:divBdr>
            <w:top w:val="none" w:sz="0" w:space="0" w:color="auto"/>
            <w:left w:val="none" w:sz="0" w:space="0" w:color="auto"/>
            <w:bottom w:val="none" w:sz="0" w:space="0" w:color="auto"/>
            <w:right w:val="none" w:sz="0" w:space="0" w:color="auto"/>
          </w:divBdr>
        </w:div>
        <w:div w:id="1151825332">
          <w:marLeft w:val="0"/>
          <w:marRight w:val="0"/>
          <w:marTop w:val="0"/>
          <w:marBottom w:val="0"/>
          <w:divBdr>
            <w:top w:val="none" w:sz="0" w:space="0" w:color="auto"/>
            <w:left w:val="none" w:sz="0" w:space="0" w:color="auto"/>
            <w:bottom w:val="none" w:sz="0" w:space="0" w:color="auto"/>
            <w:right w:val="none" w:sz="0" w:space="0" w:color="auto"/>
          </w:divBdr>
        </w:div>
        <w:div w:id="735321351">
          <w:marLeft w:val="0"/>
          <w:marRight w:val="0"/>
          <w:marTop w:val="0"/>
          <w:marBottom w:val="0"/>
          <w:divBdr>
            <w:top w:val="none" w:sz="0" w:space="0" w:color="auto"/>
            <w:left w:val="none" w:sz="0" w:space="0" w:color="auto"/>
            <w:bottom w:val="none" w:sz="0" w:space="0" w:color="auto"/>
            <w:right w:val="none" w:sz="0" w:space="0" w:color="auto"/>
          </w:divBdr>
        </w:div>
        <w:div w:id="387996067">
          <w:marLeft w:val="0"/>
          <w:marRight w:val="0"/>
          <w:marTop w:val="0"/>
          <w:marBottom w:val="0"/>
          <w:divBdr>
            <w:top w:val="none" w:sz="0" w:space="0" w:color="auto"/>
            <w:left w:val="none" w:sz="0" w:space="0" w:color="auto"/>
            <w:bottom w:val="none" w:sz="0" w:space="0" w:color="auto"/>
            <w:right w:val="none" w:sz="0" w:space="0" w:color="auto"/>
          </w:divBdr>
        </w:div>
        <w:div w:id="1499886554">
          <w:marLeft w:val="0"/>
          <w:marRight w:val="0"/>
          <w:marTop w:val="0"/>
          <w:marBottom w:val="0"/>
          <w:divBdr>
            <w:top w:val="none" w:sz="0" w:space="0" w:color="auto"/>
            <w:left w:val="none" w:sz="0" w:space="0" w:color="auto"/>
            <w:bottom w:val="none" w:sz="0" w:space="0" w:color="auto"/>
            <w:right w:val="none" w:sz="0" w:space="0" w:color="auto"/>
          </w:divBdr>
        </w:div>
        <w:div w:id="434712518">
          <w:marLeft w:val="0"/>
          <w:marRight w:val="0"/>
          <w:marTop w:val="0"/>
          <w:marBottom w:val="0"/>
          <w:divBdr>
            <w:top w:val="none" w:sz="0" w:space="0" w:color="auto"/>
            <w:left w:val="none" w:sz="0" w:space="0" w:color="auto"/>
            <w:bottom w:val="none" w:sz="0" w:space="0" w:color="auto"/>
            <w:right w:val="none" w:sz="0" w:space="0" w:color="auto"/>
          </w:divBdr>
        </w:div>
        <w:div w:id="1743017949">
          <w:marLeft w:val="0"/>
          <w:marRight w:val="0"/>
          <w:marTop w:val="0"/>
          <w:marBottom w:val="0"/>
          <w:divBdr>
            <w:top w:val="none" w:sz="0" w:space="0" w:color="auto"/>
            <w:left w:val="none" w:sz="0" w:space="0" w:color="auto"/>
            <w:bottom w:val="none" w:sz="0" w:space="0" w:color="auto"/>
            <w:right w:val="none" w:sz="0" w:space="0" w:color="auto"/>
          </w:divBdr>
        </w:div>
        <w:div w:id="1231231332">
          <w:marLeft w:val="0"/>
          <w:marRight w:val="0"/>
          <w:marTop w:val="0"/>
          <w:marBottom w:val="0"/>
          <w:divBdr>
            <w:top w:val="none" w:sz="0" w:space="0" w:color="auto"/>
            <w:left w:val="none" w:sz="0" w:space="0" w:color="auto"/>
            <w:bottom w:val="none" w:sz="0" w:space="0" w:color="auto"/>
            <w:right w:val="none" w:sz="0" w:space="0" w:color="auto"/>
          </w:divBdr>
        </w:div>
        <w:div w:id="655190092">
          <w:marLeft w:val="0"/>
          <w:marRight w:val="0"/>
          <w:marTop w:val="0"/>
          <w:marBottom w:val="0"/>
          <w:divBdr>
            <w:top w:val="none" w:sz="0" w:space="0" w:color="auto"/>
            <w:left w:val="none" w:sz="0" w:space="0" w:color="auto"/>
            <w:bottom w:val="none" w:sz="0" w:space="0" w:color="auto"/>
            <w:right w:val="none" w:sz="0" w:space="0" w:color="auto"/>
          </w:divBdr>
        </w:div>
        <w:div w:id="1415397431">
          <w:marLeft w:val="0"/>
          <w:marRight w:val="0"/>
          <w:marTop w:val="0"/>
          <w:marBottom w:val="0"/>
          <w:divBdr>
            <w:top w:val="none" w:sz="0" w:space="0" w:color="auto"/>
            <w:left w:val="none" w:sz="0" w:space="0" w:color="auto"/>
            <w:bottom w:val="none" w:sz="0" w:space="0" w:color="auto"/>
            <w:right w:val="none" w:sz="0" w:space="0" w:color="auto"/>
          </w:divBdr>
        </w:div>
        <w:div w:id="403649305">
          <w:marLeft w:val="0"/>
          <w:marRight w:val="0"/>
          <w:marTop w:val="0"/>
          <w:marBottom w:val="0"/>
          <w:divBdr>
            <w:top w:val="none" w:sz="0" w:space="0" w:color="auto"/>
            <w:left w:val="none" w:sz="0" w:space="0" w:color="auto"/>
            <w:bottom w:val="none" w:sz="0" w:space="0" w:color="auto"/>
            <w:right w:val="none" w:sz="0" w:space="0" w:color="auto"/>
          </w:divBdr>
        </w:div>
        <w:div w:id="1657954650">
          <w:marLeft w:val="0"/>
          <w:marRight w:val="0"/>
          <w:marTop w:val="0"/>
          <w:marBottom w:val="0"/>
          <w:divBdr>
            <w:top w:val="none" w:sz="0" w:space="0" w:color="auto"/>
            <w:left w:val="none" w:sz="0" w:space="0" w:color="auto"/>
            <w:bottom w:val="none" w:sz="0" w:space="0" w:color="auto"/>
            <w:right w:val="none" w:sz="0" w:space="0" w:color="auto"/>
          </w:divBdr>
        </w:div>
        <w:div w:id="1755006780">
          <w:marLeft w:val="0"/>
          <w:marRight w:val="0"/>
          <w:marTop w:val="0"/>
          <w:marBottom w:val="0"/>
          <w:divBdr>
            <w:top w:val="none" w:sz="0" w:space="0" w:color="auto"/>
            <w:left w:val="none" w:sz="0" w:space="0" w:color="auto"/>
            <w:bottom w:val="none" w:sz="0" w:space="0" w:color="auto"/>
            <w:right w:val="none" w:sz="0" w:space="0" w:color="auto"/>
          </w:divBdr>
        </w:div>
        <w:div w:id="1928490970">
          <w:marLeft w:val="0"/>
          <w:marRight w:val="0"/>
          <w:marTop w:val="0"/>
          <w:marBottom w:val="0"/>
          <w:divBdr>
            <w:top w:val="none" w:sz="0" w:space="0" w:color="auto"/>
            <w:left w:val="none" w:sz="0" w:space="0" w:color="auto"/>
            <w:bottom w:val="none" w:sz="0" w:space="0" w:color="auto"/>
            <w:right w:val="none" w:sz="0" w:space="0" w:color="auto"/>
          </w:divBdr>
        </w:div>
        <w:div w:id="595015034">
          <w:marLeft w:val="0"/>
          <w:marRight w:val="0"/>
          <w:marTop w:val="0"/>
          <w:marBottom w:val="0"/>
          <w:divBdr>
            <w:top w:val="none" w:sz="0" w:space="0" w:color="auto"/>
            <w:left w:val="none" w:sz="0" w:space="0" w:color="auto"/>
            <w:bottom w:val="none" w:sz="0" w:space="0" w:color="auto"/>
            <w:right w:val="none" w:sz="0" w:space="0" w:color="auto"/>
          </w:divBdr>
        </w:div>
        <w:div w:id="462692629">
          <w:marLeft w:val="0"/>
          <w:marRight w:val="0"/>
          <w:marTop w:val="0"/>
          <w:marBottom w:val="0"/>
          <w:divBdr>
            <w:top w:val="none" w:sz="0" w:space="0" w:color="auto"/>
            <w:left w:val="none" w:sz="0" w:space="0" w:color="auto"/>
            <w:bottom w:val="none" w:sz="0" w:space="0" w:color="auto"/>
            <w:right w:val="none" w:sz="0" w:space="0" w:color="auto"/>
          </w:divBdr>
        </w:div>
        <w:div w:id="736512178">
          <w:marLeft w:val="0"/>
          <w:marRight w:val="0"/>
          <w:marTop w:val="0"/>
          <w:marBottom w:val="0"/>
          <w:divBdr>
            <w:top w:val="none" w:sz="0" w:space="0" w:color="auto"/>
            <w:left w:val="none" w:sz="0" w:space="0" w:color="auto"/>
            <w:bottom w:val="none" w:sz="0" w:space="0" w:color="auto"/>
            <w:right w:val="none" w:sz="0" w:space="0" w:color="auto"/>
          </w:divBdr>
        </w:div>
        <w:div w:id="1989891991">
          <w:marLeft w:val="0"/>
          <w:marRight w:val="0"/>
          <w:marTop w:val="0"/>
          <w:marBottom w:val="0"/>
          <w:divBdr>
            <w:top w:val="none" w:sz="0" w:space="0" w:color="auto"/>
            <w:left w:val="none" w:sz="0" w:space="0" w:color="auto"/>
            <w:bottom w:val="none" w:sz="0" w:space="0" w:color="auto"/>
            <w:right w:val="none" w:sz="0" w:space="0" w:color="auto"/>
          </w:divBdr>
        </w:div>
        <w:div w:id="1427187821">
          <w:marLeft w:val="0"/>
          <w:marRight w:val="0"/>
          <w:marTop w:val="0"/>
          <w:marBottom w:val="0"/>
          <w:divBdr>
            <w:top w:val="none" w:sz="0" w:space="0" w:color="auto"/>
            <w:left w:val="none" w:sz="0" w:space="0" w:color="auto"/>
            <w:bottom w:val="none" w:sz="0" w:space="0" w:color="auto"/>
            <w:right w:val="none" w:sz="0" w:space="0" w:color="auto"/>
          </w:divBdr>
        </w:div>
        <w:div w:id="1610967432">
          <w:marLeft w:val="0"/>
          <w:marRight w:val="0"/>
          <w:marTop w:val="0"/>
          <w:marBottom w:val="0"/>
          <w:divBdr>
            <w:top w:val="none" w:sz="0" w:space="0" w:color="auto"/>
            <w:left w:val="none" w:sz="0" w:space="0" w:color="auto"/>
            <w:bottom w:val="none" w:sz="0" w:space="0" w:color="auto"/>
            <w:right w:val="none" w:sz="0" w:space="0" w:color="auto"/>
          </w:divBdr>
        </w:div>
        <w:div w:id="505901572">
          <w:marLeft w:val="0"/>
          <w:marRight w:val="0"/>
          <w:marTop w:val="0"/>
          <w:marBottom w:val="0"/>
          <w:divBdr>
            <w:top w:val="none" w:sz="0" w:space="0" w:color="auto"/>
            <w:left w:val="none" w:sz="0" w:space="0" w:color="auto"/>
            <w:bottom w:val="none" w:sz="0" w:space="0" w:color="auto"/>
            <w:right w:val="none" w:sz="0" w:space="0" w:color="auto"/>
          </w:divBdr>
        </w:div>
        <w:div w:id="794444341">
          <w:marLeft w:val="0"/>
          <w:marRight w:val="0"/>
          <w:marTop w:val="0"/>
          <w:marBottom w:val="0"/>
          <w:divBdr>
            <w:top w:val="none" w:sz="0" w:space="0" w:color="auto"/>
            <w:left w:val="none" w:sz="0" w:space="0" w:color="auto"/>
            <w:bottom w:val="none" w:sz="0" w:space="0" w:color="auto"/>
            <w:right w:val="none" w:sz="0" w:space="0" w:color="auto"/>
          </w:divBdr>
        </w:div>
        <w:div w:id="2708859">
          <w:marLeft w:val="0"/>
          <w:marRight w:val="0"/>
          <w:marTop w:val="0"/>
          <w:marBottom w:val="0"/>
          <w:divBdr>
            <w:top w:val="none" w:sz="0" w:space="0" w:color="auto"/>
            <w:left w:val="none" w:sz="0" w:space="0" w:color="auto"/>
            <w:bottom w:val="none" w:sz="0" w:space="0" w:color="auto"/>
            <w:right w:val="none" w:sz="0" w:space="0" w:color="auto"/>
          </w:divBdr>
        </w:div>
        <w:div w:id="1957714082">
          <w:marLeft w:val="0"/>
          <w:marRight w:val="0"/>
          <w:marTop w:val="0"/>
          <w:marBottom w:val="0"/>
          <w:divBdr>
            <w:top w:val="none" w:sz="0" w:space="0" w:color="auto"/>
            <w:left w:val="none" w:sz="0" w:space="0" w:color="auto"/>
            <w:bottom w:val="none" w:sz="0" w:space="0" w:color="auto"/>
            <w:right w:val="none" w:sz="0" w:space="0" w:color="auto"/>
          </w:divBdr>
        </w:div>
        <w:div w:id="1903713975">
          <w:marLeft w:val="0"/>
          <w:marRight w:val="0"/>
          <w:marTop w:val="0"/>
          <w:marBottom w:val="0"/>
          <w:divBdr>
            <w:top w:val="none" w:sz="0" w:space="0" w:color="auto"/>
            <w:left w:val="none" w:sz="0" w:space="0" w:color="auto"/>
            <w:bottom w:val="none" w:sz="0" w:space="0" w:color="auto"/>
            <w:right w:val="none" w:sz="0" w:space="0" w:color="auto"/>
          </w:divBdr>
        </w:div>
        <w:div w:id="780297951">
          <w:marLeft w:val="0"/>
          <w:marRight w:val="0"/>
          <w:marTop w:val="0"/>
          <w:marBottom w:val="0"/>
          <w:divBdr>
            <w:top w:val="none" w:sz="0" w:space="0" w:color="auto"/>
            <w:left w:val="none" w:sz="0" w:space="0" w:color="auto"/>
            <w:bottom w:val="none" w:sz="0" w:space="0" w:color="auto"/>
            <w:right w:val="none" w:sz="0" w:space="0" w:color="auto"/>
          </w:divBdr>
        </w:div>
        <w:div w:id="605306686">
          <w:marLeft w:val="0"/>
          <w:marRight w:val="0"/>
          <w:marTop w:val="0"/>
          <w:marBottom w:val="0"/>
          <w:divBdr>
            <w:top w:val="none" w:sz="0" w:space="0" w:color="auto"/>
            <w:left w:val="none" w:sz="0" w:space="0" w:color="auto"/>
            <w:bottom w:val="none" w:sz="0" w:space="0" w:color="auto"/>
            <w:right w:val="none" w:sz="0" w:space="0" w:color="auto"/>
          </w:divBdr>
        </w:div>
        <w:div w:id="909072967">
          <w:marLeft w:val="0"/>
          <w:marRight w:val="0"/>
          <w:marTop w:val="0"/>
          <w:marBottom w:val="0"/>
          <w:divBdr>
            <w:top w:val="none" w:sz="0" w:space="0" w:color="auto"/>
            <w:left w:val="none" w:sz="0" w:space="0" w:color="auto"/>
            <w:bottom w:val="none" w:sz="0" w:space="0" w:color="auto"/>
            <w:right w:val="none" w:sz="0" w:space="0" w:color="auto"/>
          </w:divBdr>
        </w:div>
        <w:div w:id="133252772">
          <w:marLeft w:val="0"/>
          <w:marRight w:val="0"/>
          <w:marTop w:val="0"/>
          <w:marBottom w:val="0"/>
          <w:divBdr>
            <w:top w:val="none" w:sz="0" w:space="0" w:color="auto"/>
            <w:left w:val="none" w:sz="0" w:space="0" w:color="auto"/>
            <w:bottom w:val="none" w:sz="0" w:space="0" w:color="auto"/>
            <w:right w:val="none" w:sz="0" w:space="0" w:color="auto"/>
          </w:divBdr>
        </w:div>
        <w:div w:id="747918828">
          <w:marLeft w:val="0"/>
          <w:marRight w:val="0"/>
          <w:marTop w:val="0"/>
          <w:marBottom w:val="0"/>
          <w:divBdr>
            <w:top w:val="none" w:sz="0" w:space="0" w:color="auto"/>
            <w:left w:val="none" w:sz="0" w:space="0" w:color="auto"/>
            <w:bottom w:val="none" w:sz="0" w:space="0" w:color="auto"/>
            <w:right w:val="none" w:sz="0" w:space="0" w:color="auto"/>
          </w:divBdr>
        </w:div>
        <w:div w:id="1573468597">
          <w:marLeft w:val="0"/>
          <w:marRight w:val="0"/>
          <w:marTop w:val="0"/>
          <w:marBottom w:val="0"/>
          <w:divBdr>
            <w:top w:val="none" w:sz="0" w:space="0" w:color="auto"/>
            <w:left w:val="none" w:sz="0" w:space="0" w:color="auto"/>
            <w:bottom w:val="none" w:sz="0" w:space="0" w:color="auto"/>
            <w:right w:val="none" w:sz="0" w:space="0" w:color="auto"/>
          </w:divBdr>
        </w:div>
        <w:div w:id="1866401262">
          <w:marLeft w:val="0"/>
          <w:marRight w:val="0"/>
          <w:marTop w:val="0"/>
          <w:marBottom w:val="0"/>
          <w:divBdr>
            <w:top w:val="none" w:sz="0" w:space="0" w:color="auto"/>
            <w:left w:val="none" w:sz="0" w:space="0" w:color="auto"/>
            <w:bottom w:val="none" w:sz="0" w:space="0" w:color="auto"/>
            <w:right w:val="none" w:sz="0" w:space="0" w:color="auto"/>
          </w:divBdr>
        </w:div>
        <w:div w:id="169107282">
          <w:marLeft w:val="0"/>
          <w:marRight w:val="0"/>
          <w:marTop w:val="0"/>
          <w:marBottom w:val="0"/>
          <w:divBdr>
            <w:top w:val="none" w:sz="0" w:space="0" w:color="auto"/>
            <w:left w:val="none" w:sz="0" w:space="0" w:color="auto"/>
            <w:bottom w:val="none" w:sz="0" w:space="0" w:color="auto"/>
            <w:right w:val="none" w:sz="0" w:space="0" w:color="auto"/>
          </w:divBdr>
        </w:div>
        <w:div w:id="1987318346">
          <w:marLeft w:val="0"/>
          <w:marRight w:val="0"/>
          <w:marTop w:val="0"/>
          <w:marBottom w:val="0"/>
          <w:divBdr>
            <w:top w:val="none" w:sz="0" w:space="0" w:color="auto"/>
            <w:left w:val="none" w:sz="0" w:space="0" w:color="auto"/>
            <w:bottom w:val="none" w:sz="0" w:space="0" w:color="auto"/>
            <w:right w:val="none" w:sz="0" w:space="0" w:color="auto"/>
          </w:divBdr>
        </w:div>
        <w:div w:id="642203300">
          <w:marLeft w:val="0"/>
          <w:marRight w:val="0"/>
          <w:marTop w:val="0"/>
          <w:marBottom w:val="0"/>
          <w:divBdr>
            <w:top w:val="none" w:sz="0" w:space="0" w:color="auto"/>
            <w:left w:val="none" w:sz="0" w:space="0" w:color="auto"/>
            <w:bottom w:val="none" w:sz="0" w:space="0" w:color="auto"/>
            <w:right w:val="none" w:sz="0" w:space="0" w:color="auto"/>
          </w:divBdr>
        </w:div>
        <w:div w:id="1069883475">
          <w:marLeft w:val="0"/>
          <w:marRight w:val="0"/>
          <w:marTop w:val="0"/>
          <w:marBottom w:val="0"/>
          <w:divBdr>
            <w:top w:val="none" w:sz="0" w:space="0" w:color="auto"/>
            <w:left w:val="none" w:sz="0" w:space="0" w:color="auto"/>
            <w:bottom w:val="none" w:sz="0" w:space="0" w:color="auto"/>
            <w:right w:val="none" w:sz="0" w:space="0" w:color="auto"/>
          </w:divBdr>
        </w:div>
        <w:div w:id="424109386">
          <w:marLeft w:val="0"/>
          <w:marRight w:val="0"/>
          <w:marTop w:val="0"/>
          <w:marBottom w:val="0"/>
          <w:divBdr>
            <w:top w:val="none" w:sz="0" w:space="0" w:color="auto"/>
            <w:left w:val="none" w:sz="0" w:space="0" w:color="auto"/>
            <w:bottom w:val="none" w:sz="0" w:space="0" w:color="auto"/>
            <w:right w:val="none" w:sz="0" w:space="0" w:color="auto"/>
          </w:divBdr>
        </w:div>
        <w:div w:id="1608585831">
          <w:marLeft w:val="0"/>
          <w:marRight w:val="0"/>
          <w:marTop w:val="0"/>
          <w:marBottom w:val="0"/>
          <w:divBdr>
            <w:top w:val="none" w:sz="0" w:space="0" w:color="auto"/>
            <w:left w:val="none" w:sz="0" w:space="0" w:color="auto"/>
            <w:bottom w:val="none" w:sz="0" w:space="0" w:color="auto"/>
            <w:right w:val="none" w:sz="0" w:space="0" w:color="auto"/>
          </w:divBdr>
        </w:div>
        <w:div w:id="255984488">
          <w:marLeft w:val="0"/>
          <w:marRight w:val="0"/>
          <w:marTop w:val="0"/>
          <w:marBottom w:val="0"/>
          <w:divBdr>
            <w:top w:val="none" w:sz="0" w:space="0" w:color="auto"/>
            <w:left w:val="none" w:sz="0" w:space="0" w:color="auto"/>
            <w:bottom w:val="none" w:sz="0" w:space="0" w:color="auto"/>
            <w:right w:val="none" w:sz="0" w:space="0" w:color="auto"/>
          </w:divBdr>
        </w:div>
        <w:div w:id="760293837">
          <w:marLeft w:val="0"/>
          <w:marRight w:val="0"/>
          <w:marTop w:val="0"/>
          <w:marBottom w:val="0"/>
          <w:divBdr>
            <w:top w:val="none" w:sz="0" w:space="0" w:color="auto"/>
            <w:left w:val="none" w:sz="0" w:space="0" w:color="auto"/>
            <w:bottom w:val="none" w:sz="0" w:space="0" w:color="auto"/>
            <w:right w:val="none" w:sz="0" w:space="0" w:color="auto"/>
          </w:divBdr>
        </w:div>
        <w:div w:id="687414153">
          <w:marLeft w:val="0"/>
          <w:marRight w:val="0"/>
          <w:marTop w:val="0"/>
          <w:marBottom w:val="0"/>
          <w:divBdr>
            <w:top w:val="none" w:sz="0" w:space="0" w:color="auto"/>
            <w:left w:val="none" w:sz="0" w:space="0" w:color="auto"/>
            <w:bottom w:val="none" w:sz="0" w:space="0" w:color="auto"/>
            <w:right w:val="none" w:sz="0" w:space="0" w:color="auto"/>
          </w:divBdr>
        </w:div>
        <w:div w:id="1587378950">
          <w:marLeft w:val="0"/>
          <w:marRight w:val="0"/>
          <w:marTop w:val="0"/>
          <w:marBottom w:val="0"/>
          <w:divBdr>
            <w:top w:val="none" w:sz="0" w:space="0" w:color="auto"/>
            <w:left w:val="none" w:sz="0" w:space="0" w:color="auto"/>
            <w:bottom w:val="none" w:sz="0" w:space="0" w:color="auto"/>
            <w:right w:val="none" w:sz="0" w:space="0" w:color="auto"/>
          </w:divBdr>
        </w:div>
        <w:div w:id="995840970">
          <w:marLeft w:val="0"/>
          <w:marRight w:val="0"/>
          <w:marTop w:val="0"/>
          <w:marBottom w:val="0"/>
          <w:divBdr>
            <w:top w:val="none" w:sz="0" w:space="0" w:color="auto"/>
            <w:left w:val="none" w:sz="0" w:space="0" w:color="auto"/>
            <w:bottom w:val="none" w:sz="0" w:space="0" w:color="auto"/>
            <w:right w:val="none" w:sz="0" w:space="0" w:color="auto"/>
          </w:divBdr>
        </w:div>
        <w:div w:id="278031991">
          <w:marLeft w:val="0"/>
          <w:marRight w:val="0"/>
          <w:marTop w:val="0"/>
          <w:marBottom w:val="0"/>
          <w:divBdr>
            <w:top w:val="none" w:sz="0" w:space="0" w:color="auto"/>
            <w:left w:val="none" w:sz="0" w:space="0" w:color="auto"/>
            <w:bottom w:val="none" w:sz="0" w:space="0" w:color="auto"/>
            <w:right w:val="none" w:sz="0" w:space="0" w:color="auto"/>
          </w:divBdr>
        </w:div>
        <w:div w:id="1772772946">
          <w:marLeft w:val="0"/>
          <w:marRight w:val="0"/>
          <w:marTop w:val="0"/>
          <w:marBottom w:val="0"/>
          <w:divBdr>
            <w:top w:val="none" w:sz="0" w:space="0" w:color="auto"/>
            <w:left w:val="none" w:sz="0" w:space="0" w:color="auto"/>
            <w:bottom w:val="none" w:sz="0" w:space="0" w:color="auto"/>
            <w:right w:val="none" w:sz="0" w:space="0" w:color="auto"/>
          </w:divBdr>
        </w:div>
        <w:div w:id="267586481">
          <w:marLeft w:val="0"/>
          <w:marRight w:val="0"/>
          <w:marTop w:val="0"/>
          <w:marBottom w:val="0"/>
          <w:divBdr>
            <w:top w:val="none" w:sz="0" w:space="0" w:color="auto"/>
            <w:left w:val="none" w:sz="0" w:space="0" w:color="auto"/>
            <w:bottom w:val="none" w:sz="0" w:space="0" w:color="auto"/>
            <w:right w:val="none" w:sz="0" w:space="0" w:color="auto"/>
          </w:divBdr>
        </w:div>
        <w:div w:id="391394127">
          <w:marLeft w:val="0"/>
          <w:marRight w:val="0"/>
          <w:marTop w:val="0"/>
          <w:marBottom w:val="0"/>
          <w:divBdr>
            <w:top w:val="none" w:sz="0" w:space="0" w:color="auto"/>
            <w:left w:val="none" w:sz="0" w:space="0" w:color="auto"/>
            <w:bottom w:val="none" w:sz="0" w:space="0" w:color="auto"/>
            <w:right w:val="none" w:sz="0" w:space="0" w:color="auto"/>
          </w:divBdr>
        </w:div>
        <w:div w:id="67576487">
          <w:marLeft w:val="0"/>
          <w:marRight w:val="0"/>
          <w:marTop w:val="0"/>
          <w:marBottom w:val="0"/>
          <w:divBdr>
            <w:top w:val="none" w:sz="0" w:space="0" w:color="auto"/>
            <w:left w:val="none" w:sz="0" w:space="0" w:color="auto"/>
            <w:bottom w:val="none" w:sz="0" w:space="0" w:color="auto"/>
            <w:right w:val="none" w:sz="0" w:space="0" w:color="auto"/>
          </w:divBdr>
        </w:div>
        <w:div w:id="1735733533">
          <w:marLeft w:val="0"/>
          <w:marRight w:val="0"/>
          <w:marTop w:val="0"/>
          <w:marBottom w:val="0"/>
          <w:divBdr>
            <w:top w:val="none" w:sz="0" w:space="0" w:color="auto"/>
            <w:left w:val="none" w:sz="0" w:space="0" w:color="auto"/>
            <w:bottom w:val="none" w:sz="0" w:space="0" w:color="auto"/>
            <w:right w:val="none" w:sz="0" w:space="0" w:color="auto"/>
          </w:divBdr>
        </w:div>
        <w:div w:id="871654549">
          <w:marLeft w:val="0"/>
          <w:marRight w:val="0"/>
          <w:marTop w:val="0"/>
          <w:marBottom w:val="0"/>
          <w:divBdr>
            <w:top w:val="none" w:sz="0" w:space="0" w:color="auto"/>
            <w:left w:val="none" w:sz="0" w:space="0" w:color="auto"/>
            <w:bottom w:val="none" w:sz="0" w:space="0" w:color="auto"/>
            <w:right w:val="none" w:sz="0" w:space="0" w:color="auto"/>
          </w:divBdr>
        </w:div>
        <w:div w:id="1038317085">
          <w:marLeft w:val="0"/>
          <w:marRight w:val="0"/>
          <w:marTop w:val="0"/>
          <w:marBottom w:val="0"/>
          <w:divBdr>
            <w:top w:val="none" w:sz="0" w:space="0" w:color="auto"/>
            <w:left w:val="none" w:sz="0" w:space="0" w:color="auto"/>
            <w:bottom w:val="none" w:sz="0" w:space="0" w:color="auto"/>
            <w:right w:val="none" w:sz="0" w:space="0" w:color="auto"/>
          </w:divBdr>
        </w:div>
        <w:div w:id="1793477500">
          <w:marLeft w:val="0"/>
          <w:marRight w:val="0"/>
          <w:marTop w:val="0"/>
          <w:marBottom w:val="0"/>
          <w:divBdr>
            <w:top w:val="none" w:sz="0" w:space="0" w:color="auto"/>
            <w:left w:val="none" w:sz="0" w:space="0" w:color="auto"/>
            <w:bottom w:val="none" w:sz="0" w:space="0" w:color="auto"/>
            <w:right w:val="none" w:sz="0" w:space="0" w:color="auto"/>
          </w:divBdr>
        </w:div>
        <w:div w:id="1747877397">
          <w:marLeft w:val="0"/>
          <w:marRight w:val="0"/>
          <w:marTop w:val="0"/>
          <w:marBottom w:val="0"/>
          <w:divBdr>
            <w:top w:val="none" w:sz="0" w:space="0" w:color="auto"/>
            <w:left w:val="none" w:sz="0" w:space="0" w:color="auto"/>
            <w:bottom w:val="none" w:sz="0" w:space="0" w:color="auto"/>
            <w:right w:val="none" w:sz="0" w:space="0" w:color="auto"/>
          </w:divBdr>
        </w:div>
        <w:div w:id="373770774">
          <w:marLeft w:val="0"/>
          <w:marRight w:val="0"/>
          <w:marTop w:val="0"/>
          <w:marBottom w:val="0"/>
          <w:divBdr>
            <w:top w:val="none" w:sz="0" w:space="0" w:color="auto"/>
            <w:left w:val="none" w:sz="0" w:space="0" w:color="auto"/>
            <w:bottom w:val="none" w:sz="0" w:space="0" w:color="auto"/>
            <w:right w:val="none" w:sz="0" w:space="0" w:color="auto"/>
          </w:divBdr>
        </w:div>
        <w:div w:id="1462268441">
          <w:marLeft w:val="0"/>
          <w:marRight w:val="0"/>
          <w:marTop w:val="0"/>
          <w:marBottom w:val="0"/>
          <w:divBdr>
            <w:top w:val="none" w:sz="0" w:space="0" w:color="auto"/>
            <w:left w:val="none" w:sz="0" w:space="0" w:color="auto"/>
            <w:bottom w:val="none" w:sz="0" w:space="0" w:color="auto"/>
            <w:right w:val="none" w:sz="0" w:space="0" w:color="auto"/>
          </w:divBdr>
        </w:div>
        <w:div w:id="1271234077">
          <w:marLeft w:val="0"/>
          <w:marRight w:val="0"/>
          <w:marTop w:val="0"/>
          <w:marBottom w:val="0"/>
          <w:divBdr>
            <w:top w:val="none" w:sz="0" w:space="0" w:color="auto"/>
            <w:left w:val="none" w:sz="0" w:space="0" w:color="auto"/>
            <w:bottom w:val="none" w:sz="0" w:space="0" w:color="auto"/>
            <w:right w:val="none" w:sz="0" w:space="0" w:color="auto"/>
          </w:divBdr>
        </w:div>
        <w:div w:id="995451226">
          <w:marLeft w:val="0"/>
          <w:marRight w:val="0"/>
          <w:marTop w:val="0"/>
          <w:marBottom w:val="0"/>
          <w:divBdr>
            <w:top w:val="none" w:sz="0" w:space="0" w:color="auto"/>
            <w:left w:val="none" w:sz="0" w:space="0" w:color="auto"/>
            <w:bottom w:val="none" w:sz="0" w:space="0" w:color="auto"/>
            <w:right w:val="none" w:sz="0" w:space="0" w:color="auto"/>
          </w:divBdr>
        </w:div>
        <w:div w:id="1762681331">
          <w:marLeft w:val="0"/>
          <w:marRight w:val="0"/>
          <w:marTop w:val="0"/>
          <w:marBottom w:val="0"/>
          <w:divBdr>
            <w:top w:val="none" w:sz="0" w:space="0" w:color="auto"/>
            <w:left w:val="none" w:sz="0" w:space="0" w:color="auto"/>
            <w:bottom w:val="none" w:sz="0" w:space="0" w:color="auto"/>
            <w:right w:val="none" w:sz="0" w:space="0" w:color="auto"/>
          </w:divBdr>
        </w:div>
        <w:div w:id="1198279162">
          <w:marLeft w:val="0"/>
          <w:marRight w:val="0"/>
          <w:marTop w:val="0"/>
          <w:marBottom w:val="0"/>
          <w:divBdr>
            <w:top w:val="none" w:sz="0" w:space="0" w:color="auto"/>
            <w:left w:val="none" w:sz="0" w:space="0" w:color="auto"/>
            <w:bottom w:val="none" w:sz="0" w:space="0" w:color="auto"/>
            <w:right w:val="none" w:sz="0" w:space="0" w:color="auto"/>
          </w:divBdr>
        </w:div>
        <w:div w:id="653532593">
          <w:marLeft w:val="0"/>
          <w:marRight w:val="0"/>
          <w:marTop w:val="0"/>
          <w:marBottom w:val="0"/>
          <w:divBdr>
            <w:top w:val="none" w:sz="0" w:space="0" w:color="auto"/>
            <w:left w:val="none" w:sz="0" w:space="0" w:color="auto"/>
            <w:bottom w:val="none" w:sz="0" w:space="0" w:color="auto"/>
            <w:right w:val="none" w:sz="0" w:space="0" w:color="auto"/>
          </w:divBdr>
        </w:div>
        <w:div w:id="514542583">
          <w:marLeft w:val="0"/>
          <w:marRight w:val="0"/>
          <w:marTop w:val="0"/>
          <w:marBottom w:val="0"/>
          <w:divBdr>
            <w:top w:val="none" w:sz="0" w:space="0" w:color="auto"/>
            <w:left w:val="none" w:sz="0" w:space="0" w:color="auto"/>
            <w:bottom w:val="none" w:sz="0" w:space="0" w:color="auto"/>
            <w:right w:val="none" w:sz="0" w:space="0" w:color="auto"/>
          </w:divBdr>
        </w:div>
        <w:div w:id="1904481358">
          <w:marLeft w:val="0"/>
          <w:marRight w:val="0"/>
          <w:marTop w:val="0"/>
          <w:marBottom w:val="0"/>
          <w:divBdr>
            <w:top w:val="none" w:sz="0" w:space="0" w:color="auto"/>
            <w:left w:val="none" w:sz="0" w:space="0" w:color="auto"/>
            <w:bottom w:val="none" w:sz="0" w:space="0" w:color="auto"/>
            <w:right w:val="none" w:sz="0" w:space="0" w:color="auto"/>
          </w:divBdr>
        </w:div>
        <w:div w:id="2004235634">
          <w:marLeft w:val="0"/>
          <w:marRight w:val="0"/>
          <w:marTop w:val="0"/>
          <w:marBottom w:val="0"/>
          <w:divBdr>
            <w:top w:val="none" w:sz="0" w:space="0" w:color="auto"/>
            <w:left w:val="none" w:sz="0" w:space="0" w:color="auto"/>
            <w:bottom w:val="none" w:sz="0" w:space="0" w:color="auto"/>
            <w:right w:val="none" w:sz="0" w:space="0" w:color="auto"/>
          </w:divBdr>
        </w:div>
        <w:div w:id="1839805024">
          <w:marLeft w:val="0"/>
          <w:marRight w:val="0"/>
          <w:marTop w:val="0"/>
          <w:marBottom w:val="0"/>
          <w:divBdr>
            <w:top w:val="none" w:sz="0" w:space="0" w:color="auto"/>
            <w:left w:val="none" w:sz="0" w:space="0" w:color="auto"/>
            <w:bottom w:val="none" w:sz="0" w:space="0" w:color="auto"/>
            <w:right w:val="none" w:sz="0" w:space="0" w:color="auto"/>
          </w:divBdr>
        </w:div>
        <w:div w:id="863439781">
          <w:marLeft w:val="0"/>
          <w:marRight w:val="0"/>
          <w:marTop w:val="0"/>
          <w:marBottom w:val="0"/>
          <w:divBdr>
            <w:top w:val="none" w:sz="0" w:space="0" w:color="auto"/>
            <w:left w:val="none" w:sz="0" w:space="0" w:color="auto"/>
            <w:bottom w:val="none" w:sz="0" w:space="0" w:color="auto"/>
            <w:right w:val="none" w:sz="0" w:space="0" w:color="auto"/>
          </w:divBdr>
        </w:div>
        <w:div w:id="834152353">
          <w:marLeft w:val="0"/>
          <w:marRight w:val="0"/>
          <w:marTop w:val="0"/>
          <w:marBottom w:val="0"/>
          <w:divBdr>
            <w:top w:val="none" w:sz="0" w:space="0" w:color="auto"/>
            <w:left w:val="none" w:sz="0" w:space="0" w:color="auto"/>
            <w:bottom w:val="none" w:sz="0" w:space="0" w:color="auto"/>
            <w:right w:val="none" w:sz="0" w:space="0" w:color="auto"/>
          </w:divBdr>
        </w:div>
        <w:div w:id="1870294892">
          <w:marLeft w:val="0"/>
          <w:marRight w:val="0"/>
          <w:marTop w:val="0"/>
          <w:marBottom w:val="0"/>
          <w:divBdr>
            <w:top w:val="none" w:sz="0" w:space="0" w:color="auto"/>
            <w:left w:val="none" w:sz="0" w:space="0" w:color="auto"/>
            <w:bottom w:val="none" w:sz="0" w:space="0" w:color="auto"/>
            <w:right w:val="none" w:sz="0" w:space="0" w:color="auto"/>
          </w:divBdr>
        </w:div>
        <w:div w:id="793017397">
          <w:marLeft w:val="0"/>
          <w:marRight w:val="0"/>
          <w:marTop w:val="0"/>
          <w:marBottom w:val="0"/>
          <w:divBdr>
            <w:top w:val="none" w:sz="0" w:space="0" w:color="auto"/>
            <w:left w:val="none" w:sz="0" w:space="0" w:color="auto"/>
            <w:bottom w:val="none" w:sz="0" w:space="0" w:color="auto"/>
            <w:right w:val="none" w:sz="0" w:space="0" w:color="auto"/>
          </w:divBdr>
        </w:div>
        <w:div w:id="749816585">
          <w:marLeft w:val="0"/>
          <w:marRight w:val="0"/>
          <w:marTop w:val="0"/>
          <w:marBottom w:val="0"/>
          <w:divBdr>
            <w:top w:val="none" w:sz="0" w:space="0" w:color="auto"/>
            <w:left w:val="none" w:sz="0" w:space="0" w:color="auto"/>
            <w:bottom w:val="none" w:sz="0" w:space="0" w:color="auto"/>
            <w:right w:val="none" w:sz="0" w:space="0" w:color="auto"/>
          </w:divBdr>
        </w:div>
        <w:div w:id="676689571">
          <w:marLeft w:val="0"/>
          <w:marRight w:val="0"/>
          <w:marTop w:val="0"/>
          <w:marBottom w:val="0"/>
          <w:divBdr>
            <w:top w:val="none" w:sz="0" w:space="0" w:color="auto"/>
            <w:left w:val="none" w:sz="0" w:space="0" w:color="auto"/>
            <w:bottom w:val="none" w:sz="0" w:space="0" w:color="auto"/>
            <w:right w:val="none" w:sz="0" w:space="0" w:color="auto"/>
          </w:divBdr>
        </w:div>
        <w:div w:id="1999532063">
          <w:marLeft w:val="0"/>
          <w:marRight w:val="0"/>
          <w:marTop w:val="0"/>
          <w:marBottom w:val="0"/>
          <w:divBdr>
            <w:top w:val="none" w:sz="0" w:space="0" w:color="auto"/>
            <w:left w:val="none" w:sz="0" w:space="0" w:color="auto"/>
            <w:bottom w:val="none" w:sz="0" w:space="0" w:color="auto"/>
            <w:right w:val="none" w:sz="0" w:space="0" w:color="auto"/>
          </w:divBdr>
        </w:div>
        <w:div w:id="1901935882">
          <w:marLeft w:val="0"/>
          <w:marRight w:val="0"/>
          <w:marTop w:val="0"/>
          <w:marBottom w:val="0"/>
          <w:divBdr>
            <w:top w:val="none" w:sz="0" w:space="0" w:color="auto"/>
            <w:left w:val="none" w:sz="0" w:space="0" w:color="auto"/>
            <w:bottom w:val="none" w:sz="0" w:space="0" w:color="auto"/>
            <w:right w:val="none" w:sz="0" w:space="0" w:color="auto"/>
          </w:divBdr>
        </w:div>
        <w:div w:id="908081208">
          <w:marLeft w:val="0"/>
          <w:marRight w:val="0"/>
          <w:marTop w:val="0"/>
          <w:marBottom w:val="0"/>
          <w:divBdr>
            <w:top w:val="none" w:sz="0" w:space="0" w:color="auto"/>
            <w:left w:val="none" w:sz="0" w:space="0" w:color="auto"/>
            <w:bottom w:val="none" w:sz="0" w:space="0" w:color="auto"/>
            <w:right w:val="none" w:sz="0" w:space="0" w:color="auto"/>
          </w:divBdr>
        </w:div>
        <w:div w:id="1610120113">
          <w:marLeft w:val="0"/>
          <w:marRight w:val="0"/>
          <w:marTop w:val="0"/>
          <w:marBottom w:val="0"/>
          <w:divBdr>
            <w:top w:val="none" w:sz="0" w:space="0" w:color="auto"/>
            <w:left w:val="none" w:sz="0" w:space="0" w:color="auto"/>
            <w:bottom w:val="none" w:sz="0" w:space="0" w:color="auto"/>
            <w:right w:val="none" w:sz="0" w:space="0" w:color="auto"/>
          </w:divBdr>
        </w:div>
        <w:div w:id="1659529546">
          <w:marLeft w:val="0"/>
          <w:marRight w:val="0"/>
          <w:marTop w:val="0"/>
          <w:marBottom w:val="0"/>
          <w:divBdr>
            <w:top w:val="none" w:sz="0" w:space="0" w:color="auto"/>
            <w:left w:val="none" w:sz="0" w:space="0" w:color="auto"/>
            <w:bottom w:val="none" w:sz="0" w:space="0" w:color="auto"/>
            <w:right w:val="none" w:sz="0" w:space="0" w:color="auto"/>
          </w:divBdr>
        </w:div>
        <w:div w:id="1843474928">
          <w:marLeft w:val="0"/>
          <w:marRight w:val="0"/>
          <w:marTop w:val="0"/>
          <w:marBottom w:val="0"/>
          <w:divBdr>
            <w:top w:val="none" w:sz="0" w:space="0" w:color="auto"/>
            <w:left w:val="none" w:sz="0" w:space="0" w:color="auto"/>
            <w:bottom w:val="none" w:sz="0" w:space="0" w:color="auto"/>
            <w:right w:val="none" w:sz="0" w:space="0" w:color="auto"/>
          </w:divBdr>
        </w:div>
        <w:div w:id="1330979853">
          <w:marLeft w:val="0"/>
          <w:marRight w:val="0"/>
          <w:marTop w:val="0"/>
          <w:marBottom w:val="0"/>
          <w:divBdr>
            <w:top w:val="none" w:sz="0" w:space="0" w:color="auto"/>
            <w:left w:val="none" w:sz="0" w:space="0" w:color="auto"/>
            <w:bottom w:val="none" w:sz="0" w:space="0" w:color="auto"/>
            <w:right w:val="none" w:sz="0" w:space="0" w:color="auto"/>
          </w:divBdr>
        </w:div>
        <w:div w:id="557323476">
          <w:marLeft w:val="0"/>
          <w:marRight w:val="0"/>
          <w:marTop w:val="0"/>
          <w:marBottom w:val="0"/>
          <w:divBdr>
            <w:top w:val="none" w:sz="0" w:space="0" w:color="auto"/>
            <w:left w:val="none" w:sz="0" w:space="0" w:color="auto"/>
            <w:bottom w:val="none" w:sz="0" w:space="0" w:color="auto"/>
            <w:right w:val="none" w:sz="0" w:space="0" w:color="auto"/>
          </w:divBdr>
        </w:div>
        <w:div w:id="350841116">
          <w:marLeft w:val="0"/>
          <w:marRight w:val="0"/>
          <w:marTop w:val="0"/>
          <w:marBottom w:val="0"/>
          <w:divBdr>
            <w:top w:val="none" w:sz="0" w:space="0" w:color="auto"/>
            <w:left w:val="none" w:sz="0" w:space="0" w:color="auto"/>
            <w:bottom w:val="none" w:sz="0" w:space="0" w:color="auto"/>
            <w:right w:val="none" w:sz="0" w:space="0" w:color="auto"/>
          </w:divBdr>
        </w:div>
        <w:div w:id="290946338">
          <w:marLeft w:val="0"/>
          <w:marRight w:val="0"/>
          <w:marTop w:val="0"/>
          <w:marBottom w:val="0"/>
          <w:divBdr>
            <w:top w:val="none" w:sz="0" w:space="0" w:color="auto"/>
            <w:left w:val="none" w:sz="0" w:space="0" w:color="auto"/>
            <w:bottom w:val="none" w:sz="0" w:space="0" w:color="auto"/>
            <w:right w:val="none" w:sz="0" w:space="0" w:color="auto"/>
          </w:divBdr>
        </w:div>
        <w:div w:id="1041590527">
          <w:marLeft w:val="0"/>
          <w:marRight w:val="0"/>
          <w:marTop w:val="0"/>
          <w:marBottom w:val="0"/>
          <w:divBdr>
            <w:top w:val="none" w:sz="0" w:space="0" w:color="auto"/>
            <w:left w:val="none" w:sz="0" w:space="0" w:color="auto"/>
            <w:bottom w:val="none" w:sz="0" w:space="0" w:color="auto"/>
            <w:right w:val="none" w:sz="0" w:space="0" w:color="auto"/>
          </w:divBdr>
        </w:div>
        <w:div w:id="937759431">
          <w:marLeft w:val="0"/>
          <w:marRight w:val="0"/>
          <w:marTop w:val="0"/>
          <w:marBottom w:val="0"/>
          <w:divBdr>
            <w:top w:val="none" w:sz="0" w:space="0" w:color="auto"/>
            <w:left w:val="none" w:sz="0" w:space="0" w:color="auto"/>
            <w:bottom w:val="none" w:sz="0" w:space="0" w:color="auto"/>
            <w:right w:val="none" w:sz="0" w:space="0" w:color="auto"/>
          </w:divBdr>
        </w:div>
        <w:div w:id="1942638566">
          <w:marLeft w:val="0"/>
          <w:marRight w:val="0"/>
          <w:marTop w:val="0"/>
          <w:marBottom w:val="0"/>
          <w:divBdr>
            <w:top w:val="none" w:sz="0" w:space="0" w:color="auto"/>
            <w:left w:val="none" w:sz="0" w:space="0" w:color="auto"/>
            <w:bottom w:val="none" w:sz="0" w:space="0" w:color="auto"/>
            <w:right w:val="none" w:sz="0" w:space="0" w:color="auto"/>
          </w:divBdr>
        </w:div>
        <w:div w:id="1536503711">
          <w:marLeft w:val="0"/>
          <w:marRight w:val="0"/>
          <w:marTop w:val="0"/>
          <w:marBottom w:val="0"/>
          <w:divBdr>
            <w:top w:val="none" w:sz="0" w:space="0" w:color="auto"/>
            <w:left w:val="none" w:sz="0" w:space="0" w:color="auto"/>
            <w:bottom w:val="none" w:sz="0" w:space="0" w:color="auto"/>
            <w:right w:val="none" w:sz="0" w:space="0" w:color="auto"/>
          </w:divBdr>
        </w:div>
        <w:div w:id="1977566343">
          <w:marLeft w:val="0"/>
          <w:marRight w:val="0"/>
          <w:marTop w:val="0"/>
          <w:marBottom w:val="0"/>
          <w:divBdr>
            <w:top w:val="none" w:sz="0" w:space="0" w:color="auto"/>
            <w:left w:val="none" w:sz="0" w:space="0" w:color="auto"/>
            <w:bottom w:val="none" w:sz="0" w:space="0" w:color="auto"/>
            <w:right w:val="none" w:sz="0" w:space="0" w:color="auto"/>
          </w:divBdr>
        </w:div>
        <w:div w:id="2133477960">
          <w:marLeft w:val="0"/>
          <w:marRight w:val="0"/>
          <w:marTop w:val="0"/>
          <w:marBottom w:val="0"/>
          <w:divBdr>
            <w:top w:val="none" w:sz="0" w:space="0" w:color="auto"/>
            <w:left w:val="none" w:sz="0" w:space="0" w:color="auto"/>
            <w:bottom w:val="none" w:sz="0" w:space="0" w:color="auto"/>
            <w:right w:val="none" w:sz="0" w:space="0" w:color="auto"/>
          </w:divBdr>
        </w:div>
        <w:div w:id="1210454098">
          <w:marLeft w:val="0"/>
          <w:marRight w:val="0"/>
          <w:marTop w:val="0"/>
          <w:marBottom w:val="0"/>
          <w:divBdr>
            <w:top w:val="none" w:sz="0" w:space="0" w:color="auto"/>
            <w:left w:val="none" w:sz="0" w:space="0" w:color="auto"/>
            <w:bottom w:val="none" w:sz="0" w:space="0" w:color="auto"/>
            <w:right w:val="none" w:sz="0" w:space="0" w:color="auto"/>
          </w:divBdr>
        </w:div>
        <w:div w:id="830095445">
          <w:marLeft w:val="0"/>
          <w:marRight w:val="0"/>
          <w:marTop w:val="0"/>
          <w:marBottom w:val="0"/>
          <w:divBdr>
            <w:top w:val="none" w:sz="0" w:space="0" w:color="auto"/>
            <w:left w:val="none" w:sz="0" w:space="0" w:color="auto"/>
            <w:bottom w:val="none" w:sz="0" w:space="0" w:color="auto"/>
            <w:right w:val="none" w:sz="0" w:space="0" w:color="auto"/>
          </w:divBdr>
        </w:div>
        <w:div w:id="547376960">
          <w:marLeft w:val="0"/>
          <w:marRight w:val="0"/>
          <w:marTop w:val="0"/>
          <w:marBottom w:val="0"/>
          <w:divBdr>
            <w:top w:val="none" w:sz="0" w:space="0" w:color="auto"/>
            <w:left w:val="none" w:sz="0" w:space="0" w:color="auto"/>
            <w:bottom w:val="none" w:sz="0" w:space="0" w:color="auto"/>
            <w:right w:val="none" w:sz="0" w:space="0" w:color="auto"/>
          </w:divBdr>
        </w:div>
        <w:div w:id="1940291255">
          <w:marLeft w:val="0"/>
          <w:marRight w:val="0"/>
          <w:marTop w:val="0"/>
          <w:marBottom w:val="0"/>
          <w:divBdr>
            <w:top w:val="none" w:sz="0" w:space="0" w:color="auto"/>
            <w:left w:val="none" w:sz="0" w:space="0" w:color="auto"/>
            <w:bottom w:val="none" w:sz="0" w:space="0" w:color="auto"/>
            <w:right w:val="none" w:sz="0" w:space="0" w:color="auto"/>
          </w:divBdr>
        </w:div>
        <w:div w:id="1343506626">
          <w:marLeft w:val="0"/>
          <w:marRight w:val="0"/>
          <w:marTop w:val="0"/>
          <w:marBottom w:val="0"/>
          <w:divBdr>
            <w:top w:val="none" w:sz="0" w:space="0" w:color="auto"/>
            <w:left w:val="none" w:sz="0" w:space="0" w:color="auto"/>
            <w:bottom w:val="none" w:sz="0" w:space="0" w:color="auto"/>
            <w:right w:val="none" w:sz="0" w:space="0" w:color="auto"/>
          </w:divBdr>
        </w:div>
        <w:div w:id="1688826473">
          <w:marLeft w:val="0"/>
          <w:marRight w:val="0"/>
          <w:marTop w:val="0"/>
          <w:marBottom w:val="0"/>
          <w:divBdr>
            <w:top w:val="none" w:sz="0" w:space="0" w:color="auto"/>
            <w:left w:val="none" w:sz="0" w:space="0" w:color="auto"/>
            <w:bottom w:val="none" w:sz="0" w:space="0" w:color="auto"/>
            <w:right w:val="none" w:sz="0" w:space="0" w:color="auto"/>
          </w:divBdr>
        </w:div>
        <w:div w:id="1463185219">
          <w:marLeft w:val="0"/>
          <w:marRight w:val="0"/>
          <w:marTop w:val="0"/>
          <w:marBottom w:val="0"/>
          <w:divBdr>
            <w:top w:val="none" w:sz="0" w:space="0" w:color="auto"/>
            <w:left w:val="none" w:sz="0" w:space="0" w:color="auto"/>
            <w:bottom w:val="none" w:sz="0" w:space="0" w:color="auto"/>
            <w:right w:val="none" w:sz="0" w:space="0" w:color="auto"/>
          </w:divBdr>
        </w:div>
        <w:div w:id="365831092">
          <w:marLeft w:val="0"/>
          <w:marRight w:val="0"/>
          <w:marTop w:val="0"/>
          <w:marBottom w:val="0"/>
          <w:divBdr>
            <w:top w:val="none" w:sz="0" w:space="0" w:color="auto"/>
            <w:left w:val="none" w:sz="0" w:space="0" w:color="auto"/>
            <w:bottom w:val="none" w:sz="0" w:space="0" w:color="auto"/>
            <w:right w:val="none" w:sz="0" w:space="0" w:color="auto"/>
          </w:divBdr>
        </w:div>
        <w:div w:id="1006397916">
          <w:marLeft w:val="0"/>
          <w:marRight w:val="0"/>
          <w:marTop w:val="0"/>
          <w:marBottom w:val="0"/>
          <w:divBdr>
            <w:top w:val="none" w:sz="0" w:space="0" w:color="auto"/>
            <w:left w:val="none" w:sz="0" w:space="0" w:color="auto"/>
            <w:bottom w:val="none" w:sz="0" w:space="0" w:color="auto"/>
            <w:right w:val="none" w:sz="0" w:space="0" w:color="auto"/>
          </w:divBdr>
        </w:div>
        <w:div w:id="1408653826">
          <w:marLeft w:val="0"/>
          <w:marRight w:val="0"/>
          <w:marTop w:val="0"/>
          <w:marBottom w:val="0"/>
          <w:divBdr>
            <w:top w:val="none" w:sz="0" w:space="0" w:color="auto"/>
            <w:left w:val="none" w:sz="0" w:space="0" w:color="auto"/>
            <w:bottom w:val="none" w:sz="0" w:space="0" w:color="auto"/>
            <w:right w:val="none" w:sz="0" w:space="0" w:color="auto"/>
          </w:divBdr>
        </w:div>
        <w:div w:id="815608808">
          <w:marLeft w:val="0"/>
          <w:marRight w:val="0"/>
          <w:marTop w:val="0"/>
          <w:marBottom w:val="0"/>
          <w:divBdr>
            <w:top w:val="none" w:sz="0" w:space="0" w:color="auto"/>
            <w:left w:val="none" w:sz="0" w:space="0" w:color="auto"/>
            <w:bottom w:val="none" w:sz="0" w:space="0" w:color="auto"/>
            <w:right w:val="none" w:sz="0" w:space="0" w:color="auto"/>
          </w:divBdr>
        </w:div>
        <w:div w:id="1747455050">
          <w:marLeft w:val="0"/>
          <w:marRight w:val="0"/>
          <w:marTop w:val="0"/>
          <w:marBottom w:val="0"/>
          <w:divBdr>
            <w:top w:val="none" w:sz="0" w:space="0" w:color="auto"/>
            <w:left w:val="none" w:sz="0" w:space="0" w:color="auto"/>
            <w:bottom w:val="none" w:sz="0" w:space="0" w:color="auto"/>
            <w:right w:val="none" w:sz="0" w:space="0" w:color="auto"/>
          </w:divBdr>
        </w:div>
        <w:div w:id="2076582160">
          <w:marLeft w:val="0"/>
          <w:marRight w:val="0"/>
          <w:marTop w:val="0"/>
          <w:marBottom w:val="0"/>
          <w:divBdr>
            <w:top w:val="none" w:sz="0" w:space="0" w:color="auto"/>
            <w:left w:val="none" w:sz="0" w:space="0" w:color="auto"/>
            <w:bottom w:val="none" w:sz="0" w:space="0" w:color="auto"/>
            <w:right w:val="none" w:sz="0" w:space="0" w:color="auto"/>
          </w:divBdr>
        </w:div>
        <w:div w:id="1758789777">
          <w:marLeft w:val="0"/>
          <w:marRight w:val="0"/>
          <w:marTop w:val="0"/>
          <w:marBottom w:val="0"/>
          <w:divBdr>
            <w:top w:val="none" w:sz="0" w:space="0" w:color="auto"/>
            <w:left w:val="none" w:sz="0" w:space="0" w:color="auto"/>
            <w:bottom w:val="none" w:sz="0" w:space="0" w:color="auto"/>
            <w:right w:val="none" w:sz="0" w:space="0" w:color="auto"/>
          </w:divBdr>
        </w:div>
        <w:div w:id="1030187625">
          <w:marLeft w:val="0"/>
          <w:marRight w:val="0"/>
          <w:marTop w:val="0"/>
          <w:marBottom w:val="0"/>
          <w:divBdr>
            <w:top w:val="none" w:sz="0" w:space="0" w:color="auto"/>
            <w:left w:val="none" w:sz="0" w:space="0" w:color="auto"/>
            <w:bottom w:val="none" w:sz="0" w:space="0" w:color="auto"/>
            <w:right w:val="none" w:sz="0" w:space="0" w:color="auto"/>
          </w:divBdr>
        </w:div>
        <w:div w:id="1440953002">
          <w:marLeft w:val="0"/>
          <w:marRight w:val="0"/>
          <w:marTop w:val="0"/>
          <w:marBottom w:val="0"/>
          <w:divBdr>
            <w:top w:val="none" w:sz="0" w:space="0" w:color="auto"/>
            <w:left w:val="none" w:sz="0" w:space="0" w:color="auto"/>
            <w:bottom w:val="none" w:sz="0" w:space="0" w:color="auto"/>
            <w:right w:val="none" w:sz="0" w:space="0" w:color="auto"/>
          </w:divBdr>
        </w:div>
        <w:div w:id="989139559">
          <w:marLeft w:val="0"/>
          <w:marRight w:val="0"/>
          <w:marTop w:val="0"/>
          <w:marBottom w:val="0"/>
          <w:divBdr>
            <w:top w:val="none" w:sz="0" w:space="0" w:color="auto"/>
            <w:left w:val="none" w:sz="0" w:space="0" w:color="auto"/>
            <w:bottom w:val="none" w:sz="0" w:space="0" w:color="auto"/>
            <w:right w:val="none" w:sz="0" w:space="0" w:color="auto"/>
          </w:divBdr>
        </w:div>
        <w:div w:id="172230197">
          <w:marLeft w:val="0"/>
          <w:marRight w:val="0"/>
          <w:marTop w:val="0"/>
          <w:marBottom w:val="0"/>
          <w:divBdr>
            <w:top w:val="none" w:sz="0" w:space="0" w:color="auto"/>
            <w:left w:val="none" w:sz="0" w:space="0" w:color="auto"/>
            <w:bottom w:val="none" w:sz="0" w:space="0" w:color="auto"/>
            <w:right w:val="none" w:sz="0" w:space="0" w:color="auto"/>
          </w:divBdr>
        </w:div>
        <w:div w:id="937911179">
          <w:marLeft w:val="0"/>
          <w:marRight w:val="0"/>
          <w:marTop w:val="0"/>
          <w:marBottom w:val="0"/>
          <w:divBdr>
            <w:top w:val="none" w:sz="0" w:space="0" w:color="auto"/>
            <w:left w:val="none" w:sz="0" w:space="0" w:color="auto"/>
            <w:bottom w:val="none" w:sz="0" w:space="0" w:color="auto"/>
            <w:right w:val="none" w:sz="0" w:space="0" w:color="auto"/>
          </w:divBdr>
        </w:div>
        <w:div w:id="1613972990">
          <w:marLeft w:val="0"/>
          <w:marRight w:val="0"/>
          <w:marTop w:val="0"/>
          <w:marBottom w:val="0"/>
          <w:divBdr>
            <w:top w:val="none" w:sz="0" w:space="0" w:color="auto"/>
            <w:left w:val="none" w:sz="0" w:space="0" w:color="auto"/>
            <w:bottom w:val="none" w:sz="0" w:space="0" w:color="auto"/>
            <w:right w:val="none" w:sz="0" w:space="0" w:color="auto"/>
          </w:divBdr>
        </w:div>
        <w:div w:id="1174153411">
          <w:marLeft w:val="0"/>
          <w:marRight w:val="0"/>
          <w:marTop w:val="0"/>
          <w:marBottom w:val="0"/>
          <w:divBdr>
            <w:top w:val="none" w:sz="0" w:space="0" w:color="auto"/>
            <w:left w:val="none" w:sz="0" w:space="0" w:color="auto"/>
            <w:bottom w:val="none" w:sz="0" w:space="0" w:color="auto"/>
            <w:right w:val="none" w:sz="0" w:space="0" w:color="auto"/>
          </w:divBdr>
        </w:div>
        <w:div w:id="1560701618">
          <w:marLeft w:val="0"/>
          <w:marRight w:val="0"/>
          <w:marTop w:val="0"/>
          <w:marBottom w:val="0"/>
          <w:divBdr>
            <w:top w:val="none" w:sz="0" w:space="0" w:color="auto"/>
            <w:left w:val="none" w:sz="0" w:space="0" w:color="auto"/>
            <w:bottom w:val="none" w:sz="0" w:space="0" w:color="auto"/>
            <w:right w:val="none" w:sz="0" w:space="0" w:color="auto"/>
          </w:divBdr>
        </w:div>
        <w:div w:id="1712025425">
          <w:marLeft w:val="0"/>
          <w:marRight w:val="0"/>
          <w:marTop w:val="0"/>
          <w:marBottom w:val="0"/>
          <w:divBdr>
            <w:top w:val="none" w:sz="0" w:space="0" w:color="auto"/>
            <w:left w:val="none" w:sz="0" w:space="0" w:color="auto"/>
            <w:bottom w:val="none" w:sz="0" w:space="0" w:color="auto"/>
            <w:right w:val="none" w:sz="0" w:space="0" w:color="auto"/>
          </w:divBdr>
        </w:div>
        <w:div w:id="369114612">
          <w:marLeft w:val="0"/>
          <w:marRight w:val="0"/>
          <w:marTop w:val="0"/>
          <w:marBottom w:val="0"/>
          <w:divBdr>
            <w:top w:val="none" w:sz="0" w:space="0" w:color="auto"/>
            <w:left w:val="none" w:sz="0" w:space="0" w:color="auto"/>
            <w:bottom w:val="none" w:sz="0" w:space="0" w:color="auto"/>
            <w:right w:val="none" w:sz="0" w:space="0" w:color="auto"/>
          </w:divBdr>
        </w:div>
        <w:div w:id="1340810758">
          <w:marLeft w:val="0"/>
          <w:marRight w:val="0"/>
          <w:marTop w:val="0"/>
          <w:marBottom w:val="0"/>
          <w:divBdr>
            <w:top w:val="none" w:sz="0" w:space="0" w:color="auto"/>
            <w:left w:val="none" w:sz="0" w:space="0" w:color="auto"/>
            <w:bottom w:val="none" w:sz="0" w:space="0" w:color="auto"/>
            <w:right w:val="none" w:sz="0" w:space="0" w:color="auto"/>
          </w:divBdr>
        </w:div>
        <w:div w:id="967199314">
          <w:marLeft w:val="0"/>
          <w:marRight w:val="0"/>
          <w:marTop w:val="0"/>
          <w:marBottom w:val="0"/>
          <w:divBdr>
            <w:top w:val="none" w:sz="0" w:space="0" w:color="auto"/>
            <w:left w:val="none" w:sz="0" w:space="0" w:color="auto"/>
            <w:bottom w:val="none" w:sz="0" w:space="0" w:color="auto"/>
            <w:right w:val="none" w:sz="0" w:space="0" w:color="auto"/>
          </w:divBdr>
        </w:div>
        <w:div w:id="1474058835">
          <w:marLeft w:val="0"/>
          <w:marRight w:val="0"/>
          <w:marTop w:val="0"/>
          <w:marBottom w:val="0"/>
          <w:divBdr>
            <w:top w:val="none" w:sz="0" w:space="0" w:color="auto"/>
            <w:left w:val="none" w:sz="0" w:space="0" w:color="auto"/>
            <w:bottom w:val="none" w:sz="0" w:space="0" w:color="auto"/>
            <w:right w:val="none" w:sz="0" w:space="0" w:color="auto"/>
          </w:divBdr>
        </w:div>
        <w:div w:id="1078793687">
          <w:marLeft w:val="0"/>
          <w:marRight w:val="0"/>
          <w:marTop w:val="0"/>
          <w:marBottom w:val="0"/>
          <w:divBdr>
            <w:top w:val="none" w:sz="0" w:space="0" w:color="auto"/>
            <w:left w:val="none" w:sz="0" w:space="0" w:color="auto"/>
            <w:bottom w:val="none" w:sz="0" w:space="0" w:color="auto"/>
            <w:right w:val="none" w:sz="0" w:space="0" w:color="auto"/>
          </w:divBdr>
        </w:div>
        <w:div w:id="1998455706">
          <w:marLeft w:val="0"/>
          <w:marRight w:val="0"/>
          <w:marTop w:val="0"/>
          <w:marBottom w:val="0"/>
          <w:divBdr>
            <w:top w:val="none" w:sz="0" w:space="0" w:color="auto"/>
            <w:left w:val="none" w:sz="0" w:space="0" w:color="auto"/>
            <w:bottom w:val="none" w:sz="0" w:space="0" w:color="auto"/>
            <w:right w:val="none" w:sz="0" w:space="0" w:color="auto"/>
          </w:divBdr>
        </w:div>
        <w:div w:id="746071012">
          <w:marLeft w:val="0"/>
          <w:marRight w:val="0"/>
          <w:marTop w:val="0"/>
          <w:marBottom w:val="0"/>
          <w:divBdr>
            <w:top w:val="none" w:sz="0" w:space="0" w:color="auto"/>
            <w:left w:val="none" w:sz="0" w:space="0" w:color="auto"/>
            <w:bottom w:val="none" w:sz="0" w:space="0" w:color="auto"/>
            <w:right w:val="none" w:sz="0" w:space="0" w:color="auto"/>
          </w:divBdr>
        </w:div>
        <w:div w:id="2073387606">
          <w:marLeft w:val="0"/>
          <w:marRight w:val="0"/>
          <w:marTop w:val="0"/>
          <w:marBottom w:val="0"/>
          <w:divBdr>
            <w:top w:val="none" w:sz="0" w:space="0" w:color="auto"/>
            <w:left w:val="none" w:sz="0" w:space="0" w:color="auto"/>
            <w:bottom w:val="none" w:sz="0" w:space="0" w:color="auto"/>
            <w:right w:val="none" w:sz="0" w:space="0" w:color="auto"/>
          </w:divBdr>
        </w:div>
        <w:div w:id="457065839">
          <w:marLeft w:val="0"/>
          <w:marRight w:val="0"/>
          <w:marTop w:val="0"/>
          <w:marBottom w:val="0"/>
          <w:divBdr>
            <w:top w:val="none" w:sz="0" w:space="0" w:color="auto"/>
            <w:left w:val="none" w:sz="0" w:space="0" w:color="auto"/>
            <w:bottom w:val="none" w:sz="0" w:space="0" w:color="auto"/>
            <w:right w:val="none" w:sz="0" w:space="0" w:color="auto"/>
          </w:divBdr>
        </w:div>
        <w:div w:id="1139766577">
          <w:marLeft w:val="0"/>
          <w:marRight w:val="0"/>
          <w:marTop w:val="0"/>
          <w:marBottom w:val="0"/>
          <w:divBdr>
            <w:top w:val="none" w:sz="0" w:space="0" w:color="auto"/>
            <w:left w:val="none" w:sz="0" w:space="0" w:color="auto"/>
            <w:bottom w:val="none" w:sz="0" w:space="0" w:color="auto"/>
            <w:right w:val="none" w:sz="0" w:space="0" w:color="auto"/>
          </w:divBdr>
        </w:div>
        <w:div w:id="236743994">
          <w:marLeft w:val="0"/>
          <w:marRight w:val="0"/>
          <w:marTop w:val="0"/>
          <w:marBottom w:val="0"/>
          <w:divBdr>
            <w:top w:val="none" w:sz="0" w:space="0" w:color="auto"/>
            <w:left w:val="none" w:sz="0" w:space="0" w:color="auto"/>
            <w:bottom w:val="none" w:sz="0" w:space="0" w:color="auto"/>
            <w:right w:val="none" w:sz="0" w:space="0" w:color="auto"/>
          </w:divBdr>
        </w:div>
        <w:div w:id="2032757779">
          <w:marLeft w:val="0"/>
          <w:marRight w:val="0"/>
          <w:marTop w:val="0"/>
          <w:marBottom w:val="0"/>
          <w:divBdr>
            <w:top w:val="none" w:sz="0" w:space="0" w:color="auto"/>
            <w:left w:val="none" w:sz="0" w:space="0" w:color="auto"/>
            <w:bottom w:val="none" w:sz="0" w:space="0" w:color="auto"/>
            <w:right w:val="none" w:sz="0" w:space="0" w:color="auto"/>
          </w:divBdr>
        </w:div>
        <w:div w:id="1063262322">
          <w:marLeft w:val="0"/>
          <w:marRight w:val="0"/>
          <w:marTop w:val="0"/>
          <w:marBottom w:val="0"/>
          <w:divBdr>
            <w:top w:val="none" w:sz="0" w:space="0" w:color="auto"/>
            <w:left w:val="none" w:sz="0" w:space="0" w:color="auto"/>
            <w:bottom w:val="none" w:sz="0" w:space="0" w:color="auto"/>
            <w:right w:val="none" w:sz="0" w:space="0" w:color="auto"/>
          </w:divBdr>
        </w:div>
        <w:div w:id="1679044867">
          <w:marLeft w:val="0"/>
          <w:marRight w:val="0"/>
          <w:marTop w:val="0"/>
          <w:marBottom w:val="0"/>
          <w:divBdr>
            <w:top w:val="none" w:sz="0" w:space="0" w:color="auto"/>
            <w:left w:val="none" w:sz="0" w:space="0" w:color="auto"/>
            <w:bottom w:val="none" w:sz="0" w:space="0" w:color="auto"/>
            <w:right w:val="none" w:sz="0" w:space="0" w:color="auto"/>
          </w:divBdr>
        </w:div>
        <w:div w:id="1548297305">
          <w:marLeft w:val="0"/>
          <w:marRight w:val="0"/>
          <w:marTop w:val="0"/>
          <w:marBottom w:val="0"/>
          <w:divBdr>
            <w:top w:val="none" w:sz="0" w:space="0" w:color="auto"/>
            <w:left w:val="none" w:sz="0" w:space="0" w:color="auto"/>
            <w:bottom w:val="none" w:sz="0" w:space="0" w:color="auto"/>
            <w:right w:val="none" w:sz="0" w:space="0" w:color="auto"/>
          </w:divBdr>
        </w:div>
        <w:div w:id="2081101772">
          <w:marLeft w:val="0"/>
          <w:marRight w:val="0"/>
          <w:marTop w:val="0"/>
          <w:marBottom w:val="0"/>
          <w:divBdr>
            <w:top w:val="none" w:sz="0" w:space="0" w:color="auto"/>
            <w:left w:val="none" w:sz="0" w:space="0" w:color="auto"/>
            <w:bottom w:val="none" w:sz="0" w:space="0" w:color="auto"/>
            <w:right w:val="none" w:sz="0" w:space="0" w:color="auto"/>
          </w:divBdr>
        </w:div>
        <w:div w:id="2110345336">
          <w:marLeft w:val="0"/>
          <w:marRight w:val="0"/>
          <w:marTop w:val="0"/>
          <w:marBottom w:val="0"/>
          <w:divBdr>
            <w:top w:val="none" w:sz="0" w:space="0" w:color="auto"/>
            <w:left w:val="none" w:sz="0" w:space="0" w:color="auto"/>
            <w:bottom w:val="none" w:sz="0" w:space="0" w:color="auto"/>
            <w:right w:val="none" w:sz="0" w:space="0" w:color="auto"/>
          </w:divBdr>
        </w:div>
        <w:div w:id="689453507">
          <w:marLeft w:val="0"/>
          <w:marRight w:val="0"/>
          <w:marTop w:val="0"/>
          <w:marBottom w:val="0"/>
          <w:divBdr>
            <w:top w:val="none" w:sz="0" w:space="0" w:color="auto"/>
            <w:left w:val="none" w:sz="0" w:space="0" w:color="auto"/>
            <w:bottom w:val="none" w:sz="0" w:space="0" w:color="auto"/>
            <w:right w:val="none" w:sz="0" w:space="0" w:color="auto"/>
          </w:divBdr>
        </w:div>
        <w:div w:id="103770947">
          <w:marLeft w:val="0"/>
          <w:marRight w:val="0"/>
          <w:marTop w:val="0"/>
          <w:marBottom w:val="0"/>
          <w:divBdr>
            <w:top w:val="none" w:sz="0" w:space="0" w:color="auto"/>
            <w:left w:val="none" w:sz="0" w:space="0" w:color="auto"/>
            <w:bottom w:val="none" w:sz="0" w:space="0" w:color="auto"/>
            <w:right w:val="none" w:sz="0" w:space="0" w:color="auto"/>
          </w:divBdr>
        </w:div>
        <w:div w:id="354625388">
          <w:marLeft w:val="0"/>
          <w:marRight w:val="0"/>
          <w:marTop w:val="0"/>
          <w:marBottom w:val="0"/>
          <w:divBdr>
            <w:top w:val="none" w:sz="0" w:space="0" w:color="auto"/>
            <w:left w:val="none" w:sz="0" w:space="0" w:color="auto"/>
            <w:bottom w:val="none" w:sz="0" w:space="0" w:color="auto"/>
            <w:right w:val="none" w:sz="0" w:space="0" w:color="auto"/>
          </w:divBdr>
        </w:div>
        <w:div w:id="1814564100">
          <w:marLeft w:val="0"/>
          <w:marRight w:val="0"/>
          <w:marTop w:val="0"/>
          <w:marBottom w:val="0"/>
          <w:divBdr>
            <w:top w:val="none" w:sz="0" w:space="0" w:color="auto"/>
            <w:left w:val="none" w:sz="0" w:space="0" w:color="auto"/>
            <w:bottom w:val="none" w:sz="0" w:space="0" w:color="auto"/>
            <w:right w:val="none" w:sz="0" w:space="0" w:color="auto"/>
          </w:divBdr>
        </w:div>
        <w:div w:id="1447769417">
          <w:marLeft w:val="0"/>
          <w:marRight w:val="0"/>
          <w:marTop w:val="0"/>
          <w:marBottom w:val="0"/>
          <w:divBdr>
            <w:top w:val="none" w:sz="0" w:space="0" w:color="auto"/>
            <w:left w:val="none" w:sz="0" w:space="0" w:color="auto"/>
            <w:bottom w:val="none" w:sz="0" w:space="0" w:color="auto"/>
            <w:right w:val="none" w:sz="0" w:space="0" w:color="auto"/>
          </w:divBdr>
        </w:div>
        <w:div w:id="1498769927">
          <w:marLeft w:val="0"/>
          <w:marRight w:val="0"/>
          <w:marTop w:val="0"/>
          <w:marBottom w:val="0"/>
          <w:divBdr>
            <w:top w:val="none" w:sz="0" w:space="0" w:color="auto"/>
            <w:left w:val="none" w:sz="0" w:space="0" w:color="auto"/>
            <w:bottom w:val="none" w:sz="0" w:space="0" w:color="auto"/>
            <w:right w:val="none" w:sz="0" w:space="0" w:color="auto"/>
          </w:divBdr>
        </w:div>
        <w:div w:id="721830404">
          <w:marLeft w:val="0"/>
          <w:marRight w:val="0"/>
          <w:marTop w:val="0"/>
          <w:marBottom w:val="0"/>
          <w:divBdr>
            <w:top w:val="none" w:sz="0" w:space="0" w:color="auto"/>
            <w:left w:val="none" w:sz="0" w:space="0" w:color="auto"/>
            <w:bottom w:val="none" w:sz="0" w:space="0" w:color="auto"/>
            <w:right w:val="none" w:sz="0" w:space="0" w:color="auto"/>
          </w:divBdr>
        </w:div>
        <w:div w:id="862936228">
          <w:marLeft w:val="0"/>
          <w:marRight w:val="0"/>
          <w:marTop w:val="0"/>
          <w:marBottom w:val="0"/>
          <w:divBdr>
            <w:top w:val="none" w:sz="0" w:space="0" w:color="auto"/>
            <w:left w:val="none" w:sz="0" w:space="0" w:color="auto"/>
            <w:bottom w:val="none" w:sz="0" w:space="0" w:color="auto"/>
            <w:right w:val="none" w:sz="0" w:space="0" w:color="auto"/>
          </w:divBdr>
        </w:div>
        <w:div w:id="327749760">
          <w:marLeft w:val="0"/>
          <w:marRight w:val="0"/>
          <w:marTop w:val="0"/>
          <w:marBottom w:val="0"/>
          <w:divBdr>
            <w:top w:val="none" w:sz="0" w:space="0" w:color="auto"/>
            <w:left w:val="none" w:sz="0" w:space="0" w:color="auto"/>
            <w:bottom w:val="none" w:sz="0" w:space="0" w:color="auto"/>
            <w:right w:val="none" w:sz="0" w:space="0" w:color="auto"/>
          </w:divBdr>
        </w:div>
        <w:div w:id="409237789">
          <w:marLeft w:val="0"/>
          <w:marRight w:val="0"/>
          <w:marTop w:val="0"/>
          <w:marBottom w:val="0"/>
          <w:divBdr>
            <w:top w:val="none" w:sz="0" w:space="0" w:color="auto"/>
            <w:left w:val="none" w:sz="0" w:space="0" w:color="auto"/>
            <w:bottom w:val="none" w:sz="0" w:space="0" w:color="auto"/>
            <w:right w:val="none" w:sz="0" w:space="0" w:color="auto"/>
          </w:divBdr>
        </w:div>
        <w:div w:id="1983609419">
          <w:marLeft w:val="0"/>
          <w:marRight w:val="0"/>
          <w:marTop w:val="0"/>
          <w:marBottom w:val="0"/>
          <w:divBdr>
            <w:top w:val="none" w:sz="0" w:space="0" w:color="auto"/>
            <w:left w:val="none" w:sz="0" w:space="0" w:color="auto"/>
            <w:bottom w:val="none" w:sz="0" w:space="0" w:color="auto"/>
            <w:right w:val="none" w:sz="0" w:space="0" w:color="auto"/>
          </w:divBdr>
        </w:div>
        <w:div w:id="1083179989">
          <w:marLeft w:val="0"/>
          <w:marRight w:val="0"/>
          <w:marTop w:val="0"/>
          <w:marBottom w:val="0"/>
          <w:divBdr>
            <w:top w:val="none" w:sz="0" w:space="0" w:color="auto"/>
            <w:left w:val="none" w:sz="0" w:space="0" w:color="auto"/>
            <w:bottom w:val="none" w:sz="0" w:space="0" w:color="auto"/>
            <w:right w:val="none" w:sz="0" w:space="0" w:color="auto"/>
          </w:divBdr>
        </w:div>
        <w:div w:id="23294178">
          <w:marLeft w:val="0"/>
          <w:marRight w:val="0"/>
          <w:marTop w:val="0"/>
          <w:marBottom w:val="0"/>
          <w:divBdr>
            <w:top w:val="none" w:sz="0" w:space="0" w:color="auto"/>
            <w:left w:val="none" w:sz="0" w:space="0" w:color="auto"/>
            <w:bottom w:val="none" w:sz="0" w:space="0" w:color="auto"/>
            <w:right w:val="none" w:sz="0" w:space="0" w:color="auto"/>
          </w:divBdr>
        </w:div>
        <w:div w:id="1230651499">
          <w:marLeft w:val="0"/>
          <w:marRight w:val="0"/>
          <w:marTop w:val="0"/>
          <w:marBottom w:val="0"/>
          <w:divBdr>
            <w:top w:val="none" w:sz="0" w:space="0" w:color="auto"/>
            <w:left w:val="none" w:sz="0" w:space="0" w:color="auto"/>
            <w:bottom w:val="none" w:sz="0" w:space="0" w:color="auto"/>
            <w:right w:val="none" w:sz="0" w:space="0" w:color="auto"/>
          </w:divBdr>
        </w:div>
        <w:div w:id="1868525550">
          <w:marLeft w:val="0"/>
          <w:marRight w:val="0"/>
          <w:marTop w:val="0"/>
          <w:marBottom w:val="0"/>
          <w:divBdr>
            <w:top w:val="none" w:sz="0" w:space="0" w:color="auto"/>
            <w:left w:val="none" w:sz="0" w:space="0" w:color="auto"/>
            <w:bottom w:val="none" w:sz="0" w:space="0" w:color="auto"/>
            <w:right w:val="none" w:sz="0" w:space="0" w:color="auto"/>
          </w:divBdr>
        </w:div>
        <w:div w:id="877552799">
          <w:marLeft w:val="0"/>
          <w:marRight w:val="0"/>
          <w:marTop w:val="0"/>
          <w:marBottom w:val="0"/>
          <w:divBdr>
            <w:top w:val="none" w:sz="0" w:space="0" w:color="auto"/>
            <w:left w:val="none" w:sz="0" w:space="0" w:color="auto"/>
            <w:bottom w:val="none" w:sz="0" w:space="0" w:color="auto"/>
            <w:right w:val="none" w:sz="0" w:space="0" w:color="auto"/>
          </w:divBdr>
        </w:div>
        <w:div w:id="1450006903">
          <w:marLeft w:val="0"/>
          <w:marRight w:val="0"/>
          <w:marTop w:val="0"/>
          <w:marBottom w:val="0"/>
          <w:divBdr>
            <w:top w:val="none" w:sz="0" w:space="0" w:color="auto"/>
            <w:left w:val="none" w:sz="0" w:space="0" w:color="auto"/>
            <w:bottom w:val="none" w:sz="0" w:space="0" w:color="auto"/>
            <w:right w:val="none" w:sz="0" w:space="0" w:color="auto"/>
          </w:divBdr>
        </w:div>
        <w:div w:id="1380476070">
          <w:marLeft w:val="0"/>
          <w:marRight w:val="0"/>
          <w:marTop w:val="0"/>
          <w:marBottom w:val="0"/>
          <w:divBdr>
            <w:top w:val="none" w:sz="0" w:space="0" w:color="auto"/>
            <w:left w:val="none" w:sz="0" w:space="0" w:color="auto"/>
            <w:bottom w:val="none" w:sz="0" w:space="0" w:color="auto"/>
            <w:right w:val="none" w:sz="0" w:space="0" w:color="auto"/>
          </w:divBdr>
        </w:div>
        <w:div w:id="1795295983">
          <w:marLeft w:val="0"/>
          <w:marRight w:val="0"/>
          <w:marTop w:val="0"/>
          <w:marBottom w:val="0"/>
          <w:divBdr>
            <w:top w:val="none" w:sz="0" w:space="0" w:color="auto"/>
            <w:left w:val="none" w:sz="0" w:space="0" w:color="auto"/>
            <w:bottom w:val="none" w:sz="0" w:space="0" w:color="auto"/>
            <w:right w:val="none" w:sz="0" w:space="0" w:color="auto"/>
          </w:divBdr>
        </w:div>
        <w:div w:id="2123186442">
          <w:marLeft w:val="0"/>
          <w:marRight w:val="0"/>
          <w:marTop w:val="0"/>
          <w:marBottom w:val="0"/>
          <w:divBdr>
            <w:top w:val="none" w:sz="0" w:space="0" w:color="auto"/>
            <w:left w:val="none" w:sz="0" w:space="0" w:color="auto"/>
            <w:bottom w:val="none" w:sz="0" w:space="0" w:color="auto"/>
            <w:right w:val="none" w:sz="0" w:space="0" w:color="auto"/>
          </w:divBdr>
        </w:div>
        <w:div w:id="849610140">
          <w:marLeft w:val="0"/>
          <w:marRight w:val="0"/>
          <w:marTop w:val="0"/>
          <w:marBottom w:val="0"/>
          <w:divBdr>
            <w:top w:val="none" w:sz="0" w:space="0" w:color="auto"/>
            <w:left w:val="none" w:sz="0" w:space="0" w:color="auto"/>
            <w:bottom w:val="none" w:sz="0" w:space="0" w:color="auto"/>
            <w:right w:val="none" w:sz="0" w:space="0" w:color="auto"/>
          </w:divBdr>
        </w:div>
        <w:div w:id="868300157">
          <w:marLeft w:val="0"/>
          <w:marRight w:val="0"/>
          <w:marTop w:val="0"/>
          <w:marBottom w:val="0"/>
          <w:divBdr>
            <w:top w:val="none" w:sz="0" w:space="0" w:color="auto"/>
            <w:left w:val="none" w:sz="0" w:space="0" w:color="auto"/>
            <w:bottom w:val="none" w:sz="0" w:space="0" w:color="auto"/>
            <w:right w:val="none" w:sz="0" w:space="0" w:color="auto"/>
          </w:divBdr>
        </w:div>
        <w:div w:id="172035419">
          <w:marLeft w:val="0"/>
          <w:marRight w:val="0"/>
          <w:marTop w:val="0"/>
          <w:marBottom w:val="0"/>
          <w:divBdr>
            <w:top w:val="none" w:sz="0" w:space="0" w:color="auto"/>
            <w:left w:val="none" w:sz="0" w:space="0" w:color="auto"/>
            <w:bottom w:val="none" w:sz="0" w:space="0" w:color="auto"/>
            <w:right w:val="none" w:sz="0" w:space="0" w:color="auto"/>
          </w:divBdr>
        </w:div>
        <w:div w:id="1587766767">
          <w:marLeft w:val="0"/>
          <w:marRight w:val="0"/>
          <w:marTop w:val="0"/>
          <w:marBottom w:val="0"/>
          <w:divBdr>
            <w:top w:val="none" w:sz="0" w:space="0" w:color="auto"/>
            <w:left w:val="none" w:sz="0" w:space="0" w:color="auto"/>
            <w:bottom w:val="none" w:sz="0" w:space="0" w:color="auto"/>
            <w:right w:val="none" w:sz="0" w:space="0" w:color="auto"/>
          </w:divBdr>
        </w:div>
        <w:div w:id="625351366">
          <w:marLeft w:val="0"/>
          <w:marRight w:val="0"/>
          <w:marTop w:val="0"/>
          <w:marBottom w:val="0"/>
          <w:divBdr>
            <w:top w:val="none" w:sz="0" w:space="0" w:color="auto"/>
            <w:left w:val="none" w:sz="0" w:space="0" w:color="auto"/>
            <w:bottom w:val="none" w:sz="0" w:space="0" w:color="auto"/>
            <w:right w:val="none" w:sz="0" w:space="0" w:color="auto"/>
          </w:divBdr>
        </w:div>
        <w:div w:id="598756710">
          <w:marLeft w:val="0"/>
          <w:marRight w:val="0"/>
          <w:marTop w:val="0"/>
          <w:marBottom w:val="0"/>
          <w:divBdr>
            <w:top w:val="none" w:sz="0" w:space="0" w:color="auto"/>
            <w:left w:val="none" w:sz="0" w:space="0" w:color="auto"/>
            <w:bottom w:val="none" w:sz="0" w:space="0" w:color="auto"/>
            <w:right w:val="none" w:sz="0" w:space="0" w:color="auto"/>
          </w:divBdr>
        </w:div>
        <w:div w:id="1581404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F54B5-DA80-4D74-A40C-09479900B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48CB9C0E</Template>
  <TotalTime>16</TotalTime>
  <Pages>2</Pages>
  <Words>763</Words>
  <Characters>4198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FRACHON Bruno</dc:creator>
  <cp:keywords/>
  <dc:description/>
  <cp:lastModifiedBy>FRACHON Bruno</cp:lastModifiedBy>
  <cp:revision>5</cp:revision>
  <dcterms:created xsi:type="dcterms:W3CDTF">2019-10-17T06:23:00Z</dcterms:created>
  <dcterms:modified xsi:type="dcterms:W3CDTF">2019-10-17T07:27:00Z</dcterms:modified>
</cp:coreProperties>
</file>