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1C" w:rsidRDefault="00273515" w:rsidP="0066031C">
      <w:pPr>
        <w:pStyle w:val="Title"/>
      </w:pPr>
      <w:r>
        <w:rPr>
          <w:noProof/>
        </w:rPr>
        <w:drawing>
          <wp:inline distT="0" distB="0" distL="0" distR="0">
            <wp:extent cx="5273040" cy="1554480"/>
            <wp:effectExtent l="19050" t="0" r="3810" b="0"/>
            <wp:docPr id="1" name="Imagem 1" descr="HE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L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1C" w:rsidRDefault="0066031C" w:rsidP="0066031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C50449" w:rsidRPr="00DF5F04" w:rsidTr="00DF5F04"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449" w:rsidRPr="00DF5F04" w:rsidRDefault="00C50449" w:rsidP="00C50449">
            <w:pPr>
              <w:pStyle w:val="Subtitle"/>
              <w:rPr>
                <w:sz w:val="36"/>
              </w:rPr>
            </w:pPr>
            <w:r w:rsidRPr="00DF5F04">
              <w:rPr>
                <w:sz w:val="36"/>
              </w:rPr>
              <w:t>CAPACITY BUILDING SUB-COMMITTEE</w:t>
            </w:r>
          </w:p>
          <w:p w:rsidR="00C50449" w:rsidRPr="00DF5F04" w:rsidRDefault="00C50449" w:rsidP="00DF5F04">
            <w:pPr>
              <w:jc w:val="center"/>
              <w:rPr>
                <w:b/>
                <w:bCs/>
              </w:rPr>
            </w:pPr>
          </w:p>
          <w:p w:rsidR="00C50449" w:rsidRDefault="00C50449" w:rsidP="00C50449">
            <w:pPr>
              <w:pStyle w:val="Heading1"/>
            </w:pPr>
            <w:r>
              <w:t xml:space="preserve">PROCEDURE </w:t>
            </w:r>
            <w:r w:rsidR="00F43BD2">
              <w:t>7</w:t>
            </w:r>
            <w:r>
              <w:t xml:space="preserve"> </w:t>
            </w:r>
          </w:p>
          <w:p w:rsidR="00C50449" w:rsidRPr="00DF5F04" w:rsidRDefault="00C50449" w:rsidP="00DF5F04">
            <w:pPr>
              <w:jc w:val="center"/>
              <w:rPr>
                <w:b/>
                <w:bCs/>
              </w:rPr>
            </w:pPr>
          </w:p>
        </w:tc>
      </w:tr>
      <w:tr w:rsidR="00C50449" w:rsidRPr="00DF5F04" w:rsidTr="00DF5F04">
        <w:tc>
          <w:tcPr>
            <w:tcW w:w="9211" w:type="dxa"/>
            <w:tcBorders>
              <w:top w:val="single" w:sz="4" w:space="0" w:color="auto"/>
            </w:tcBorders>
          </w:tcPr>
          <w:p w:rsidR="00C50449" w:rsidRPr="00DF5F04" w:rsidRDefault="00C50449" w:rsidP="00C50449">
            <w:pPr>
              <w:pStyle w:val="Heading4"/>
              <w:rPr>
                <w:sz w:val="24"/>
                <w:lang w:val="en-GB"/>
              </w:rPr>
            </w:pPr>
          </w:p>
          <w:p w:rsidR="00C50449" w:rsidRPr="00DF5F04" w:rsidRDefault="00F43BD2" w:rsidP="00C50449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APPLICATION FOR COURSES, TECHNICAL WORKSHOPS, SEMINARS AND FINANCIAL ASSISTANCE</w:t>
            </w:r>
          </w:p>
          <w:p w:rsidR="00C50449" w:rsidRPr="00DF5F04" w:rsidRDefault="00C50449" w:rsidP="00DF5F04">
            <w:pPr>
              <w:jc w:val="center"/>
              <w:rPr>
                <w:b/>
                <w:bCs/>
              </w:rPr>
            </w:pPr>
          </w:p>
        </w:tc>
      </w:tr>
    </w:tbl>
    <w:p w:rsidR="00C50449" w:rsidRDefault="00C50449" w:rsidP="0066031C">
      <w:pPr>
        <w:jc w:val="center"/>
        <w:rPr>
          <w:b/>
          <w:bCs/>
        </w:rPr>
      </w:pPr>
    </w:p>
    <w:p w:rsidR="0066031C" w:rsidRDefault="0066031C" w:rsidP="0066031C">
      <w:pPr>
        <w:jc w:val="center"/>
        <w:rPr>
          <w:b/>
          <w:bCs/>
        </w:rPr>
      </w:pPr>
    </w:p>
    <w:p w:rsidR="00F43BD2" w:rsidRDefault="0066031C" w:rsidP="00A83D00">
      <w:pPr>
        <w:jc w:val="both"/>
      </w:pPr>
      <w:r w:rsidRPr="00A83D00">
        <w:rPr>
          <w:b/>
          <w:bCs/>
        </w:rPr>
        <w:t xml:space="preserve">PROCEDURE </w:t>
      </w:r>
      <w:r w:rsidR="00F43BD2">
        <w:rPr>
          <w:b/>
          <w:bCs/>
        </w:rPr>
        <w:t>7</w:t>
      </w:r>
      <w:r w:rsidR="00A83D00" w:rsidRPr="00A83D00">
        <w:rPr>
          <w:b/>
          <w:bCs/>
        </w:rPr>
        <w:t xml:space="preserve"> </w:t>
      </w:r>
      <w:r w:rsidR="00A83D00" w:rsidRPr="00A83D00">
        <w:t xml:space="preserve">provides guidelines and rules to </w:t>
      </w:r>
      <w:r w:rsidR="00F43BD2">
        <w:t xml:space="preserve">the candidate application for </w:t>
      </w:r>
      <w:r w:rsidR="00F43BD2" w:rsidRPr="004F5E9F">
        <w:rPr>
          <w:b/>
        </w:rPr>
        <w:t>courses</w:t>
      </w:r>
      <w:r w:rsidR="00F43BD2">
        <w:t xml:space="preserve">, </w:t>
      </w:r>
      <w:r w:rsidR="00F43BD2" w:rsidRPr="004F5E9F">
        <w:rPr>
          <w:b/>
        </w:rPr>
        <w:t>technical workshops</w:t>
      </w:r>
      <w:r w:rsidR="00F43BD2">
        <w:t xml:space="preserve">, </w:t>
      </w:r>
      <w:r w:rsidR="00F43BD2" w:rsidRPr="004F5E9F">
        <w:rPr>
          <w:b/>
        </w:rPr>
        <w:t>seminars</w:t>
      </w:r>
      <w:r w:rsidR="00F43BD2">
        <w:t xml:space="preserve"> and </w:t>
      </w:r>
      <w:r w:rsidR="00F43BD2" w:rsidRPr="004F5E9F">
        <w:rPr>
          <w:b/>
        </w:rPr>
        <w:t>financial assistance</w:t>
      </w:r>
      <w:r w:rsidR="008B2F73">
        <w:t xml:space="preserve"> when in the modality of open call (announced by Circular Letter and open to all the Regional Hydrographic Commissions).</w:t>
      </w:r>
    </w:p>
    <w:p w:rsidR="00A83D00" w:rsidRDefault="00A83D00" w:rsidP="0066031C">
      <w:pPr>
        <w:jc w:val="both"/>
      </w:pPr>
    </w:p>
    <w:p w:rsidR="0066031C" w:rsidRDefault="0066031C" w:rsidP="0066031C">
      <w:pPr>
        <w:rPr>
          <w:b/>
          <w:bCs/>
        </w:rPr>
      </w:pPr>
      <w:r>
        <w:rPr>
          <w:b/>
          <w:bCs/>
        </w:rPr>
        <w:t>Explanation:</w:t>
      </w:r>
    </w:p>
    <w:p w:rsidR="0066031C" w:rsidRDefault="0066031C" w:rsidP="0066031C">
      <w:pPr>
        <w:rPr>
          <w:b/>
          <w:bCs/>
        </w:rPr>
      </w:pPr>
    </w:p>
    <w:p w:rsidR="0066031C" w:rsidRDefault="0066031C" w:rsidP="0066031C">
      <w:pPr>
        <w:jc w:val="both"/>
      </w:pPr>
      <w:r>
        <w:rPr>
          <w:b/>
          <w:bCs/>
        </w:rPr>
        <w:t xml:space="preserve">Part 1 </w:t>
      </w:r>
      <w:r>
        <w:t xml:space="preserve">of this document contains the </w:t>
      </w:r>
      <w:r>
        <w:rPr>
          <w:b/>
          <w:bCs/>
        </w:rPr>
        <w:t>standardized procedure</w:t>
      </w:r>
      <w:r>
        <w:t xml:space="preserve"> that must be followed </w:t>
      </w:r>
      <w:r w:rsidR="00F57BBC">
        <w:t>by</w:t>
      </w:r>
      <w:r>
        <w:t xml:space="preserve"> all </w:t>
      </w:r>
      <w:r w:rsidR="00F57BBC">
        <w:t>candidates of provision projects</w:t>
      </w:r>
      <w:r w:rsidR="00BF02D7">
        <w:t xml:space="preserve"> funded by </w:t>
      </w:r>
      <w:r w:rsidR="00F57BBC">
        <w:t>the CB Fund</w:t>
      </w:r>
      <w:r>
        <w:t xml:space="preserve">. </w:t>
      </w:r>
    </w:p>
    <w:p w:rsidR="0066031C" w:rsidRDefault="0066031C" w:rsidP="0066031C">
      <w:pPr>
        <w:jc w:val="both"/>
      </w:pPr>
    </w:p>
    <w:p w:rsidR="0066031C" w:rsidRDefault="0066031C" w:rsidP="0066031C">
      <w:pPr>
        <w:jc w:val="both"/>
      </w:pPr>
      <w:r>
        <w:rPr>
          <w:b/>
          <w:bCs/>
        </w:rPr>
        <w:t>Part 2</w:t>
      </w:r>
      <w:r>
        <w:t xml:space="preserve"> of this document provides the </w:t>
      </w:r>
      <w:r w:rsidR="00F57BBC">
        <w:rPr>
          <w:b/>
          <w:bCs/>
        </w:rPr>
        <w:t>application</w:t>
      </w:r>
      <w:r>
        <w:rPr>
          <w:b/>
          <w:bCs/>
        </w:rPr>
        <w:t xml:space="preserve"> model</w:t>
      </w:r>
      <w:r>
        <w:t xml:space="preserve"> to be </w:t>
      </w:r>
      <w:r w:rsidR="00AE786D">
        <w:t xml:space="preserve">filled by the </w:t>
      </w:r>
      <w:r w:rsidR="00F57BBC">
        <w:t xml:space="preserve">IHB or </w:t>
      </w:r>
      <w:r w:rsidR="00BF02D7">
        <w:t xml:space="preserve">Project Leader </w:t>
      </w:r>
      <w:r w:rsidR="00F57BBC">
        <w:t>and by the candidates for</w:t>
      </w:r>
      <w:r w:rsidR="00F57BBC" w:rsidRPr="00F57BBC">
        <w:t xml:space="preserve"> </w:t>
      </w:r>
      <w:r w:rsidR="00F57BBC" w:rsidRPr="004F5E9F">
        <w:rPr>
          <w:b/>
        </w:rPr>
        <w:t>courses</w:t>
      </w:r>
      <w:r w:rsidR="00F57BBC">
        <w:t xml:space="preserve">, </w:t>
      </w:r>
      <w:r w:rsidR="00F57BBC" w:rsidRPr="004F5E9F">
        <w:rPr>
          <w:b/>
        </w:rPr>
        <w:t>technical workshops</w:t>
      </w:r>
      <w:r w:rsidR="00F57BBC">
        <w:t xml:space="preserve">, </w:t>
      </w:r>
      <w:r w:rsidR="00F57BBC" w:rsidRPr="004F5E9F">
        <w:rPr>
          <w:b/>
        </w:rPr>
        <w:t>seminars</w:t>
      </w:r>
      <w:r w:rsidR="00F57BBC">
        <w:t xml:space="preserve"> and </w:t>
      </w:r>
      <w:r w:rsidR="00F57BBC" w:rsidRPr="004F5E9F">
        <w:rPr>
          <w:b/>
        </w:rPr>
        <w:t>financial assistance</w:t>
      </w:r>
      <w:r w:rsidR="00F57BBC">
        <w:t xml:space="preserve"> </w:t>
      </w:r>
      <w:r w:rsidR="00BF02D7">
        <w:t xml:space="preserve">of any </w:t>
      </w:r>
      <w:r>
        <w:t>CBSC</w:t>
      </w:r>
      <w:r w:rsidR="00CB7AD4">
        <w:t xml:space="preserve"> funded activit</w:t>
      </w:r>
      <w:r w:rsidR="00BF02D7">
        <w:t>y</w:t>
      </w:r>
      <w:r>
        <w:t xml:space="preserve">. </w:t>
      </w:r>
    </w:p>
    <w:p w:rsidR="009067A4" w:rsidRDefault="009067A4" w:rsidP="0066031C">
      <w:pPr>
        <w:jc w:val="both"/>
      </w:pPr>
    </w:p>
    <w:p w:rsidR="00F43BD2" w:rsidRDefault="00F43BD2">
      <w:r>
        <w:br w:type="page"/>
      </w:r>
    </w:p>
    <w:p w:rsidR="0066031C" w:rsidRDefault="008B2F73" w:rsidP="0066031C">
      <w:r>
        <w:rPr>
          <w:noProof/>
          <w:sz w:val="20"/>
        </w:rPr>
        <w:lastRenderedPageBreak/>
        <w:drawing>
          <wp:anchor distT="0" distB="0" distL="114300" distR="114300" simplePos="0" relativeHeight="251655680" behindDoc="0" locked="0" layoutInCell="1" allowOverlap="1" wp14:anchorId="5B32B4F6" wp14:editId="435538A7">
            <wp:simplePos x="0" y="0"/>
            <wp:positionH relativeFrom="column">
              <wp:posOffset>-77470</wp:posOffset>
            </wp:positionH>
            <wp:positionV relativeFrom="paragraph">
              <wp:posOffset>-24130</wp:posOffset>
            </wp:positionV>
            <wp:extent cx="1097915" cy="1287780"/>
            <wp:effectExtent l="0" t="0" r="0" b="0"/>
            <wp:wrapNone/>
            <wp:docPr id="7" name="Imagem 7" descr="Ih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ho_co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842D6"/>
                        </a:clrFrom>
                        <a:clrTo>
                          <a:srgbClr val="0842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37CC0B80" wp14:editId="29E1EC4B">
            <wp:simplePos x="0" y="0"/>
            <wp:positionH relativeFrom="column">
              <wp:posOffset>4646930</wp:posOffset>
            </wp:positionH>
            <wp:positionV relativeFrom="paragraph">
              <wp:posOffset>92710</wp:posOffset>
            </wp:positionV>
            <wp:extent cx="1176020" cy="1174750"/>
            <wp:effectExtent l="0" t="0" r="0" b="0"/>
            <wp:wrapNone/>
            <wp:docPr id="3" name="Imagem 7" descr="Ih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ho_cou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31C" w:rsidRDefault="00836F3B" w:rsidP="0066031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43.35pt;margin-top:11.85pt;width:184.1pt;height:49.85pt;z-index:251656704;mso-height-percent:200;mso-height-percent:200;mso-width-relative:margin;mso-height-relative:margin" strokeweight="1.25pt">
            <v:textbox style="mso-next-textbox:#_x0000_s1046;mso-fit-shape-to-text:t">
              <w:txbxContent>
                <w:p w:rsidR="0064733D" w:rsidRDefault="0064733D" w:rsidP="006E6770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PART 1</w:t>
                  </w:r>
                </w:p>
                <w:p w:rsidR="0064733D" w:rsidRDefault="0064733D" w:rsidP="006E6770">
                  <w:pPr>
                    <w:jc w:val="center"/>
                    <w:rPr>
                      <w:lang w:val="pt-BR"/>
                    </w:rPr>
                  </w:pPr>
                </w:p>
                <w:p w:rsidR="0064733D" w:rsidRPr="006E6770" w:rsidRDefault="0064733D" w:rsidP="006E6770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STANDARDIZED PROCEDURE</w:t>
                  </w:r>
                </w:p>
              </w:txbxContent>
            </v:textbox>
          </v:shape>
        </w:pict>
      </w:r>
    </w:p>
    <w:p w:rsidR="0066031C" w:rsidRDefault="0066031C" w:rsidP="0066031C"/>
    <w:p w:rsidR="0066031C" w:rsidRDefault="0066031C" w:rsidP="0066031C"/>
    <w:p w:rsidR="006E6770" w:rsidRDefault="006E6770" w:rsidP="0066031C">
      <w:pPr>
        <w:jc w:val="center"/>
        <w:rPr>
          <w:b/>
          <w:bCs/>
        </w:rPr>
      </w:pPr>
    </w:p>
    <w:p w:rsidR="006E6770" w:rsidRDefault="006E6770" w:rsidP="0066031C">
      <w:pPr>
        <w:jc w:val="center"/>
        <w:rPr>
          <w:b/>
          <w:bCs/>
        </w:rPr>
      </w:pPr>
    </w:p>
    <w:p w:rsidR="006E6770" w:rsidRDefault="006E6770" w:rsidP="0066031C">
      <w:pPr>
        <w:jc w:val="center"/>
        <w:rPr>
          <w:b/>
          <w:bCs/>
        </w:rPr>
      </w:pPr>
    </w:p>
    <w:p w:rsidR="006E6770" w:rsidRDefault="006E6770" w:rsidP="0066031C">
      <w:pPr>
        <w:jc w:val="center"/>
        <w:rPr>
          <w:b/>
          <w:bCs/>
        </w:rPr>
      </w:pPr>
    </w:p>
    <w:p w:rsidR="0066031C" w:rsidRDefault="0066031C" w:rsidP="0066031C"/>
    <w:p w:rsidR="008668E0" w:rsidRDefault="008668E0" w:rsidP="0066031C"/>
    <w:p w:rsidR="00A83D00" w:rsidRPr="00CB7AD4" w:rsidRDefault="004F5E9F" w:rsidP="00A83D00">
      <w:pPr>
        <w:jc w:val="both"/>
      </w:pPr>
      <w:r>
        <w:t>All the candidates to receive support from the CB Fund</w:t>
      </w:r>
      <w:r w:rsidR="001E646C">
        <w:t xml:space="preserve"> must follow this procedure</w:t>
      </w:r>
      <w:del w:id="0" w:author="ADCC" w:date="2016-05-25T06:18:00Z">
        <w:r w:rsidR="008B2F73" w:rsidDel="007854F3">
          <w:delText xml:space="preserve"> when in the modality of open call (announced by Circular Letter and open to all the Regional Hydrographic Commissions)</w:delText>
        </w:r>
      </w:del>
      <w:r w:rsidR="001E646C">
        <w:t xml:space="preserve">. The support is </w:t>
      </w:r>
      <w:r w:rsidR="00062957">
        <w:t>intended for candidates</w:t>
      </w:r>
      <w:r>
        <w:t xml:space="preserve"> to attend </w:t>
      </w:r>
      <w:r w:rsidRPr="00062957">
        <w:rPr>
          <w:b/>
        </w:rPr>
        <w:t>courses</w:t>
      </w:r>
      <w:r>
        <w:t xml:space="preserve">, </w:t>
      </w:r>
      <w:r w:rsidRPr="00062957">
        <w:rPr>
          <w:b/>
        </w:rPr>
        <w:t>technical workshops</w:t>
      </w:r>
      <w:r>
        <w:t xml:space="preserve"> and </w:t>
      </w:r>
      <w:r w:rsidRPr="00062957">
        <w:rPr>
          <w:b/>
        </w:rPr>
        <w:t>seminars</w:t>
      </w:r>
      <w:r>
        <w:t xml:space="preserve">, or to receive </w:t>
      </w:r>
      <w:r w:rsidRPr="00062957">
        <w:rPr>
          <w:b/>
        </w:rPr>
        <w:t>financial assistance</w:t>
      </w:r>
      <w:r>
        <w:t>, according to the CB</w:t>
      </w:r>
      <w:del w:id="1" w:author="ADCC" w:date="2016-05-25T06:19:00Z">
        <w:r w:rsidDel="007854F3">
          <w:delText>SC</w:delText>
        </w:r>
      </w:del>
      <w:r w:rsidR="001E646C">
        <w:t xml:space="preserve"> procedures</w:t>
      </w:r>
      <w:del w:id="2" w:author="ADCC" w:date="2016-05-25T06:19:00Z">
        <w:r w:rsidR="001E646C" w:rsidDel="007854F3">
          <w:delText xml:space="preserve"> and rules</w:delText>
        </w:r>
      </w:del>
      <w:r w:rsidR="00A83D00" w:rsidRPr="00CB7AD4">
        <w:t>.</w:t>
      </w:r>
    </w:p>
    <w:p w:rsidR="00A83D00" w:rsidRPr="00CB7AD4" w:rsidRDefault="00A83D00" w:rsidP="00A83D00">
      <w:pPr>
        <w:jc w:val="both"/>
      </w:pPr>
    </w:p>
    <w:p w:rsidR="00A83D00" w:rsidRPr="00CB7AD4" w:rsidRDefault="00062957" w:rsidP="00CB7AD4">
      <w:pPr>
        <w:numPr>
          <w:ilvl w:val="0"/>
          <w:numId w:val="21"/>
        </w:numPr>
        <w:jc w:val="both"/>
        <w:rPr>
          <w:b/>
          <w:u w:val="single"/>
        </w:rPr>
      </w:pPr>
      <w:r>
        <w:rPr>
          <w:b/>
          <w:u w:val="single"/>
        </w:rPr>
        <w:t xml:space="preserve">Provision </w:t>
      </w:r>
      <w:r w:rsidR="00877E62">
        <w:rPr>
          <w:b/>
          <w:u w:val="single"/>
        </w:rPr>
        <w:t xml:space="preserve">and assistance </w:t>
      </w:r>
      <w:r>
        <w:rPr>
          <w:b/>
          <w:u w:val="single"/>
        </w:rPr>
        <w:t>announcement</w:t>
      </w:r>
    </w:p>
    <w:p w:rsidR="00A83D00" w:rsidRPr="00CB7AD4" w:rsidRDefault="00A83D00" w:rsidP="00A83D00">
      <w:pPr>
        <w:ind w:left="360"/>
        <w:jc w:val="both"/>
      </w:pPr>
    </w:p>
    <w:p w:rsidR="00A83D00" w:rsidRDefault="00062957" w:rsidP="00A83D00">
      <w:pPr>
        <w:jc w:val="both"/>
      </w:pPr>
      <w:r>
        <w:t>The approved CB</w:t>
      </w:r>
      <w:del w:id="3" w:author="ADCC" w:date="2016-05-25T06:19:00Z">
        <w:r w:rsidDel="007854F3">
          <w:delText>SC</w:delText>
        </w:r>
      </w:del>
      <w:r>
        <w:t xml:space="preserve"> provision and assistance will be announced by Circular Letter (CL) to all IHO Member States, and to relevant non-Member States, when appropriate</w:t>
      </w:r>
      <w:r w:rsidR="00D432A4">
        <w:t>.</w:t>
      </w:r>
      <w:r>
        <w:t xml:space="preserve"> The CL will also provide additional information to the application, as well as the application deadline.</w:t>
      </w:r>
      <w:del w:id="4" w:author="ADCC" w:date="2016-05-25T06:20:00Z">
        <w:r w:rsidDel="007854F3">
          <w:delText xml:space="preserve"> This phase will be agreed with the instruction organization or team</w:delText>
        </w:r>
      </w:del>
      <w:r>
        <w:t>.</w:t>
      </w:r>
      <w:ins w:id="5" w:author="ADCC" w:date="2016-05-25T06:21:00Z">
        <w:r w:rsidR="007854F3">
          <w:t xml:space="preserve"> The CB provision within the RHC will be announced by the Project Leader.</w:t>
        </w:r>
      </w:ins>
    </w:p>
    <w:p w:rsidR="00A83D00" w:rsidRPr="00CB7AD4" w:rsidRDefault="00A83D00" w:rsidP="00A83D00">
      <w:pPr>
        <w:jc w:val="both"/>
      </w:pPr>
    </w:p>
    <w:p w:rsidR="00A83D00" w:rsidRPr="00CB7AD4" w:rsidRDefault="00062957" w:rsidP="00CB7AD4">
      <w:pPr>
        <w:numPr>
          <w:ilvl w:val="0"/>
          <w:numId w:val="21"/>
        </w:numPr>
        <w:jc w:val="both"/>
        <w:rPr>
          <w:b/>
          <w:u w:val="single"/>
        </w:rPr>
      </w:pPr>
      <w:r>
        <w:rPr>
          <w:b/>
          <w:u w:val="single"/>
        </w:rPr>
        <w:t>Application phase</w:t>
      </w:r>
    </w:p>
    <w:p w:rsidR="00A83D00" w:rsidRPr="00CB7AD4" w:rsidRDefault="00A83D00" w:rsidP="00A83D00">
      <w:pPr>
        <w:jc w:val="both"/>
      </w:pPr>
    </w:p>
    <w:p w:rsidR="00D432A4" w:rsidRDefault="00062957" w:rsidP="00A83D00">
      <w:pPr>
        <w:jc w:val="both"/>
        <w:rPr>
          <w:ins w:id="6" w:author="ADCC" w:date="2016-05-25T06:24:00Z"/>
        </w:rPr>
      </w:pPr>
      <w:r>
        <w:t>The candidates that fulfill the requirements of the provision or assistance will completely fill in the form and return it back to the address specified in the form</w:t>
      </w:r>
      <w:r w:rsidR="00D432A4">
        <w:t>.</w:t>
      </w:r>
      <w:r>
        <w:t xml:space="preserve"> I</w:t>
      </w:r>
      <w:r w:rsidR="00877E62">
        <w:t>n the case of assistance is needed, the applicant or its organization can get in contact with the CBSC Secretary</w:t>
      </w:r>
      <w:ins w:id="7" w:author="ADCC" w:date="2016-05-25T06:22:00Z">
        <w:r w:rsidR="007854F3">
          <w:t xml:space="preserve"> or the Project Leader</w:t>
        </w:r>
      </w:ins>
      <w:r w:rsidR="00877E62">
        <w:t xml:space="preserve"> for further information.</w:t>
      </w:r>
    </w:p>
    <w:p w:rsidR="007854F3" w:rsidRDefault="007854F3" w:rsidP="00A83D00">
      <w:pPr>
        <w:jc w:val="both"/>
        <w:rPr>
          <w:ins w:id="8" w:author="ADCC" w:date="2016-05-25T06:24:00Z"/>
        </w:rPr>
      </w:pPr>
    </w:p>
    <w:p w:rsidR="007854F3" w:rsidRDefault="007854F3" w:rsidP="00A83D00">
      <w:pPr>
        <w:jc w:val="both"/>
      </w:pPr>
      <w:ins w:id="9" w:author="ADCC" w:date="2016-05-25T06:24:00Z">
        <w:r>
          <w:t>Applications must contain a statement from the National Hydrographer or appropriate national authority</w:t>
        </w:r>
      </w:ins>
      <w:ins w:id="10" w:author="ADCC" w:date="2016-05-25T06:25:00Z">
        <w:r>
          <w:t xml:space="preserve"> in accordance with the part 2</w:t>
        </w:r>
      </w:ins>
      <w:ins w:id="11" w:author="ADCC" w:date="2016-05-25T06:26:00Z">
        <w:r w:rsidR="00EE756A">
          <w:t xml:space="preserve">. </w:t>
        </w:r>
      </w:ins>
      <w:bookmarkStart w:id="12" w:name="_GoBack"/>
      <w:ins w:id="13" w:author="ADCC" w:date="2016-05-25T06:57:00Z">
        <w:r w:rsidR="00EE756A">
          <w:t>In signing the application and the statement, b</w:t>
        </w:r>
      </w:ins>
      <w:ins w:id="14" w:author="ADCC" w:date="2016-05-25T06:26:00Z">
        <w:r>
          <w:t>oth the National Hydrographer and the applicant agree that in case the applicant is not able to attend the CB activity the expenses incurred by the IHO will be reimbursed</w:t>
        </w:r>
        <w:bookmarkEnd w:id="12"/>
        <w:r>
          <w:t>.</w:t>
        </w:r>
      </w:ins>
    </w:p>
    <w:p w:rsidR="006065B5" w:rsidRDefault="006065B5" w:rsidP="00A83D00">
      <w:pPr>
        <w:jc w:val="both"/>
      </w:pPr>
    </w:p>
    <w:p w:rsidR="006065B5" w:rsidRDefault="006065B5" w:rsidP="00A83D00">
      <w:pPr>
        <w:jc w:val="both"/>
      </w:pPr>
      <w:r>
        <w:t>The form is a Word document with fillable fields. Fill in the fields and return the form to the CBSC Secretary</w:t>
      </w:r>
      <w:ins w:id="15" w:author="ADCC" w:date="2016-05-25T06:22:00Z">
        <w:r w:rsidR="007854F3">
          <w:t xml:space="preserve"> or the Project Leader</w:t>
        </w:r>
      </w:ins>
      <w:r>
        <w:t xml:space="preserve"> via email preferably. In case this does not work please print and return via fax.</w:t>
      </w:r>
    </w:p>
    <w:p w:rsidR="00A83D00" w:rsidRPr="00CB7AD4" w:rsidRDefault="00A83D00" w:rsidP="00A83D00">
      <w:pPr>
        <w:jc w:val="both"/>
      </w:pPr>
    </w:p>
    <w:p w:rsidR="00CB7AD4" w:rsidRPr="00CB7AD4" w:rsidRDefault="00877E62" w:rsidP="00CB7AD4">
      <w:pPr>
        <w:numPr>
          <w:ilvl w:val="0"/>
          <w:numId w:val="21"/>
        </w:numPr>
        <w:jc w:val="both"/>
        <w:rPr>
          <w:b/>
          <w:u w:val="single"/>
        </w:rPr>
      </w:pPr>
      <w:r>
        <w:rPr>
          <w:b/>
          <w:u w:val="single"/>
        </w:rPr>
        <w:t>Selection phase</w:t>
      </w:r>
    </w:p>
    <w:p w:rsidR="00D432A4" w:rsidRDefault="00D432A4" w:rsidP="00CB7AD4">
      <w:pPr>
        <w:jc w:val="both"/>
      </w:pPr>
    </w:p>
    <w:p w:rsidR="008668E0" w:rsidRDefault="00877E62" w:rsidP="00CB7AD4">
      <w:pPr>
        <w:jc w:val="both"/>
      </w:pPr>
      <w:r>
        <w:t>The selection phase will be conducted according the CBSC procedures and rules. The selection will then be announced by CL, informing selectees' names and further information when necessary.</w:t>
      </w:r>
      <w:ins w:id="16" w:author="ADCC" w:date="2016-05-25T06:23:00Z">
        <w:r w:rsidR="007854F3">
          <w:t xml:space="preserve"> The selection will be announced by the Project Leader for the RHC activities.</w:t>
        </w:r>
      </w:ins>
    </w:p>
    <w:p w:rsidR="008668E0" w:rsidRPr="00CB7AD4" w:rsidRDefault="008668E0" w:rsidP="00CB7AD4">
      <w:pPr>
        <w:jc w:val="both"/>
      </w:pPr>
    </w:p>
    <w:p w:rsidR="00A83D00" w:rsidRPr="00D432A4" w:rsidRDefault="008B2F73" w:rsidP="00CB7AD4">
      <w:pPr>
        <w:numPr>
          <w:ilvl w:val="0"/>
          <w:numId w:val="21"/>
        </w:numPr>
        <w:jc w:val="both"/>
        <w:rPr>
          <w:b/>
          <w:u w:val="single"/>
        </w:rPr>
      </w:pPr>
      <w:r>
        <w:rPr>
          <w:b/>
          <w:u w:val="single"/>
        </w:rPr>
        <w:t>Assessment</w:t>
      </w:r>
      <w:r w:rsidR="00A83D00" w:rsidRPr="00D432A4">
        <w:rPr>
          <w:b/>
          <w:u w:val="single"/>
        </w:rPr>
        <w:t>:</w:t>
      </w:r>
    </w:p>
    <w:p w:rsidR="00A83D00" w:rsidRPr="00D432A4" w:rsidRDefault="00A83D00" w:rsidP="00A83D00">
      <w:pPr>
        <w:ind w:left="360"/>
        <w:jc w:val="both"/>
      </w:pPr>
    </w:p>
    <w:p w:rsidR="00A83D00" w:rsidRDefault="00A83D00" w:rsidP="00D432A4">
      <w:pPr>
        <w:jc w:val="both"/>
      </w:pPr>
      <w:r w:rsidRPr="00D432A4">
        <w:t xml:space="preserve">The project </w:t>
      </w:r>
      <w:r w:rsidR="008B2F73">
        <w:t>assessment will be done according to Procedure 5</w:t>
      </w:r>
      <w:r w:rsidRPr="00D432A4">
        <w:t>.</w:t>
      </w:r>
    </w:p>
    <w:p w:rsidR="00A83D00" w:rsidRPr="00D432A4" w:rsidRDefault="00A83D00" w:rsidP="00A83D00">
      <w:pPr>
        <w:ind w:left="360"/>
        <w:jc w:val="both"/>
      </w:pPr>
    </w:p>
    <w:p w:rsidR="00032F48" w:rsidRDefault="006065B5" w:rsidP="00032F48">
      <w:r>
        <w:rPr>
          <w:noProof/>
        </w:rPr>
        <w:drawing>
          <wp:anchor distT="0" distB="0" distL="114300" distR="114300" simplePos="0" relativeHeight="251666944" behindDoc="0" locked="0" layoutInCell="1" allowOverlap="1" wp14:anchorId="74D59C8D" wp14:editId="41E3C4CF">
            <wp:simplePos x="0" y="0"/>
            <wp:positionH relativeFrom="column">
              <wp:posOffset>4525010</wp:posOffset>
            </wp:positionH>
            <wp:positionV relativeFrom="paragraph">
              <wp:posOffset>71117</wp:posOffset>
            </wp:positionV>
            <wp:extent cx="1176020" cy="1174750"/>
            <wp:effectExtent l="0" t="0" r="0" b="0"/>
            <wp:wrapNone/>
            <wp:docPr id="4" name="Imagem 7" descr="Ih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ho_cou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515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B2EEBB7" wp14:editId="6215AE89">
            <wp:simplePos x="0" y="0"/>
            <wp:positionH relativeFrom="column">
              <wp:posOffset>-76200</wp:posOffset>
            </wp:positionH>
            <wp:positionV relativeFrom="paragraph">
              <wp:posOffset>-26035</wp:posOffset>
            </wp:positionV>
            <wp:extent cx="1176020" cy="1379220"/>
            <wp:effectExtent l="0" t="0" r="5080" b="0"/>
            <wp:wrapNone/>
            <wp:docPr id="23" name="Imagem 23" descr="Ih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ho_co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842D6"/>
                        </a:clrFrom>
                        <a:clrTo>
                          <a:srgbClr val="0842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F48" w:rsidRDefault="00836F3B" w:rsidP="00032F48">
      <w:r>
        <w:rPr>
          <w:noProof/>
          <w:lang w:eastAsia="zh-TW"/>
        </w:rPr>
        <w:pict>
          <v:shape id="_x0000_s1048" type="#_x0000_t202" style="position:absolute;margin-left:128pt;margin-top:11.15pt;width:184.1pt;height:49.85pt;z-index:251658752;mso-height-percent:200;mso-height-percent:200;mso-width-relative:margin;mso-height-relative:margin" strokeweight="1.25pt">
            <v:textbox style="mso-fit-shape-to-text:t">
              <w:txbxContent>
                <w:p w:rsidR="0064733D" w:rsidRDefault="0064733D" w:rsidP="00032F48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PART 2</w:t>
                  </w:r>
                </w:p>
                <w:p w:rsidR="0064733D" w:rsidRDefault="0064733D" w:rsidP="00032F48">
                  <w:pPr>
                    <w:jc w:val="center"/>
                    <w:rPr>
                      <w:lang w:val="pt-BR"/>
                    </w:rPr>
                  </w:pPr>
                </w:p>
                <w:p w:rsidR="0064733D" w:rsidRPr="006E6770" w:rsidRDefault="0056221C" w:rsidP="00032F48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APPLICATION FORM</w:t>
                  </w:r>
                </w:p>
              </w:txbxContent>
            </v:textbox>
          </v:shape>
        </w:pict>
      </w:r>
    </w:p>
    <w:p w:rsidR="00032F48" w:rsidRDefault="00032F48" w:rsidP="00032F48">
      <w:pPr>
        <w:jc w:val="center"/>
        <w:rPr>
          <w:b/>
          <w:bCs/>
        </w:rPr>
      </w:pPr>
    </w:p>
    <w:p w:rsidR="00032F48" w:rsidRDefault="00032F48" w:rsidP="00032F48">
      <w:pPr>
        <w:jc w:val="center"/>
        <w:rPr>
          <w:b/>
          <w:bCs/>
        </w:rPr>
      </w:pPr>
    </w:p>
    <w:p w:rsidR="00032F48" w:rsidRDefault="00032F48" w:rsidP="00032F48">
      <w:pPr>
        <w:jc w:val="center"/>
        <w:rPr>
          <w:b/>
          <w:bCs/>
        </w:rPr>
      </w:pPr>
    </w:p>
    <w:p w:rsidR="00032F48" w:rsidRDefault="00032F48" w:rsidP="00032F48">
      <w:pPr>
        <w:jc w:val="center"/>
        <w:rPr>
          <w:b/>
          <w:bCs/>
        </w:rPr>
      </w:pPr>
    </w:p>
    <w:p w:rsidR="00032F48" w:rsidRDefault="00032F48" w:rsidP="00032F48"/>
    <w:p w:rsidR="009414ED" w:rsidRDefault="009414ED" w:rsidP="00AE7F70">
      <w:pPr>
        <w:jc w:val="both"/>
      </w:pPr>
    </w:p>
    <w:p w:rsidR="006065B5" w:rsidRPr="00FA557F" w:rsidRDefault="006065B5" w:rsidP="006065B5">
      <w:pPr>
        <w:pStyle w:val="Title"/>
        <w:spacing w:after="120"/>
      </w:pPr>
      <w:r w:rsidRPr="00FA557F">
        <w:t>IHO CAPACITY BUILDING PROJECT</w:t>
      </w:r>
    </w:p>
    <w:p w:rsidR="006065B5" w:rsidRPr="00FA557F" w:rsidRDefault="006065B5" w:rsidP="006065B5">
      <w:pPr>
        <w:pStyle w:val="Title"/>
      </w:pPr>
      <w:r>
        <w:t xml:space="preserve">CANDIDATE </w:t>
      </w:r>
      <w:r w:rsidRPr="00FA557F">
        <w:t>APPLICATION FORM</w:t>
      </w:r>
    </w:p>
    <w:p w:rsidR="006065B5" w:rsidRDefault="006065B5" w:rsidP="006065B5">
      <w:pPr>
        <w:pStyle w:val="Title"/>
        <w:rPr>
          <w:rFonts w:ascii="Book Antiqua" w:hAnsi="Book Antiqua"/>
          <w:sz w:val="20"/>
        </w:rPr>
      </w:pPr>
    </w:p>
    <w:p w:rsidR="006065B5" w:rsidRDefault="006065B5" w:rsidP="006065B5">
      <w:pPr>
        <w:pStyle w:val="Title"/>
        <w:rPr>
          <w:rFonts w:ascii="Book Antiqua" w:hAnsi="Book Antiqu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66"/>
        <w:gridCol w:w="6816"/>
      </w:tblGrid>
      <w:tr w:rsidR="006065B5" w:rsidRPr="00D77E9B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864C1A" w:rsidRDefault="006065B5" w:rsidP="00024183">
            <w:pPr>
              <w:pStyle w:val="Title"/>
              <w:jc w:val="left"/>
              <w:rPr>
                <w:b w:val="0"/>
              </w:rPr>
            </w:pPr>
            <w:r>
              <w:t xml:space="preserve">1. </w:t>
            </w:r>
            <w:r w:rsidRPr="00864C1A">
              <w:t xml:space="preserve">Project characteristics </w:t>
            </w:r>
            <w:r>
              <w:rPr>
                <w:b w:val="0"/>
              </w:rPr>
              <w:t>(filled by the IHB or project leader)</w:t>
            </w:r>
          </w:p>
        </w:tc>
      </w:tr>
      <w:tr w:rsidR="006065B5" w:rsidTr="00024183">
        <w:tc>
          <w:tcPr>
            <w:tcW w:w="2235" w:type="dxa"/>
            <w:gridSpan w:val="2"/>
          </w:tcPr>
          <w:p w:rsidR="006065B5" w:rsidRPr="0014389C" w:rsidRDefault="006065B5" w:rsidP="00024183">
            <w:pPr>
              <w:pStyle w:val="Title"/>
              <w:jc w:val="left"/>
              <w:rPr>
                <w:b w:val="0"/>
              </w:rPr>
            </w:pPr>
            <w:r w:rsidRPr="0014389C">
              <w:rPr>
                <w:b w:val="0"/>
              </w:rPr>
              <w:t>Type of project</w:t>
            </w:r>
            <w:r>
              <w:rPr>
                <w:b w:val="0"/>
              </w:rPr>
              <w:t>:</w:t>
            </w:r>
          </w:p>
        </w:tc>
        <w:sdt>
          <w:sdtPr>
            <w:rPr>
              <w:rStyle w:val="Alberto"/>
              <w:b w:val="0"/>
            </w:rPr>
            <w:alias w:val="Type of project"/>
            <w:tag w:val="Type of project"/>
            <w:id w:val="15616827"/>
            <w:placeholder>
              <w:docPart w:val="E086D9F748584FB184D5C726964E21F1"/>
            </w:placeholder>
            <w:dropDownList>
              <w:listItem w:displayText="Choose the type of your project" w:value="Choose the type of your project"/>
              <w:listItem w:displayText="Course" w:value="Course"/>
              <w:listItem w:displayText="Workshop" w:value="Workshop"/>
              <w:listItem w:displayText="Seminar" w:value="Seminar"/>
              <w:listItem w:displayText="Financial Assistance" w:value="Financial Assistance"/>
            </w:dropDownList>
          </w:sdtPr>
          <w:sdtEndPr>
            <w:rPr>
              <w:rStyle w:val="Alberto"/>
            </w:rPr>
          </w:sdtEndPr>
          <w:sdtContent>
            <w:tc>
              <w:tcPr>
                <w:tcW w:w="6816" w:type="dxa"/>
              </w:tcPr>
              <w:p w:rsidR="006065B5" w:rsidRPr="00542D52" w:rsidRDefault="006065B5" w:rsidP="00024183">
                <w:pPr>
                  <w:pStyle w:val="Title"/>
                  <w:jc w:val="left"/>
                  <w:rPr>
                    <w:b w:val="0"/>
                  </w:rPr>
                </w:pPr>
                <w:r w:rsidRPr="00706082">
                  <w:rPr>
                    <w:rStyle w:val="Alberto"/>
                    <w:b w:val="0"/>
                    <w:color w:val="808080" w:themeColor="background1" w:themeShade="80"/>
                  </w:rPr>
                  <w:t>Choose the type of your project</w:t>
                </w:r>
              </w:p>
            </w:tc>
          </w:sdtContent>
        </w:sdt>
      </w:tr>
      <w:tr w:rsidR="006065B5" w:rsidTr="00024183">
        <w:tc>
          <w:tcPr>
            <w:tcW w:w="2235" w:type="dxa"/>
            <w:gridSpan w:val="2"/>
          </w:tcPr>
          <w:p w:rsidR="006065B5" w:rsidRPr="0014389C" w:rsidRDefault="006065B5" w:rsidP="00024183">
            <w:pPr>
              <w:pStyle w:val="Title"/>
              <w:jc w:val="left"/>
              <w:rPr>
                <w:b w:val="0"/>
              </w:rPr>
            </w:pPr>
            <w:r w:rsidRPr="0014389C">
              <w:rPr>
                <w:b w:val="0"/>
              </w:rPr>
              <w:t>Name of the project</w:t>
            </w:r>
            <w:r>
              <w:rPr>
                <w:b w:val="0"/>
              </w:rPr>
              <w:t>:</w:t>
            </w:r>
          </w:p>
        </w:tc>
        <w:tc>
          <w:tcPr>
            <w:tcW w:w="6816" w:type="dxa"/>
          </w:tcPr>
          <w:p w:rsidR="006065B5" w:rsidRPr="0061279C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Name of the project"/>
                <w:tag w:val="Name of the project"/>
                <w:id w:val="6565318"/>
                <w:placeholder>
                  <w:docPart w:val="96D5FC99B3E046A1B67194FB47C8D13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61279C">
                  <w:rPr>
                    <w:rStyle w:val="PlaceholderText"/>
                    <w:b w:val="0"/>
                  </w:rPr>
                  <w:t>E</w:t>
                </w:r>
                <w:r w:rsidR="006065B5">
                  <w:rPr>
                    <w:rStyle w:val="PlaceholderText"/>
                    <w:b w:val="0"/>
                  </w:rPr>
                  <w:t xml:space="preserve">nter the name of the </w:t>
                </w:r>
                <w:r w:rsidR="006065B5" w:rsidRPr="0061279C">
                  <w:rPr>
                    <w:rStyle w:val="PlaceholderText"/>
                    <w:b w:val="0"/>
                  </w:rPr>
                  <w:t>project</w:t>
                </w:r>
              </w:sdtContent>
            </w:sdt>
          </w:p>
        </w:tc>
      </w:tr>
      <w:tr w:rsidR="006065B5" w:rsidTr="00024183">
        <w:tc>
          <w:tcPr>
            <w:tcW w:w="2235" w:type="dxa"/>
            <w:gridSpan w:val="2"/>
          </w:tcPr>
          <w:p w:rsidR="006065B5" w:rsidRPr="0014389C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Venue:</w:t>
            </w:r>
          </w:p>
        </w:tc>
        <w:tc>
          <w:tcPr>
            <w:tcW w:w="6816" w:type="dxa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Country"/>
                <w:tag w:val="Country"/>
                <w:id w:val="15616840"/>
                <w:placeholder>
                  <w:docPart w:val="C0B2E48FD5B84A39BB08B51DE6DF378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Country</w:t>
                </w:r>
              </w:sdtContent>
            </w:sdt>
            <w:r w:rsidR="006065B5" w:rsidRPr="005B15D3">
              <w:rPr>
                <w:b w:val="0"/>
              </w:rPr>
              <w:t xml:space="preserve"> - </w:t>
            </w:r>
            <w:sdt>
              <w:sdtPr>
                <w:rPr>
                  <w:rStyle w:val="Alberto"/>
                  <w:b w:val="0"/>
                </w:rPr>
                <w:alias w:val="City"/>
                <w:tag w:val="City"/>
                <w:id w:val="15616846"/>
                <w:placeholder>
                  <w:docPart w:val="D4C8CABF904148B79479D38B54CE4C9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City</w:t>
                </w:r>
              </w:sdtContent>
            </w:sdt>
            <w:r w:rsidR="006065B5" w:rsidRPr="005B15D3">
              <w:rPr>
                <w:b w:val="0"/>
              </w:rPr>
              <w:t xml:space="preserve"> - </w:t>
            </w:r>
            <w:sdt>
              <w:sdtPr>
                <w:rPr>
                  <w:rStyle w:val="Alberto"/>
                  <w:b w:val="0"/>
                </w:rPr>
                <w:alias w:val="Department/State/Region"/>
                <w:tag w:val="Department/State/Region"/>
                <w:id w:val="15616852"/>
                <w:placeholder>
                  <w:docPart w:val="6D711DEEBAD643B58CAB14890FA09A0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Department/State/Region if applicable</w:t>
                </w:r>
              </w:sdtContent>
            </w:sdt>
          </w:p>
        </w:tc>
      </w:tr>
      <w:tr w:rsidR="006065B5" w:rsidTr="00024183">
        <w:tc>
          <w:tcPr>
            <w:tcW w:w="2235" w:type="dxa"/>
            <w:gridSpan w:val="2"/>
          </w:tcPr>
          <w:p w:rsidR="006065B5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Period:</w:t>
            </w:r>
          </w:p>
        </w:tc>
        <w:tc>
          <w:tcPr>
            <w:tcW w:w="6816" w:type="dxa"/>
          </w:tcPr>
          <w:p w:rsidR="006065B5" w:rsidRPr="005B15D3" w:rsidRDefault="006065B5" w:rsidP="00024183">
            <w:pPr>
              <w:pStyle w:val="Title"/>
              <w:jc w:val="left"/>
              <w:rPr>
                <w:b w:val="0"/>
              </w:rPr>
            </w:pPr>
            <w:r w:rsidRPr="005B15D3">
              <w:rPr>
                <w:rStyle w:val="Style1"/>
                <w:b w:val="0"/>
              </w:rPr>
              <w:t xml:space="preserve">From </w:t>
            </w:r>
            <w:sdt>
              <w:sdtPr>
                <w:rPr>
                  <w:rStyle w:val="Alberto"/>
                  <w:b w:val="0"/>
                </w:rPr>
                <w:alias w:val="Starting date"/>
                <w:tag w:val="Starting date"/>
                <w:id w:val="12627090"/>
                <w:placeholder>
                  <w:docPart w:val="F9A1CBB953CE4A628EFD359C48A7F5F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rStyle w:val="PlaceholderText"/>
                    <w:b w:val="0"/>
                  </w:rPr>
                  <w:t>Starting date</w:t>
                </w:r>
              </w:sdtContent>
            </w:sdt>
            <w:r w:rsidRPr="005B15D3">
              <w:rPr>
                <w:b w:val="0"/>
              </w:rPr>
              <w:t xml:space="preserve"> to </w:t>
            </w:r>
            <w:sdt>
              <w:sdtPr>
                <w:rPr>
                  <w:rStyle w:val="Alberto"/>
                  <w:b w:val="0"/>
                </w:rPr>
                <w:alias w:val="Finishing date"/>
                <w:tag w:val="Finishing date"/>
                <w:id w:val="12627067"/>
                <w:placeholder>
                  <w:docPart w:val="9E78E7FA6ED84FFF95070032CD27998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rStyle w:val="PlaceholderText"/>
                    <w:b w:val="0"/>
                  </w:rPr>
                  <w:t>Finishing date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864C1A" w:rsidRDefault="006065B5" w:rsidP="00024183">
            <w:pPr>
              <w:pStyle w:val="Title"/>
              <w:jc w:val="left"/>
              <w:rPr>
                <w:b w:val="0"/>
              </w:rPr>
            </w:pPr>
            <w:r>
              <w:t>2. Personal information</w:t>
            </w:r>
            <w:r w:rsidRPr="00864C1A">
              <w:t xml:space="preserve"> </w:t>
            </w:r>
            <w:r>
              <w:rPr>
                <w:b w:val="0"/>
              </w:rPr>
              <w:t>(filled by applicant)</w:t>
            </w:r>
          </w:p>
        </w:tc>
      </w:tr>
      <w:tr w:rsidR="006065B5" w:rsidTr="00024183">
        <w:tc>
          <w:tcPr>
            <w:tcW w:w="2169" w:type="dxa"/>
          </w:tcPr>
          <w:p w:rsidR="006065B5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Title:</w:t>
            </w:r>
          </w:p>
        </w:tc>
        <w:sdt>
          <w:sdtPr>
            <w:rPr>
              <w:rStyle w:val="Alberto"/>
              <w:b w:val="0"/>
            </w:rPr>
            <w:alias w:val="Ttitle"/>
            <w:tag w:val="Title"/>
            <w:id w:val="79975393"/>
            <w:placeholder>
              <w:docPart w:val="C5AA01049DD2407899975B46BD9F7AF2"/>
            </w:placeholder>
            <w:dropDownList>
              <w:listItem w:displayText="Choose your title" w:value="Choose your title"/>
              <w:listItem w:displayText="Mr." w:value="Mr."/>
              <w:listItem w:displayText="Mrs." w:value="Mrs."/>
              <w:listItem w:displayText="Ms." w:value="Ms."/>
            </w:dropDownList>
          </w:sdtPr>
          <w:sdtEndPr>
            <w:rPr>
              <w:rStyle w:val="Alberto"/>
            </w:rPr>
          </w:sdtEndPr>
          <w:sdtContent>
            <w:tc>
              <w:tcPr>
                <w:tcW w:w="6882" w:type="dxa"/>
                <w:gridSpan w:val="2"/>
              </w:tcPr>
              <w:p w:rsidR="006065B5" w:rsidRPr="00E24783" w:rsidRDefault="006065B5" w:rsidP="00024183">
                <w:pPr>
                  <w:pStyle w:val="Title"/>
                  <w:jc w:val="left"/>
                  <w:rPr>
                    <w:rStyle w:val="Alberto"/>
                  </w:rPr>
                </w:pPr>
                <w:r>
                  <w:rPr>
                    <w:rStyle w:val="Alberto"/>
                    <w:b w:val="0"/>
                  </w:rPr>
                  <w:t>Choose your title</w:t>
                </w:r>
              </w:p>
            </w:tc>
          </w:sdtContent>
        </w:sdt>
      </w:tr>
      <w:tr w:rsidR="006065B5" w:rsidTr="00024183">
        <w:tc>
          <w:tcPr>
            <w:tcW w:w="2169" w:type="dxa"/>
          </w:tcPr>
          <w:p w:rsidR="006065B5" w:rsidRPr="00586D64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Family name:</w:t>
            </w:r>
          </w:p>
        </w:tc>
        <w:tc>
          <w:tcPr>
            <w:tcW w:w="6882" w:type="dxa"/>
            <w:gridSpan w:val="2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Family name"/>
                <w:tag w:val="Family name"/>
                <w:id w:val="15616866"/>
                <w:placeholder>
                  <w:docPart w:val="61C8E1E13566466A83FC05AA0188ECD8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  <w:sz w:val="20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your family name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586D64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First name:</w:t>
            </w:r>
          </w:p>
        </w:tc>
        <w:tc>
          <w:tcPr>
            <w:tcW w:w="6882" w:type="dxa"/>
            <w:gridSpan w:val="2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First name"/>
                <w:tag w:val="First name"/>
                <w:id w:val="15616867"/>
                <w:placeholder>
                  <w:docPart w:val="4C0D3F6D21E6426CAA5538D41DA436CB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  <w:sz w:val="20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your first name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586D64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Nationality:</w:t>
            </w:r>
          </w:p>
        </w:tc>
        <w:tc>
          <w:tcPr>
            <w:tcW w:w="6882" w:type="dxa"/>
            <w:gridSpan w:val="2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Nationality"/>
                <w:tag w:val="Nationality"/>
                <w:id w:val="15616868"/>
                <w:placeholder>
                  <w:docPart w:val="824BE891FBFD4038B994B94CB8A88F8F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  <w:sz w:val="20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your nationality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586D64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Date of birth:</w:t>
            </w:r>
          </w:p>
        </w:tc>
        <w:tc>
          <w:tcPr>
            <w:tcW w:w="6882" w:type="dxa"/>
            <w:gridSpan w:val="2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Date of birthday"/>
                <w:tag w:val="Date of birthday"/>
                <w:id w:val="14308535"/>
                <w:placeholder>
                  <w:docPart w:val="0CE4EDDC8B6B4F60BBC75B1187BE894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your date of birth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586D64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Place of birth:</w:t>
            </w:r>
          </w:p>
        </w:tc>
        <w:tc>
          <w:tcPr>
            <w:tcW w:w="6882" w:type="dxa"/>
            <w:gridSpan w:val="2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Place of birth"/>
                <w:tag w:val="Place of birth"/>
                <w:id w:val="15616872"/>
                <w:placeholder>
                  <w:docPart w:val="F0CAE4DC7D504076B0F8788E43978B1B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  <w:sz w:val="20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your place of birth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864C1A" w:rsidRDefault="006065B5" w:rsidP="00024183">
            <w:pPr>
              <w:pStyle w:val="Title"/>
              <w:jc w:val="left"/>
              <w:rPr>
                <w:b w:val="0"/>
              </w:rPr>
            </w:pPr>
            <w:r>
              <w:t>3. Address direction</w:t>
            </w:r>
            <w:r w:rsidRPr="00864C1A">
              <w:t xml:space="preserve"> </w:t>
            </w:r>
            <w:r>
              <w:rPr>
                <w:b w:val="0"/>
              </w:rPr>
              <w:t>(filled by applicant)</w:t>
            </w:r>
          </w:p>
        </w:tc>
      </w:tr>
      <w:tr w:rsidR="006065B5" w:rsidTr="00024183">
        <w:tc>
          <w:tcPr>
            <w:tcW w:w="2169" w:type="dxa"/>
            <w:vMerge w:val="restart"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6882" w:type="dxa"/>
            <w:gridSpan w:val="2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Street number"/>
                <w:tag w:val="Street number"/>
                <w:id w:val="15616875"/>
                <w:placeholder>
                  <w:docPart w:val="D548C514F95F4FE9AF2DC35468EB688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the street number</w:t>
                </w:r>
              </w:sdtContent>
            </w:sdt>
          </w:p>
        </w:tc>
      </w:tr>
      <w:tr w:rsidR="006065B5" w:rsidTr="00024183">
        <w:tc>
          <w:tcPr>
            <w:tcW w:w="2169" w:type="dxa"/>
            <w:vMerge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82" w:type="dxa"/>
            <w:gridSpan w:val="2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Address complement"/>
                <w:tag w:val="Address complement"/>
                <w:id w:val="15616876"/>
                <w:placeholder>
                  <w:docPart w:val="75065FD1377041B1AD78A771B867BCFE"/>
                </w:placeholder>
                <w:showingPlcHdr/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the complement</w:t>
                </w:r>
              </w:sdtContent>
            </w:sdt>
          </w:p>
        </w:tc>
      </w:tr>
      <w:tr w:rsidR="006065B5" w:rsidTr="00024183">
        <w:tc>
          <w:tcPr>
            <w:tcW w:w="2169" w:type="dxa"/>
            <w:vMerge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82" w:type="dxa"/>
            <w:gridSpan w:val="2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City"/>
                <w:tag w:val="City"/>
                <w:id w:val="15616894"/>
                <w:placeholder>
                  <w:docPart w:val="C4B8480F40D34AE1A5210696F7F59C5D"/>
                </w:placeholder>
                <w:showingPlcHdr/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6065B5" w:rsidRPr="005B15D3">
                  <w:rPr>
                    <w:b w:val="0"/>
                    <w:color w:val="808080" w:themeColor="background1" w:themeShade="80"/>
                  </w:rPr>
                  <w:t>City</w:t>
                </w:r>
              </w:sdtContent>
            </w:sdt>
            <w:r w:rsidR="006065B5" w:rsidRPr="005B15D3">
              <w:rPr>
                <w:b w:val="0"/>
              </w:rPr>
              <w:t xml:space="preserve"> – </w:t>
            </w:r>
            <w:sdt>
              <w:sdtPr>
                <w:rPr>
                  <w:rStyle w:val="Alberto"/>
                  <w:b w:val="0"/>
                </w:rPr>
                <w:alias w:val="Postal code"/>
                <w:tag w:val="Postal code"/>
                <w:id w:val="15616885"/>
                <w:placeholder>
                  <w:docPart w:val="CCCD33AF17524D00A0FD60B956FDCCB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  <w:color w:val="808080" w:themeColor="background1" w:themeShade="80"/>
                  </w:rPr>
                  <w:t>Enter the postal code</w:t>
                </w:r>
              </w:sdtContent>
            </w:sdt>
          </w:p>
        </w:tc>
      </w:tr>
      <w:tr w:rsidR="006065B5" w:rsidTr="00024183">
        <w:tc>
          <w:tcPr>
            <w:tcW w:w="2169" w:type="dxa"/>
            <w:vMerge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82" w:type="dxa"/>
            <w:gridSpan w:val="2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Country"/>
                <w:tag w:val="Country"/>
                <w:id w:val="15616882"/>
                <w:placeholder>
                  <w:docPart w:val="8F1AF540F1D747EABF2AEDB317B7D04A"/>
                </w:placeholder>
                <w:showingPlcHdr/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6065B5" w:rsidRPr="005B15D3">
                  <w:rPr>
                    <w:b w:val="0"/>
                    <w:color w:val="808080" w:themeColor="background1" w:themeShade="80"/>
                  </w:rPr>
                  <w:t>Country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Telephone:</w:t>
            </w:r>
          </w:p>
        </w:tc>
        <w:tc>
          <w:tcPr>
            <w:tcW w:w="6882" w:type="dxa"/>
            <w:gridSpan w:val="2"/>
          </w:tcPr>
          <w:p w:rsidR="006065B5" w:rsidRPr="005B15D3" w:rsidRDefault="006065B5" w:rsidP="00024183">
            <w:pPr>
              <w:pStyle w:val="Title"/>
              <w:jc w:val="left"/>
              <w:rPr>
                <w:b w:val="0"/>
              </w:rPr>
            </w:pPr>
            <w:r w:rsidRPr="005B15D3">
              <w:rPr>
                <w:b w:val="0"/>
              </w:rPr>
              <w:t>(</w:t>
            </w:r>
            <w:sdt>
              <w:sdtPr>
                <w:rPr>
                  <w:rStyle w:val="Alberto"/>
                  <w:b w:val="0"/>
                </w:rPr>
                <w:alias w:val="Country code"/>
                <w:tag w:val="Country code"/>
                <w:id w:val="15616886"/>
                <w:placeholder>
                  <w:docPart w:val="89B9E1962AF2416DB4206BA8ACFB6A1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b w:val="0"/>
                    <w:color w:val="808080" w:themeColor="background1" w:themeShade="80"/>
                  </w:rPr>
                  <w:t>Country code</w:t>
                </w:r>
              </w:sdtContent>
            </w:sdt>
            <w:r w:rsidRPr="005B15D3">
              <w:rPr>
                <w:b w:val="0"/>
              </w:rPr>
              <w:t xml:space="preserve">) </w:t>
            </w:r>
            <w:sdt>
              <w:sdtPr>
                <w:rPr>
                  <w:rStyle w:val="Alberto"/>
                  <w:b w:val="0"/>
                </w:rPr>
                <w:alias w:val="Phone number"/>
                <w:tag w:val="Phone number"/>
                <w:id w:val="15616887"/>
                <w:placeholder>
                  <w:docPart w:val="DF522B69312D4201B02B94A6E48141A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b w:val="0"/>
                    <w:color w:val="808080" w:themeColor="background1" w:themeShade="80"/>
                  </w:rPr>
                  <w:t>phone number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Fax:</w:t>
            </w:r>
          </w:p>
        </w:tc>
        <w:tc>
          <w:tcPr>
            <w:tcW w:w="6882" w:type="dxa"/>
            <w:gridSpan w:val="2"/>
          </w:tcPr>
          <w:p w:rsidR="006065B5" w:rsidRPr="005B15D3" w:rsidRDefault="006065B5" w:rsidP="00024183">
            <w:pPr>
              <w:pStyle w:val="Title"/>
              <w:jc w:val="left"/>
              <w:rPr>
                <w:b w:val="0"/>
              </w:rPr>
            </w:pPr>
            <w:r w:rsidRPr="005B15D3">
              <w:rPr>
                <w:b w:val="0"/>
              </w:rPr>
              <w:t>(</w:t>
            </w:r>
            <w:sdt>
              <w:sdtPr>
                <w:rPr>
                  <w:rStyle w:val="Alberto"/>
                  <w:b w:val="0"/>
                </w:rPr>
                <w:alias w:val="Country code"/>
                <w:tag w:val="Country code"/>
                <w:id w:val="15616889"/>
                <w:placeholder>
                  <w:docPart w:val="CF3B4CEBB0C844408285F542E2AAC89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b w:val="0"/>
                    <w:color w:val="808080" w:themeColor="background1" w:themeShade="80"/>
                  </w:rPr>
                  <w:t>Country code</w:t>
                </w:r>
              </w:sdtContent>
            </w:sdt>
            <w:r w:rsidRPr="005B15D3">
              <w:rPr>
                <w:b w:val="0"/>
              </w:rPr>
              <w:t xml:space="preserve">) </w:t>
            </w:r>
            <w:sdt>
              <w:sdtPr>
                <w:rPr>
                  <w:rStyle w:val="Alberto"/>
                  <w:b w:val="0"/>
                </w:rPr>
                <w:alias w:val="Fax number"/>
                <w:tag w:val="Fax number"/>
                <w:id w:val="15616890"/>
                <w:placeholder>
                  <w:docPart w:val="D769A19C52AF4D9280070A0D11F5D3F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rStyle w:val="PlaceholderText"/>
                    <w:b w:val="0"/>
                  </w:rPr>
                  <w:t>fax number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6882" w:type="dxa"/>
            <w:gridSpan w:val="2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e-mail"/>
                <w:tag w:val="e-mail"/>
                <w:id w:val="15616891"/>
                <w:placeholder>
                  <w:docPart w:val="5C980AB72AF2456BBD0EBD2540D8CB1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an e-mail address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0027D8" w:rsidRDefault="006065B5" w:rsidP="00024183">
            <w:pPr>
              <w:pStyle w:val="Title"/>
              <w:jc w:val="left"/>
              <w:rPr>
                <w:b w:val="0"/>
              </w:rPr>
            </w:pPr>
            <w:r>
              <w:t>4. Present position and description of duties</w:t>
            </w:r>
            <w:r>
              <w:rPr>
                <w:b w:val="0"/>
              </w:rPr>
              <w:t xml:space="preserve"> (filled by applicant)</w:t>
            </w:r>
          </w:p>
        </w:tc>
      </w:tr>
      <w:tr w:rsidR="006065B5" w:rsidTr="00024183">
        <w:tc>
          <w:tcPr>
            <w:tcW w:w="9051" w:type="dxa"/>
            <w:gridSpan w:val="3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Current position and duties"/>
                <w:tag w:val="Current position and duties"/>
                <w:id w:val="15616903"/>
                <w:placeholder>
                  <w:docPart w:val="6B8189E50989480AAFD9EA50013C777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b w:val="0"/>
                    <w:color w:val="808080" w:themeColor="background1" w:themeShade="80"/>
                  </w:rPr>
                  <w:t>Describe here your current position in the organization and a short description of your duties (maximum 5 lines)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0027D8" w:rsidRDefault="006065B5" w:rsidP="00024183">
            <w:pPr>
              <w:pStyle w:val="Title"/>
              <w:jc w:val="left"/>
              <w:rPr>
                <w:b w:val="0"/>
              </w:rPr>
            </w:pPr>
            <w:r>
              <w:t>5. Experience in Hydrography and Cartography</w:t>
            </w:r>
            <w:r>
              <w:rPr>
                <w:b w:val="0"/>
              </w:rPr>
              <w:t xml:space="preserve"> (filled by applicant)</w:t>
            </w:r>
          </w:p>
        </w:tc>
      </w:tr>
      <w:tr w:rsidR="006065B5" w:rsidTr="00024183">
        <w:tc>
          <w:tcPr>
            <w:tcW w:w="9051" w:type="dxa"/>
            <w:gridSpan w:val="3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Experience in Hydrography and Cartography"/>
                <w:tag w:val="Experience in Hydrography and Cartography"/>
                <w:id w:val="15616917"/>
                <w:placeholder>
                  <w:docPart w:val="482D4775729E4A3491E39382F636822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b w:val="0"/>
                    <w:color w:val="808080" w:themeColor="background1" w:themeShade="80"/>
                  </w:rPr>
                  <w:t>Describe here your past experience in Hydrography and Cartography, with emphasis in the ones related to the project (maximum 7 lines)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0027D8" w:rsidRDefault="006065B5" w:rsidP="00024183">
            <w:pPr>
              <w:pStyle w:val="Title"/>
              <w:jc w:val="left"/>
              <w:rPr>
                <w:b w:val="0"/>
              </w:rPr>
            </w:pPr>
            <w:r>
              <w:t>6. Candidate's future plans for application of the training/participation</w:t>
            </w:r>
            <w:r>
              <w:rPr>
                <w:b w:val="0"/>
              </w:rPr>
              <w:t xml:space="preserve"> (filled by applicant)</w:t>
            </w:r>
          </w:p>
        </w:tc>
      </w:tr>
      <w:tr w:rsidR="006065B5" w:rsidTr="00024183">
        <w:tc>
          <w:tcPr>
            <w:tcW w:w="9051" w:type="dxa"/>
            <w:gridSpan w:val="3"/>
          </w:tcPr>
          <w:p w:rsidR="006065B5" w:rsidRPr="005B15D3" w:rsidRDefault="00836F3B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Application of the training"/>
                <w:tag w:val="Application of the training"/>
                <w:id w:val="15616920"/>
                <w:placeholder>
                  <w:docPart w:val="2552A9B94FF84C5E8A92524114B6DDC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b w:val="0"/>
                    <w:color w:val="808080" w:themeColor="background1" w:themeShade="80"/>
                  </w:rPr>
                  <w:t>Describe here your future plans for application of the training or participation in technical events (maximum 5 lines)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0027D8" w:rsidRDefault="006065B5" w:rsidP="00024183">
            <w:pPr>
              <w:pStyle w:val="Title"/>
              <w:jc w:val="left"/>
              <w:rPr>
                <w:b w:val="0"/>
              </w:rPr>
            </w:pPr>
            <w:r>
              <w:t>7. Date and signature of the applicant</w:t>
            </w:r>
          </w:p>
        </w:tc>
      </w:tr>
      <w:tr w:rsidR="006065B5" w:rsidTr="00024183">
        <w:tc>
          <w:tcPr>
            <w:tcW w:w="9051" w:type="dxa"/>
            <w:gridSpan w:val="3"/>
          </w:tcPr>
          <w:p w:rsidR="006065B5" w:rsidRDefault="006065B5" w:rsidP="00024183">
            <w:pPr>
              <w:pStyle w:val="Title"/>
              <w:jc w:val="left"/>
              <w:rPr>
                <w:b w:val="0"/>
              </w:rPr>
            </w:pPr>
          </w:p>
          <w:p w:rsidR="006065B5" w:rsidRDefault="006065B5" w:rsidP="00024183">
            <w:pPr>
              <w:pStyle w:val="Title"/>
              <w:jc w:val="left"/>
              <w:rPr>
                <w:b w:val="0"/>
              </w:rPr>
            </w:pPr>
          </w:p>
          <w:p w:rsidR="006065B5" w:rsidRPr="000027D8" w:rsidRDefault="006065B5" w:rsidP="00024183">
            <w:pPr>
              <w:pStyle w:val="Title"/>
              <w:jc w:val="left"/>
              <w:rPr>
                <w:b w:val="0"/>
              </w:rPr>
            </w:pPr>
          </w:p>
        </w:tc>
      </w:tr>
    </w:tbl>
    <w:p w:rsidR="006065B5" w:rsidRPr="005B15D3" w:rsidRDefault="006065B5" w:rsidP="006065B5">
      <w:pPr>
        <w:pStyle w:val="Title"/>
        <w:jc w:val="left"/>
        <w:rPr>
          <w:b w:val="0"/>
        </w:rPr>
      </w:pPr>
      <w:r>
        <w:rPr>
          <w:b w:val="0"/>
        </w:rPr>
        <w:t>Attachment: Candidate's Curriculum Vitae</w:t>
      </w:r>
      <w:ins w:id="17" w:author="ADCC" w:date="2016-05-25T06:29:00Z">
        <w:r w:rsidR="007854F3">
          <w:rPr>
            <w:b w:val="0"/>
          </w:rPr>
          <w:t xml:space="preserve"> (if requested in the call for nomination)</w:t>
        </w:r>
      </w:ins>
    </w:p>
    <w:p w:rsidR="006065B5" w:rsidRDefault="006065B5" w:rsidP="006065B5">
      <w:pPr>
        <w:rPr>
          <w:b/>
          <w:bCs/>
        </w:rPr>
      </w:pPr>
      <w:r>
        <w:rPr>
          <w:bCs/>
        </w:rPr>
        <w:br w:type="page"/>
      </w:r>
    </w:p>
    <w:p w:rsidR="006065B5" w:rsidRDefault="006065B5" w:rsidP="006065B5">
      <w:pPr>
        <w:pStyle w:val="Title"/>
        <w:rPr>
          <w:bCs w:val="0"/>
        </w:rPr>
      </w:pPr>
      <w:r w:rsidRPr="00FA557F">
        <w:lastRenderedPageBreak/>
        <w:t>STATEMENT BY THE NATIONAL HYDROGRAPHER</w:t>
      </w:r>
      <w:r>
        <w:t xml:space="preserve"> </w:t>
      </w:r>
    </w:p>
    <w:p w:rsidR="006065B5" w:rsidRDefault="006065B5" w:rsidP="006065B5">
      <w:pPr>
        <w:pStyle w:val="Title"/>
        <w:rPr>
          <w:bCs w:val="0"/>
        </w:rPr>
      </w:pPr>
      <w:r>
        <w:t>Or</w:t>
      </w:r>
    </w:p>
    <w:p w:rsidR="006065B5" w:rsidRPr="00FA557F" w:rsidRDefault="006065B5" w:rsidP="006065B5">
      <w:pPr>
        <w:pStyle w:val="Title"/>
        <w:rPr>
          <w:bCs w:val="0"/>
        </w:rPr>
      </w:pPr>
      <w:r>
        <w:t xml:space="preserve">APPROPRIATE NATIONAL </w:t>
      </w:r>
      <w:r w:rsidRPr="00FA557F">
        <w:t>AUTHORITY</w:t>
      </w:r>
    </w:p>
    <w:p w:rsidR="006065B5" w:rsidRPr="00FA557F" w:rsidRDefault="006065B5" w:rsidP="006065B5">
      <w:pPr>
        <w:pStyle w:val="BodyText3"/>
        <w:spacing w:after="0"/>
        <w:jc w:val="center"/>
        <w:rPr>
          <w:bCs/>
          <w:sz w:val="24"/>
          <w:szCs w:val="24"/>
        </w:rPr>
      </w:pPr>
    </w:p>
    <w:p w:rsidR="006065B5" w:rsidRPr="00FA557F" w:rsidRDefault="006065B5" w:rsidP="006065B5">
      <w:pPr>
        <w:pStyle w:val="BodyText3"/>
        <w:spacing w:after="0"/>
        <w:jc w:val="center"/>
        <w:rPr>
          <w:bCs/>
          <w:sz w:val="24"/>
          <w:szCs w:val="24"/>
        </w:rPr>
      </w:pP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 xml:space="preserve">The </w:t>
      </w:r>
      <w:r w:rsidRPr="00AB3A86">
        <w:rPr>
          <w:b/>
          <w:bCs/>
          <w:sz w:val="24"/>
          <w:szCs w:val="24"/>
        </w:rPr>
        <w:t>Hydrographer</w:t>
      </w:r>
      <w:r w:rsidRPr="00FA557F">
        <w:rPr>
          <w:bCs/>
          <w:sz w:val="24"/>
          <w:szCs w:val="24"/>
        </w:rPr>
        <w:t xml:space="preserve"> </w:t>
      </w:r>
      <w:r w:rsidRPr="00FA557F">
        <w:rPr>
          <w:sz w:val="24"/>
          <w:szCs w:val="24"/>
        </w:rPr>
        <w:t>(</w:t>
      </w:r>
      <w:sdt>
        <w:sdtPr>
          <w:rPr>
            <w:rStyle w:val="Alberto"/>
          </w:rPr>
          <w:alias w:val="National authority"/>
          <w:tag w:val="National authority"/>
          <w:id w:val="15616929"/>
          <w:placeholder>
            <w:docPart w:val="697BA209387A4FC1A03D7C6709D4D71D"/>
          </w:placeholder>
          <w:showingPlcHdr/>
        </w:sdtPr>
        <w:sdtEndPr>
          <w:rPr>
            <w:rStyle w:val="DefaultParagraphFont"/>
            <w:sz w:val="16"/>
            <w:szCs w:val="24"/>
          </w:rPr>
        </w:sdtEndPr>
        <w:sdtContent>
          <w:r>
            <w:rPr>
              <w:color w:val="808080" w:themeColor="background1" w:themeShade="80"/>
              <w:sz w:val="24"/>
              <w:szCs w:val="24"/>
            </w:rPr>
            <w:t>Type here if not the Hydrographer</w:t>
          </w:r>
        </w:sdtContent>
      </w:sdt>
      <w:r w:rsidRPr="00FA557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557F">
        <w:rPr>
          <w:bCs/>
          <w:sz w:val="24"/>
          <w:szCs w:val="24"/>
        </w:rPr>
        <w:t xml:space="preserve">of </w:t>
      </w:r>
      <w:sdt>
        <w:sdtPr>
          <w:rPr>
            <w:rStyle w:val="Alberto"/>
          </w:rPr>
          <w:alias w:val="Country name"/>
          <w:tag w:val="Country name"/>
          <w:id w:val="15616940"/>
          <w:placeholder>
            <w:docPart w:val="46D09180C95F434C84040928EE47D08C"/>
          </w:placeholder>
          <w:showingPlcHdr/>
        </w:sdtPr>
        <w:sdtEndPr>
          <w:rPr>
            <w:rStyle w:val="DefaultParagraphFont"/>
            <w:sz w:val="16"/>
            <w:szCs w:val="24"/>
          </w:rPr>
        </w:sdtEndPr>
        <w:sdtContent>
          <w:r>
            <w:rPr>
              <w:color w:val="808080" w:themeColor="background1" w:themeShade="80"/>
              <w:sz w:val="24"/>
              <w:szCs w:val="24"/>
            </w:rPr>
            <w:t>(type here the name of the country)</w:t>
          </w:r>
        </w:sdtContent>
      </w:sdt>
      <w:r w:rsidRPr="00FA557F">
        <w:rPr>
          <w:sz w:val="24"/>
          <w:szCs w:val="24"/>
        </w:rPr>
        <w:t xml:space="preserve">  requests the IHB to consider this Application Form and confirms that he/she is fully aware of the following conditions which apply to this application: </w:t>
      </w:r>
    </w:p>
    <w:p w:rsidR="006065B5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Default="006065B5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The candidate (if selected) once the training has been successfully completed, he/she will continue to work in the field of the training received.</w:t>
      </w: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Default="006065B5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>The IHO Capacity Building Fund will support</w:t>
      </w:r>
      <w:r>
        <w:rPr>
          <w:sz w:val="24"/>
          <w:szCs w:val="24"/>
        </w:rPr>
        <w:t xml:space="preserve"> the items so agreed and indicated in the relevant Circular Letter or Invitation Letter</w:t>
      </w:r>
      <w:r w:rsidRPr="00FA557F">
        <w:rPr>
          <w:sz w:val="24"/>
          <w:szCs w:val="24"/>
        </w:rPr>
        <w:t xml:space="preserve">. </w:t>
      </w: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Default="006065B5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>Insurances</w:t>
      </w:r>
      <w:r w:rsidR="005A68A9">
        <w:rPr>
          <w:sz w:val="24"/>
          <w:szCs w:val="24"/>
        </w:rPr>
        <w:t>, visa</w:t>
      </w:r>
      <w:r w:rsidRPr="00FA557F">
        <w:rPr>
          <w:sz w:val="24"/>
          <w:szCs w:val="24"/>
        </w:rPr>
        <w:t xml:space="preserve"> and any other expenses are not covered by the IHO Capacity Building Fund. They are the responsibility of the institution submitting the application. </w:t>
      </w: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Default="006065B5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 xml:space="preserve">Should a selected candidate not be able to participate in the course for any reason he/she will be replaced by a candidate from the waiting list and </w:t>
      </w:r>
      <w:r w:rsidRPr="00D13B2F">
        <w:rPr>
          <w:b/>
          <w:sz w:val="24"/>
          <w:szCs w:val="24"/>
        </w:rPr>
        <w:t>NOT</w:t>
      </w:r>
      <w:r w:rsidRPr="00FA557F">
        <w:rPr>
          <w:sz w:val="24"/>
          <w:szCs w:val="24"/>
        </w:rPr>
        <w:t xml:space="preserve"> by an applicant from the same country.</w:t>
      </w: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Pr="00FA557F" w:rsidRDefault="006065B5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 xml:space="preserve">Passport and Visa are the responsibility of the applicant or the applicant’s administration. </w:t>
      </w: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Pr="00FA557F" w:rsidRDefault="006065B5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 xml:space="preserve">Where the IHB is informed less than 1 month before the start of the course that a selected candidate is unable to participate  in the course, his/her sponsoring institution will be required to refund the  IHO Capacity Building Fund any expenses already incurred by the IHB.  </w:t>
      </w:r>
    </w:p>
    <w:p w:rsidR="006065B5" w:rsidRPr="00FA557F" w:rsidRDefault="006065B5" w:rsidP="006065B5">
      <w:pPr>
        <w:pStyle w:val="BodyText3"/>
        <w:spacing w:after="0"/>
        <w:rPr>
          <w:sz w:val="24"/>
          <w:szCs w:val="24"/>
        </w:rPr>
      </w:pPr>
    </w:p>
    <w:p w:rsidR="006065B5" w:rsidRPr="00FA557F" w:rsidRDefault="006065B5" w:rsidP="006065B5">
      <w:pPr>
        <w:pStyle w:val="BodyText3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149"/>
      </w:tblGrid>
      <w:tr w:rsidR="006065B5" w:rsidTr="00024183">
        <w:tc>
          <w:tcPr>
            <w:tcW w:w="3227" w:type="dxa"/>
          </w:tcPr>
          <w:p w:rsidR="006065B5" w:rsidRPr="00430C2B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rStyle w:val="Alberto"/>
                  <w:szCs w:val="24"/>
                </w:rPr>
                <w:alias w:val="Date of signature"/>
                <w:tag w:val="Date of signature"/>
                <w:id w:val="14308540"/>
                <w:placeholder>
                  <w:docPart w:val="3EF9D80A6E7E40C0BC092A7236FE3B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16"/>
                </w:rPr>
              </w:sdtEndPr>
              <w:sdtContent>
                <w:r>
                  <w:rPr>
                    <w:rStyle w:val="PlaceholderText"/>
                    <w:sz w:val="24"/>
                    <w:szCs w:val="24"/>
                  </w:rPr>
                  <w:t>Signature date</w:t>
                </w:r>
                <w:r w:rsidRPr="00430C2B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17" w:type="dxa"/>
          </w:tcPr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rStyle w:val="Alberto"/>
                </w:rPr>
                <w:alias w:val="National authority name"/>
                <w:tag w:val="National authority name"/>
                <w:id w:val="15616955"/>
                <w:placeholder>
                  <w:docPart w:val="4FFD4C668D3F4E13BA5816FD46F9BD89"/>
                </w:placeholder>
                <w:showingPlcHdr/>
              </w:sdtPr>
              <w:sdtEndPr>
                <w:rPr>
                  <w:rStyle w:val="DefaultParagraphFont"/>
                  <w:sz w:val="16"/>
                  <w:szCs w:val="24"/>
                </w:rPr>
              </w:sdtEndPr>
              <w:sdtContent>
                <w:r>
                  <w:rPr>
                    <w:color w:val="808080" w:themeColor="background1" w:themeShade="80"/>
                    <w:sz w:val="24"/>
                    <w:szCs w:val="24"/>
                  </w:rPr>
                  <w:t>National Hydrographer/authority name</w:t>
                </w:r>
              </w:sdtContent>
            </w:sdt>
          </w:p>
        </w:tc>
      </w:tr>
      <w:tr w:rsidR="006065B5" w:rsidTr="00024183">
        <w:tc>
          <w:tcPr>
            <w:tcW w:w="3227" w:type="dxa"/>
          </w:tcPr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6317" w:type="dxa"/>
          </w:tcPr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</w:p>
        </w:tc>
      </w:tr>
    </w:tbl>
    <w:p w:rsidR="006065B5" w:rsidRDefault="006065B5" w:rsidP="006065B5">
      <w:pPr>
        <w:pStyle w:val="BodyText3"/>
        <w:spacing w:after="0"/>
        <w:rPr>
          <w:sz w:val="24"/>
          <w:szCs w:val="24"/>
        </w:rPr>
      </w:pPr>
    </w:p>
    <w:p w:rsidR="006065B5" w:rsidRPr="0094471F" w:rsidRDefault="006065B5" w:rsidP="006065B5">
      <w:pPr>
        <w:pStyle w:val="BodyText3"/>
        <w:spacing w:after="0"/>
        <w:rPr>
          <w:sz w:val="24"/>
          <w:szCs w:val="24"/>
        </w:rPr>
      </w:pPr>
    </w:p>
    <w:p w:rsidR="006065B5" w:rsidRDefault="006065B5" w:rsidP="006065B5">
      <w:pPr>
        <w:pStyle w:val="BodyText3"/>
        <w:spacing w:after="0"/>
        <w:rPr>
          <w:rFonts w:ascii="Book Antiqua" w:hAnsi="Book Antiqua"/>
          <w:sz w:val="20"/>
        </w:rPr>
      </w:pPr>
      <w:r w:rsidRPr="0094471F">
        <w:rPr>
          <w:rFonts w:ascii="Book Antiqua" w:hAnsi="Book Antiqua"/>
          <w:sz w:val="20"/>
        </w:rPr>
        <w:t xml:space="preserve">The </w:t>
      </w:r>
      <w:r>
        <w:rPr>
          <w:rFonts w:ascii="Book Antiqua" w:hAnsi="Book Antiqua"/>
          <w:sz w:val="20"/>
        </w:rPr>
        <w:t xml:space="preserve">Application Form </w:t>
      </w:r>
      <w:r w:rsidRPr="0094471F">
        <w:rPr>
          <w:rFonts w:ascii="Book Antiqua" w:hAnsi="Book Antiqua"/>
          <w:sz w:val="20"/>
        </w:rPr>
        <w:t xml:space="preserve">should reach the IHB </w:t>
      </w:r>
      <w:r w:rsidRPr="0094471F">
        <w:rPr>
          <w:rFonts w:ascii="Book Antiqua" w:hAnsi="Book Antiqua"/>
          <w:b/>
          <w:sz w:val="20"/>
        </w:rPr>
        <w:t xml:space="preserve">no later than </w:t>
      </w:r>
      <w:sdt>
        <w:sdtPr>
          <w:rPr>
            <w:rStyle w:val="Alberto"/>
            <w:szCs w:val="24"/>
          </w:rPr>
          <w:alias w:val="Due date"/>
          <w:tag w:val="Due date"/>
          <w:id w:val="79975319"/>
          <w:placeholder>
            <w:docPart w:val="1D3586359B6F475DB37018F54AA4166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DefaultParagraphFont"/>
            <w:sz w:val="16"/>
          </w:rPr>
        </w:sdtEndPr>
        <w:sdtContent>
          <w:r>
            <w:rPr>
              <w:rStyle w:val="PlaceholderText"/>
              <w:sz w:val="24"/>
              <w:szCs w:val="24"/>
            </w:rPr>
            <w:t>Due date</w:t>
          </w:r>
          <w:r w:rsidRPr="00430C2B">
            <w:rPr>
              <w:rStyle w:val="PlaceholderText"/>
              <w:sz w:val="24"/>
              <w:szCs w:val="24"/>
            </w:rPr>
            <w:t xml:space="preserve"> </w:t>
          </w:r>
        </w:sdtContent>
      </w:sdt>
      <w:r>
        <w:rPr>
          <w:rFonts w:ascii="Book Antiqua" w:hAnsi="Book Antiqua"/>
          <w:b/>
          <w:sz w:val="20"/>
        </w:rPr>
        <w:t xml:space="preserve"> </w:t>
      </w:r>
      <w:r w:rsidRPr="0094471F">
        <w:rPr>
          <w:rFonts w:ascii="Book Antiqua" w:hAnsi="Book Antiqua"/>
          <w:sz w:val="20"/>
        </w:rPr>
        <w:t>and should be addressed to:</w:t>
      </w:r>
    </w:p>
    <w:p w:rsidR="006065B5" w:rsidRPr="0094471F" w:rsidRDefault="006065B5" w:rsidP="006065B5">
      <w:pPr>
        <w:pStyle w:val="BodyText3"/>
        <w:spacing w:after="0"/>
        <w:rPr>
          <w:sz w:val="24"/>
          <w:szCs w:val="24"/>
        </w:rPr>
      </w:pPr>
    </w:p>
    <w:p w:rsidR="006065B5" w:rsidRPr="0094471F" w:rsidRDefault="006065B5" w:rsidP="006065B5">
      <w:pPr>
        <w:pStyle w:val="NoSpacing"/>
        <w:jc w:val="center"/>
        <w:rPr>
          <w:rFonts w:ascii="Book Antiqua" w:hAnsi="Book Antiqua"/>
          <w:sz w:val="20"/>
          <w:szCs w:val="20"/>
          <w:u w:val="none"/>
        </w:rPr>
      </w:pPr>
      <w:r>
        <w:rPr>
          <w:rFonts w:ascii="Book Antiqua" w:hAnsi="Book Antiqua"/>
          <w:sz w:val="20"/>
          <w:szCs w:val="20"/>
          <w:u w:val="none"/>
        </w:rPr>
        <w:t>CBSC Secretary</w:t>
      </w:r>
    </w:p>
    <w:p w:rsidR="006065B5" w:rsidRPr="0094471F" w:rsidRDefault="006065B5" w:rsidP="006065B5">
      <w:pPr>
        <w:pStyle w:val="NoSpacing"/>
        <w:jc w:val="center"/>
        <w:rPr>
          <w:rFonts w:ascii="Book Antiqua" w:hAnsi="Book Antiqua"/>
          <w:sz w:val="20"/>
          <w:szCs w:val="20"/>
          <w:u w:val="none"/>
          <w:lang w:val="en-GB"/>
        </w:rPr>
      </w:pPr>
      <w:r w:rsidRPr="0094471F">
        <w:rPr>
          <w:rFonts w:ascii="Book Antiqua" w:hAnsi="Book Antiqua"/>
          <w:sz w:val="20"/>
          <w:szCs w:val="20"/>
          <w:u w:val="none"/>
          <w:lang w:val="en-GB"/>
        </w:rPr>
        <w:t>International Hydrographic Bureau</w:t>
      </w:r>
    </w:p>
    <w:p w:rsidR="006065B5" w:rsidRPr="0094471F" w:rsidRDefault="006065B5" w:rsidP="006065B5">
      <w:pPr>
        <w:pStyle w:val="NoSpacing"/>
        <w:jc w:val="center"/>
        <w:rPr>
          <w:rFonts w:ascii="Book Antiqua" w:hAnsi="Book Antiqua"/>
          <w:sz w:val="20"/>
          <w:szCs w:val="20"/>
          <w:u w:val="none"/>
          <w:lang w:val="en-GB"/>
        </w:rPr>
      </w:pPr>
      <w:r w:rsidRPr="0094471F">
        <w:rPr>
          <w:rFonts w:ascii="Book Antiqua" w:hAnsi="Book Antiqua"/>
          <w:sz w:val="20"/>
          <w:szCs w:val="20"/>
          <w:u w:val="none"/>
          <w:lang w:val="en-GB"/>
        </w:rPr>
        <w:t xml:space="preserve">Email: </w:t>
      </w:r>
      <w:hyperlink r:id="rId11" w:history="1">
        <w:r w:rsidR="005A68A9" w:rsidRPr="00EB4843">
          <w:rPr>
            <w:rStyle w:val="Hyperlink"/>
            <w:rFonts w:ascii="Book Antiqua" w:hAnsi="Book Antiqua"/>
            <w:sz w:val="20"/>
            <w:szCs w:val="20"/>
            <w:lang w:val="en-GB"/>
          </w:rPr>
          <w:t>adcc@iho.int</w:t>
        </w:r>
      </w:hyperlink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Pr="0094471F">
        <w:rPr>
          <w:rFonts w:ascii="Book Antiqua" w:hAnsi="Book Antiqua"/>
          <w:sz w:val="20"/>
          <w:szCs w:val="20"/>
          <w:u w:val="none"/>
        </w:rPr>
        <w:t xml:space="preserve">with copy to </w:t>
      </w:r>
      <w:hyperlink r:id="rId12" w:history="1">
        <w:r w:rsidRPr="00286CAF">
          <w:rPr>
            <w:rStyle w:val="Hyperlink"/>
            <w:rFonts w:ascii="Book Antiqua" w:hAnsi="Book Antiqua"/>
            <w:sz w:val="20"/>
            <w:szCs w:val="20"/>
          </w:rPr>
          <w:t>info@iho.int</w:t>
        </w:r>
      </w:hyperlink>
      <w:r>
        <w:rPr>
          <w:rFonts w:ascii="Book Antiqua" w:hAnsi="Book Antiqua"/>
          <w:sz w:val="20"/>
          <w:szCs w:val="20"/>
          <w:u w:val="none"/>
        </w:rPr>
        <w:t xml:space="preserve"> </w:t>
      </w:r>
    </w:p>
    <w:p w:rsidR="006065B5" w:rsidRPr="0094471F" w:rsidRDefault="005A68A9" w:rsidP="006065B5">
      <w:pPr>
        <w:pStyle w:val="NoSpacing"/>
        <w:jc w:val="center"/>
        <w:rPr>
          <w:rFonts w:ascii="Book Antiqua" w:hAnsi="Book Antiqua"/>
          <w:sz w:val="20"/>
          <w:szCs w:val="20"/>
          <w:u w:val="none"/>
          <w:lang w:val="en-GB"/>
        </w:rPr>
      </w:pPr>
      <w:r>
        <w:rPr>
          <w:rFonts w:ascii="Book Antiqua" w:hAnsi="Book Antiqua"/>
          <w:sz w:val="20"/>
          <w:szCs w:val="20"/>
          <w:u w:val="none"/>
          <w:lang w:val="en-GB"/>
        </w:rPr>
        <w:t xml:space="preserve">or Fax:  +377 </w:t>
      </w:r>
      <w:r w:rsidR="006065B5" w:rsidRPr="0094471F">
        <w:rPr>
          <w:rFonts w:ascii="Book Antiqua" w:hAnsi="Book Antiqua"/>
          <w:sz w:val="20"/>
          <w:szCs w:val="20"/>
          <w:u w:val="none"/>
          <w:lang w:val="en-GB"/>
        </w:rPr>
        <w:t>93</w:t>
      </w:r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="006065B5" w:rsidRPr="0094471F">
        <w:rPr>
          <w:rFonts w:ascii="Book Antiqua" w:hAnsi="Book Antiqua"/>
          <w:sz w:val="20"/>
          <w:szCs w:val="20"/>
          <w:u w:val="none"/>
          <w:lang w:val="en-GB"/>
        </w:rPr>
        <w:t>10</w:t>
      </w:r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="006065B5" w:rsidRPr="0094471F">
        <w:rPr>
          <w:rFonts w:ascii="Book Antiqua" w:hAnsi="Book Antiqua"/>
          <w:sz w:val="20"/>
          <w:szCs w:val="20"/>
          <w:u w:val="none"/>
          <w:lang w:val="en-GB"/>
        </w:rPr>
        <w:t>81</w:t>
      </w:r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="006065B5" w:rsidRPr="0094471F">
        <w:rPr>
          <w:rFonts w:ascii="Book Antiqua" w:hAnsi="Book Antiqua"/>
          <w:sz w:val="20"/>
          <w:szCs w:val="20"/>
          <w:u w:val="none"/>
          <w:lang w:val="en-GB"/>
        </w:rPr>
        <w:t>40</w:t>
      </w:r>
    </w:p>
    <w:p w:rsidR="00BD77FA" w:rsidRPr="009067A4" w:rsidRDefault="00BD77FA" w:rsidP="006065B5"/>
    <w:sectPr w:rsidR="00BD77FA" w:rsidRPr="009067A4" w:rsidSect="00032F48">
      <w:footerReference w:type="defaul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3B" w:rsidRDefault="00836F3B" w:rsidP="00012F16">
      <w:r>
        <w:separator/>
      </w:r>
    </w:p>
  </w:endnote>
  <w:endnote w:type="continuationSeparator" w:id="0">
    <w:p w:rsidR="00836F3B" w:rsidRDefault="00836F3B" w:rsidP="0001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3D" w:rsidRDefault="00EF1DF7">
    <w:pPr>
      <w:pStyle w:val="Footer"/>
      <w:jc w:val="center"/>
    </w:pPr>
    <w:r>
      <w:fldChar w:fldCharType="begin"/>
    </w:r>
    <w:r w:rsidR="00046788">
      <w:instrText xml:space="preserve"> PAGE   \* MERGEFORMAT </w:instrText>
    </w:r>
    <w:r>
      <w:fldChar w:fldCharType="separate"/>
    </w:r>
    <w:r w:rsidR="00EE756A">
      <w:rPr>
        <w:noProof/>
      </w:rPr>
      <w:t>2</w:t>
    </w:r>
    <w:r>
      <w:rPr>
        <w:noProof/>
      </w:rPr>
      <w:fldChar w:fldCharType="end"/>
    </w:r>
  </w:p>
  <w:p w:rsidR="0064733D" w:rsidRDefault="0064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3B" w:rsidRDefault="00836F3B" w:rsidP="00012F16">
      <w:r>
        <w:separator/>
      </w:r>
    </w:p>
  </w:footnote>
  <w:footnote w:type="continuationSeparator" w:id="0">
    <w:p w:rsidR="00836F3B" w:rsidRDefault="00836F3B" w:rsidP="0001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9EF"/>
    <w:multiLevelType w:val="hybridMultilevel"/>
    <w:tmpl w:val="1CA670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33F2D"/>
    <w:multiLevelType w:val="singleLevel"/>
    <w:tmpl w:val="D06669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3F60B3D"/>
    <w:multiLevelType w:val="hybridMultilevel"/>
    <w:tmpl w:val="3A901170"/>
    <w:lvl w:ilvl="0" w:tplc="FFA628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9E9"/>
    <w:multiLevelType w:val="hybridMultilevel"/>
    <w:tmpl w:val="B85064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FB5"/>
    <w:multiLevelType w:val="hybridMultilevel"/>
    <w:tmpl w:val="1F2AED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09F7"/>
    <w:multiLevelType w:val="hybridMultilevel"/>
    <w:tmpl w:val="EC90F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99FC">
      <w:start w:val="1"/>
      <w:numFmt w:val="upperLetter"/>
      <w:lvlText w:val="%2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B54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F63127"/>
    <w:multiLevelType w:val="hybridMultilevel"/>
    <w:tmpl w:val="BFC2FC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5FD9"/>
    <w:multiLevelType w:val="hybridMultilevel"/>
    <w:tmpl w:val="E67E24DC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46B0C"/>
    <w:multiLevelType w:val="hybridMultilevel"/>
    <w:tmpl w:val="A6DA63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F6A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B80DCA"/>
    <w:multiLevelType w:val="hybridMultilevel"/>
    <w:tmpl w:val="49D4C9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63FA4"/>
    <w:multiLevelType w:val="hybridMultilevel"/>
    <w:tmpl w:val="82CE92FC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1E4EC6"/>
    <w:multiLevelType w:val="hybridMultilevel"/>
    <w:tmpl w:val="7EB6ABD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A76FC5"/>
    <w:multiLevelType w:val="hybridMultilevel"/>
    <w:tmpl w:val="3754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A23B1"/>
    <w:multiLevelType w:val="hybridMultilevel"/>
    <w:tmpl w:val="F5CC3F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C14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782C9B"/>
    <w:multiLevelType w:val="hybridMultilevel"/>
    <w:tmpl w:val="090C771E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1124D"/>
    <w:multiLevelType w:val="hybridMultilevel"/>
    <w:tmpl w:val="86702042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E9033F"/>
    <w:multiLevelType w:val="hybridMultilevel"/>
    <w:tmpl w:val="5CC0A26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F5DCB"/>
    <w:multiLevelType w:val="hybridMultilevel"/>
    <w:tmpl w:val="F0CEBCE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31844"/>
    <w:multiLevelType w:val="hybridMultilevel"/>
    <w:tmpl w:val="31FE53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56081"/>
    <w:multiLevelType w:val="hybridMultilevel"/>
    <w:tmpl w:val="FBAA5268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B2ED4"/>
    <w:multiLevelType w:val="singleLevel"/>
    <w:tmpl w:val="D1509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61B4C78"/>
    <w:multiLevelType w:val="hybridMultilevel"/>
    <w:tmpl w:val="C2D630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037DD6"/>
    <w:multiLevelType w:val="hybridMultilevel"/>
    <w:tmpl w:val="9FCE4F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5"/>
  </w:num>
  <w:num w:numId="5">
    <w:abstractNumId w:val="25"/>
  </w:num>
  <w:num w:numId="6">
    <w:abstractNumId w:val="20"/>
  </w:num>
  <w:num w:numId="7">
    <w:abstractNumId w:val="21"/>
  </w:num>
  <w:num w:numId="8">
    <w:abstractNumId w:val="7"/>
  </w:num>
  <w:num w:numId="9">
    <w:abstractNumId w:val="3"/>
  </w:num>
  <w:num w:numId="10">
    <w:abstractNumId w:val="4"/>
  </w:num>
  <w:num w:numId="11">
    <w:abstractNumId w:val="17"/>
  </w:num>
  <w:num w:numId="12">
    <w:abstractNumId w:val="18"/>
  </w:num>
  <w:num w:numId="13">
    <w:abstractNumId w:val="22"/>
  </w:num>
  <w:num w:numId="14">
    <w:abstractNumId w:val="14"/>
  </w:num>
  <w:num w:numId="15">
    <w:abstractNumId w:val="10"/>
  </w:num>
  <w:num w:numId="16">
    <w:abstractNumId w:val="1"/>
  </w:num>
  <w:num w:numId="17">
    <w:abstractNumId w:val="23"/>
  </w:num>
  <w:num w:numId="18">
    <w:abstractNumId w:val="16"/>
  </w:num>
  <w:num w:numId="19">
    <w:abstractNumId w:val="6"/>
  </w:num>
  <w:num w:numId="20">
    <w:abstractNumId w:val="24"/>
  </w:num>
  <w:num w:numId="21">
    <w:abstractNumId w:val="12"/>
  </w:num>
  <w:num w:numId="22">
    <w:abstractNumId w:val="0"/>
  </w:num>
  <w:num w:numId="23">
    <w:abstractNumId w:val="19"/>
  </w:num>
  <w:num w:numId="24">
    <w:abstractNumId w:val="5"/>
  </w:num>
  <w:num w:numId="25">
    <w:abstractNumId w:val="13"/>
  </w:num>
  <w:num w:numId="2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CC">
    <w15:presenceInfo w15:providerId="None" w15:userId="AD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F3B"/>
    <w:rsid w:val="00002559"/>
    <w:rsid w:val="00012F16"/>
    <w:rsid w:val="000272EF"/>
    <w:rsid w:val="00032F48"/>
    <w:rsid w:val="00046788"/>
    <w:rsid w:val="00062957"/>
    <w:rsid w:val="001421A0"/>
    <w:rsid w:val="001445D0"/>
    <w:rsid w:val="001B1CF6"/>
    <w:rsid w:val="001C5FF1"/>
    <w:rsid w:val="001D2E98"/>
    <w:rsid w:val="001E646C"/>
    <w:rsid w:val="00200E6A"/>
    <w:rsid w:val="00262AC3"/>
    <w:rsid w:val="00273515"/>
    <w:rsid w:val="00276441"/>
    <w:rsid w:val="002F3785"/>
    <w:rsid w:val="003D4BC7"/>
    <w:rsid w:val="0041799B"/>
    <w:rsid w:val="004E2B26"/>
    <w:rsid w:val="004F5E9F"/>
    <w:rsid w:val="00513F3B"/>
    <w:rsid w:val="0056221C"/>
    <w:rsid w:val="00562960"/>
    <w:rsid w:val="0059389C"/>
    <w:rsid w:val="005A68A9"/>
    <w:rsid w:val="005C3C29"/>
    <w:rsid w:val="005E7BE6"/>
    <w:rsid w:val="006065B5"/>
    <w:rsid w:val="0064733D"/>
    <w:rsid w:val="0066031C"/>
    <w:rsid w:val="006A4DED"/>
    <w:rsid w:val="006E6770"/>
    <w:rsid w:val="00717929"/>
    <w:rsid w:val="007854F3"/>
    <w:rsid w:val="008130A6"/>
    <w:rsid w:val="00836F3B"/>
    <w:rsid w:val="00845681"/>
    <w:rsid w:val="008668E0"/>
    <w:rsid w:val="008718C4"/>
    <w:rsid w:val="00877E62"/>
    <w:rsid w:val="0088026E"/>
    <w:rsid w:val="00885C35"/>
    <w:rsid w:val="0089220C"/>
    <w:rsid w:val="00896D54"/>
    <w:rsid w:val="008A0427"/>
    <w:rsid w:val="008B2F73"/>
    <w:rsid w:val="008E0488"/>
    <w:rsid w:val="009067A4"/>
    <w:rsid w:val="0093321D"/>
    <w:rsid w:val="00935544"/>
    <w:rsid w:val="009414ED"/>
    <w:rsid w:val="00942DB0"/>
    <w:rsid w:val="00970EE0"/>
    <w:rsid w:val="00985F82"/>
    <w:rsid w:val="00A83D00"/>
    <w:rsid w:val="00AA16F8"/>
    <w:rsid w:val="00AC459A"/>
    <w:rsid w:val="00AE786D"/>
    <w:rsid w:val="00AE7F70"/>
    <w:rsid w:val="00B32091"/>
    <w:rsid w:val="00B55DC1"/>
    <w:rsid w:val="00B6167C"/>
    <w:rsid w:val="00B767E9"/>
    <w:rsid w:val="00BD0C50"/>
    <w:rsid w:val="00BD77FA"/>
    <w:rsid w:val="00BF02D7"/>
    <w:rsid w:val="00C12941"/>
    <w:rsid w:val="00C245FA"/>
    <w:rsid w:val="00C42AC0"/>
    <w:rsid w:val="00C50449"/>
    <w:rsid w:val="00C74820"/>
    <w:rsid w:val="00CB7AD4"/>
    <w:rsid w:val="00CE4DB6"/>
    <w:rsid w:val="00D432A4"/>
    <w:rsid w:val="00D609BE"/>
    <w:rsid w:val="00D83E32"/>
    <w:rsid w:val="00DA36C1"/>
    <w:rsid w:val="00DF5F04"/>
    <w:rsid w:val="00E12D58"/>
    <w:rsid w:val="00ED2572"/>
    <w:rsid w:val="00EE756A"/>
    <w:rsid w:val="00EF1DF7"/>
    <w:rsid w:val="00EF781B"/>
    <w:rsid w:val="00F05587"/>
    <w:rsid w:val="00F12D54"/>
    <w:rsid w:val="00F43BD2"/>
    <w:rsid w:val="00F55BDE"/>
    <w:rsid w:val="00F57BBC"/>
    <w:rsid w:val="00F85B02"/>
    <w:rsid w:val="00FA1E9C"/>
    <w:rsid w:val="00FA6443"/>
    <w:rsid w:val="00FB04B9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docId w15:val="{D2A4CE08-9EEC-4A91-A988-AF5F4C6E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031C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66031C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6031C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6031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6031C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31C"/>
    <w:rPr>
      <w:b/>
      <w:bCs/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6031C"/>
    <w:rPr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6031C"/>
    <w:rPr>
      <w:b/>
      <w:b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6031C"/>
    <w:rPr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6031C"/>
    <w:rPr>
      <w:b/>
      <w:bCs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6031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6031C"/>
    <w:rPr>
      <w:b/>
      <w:bC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66031C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66031C"/>
    <w:rPr>
      <w:b/>
      <w:bCs/>
      <w:sz w:val="40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66031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6031C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66031C"/>
  </w:style>
  <w:style w:type="character" w:customStyle="1" w:styleId="apple-converted-space">
    <w:name w:val="apple-converted-space"/>
    <w:basedOn w:val="DefaultParagraphFont"/>
    <w:rsid w:val="0066031C"/>
  </w:style>
  <w:style w:type="paragraph" w:styleId="BalloonText">
    <w:name w:val="Balloon Text"/>
    <w:basedOn w:val="Normal"/>
    <w:link w:val="BalloonTextChar"/>
    <w:uiPriority w:val="99"/>
    <w:semiHidden/>
    <w:unhideWhenUsed/>
    <w:rsid w:val="006E6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7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3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6A4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F16"/>
    <w:pPr>
      <w:ind w:left="708"/>
    </w:pPr>
  </w:style>
  <w:style w:type="paragraph" w:styleId="Header">
    <w:name w:val="header"/>
    <w:basedOn w:val="Normal"/>
    <w:link w:val="HeaderChar"/>
    <w:semiHidden/>
    <w:unhideWhenUsed/>
    <w:rsid w:val="00012F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F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2F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16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3D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3D00"/>
    <w:rPr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A83D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3D0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A83D00"/>
    <w:rPr>
      <w:lang w:val="en-GB" w:eastAsia="en-US"/>
    </w:rPr>
  </w:style>
  <w:style w:type="paragraph" w:styleId="NoSpacing">
    <w:name w:val="No Spacing"/>
    <w:qFormat/>
    <w:rsid w:val="006065B5"/>
    <w:rPr>
      <w:rFonts w:eastAsia="Calibri"/>
      <w:sz w:val="24"/>
      <w:szCs w:val="22"/>
      <w:u w:val="single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065B5"/>
    <w:rPr>
      <w:color w:val="808080"/>
    </w:rPr>
  </w:style>
  <w:style w:type="character" w:customStyle="1" w:styleId="Style1">
    <w:name w:val="Style1"/>
    <w:basedOn w:val="DefaultParagraphFont"/>
    <w:uiPriority w:val="1"/>
    <w:rsid w:val="006065B5"/>
    <w:rPr>
      <w:rFonts w:ascii="Times New Roman" w:hAnsi="Times New Roman"/>
      <w:sz w:val="24"/>
    </w:rPr>
  </w:style>
  <w:style w:type="character" w:customStyle="1" w:styleId="Alberto">
    <w:name w:val="Alberto"/>
    <w:basedOn w:val="DefaultParagraphFont"/>
    <w:uiPriority w:val="1"/>
    <w:rsid w:val="006065B5"/>
    <w:rPr>
      <w:rFonts w:ascii="Times New Roman" w:hAnsi="Times New Roman"/>
      <w:dstrike w:val="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ho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cc@iho.int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86D9F748584FB184D5C726964E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CABE-B9BD-40C2-85D8-0DD976736FBB}"/>
      </w:docPartPr>
      <w:docPartBody>
        <w:p w:rsidR="002E5540" w:rsidRDefault="005A1E36" w:rsidP="005A1E36">
          <w:pPr>
            <w:pStyle w:val="E086D9F748584FB184D5C726964E21F1"/>
          </w:pPr>
          <w:r w:rsidRPr="00B1696F">
            <w:rPr>
              <w:rStyle w:val="PlaceholderText"/>
            </w:rPr>
            <w:t>Choose an item.</w:t>
          </w:r>
        </w:p>
      </w:docPartBody>
    </w:docPart>
    <w:docPart>
      <w:docPartPr>
        <w:name w:val="96D5FC99B3E046A1B67194FB47C8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8C32-CC13-4E64-B2D4-DB7F8B31DCFF}"/>
      </w:docPartPr>
      <w:docPartBody>
        <w:p w:rsidR="002E5540" w:rsidRDefault="005A1E36" w:rsidP="005A1E36">
          <w:pPr>
            <w:pStyle w:val="96D5FC99B3E046A1B67194FB47C8D13C"/>
          </w:pPr>
          <w:r w:rsidRPr="0061279C">
            <w:rPr>
              <w:rStyle w:val="PlaceholderText"/>
              <w:szCs w:val="24"/>
            </w:rPr>
            <w:t>E</w:t>
          </w:r>
          <w:r>
            <w:rPr>
              <w:rStyle w:val="PlaceholderText"/>
              <w:szCs w:val="24"/>
            </w:rPr>
            <w:t xml:space="preserve">nter the name of the </w:t>
          </w:r>
          <w:r w:rsidRPr="0061279C">
            <w:rPr>
              <w:rStyle w:val="PlaceholderText"/>
              <w:szCs w:val="24"/>
            </w:rPr>
            <w:t>project</w:t>
          </w:r>
        </w:p>
      </w:docPartBody>
    </w:docPart>
    <w:docPart>
      <w:docPartPr>
        <w:name w:val="C0B2E48FD5B84A39BB08B51DE6DF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AA8C-0F11-447C-B85E-DDA9864F772C}"/>
      </w:docPartPr>
      <w:docPartBody>
        <w:p w:rsidR="002E5540" w:rsidRDefault="005A1E36" w:rsidP="005A1E36">
          <w:pPr>
            <w:pStyle w:val="C0B2E48FD5B84A39BB08B51DE6DF3783"/>
          </w:pPr>
          <w:r w:rsidRPr="005B15D3">
            <w:rPr>
              <w:rStyle w:val="PlaceholderText"/>
              <w:szCs w:val="24"/>
            </w:rPr>
            <w:t>Country</w:t>
          </w:r>
        </w:p>
      </w:docPartBody>
    </w:docPart>
    <w:docPart>
      <w:docPartPr>
        <w:name w:val="D4C8CABF904148B79479D38B54CE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69D4-F118-4C86-8057-076F5A38DCF1}"/>
      </w:docPartPr>
      <w:docPartBody>
        <w:p w:rsidR="002E5540" w:rsidRDefault="005A1E36" w:rsidP="005A1E36">
          <w:pPr>
            <w:pStyle w:val="D4C8CABF904148B79479D38B54CE4C9C"/>
          </w:pPr>
          <w:r w:rsidRPr="005B15D3">
            <w:rPr>
              <w:rStyle w:val="PlaceholderText"/>
              <w:szCs w:val="24"/>
            </w:rPr>
            <w:t>City</w:t>
          </w:r>
        </w:p>
      </w:docPartBody>
    </w:docPart>
    <w:docPart>
      <w:docPartPr>
        <w:name w:val="6D711DEEBAD643B58CAB14890FA0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D6C7-1A36-400C-B3C7-0867402A174F}"/>
      </w:docPartPr>
      <w:docPartBody>
        <w:p w:rsidR="002E5540" w:rsidRDefault="005A1E36" w:rsidP="005A1E36">
          <w:pPr>
            <w:pStyle w:val="6D711DEEBAD643B58CAB14890FA09A0A"/>
          </w:pPr>
          <w:r w:rsidRPr="005B15D3">
            <w:rPr>
              <w:rStyle w:val="PlaceholderText"/>
              <w:szCs w:val="24"/>
            </w:rPr>
            <w:t>Department/State/Region if applicable</w:t>
          </w:r>
        </w:p>
      </w:docPartBody>
    </w:docPart>
    <w:docPart>
      <w:docPartPr>
        <w:name w:val="F9A1CBB953CE4A628EFD359C48A7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CBAD-4288-4700-807C-782A566B9651}"/>
      </w:docPartPr>
      <w:docPartBody>
        <w:p w:rsidR="002E5540" w:rsidRDefault="005A1E36" w:rsidP="005A1E36">
          <w:pPr>
            <w:pStyle w:val="F9A1CBB953CE4A628EFD359C48A7F5FB"/>
          </w:pPr>
          <w:r w:rsidRPr="005B15D3">
            <w:rPr>
              <w:rStyle w:val="PlaceholderText"/>
            </w:rPr>
            <w:t>Starting date</w:t>
          </w:r>
        </w:p>
      </w:docPartBody>
    </w:docPart>
    <w:docPart>
      <w:docPartPr>
        <w:name w:val="9E78E7FA6ED84FFF95070032CD27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5B38-C726-4DD3-93D1-2A62F42ADA97}"/>
      </w:docPartPr>
      <w:docPartBody>
        <w:p w:rsidR="002E5540" w:rsidRDefault="005A1E36" w:rsidP="005A1E36">
          <w:pPr>
            <w:pStyle w:val="9E78E7FA6ED84FFF95070032CD279989"/>
          </w:pPr>
          <w:r w:rsidRPr="005B15D3">
            <w:rPr>
              <w:rStyle w:val="PlaceholderText"/>
            </w:rPr>
            <w:t>Finishing date</w:t>
          </w:r>
        </w:p>
      </w:docPartBody>
    </w:docPart>
    <w:docPart>
      <w:docPartPr>
        <w:name w:val="C5AA01049DD2407899975B46BD9F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8D68-C89C-4F7F-B9DE-977585C2CD92}"/>
      </w:docPartPr>
      <w:docPartBody>
        <w:p w:rsidR="002E5540" w:rsidRDefault="005A1E36" w:rsidP="005A1E36">
          <w:pPr>
            <w:pStyle w:val="C5AA01049DD2407899975B46BD9F7AF2"/>
          </w:pPr>
          <w:r w:rsidRPr="00B1696F">
            <w:rPr>
              <w:rStyle w:val="PlaceholderText"/>
            </w:rPr>
            <w:t>Choose an item.</w:t>
          </w:r>
        </w:p>
      </w:docPartBody>
    </w:docPart>
    <w:docPart>
      <w:docPartPr>
        <w:name w:val="61C8E1E13566466A83FC05AA0188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D93C-69BA-410C-B11C-AE13A7D2F857}"/>
      </w:docPartPr>
      <w:docPartBody>
        <w:p w:rsidR="002E5540" w:rsidRDefault="005A1E36" w:rsidP="005A1E36">
          <w:pPr>
            <w:pStyle w:val="61C8E1E13566466A83FC05AA0188ECD8"/>
          </w:pPr>
          <w:r w:rsidRPr="005B15D3">
            <w:rPr>
              <w:rStyle w:val="PlaceholderText"/>
            </w:rPr>
            <w:t>Enter your family name</w:t>
          </w:r>
        </w:p>
      </w:docPartBody>
    </w:docPart>
    <w:docPart>
      <w:docPartPr>
        <w:name w:val="4C0D3F6D21E6426CAA5538D41DA4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37EC-8854-4B09-84C0-C16BD02B656A}"/>
      </w:docPartPr>
      <w:docPartBody>
        <w:p w:rsidR="002E5540" w:rsidRDefault="005A1E36" w:rsidP="005A1E36">
          <w:pPr>
            <w:pStyle w:val="4C0D3F6D21E6426CAA5538D41DA436CB"/>
          </w:pPr>
          <w:r w:rsidRPr="005B15D3">
            <w:rPr>
              <w:rStyle w:val="PlaceholderText"/>
            </w:rPr>
            <w:t>Enter your first name</w:t>
          </w:r>
        </w:p>
      </w:docPartBody>
    </w:docPart>
    <w:docPart>
      <w:docPartPr>
        <w:name w:val="824BE891FBFD4038B994B94CB8A8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28D1-0289-4F08-BAAF-FED155C45FE1}"/>
      </w:docPartPr>
      <w:docPartBody>
        <w:p w:rsidR="002E5540" w:rsidRDefault="005A1E36" w:rsidP="005A1E36">
          <w:pPr>
            <w:pStyle w:val="824BE891FBFD4038B994B94CB8A88F8F"/>
          </w:pPr>
          <w:r w:rsidRPr="005B15D3">
            <w:rPr>
              <w:rStyle w:val="PlaceholderText"/>
            </w:rPr>
            <w:t>Enter your nationality</w:t>
          </w:r>
        </w:p>
      </w:docPartBody>
    </w:docPart>
    <w:docPart>
      <w:docPartPr>
        <w:name w:val="0CE4EDDC8B6B4F60BBC75B1187BE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3BE0-5BA6-493A-BE91-448AEF49985B}"/>
      </w:docPartPr>
      <w:docPartBody>
        <w:p w:rsidR="002E5540" w:rsidRDefault="005A1E36" w:rsidP="005A1E36">
          <w:pPr>
            <w:pStyle w:val="0CE4EDDC8B6B4F60BBC75B1187BE894A"/>
          </w:pPr>
          <w:r w:rsidRPr="005B15D3">
            <w:rPr>
              <w:rStyle w:val="PlaceholderText"/>
            </w:rPr>
            <w:t>Enter your date of birth</w:t>
          </w:r>
        </w:p>
      </w:docPartBody>
    </w:docPart>
    <w:docPart>
      <w:docPartPr>
        <w:name w:val="F0CAE4DC7D504076B0F8788E4397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9156-6EDC-49BA-A107-379D1BAD3AD7}"/>
      </w:docPartPr>
      <w:docPartBody>
        <w:p w:rsidR="002E5540" w:rsidRDefault="005A1E36" w:rsidP="005A1E36">
          <w:pPr>
            <w:pStyle w:val="F0CAE4DC7D504076B0F8788E43978B1B"/>
          </w:pPr>
          <w:r w:rsidRPr="005B15D3">
            <w:rPr>
              <w:rStyle w:val="PlaceholderText"/>
            </w:rPr>
            <w:t>Enter your place of birth</w:t>
          </w:r>
        </w:p>
      </w:docPartBody>
    </w:docPart>
    <w:docPart>
      <w:docPartPr>
        <w:name w:val="D548C514F95F4FE9AF2DC35468EB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1287-CAEB-40E0-8247-05F00C6D5235}"/>
      </w:docPartPr>
      <w:docPartBody>
        <w:p w:rsidR="002E5540" w:rsidRDefault="005A1E36" w:rsidP="005A1E36">
          <w:pPr>
            <w:pStyle w:val="D548C514F95F4FE9AF2DC35468EB6882"/>
          </w:pPr>
          <w:r w:rsidRPr="005B15D3">
            <w:rPr>
              <w:rStyle w:val="PlaceholderText"/>
            </w:rPr>
            <w:t>Enter the street number</w:t>
          </w:r>
        </w:p>
      </w:docPartBody>
    </w:docPart>
    <w:docPart>
      <w:docPartPr>
        <w:name w:val="75065FD1377041B1AD78A771B867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C2CD-2AFF-44BB-9051-C7A15D801C3F}"/>
      </w:docPartPr>
      <w:docPartBody>
        <w:p w:rsidR="002E5540" w:rsidRDefault="005A1E36" w:rsidP="005A1E36">
          <w:pPr>
            <w:pStyle w:val="75065FD1377041B1AD78A771B867BCFE"/>
          </w:pPr>
          <w:r w:rsidRPr="005B15D3">
            <w:rPr>
              <w:rStyle w:val="PlaceholderText"/>
            </w:rPr>
            <w:t>Enter the complement</w:t>
          </w:r>
        </w:p>
      </w:docPartBody>
    </w:docPart>
    <w:docPart>
      <w:docPartPr>
        <w:name w:val="C4B8480F40D34AE1A5210696F7F5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27F5-BE69-4AAC-BCD7-97FE473A693F}"/>
      </w:docPartPr>
      <w:docPartBody>
        <w:p w:rsidR="002E5540" w:rsidRDefault="005A1E36" w:rsidP="005A1E36">
          <w:pPr>
            <w:pStyle w:val="C4B8480F40D34AE1A5210696F7F59C5D"/>
          </w:pPr>
          <w:r w:rsidRPr="005B15D3">
            <w:rPr>
              <w:color w:val="808080" w:themeColor="background1" w:themeShade="80"/>
              <w:szCs w:val="24"/>
            </w:rPr>
            <w:t>City</w:t>
          </w:r>
        </w:p>
      </w:docPartBody>
    </w:docPart>
    <w:docPart>
      <w:docPartPr>
        <w:name w:val="CCCD33AF17524D00A0FD60B956FD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4E70-C49D-4553-8921-C82A3DE00D2F}"/>
      </w:docPartPr>
      <w:docPartBody>
        <w:p w:rsidR="002E5540" w:rsidRDefault="005A1E36" w:rsidP="005A1E36">
          <w:pPr>
            <w:pStyle w:val="CCCD33AF17524D00A0FD60B956FDCCB4"/>
          </w:pPr>
          <w:r w:rsidRPr="005B15D3">
            <w:rPr>
              <w:rStyle w:val="PlaceholderText"/>
              <w:color w:val="808080" w:themeColor="background1" w:themeShade="80"/>
            </w:rPr>
            <w:t>Enter the postal code</w:t>
          </w:r>
        </w:p>
      </w:docPartBody>
    </w:docPart>
    <w:docPart>
      <w:docPartPr>
        <w:name w:val="8F1AF540F1D747EABF2AEDB317B7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EA06-F969-4498-A047-ACE0C74AA35C}"/>
      </w:docPartPr>
      <w:docPartBody>
        <w:p w:rsidR="002E5540" w:rsidRDefault="005A1E36" w:rsidP="005A1E36">
          <w:pPr>
            <w:pStyle w:val="8F1AF540F1D747EABF2AEDB317B7D04A"/>
          </w:pPr>
          <w:r w:rsidRPr="005B15D3">
            <w:rPr>
              <w:color w:val="808080" w:themeColor="background1" w:themeShade="80"/>
              <w:szCs w:val="24"/>
            </w:rPr>
            <w:t>Country</w:t>
          </w:r>
        </w:p>
      </w:docPartBody>
    </w:docPart>
    <w:docPart>
      <w:docPartPr>
        <w:name w:val="89B9E1962AF2416DB4206BA8ACFB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A61C-ECE6-452A-AF05-51015BCBD150}"/>
      </w:docPartPr>
      <w:docPartBody>
        <w:p w:rsidR="002E5540" w:rsidRDefault="005A1E36" w:rsidP="005A1E36">
          <w:pPr>
            <w:pStyle w:val="89B9E1962AF2416DB4206BA8ACFB6A10"/>
          </w:pPr>
          <w:r w:rsidRPr="005B15D3">
            <w:rPr>
              <w:color w:val="808080" w:themeColor="background1" w:themeShade="80"/>
              <w:szCs w:val="24"/>
            </w:rPr>
            <w:t>Country code</w:t>
          </w:r>
        </w:p>
      </w:docPartBody>
    </w:docPart>
    <w:docPart>
      <w:docPartPr>
        <w:name w:val="DF522B69312D4201B02B94A6E481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FB51-E0F9-44D3-B1C1-EB99B3AD0457}"/>
      </w:docPartPr>
      <w:docPartBody>
        <w:p w:rsidR="002E5540" w:rsidRDefault="005A1E36" w:rsidP="005A1E36">
          <w:pPr>
            <w:pStyle w:val="DF522B69312D4201B02B94A6E48141A0"/>
          </w:pPr>
          <w:r w:rsidRPr="005B15D3">
            <w:rPr>
              <w:color w:val="808080" w:themeColor="background1" w:themeShade="80"/>
              <w:szCs w:val="24"/>
            </w:rPr>
            <w:t>phone number</w:t>
          </w:r>
        </w:p>
      </w:docPartBody>
    </w:docPart>
    <w:docPart>
      <w:docPartPr>
        <w:name w:val="CF3B4CEBB0C844408285F542E2AA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FF9E7-5EE1-4F13-9771-BAD268DEC5F8}"/>
      </w:docPartPr>
      <w:docPartBody>
        <w:p w:rsidR="002E5540" w:rsidRDefault="005A1E36" w:rsidP="005A1E36">
          <w:pPr>
            <w:pStyle w:val="CF3B4CEBB0C844408285F542E2AAC891"/>
          </w:pPr>
          <w:r w:rsidRPr="005B15D3">
            <w:rPr>
              <w:color w:val="808080" w:themeColor="background1" w:themeShade="80"/>
              <w:szCs w:val="24"/>
            </w:rPr>
            <w:t>Country code</w:t>
          </w:r>
        </w:p>
      </w:docPartBody>
    </w:docPart>
    <w:docPart>
      <w:docPartPr>
        <w:name w:val="D769A19C52AF4D9280070A0D11F5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C531-67C9-454E-B109-F8692EF96A57}"/>
      </w:docPartPr>
      <w:docPartBody>
        <w:p w:rsidR="002E5540" w:rsidRDefault="005A1E36" w:rsidP="005A1E36">
          <w:pPr>
            <w:pStyle w:val="D769A19C52AF4D9280070A0D11F5D3F6"/>
          </w:pPr>
          <w:r w:rsidRPr="005B15D3">
            <w:rPr>
              <w:rStyle w:val="PlaceholderText"/>
            </w:rPr>
            <w:t>fax number</w:t>
          </w:r>
        </w:p>
      </w:docPartBody>
    </w:docPart>
    <w:docPart>
      <w:docPartPr>
        <w:name w:val="5C980AB72AF2456BBD0EBD2540D8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D1E3-AEAA-4D7C-B958-5F7DDF9D7E6A}"/>
      </w:docPartPr>
      <w:docPartBody>
        <w:p w:rsidR="002E5540" w:rsidRDefault="005A1E36" w:rsidP="005A1E36">
          <w:pPr>
            <w:pStyle w:val="5C980AB72AF2456BBD0EBD2540D8CB12"/>
          </w:pPr>
          <w:r w:rsidRPr="005B15D3">
            <w:rPr>
              <w:rStyle w:val="PlaceholderText"/>
            </w:rPr>
            <w:t>Enter an e-mail address</w:t>
          </w:r>
        </w:p>
      </w:docPartBody>
    </w:docPart>
    <w:docPart>
      <w:docPartPr>
        <w:name w:val="6B8189E50989480AAFD9EA50013C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BE8F-166C-4B83-B22B-7A0844932A6B}"/>
      </w:docPartPr>
      <w:docPartBody>
        <w:p w:rsidR="002E5540" w:rsidRDefault="005A1E36" w:rsidP="005A1E36">
          <w:pPr>
            <w:pStyle w:val="6B8189E50989480AAFD9EA50013C777F"/>
          </w:pPr>
          <w:r w:rsidRPr="005B15D3">
            <w:rPr>
              <w:color w:val="808080" w:themeColor="background1" w:themeShade="80"/>
              <w:szCs w:val="24"/>
            </w:rPr>
            <w:t>Describe here your current position in the organization and a short description of your duties (maximum 5 lines)</w:t>
          </w:r>
        </w:p>
      </w:docPartBody>
    </w:docPart>
    <w:docPart>
      <w:docPartPr>
        <w:name w:val="482D4775729E4A3491E39382F636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6462-62DB-4062-AF75-CD677014B71E}"/>
      </w:docPartPr>
      <w:docPartBody>
        <w:p w:rsidR="002E5540" w:rsidRDefault="005A1E36" w:rsidP="005A1E36">
          <w:pPr>
            <w:pStyle w:val="482D4775729E4A3491E39382F636822C"/>
          </w:pPr>
          <w:r w:rsidRPr="005B15D3">
            <w:rPr>
              <w:color w:val="808080" w:themeColor="background1" w:themeShade="80"/>
              <w:szCs w:val="24"/>
            </w:rPr>
            <w:t>Describe here your past experience in Hydrography and Cartography, with emphasis in the ones related to the project (maximum 7 lines)</w:t>
          </w:r>
        </w:p>
      </w:docPartBody>
    </w:docPart>
    <w:docPart>
      <w:docPartPr>
        <w:name w:val="2552A9B94FF84C5E8A92524114B6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D032-28B8-4E95-A590-C5C1DF5CCD47}"/>
      </w:docPartPr>
      <w:docPartBody>
        <w:p w:rsidR="002E5540" w:rsidRDefault="005A1E36" w:rsidP="005A1E36">
          <w:pPr>
            <w:pStyle w:val="2552A9B94FF84C5E8A92524114B6DDC3"/>
          </w:pPr>
          <w:r w:rsidRPr="005B15D3">
            <w:rPr>
              <w:color w:val="808080" w:themeColor="background1" w:themeShade="80"/>
              <w:szCs w:val="24"/>
            </w:rPr>
            <w:t>Describe here your future plans for application of the training or participation in technical events (maximum 5 lines)</w:t>
          </w:r>
        </w:p>
      </w:docPartBody>
    </w:docPart>
    <w:docPart>
      <w:docPartPr>
        <w:name w:val="697BA209387A4FC1A03D7C6709D4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006F-4A3A-48B4-8FFA-CE6F8038E0B2}"/>
      </w:docPartPr>
      <w:docPartBody>
        <w:p w:rsidR="002E5540" w:rsidRDefault="005A1E36" w:rsidP="005A1E36">
          <w:pPr>
            <w:pStyle w:val="697BA209387A4FC1A03D7C6709D4D71D"/>
          </w:pPr>
          <w:r>
            <w:rPr>
              <w:color w:val="808080" w:themeColor="background1" w:themeShade="80"/>
              <w:sz w:val="24"/>
              <w:szCs w:val="24"/>
            </w:rPr>
            <w:t>Type here if not the Hydrographer</w:t>
          </w:r>
        </w:p>
      </w:docPartBody>
    </w:docPart>
    <w:docPart>
      <w:docPartPr>
        <w:name w:val="46D09180C95F434C84040928EE47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CDF0-0C08-4259-9D0F-1A6C45386A3B}"/>
      </w:docPartPr>
      <w:docPartBody>
        <w:p w:rsidR="002E5540" w:rsidRDefault="005A1E36" w:rsidP="005A1E36">
          <w:pPr>
            <w:pStyle w:val="46D09180C95F434C84040928EE47D08C"/>
          </w:pPr>
          <w:r>
            <w:rPr>
              <w:color w:val="808080" w:themeColor="background1" w:themeShade="80"/>
              <w:sz w:val="24"/>
              <w:szCs w:val="24"/>
            </w:rPr>
            <w:t>(type here the name of the country)</w:t>
          </w:r>
        </w:p>
      </w:docPartBody>
    </w:docPart>
    <w:docPart>
      <w:docPartPr>
        <w:name w:val="3EF9D80A6E7E40C0BC092A7236FE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FE17-FEFD-43AA-8660-4719F0880D71}"/>
      </w:docPartPr>
      <w:docPartBody>
        <w:p w:rsidR="002E5540" w:rsidRDefault="005A1E36" w:rsidP="005A1E36">
          <w:pPr>
            <w:pStyle w:val="3EF9D80A6E7E40C0BC092A7236FE3B9B"/>
          </w:pPr>
          <w:r>
            <w:rPr>
              <w:rStyle w:val="PlaceholderText"/>
              <w:sz w:val="24"/>
              <w:szCs w:val="24"/>
            </w:rPr>
            <w:t>Signature date</w:t>
          </w:r>
          <w:r w:rsidRPr="00430C2B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4FFD4C668D3F4E13BA5816FD46F9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49EF-096D-42E0-8279-72C8F8AF10EC}"/>
      </w:docPartPr>
      <w:docPartBody>
        <w:p w:rsidR="002E5540" w:rsidRDefault="005A1E36" w:rsidP="005A1E36">
          <w:pPr>
            <w:pStyle w:val="4FFD4C668D3F4E13BA5816FD46F9BD89"/>
          </w:pPr>
          <w:r>
            <w:rPr>
              <w:color w:val="808080" w:themeColor="background1" w:themeShade="80"/>
              <w:sz w:val="24"/>
              <w:szCs w:val="24"/>
            </w:rPr>
            <w:t>National Hydrographer/authority name</w:t>
          </w:r>
        </w:p>
      </w:docPartBody>
    </w:docPart>
    <w:docPart>
      <w:docPartPr>
        <w:name w:val="1D3586359B6F475DB37018F54AA4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21C0-45E8-45E8-9C8B-6AF610DDEBB5}"/>
      </w:docPartPr>
      <w:docPartBody>
        <w:p w:rsidR="002E5540" w:rsidRDefault="005A1E36" w:rsidP="005A1E36">
          <w:pPr>
            <w:pStyle w:val="1D3586359B6F475DB37018F54AA41663"/>
          </w:pPr>
          <w:r>
            <w:rPr>
              <w:rStyle w:val="PlaceholderText"/>
              <w:sz w:val="24"/>
              <w:szCs w:val="24"/>
            </w:rPr>
            <w:t>Due date</w:t>
          </w:r>
          <w:r w:rsidRPr="00430C2B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6"/>
    <w:rsid w:val="00257205"/>
    <w:rsid w:val="002E5540"/>
    <w:rsid w:val="004F76F2"/>
    <w:rsid w:val="005A1E36"/>
    <w:rsid w:val="00C23359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E36"/>
    <w:rPr>
      <w:color w:val="808080"/>
    </w:rPr>
  </w:style>
  <w:style w:type="paragraph" w:customStyle="1" w:styleId="E086D9F748584FB184D5C726964E21F1">
    <w:name w:val="E086D9F748584FB184D5C726964E21F1"/>
    <w:rsid w:val="005A1E36"/>
  </w:style>
  <w:style w:type="paragraph" w:customStyle="1" w:styleId="96D5FC99B3E046A1B67194FB47C8D13C">
    <w:name w:val="96D5FC99B3E046A1B67194FB47C8D13C"/>
    <w:rsid w:val="005A1E36"/>
  </w:style>
  <w:style w:type="paragraph" w:customStyle="1" w:styleId="C0B2E48FD5B84A39BB08B51DE6DF3783">
    <w:name w:val="C0B2E48FD5B84A39BB08B51DE6DF3783"/>
    <w:rsid w:val="005A1E36"/>
  </w:style>
  <w:style w:type="paragraph" w:customStyle="1" w:styleId="D4C8CABF904148B79479D38B54CE4C9C">
    <w:name w:val="D4C8CABF904148B79479D38B54CE4C9C"/>
    <w:rsid w:val="005A1E36"/>
  </w:style>
  <w:style w:type="paragraph" w:customStyle="1" w:styleId="6D711DEEBAD643B58CAB14890FA09A0A">
    <w:name w:val="6D711DEEBAD643B58CAB14890FA09A0A"/>
    <w:rsid w:val="005A1E36"/>
  </w:style>
  <w:style w:type="paragraph" w:customStyle="1" w:styleId="F9A1CBB953CE4A628EFD359C48A7F5FB">
    <w:name w:val="F9A1CBB953CE4A628EFD359C48A7F5FB"/>
    <w:rsid w:val="005A1E36"/>
  </w:style>
  <w:style w:type="paragraph" w:customStyle="1" w:styleId="9E78E7FA6ED84FFF95070032CD279989">
    <w:name w:val="9E78E7FA6ED84FFF95070032CD279989"/>
    <w:rsid w:val="005A1E36"/>
  </w:style>
  <w:style w:type="paragraph" w:customStyle="1" w:styleId="C5AA01049DD2407899975B46BD9F7AF2">
    <w:name w:val="C5AA01049DD2407899975B46BD9F7AF2"/>
    <w:rsid w:val="005A1E36"/>
  </w:style>
  <w:style w:type="paragraph" w:customStyle="1" w:styleId="61C8E1E13566466A83FC05AA0188ECD8">
    <w:name w:val="61C8E1E13566466A83FC05AA0188ECD8"/>
    <w:rsid w:val="005A1E36"/>
  </w:style>
  <w:style w:type="paragraph" w:customStyle="1" w:styleId="4C0D3F6D21E6426CAA5538D41DA436CB">
    <w:name w:val="4C0D3F6D21E6426CAA5538D41DA436CB"/>
    <w:rsid w:val="005A1E36"/>
  </w:style>
  <w:style w:type="paragraph" w:customStyle="1" w:styleId="824BE891FBFD4038B994B94CB8A88F8F">
    <w:name w:val="824BE891FBFD4038B994B94CB8A88F8F"/>
    <w:rsid w:val="005A1E36"/>
  </w:style>
  <w:style w:type="paragraph" w:customStyle="1" w:styleId="0CE4EDDC8B6B4F60BBC75B1187BE894A">
    <w:name w:val="0CE4EDDC8B6B4F60BBC75B1187BE894A"/>
    <w:rsid w:val="005A1E36"/>
  </w:style>
  <w:style w:type="paragraph" w:customStyle="1" w:styleId="F0CAE4DC7D504076B0F8788E43978B1B">
    <w:name w:val="F0CAE4DC7D504076B0F8788E43978B1B"/>
    <w:rsid w:val="005A1E36"/>
  </w:style>
  <w:style w:type="paragraph" w:customStyle="1" w:styleId="D548C514F95F4FE9AF2DC35468EB6882">
    <w:name w:val="D548C514F95F4FE9AF2DC35468EB6882"/>
    <w:rsid w:val="005A1E36"/>
  </w:style>
  <w:style w:type="paragraph" w:customStyle="1" w:styleId="75065FD1377041B1AD78A771B867BCFE">
    <w:name w:val="75065FD1377041B1AD78A771B867BCFE"/>
    <w:rsid w:val="005A1E36"/>
  </w:style>
  <w:style w:type="paragraph" w:customStyle="1" w:styleId="C4B8480F40D34AE1A5210696F7F59C5D">
    <w:name w:val="C4B8480F40D34AE1A5210696F7F59C5D"/>
    <w:rsid w:val="005A1E36"/>
  </w:style>
  <w:style w:type="paragraph" w:customStyle="1" w:styleId="CCCD33AF17524D00A0FD60B956FDCCB4">
    <w:name w:val="CCCD33AF17524D00A0FD60B956FDCCB4"/>
    <w:rsid w:val="005A1E36"/>
  </w:style>
  <w:style w:type="paragraph" w:customStyle="1" w:styleId="8F1AF540F1D747EABF2AEDB317B7D04A">
    <w:name w:val="8F1AF540F1D747EABF2AEDB317B7D04A"/>
    <w:rsid w:val="005A1E36"/>
  </w:style>
  <w:style w:type="paragraph" w:customStyle="1" w:styleId="89B9E1962AF2416DB4206BA8ACFB6A10">
    <w:name w:val="89B9E1962AF2416DB4206BA8ACFB6A10"/>
    <w:rsid w:val="005A1E36"/>
  </w:style>
  <w:style w:type="paragraph" w:customStyle="1" w:styleId="DF522B69312D4201B02B94A6E48141A0">
    <w:name w:val="DF522B69312D4201B02B94A6E48141A0"/>
    <w:rsid w:val="005A1E36"/>
  </w:style>
  <w:style w:type="paragraph" w:customStyle="1" w:styleId="CF3B4CEBB0C844408285F542E2AAC891">
    <w:name w:val="CF3B4CEBB0C844408285F542E2AAC891"/>
    <w:rsid w:val="005A1E36"/>
  </w:style>
  <w:style w:type="paragraph" w:customStyle="1" w:styleId="D769A19C52AF4D9280070A0D11F5D3F6">
    <w:name w:val="D769A19C52AF4D9280070A0D11F5D3F6"/>
    <w:rsid w:val="005A1E36"/>
  </w:style>
  <w:style w:type="paragraph" w:customStyle="1" w:styleId="5C980AB72AF2456BBD0EBD2540D8CB12">
    <w:name w:val="5C980AB72AF2456BBD0EBD2540D8CB12"/>
    <w:rsid w:val="005A1E36"/>
  </w:style>
  <w:style w:type="paragraph" w:customStyle="1" w:styleId="6B8189E50989480AAFD9EA50013C777F">
    <w:name w:val="6B8189E50989480AAFD9EA50013C777F"/>
    <w:rsid w:val="005A1E36"/>
  </w:style>
  <w:style w:type="paragraph" w:customStyle="1" w:styleId="482D4775729E4A3491E39382F636822C">
    <w:name w:val="482D4775729E4A3491E39382F636822C"/>
    <w:rsid w:val="005A1E36"/>
  </w:style>
  <w:style w:type="paragraph" w:customStyle="1" w:styleId="2552A9B94FF84C5E8A92524114B6DDC3">
    <w:name w:val="2552A9B94FF84C5E8A92524114B6DDC3"/>
    <w:rsid w:val="005A1E36"/>
  </w:style>
  <w:style w:type="paragraph" w:customStyle="1" w:styleId="697BA209387A4FC1A03D7C6709D4D71D">
    <w:name w:val="697BA209387A4FC1A03D7C6709D4D71D"/>
    <w:rsid w:val="005A1E36"/>
  </w:style>
  <w:style w:type="paragraph" w:customStyle="1" w:styleId="46D09180C95F434C84040928EE47D08C">
    <w:name w:val="46D09180C95F434C84040928EE47D08C"/>
    <w:rsid w:val="005A1E36"/>
  </w:style>
  <w:style w:type="paragraph" w:customStyle="1" w:styleId="3EF9D80A6E7E40C0BC092A7236FE3B9B">
    <w:name w:val="3EF9D80A6E7E40C0BC092A7236FE3B9B"/>
    <w:rsid w:val="005A1E36"/>
  </w:style>
  <w:style w:type="paragraph" w:customStyle="1" w:styleId="4FFD4C668D3F4E13BA5816FD46F9BD89">
    <w:name w:val="4FFD4C668D3F4E13BA5816FD46F9BD89"/>
    <w:rsid w:val="005A1E36"/>
  </w:style>
  <w:style w:type="paragraph" w:customStyle="1" w:styleId="1D3586359B6F475DB37018F54AA41663">
    <w:name w:val="1D3586359B6F475DB37018F54AA41663"/>
    <w:rsid w:val="005A1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D540-33F0-477A-8CA6-E7FE3B33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CBSC Procedure 4 – Version 1</vt:lpstr>
      <vt:lpstr>CBSC Procedure 4 – Version 1</vt:lpstr>
    </vt:vector>
  </TitlesOfParts>
  <Company>Department of Defence</Company>
  <LinksUpToDate>false</LinksUpToDate>
  <CharactersWithSpaces>6249</CharactersWithSpaces>
  <SharedDoc>false</SharedDoc>
  <HLinks>
    <vt:vector size="6" baseType="variant"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http://unstats.un.org/unsd/demographic/products/socind/inc-eco.htm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CBSC Procedure 4 – Version 1</dc:title>
  <dc:subject>Evaluation procedure  for submissions</dc:subject>
  <dc:creator>Cmdre Rod Nairn</dc:creator>
  <cp:lastModifiedBy>ADCC</cp:lastModifiedBy>
  <cp:revision>16</cp:revision>
  <dcterms:created xsi:type="dcterms:W3CDTF">2011-09-20T11:40:00Z</dcterms:created>
  <dcterms:modified xsi:type="dcterms:W3CDTF">2016-05-25T02:57:00Z</dcterms:modified>
</cp:coreProperties>
</file>