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1C" w:rsidRPr="00010F5F" w:rsidRDefault="00273515" w:rsidP="0066031C">
      <w:pPr>
        <w:pStyle w:val="Title"/>
      </w:pPr>
      <w:r w:rsidRPr="00010F5F">
        <w:rPr>
          <w:noProof/>
        </w:rPr>
        <w:drawing>
          <wp:inline distT="0" distB="0" distL="0" distR="0" wp14:anchorId="7A7D1F04" wp14:editId="2D1BD53D">
            <wp:extent cx="5273040" cy="1554480"/>
            <wp:effectExtent l="19050" t="0" r="3810" b="0"/>
            <wp:docPr id="1" name="Imagem 1" descr="HE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
                    <pic:cNvPicPr>
                      <a:picLocks noChangeAspect="1" noChangeArrowheads="1"/>
                    </pic:cNvPicPr>
                  </pic:nvPicPr>
                  <pic:blipFill>
                    <a:blip r:embed="rId8" cstate="print"/>
                    <a:srcRect/>
                    <a:stretch>
                      <a:fillRect/>
                    </a:stretch>
                  </pic:blipFill>
                  <pic:spPr bwMode="auto">
                    <a:xfrm>
                      <a:off x="0" y="0"/>
                      <a:ext cx="5273040" cy="1554480"/>
                    </a:xfrm>
                    <a:prstGeom prst="rect">
                      <a:avLst/>
                    </a:prstGeom>
                    <a:noFill/>
                    <a:ln w="9525">
                      <a:noFill/>
                      <a:miter lim="800000"/>
                      <a:headEnd/>
                      <a:tailEnd/>
                    </a:ln>
                  </pic:spPr>
                </pic:pic>
              </a:graphicData>
            </a:graphic>
          </wp:inline>
        </w:drawing>
      </w:r>
    </w:p>
    <w:p w:rsidR="0066031C" w:rsidRPr="00010F5F" w:rsidRDefault="0066031C" w:rsidP="0066031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10F5F" w:rsidRPr="00010F5F" w:rsidTr="00DF5F04">
        <w:tc>
          <w:tcPr>
            <w:tcW w:w="9211" w:type="dxa"/>
            <w:tcBorders>
              <w:top w:val="nil"/>
              <w:left w:val="nil"/>
              <w:bottom w:val="single" w:sz="4" w:space="0" w:color="auto"/>
              <w:right w:val="nil"/>
            </w:tcBorders>
          </w:tcPr>
          <w:p w:rsidR="00C50449" w:rsidRPr="00010F5F" w:rsidRDefault="00C50449" w:rsidP="00C50449">
            <w:pPr>
              <w:pStyle w:val="Subtitle"/>
              <w:rPr>
                <w:sz w:val="36"/>
              </w:rPr>
            </w:pPr>
            <w:r w:rsidRPr="00010F5F">
              <w:rPr>
                <w:sz w:val="36"/>
              </w:rPr>
              <w:t>CAPACITY BUILDING SUB-COMMITTEE</w:t>
            </w:r>
          </w:p>
          <w:p w:rsidR="00C50449" w:rsidRPr="00010F5F" w:rsidRDefault="00C50449" w:rsidP="00DF5F04">
            <w:pPr>
              <w:jc w:val="center"/>
              <w:rPr>
                <w:b/>
                <w:bCs/>
              </w:rPr>
            </w:pPr>
          </w:p>
          <w:p w:rsidR="00C50449" w:rsidRPr="00010F5F" w:rsidRDefault="00C50449" w:rsidP="00C50449">
            <w:pPr>
              <w:pStyle w:val="Heading1"/>
            </w:pPr>
            <w:r w:rsidRPr="00010F5F">
              <w:t xml:space="preserve">PROCEDURE </w:t>
            </w:r>
            <w:r w:rsidR="00491EE7" w:rsidRPr="00010F5F">
              <w:t>8</w:t>
            </w:r>
          </w:p>
          <w:p w:rsidR="00C50449" w:rsidRPr="00010F5F" w:rsidRDefault="00C50449" w:rsidP="00DF5F04">
            <w:pPr>
              <w:jc w:val="center"/>
              <w:rPr>
                <w:b/>
                <w:bCs/>
              </w:rPr>
            </w:pPr>
          </w:p>
        </w:tc>
      </w:tr>
      <w:tr w:rsidR="00C50449" w:rsidRPr="00010F5F" w:rsidTr="00DF5F04">
        <w:tc>
          <w:tcPr>
            <w:tcW w:w="9211" w:type="dxa"/>
            <w:tcBorders>
              <w:top w:val="single" w:sz="4" w:space="0" w:color="auto"/>
            </w:tcBorders>
          </w:tcPr>
          <w:p w:rsidR="00C50449" w:rsidRPr="00010F5F" w:rsidRDefault="00C50449" w:rsidP="00C50449">
            <w:pPr>
              <w:pStyle w:val="Heading4"/>
              <w:rPr>
                <w:sz w:val="24"/>
                <w:lang w:val="en-GB"/>
              </w:rPr>
            </w:pPr>
          </w:p>
          <w:p w:rsidR="00C50449" w:rsidRPr="00010F5F" w:rsidRDefault="00576D4C" w:rsidP="00C50449">
            <w:pPr>
              <w:pStyle w:val="Heading2"/>
              <w:rPr>
                <w:sz w:val="28"/>
              </w:rPr>
            </w:pPr>
            <w:r w:rsidRPr="00010F5F">
              <w:rPr>
                <w:sz w:val="28"/>
              </w:rPr>
              <w:t xml:space="preserve">PROJECT </w:t>
            </w:r>
            <w:r w:rsidR="00491EE7" w:rsidRPr="00010F5F">
              <w:rPr>
                <w:sz w:val="28"/>
              </w:rPr>
              <w:t>FINANCE MANAGEMENT</w:t>
            </w:r>
          </w:p>
          <w:p w:rsidR="00C50449" w:rsidRPr="00010F5F" w:rsidRDefault="00C50449" w:rsidP="00DF5F04">
            <w:pPr>
              <w:jc w:val="center"/>
              <w:rPr>
                <w:b/>
                <w:bCs/>
              </w:rPr>
            </w:pPr>
          </w:p>
        </w:tc>
      </w:tr>
    </w:tbl>
    <w:p w:rsidR="00C50449" w:rsidRPr="00010F5F" w:rsidRDefault="00C50449" w:rsidP="0066031C">
      <w:pPr>
        <w:jc w:val="center"/>
        <w:rPr>
          <w:b/>
          <w:bCs/>
        </w:rPr>
      </w:pPr>
    </w:p>
    <w:p w:rsidR="0066031C" w:rsidRPr="00010F5F" w:rsidRDefault="0066031C" w:rsidP="0066031C">
      <w:pPr>
        <w:jc w:val="center"/>
        <w:rPr>
          <w:b/>
          <w:bCs/>
        </w:rPr>
      </w:pPr>
    </w:p>
    <w:p w:rsidR="00576D4C" w:rsidRPr="00010F5F" w:rsidRDefault="0066031C" w:rsidP="00576D4C">
      <w:pPr>
        <w:jc w:val="both"/>
      </w:pPr>
      <w:r w:rsidRPr="00010F5F">
        <w:rPr>
          <w:b/>
          <w:bCs/>
        </w:rPr>
        <w:t xml:space="preserve">PROCEDURE </w:t>
      </w:r>
      <w:r w:rsidR="00491EE7" w:rsidRPr="00010F5F">
        <w:rPr>
          <w:b/>
          <w:bCs/>
        </w:rPr>
        <w:t>8</w:t>
      </w:r>
      <w:r w:rsidR="00A83D00" w:rsidRPr="00010F5F">
        <w:rPr>
          <w:b/>
          <w:bCs/>
        </w:rPr>
        <w:t xml:space="preserve"> </w:t>
      </w:r>
      <w:r w:rsidR="00A83D00" w:rsidRPr="00010F5F">
        <w:t xml:space="preserve">provides guidelines </w:t>
      </w:r>
      <w:r w:rsidR="00576D4C" w:rsidRPr="00010F5F">
        <w:t xml:space="preserve">for the </w:t>
      </w:r>
      <w:r w:rsidR="00491EE7" w:rsidRPr="00010F5F">
        <w:t>finance management</w:t>
      </w:r>
      <w:r w:rsidR="00576D4C" w:rsidRPr="00010F5F">
        <w:t xml:space="preserve"> of a project funded by the </w:t>
      </w:r>
      <w:proofErr w:type="spellStart"/>
      <w:r w:rsidR="00576D4C" w:rsidRPr="00010F5F">
        <w:t>CB</w:t>
      </w:r>
      <w:r w:rsidR="00170AF5" w:rsidRPr="00010F5F">
        <w:t>Fund</w:t>
      </w:r>
      <w:proofErr w:type="spellEnd"/>
      <w:r w:rsidR="00491EE7" w:rsidRPr="00010F5F">
        <w:t>.</w:t>
      </w:r>
    </w:p>
    <w:p w:rsidR="00A83D00" w:rsidRPr="00010F5F" w:rsidRDefault="00A83D00" w:rsidP="0066031C">
      <w:pPr>
        <w:jc w:val="both"/>
        <w:rPr>
          <w:b/>
          <w:bCs/>
        </w:rPr>
      </w:pPr>
    </w:p>
    <w:p w:rsidR="0066031C" w:rsidRPr="00010F5F" w:rsidRDefault="0066031C" w:rsidP="0066031C">
      <w:pPr>
        <w:rPr>
          <w:b/>
          <w:bCs/>
        </w:rPr>
      </w:pPr>
      <w:r w:rsidRPr="00010F5F">
        <w:rPr>
          <w:b/>
          <w:bCs/>
        </w:rPr>
        <w:t>Explanation:</w:t>
      </w:r>
    </w:p>
    <w:p w:rsidR="0066031C" w:rsidRPr="00010F5F" w:rsidRDefault="0066031C" w:rsidP="0066031C">
      <w:pPr>
        <w:rPr>
          <w:b/>
          <w:bCs/>
        </w:rPr>
      </w:pPr>
    </w:p>
    <w:p w:rsidR="0066031C" w:rsidRPr="00010F5F" w:rsidRDefault="00603B58" w:rsidP="0066031C">
      <w:pPr>
        <w:jc w:val="both"/>
      </w:pPr>
      <w:r w:rsidRPr="00010F5F">
        <w:rPr>
          <w:b/>
          <w:bCs/>
        </w:rPr>
        <w:t xml:space="preserve">Part 1 </w:t>
      </w:r>
      <w:r w:rsidRPr="00010F5F">
        <w:t xml:space="preserve">of this </w:t>
      </w:r>
      <w:r w:rsidR="0066031C" w:rsidRPr="00010F5F">
        <w:t xml:space="preserve">document contains the </w:t>
      </w:r>
      <w:r w:rsidR="0066031C" w:rsidRPr="00010F5F">
        <w:rPr>
          <w:b/>
          <w:bCs/>
        </w:rPr>
        <w:t>standardized procedure</w:t>
      </w:r>
      <w:r w:rsidR="0066031C" w:rsidRPr="00010F5F">
        <w:t xml:space="preserve"> </w:t>
      </w:r>
      <w:r w:rsidR="00491EE7" w:rsidRPr="00010F5F">
        <w:t xml:space="preserve">for finance management </w:t>
      </w:r>
      <w:r w:rsidR="0066031C" w:rsidRPr="00010F5F">
        <w:t xml:space="preserve">that must be followed </w:t>
      </w:r>
      <w:r w:rsidR="00491EE7" w:rsidRPr="00010F5F">
        <w:t>by the</w:t>
      </w:r>
      <w:r w:rsidR="0066031C" w:rsidRPr="00010F5F">
        <w:t xml:space="preserve"> </w:t>
      </w:r>
      <w:r w:rsidRPr="00010F5F">
        <w:t>P</w:t>
      </w:r>
      <w:r w:rsidR="00BF02D7" w:rsidRPr="00010F5F">
        <w:t>roject</w:t>
      </w:r>
      <w:r w:rsidRPr="00010F5F">
        <w:t xml:space="preserve"> L</w:t>
      </w:r>
      <w:r w:rsidR="00491EE7" w:rsidRPr="00010F5F">
        <w:t>eader</w:t>
      </w:r>
      <w:r w:rsidR="0066031C" w:rsidRPr="00010F5F">
        <w:t xml:space="preserve">. </w:t>
      </w:r>
      <w:r w:rsidR="00F66DD6" w:rsidRPr="00010F5F">
        <w:t xml:space="preserve">This Procedure was developed in order to comply with the Auditing Team recommendations. It provides guidance for the planning, </w:t>
      </w:r>
      <w:r w:rsidR="00170AF5" w:rsidRPr="00010F5F">
        <w:t xml:space="preserve">approval, </w:t>
      </w:r>
      <w:r w:rsidR="00F66DD6" w:rsidRPr="00010F5F">
        <w:t>execution and reporting of the finance activities.</w:t>
      </w:r>
    </w:p>
    <w:p w:rsidR="00576D4C" w:rsidRPr="00010F5F" w:rsidRDefault="00576D4C" w:rsidP="0066031C">
      <w:pPr>
        <w:jc w:val="both"/>
      </w:pPr>
    </w:p>
    <w:p w:rsidR="00603B58" w:rsidRPr="00010F5F" w:rsidRDefault="00603B58" w:rsidP="00603B58">
      <w:pPr>
        <w:jc w:val="both"/>
      </w:pPr>
      <w:r w:rsidRPr="00010F5F">
        <w:rPr>
          <w:b/>
          <w:bCs/>
        </w:rPr>
        <w:t>Part 2</w:t>
      </w:r>
      <w:r w:rsidRPr="00010F5F">
        <w:t xml:space="preserve"> of this document provides the </w:t>
      </w:r>
      <w:r w:rsidRPr="00010F5F">
        <w:rPr>
          <w:b/>
          <w:bCs/>
        </w:rPr>
        <w:t>template</w:t>
      </w:r>
      <w:r w:rsidR="00FF2F8D" w:rsidRPr="00010F5F">
        <w:rPr>
          <w:b/>
          <w:bCs/>
        </w:rPr>
        <w:t>s</w:t>
      </w:r>
      <w:r w:rsidRPr="00010F5F">
        <w:t xml:space="preserve"> to be used by the Project Leader to </w:t>
      </w:r>
      <w:r w:rsidR="00FF2F8D" w:rsidRPr="00010F5F">
        <w:t xml:space="preserve">manage </w:t>
      </w:r>
      <w:r w:rsidRPr="00010F5F">
        <w:t xml:space="preserve">the finance activities. </w:t>
      </w:r>
    </w:p>
    <w:p w:rsidR="0000384E" w:rsidRPr="00010F5F" w:rsidRDefault="00576D4C">
      <w:pPr>
        <w:sectPr w:rsidR="0000384E" w:rsidRPr="00010F5F" w:rsidSect="00032F48">
          <w:headerReference w:type="default" r:id="rId9"/>
          <w:footerReference w:type="default" r:id="rId10"/>
          <w:pgSz w:w="11907" w:h="16840" w:code="9"/>
          <w:pgMar w:top="1418" w:right="1418" w:bottom="1418" w:left="1418" w:header="709" w:footer="709" w:gutter="0"/>
          <w:cols w:space="708"/>
          <w:docGrid w:linePitch="360"/>
        </w:sectPr>
      </w:pPr>
      <w:r w:rsidRPr="00010F5F">
        <w:br w:type="page"/>
      </w:r>
    </w:p>
    <w:p w:rsidR="00576D4C" w:rsidRPr="00010F5F" w:rsidRDefault="00576D4C"/>
    <w:p w:rsidR="0066031C" w:rsidRPr="00010F5F" w:rsidRDefault="00491EE7" w:rsidP="0066031C">
      <w:r w:rsidRPr="00010F5F">
        <w:rPr>
          <w:noProof/>
        </w:rPr>
        <w:drawing>
          <wp:anchor distT="0" distB="0" distL="114300" distR="114300" simplePos="0" relativeHeight="251655680" behindDoc="0" locked="0" layoutInCell="1" allowOverlap="1" wp14:anchorId="524CA3E7" wp14:editId="6138A910">
            <wp:simplePos x="0" y="0"/>
            <wp:positionH relativeFrom="column">
              <wp:posOffset>4852670</wp:posOffset>
            </wp:positionH>
            <wp:positionV relativeFrom="paragraph">
              <wp:posOffset>1270</wp:posOffset>
            </wp:positionV>
            <wp:extent cx="1176020" cy="1174750"/>
            <wp:effectExtent l="19050" t="0" r="5080" b="0"/>
            <wp:wrapNone/>
            <wp:docPr id="7"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1"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sidRPr="00010F5F">
        <w:rPr>
          <w:noProof/>
        </w:rPr>
        <w:drawing>
          <wp:anchor distT="0" distB="0" distL="114300" distR="114300" simplePos="0" relativeHeight="251662848" behindDoc="0" locked="0" layoutInCell="1" allowOverlap="1" wp14:anchorId="55BAA3FA" wp14:editId="74318D80">
            <wp:simplePos x="0" y="0"/>
            <wp:positionH relativeFrom="column">
              <wp:posOffset>-20320</wp:posOffset>
            </wp:positionH>
            <wp:positionV relativeFrom="paragraph">
              <wp:posOffset>-100330</wp:posOffset>
            </wp:positionV>
            <wp:extent cx="1179830" cy="1379220"/>
            <wp:effectExtent l="0" t="0" r="1270" b="0"/>
            <wp:wrapNone/>
            <wp:docPr id="9"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2"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p>
    <w:p w:rsidR="0066031C" w:rsidRPr="00010F5F" w:rsidRDefault="00F8425F" w:rsidP="0066031C">
      <w:r w:rsidRPr="00010F5F">
        <w:rPr>
          <w:noProof/>
        </w:rPr>
        <mc:AlternateContent>
          <mc:Choice Requires="wps">
            <w:drawing>
              <wp:anchor distT="0" distB="0" distL="114300" distR="114300" simplePos="0" relativeHeight="251656704" behindDoc="0" locked="0" layoutInCell="1" allowOverlap="1" wp14:anchorId="58B991CF" wp14:editId="621BA151">
                <wp:simplePos x="0" y="0"/>
                <wp:positionH relativeFrom="column">
                  <wp:posOffset>1826260</wp:posOffset>
                </wp:positionH>
                <wp:positionV relativeFrom="paragraph">
                  <wp:posOffset>151130</wp:posOffset>
                </wp:positionV>
                <wp:extent cx="2338070" cy="633095"/>
                <wp:effectExtent l="16510" t="8255" r="17145" b="158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F31114" w:rsidRDefault="00F31114" w:rsidP="006E6770">
                            <w:pPr>
                              <w:jc w:val="center"/>
                              <w:rPr>
                                <w:lang w:val="pt-BR"/>
                              </w:rPr>
                            </w:pPr>
                            <w:r>
                              <w:rPr>
                                <w:lang w:val="pt-BR"/>
                              </w:rPr>
                              <w:t>PART 1</w:t>
                            </w:r>
                          </w:p>
                          <w:p w:rsidR="00F31114" w:rsidRDefault="00F31114" w:rsidP="006E6770">
                            <w:pPr>
                              <w:jc w:val="center"/>
                              <w:rPr>
                                <w:lang w:val="pt-BR"/>
                              </w:rPr>
                            </w:pPr>
                          </w:p>
                          <w:p w:rsidR="00F31114" w:rsidRPr="006E6770" w:rsidRDefault="00F31114" w:rsidP="006E6770">
                            <w:pPr>
                              <w:jc w:val="center"/>
                              <w:rPr>
                                <w:lang w:val="pt-BR"/>
                              </w:rPr>
                            </w:pPr>
                            <w:r>
                              <w:rPr>
                                <w:lang w:val="pt-BR"/>
                              </w:rPr>
                              <w:t>STANDARDIZED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B991CF" id="_x0000_t202" coordsize="21600,21600" o:spt="202" path="m,l,21600r21600,l21600,xe">
                <v:stroke joinstyle="miter"/>
                <v:path gradientshapeok="t" o:connecttype="rect"/>
              </v:shapetype>
              <v:shape id="Text Box 22" o:spid="_x0000_s1026" type="#_x0000_t202" style="position:absolute;margin-left:143.8pt;margin-top:11.9pt;width:184.1pt;height:4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" strokeweight="1.25pt">
                <v:textbox style="mso-fit-shape-to-text:t">
                  <w:txbxContent>
                    <w:p w:rsidR="00F31114" w:rsidRDefault="00F31114" w:rsidP="006E6770">
                      <w:pPr>
                        <w:jc w:val="center"/>
                        <w:rPr>
                          <w:lang w:val="pt-BR"/>
                        </w:rPr>
                      </w:pPr>
                      <w:r>
                        <w:rPr>
                          <w:lang w:val="pt-BR"/>
                        </w:rPr>
                        <w:t>PART 1</w:t>
                      </w:r>
                    </w:p>
                    <w:p w:rsidR="00F31114" w:rsidRDefault="00F31114" w:rsidP="006E6770">
                      <w:pPr>
                        <w:jc w:val="center"/>
                        <w:rPr>
                          <w:lang w:val="pt-BR"/>
                        </w:rPr>
                      </w:pPr>
                    </w:p>
                    <w:p w:rsidR="00F31114" w:rsidRPr="006E6770" w:rsidRDefault="00F31114" w:rsidP="006E6770">
                      <w:pPr>
                        <w:jc w:val="center"/>
                        <w:rPr>
                          <w:lang w:val="pt-BR"/>
                        </w:rPr>
                      </w:pPr>
                      <w:r>
                        <w:rPr>
                          <w:lang w:val="pt-BR"/>
                        </w:rPr>
                        <w:t>STANDARDIZED PROCEDURE</w:t>
                      </w:r>
                    </w:p>
                  </w:txbxContent>
                </v:textbox>
              </v:shape>
            </w:pict>
          </mc:Fallback>
        </mc:AlternateContent>
      </w:r>
    </w:p>
    <w:p w:rsidR="0066031C" w:rsidRPr="00010F5F" w:rsidRDefault="0066031C" w:rsidP="0066031C"/>
    <w:p w:rsidR="0066031C" w:rsidRPr="00010F5F" w:rsidRDefault="0066031C" w:rsidP="0066031C"/>
    <w:p w:rsidR="006E6770" w:rsidRPr="00010F5F" w:rsidRDefault="006E6770" w:rsidP="0066031C">
      <w:pPr>
        <w:jc w:val="center"/>
        <w:rPr>
          <w:b/>
          <w:bCs/>
        </w:rPr>
      </w:pPr>
    </w:p>
    <w:p w:rsidR="006E6770" w:rsidRPr="00010F5F" w:rsidRDefault="006E6770" w:rsidP="0066031C">
      <w:pPr>
        <w:jc w:val="center"/>
        <w:rPr>
          <w:b/>
          <w:bCs/>
        </w:rPr>
      </w:pPr>
    </w:p>
    <w:p w:rsidR="006E6770" w:rsidRPr="00010F5F" w:rsidRDefault="006E6770" w:rsidP="0066031C">
      <w:pPr>
        <w:jc w:val="center"/>
        <w:rPr>
          <w:b/>
          <w:bCs/>
        </w:rPr>
      </w:pPr>
    </w:p>
    <w:p w:rsidR="006E6770" w:rsidRPr="00010F5F" w:rsidRDefault="006E6770" w:rsidP="0066031C">
      <w:pPr>
        <w:jc w:val="center"/>
        <w:rPr>
          <w:b/>
          <w:bCs/>
        </w:rPr>
      </w:pPr>
    </w:p>
    <w:p w:rsidR="0066031C" w:rsidRPr="00010F5F" w:rsidRDefault="0066031C" w:rsidP="0066031C"/>
    <w:p w:rsidR="00576D4C" w:rsidRPr="00010F5F" w:rsidRDefault="00576D4C" w:rsidP="00C002C7">
      <w:pPr>
        <w:spacing w:line="360" w:lineRule="auto"/>
      </w:pPr>
      <w:r w:rsidRPr="00010F5F">
        <w:t xml:space="preserve">The </w:t>
      </w:r>
      <w:r w:rsidR="00491EE7" w:rsidRPr="00010F5F">
        <w:t>finance management of</w:t>
      </w:r>
      <w:r w:rsidRPr="00010F5F">
        <w:t xml:space="preserve"> a CB funded proj</w:t>
      </w:r>
      <w:r w:rsidR="001F391A" w:rsidRPr="00010F5F">
        <w:t>ect shall observe the following</w:t>
      </w:r>
      <w:r w:rsidRPr="00010F5F">
        <w:t>:</w:t>
      </w:r>
    </w:p>
    <w:p w:rsidR="001F391A" w:rsidRPr="00010F5F" w:rsidRDefault="001F391A" w:rsidP="001F391A">
      <w:pPr>
        <w:pStyle w:val="ListParagraph"/>
        <w:numPr>
          <w:ilvl w:val="0"/>
          <w:numId w:val="41"/>
        </w:numPr>
        <w:spacing w:line="360" w:lineRule="auto"/>
        <w:jc w:val="both"/>
      </w:pPr>
      <w:r w:rsidRPr="00010F5F">
        <w:t>In general, the expenses are organized in the following fashion:</w:t>
      </w:r>
    </w:p>
    <w:p w:rsidR="001F391A" w:rsidRPr="00010F5F" w:rsidRDefault="001F391A" w:rsidP="001F391A">
      <w:pPr>
        <w:pStyle w:val="ListParagraph"/>
        <w:numPr>
          <w:ilvl w:val="0"/>
          <w:numId w:val="42"/>
        </w:numPr>
        <w:spacing w:line="360" w:lineRule="auto"/>
        <w:jc w:val="both"/>
      </w:pPr>
      <w:r w:rsidRPr="00010F5F">
        <w:t>Air tickets are usually issued by the IHB</w:t>
      </w:r>
      <w:r w:rsidR="004A08E0" w:rsidRPr="00010F5F">
        <w:t xml:space="preserve"> and the e-tickets sent to the participants.</w:t>
      </w:r>
      <w:r w:rsidR="00075BC4" w:rsidRPr="00010F5F">
        <w:t xml:space="preserve"> The flights will be the most direct possible. No stopovers for personal reasons will be accepted unless paid for personally.</w:t>
      </w:r>
    </w:p>
    <w:p w:rsidR="00D56DAB" w:rsidRPr="00010F5F" w:rsidRDefault="00774773" w:rsidP="001F391A">
      <w:pPr>
        <w:pStyle w:val="ListParagraph"/>
        <w:numPr>
          <w:ilvl w:val="0"/>
          <w:numId w:val="42"/>
        </w:numPr>
        <w:spacing w:line="360" w:lineRule="auto"/>
        <w:jc w:val="both"/>
      </w:pPr>
      <w:r w:rsidRPr="00010F5F">
        <w:t xml:space="preserve">Accommodation, meals and local transportation are </w:t>
      </w:r>
      <w:r w:rsidR="00F86EFC" w:rsidRPr="00010F5F">
        <w:t>organized</w:t>
      </w:r>
      <w:r w:rsidRPr="00010F5F">
        <w:t xml:space="preserve"> by the </w:t>
      </w:r>
      <w:r w:rsidR="00F86EFC" w:rsidRPr="00010F5F">
        <w:t>host country</w:t>
      </w:r>
      <w:r w:rsidR="00D56DAB" w:rsidRPr="00010F5F">
        <w:t>. The meals can be contracted together with the accommodation or</w:t>
      </w:r>
      <w:r w:rsidR="00F86EFC" w:rsidRPr="00010F5F">
        <w:t xml:space="preserve"> in</w:t>
      </w:r>
      <w:r w:rsidR="00D56DAB" w:rsidRPr="00010F5F">
        <w:t xml:space="preserve"> a separate agreement with a restaurant.</w:t>
      </w:r>
      <w:r w:rsidR="00075BC4" w:rsidRPr="00010F5F">
        <w:t xml:space="preserve"> It is required that the organizers specify if the meals are included in the accommodation expense or not. </w:t>
      </w:r>
    </w:p>
    <w:p w:rsidR="00F86EFC" w:rsidRPr="00010F5F" w:rsidRDefault="00F86EFC" w:rsidP="001F391A">
      <w:pPr>
        <w:pStyle w:val="ListParagraph"/>
        <w:numPr>
          <w:ilvl w:val="0"/>
          <w:numId w:val="42"/>
        </w:numPr>
        <w:spacing w:line="360" w:lineRule="auto"/>
        <w:jc w:val="both"/>
      </w:pPr>
      <w:r w:rsidRPr="00010F5F">
        <w:t>Local transportation is usually under the organizers' responsibility, unless is it requested and approved by the CBSC.</w:t>
      </w:r>
    </w:p>
    <w:p w:rsidR="00F86EFC" w:rsidRPr="00010F5F" w:rsidRDefault="00F86EFC" w:rsidP="001F391A">
      <w:pPr>
        <w:pStyle w:val="ListParagraph"/>
        <w:numPr>
          <w:ilvl w:val="0"/>
          <w:numId w:val="42"/>
        </w:numPr>
        <w:spacing w:line="360" w:lineRule="auto"/>
        <w:jc w:val="both"/>
      </w:pPr>
      <w:r w:rsidRPr="00010F5F">
        <w:t>Course material is prepared and organized under the supervision of the project leader.</w:t>
      </w:r>
    </w:p>
    <w:p w:rsidR="00774773" w:rsidRPr="00010F5F" w:rsidRDefault="00D56DAB" w:rsidP="001F391A">
      <w:pPr>
        <w:pStyle w:val="ListParagraph"/>
        <w:numPr>
          <w:ilvl w:val="0"/>
          <w:numId w:val="42"/>
        </w:numPr>
        <w:spacing w:line="360" w:lineRule="auto"/>
        <w:jc w:val="both"/>
      </w:pPr>
      <w:r w:rsidRPr="00010F5F">
        <w:t>Usually two modalities can occur: either the IHB pays to the service provider or reimburses the organizers when they pay for the service</w:t>
      </w:r>
      <w:r w:rsidR="00F86EFC" w:rsidRPr="00010F5F">
        <w:t>.</w:t>
      </w:r>
      <w:r w:rsidR="003E73C7" w:rsidRPr="00010F5F">
        <w:t xml:space="preserve"> In the second case the organizers will need to provide an invoice addressed to the IHB</w:t>
      </w:r>
      <w:r w:rsidR="00075BC4" w:rsidRPr="00010F5F">
        <w:t>, with the supporting invoices attached</w:t>
      </w:r>
      <w:r w:rsidR="003E73C7" w:rsidRPr="00010F5F">
        <w:t>.</w:t>
      </w:r>
    </w:p>
    <w:p w:rsidR="001F391A" w:rsidRPr="00010F5F" w:rsidRDefault="00F86EFC" w:rsidP="001F391A">
      <w:pPr>
        <w:pStyle w:val="ListParagraph"/>
        <w:numPr>
          <w:ilvl w:val="0"/>
          <w:numId w:val="42"/>
        </w:numPr>
        <w:spacing w:line="360" w:lineRule="auto"/>
        <w:jc w:val="both"/>
      </w:pPr>
      <w:r w:rsidRPr="00010F5F">
        <w:t>E</w:t>
      </w:r>
      <w:r w:rsidR="001F391A" w:rsidRPr="00010F5F">
        <w:t>xceptionally the IHB can pay a per diem</w:t>
      </w:r>
      <w:r w:rsidRPr="00010F5F">
        <w:t xml:space="preserve"> for students and instructor</w:t>
      </w:r>
      <w:r w:rsidR="003E73C7" w:rsidRPr="00010F5F">
        <w:t xml:space="preserve">s, due to particular conditions and the organizers will need to </w:t>
      </w:r>
      <w:r w:rsidR="00075BC4" w:rsidRPr="00010F5F">
        <w:t>provide a signed receipt</w:t>
      </w:r>
      <w:r w:rsidR="00BC122C">
        <w:t xml:space="preserve"> and a copy of the recipient's passport</w:t>
      </w:r>
      <w:r w:rsidR="00075BC4" w:rsidRPr="00010F5F">
        <w:t xml:space="preserve"> to </w:t>
      </w:r>
      <w:r w:rsidR="003E73C7" w:rsidRPr="00010F5F">
        <w:t>the IHB.</w:t>
      </w:r>
      <w:r w:rsidR="00075BC4" w:rsidRPr="00010F5F">
        <w:t xml:space="preserve"> The per diem will be computed according to the daily subsistence allowance of ICSC. In the case where one region has two available values for the per diem, the one with a lower rate will be considered. The CBSC policies only authorize to pay for accommodation plus meals or per diem, but under no conditions for both. For the IHB to be able to transfer the per diem, the Project Leader should provide the participants’ bank details as shown in item 5b below.</w:t>
      </w:r>
    </w:p>
    <w:p w:rsidR="00F86EFC" w:rsidRPr="00010F5F" w:rsidRDefault="00F86EFC" w:rsidP="001F391A">
      <w:pPr>
        <w:pStyle w:val="ListParagraph"/>
        <w:numPr>
          <w:ilvl w:val="0"/>
          <w:numId w:val="42"/>
        </w:numPr>
        <w:spacing w:line="360" w:lineRule="auto"/>
        <w:jc w:val="both"/>
      </w:pPr>
      <w:r w:rsidRPr="00010F5F">
        <w:t>Other expenses (</w:t>
      </w:r>
      <w:r w:rsidR="0087574E" w:rsidRPr="00010F5F">
        <w:t xml:space="preserve">visa, </w:t>
      </w:r>
      <w:r w:rsidRPr="00010F5F">
        <w:t>coffee break</w:t>
      </w:r>
      <w:r w:rsidR="0087574E" w:rsidRPr="00010F5F">
        <w:t>s</w:t>
      </w:r>
      <w:r w:rsidRPr="00010F5F">
        <w:t xml:space="preserve">, </w:t>
      </w:r>
      <w:r w:rsidR="004A08E0" w:rsidRPr="00010F5F">
        <w:t xml:space="preserve">cocktails, </w:t>
      </w:r>
      <w:r w:rsidRPr="00010F5F">
        <w:t>banners, pamphlets, etc.) are not covered by the CB Fund and will not be reimbursed.</w:t>
      </w:r>
    </w:p>
    <w:p w:rsidR="001F391A" w:rsidRPr="00010F5F" w:rsidRDefault="004A08E0" w:rsidP="00F86EFC">
      <w:pPr>
        <w:pStyle w:val="ListParagraph"/>
        <w:numPr>
          <w:ilvl w:val="0"/>
          <w:numId w:val="42"/>
        </w:numPr>
        <w:spacing w:line="360" w:lineRule="auto"/>
        <w:jc w:val="both"/>
      </w:pPr>
      <w:r w:rsidRPr="00010F5F">
        <w:lastRenderedPageBreak/>
        <w:t>T</w:t>
      </w:r>
      <w:r w:rsidR="00F86EFC" w:rsidRPr="00010F5F">
        <w:t>o be entitle</w:t>
      </w:r>
      <w:r w:rsidRPr="00010F5F">
        <w:t>d</w:t>
      </w:r>
      <w:r w:rsidR="00F86EFC" w:rsidRPr="00010F5F">
        <w:t xml:space="preserve"> to </w:t>
      </w:r>
      <w:r w:rsidRPr="00010F5F">
        <w:t xml:space="preserve">reimbursement, the above </w:t>
      </w:r>
      <w:r w:rsidR="001F391A" w:rsidRPr="00010F5F">
        <w:t xml:space="preserve">items </w:t>
      </w:r>
      <w:r w:rsidRPr="00010F5F">
        <w:t>have to be</w:t>
      </w:r>
      <w:r w:rsidR="001F391A" w:rsidRPr="00010F5F">
        <w:t xml:space="preserve"> requested </w:t>
      </w:r>
      <w:r w:rsidRPr="00010F5F">
        <w:t xml:space="preserve">to </w:t>
      </w:r>
      <w:r w:rsidR="001F391A" w:rsidRPr="00010F5F">
        <w:t xml:space="preserve">and </w:t>
      </w:r>
      <w:r w:rsidR="00774773" w:rsidRPr="00010F5F">
        <w:t>approved by the CBSC</w:t>
      </w:r>
      <w:r w:rsidR="003E73C7" w:rsidRPr="00010F5F">
        <w:t xml:space="preserve"> and all the documentation properly addressed to the IHB.</w:t>
      </w:r>
    </w:p>
    <w:p w:rsidR="00D43F65" w:rsidRPr="00010F5F" w:rsidRDefault="00D43F65" w:rsidP="00F86EFC">
      <w:pPr>
        <w:pStyle w:val="ListParagraph"/>
        <w:numPr>
          <w:ilvl w:val="0"/>
          <w:numId w:val="42"/>
        </w:numPr>
        <w:spacing w:line="360" w:lineRule="auto"/>
        <w:jc w:val="both"/>
      </w:pPr>
      <w:r w:rsidRPr="00010F5F">
        <w:t>In case an external consultant will be employed in a technical visit or provision, the contracting Hydrographic Service will issue a letter of mission designat</w:t>
      </w:r>
      <w:r w:rsidR="003E73C7" w:rsidRPr="00010F5F">
        <w:t>ing the consultant, with a breakdown of the costs supported by the IHB.</w:t>
      </w:r>
    </w:p>
    <w:p w:rsidR="00F66DD6" w:rsidRPr="00010F5F" w:rsidRDefault="00F66DD6" w:rsidP="00601345">
      <w:pPr>
        <w:pStyle w:val="ListParagraph"/>
        <w:numPr>
          <w:ilvl w:val="0"/>
          <w:numId w:val="41"/>
        </w:numPr>
        <w:spacing w:line="360" w:lineRule="auto"/>
        <w:jc w:val="both"/>
      </w:pPr>
      <w:r w:rsidRPr="00010F5F">
        <w:t>The IHB is not allowed to reimburse or pay the expenses that do not follow this procedure as they will not be approved by the Auditing Team (see IHO Resolutions 1, 2 and 3/2004).</w:t>
      </w:r>
    </w:p>
    <w:p w:rsidR="00DE6EBC" w:rsidRDefault="00865FCE" w:rsidP="00601345">
      <w:pPr>
        <w:pStyle w:val="ListParagraph"/>
        <w:numPr>
          <w:ilvl w:val="0"/>
          <w:numId w:val="41"/>
        </w:numPr>
        <w:spacing w:line="360" w:lineRule="auto"/>
        <w:jc w:val="both"/>
      </w:pPr>
      <w:r w:rsidRPr="00010F5F">
        <w:t>At least 60 days b</w:t>
      </w:r>
      <w:r w:rsidR="00DE6EBC" w:rsidRPr="00010F5F">
        <w:t xml:space="preserve">efore the </w:t>
      </w:r>
      <w:r w:rsidRPr="00010F5F">
        <w:t>project starts</w:t>
      </w:r>
      <w:r w:rsidR="00DE6EBC" w:rsidRPr="00010F5F">
        <w:t xml:space="preserve">, the </w:t>
      </w:r>
      <w:r w:rsidRPr="00010F5F">
        <w:t>RHC Chair</w:t>
      </w:r>
      <w:r w:rsidR="004A08E0" w:rsidRPr="00010F5F">
        <w:t xml:space="preserve"> must inform to the IHB</w:t>
      </w:r>
      <w:r w:rsidRPr="00010F5F">
        <w:t xml:space="preserve"> the name and contacts of the Project Leader, and the provisional dates of the respective project. After this point, all the communication and requests regarding this particular project will be dealt only by the IHB and the Project Leader.</w:t>
      </w:r>
    </w:p>
    <w:p w:rsidR="00066539" w:rsidRPr="00010F5F" w:rsidRDefault="00066539" w:rsidP="00601345">
      <w:pPr>
        <w:pStyle w:val="ListParagraph"/>
        <w:numPr>
          <w:ilvl w:val="0"/>
          <w:numId w:val="41"/>
        </w:numPr>
        <w:spacing w:line="360" w:lineRule="auto"/>
        <w:jc w:val="both"/>
      </w:pPr>
      <w:ins w:id="2" w:author="ADCC" w:date="2016-05-25T06:58:00Z">
        <w:r>
          <w:t>The CB Coordinator will brief the Project Leader about the CB Procedures and the best practices for the execution of CB activities.</w:t>
        </w:r>
      </w:ins>
      <w:bookmarkStart w:id="3" w:name="_GoBack"/>
      <w:bookmarkEnd w:id="3"/>
    </w:p>
    <w:p w:rsidR="00865FCE" w:rsidRPr="00010F5F" w:rsidRDefault="00865FCE" w:rsidP="00865FCE">
      <w:pPr>
        <w:pStyle w:val="ListParagraph"/>
        <w:numPr>
          <w:ilvl w:val="0"/>
          <w:numId w:val="41"/>
        </w:numPr>
        <w:spacing w:line="360" w:lineRule="auto"/>
        <w:jc w:val="both"/>
      </w:pPr>
      <w:r w:rsidRPr="00010F5F">
        <w:t>At least 30 days</w:t>
      </w:r>
      <w:r w:rsidR="00D43F65" w:rsidRPr="00010F5F">
        <w:rPr>
          <w:rStyle w:val="FootnoteReference"/>
        </w:rPr>
        <w:footnoteReference w:id="1"/>
      </w:r>
      <w:r w:rsidRPr="00010F5F">
        <w:t xml:space="preserve"> before the event begins, the Project Leader must inform to the IHB:</w:t>
      </w:r>
    </w:p>
    <w:p w:rsidR="00DE6EBC" w:rsidRPr="00010F5F" w:rsidRDefault="00601345" w:rsidP="001F391A">
      <w:pPr>
        <w:pStyle w:val="ListParagraph"/>
        <w:numPr>
          <w:ilvl w:val="0"/>
          <w:numId w:val="49"/>
        </w:numPr>
        <w:spacing w:line="360" w:lineRule="auto"/>
        <w:jc w:val="both"/>
      </w:pPr>
      <w:r w:rsidRPr="00010F5F">
        <w:t>S</w:t>
      </w:r>
      <w:r w:rsidR="00DE6EBC" w:rsidRPr="00010F5F">
        <w:t>tarting date</w:t>
      </w:r>
    </w:p>
    <w:p w:rsidR="00DE6EBC" w:rsidRPr="00010F5F" w:rsidRDefault="00601345" w:rsidP="001F391A">
      <w:pPr>
        <w:pStyle w:val="ListParagraph"/>
        <w:numPr>
          <w:ilvl w:val="0"/>
          <w:numId w:val="49"/>
        </w:numPr>
        <w:spacing w:line="360" w:lineRule="auto"/>
        <w:jc w:val="both"/>
      </w:pPr>
      <w:r w:rsidRPr="00010F5F">
        <w:t>F</w:t>
      </w:r>
      <w:r w:rsidR="00DE6EBC" w:rsidRPr="00010F5F">
        <w:t>inishing date</w:t>
      </w:r>
    </w:p>
    <w:p w:rsidR="00DE6EBC" w:rsidRPr="00010F5F" w:rsidRDefault="00601345" w:rsidP="001F391A">
      <w:pPr>
        <w:pStyle w:val="ListParagraph"/>
        <w:numPr>
          <w:ilvl w:val="0"/>
          <w:numId w:val="49"/>
        </w:numPr>
        <w:spacing w:line="360" w:lineRule="auto"/>
        <w:jc w:val="both"/>
      </w:pPr>
      <w:r w:rsidRPr="00010F5F">
        <w:t>V</w:t>
      </w:r>
      <w:r w:rsidR="00DE6EBC" w:rsidRPr="00010F5F">
        <w:t>enue</w:t>
      </w:r>
    </w:p>
    <w:p w:rsidR="00601345" w:rsidRPr="00010F5F" w:rsidRDefault="00601345" w:rsidP="001F391A">
      <w:pPr>
        <w:pStyle w:val="ListParagraph"/>
        <w:numPr>
          <w:ilvl w:val="0"/>
          <w:numId w:val="49"/>
        </w:numPr>
        <w:spacing w:line="360" w:lineRule="auto"/>
        <w:jc w:val="both"/>
      </w:pPr>
      <w:r w:rsidRPr="00010F5F">
        <w:t xml:space="preserve">List of participants, </w:t>
      </w:r>
      <w:r w:rsidR="00FF2F8D" w:rsidRPr="00010F5F">
        <w:t xml:space="preserve">according to the template provided in part 2 (template </w:t>
      </w:r>
      <w:r w:rsidR="00D67DAE" w:rsidRPr="00010F5F">
        <w:t>2</w:t>
      </w:r>
      <w:r w:rsidR="00FF2F8D" w:rsidRPr="00010F5F">
        <w:t>)</w:t>
      </w:r>
      <w:r w:rsidR="00181884" w:rsidRPr="00010F5F">
        <w:t>.</w:t>
      </w:r>
    </w:p>
    <w:p w:rsidR="001F391A" w:rsidRDefault="00601345" w:rsidP="001F391A">
      <w:pPr>
        <w:pStyle w:val="ListParagraph"/>
        <w:numPr>
          <w:ilvl w:val="0"/>
          <w:numId w:val="49"/>
        </w:numPr>
        <w:spacing w:line="360" w:lineRule="auto"/>
        <w:jc w:val="both"/>
      </w:pPr>
      <w:r w:rsidRPr="00010F5F">
        <w:t>P</w:t>
      </w:r>
      <w:r w:rsidR="00DE6EBC" w:rsidRPr="00010F5F">
        <w:t>la</w:t>
      </w:r>
      <w:r w:rsidRPr="00010F5F">
        <w:t>nned expenses, as approved by the CBSC</w:t>
      </w:r>
      <w:r w:rsidR="00D56DAB" w:rsidRPr="00010F5F">
        <w:t>, and the form of payment as outlined in item 1.</w:t>
      </w:r>
      <w:ins w:id="4" w:author="ADCC" w:date="2016-05-25T06:50:00Z">
        <w:r w:rsidR="00193E36">
          <w:t xml:space="preserve"> The expenses must be informed in the local currency with an estimation of its equivalent in Euro.</w:t>
        </w:r>
      </w:ins>
    </w:p>
    <w:p w:rsidR="00193E36" w:rsidRPr="00010F5F" w:rsidRDefault="00193E36" w:rsidP="001F391A">
      <w:pPr>
        <w:pStyle w:val="ListParagraph"/>
        <w:numPr>
          <w:ilvl w:val="0"/>
          <w:numId w:val="49"/>
        </w:numPr>
        <w:spacing w:line="360" w:lineRule="auto"/>
        <w:jc w:val="both"/>
      </w:pPr>
      <w:ins w:id="5" w:author="ADCC" w:date="2016-05-25T06:48:00Z">
        <w:r>
          <w:t>The IHB will verify if the expenses and issue an approval letter to the Project Leader.</w:t>
        </w:r>
      </w:ins>
    </w:p>
    <w:p w:rsidR="00DE6EBC" w:rsidRPr="00010F5F" w:rsidRDefault="00601345" w:rsidP="001F391A">
      <w:pPr>
        <w:pStyle w:val="ListParagraph"/>
        <w:numPr>
          <w:ilvl w:val="0"/>
          <w:numId w:val="49"/>
        </w:numPr>
        <w:spacing w:line="360" w:lineRule="auto"/>
        <w:jc w:val="both"/>
      </w:pPr>
      <w:r w:rsidRPr="00010F5F">
        <w:t>T</w:t>
      </w:r>
      <w:r w:rsidR="00DE6EBC" w:rsidRPr="00010F5F">
        <w:t xml:space="preserve">he </w:t>
      </w:r>
      <w:r w:rsidRPr="00010F5F">
        <w:t xml:space="preserve">air </w:t>
      </w:r>
      <w:r w:rsidR="00DE6EBC" w:rsidRPr="00010F5F">
        <w:t xml:space="preserve">tickets </w:t>
      </w:r>
      <w:r w:rsidR="004A08E0" w:rsidRPr="00010F5F">
        <w:t>have to be requested to</w:t>
      </w:r>
      <w:r w:rsidRPr="00010F5F">
        <w:t xml:space="preserve"> the IHB</w:t>
      </w:r>
      <w:r w:rsidR="004A08E0" w:rsidRPr="00010F5F">
        <w:t xml:space="preserve"> at least two months before the event, in order to allow the IHB to get reasonable </w:t>
      </w:r>
      <w:r w:rsidR="0087574E" w:rsidRPr="00010F5F">
        <w:t>rates</w:t>
      </w:r>
      <w:r w:rsidR="004A08E0" w:rsidRPr="00010F5F">
        <w:t>. The</w:t>
      </w:r>
      <w:r w:rsidR="00DE6EBC" w:rsidRPr="00010F5F">
        <w:t xml:space="preserve"> information </w:t>
      </w:r>
      <w:r w:rsidR="00D67DAE" w:rsidRPr="00010F5F">
        <w:t xml:space="preserve">listed in Part 2 (template </w:t>
      </w:r>
      <w:r w:rsidR="00D93770" w:rsidRPr="00010F5F">
        <w:t>2</w:t>
      </w:r>
      <w:r w:rsidR="00D67DAE" w:rsidRPr="00010F5F">
        <w:t xml:space="preserve">) must be provided to the IHB. If the organizers decide to make the travel arrangements themselves and only afterwards seek for reimbursement from the IHB, it is necessary to book </w:t>
      </w:r>
      <w:r w:rsidR="00D67DAE" w:rsidRPr="00010F5F">
        <w:rPr>
          <w:u w:val="single"/>
        </w:rPr>
        <w:t>only economy class flights.</w:t>
      </w:r>
    </w:p>
    <w:p w:rsidR="00DE6EBC" w:rsidRPr="00010F5F" w:rsidRDefault="00601345" w:rsidP="00BE4572">
      <w:pPr>
        <w:pStyle w:val="ListParagraph"/>
        <w:numPr>
          <w:ilvl w:val="0"/>
          <w:numId w:val="41"/>
        </w:numPr>
        <w:spacing w:line="360" w:lineRule="auto"/>
        <w:jc w:val="both"/>
      </w:pPr>
      <w:r w:rsidRPr="00010F5F">
        <w:t>U</w:t>
      </w:r>
      <w:r w:rsidR="00DE6EBC" w:rsidRPr="00010F5F">
        <w:t>pon the completion of the event, the project leader will send</w:t>
      </w:r>
      <w:r w:rsidR="0087574E" w:rsidRPr="00010F5F">
        <w:t xml:space="preserve"> a finance report</w:t>
      </w:r>
      <w:r w:rsidR="00DE6EBC" w:rsidRPr="00010F5F">
        <w:t xml:space="preserve"> to the IHB, no later than 30 days after its end</w:t>
      </w:r>
      <w:r w:rsidR="0087574E" w:rsidRPr="00010F5F">
        <w:t>. The report must</w:t>
      </w:r>
      <w:r w:rsidR="00D93770" w:rsidRPr="00010F5F">
        <w:t xml:space="preserve"> be done according to Part 2 (Template 1) and</w:t>
      </w:r>
      <w:r w:rsidR="0087574E" w:rsidRPr="00010F5F">
        <w:t xml:space="preserve"> have the following documents attached</w:t>
      </w:r>
      <w:r w:rsidR="00DE6EBC" w:rsidRPr="00010F5F">
        <w:t>:</w:t>
      </w:r>
    </w:p>
    <w:p w:rsidR="0087574E" w:rsidRPr="00010F5F" w:rsidRDefault="0087574E" w:rsidP="00BE4572">
      <w:pPr>
        <w:pStyle w:val="ListParagraph"/>
        <w:numPr>
          <w:ilvl w:val="0"/>
          <w:numId w:val="48"/>
        </w:numPr>
        <w:spacing w:line="360" w:lineRule="auto"/>
        <w:jc w:val="both"/>
      </w:pPr>
      <w:r w:rsidRPr="00010F5F">
        <w:t>The final list of participants</w:t>
      </w:r>
      <w:r w:rsidR="00DC4C53" w:rsidRPr="00010F5F">
        <w:t>, highlighting the participants sponsored by the CB Fund.</w:t>
      </w:r>
    </w:p>
    <w:p w:rsidR="00DE6EBC" w:rsidRPr="00010F5F" w:rsidRDefault="001F391A" w:rsidP="00BE4572">
      <w:pPr>
        <w:pStyle w:val="ListParagraph"/>
        <w:numPr>
          <w:ilvl w:val="0"/>
          <w:numId w:val="48"/>
        </w:numPr>
        <w:spacing w:line="360" w:lineRule="auto"/>
        <w:jc w:val="both"/>
      </w:pPr>
      <w:r w:rsidRPr="00010F5F">
        <w:lastRenderedPageBreak/>
        <w:t>I</w:t>
      </w:r>
      <w:r w:rsidR="00DE6EBC" w:rsidRPr="00010F5F">
        <w:t>nvoices from the local companies that provided services or from the organizing institution. The invoices must have:</w:t>
      </w:r>
    </w:p>
    <w:p w:rsidR="00DE6EBC" w:rsidRPr="00010F5F" w:rsidRDefault="00DE6EBC" w:rsidP="001F391A">
      <w:pPr>
        <w:pStyle w:val="ListParagraph"/>
        <w:numPr>
          <w:ilvl w:val="1"/>
          <w:numId w:val="45"/>
        </w:numPr>
        <w:spacing w:line="360" w:lineRule="auto"/>
        <w:ind w:left="1434" w:hanging="357"/>
        <w:jc w:val="both"/>
      </w:pPr>
      <w:r w:rsidRPr="00010F5F">
        <w:tab/>
        <w:t>letterhead identifying the company/organization</w:t>
      </w:r>
    </w:p>
    <w:p w:rsidR="00DE6EBC" w:rsidRPr="00010F5F" w:rsidRDefault="00DE6EBC" w:rsidP="001F391A">
      <w:pPr>
        <w:pStyle w:val="ListParagraph"/>
        <w:numPr>
          <w:ilvl w:val="1"/>
          <w:numId w:val="45"/>
        </w:numPr>
        <w:spacing w:line="360" w:lineRule="auto"/>
        <w:ind w:left="1434" w:hanging="357"/>
        <w:jc w:val="both"/>
      </w:pPr>
      <w:r w:rsidRPr="00010F5F">
        <w:t>the titular of the account (the same as in the letterhead)</w:t>
      </w:r>
    </w:p>
    <w:p w:rsidR="00DE6EBC" w:rsidRPr="00010F5F" w:rsidRDefault="00DE6EBC" w:rsidP="001F391A">
      <w:pPr>
        <w:pStyle w:val="ListParagraph"/>
        <w:numPr>
          <w:ilvl w:val="1"/>
          <w:numId w:val="45"/>
        </w:numPr>
        <w:spacing w:line="360" w:lineRule="auto"/>
        <w:ind w:left="1434" w:hanging="357"/>
        <w:jc w:val="both"/>
      </w:pPr>
      <w:r w:rsidRPr="00010F5F">
        <w:tab/>
        <w:t>bank details</w:t>
      </w:r>
      <w:r w:rsidR="00826784" w:rsidRPr="00010F5F">
        <w:t>:</w:t>
      </w:r>
    </w:p>
    <w:p w:rsidR="00826784" w:rsidRPr="00010F5F" w:rsidRDefault="00826784" w:rsidP="00826784">
      <w:pPr>
        <w:pStyle w:val="ListParagraph"/>
        <w:numPr>
          <w:ilvl w:val="0"/>
          <w:numId w:val="50"/>
        </w:numPr>
        <w:autoSpaceDE w:val="0"/>
        <w:autoSpaceDN w:val="0"/>
        <w:adjustRightInd w:val="0"/>
        <w:spacing w:line="360" w:lineRule="auto"/>
        <w:contextualSpacing/>
        <w:jc w:val="both"/>
      </w:pPr>
      <w:r w:rsidRPr="00010F5F">
        <w:t>Name and address of the bank (country, city, street)</w:t>
      </w:r>
    </w:p>
    <w:p w:rsidR="00826784" w:rsidRPr="00010F5F" w:rsidRDefault="00826784" w:rsidP="00826784">
      <w:pPr>
        <w:pStyle w:val="ListParagraph"/>
        <w:numPr>
          <w:ilvl w:val="0"/>
          <w:numId w:val="50"/>
        </w:numPr>
        <w:autoSpaceDE w:val="0"/>
        <w:autoSpaceDN w:val="0"/>
        <w:adjustRightInd w:val="0"/>
        <w:spacing w:line="360" w:lineRule="auto"/>
        <w:contextualSpacing/>
        <w:jc w:val="both"/>
      </w:pPr>
      <w:r w:rsidRPr="00010F5F">
        <w:t xml:space="preserve">ACCOUNT NUMBER </w:t>
      </w:r>
    </w:p>
    <w:p w:rsidR="00826784" w:rsidRPr="00010F5F" w:rsidRDefault="00826784" w:rsidP="00826784">
      <w:pPr>
        <w:pStyle w:val="ListParagraph"/>
        <w:numPr>
          <w:ilvl w:val="0"/>
          <w:numId w:val="50"/>
        </w:numPr>
        <w:autoSpaceDE w:val="0"/>
        <w:autoSpaceDN w:val="0"/>
        <w:adjustRightInd w:val="0"/>
        <w:spacing w:line="360" w:lineRule="auto"/>
        <w:contextualSpacing/>
        <w:jc w:val="both"/>
      </w:pPr>
      <w:r w:rsidRPr="00010F5F">
        <w:t>IBAN</w:t>
      </w:r>
    </w:p>
    <w:p w:rsidR="00826784" w:rsidRPr="00010F5F" w:rsidRDefault="00826784" w:rsidP="00826784">
      <w:pPr>
        <w:pStyle w:val="ListParagraph"/>
        <w:numPr>
          <w:ilvl w:val="0"/>
          <w:numId w:val="50"/>
        </w:numPr>
        <w:autoSpaceDE w:val="0"/>
        <w:autoSpaceDN w:val="0"/>
        <w:adjustRightInd w:val="0"/>
        <w:spacing w:line="360" w:lineRule="auto"/>
        <w:contextualSpacing/>
        <w:jc w:val="both"/>
      </w:pPr>
      <w:r w:rsidRPr="00010F5F">
        <w:t>SWIFT Code or the Routing number or the BIC</w:t>
      </w:r>
    </w:p>
    <w:p w:rsidR="00DE6EBC" w:rsidRPr="00010F5F" w:rsidRDefault="00DE6EBC" w:rsidP="001F391A">
      <w:pPr>
        <w:pStyle w:val="ListParagraph"/>
        <w:numPr>
          <w:ilvl w:val="1"/>
          <w:numId w:val="45"/>
        </w:numPr>
        <w:spacing w:line="360" w:lineRule="auto"/>
        <w:ind w:left="1434" w:hanging="357"/>
        <w:jc w:val="both"/>
      </w:pPr>
      <w:r w:rsidRPr="00010F5F">
        <w:tab/>
        <w:t>destination of the resources, as approved by the CBSC</w:t>
      </w:r>
    </w:p>
    <w:p w:rsidR="00DE6EBC" w:rsidRPr="00010F5F" w:rsidRDefault="00DE6EBC" w:rsidP="001F391A">
      <w:pPr>
        <w:pStyle w:val="ListParagraph"/>
        <w:numPr>
          <w:ilvl w:val="1"/>
          <w:numId w:val="45"/>
        </w:numPr>
        <w:spacing w:line="360" w:lineRule="auto"/>
        <w:ind w:left="1434" w:hanging="357"/>
        <w:jc w:val="both"/>
      </w:pPr>
      <w:r w:rsidRPr="00010F5F">
        <w:t>the justification that supports the invoice from the organizing institution</w:t>
      </w:r>
    </w:p>
    <w:p w:rsidR="00D43F65" w:rsidRPr="00010F5F" w:rsidRDefault="00D43F65" w:rsidP="0087574E">
      <w:pPr>
        <w:pStyle w:val="ListParagraph"/>
        <w:numPr>
          <w:ilvl w:val="0"/>
          <w:numId w:val="48"/>
        </w:numPr>
        <w:spacing w:line="360" w:lineRule="auto"/>
        <w:jc w:val="both"/>
      </w:pPr>
      <w:r w:rsidRPr="00010F5F">
        <w:t>The company may either address the invoice to the organizing institution (in this case the institution will pay the expenses and seek reimbursement from the IHB</w:t>
      </w:r>
      <w:r w:rsidR="003E73C7" w:rsidRPr="00010F5F">
        <w:t xml:space="preserve"> through an invoice</w:t>
      </w:r>
      <w:r w:rsidRPr="00010F5F">
        <w:t xml:space="preserve">) or directly for the IHB (the invoice MUST be addressed to the IHB). </w:t>
      </w:r>
    </w:p>
    <w:p w:rsidR="00DE6EBC" w:rsidRPr="00010F5F" w:rsidRDefault="0087574E" w:rsidP="0087574E">
      <w:pPr>
        <w:pStyle w:val="ListParagraph"/>
        <w:numPr>
          <w:ilvl w:val="0"/>
          <w:numId w:val="48"/>
        </w:numPr>
        <w:spacing w:line="360" w:lineRule="auto"/>
        <w:jc w:val="both"/>
      </w:pPr>
      <w:r w:rsidRPr="00010F5F">
        <w:t>A</w:t>
      </w:r>
      <w:r w:rsidR="00DE6EBC" w:rsidRPr="00010F5F">
        <w:t xml:space="preserve"> signed receipt and a copy of the passport of each participant and instructor</w:t>
      </w:r>
      <w:r w:rsidRPr="00010F5F">
        <w:t xml:space="preserve"> if the IH</w:t>
      </w:r>
      <w:r w:rsidR="00DC4C53" w:rsidRPr="00010F5F">
        <w:t>B exceptionally paid a per diem.</w:t>
      </w:r>
    </w:p>
    <w:p w:rsidR="00DC4C53" w:rsidRPr="00010F5F" w:rsidRDefault="00DC4C53" w:rsidP="0087574E">
      <w:pPr>
        <w:pStyle w:val="ListParagraph"/>
        <w:numPr>
          <w:ilvl w:val="0"/>
          <w:numId w:val="48"/>
        </w:numPr>
        <w:spacing w:line="360" w:lineRule="auto"/>
        <w:jc w:val="both"/>
      </w:pPr>
      <w:r w:rsidRPr="00010F5F">
        <w:t>A signed receipt and a copy of the passport of each instructor under contract.</w:t>
      </w:r>
    </w:p>
    <w:p w:rsidR="00193E36" w:rsidRDefault="00193E36" w:rsidP="00193E36">
      <w:pPr>
        <w:pStyle w:val="ListParagraph"/>
        <w:numPr>
          <w:ilvl w:val="0"/>
          <w:numId w:val="41"/>
        </w:numPr>
        <w:spacing w:line="360" w:lineRule="auto"/>
        <w:jc w:val="both"/>
        <w:rPr>
          <w:ins w:id="6" w:author="ADCC" w:date="2016-05-25T06:55:00Z"/>
        </w:rPr>
      </w:pPr>
      <w:ins w:id="7" w:author="ADCC" w:date="2016-05-25T06:57:00Z">
        <w:r>
          <w:t>In accordance with Procedure 7</w:t>
        </w:r>
        <w:r w:rsidRPr="00193E36">
          <w:t>, both the National Hydrographer and the applicant agree that in case the applicant is not able to attend the CB activity the expenses incurred by the IHO will be reimbursed</w:t>
        </w:r>
      </w:ins>
      <w:ins w:id="8" w:author="ADCC" w:date="2016-05-25T06:58:00Z">
        <w:r>
          <w:t>.</w:t>
        </w:r>
      </w:ins>
    </w:p>
    <w:p w:rsidR="00F31114" w:rsidRDefault="00F31114" w:rsidP="0000384E">
      <w:pPr>
        <w:pStyle w:val="ListParagraph"/>
        <w:numPr>
          <w:ilvl w:val="0"/>
          <w:numId w:val="41"/>
        </w:numPr>
        <w:spacing w:line="360" w:lineRule="auto"/>
        <w:jc w:val="both"/>
        <w:rPr>
          <w:ins w:id="9" w:author="Alberto Costa Neves" w:date="2014-04-25T14:33:00Z"/>
        </w:rPr>
      </w:pPr>
      <w:ins w:id="10" w:author="Alberto Costa Neves" w:date="2014-04-25T14:33:00Z">
        <w:r>
          <w:t>At the closure of the fiscal year</w:t>
        </w:r>
      </w:ins>
      <w:ins w:id="11" w:author="Alberto Costa Neves" w:date="2014-04-25T14:39:00Z">
        <w:r>
          <w:t xml:space="preserve"> (31 December)</w:t>
        </w:r>
      </w:ins>
      <w:ins w:id="12" w:author="Alberto Costa Neves" w:date="2014-04-25T14:33:00Z">
        <w:r>
          <w:t xml:space="preserve"> of the respective CBWP the activities not executed will be automatically cancelled. </w:t>
        </w:r>
      </w:ins>
      <w:ins w:id="13" w:author="Alberto Costa Neves" w:date="2014-04-25T14:38:00Z">
        <w:r>
          <w:t xml:space="preserve">CB Coordinators willing to execute the activity after </w:t>
        </w:r>
      </w:ins>
      <w:ins w:id="14" w:author="Alberto Costa Neves" w:date="2014-04-25T14:39:00Z">
        <w:r>
          <w:t>that date need to get previous approval from the CBSC.</w:t>
        </w:r>
      </w:ins>
    </w:p>
    <w:p w:rsidR="0000384E" w:rsidRPr="00010F5F" w:rsidRDefault="0000384E" w:rsidP="0000384E">
      <w:pPr>
        <w:pStyle w:val="ListParagraph"/>
        <w:numPr>
          <w:ilvl w:val="0"/>
          <w:numId w:val="41"/>
        </w:numPr>
        <w:spacing w:line="360" w:lineRule="auto"/>
        <w:jc w:val="both"/>
      </w:pPr>
      <w:r w:rsidRPr="00010F5F">
        <w:t xml:space="preserve">The above report (and copy of attachments) must be sent to the IHB in digital format to </w:t>
      </w:r>
      <w:hyperlink r:id="rId13" w:history="1">
        <w:r w:rsidR="00D43F65" w:rsidRPr="00010F5F">
          <w:rPr>
            <w:rStyle w:val="Hyperlink"/>
            <w:color w:val="auto"/>
          </w:rPr>
          <w:t>mfa@iho.int</w:t>
        </w:r>
      </w:hyperlink>
      <w:r w:rsidR="00603B58" w:rsidRPr="00010F5F">
        <w:t xml:space="preserve"> (copy to</w:t>
      </w:r>
      <w:ins w:id="15" w:author="ADCC" w:date="2016-05-25T06:55:00Z">
        <w:r w:rsidR="00193E36">
          <w:t xml:space="preserve"> </w:t>
        </w:r>
        <w:r w:rsidR="00193E36">
          <w:fldChar w:fldCharType="begin"/>
        </w:r>
        <w:r w:rsidR="00193E36">
          <w:instrText xml:space="preserve"> HYPERLINK "mailto:cba@iho.int" </w:instrText>
        </w:r>
        <w:r w:rsidR="00193E36">
          <w:fldChar w:fldCharType="separate"/>
        </w:r>
        <w:r w:rsidR="00193E36" w:rsidRPr="00627A7A">
          <w:rPr>
            <w:rStyle w:val="Hyperlink"/>
          </w:rPr>
          <w:t>cba@iho.int</w:t>
        </w:r>
        <w:r w:rsidR="00193E36">
          <w:fldChar w:fldCharType="end"/>
        </w:r>
        <w:r w:rsidR="00193E36">
          <w:t xml:space="preserve"> and</w:t>
        </w:r>
      </w:ins>
      <w:r w:rsidR="00603B58" w:rsidRPr="00010F5F">
        <w:t xml:space="preserve"> </w:t>
      </w:r>
      <w:hyperlink r:id="rId14" w:history="1">
        <w:r w:rsidR="00D43F65" w:rsidRPr="00010F5F">
          <w:rPr>
            <w:rStyle w:val="Hyperlink"/>
            <w:color w:val="auto"/>
          </w:rPr>
          <w:t>adcc@iho.int</w:t>
        </w:r>
      </w:hyperlink>
      <w:r w:rsidR="00603B58" w:rsidRPr="00010F5F">
        <w:t xml:space="preserve">) </w:t>
      </w:r>
      <w:r w:rsidRPr="00010F5F">
        <w:t>and also by post with the original receipts and invoices.</w:t>
      </w:r>
    </w:p>
    <w:p w:rsidR="00603B58" w:rsidRPr="00010F5F" w:rsidRDefault="00603B58" w:rsidP="00603B58">
      <w:pPr>
        <w:sectPr w:rsidR="00603B58" w:rsidRPr="00010F5F" w:rsidSect="00603B58">
          <w:headerReference w:type="default" r:id="rId15"/>
          <w:footerReference w:type="default" r:id="rId16"/>
          <w:type w:val="continuous"/>
          <w:pgSz w:w="11907" w:h="16840" w:code="9"/>
          <w:pgMar w:top="1418" w:right="1418" w:bottom="1418" w:left="1418" w:header="709" w:footer="709" w:gutter="0"/>
          <w:cols w:space="708"/>
          <w:docGrid w:linePitch="360"/>
        </w:sectPr>
      </w:pPr>
    </w:p>
    <w:p w:rsidR="00826784" w:rsidRPr="00010F5F" w:rsidRDefault="00826784" w:rsidP="00603B58">
      <w:pPr>
        <w:sectPr w:rsidR="00826784" w:rsidRPr="00010F5F" w:rsidSect="0000384E">
          <w:headerReference w:type="default" r:id="rId17"/>
          <w:type w:val="continuous"/>
          <w:pgSz w:w="11907" w:h="16840" w:code="9"/>
          <w:pgMar w:top="1418" w:right="1418" w:bottom="1418" w:left="1418" w:header="709" w:footer="709" w:gutter="0"/>
          <w:cols w:space="708"/>
          <w:docGrid w:linePitch="360"/>
        </w:sectPr>
      </w:pPr>
    </w:p>
    <w:p w:rsidR="00826784" w:rsidRPr="00010F5F" w:rsidRDefault="00826784" w:rsidP="00826784"/>
    <w:p w:rsidR="00826784" w:rsidRPr="00010F5F" w:rsidRDefault="00826784" w:rsidP="00826784">
      <w:r w:rsidRPr="00010F5F">
        <w:rPr>
          <w:noProof/>
        </w:rPr>
        <w:drawing>
          <wp:anchor distT="0" distB="0" distL="114300" distR="114300" simplePos="0" relativeHeight="251664896" behindDoc="0" locked="0" layoutInCell="1" allowOverlap="1" wp14:anchorId="7DCBC98F" wp14:editId="0E007BB2">
            <wp:simplePos x="0" y="0"/>
            <wp:positionH relativeFrom="column">
              <wp:posOffset>4852670</wp:posOffset>
            </wp:positionH>
            <wp:positionV relativeFrom="paragraph">
              <wp:posOffset>1270</wp:posOffset>
            </wp:positionV>
            <wp:extent cx="1176020" cy="1174750"/>
            <wp:effectExtent l="19050" t="0" r="5080" b="0"/>
            <wp:wrapNone/>
            <wp:docPr id="2"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1"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sidRPr="00010F5F">
        <w:rPr>
          <w:noProof/>
        </w:rPr>
        <w:drawing>
          <wp:anchor distT="0" distB="0" distL="114300" distR="114300" simplePos="0" relativeHeight="251666944" behindDoc="0" locked="0" layoutInCell="1" allowOverlap="1" wp14:anchorId="4396222C" wp14:editId="71A9C8E6">
            <wp:simplePos x="0" y="0"/>
            <wp:positionH relativeFrom="column">
              <wp:posOffset>-20320</wp:posOffset>
            </wp:positionH>
            <wp:positionV relativeFrom="paragraph">
              <wp:posOffset>-100330</wp:posOffset>
            </wp:positionV>
            <wp:extent cx="1179830" cy="1379220"/>
            <wp:effectExtent l="0" t="0" r="1270" b="0"/>
            <wp:wrapNone/>
            <wp:docPr id="3"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2"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p>
    <w:p w:rsidR="00826784" w:rsidRPr="00010F5F" w:rsidRDefault="00F8425F" w:rsidP="00826784">
      <w:r w:rsidRPr="00010F5F">
        <w:rPr>
          <w:noProof/>
        </w:rPr>
        <mc:AlternateContent>
          <mc:Choice Requires="wps">
            <w:drawing>
              <wp:anchor distT="0" distB="0" distL="114300" distR="114300" simplePos="0" relativeHeight="251665920" behindDoc="0" locked="0" layoutInCell="1" allowOverlap="1" wp14:anchorId="5C16BA29" wp14:editId="6EF0A915">
                <wp:simplePos x="0" y="0"/>
                <wp:positionH relativeFrom="column">
                  <wp:posOffset>1826260</wp:posOffset>
                </wp:positionH>
                <wp:positionV relativeFrom="paragraph">
                  <wp:posOffset>151130</wp:posOffset>
                </wp:positionV>
                <wp:extent cx="2338070" cy="983615"/>
                <wp:effectExtent l="16510" t="8255" r="17145" b="158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983615"/>
                        </a:xfrm>
                        <a:prstGeom prst="rect">
                          <a:avLst/>
                        </a:prstGeom>
                        <a:solidFill>
                          <a:srgbClr val="FFFFFF"/>
                        </a:solidFill>
                        <a:ln w="15875">
                          <a:solidFill>
                            <a:srgbClr val="000000"/>
                          </a:solidFill>
                          <a:miter lim="800000"/>
                          <a:headEnd/>
                          <a:tailEnd/>
                        </a:ln>
                      </wps:spPr>
                      <wps:txbx>
                        <w:txbxContent>
                          <w:p w:rsidR="00F31114" w:rsidRPr="00545902" w:rsidRDefault="00F31114" w:rsidP="00826784">
                            <w:pPr>
                              <w:jc w:val="center"/>
                            </w:pPr>
                            <w:r w:rsidRPr="00545902">
                              <w:t>PART 2</w:t>
                            </w:r>
                          </w:p>
                          <w:p w:rsidR="00F31114" w:rsidRPr="00545902" w:rsidRDefault="00F31114" w:rsidP="00826784">
                            <w:pPr>
                              <w:jc w:val="center"/>
                            </w:pPr>
                          </w:p>
                          <w:p w:rsidR="00F31114" w:rsidRPr="00545902" w:rsidRDefault="00F31114" w:rsidP="00826784">
                            <w:pPr>
                              <w:jc w:val="center"/>
                            </w:pPr>
                            <w:r w:rsidRPr="00545902">
                              <w:t>TEMPLATES FOR THE PROJECT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16BA29" id="Text Box 24" o:spid="_x0000_s1027" type="#_x0000_t202" style="position:absolute;margin-left:143.8pt;margin-top:11.9pt;width:184.1pt;height:77.4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" strokeweight="1.25pt">
                <v:textbox style="mso-fit-shape-to-text:t">
                  <w:txbxContent>
                    <w:p w:rsidR="00F31114" w:rsidRPr="00545902" w:rsidRDefault="00F31114" w:rsidP="00826784">
                      <w:pPr>
                        <w:jc w:val="center"/>
                      </w:pPr>
                      <w:r w:rsidRPr="00545902">
                        <w:t>PART 2</w:t>
                      </w:r>
                    </w:p>
                    <w:p w:rsidR="00F31114" w:rsidRPr="00545902" w:rsidRDefault="00F31114" w:rsidP="00826784">
                      <w:pPr>
                        <w:jc w:val="center"/>
                      </w:pPr>
                    </w:p>
                    <w:p w:rsidR="00F31114" w:rsidRPr="00545902" w:rsidRDefault="00F31114" w:rsidP="00826784">
                      <w:pPr>
                        <w:jc w:val="center"/>
                      </w:pPr>
                      <w:r w:rsidRPr="00545902">
                        <w:t>TEMPLATES FOR THE PROJECT MANAGEMENT</w:t>
                      </w:r>
                    </w:p>
                  </w:txbxContent>
                </v:textbox>
              </v:shape>
            </w:pict>
          </mc:Fallback>
        </mc:AlternateContent>
      </w:r>
    </w:p>
    <w:p w:rsidR="00826784" w:rsidRPr="00010F5F" w:rsidRDefault="00826784" w:rsidP="00826784"/>
    <w:p w:rsidR="00826784" w:rsidRPr="00010F5F" w:rsidRDefault="00826784" w:rsidP="00826784"/>
    <w:p w:rsidR="00826784" w:rsidRPr="00010F5F" w:rsidRDefault="00826784" w:rsidP="00826784">
      <w:pPr>
        <w:jc w:val="center"/>
        <w:rPr>
          <w:b/>
          <w:bCs/>
        </w:rPr>
      </w:pPr>
    </w:p>
    <w:p w:rsidR="00826784" w:rsidRPr="00010F5F" w:rsidRDefault="00826784" w:rsidP="00826784">
      <w:pPr>
        <w:jc w:val="center"/>
        <w:rPr>
          <w:b/>
          <w:bCs/>
        </w:rPr>
      </w:pPr>
    </w:p>
    <w:p w:rsidR="00826784" w:rsidRPr="00010F5F" w:rsidRDefault="00826784" w:rsidP="00826784">
      <w:pPr>
        <w:jc w:val="center"/>
        <w:rPr>
          <w:b/>
          <w:bCs/>
        </w:rPr>
      </w:pPr>
    </w:p>
    <w:p w:rsidR="00826784" w:rsidRPr="00010F5F" w:rsidRDefault="00826784" w:rsidP="00826784">
      <w:pPr>
        <w:jc w:val="center"/>
        <w:rPr>
          <w:b/>
          <w:bCs/>
        </w:rPr>
      </w:pPr>
    </w:p>
    <w:p w:rsidR="00826784" w:rsidRPr="00010F5F" w:rsidRDefault="00826784" w:rsidP="00826784"/>
    <w:p w:rsidR="00826784" w:rsidRPr="00010F5F" w:rsidRDefault="00181884" w:rsidP="00826784">
      <w:pPr>
        <w:spacing w:line="360" w:lineRule="auto"/>
      </w:pPr>
      <w:r w:rsidRPr="00010F5F">
        <w:t>Four</w:t>
      </w:r>
      <w:r w:rsidR="00545902" w:rsidRPr="00010F5F">
        <w:t xml:space="preserve"> templates are available for the</w:t>
      </w:r>
      <w:r w:rsidR="00826784" w:rsidRPr="00010F5F">
        <w:t xml:space="preserve"> finance management of a CB funded project</w:t>
      </w:r>
      <w:r w:rsidR="00545902" w:rsidRPr="00010F5F">
        <w:t>:</w:t>
      </w:r>
    </w:p>
    <w:p w:rsidR="00545902" w:rsidRPr="00010F5F" w:rsidRDefault="00545902" w:rsidP="00826784">
      <w:pPr>
        <w:spacing w:line="360" w:lineRule="auto"/>
      </w:pPr>
      <w:r w:rsidRPr="00010F5F">
        <w:t>1 – Template for the Finance Management Report</w:t>
      </w:r>
    </w:p>
    <w:p w:rsidR="00545902" w:rsidRPr="00010F5F" w:rsidRDefault="00545902" w:rsidP="00826784">
      <w:pPr>
        <w:spacing w:line="360" w:lineRule="auto"/>
      </w:pPr>
      <w:r w:rsidRPr="00010F5F">
        <w:t xml:space="preserve">2 – Template </w:t>
      </w:r>
      <w:r w:rsidR="009572A8" w:rsidRPr="00010F5F">
        <w:t xml:space="preserve">for the registration of participants </w:t>
      </w:r>
      <w:r w:rsidR="00181884" w:rsidRPr="00010F5F">
        <w:t>with</w:t>
      </w:r>
      <w:r w:rsidR="009572A8" w:rsidRPr="00010F5F">
        <w:t xml:space="preserve"> flight information</w:t>
      </w:r>
    </w:p>
    <w:p w:rsidR="00181884" w:rsidRPr="00010F5F" w:rsidRDefault="00181884" w:rsidP="00826784">
      <w:pPr>
        <w:spacing w:line="360" w:lineRule="auto"/>
      </w:pPr>
      <w:r w:rsidRPr="00010F5F">
        <w:t>3 – Template for the List of Participants</w:t>
      </w:r>
    </w:p>
    <w:p w:rsidR="00181884" w:rsidRPr="00010F5F" w:rsidRDefault="00181884" w:rsidP="00826784">
      <w:pPr>
        <w:spacing w:line="360" w:lineRule="auto"/>
      </w:pPr>
      <w:r w:rsidRPr="00010F5F">
        <w:t>4 – Template for the List of Flights</w:t>
      </w:r>
    </w:p>
    <w:p w:rsidR="00603B58" w:rsidRPr="00010F5F" w:rsidRDefault="00603B58" w:rsidP="00603B58"/>
    <w:p w:rsidR="00545902" w:rsidRPr="00010F5F" w:rsidRDefault="00545902" w:rsidP="00603B58">
      <w:r w:rsidRPr="00010F5F">
        <w:t xml:space="preserve">Note: these </w:t>
      </w:r>
      <w:r w:rsidR="00181884" w:rsidRPr="00010F5F">
        <w:t>four</w:t>
      </w:r>
      <w:r w:rsidRPr="00010F5F">
        <w:t xml:space="preserve"> templates are available in Excel (</w:t>
      </w:r>
      <w:proofErr w:type="spellStart"/>
      <w:r w:rsidRPr="00010F5F">
        <w:t>xls</w:t>
      </w:r>
      <w:proofErr w:type="spellEnd"/>
      <w:r w:rsidRPr="00010F5F">
        <w:t>) format.</w:t>
      </w:r>
    </w:p>
    <w:p w:rsidR="00CE790A" w:rsidRPr="00010F5F" w:rsidRDefault="00CE790A" w:rsidP="00603B58">
      <w:pPr>
        <w:sectPr w:rsidR="00CE790A" w:rsidRPr="00010F5F" w:rsidSect="00826784">
          <w:pgSz w:w="11907" w:h="16840" w:code="9"/>
          <w:pgMar w:top="1418" w:right="1418" w:bottom="1418" w:left="1418" w:header="709" w:footer="709" w:gutter="0"/>
          <w:cols w:space="708"/>
          <w:docGrid w:linePitch="360"/>
        </w:sectPr>
      </w:pPr>
    </w:p>
    <w:tbl>
      <w:tblPr>
        <w:tblW w:w="12860" w:type="dxa"/>
        <w:tblInd w:w="93" w:type="dxa"/>
        <w:tblLook w:val="04A0" w:firstRow="1" w:lastRow="0" w:firstColumn="1" w:lastColumn="0" w:noHBand="0" w:noVBand="1"/>
      </w:tblPr>
      <w:tblGrid>
        <w:gridCol w:w="4884"/>
        <w:gridCol w:w="1101"/>
        <w:gridCol w:w="1298"/>
        <w:gridCol w:w="1371"/>
        <w:gridCol w:w="3024"/>
        <w:gridCol w:w="1182"/>
      </w:tblGrid>
      <w:tr w:rsidR="00010F5F" w:rsidRPr="00010F5F" w:rsidTr="00CE790A">
        <w:trPr>
          <w:trHeight w:val="315"/>
        </w:trPr>
        <w:tc>
          <w:tcPr>
            <w:tcW w:w="12860" w:type="dxa"/>
            <w:gridSpan w:val="6"/>
            <w:tcBorders>
              <w:top w:val="nil"/>
              <w:left w:val="nil"/>
              <w:bottom w:val="nil"/>
              <w:right w:val="nil"/>
            </w:tcBorders>
            <w:shd w:val="clear" w:color="auto" w:fill="auto"/>
            <w:vAlign w:val="bottom"/>
            <w:hideMark/>
          </w:tcPr>
          <w:p w:rsidR="00CE790A" w:rsidRPr="00010F5F" w:rsidRDefault="00CE790A">
            <w:pPr>
              <w:jc w:val="center"/>
              <w:rPr>
                <w:b/>
                <w:bCs/>
              </w:rPr>
            </w:pPr>
            <w:r w:rsidRPr="00010F5F">
              <w:rPr>
                <w:b/>
                <w:bCs/>
              </w:rPr>
              <w:lastRenderedPageBreak/>
              <w:t>CAPACITY BUILDING SUB-COMMITTEE</w:t>
            </w:r>
          </w:p>
        </w:tc>
      </w:tr>
      <w:tr w:rsidR="00010F5F" w:rsidRPr="00010F5F" w:rsidTr="00CE790A">
        <w:trPr>
          <w:trHeight w:val="315"/>
        </w:trPr>
        <w:tc>
          <w:tcPr>
            <w:tcW w:w="12860" w:type="dxa"/>
            <w:gridSpan w:val="6"/>
            <w:tcBorders>
              <w:top w:val="nil"/>
              <w:left w:val="nil"/>
              <w:bottom w:val="nil"/>
              <w:right w:val="nil"/>
            </w:tcBorders>
            <w:shd w:val="clear" w:color="auto" w:fill="auto"/>
            <w:vAlign w:val="bottom"/>
            <w:hideMark/>
          </w:tcPr>
          <w:p w:rsidR="00CE790A" w:rsidRPr="00010F5F" w:rsidRDefault="00CE790A">
            <w:pPr>
              <w:jc w:val="center"/>
              <w:rPr>
                <w:b/>
                <w:bCs/>
              </w:rPr>
            </w:pPr>
            <w:r w:rsidRPr="00010F5F">
              <w:rPr>
                <w:b/>
                <w:bCs/>
              </w:rPr>
              <w:t>PROCEDURE 8</w:t>
            </w:r>
          </w:p>
        </w:tc>
      </w:tr>
      <w:tr w:rsidR="00010F5F" w:rsidRPr="00010F5F" w:rsidTr="00CE790A">
        <w:trPr>
          <w:trHeight w:val="315"/>
        </w:trPr>
        <w:tc>
          <w:tcPr>
            <w:tcW w:w="12860" w:type="dxa"/>
            <w:gridSpan w:val="6"/>
            <w:tcBorders>
              <w:top w:val="nil"/>
              <w:left w:val="nil"/>
              <w:bottom w:val="nil"/>
              <w:right w:val="nil"/>
            </w:tcBorders>
            <w:shd w:val="clear" w:color="auto" w:fill="auto"/>
            <w:vAlign w:val="bottom"/>
            <w:hideMark/>
          </w:tcPr>
          <w:p w:rsidR="00CE790A" w:rsidRPr="00010F5F" w:rsidRDefault="00CE790A">
            <w:pPr>
              <w:jc w:val="center"/>
              <w:rPr>
                <w:b/>
                <w:bCs/>
              </w:rPr>
            </w:pPr>
            <w:r w:rsidRPr="00010F5F">
              <w:rPr>
                <w:b/>
                <w:bCs/>
              </w:rPr>
              <w:t>Part 2</w:t>
            </w:r>
          </w:p>
        </w:tc>
      </w:tr>
      <w:tr w:rsidR="00010F5F" w:rsidRPr="00010F5F" w:rsidTr="00CE790A">
        <w:trPr>
          <w:trHeight w:val="315"/>
        </w:trPr>
        <w:tc>
          <w:tcPr>
            <w:tcW w:w="12860" w:type="dxa"/>
            <w:gridSpan w:val="6"/>
            <w:tcBorders>
              <w:top w:val="nil"/>
              <w:left w:val="nil"/>
              <w:bottom w:val="nil"/>
              <w:right w:val="nil"/>
            </w:tcBorders>
            <w:shd w:val="clear" w:color="auto" w:fill="auto"/>
            <w:vAlign w:val="bottom"/>
            <w:hideMark/>
          </w:tcPr>
          <w:p w:rsidR="00CE790A" w:rsidRPr="00010F5F" w:rsidRDefault="00CE790A">
            <w:pPr>
              <w:jc w:val="center"/>
              <w:rPr>
                <w:b/>
                <w:bCs/>
              </w:rPr>
            </w:pPr>
            <w:r w:rsidRPr="00010F5F">
              <w:rPr>
                <w:b/>
                <w:bCs/>
              </w:rPr>
              <w:t>PROJECT FINANCE REPORT</w:t>
            </w:r>
          </w:p>
        </w:tc>
      </w:tr>
      <w:tr w:rsidR="00010F5F" w:rsidRPr="00010F5F" w:rsidTr="00CE790A">
        <w:trPr>
          <w:trHeight w:val="315"/>
        </w:trPr>
        <w:tc>
          <w:tcPr>
            <w:tcW w:w="12860" w:type="dxa"/>
            <w:gridSpan w:val="6"/>
            <w:tcBorders>
              <w:top w:val="nil"/>
              <w:left w:val="nil"/>
              <w:bottom w:val="nil"/>
              <w:right w:val="nil"/>
            </w:tcBorders>
            <w:shd w:val="clear" w:color="auto" w:fill="auto"/>
            <w:vAlign w:val="bottom"/>
            <w:hideMark/>
          </w:tcPr>
          <w:p w:rsidR="00CE790A" w:rsidRPr="00010F5F" w:rsidRDefault="00CE790A">
            <w:pPr>
              <w:jc w:val="center"/>
            </w:pPr>
            <w:r w:rsidRPr="00010F5F">
              <w:t>(to be sent to mfa@iho.int, copy to adcc@iho.int)</w:t>
            </w:r>
          </w:p>
        </w:tc>
      </w:tr>
      <w:tr w:rsidR="00010F5F" w:rsidRPr="00010F5F" w:rsidTr="00CE790A">
        <w:trPr>
          <w:trHeight w:val="315"/>
        </w:trPr>
        <w:tc>
          <w:tcPr>
            <w:tcW w:w="12860" w:type="dxa"/>
            <w:gridSpan w:val="6"/>
            <w:tcBorders>
              <w:top w:val="nil"/>
              <w:left w:val="nil"/>
              <w:bottom w:val="nil"/>
              <w:right w:val="nil"/>
            </w:tcBorders>
            <w:shd w:val="clear" w:color="auto" w:fill="auto"/>
            <w:noWrap/>
            <w:vAlign w:val="bottom"/>
            <w:hideMark/>
          </w:tcPr>
          <w:p w:rsidR="00CE790A" w:rsidRPr="00010F5F" w:rsidRDefault="00CE790A">
            <w:pPr>
              <w:jc w:val="center"/>
            </w:pPr>
          </w:p>
        </w:tc>
      </w:tr>
      <w:tr w:rsidR="00010F5F" w:rsidRPr="00010F5F" w:rsidTr="00CE790A">
        <w:trPr>
          <w:trHeight w:val="330"/>
        </w:trPr>
        <w:tc>
          <w:tcPr>
            <w:tcW w:w="11678" w:type="dxa"/>
            <w:gridSpan w:val="5"/>
            <w:tcBorders>
              <w:top w:val="nil"/>
              <w:left w:val="nil"/>
              <w:bottom w:val="single" w:sz="8" w:space="0" w:color="auto"/>
              <w:right w:val="single" w:sz="8" w:space="0" w:color="000000"/>
            </w:tcBorders>
            <w:shd w:val="clear" w:color="auto" w:fill="auto"/>
            <w:noWrap/>
            <w:vAlign w:val="bottom"/>
            <w:hideMark/>
          </w:tcPr>
          <w:p w:rsidR="00CE790A" w:rsidRPr="00010F5F" w:rsidRDefault="00CE790A">
            <w:pPr>
              <w:jc w:val="center"/>
              <w:rPr>
                <w:b/>
                <w:bCs/>
              </w:rPr>
            </w:pPr>
            <w:r w:rsidRPr="00010F5F">
              <w:rPr>
                <w:b/>
                <w:bCs/>
              </w:rPr>
              <w:t>IDENTIFICATION</w:t>
            </w:r>
          </w:p>
        </w:tc>
        <w:tc>
          <w:tcPr>
            <w:tcW w:w="1182" w:type="dxa"/>
            <w:tcBorders>
              <w:top w:val="single" w:sz="8" w:space="0" w:color="auto"/>
              <w:left w:val="nil"/>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IHB Use</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Project Number (CBWP):</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Project Name: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Project Leader:</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Contact Officer:</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Contact Officer's email/telephone: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Organizing institution:</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465"/>
        </w:trPr>
        <w:tc>
          <w:tcPr>
            <w:tcW w:w="4884" w:type="dxa"/>
            <w:tcBorders>
              <w:top w:val="nil"/>
              <w:left w:val="nil"/>
              <w:bottom w:val="nil"/>
              <w:right w:val="nil"/>
            </w:tcBorders>
            <w:shd w:val="clear" w:color="auto" w:fill="auto"/>
            <w:noWrap/>
            <w:vAlign w:val="bottom"/>
            <w:hideMark/>
          </w:tcPr>
          <w:p w:rsidR="00CE790A" w:rsidRPr="00010F5F" w:rsidRDefault="00CE790A"/>
        </w:tc>
        <w:tc>
          <w:tcPr>
            <w:tcW w:w="1101" w:type="dxa"/>
            <w:tcBorders>
              <w:top w:val="nil"/>
              <w:left w:val="nil"/>
              <w:bottom w:val="nil"/>
              <w:right w:val="nil"/>
            </w:tcBorders>
            <w:shd w:val="clear" w:color="auto" w:fill="auto"/>
            <w:noWrap/>
            <w:vAlign w:val="bottom"/>
            <w:hideMark/>
          </w:tcPr>
          <w:p w:rsidR="00CE790A" w:rsidRPr="00010F5F" w:rsidRDefault="00CE790A"/>
        </w:tc>
        <w:tc>
          <w:tcPr>
            <w:tcW w:w="1298" w:type="dxa"/>
            <w:tcBorders>
              <w:top w:val="nil"/>
              <w:left w:val="nil"/>
              <w:bottom w:val="nil"/>
              <w:right w:val="nil"/>
            </w:tcBorders>
            <w:shd w:val="clear" w:color="auto" w:fill="auto"/>
            <w:noWrap/>
            <w:vAlign w:val="bottom"/>
            <w:hideMark/>
          </w:tcPr>
          <w:p w:rsidR="00CE790A" w:rsidRPr="00010F5F" w:rsidRDefault="00CE790A"/>
        </w:tc>
        <w:tc>
          <w:tcPr>
            <w:tcW w:w="1371" w:type="dxa"/>
            <w:tcBorders>
              <w:top w:val="nil"/>
              <w:left w:val="nil"/>
              <w:bottom w:val="nil"/>
              <w:right w:val="nil"/>
            </w:tcBorders>
            <w:shd w:val="clear" w:color="auto" w:fill="auto"/>
            <w:noWrap/>
            <w:vAlign w:val="bottom"/>
            <w:hideMark/>
          </w:tcPr>
          <w:p w:rsidR="00CE790A" w:rsidRPr="00010F5F" w:rsidRDefault="00CE790A"/>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330"/>
        </w:trPr>
        <w:tc>
          <w:tcPr>
            <w:tcW w:w="11678" w:type="dxa"/>
            <w:gridSpan w:val="5"/>
            <w:tcBorders>
              <w:top w:val="nil"/>
              <w:left w:val="nil"/>
              <w:bottom w:val="single" w:sz="8" w:space="0" w:color="auto"/>
              <w:right w:val="nil"/>
            </w:tcBorders>
            <w:shd w:val="clear" w:color="auto" w:fill="auto"/>
            <w:noWrap/>
            <w:vAlign w:val="bottom"/>
            <w:hideMark/>
          </w:tcPr>
          <w:p w:rsidR="00CE790A" w:rsidRPr="00010F5F" w:rsidRDefault="00CE790A">
            <w:pPr>
              <w:jc w:val="center"/>
              <w:rPr>
                <w:b/>
                <w:bCs/>
              </w:rPr>
            </w:pPr>
            <w:r w:rsidRPr="00010F5F">
              <w:rPr>
                <w:b/>
                <w:bCs/>
              </w:rPr>
              <w:t>PROJECT DETAILS</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IHB Use</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Project commencement date: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Project completion date: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Venue: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Scope of project:</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Number of participants:</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435"/>
        </w:trPr>
        <w:tc>
          <w:tcPr>
            <w:tcW w:w="4884" w:type="dxa"/>
            <w:tcBorders>
              <w:top w:val="nil"/>
              <w:left w:val="nil"/>
              <w:bottom w:val="nil"/>
              <w:right w:val="nil"/>
            </w:tcBorders>
            <w:shd w:val="clear" w:color="auto" w:fill="auto"/>
            <w:noWrap/>
            <w:vAlign w:val="bottom"/>
            <w:hideMark/>
          </w:tcPr>
          <w:p w:rsidR="00CE790A" w:rsidRPr="00010F5F" w:rsidRDefault="00CE790A"/>
        </w:tc>
        <w:tc>
          <w:tcPr>
            <w:tcW w:w="1101" w:type="dxa"/>
            <w:tcBorders>
              <w:top w:val="nil"/>
              <w:left w:val="nil"/>
              <w:bottom w:val="nil"/>
              <w:right w:val="nil"/>
            </w:tcBorders>
            <w:shd w:val="clear" w:color="auto" w:fill="auto"/>
            <w:noWrap/>
            <w:vAlign w:val="bottom"/>
            <w:hideMark/>
          </w:tcPr>
          <w:p w:rsidR="00CE790A" w:rsidRPr="00010F5F" w:rsidRDefault="00CE790A"/>
        </w:tc>
        <w:tc>
          <w:tcPr>
            <w:tcW w:w="1298" w:type="dxa"/>
            <w:tcBorders>
              <w:top w:val="nil"/>
              <w:left w:val="nil"/>
              <w:bottom w:val="nil"/>
              <w:right w:val="nil"/>
            </w:tcBorders>
            <w:shd w:val="clear" w:color="auto" w:fill="auto"/>
            <w:noWrap/>
            <w:vAlign w:val="bottom"/>
            <w:hideMark/>
          </w:tcPr>
          <w:p w:rsidR="00CE790A" w:rsidRPr="00010F5F" w:rsidRDefault="00CE790A"/>
        </w:tc>
        <w:tc>
          <w:tcPr>
            <w:tcW w:w="1371" w:type="dxa"/>
            <w:tcBorders>
              <w:top w:val="nil"/>
              <w:left w:val="nil"/>
              <w:bottom w:val="nil"/>
              <w:right w:val="nil"/>
            </w:tcBorders>
            <w:shd w:val="clear" w:color="auto" w:fill="auto"/>
            <w:noWrap/>
            <w:vAlign w:val="bottom"/>
            <w:hideMark/>
          </w:tcPr>
          <w:p w:rsidR="00CE790A" w:rsidRPr="00010F5F" w:rsidRDefault="00CE790A"/>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330"/>
        </w:trPr>
        <w:tc>
          <w:tcPr>
            <w:tcW w:w="11678" w:type="dxa"/>
            <w:gridSpan w:val="5"/>
            <w:tcBorders>
              <w:top w:val="nil"/>
              <w:left w:val="nil"/>
              <w:bottom w:val="single" w:sz="8" w:space="0" w:color="auto"/>
              <w:right w:val="nil"/>
            </w:tcBorders>
            <w:shd w:val="clear" w:color="auto" w:fill="auto"/>
            <w:noWrap/>
            <w:vAlign w:val="bottom"/>
            <w:hideMark/>
          </w:tcPr>
          <w:p w:rsidR="00CE790A" w:rsidRPr="00010F5F" w:rsidRDefault="00CE790A">
            <w:pPr>
              <w:jc w:val="center"/>
              <w:rPr>
                <w:b/>
                <w:bCs/>
              </w:rPr>
            </w:pPr>
            <w:r w:rsidRPr="00010F5F">
              <w:rPr>
                <w:b/>
                <w:bCs/>
              </w:rPr>
              <w:t>FINANCIAL DETAILS</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IHB Use</w:t>
            </w:r>
          </w:p>
        </w:tc>
      </w:tr>
      <w:tr w:rsidR="00010F5F" w:rsidRPr="00010F5F"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rPr>
                <w:b/>
                <w:bCs/>
              </w:rPr>
            </w:pPr>
            <w:r w:rsidRPr="00010F5F">
              <w:rPr>
                <w:b/>
                <w:bCs/>
              </w:rPr>
              <w:t>Resources</w:t>
            </w:r>
          </w:p>
        </w:tc>
        <w:tc>
          <w:tcPr>
            <w:tcW w:w="1101"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Request</w:t>
            </w:r>
          </w:p>
        </w:tc>
        <w:tc>
          <w:tcPr>
            <w:tcW w:w="1298" w:type="dxa"/>
            <w:tcBorders>
              <w:top w:val="nil"/>
              <w:left w:val="nil"/>
              <w:bottom w:val="single" w:sz="8" w:space="0" w:color="auto"/>
              <w:right w:val="nil"/>
            </w:tcBorders>
            <w:shd w:val="clear" w:color="auto" w:fill="auto"/>
            <w:noWrap/>
            <w:vAlign w:val="bottom"/>
            <w:hideMark/>
          </w:tcPr>
          <w:p w:rsidR="00CE790A" w:rsidRPr="00010F5F" w:rsidRDefault="00CE790A">
            <w:r w:rsidRPr="00010F5F">
              <w:t>Allocated</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Spent</w:t>
            </w:r>
          </w:p>
        </w:tc>
        <w:tc>
          <w:tcPr>
            <w:tcW w:w="3024" w:type="dxa"/>
            <w:tcBorders>
              <w:top w:val="nil"/>
              <w:left w:val="nil"/>
              <w:bottom w:val="nil"/>
              <w:right w:val="nil"/>
            </w:tcBorders>
            <w:shd w:val="clear" w:color="auto" w:fill="auto"/>
            <w:noWrap/>
            <w:vAlign w:val="bottom"/>
            <w:hideMark/>
          </w:tcPr>
          <w:p w:rsidR="00CE790A" w:rsidRPr="00010F5F" w:rsidRDefault="00CE790A">
            <w:pPr>
              <w:jc w:val="center"/>
            </w:pPr>
            <w:r w:rsidRPr="00010F5F">
              <w:t>Comments</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Contribution by countries involved</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c>
          <w:tcPr>
            <w:tcW w:w="1298"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c>
          <w:tcPr>
            <w:tcW w:w="3024" w:type="dxa"/>
            <w:tcBorders>
              <w:top w:val="single" w:sz="8" w:space="0" w:color="auto"/>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Contribution from other parties</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c>
          <w:tcPr>
            <w:tcW w:w="1298"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c>
          <w:tcPr>
            <w:tcW w:w="3024"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Contribution from CBSC Fund</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c>
          <w:tcPr>
            <w:tcW w:w="1298"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c>
          <w:tcPr>
            <w:tcW w:w="3024"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945"/>
        </w:trPr>
        <w:tc>
          <w:tcPr>
            <w:tcW w:w="4884" w:type="dxa"/>
            <w:tcBorders>
              <w:top w:val="nil"/>
              <w:left w:val="nil"/>
              <w:bottom w:val="nil"/>
              <w:right w:val="nil"/>
            </w:tcBorders>
            <w:shd w:val="clear" w:color="auto" w:fill="auto"/>
            <w:noWrap/>
            <w:vAlign w:val="bottom"/>
            <w:hideMark/>
          </w:tcPr>
          <w:p w:rsidR="00CE790A" w:rsidRPr="00010F5F" w:rsidRDefault="00CE790A"/>
        </w:tc>
        <w:tc>
          <w:tcPr>
            <w:tcW w:w="1101" w:type="dxa"/>
            <w:tcBorders>
              <w:top w:val="nil"/>
              <w:left w:val="nil"/>
              <w:bottom w:val="nil"/>
              <w:right w:val="nil"/>
            </w:tcBorders>
            <w:shd w:val="clear" w:color="auto" w:fill="auto"/>
            <w:noWrap/>
            <w:vAlign w:val="bottom"/>
            <w:hideMark/>
          </w:tcPr>
          <w:p w:rsidR="00CE790A" w:rsidRPr="00010F5F" w:rsidRDefault="00CE790A"/>
        </w:tc>
        <w:tc>
          <w:tcPr>
            <w:tcW w:w="1298" w:type="dxa"/>
            <w:tcBorders>
              <w:top w:val="nil"/>
              <w:left w:val="nil"/>
              <w:bottom w:val="nil"/>
              <w:right w:val="nil"/>
            </w:tcBorders>
            <w:shd w:val="clear" w:color="auto" w:fill="auto"/>
            <w:noWrap/>
            <w:vAlign w:val="bottom"/>
            <w:hideMark/>
          </w:tcPr>
          <w:p w:rsidR="00CE790A" w:rsidRPr="00010F5F" w:rsidRDefault="00CE790A"/>
        </w:tc>
        <w:tc>
          <w:tcPr>
            <w:tcW w:w="1371" w:type="dxa"/>
            <w:tcBorders>
              <w:top w:val="nil"/>
              <w:left w:val="nil"/>
              <w:bottom w:val="nil"/>
              <w:right w:val="nil"/>
            </w:tcBorders>
            <w:shd w:val="clear" w:color="auto" w:fill="auto"/>
            <w:noWrap/>
            <w:vAlign w:val="bottom"/>
            <w:hideMark/>
          </w:tcPr>
          <w:p w:rsidR="00CE790A" w:rsidRPr="00010F5F" w:rsidRDefault="00CE790A"/>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330"/>
        </w:trPr>
        <w:tc>
          <w:tcPr>
            <w:tcW w:w="11678" w:type="dxa"/>
            <w:gridSpan w:val="5"/>
            <w:tcBorders>
              <w:top w:val="nil"/>
              <w:left w:val="nil"/>
              <w:bottom w:val="single" w:sz="8" w:space="0" w:color="auto"/>
              <w:right w:val="nil"/>
            </w:tcBorders>
            <w:shd w:val="clear" w:color="auto" w:fill="auto"/>
            <w:noWrap/>
            <w:vAlign w:val="bottom"/>
            <w:hideMark/>
          </w:tcPr>
          <w:p w:rsidR="00CE790A" w:rsidRPr="00010F5F" w:rsidRDefault="00CE790A">
            <w:pPr>
              <w:jc w:val="center"/>
              <w:rPr>
                <w:b/>
                <w:bCs/>
              </w:rPr>
            </w:pPr>
            <w:r w:rsidRPr="00010F5F">
              <w:rPr>
                <w:b/>
                <w:bCs/>
              </w:rPr>
              <w:t>BREAKDOWN OF EXPENDITURES</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IHB Use</w:t>
            </w:r>
          </w:p>
        </w:tc>
      </w:tr>
      <w:tr w:rsidR="00010F5F" w:rsidRPr="00010F5F" w:rsidTr="00CE790A">
        <w:trPr>
          <w:trHeight w:val="330"/>
        </w:trPr>
        <w:tc>
          <w:tcPr>
            <w:tcW w:w="4884" w:type="dxa"/>
            <w:tcBorders>
              <w:top w:val="nil"/>
              <w:left w:val="single" w:sz="8" w:space="0" w:color="auto"/>
              <w:bottom w:val="nil"/>
              <w:right w:val="single" w:sz="8" w:space="0" w:color="auto"/>
            </w:tcBorders>
            <w:shd w:val="clear" w:color="auto" w:fill="auto"/>
            <w:noWrap/>
            <w:vAlign w:val="bottom"/>
            <w:hideMark/>
          </w:tcPr>
          <w:p w:rsidR="00CE790A" w:rsidRPr="00010F5F" w:rsidRDefault="00CE790A">
            <w:pPr>
              <w:rPr>
                <w:b/>
                <w:bCs/>
              </w:rPr>
            </w:pPr>
            <w:r w:rsidRPr="00010F5F">
              <w:rPr>
                <w:b/>
                <w:bCs/>
              </w:rPr>
              <w:t>Item description</w:t>
            </w:r>
          </w:p>
        </w:tc>
        <w:tc>
          <w:tcPr>
            <w:tcW w:w="1101" w:type="dxa"/>
            <w:tcBorders>
              <w:top w:val="nil"/>
              <w:left w:val="nil"/>
              <w:bottom w:val="nil"/>
              <w:right w:val="single" w:sz="8" w:space="0" w:color="auto"/>
            </w:tcBorders>
            <w:shd w:val="clear" w:color="auto" w:fill="auto"/>
            <w:noWrap/>
            <w:vAlign w:val="bottom"/>
            <w:hideMark/>
          </w:tcPr>
          <w:p w:rsidR="00CE790A" w:rsidRPr="00010F5F" w:rsidRDefault="00CE790A">
            <w:pPr>
              <w:jc w:val="center"/>
            </w:pPr>
            <w:r w:rsidRPr="00010F5F">
              <w:t>Amount</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Initially paid by</w:t>
            </w:r>
          </w:p>
        </w:tc>
        <w:tc>
          <w:tcPr>
            <w:tcW w:w="3024" w:type="dxa"/>
            <w:tcBorders>
              <w:top w:val="nil"/>
              <w:left w:val="nil"/>
              <w:bottom w:val="nil"/>
              <w:right w:val="nil"/>
            </w:tcBorders>
            <w:shd w:val="clear" w:color="auto" w:fill="auto"/>
            <w:noWrap/>
            <w:vAlign w:val="bottom"/>
            <w:hideMark/>
          </w:tcPr>
          <w:p w:rsidR="00CE790A" w:rsidRPr="00010F5F" w:rsidRDefault="00CE790A">
            <w:pPr>
              <w:jc w:val="center"/>
            </w:pPr>
            <w:r w:rsidRPr="00010F5F">
              <w:t>Charged to CBSC/IHB</w:t>
            </w:r>
          </w:p>
        </w:tc>
        <w:tc>
          <w:tcPr>
            <w:tcW w:w="1182" w:type="dxa"/>
            <w:tcBorders>
              <w:top w:val="nil"/>
              <w:left w:val="single" w:sz="8" w:space="0" w:color="auto"/>
              <w:bottom w:val="nil"/>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single" w:sz="8" w:space="0" w:color="auto"/>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Flights</w:t>
            </w:r>
          </w:p>
        </w:tc>
        <w:tc>
          <w:tcPr>
            <w:tcW w:w="1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3024" w:type="dxa"/>
            <w:tcBorders>
              <w:top w:val="single" w:sz="8" w:space="0" w:color="auto"/>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Accommodation</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3024"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Transfers</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3024"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Per diem</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3024"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Training</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3024"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Miscellaneous</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pPr>
              <w:jc w:val="center"/>
            </w:pPr>
            <w:r w:rsidRPr="00010F5F">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 </w:t>
            </w:r>
          </w:p>
        </w:tc>
        <w:tc>
          <w:tcPr>
            <w:tcW w:w="3024" w:type="dxa"/>
            <w:tcBorders>
              <w:top w:val="nil"/>
              <w:left w:val="nil"/>
              <w:bottom w:val="single" w:sz="8"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30"/>
        </w:trPr>
        <w:tc>
          <w:tcPr>
            <w:tcW w:w="4884" w:type="dxa"/>
            <w:tcBorders>
              <w:top w:val="nil"/>
              <w:left w:val="nil"/>
              <w:bottom w:val="nil"/>
              <w:right w:val="nil"/>
            </w:tcBorders>
            <w:shd w:val="clear" w:color="auto" w:fill="auto"/>
            <w:noWrap/>
            <w:vAlign w:val="bottom"/>
            <w:hideMark/>
          </w:tcPr>
          <w:p w:rsidR="00CE790A" w:rsidRPr="00010F5F" w:rsidRDefault="00CE790A"/>
        </w:tc>
        <w:tc>
          <w:tcPr>
            <w:tcW w:w="1101" w:type="dxa"/>
            <w:tcBorders>
              <w:top w:val="nil"/>
              <w:left w:val="nil"/>
              <w:bottom w:val="nil"/>
              <w:right w:val="nil"/>
            </w:tcBorders>
            <w:shd w:val="clear" w:color="auto" w:fill="auto"/>
            <w:noWrap/>
            <w:vAlign w:val="bottom"/>
            <w:hideMark/>
          </w:tcPr>
          <w:p w:rsidR="00CE790A" w:rsidRPr="00010F5F" w:rsidRDefault="00CE790A"/>
        </w:tc>
        <w:tc>
          <w:tcPr>
            <w:tcW w:w="1298" w:type="dxa"/>
            <w:tcBorders>
              <w:top w:val="nil"/>
              <w:left w:val="nil"/>
              <w:bottom w:val="nil"/>
              <w:right w:val="nil"/>
            </w:tcBorders>
            <w:shd w:val="clear" w:color="auto" w:fill="auto"/>
            <w:noWrap/>
            <w:vAlign w:val="bottom"/>
            <w:hideMark/>
          </w:tcPr>
          <w:p w:rsidR="00CE790A" w:rsidRPr="00010F5F" w:rsidRDefault="00CE790A"/>
        </w:tc>
        <w:tc>
          <w:tcPr>
            <w:tcW w:w="1371" w:type="dxa"/>
            <w:tcBorders>
              <w:top w:val="nil"/>
              <w:left w:val="nil"/>
              <w:bottom w:val="nil"/>
              <w:right w:val="nil"/>
            </w:tcBorders>
            <w:shd w:val="clear" w:color="auto" w:fill="auto"/>
            <w:noWrap/>
            <w:vAlign w:val="bottom"/>
            <w:hideMark/>
          </w:tcPr>
          <w:p w:rsidR="00CE790A" w:rsidRPr="00010F5F" w:rsidRDefault="00CE790A"/>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330"/>
        </w:trPr>
        <w:tc>
          <w:tcPr>
            <w:tcW w:w="4884" w:type="dxa"/>
            <w:tcBorders>
              <w:top w:val="single" w:sz="8" w:space="0" w:color="auto"/>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Annex A - Registration forms</w:t>
            </w:r>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(use template 2)</w:t>
            </w:r>
          </w:p>
        </w:tc>
        <w:tc>
          <w:tcPr>
            <w:tcW w:w="1371" w:type="dxa"/>
            <w:tcBorders>
              <w:top w:val="nil"/>
              <w:left w:val="nil"/>
              <w:bottom w:val="nil"/>
              <w:right w:val="nil"/>
            </w:tcBorders>
            <w:shd w:val="clear" w:color="auto" w:fill="auto"/>
            <w:noWrap/>
            <w:vAlign w:val="bottom"/>
            <w:hideMark/>
          </w:tcPr>
          <w:p w:rsidR="00CE790A" w:rsidRPr="00010F5F" w:rsidRDefault="00CE790A"/>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Annex B - List of participants</w:t>
            </w:r>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(use template 3)</w:t>
            </w:r>
          </w:p>
        </w:tc>
        <w:tc>
          <w:tcPr>
            <w:tcW w:w="1371" w:type="dxa"/>
            <w:tcBorders>
              <w:top w:val="nil"/>
              <w:left w:val="nil"/>
              <w:bottom w:val="nil"/>
              <w:right w:val="nil"/>
            </w:tcBorders>
            <w:shd w:val="clear" w:color="auto" w:fill="auto"/>
            <w:noWrap/>
            <w:vAlign w:val="bottom"/>
            <w:hideMark/>
          </w:tcPr>
          <w:p w:rsidR="00CE790A" w:rsidRPr="00010F5F" w:rsidRDefault="00CE790A"/>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010F5F" w:rsidRDefault="00CE790A">
            <w:pPr>
              <w:rPr>
                <w:b/>
                <w:bCs/>
              </w:rPr>
            </w:pPr>
            <w:r w:rsidRPr="00010F5F">
              <w:rPr>
                <w:b/>
                <w:bCs/>
              </w:rPr>
              <w:t>Annex B - List of flights</w:t>
            </w:r>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Pr="00010F5F" w:rsidRDefault="00CE790A">
            <w:pPr>
              <w:jc w:val="center"/>
            </w:pPr>
            <w:r w:rsidRPr="00010F5F">
              <w:t>(use template 4)</w:t>
            </w:r>
          </w:p>
        </w:tc>
        <w:tc>
          <w:tcPr>
            <w:tcW w:w="1371" w:type="dxa"/>
            <w:tcBorders>
              <w:top w:val="nil"/>
              <w:left w:val="nil"/>
              <w:bottom w:val="nil"/>
              <w:right w:val="nil"/>
            </w:tcBorders>
            <w:shd w:val="clear" w:color="auto" w:fill="auto"/>
            <w:noWrap/>
            <w:vAlign w:val="bottom"/>
            <w:hideMark/>
          </w:tcPr>
          <w:p w:rsidR="00CE790A" w:rsidRPr="00010F5F" w:rsidRDefault="00CE790A"/>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315"/>
        </w:trPr>
        <w:tc>
          <w:tcPr>
            <w:tcW w:w="12860" w:type="dxa"/>
            <w:gridSpan w:val="6"/>
            <w:tcBorders>
              <w:top w:val="nil"/>
              <w:left w:val="nil"/>
              <w:bottom w:val="nil"/>
              <w:right w:val="nil"/>
            </w:tcBorders>
            <w:shd w:val="clear" w:color="auto" w:fill="auto"/>
            <w:noWrap/>
            <w:vAlign w:val="center"/>
            <w:hideMark/>
          </w:tcPr>
          <w:p w:rsidR="00CE790A" w:rsidRPr="00010F5F" w:rsidRDefault="00CE790A">
            <w:pPr>
              <w:jc w:val="center"/>
            </w:pPr>
            <w:r w:rsidRPr="00010F5F">
              <w:t>(Copy of invoices, air tickets, and other justification necessary to justify the expenditures)</w:t>
            </w:r>
          </w:p>
        </w:tc>
      </w:tr>
      <w:tr w:rsidR="00010F5F" w:rsidRPr="00010F5F" w:rsidTr="00CE790A">
        <w:trPr>
          <w:trHeight w:val="315"/>
        </w:trPr>
        <w:tc>
          <w:tcPr>
            <w:tcW w:w="12860" w:type="dxa"/>
            <w:gridSpan w:val="6"/>
            <w:tcBorders>
              <w:top w:val="nil"/>
              <w:left w:val="nil"/>
              <w:bottom w:val="nil"/>
              <w:right w:val="nil"/>
            </w:tcBorders>
            <w:shd w:val="clear" w:color="auto" w:fill="auto"/>
            <w:noWrap/>
            <w:vAlign w:val="center"/>
            <w:hideMark/>
          </w:tcPr>
          <w:p w:rsidR="00CE790A" w:rsidRPr="00010F5F" w:rsidRDefault="00CE790A">
            <w:pPr>
              <w:jc w:val="center"/>
            </w:pPr>
            <w:r w:rsidRPr="00010F5F">
              <w:t>(this template is available in Excel format)</w:t>
            </w:r>
          </w:p>
        </w:tc>
      </w:tr>
      <w:tr w:rsidR="00010F5F" w:rsidRPr="00010F5F" w:rsidTr="00CE790A">
        <w:trPr>
          <w:trHeight w:val="315"/>
        </w:trPr>
        <w:tc>
          <w:tcPr>
            <w:tcW w:w="4884" w:type="dxa"/>
            <w:tcBorders>
              <w:top w:val="nil"/>
              <w:left w:val="nil"/>
              <w:bottom w:val="nil"/>
              <w:right w:val="nil"/>
            </w:tcBorders>
            <w:shd w:val="clear" w:color="auto" w:fill="auto"/>
            <w:noWrap/>
            <w:vAlign w:val="bottom"/>
            <w:hideMark/>
          </w:tcPr>
          <w:p w:rsidR="00CE790A" w:rsidRPr="00010F5F" w:rsidRDefault="00CE790A"/>
        </w:tc>
        <w:tc>
          <w:tcPr>
            <w:tcW w:w="1101" w:type="dxa"/>
            <w:tcBorders>
              <w:top w:val="nil"/>
              <w:left w:val="nil"/>
              <w:bottom w:val="nil"/>
              <w:right w:val="nil"/>
            </w:tcBorders>
            <w:shd w:val="clear" w:color="auto" w:fill="auto"/>
            <w:noWrap/>
            <w:vAlign w:val="bottom"/>
            <w:hideMark/>
          </w:tcPr>
          <w:p w:rsidR="00CE790A" w:rsidRPr="00010F5F" w:rsidRDefault="00CE790A"/>
        </w:tc>
        <w:tc>
          <w:tcPr>
            <w:tcW w:w="1298" w:type="dxa"/>
            <w:tcBorders>
              <w:top w:val="nil"/>
              <w:left w:val="nil"/>
              <w:bottom w:val="nil"/>
              <w:right w:val="nil"/>
            </w:tcBorders>
            <w:shd w:val="clear" w:color="auto" w:fill="auto"/>
            <w:noWrap/>
            <w:vAlign w:val="bottom"/>
            <w:hideMark/>
          </w:tcPr>
          <w:p w:rsidR="00CE790A" w:rsidRPr="00010F5F" w:rsidRDefault="00CE790A"/>
        </w:tc>
        <w:tc>
          <w:tcPr>
            <w:tcW w:w="1371" w:type="dxa"/>
            <w:tcBorders>
              <w:top w:val="nil"/>
              <w:left w:val="nil"/>
              <w:bottom w:val="nil"/>
              <w:right w:val="nil"/>
            </w:tcBorders>
            <w:shd w:val="clear" w:color="auto" w:fill="auto"/>
            <w:noWrap/>
            <w:vAlign w:val="bottom"/>
            <w:hideMark/>
          </w:tcPr>
          <w:p w:rsidR="00CE790A" w:rsidRPr="00010F5F" w:rsidRDefault="00CE790A"/>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585"/>
        </w:trPr>
        <w:tc>
          <w:tcPr>
            <w:tcW w:w="4884" w:type="dxa"/>
            <w:tcBorders>
              <w:top w:val="nil"/>
              <w:left w:val="nil"/>
              <w:bottom w:val="nil"/>
              <w:right w:val="nil"/>
            </w:tcBorders>
            <w:shd w:val="clear" w:color="auto" w:fill="auto"/>
            <w:noWrap/>
            <w:vAlign w:val="bottom"/>
            <w:hideMark/>
          </w:tcPr>
          <w:p w:rsidR="00CE790A" w:rsidRPr="00010F5F" w:rsidRDefault="00CE790A"/>
        </w:tc>
        <w:tc>
          <w:tcPr>
            <w:tcW w:w="1101" w:type="dxa"/>
            <w:tcBorders>
              <w:top w:val="nil"/>
              <w:left w:val="nil"/>
              <w:bottom w:val="nil"/>
              <w:right w:val="nil"/>
            </w:tcBorders>
            <w:shd w:val="clear" w:color="auto" w:fill="auto"/>
            <w:noWrap/>
            <w:vAlign w:val="bottom"/>
            <w:hideMark/>
          </w:tcPr>
          <w:p w:rsidR="00CE790A" w:rsidRPr="00010F5F" w:rsidRDefault="00CE790A"/>
        </w:tc>
        <w:tc>
          <w:tcPr>
            <w:tcW w:w="1298" w:type="dxa"/>
            <w:tcBorders>
              <w:top w:val="nil"/>
              <w:left w:val="nil"/>
              <w:bottom w:val="nil"/>
              <w:right w:val="nil"/>
            </w:tcBorders>
            <w:shd w:val="clear" w:color="auto" w:fill="auto"/>
            <w:noWrap/>
            <w:vAlign w:val="bottom"/>
            <w:hideMark/>
          </w:tcPr>
          <w:p w:rsidR="00CE790A" w:rsidRPr="00010F5F" w:rsidRDefault="00CE790A"/>
        </w:tc>
        <w:tc>
          <w:tcPr>
            <w:tcW w:w="1371" w:type="dxa"/>
            <w:tcBorders>
              <w:top w:val="nil"/>
              <w:left w:val="nil"/>
              <w:bottom w:val="nil"/>
              <w:right w:val="nil"/>
            </w:tcBorders>
            <w:shd w:val="clear" w:color="auto" w:fill="auto"/>
            <w:noWrap/>
            <w:vAlign w:val="bottom"/>
            <w:hideMark/>
          </w:tcPr>
          <w:p w:rsidR="00CE790A" w:rsidRPr="00010F5F" w:rsidRDefault="00CE790A">
            <w:r w:rsidRPr="00010F5F">
              <w:t>Signature:</w:t>
            </w:r>
          </w:p>
        </w:tc>
        <w:tc>
          <w:tcPr>
            <w:tcW w:w="3024" w:type="dxa"/>
            <w:tcBorders>
              <w:top w:val="nil"/>
              <w:left w:val="nil"/>
              <w:bottom w:val="single" w:sz="4" w:space="0" w:color="auto"/>
              <w:right w:val="nil"/>
            </w:tcBorders>
            <w:shd w:val="clear" w:color="auto" w:fill="auto"/>
            <w:noWrap/>
            <w:vAlign w:val="bottom"/>
            <w:hideMark/>
          </w:tcPr>
          <w:p w:rsidR="00CE790A" w:rsidRPr="00010F5F" w:rsidRDefault="00CE790A">
            <w:r w:rsidRPr="00010F5F">
              <w:t> </w:t>
            </w:r>
          </w:p>
        </w:tc>
        <w:tc>
          <w:tcPr>
            <w:tcW w:w="1182" w:type="dxa"/>
            <w:tcBorders>
              <w:top w:val="nil"/>
              <w:left w:val="nil"/>
              <w:bottom w:val="nil"/>
              <w:right w:val="nil"/>
            </w:tcBorders>
            <w:shd w:val="clear" w:color="auto" w:fill="auto"/>
            <w:noWrap/>
            <w:vAlign w:val="bottom"/>
            <w:hideMark/>
          </w:tcPr>
          <w:p w:rsidR="00CE790A" w:rsidRPr="00010F5F" w:rsidRDefault="00CE790A"/>
        </w:tc>
      </w:tr>
      <w:tr w:rsidR="00010F5F" w:rsidRPr="00010F5F" w:rsidTr="00CE790A">
        <w:trPr>
          <w:trHeight w:val="315"/>
        </w:trPr>
        <w:tc>
          <w:tcPr>
            <w:tcW w:w="4884" w:type="dxa"/>
            <w:tcBorders>
              <w:top w:val="nil"/>
              <w:left w:val="nil"/>
              <w:bottom w:val="nil"/>
              <w:right w:val="nil"/>
            </w:tcBorders>
            <w:shd w:val="clear" w:color="auto" w:fill="auto"/>
            <w:noWrap/>
            <w:vAlign w:val="bottom"/>
            <w:hideMark/>
          </w:tcPr>
          <w:p w:rsidR="00CE790A" w:rsidRPr="00010F5F" w:rsidRDefault="00CE790A"/>
        </w:tc>
        <w:tc>
          <w:tcPr>
            <w:tcW w:w="1101" w:type="dxa"/>
            <w:tcBorders>
              <w:top w:val="nil"/>
              <w:left w:val="nil"/>
              <w:bottom w:val="nil"/>
              <w:right w:val="nil"/>
            </w:tcBorders>
            <w:shd w:val="clear" w:color="auto" w:fill="auto"/>
            <w:noWrap/>
            <w:vAlign w:val="bottom"/>
            <w:hideMark/>
          </w:tcPr>
          <w:p w:rsidR="00CE790A" w:rsidRPr="00010F5F" w:rsidRDefault="00CE790A"/>
        </w:tc>
        <w:tc>
          <w:tcPr>
            <w:tcW w:w="1298" w:type="dxa"/>
            <w:tcBorders>
              <w:top w:val="nil"/>
              <w:left w:val="nil"/>
              <w:bottom w:val="nil"/>
              <w:right w:val="nil"/>
            </w:tcBorders>
            <w:shd w:val="clear" w:color="auto" w:fill="auto"/>
            <w:noWrap/>
            <w:vAlign w:val="bottom"/>
            <w:hideMark/>
          </w:tcPr>
          <w:p w:rsidR="00CE790A" w:rsidRPr="00010F5F" w:rsidRDefault="00CE790A"/>
        </w:tc>
        <w:tc>
          <w:tcPr>
            <w:tcW w:w="1371" w:type="dxa"/>
            <w:tcBorders>
              <w:top w:val="nil"/>
              <w:left w:val="nil"/>
              <w:bottom w:val="nil"/>
              <w:right w:val="nil"/>
            </w:tcBorders>
            <w:shd w:val="clear" w:color="auto" w:fill="auto"/>
            <w:noWrap/>
            <w:vAlign w:val="bottom"/>
            <w:hideMark/>
          </w:tcPr>
          <w:p w:rsidR="00CE790A" w:rsidRPr="00010F5F" w:rsidRDefault="00CE790A">
            <w:r w:rsidRPr="00010F5F">
              <w:t>Name:</w:t>
            </w:r>
          </w:p>
        </w:tc>
        <w:tc>
          <w:tcPr>
            <w:tcW w:w="3024" w:type="dxa"/>
            <w:tcBorders>
              <w:top w:val="nil"/>
              <w:left w:val="nil"/>
              <w:bottom w:val="nil"/>
              <w:right w:val="nil"/>
            </w:tcBorders>
            <w:shd w:val="clear" w:color="auto" w:fill="auto"/>
            <w:noWrap/>
            <w:vAlign w:val="bottom"/>
            <w:hideMark/>
          </w:tcPr>
          <w:p w:rsidR="00CE790A" w:rsidRPr="00010F5F" w:rsidRDefault="00CE790A"/>
        </w:tc>
        <w:tc>
          <w:tcPr>
            <w:tcW w:w="1182" w:type="dxa"/>
            <w:tcBorders>
              <w:top w:val="nil"/>
              <w:left w:val="nil"/>
              <w:bottom w:val="nil"/>
              <w:right w:val="nil"/>
            </w:tcBorders>
            <w:shd w:val="clear" w:color="auto" w:fill="auto"/>
            <w:noWrap/>
            <w:vAlign w:val="bottom"/>
            <w:hideMark/>
          </w:tcPr>
          <w:p w:rsidR="00CE790A" w:rsidRPr="00010F5F" w:rsidRDefault="00CE790A"/>
        </w:tc>
      </w:tr>
    </w:tbl>
    <w:p w:rsidR="00CE790A" w:rsidRPr="00010F5F" w:rsidRDefault="00CE790A" w:rsidP="00603B58"/>
    <w:tbl>
      <w:tblPr>
        <w:tblW w:w="11900" w:type="dxa"/>
        <w:tblInd w:w="93" w:type="dxa"/>
        <w:tblLook w:val="04A0" w:firstRow="1" w:lastRow="0" w:firstColumn="1" w:lastColumn="0" w:noHBand="0" w:noVBand="1"/>
      </w:tblPr>
      <w:tblGrid>
        <w:gridCol w:w="3500"/>
        <w:gridCol w:w="1340"/>
        <w:gridCol w:w="1340"/>
        <w:gridCol w:w="1340"/>
        <w:gridCol w:w="4380"/>
      </w:tblGrid>
      <w:tr w:rsidR="00B03D61" w:rsidTr="00B03D61">
        <w:trPr>
          <w:trHeight w:val="315"/>
        </w:trPr>
        <w:tc>
          <w:tcPr>
            <w:tcW w:w="3500" w:type="dxa"/>
            <w:tcBorders>
              <w:top w:val="nil"/>
              <w:left w:val="nil"/>
              <w:bottom w:val="nil"/>
              <w:right w:val="nil"/>
            </w:tcBorders>
            <w:shd w:val="clear" w:color="auto" w:fill="auto"/>
            <w:noWrap/>
            <w:vAlign w:val="bottom"/>
            <w:hideMark/>
          </w:tcPr>
          <w:p w:rsidR="00B03D61" w:rsidRDefault="00B03D61">
            <w:pPr>
              <w:rPr>
                <w:color w:val="000000"/>
              </w:rPr>
            </w:pPr>
          </w:p>
        </w:tc>
        <w:tc>
          <w:tcPr>
            <w:tcW w:w="1340" w:type="dxa"/>
            <w:tcBorders>
              <w:top w:val="nil"/>
              <w:left w:val="nil"/>
              <w:bottom w:val="nil"/>
              <w:right w:val="nil"/>
            </w:tcBorders>
            <w:shd w:val="clear" w:color="auto" w:fill="auto"/>
            <w:noWrap/>
            <w:vAlign w:val="bottom"/>
            <w:hideMark/>
          </w:tcPr>
          <w:p w:rsidR="00B03D61" w:rsidRDefault="00B03D61">
            <w:pPr>
              <w:rPr>
                <w:color w:val="000000"/>
              </w:rPr>
            </w:pPr>
          </w:p>
        </w:tc>
        <w:tc>
          <w:tcPr>
            <w:tcW w:w="1340" w:type="dxa"/>
            <w:tcBorders>
              <w:top w:val="nil"/>
              <w:left w:val="nil"/>
              <w:bottom w:val="nil"/>
              <w:right w:val="nil"/>
            </w:tcBorders>
            <w:shd w:val="clear" w:color="auto" w:fill="auto"/>
            <w:noWrap/>
            <w:vAlign w:val="bottom"/>
            <w:hideMark/>
          </w:tcPr>
          <w:p w:rsidR="00B03D61" w:rsidRDefault="00B03D61">
            <w:pPr>
              <w:rPr>
                <w:color w:val="000000"/>
              </w:rPr>
            </w:pPr>
          </w:p>
        </w:tc>
        <w:tc>
          <w:tcPr>
            <w:tcW w:w="1340" w:type="dxa"/>
            <w:tcBorders>
              <w:top w:val="nil"/>
              <w:left w:val="nil"/>
              <w:bottom w:val="nil"/>
              <w:right w:val="nil"/>
            </w:tcBorders>
            <w:shd w:val="clear" w:color="auto" w:fill="auto"/>
            <w:noWrap/>
            <w:vAlign w:val="bottom"/>
            <w:hideMark/>
          </w:tcPr>
          <w:p w:rsidR="00B03D61" w:rsidRDefault="00B03D61">
            <w:pPr>
              <w:rPr>
                <w:color w:val="000000"/>
              </w:rPr>
            </w:pPr>
          </w:p>
        </w:tc>
        <w:tc>
          <w:tcPr>
            <w:tcW w:w="4380" w:type="dxa"/>
            <w:tcBorders>
              <w:top w:val="nil"/>
              <w:left w:val="nil"/>
              <w:bottom w:val="nil"/>
              <w:right w:val="nil"/>
            </w:tcBorders>
            <w:shd w:val="clear" w:color="auto" w:fill="auto"/>
            <w:noWrap/>
            <w:vAlign w:val="bottom"/>
            <w:hideMark/>
          </w:tcPr>
          <w:p w:rsidR="00B03D61" w:rsidRDefault="00B03D61">
            <w:pPr>
              <w:rPr>
                <w:color w:val="000000"/>
              </w:rPr>
            </w:pPr>
          </w:p>
        </w:tc>
      </w:tr>
      <w:tr w:rsidR="00B03D61" w:rsidTr="00B03D61">
        <w:trPr>
          <w:trHeight w:val="315"/>
        </w:trPr>
        <w:tc>
          <w:tcPr>
            <w:tcW w:w="3500" w:type="dxa"/>
            <w:tcBorders>
              <w:top w:val="nil"/>
              <w:left w:val="nil"/>
              <w:bottom w:val="nil"/>
              <w:right w:val="nil"/>
            </w:tcBorders>
            <w:shd w:val="clear" w:color="auto" w:fill="auto"/>
            <w:noWrap/>
            <w:vAlign w:val="bottom"/>
            <w:hideMark/>
          </w:tcPr>
          <w:p w:rsidR="00B03D61" w:rsidRDefault="00B03D61">
            <w:pPr>
              <w:rPr>
                <w:rFonts w:ascii="Calibri" w:hAnsi="Calibri"/>
                <w:color w:val="FF0000"/>
                <w:sz w:val="22"/>
                <w:szCs w:val="22"/>
              </w:rPr>
            </w:pPr>
            <w:r>
              <w:rPr>
                <w:rFonts w:ascii="Calibri" w:hAnsi="Calibri"/>
                <w:color w:val="FF0000"/>
                <w:sz w:val="22"/>
                <w:szCs w:val="22"/>
              </w:rPr>
              <w:t>Agreement CBSC</w:t>
            </w:r>
          </w:p>
        </w:tc>
        <w:tc>
          <w:tcPr>
            <w:tcW w:w="1340" w:type="dxa"/>
            <w:tcBorders>
              <w:top w:val="single" w:sz="4" w:space="0" w:color="auto"/>
              <w:left w:val="single" w:sz="4" w:space="0" w:color="auto"/>
              <w:bottom w:val="nil"/>
              <w:right w:val="nil"/>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single" w:sz="4" w:space="0" w:color="auto"/>
              <w:left w:val="nil"/>
              <w:bottom w:val="nil"/>
              <w:right w:val="single" w:sz="4" w:space="0" w:color="auto"/>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B03D61" w:rsidRDefault="00B03D61">
            <w:pPr>
              <w:rPr>
                <w:color w:val="000000"/>
              </w:rPr>
            </w:pPr>
          </w:p>
        </w:tc>
        <w:tc>
          <w:tcPr>
            <w:tcW w:w="4380" w:type="dxa"/>
            <w:tcBorders>
              <w:top w:val="nil"/>
              <w:left w:val="nil"/>
              <w:bottom w:val="nil"/>
              <w:right w:val="nil"/>
            </w:tcBorders>
            <w:shd w:val="clear" w:color="auto" w:fill="auto"/>
            <w:noWrap/>
            <w:vAlign w:val="bottom"/>
            <w:hideMark/>
          </w:tcPr>
          <w:p w:rsidR="00B03D61" w:rsidRDefault="00B03D61">
            <w:pPr>
              <w:rPr>
                <w:color w:val="000000"/>
              </w:rPr>
            </w:pPr>
          </w:p>
        </w:tc>
      </w:tr>
      <w:tr w:rsidR="00B03D61" w:rsidTr="00B03D61">
        <w:trPr>
          <w:trHeight w:val="315"/>
        </w:trPr>
        <w:tc>
          <w:tcPr>
            <w:tcW w:w="3500" w:type="dxa"/>
            <w:tcBorders>
              <w:top w:val="nil"/>
              <w:left w:val="nil"/>
              <w:bottom w:val="nil"/>
              <w:right w:val="nil"/>
            </w:tcBorders>
            <w:shd w:val="clear" w:color="auto" w:fill="auto"/>
            <w:noWrap/>
            <w:vAlign w:val="bottom"/>
            <w:hideMark/>
          </w:tcPr>
          <w:p w:rsidR="00B03D61" w:rsidRDefault="00B03D61">
            <w:pPr>
              <w:rPr>
                <w:rFonts w:ascii="Calibri" w:hAnsi="Calibri"/>
                <w:color w:val="FF0000"/>
                <w:sz w:val="22"/>
                <w:szCs w:val="22"/>
              </w:rPr>
            </w:pPr>
            <w:r>
              <w:rPr>
                <w:rFonts w:ascii="Calibri" w:hAnsi="Calibri"/>
                <w:color w:val="FF0000"/>
                <w:sz w:val="22"/>
                <w:szCs w:val="22"/>
              </w:rPr>
              <w:t>Name:</w:t>
            </w:r>
          </w:p>
        </w:tc>
        <w:tc>
          <w:tcPr>
            <w:tcW w:w="1340" w:type="dxa"/>
            <w:tcBorders>
              <w:top w:val="nil"/>
              <w:left w:val="single" w:sz="4" w:space="0" w:color="auto"/>
              <w:bottom w:val="nil"/>
              <w:right w:val="nil"/>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single" w:sz="4" w:space="0" w:color="auto"/>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B03D61" w:rsidRDefault="00B03D61">
            <w:pPr>
              <w:rPr>
                <w:color w:val="000000"/>
              </w:rPr>
            </w:pPr>
          </w:p>
        </w:tc>
        <w:tc>
          <w:tcPr>
            <w:tcW w:w="4380" w:type="dxa"/>
            <w:tcBorders>
              <w:top w:val="nil"/>
              <w:left w:val="nil"/>
              <w:bottom w:val="nil"/>
              <w:right w:val="nil"/>
            </w:tcBorders>
            <w:shd w:val="clear" w:color="auto" w:fill="auto"/>
            <w:noWrap/>
            <w:vAlign w:val="bottom"/>
            <w:hideMark/>
          </w:tcPr>
          <w:p w:rsidR="00B03D61" w:rsidRDefault="00B03D61">
            <w:pPr>
              <w:rPr>
                <w:color w:val="000000"/>
              </w:rPr>
            </w:pPr>
          </w:p>
        </w:tc>
      </w:tr>
      <w:tr w:rsidR="00B03D61" w:rsidTr="00B03D61">
        <w:trPr>
          <w:trHeight w:val="315"/>
        </w:trPr>
        <w:tc>
          <w:tcPr>
            <w:tcW w:w="3500" w:type="dxa"/>
            <w:tcBorders>
              <w:top w:val="nil"/>
              <w:left w:val="nil"/>
              <w:bottom w:val="nil"/>
              <w:right w:val="nil"/>
            </w:tcBorders>
            <w:shd w:val="clear" w:color="auto" w:fill="auto"/>
            <w:noWrap/>
            <w:vAlign w:val="bottom"/>
            <w:hideMark/>
          </w:tcPr>
          <w:p w:rsidR="00B03D61" w:rsidRDefault="00B03D61">
            <w:pPr>
              <w:rPr>
                <w:rFonts w:ascii="Calibri" w:hAnsi="Calibri"/>
                <w:color w:val="FF0000"/>
                <w:sz w:val="22"/>
                <w:szCs w:val="22"/>
              </w:rPr>
            </w:pPr>
            <w:r>
              <w:rPr>
                <w:rFonts w:ascii="Calibri" w:hAnsi="Calibri"/>
                <w:color w:val="FF0000"/>
                <w:sz w:val="22"/>
                <w:szCs w:val="22"/>
              </w:rPr>
              <w:t>Signature:</w:t>
            </w:r>
          </w:p>
        </w:tc>
        <w:tc>
          <w:tcPr>
            <w:tcW w:w="1340" w:type="dxa"/>
            <w:tcBorders>
              <w:top w:val="nil"/>
              <w:left w:val="single" w:sz="4" w:space="0" w:color="auto"/>
              <w:bottom w:val="nil"/>
              <w:right w:val="nil"/>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single" w:sz="4" w:space="0" w:color="auto"/>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B03D61" w:rsidRDefault="00B03D61">
            <w:pPr>
              <w:rPr>
                <w:color w:val="000000"/>
              </w:rPr>
            </w:pPr>
          </w:p>
        </w:tc>
        <w:tc>
          <w:tcPr>
            <w:tcW w:w="4380" w:type="dxa"/>
            <w:tcBorders>
              <w:top w:val="nil"/>
              <w:left w:val="nil"/>
              <w:bottom w:val="nil"/>
              <w:right w:val="nil"/>
            </w:tcBorders>
            <w:shd w:val="clear" w:color="auto" w:fill="auto"/>
            <w:noWrap/>
            <w:vAlign w:val="bottom"/>
            <w:hideMark/>
          </w:tcPr>
          <w:p w:rsidR="00B03D61" w:rsidRDefault="00B03D61">
            <w:pPr>
              <w:rPr>
                <w:color w:val="000000"/>
              </w:rPr>
            </w:pPr>
          </w:p>
        </w:tc>
      </w:tr>
      <w:tr w:rsidR="00B03D61" w:rsidTr="00B03D61">
        <w:trPr>
          <w:trHeight w:val="315"/>
        </w:trPr>
        <w:tc>
          <w:tcPr>
            <w:tcW w:w="3500" w:type="dxa"/>
            <w:tcBorders>
              <w:top w:val="nil"/>
              <w:left w:val="nil"/>
              <w:bottom w:val="nil"/>
              <w:right w:val="nil"/>
            </w:tcBorders>
            <w:shd w:val="clear" w:color="auto" w:fill="auto"/>
            <w:noWrap/>
            <w:vAlign w:val="bottom"/>
            <w:hideMark/>
          </w:tcPr>
          <w:p w:rsidR="00B03D61" w:rsidRDefault="00B03D61">
            <w:pPr>
              <w:rPr>
                <w:rFonts w:ascii="Calibri" w:hAnsi="Calibri"/>
                <w:color w:val="000000"/>
                <w:sz w:val="22"/>
                <w:szCs w:val="22"/>
              </w:rPr>
            </w:pPr>
          </w:p>
        </w:tc>
        <w:tc>
          <w:tcPr>
            <w:tcW w:w="1340" w:type="dxa"/>
            <w:tcBorders>
              <w:top w:val="nil"/>
              <w:left w:val="single" w:sz="4" w:space="0" w:color="auto"/>
              <w:bottom w:val="nil"/>
              <w:right w:val="nil"/>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single" w:sz="4" w:space="0" w:color="auto"/>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B03D61" w:rsidRDefault="00B03D61">
            <w:pPr>
              <w:rPr>
                <w:color w:val="000000"/>
              </w:rPr>
            </w:pPr>
          </w:p>
        </w:tc>
        <w:tc>
          <w:tcPr>
            <w:tcW w:w="4380" w:type="dxa"/>
            <w:tcBorders>
              <w:top w:val="nil"/>
              <w:left w:val="nil"/>
              <w:bottom w:val="nil"/>
              <w:right w:val="nil"/>
            </w:tcBorders>
            <w:shd w:val="clear" w:color="auto" w:fill="auto"/>
            <w:noWrap/>
            <w:vAlign w:val="bottom"/>
            <w:hideMark/>
          </w:tcPr>
          <w:p w:rsidR="00B03D61" w:rsidRDefault="00B03D61">
            <w:pPr>
              <w:rPr>
                <w:color w:val="000000"/>
              </w:rPr>
            </w:pPr>
          </w:p>
        </w:tc>
      </w:tr>
      <w:tr w:rsidR="00B03D61" w:rsidTr="00B03D61">
        <w:trPr>
          <w:trHeight w:val="315"/>
        </w:trPr>
        <w:tc>
          <w:tcPr>
            <w:tcW w:w="3500" w:type="dxa"/>
            <w:tcBorders>
              <w:top w:val="nil"/>
              <w:left w:val="nil"/>
              <w:bottom w:val="nil"/>
              <w:right w:val="nil"/>
            </w:tcBorders>
            <w:shd w:val="clear" w:color="auto" w:fill="auto"/>
            <w:noWrap/>
            <w:vAlign w:val="bottom"/>
            <w:hideMark/>
          </w:tcPr>
          <w:p w:rsidR="00B03D61" w:rsidRDefault="00B03D61">
            <w:pPr>
              <w:rPr>
                <w:rFonts w:ascii="Calibri" w:hAnsi="Calibri"/>
                <w:color w:val="000000"/>
                <w:sz w:val="22"/>
                <w:szCs w:val="22"/>
              </w:rPr>
            </w:pPr>
          </w:p>
        </w:tc>
        <w:tc>
          <w:tcPr>
            <w:tcW w:w="1340" w:type="dxa"/>
            <w:tcBorders>
              <w:top w:val="nil"/>
              <w:left w:val="single" w:sz="4" w:space="0" w:color="auto"/>
              <w:bottom w:val="single" w:sz="4" w:space="0" w:color="auto"/>
              <w:right w:val="nil"/>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03D61" w:rsidRDefault="00B03D6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B03D61" w:rsidRDefault="00B03D61">
            <w:pPr>
              <w:rPr>
                <w:color w:val="000000"/>
              </w:rPr>
            </w:pPr>
          </w:p>
        </w:tc>
        <w:tc>
          <w:tcPr>
            <w:tcW w:w="4380" w:type="dxa"/>
            <w:tcBorders>
              <w:top w:val="nil"/>
              <w:left w:val="nil"/>
              <w:bottom w:val="nil"/>
              <w:right w:val="nil"/>
            </w:tcBorders>
            <w:shd w:val="clear" w:color="auto" w:fill="auto"/>
            <w:noWrap/>
            <w:vAlign w:val="bottom"/>
            <w:hideMark/>
          </w:tcPr>
          <w:p w:rsidR="00B03D61" w:rsidRDefault="00B03D61">
            <w:pPr>
              <w:rPr>
                <w:color w:val="000000"/>
              </w:rPr>
            </w:pPr>
          </w:p>
        </w:tc>
      </w:tr>
    </w:tbl>
    <w:p w:rsidR="00CE790A" w:rsidRPr="00010F5F" w:rsidRDefault="00CE790A" w:rsidP="00603B58">
      <w:pPr>
        <w:sectPr w:rsidR="00CE790A" w:rsidRPr="00010F5F" w:rsidSect="00CE790A">
          <w:headerReference w:type="default" r:id="rId18"/>
          <w:pgSz w:w="16840" w:h="11907" w:orient="landscape" w:code="9"/>
          <w:pgMar w:top="1418" w:right="1418" w:bottom="1134" w:left="1418" w:header="709" w:footer="709" w:gutter="0"/>
          <w:cols w:space="708"/>
          <w:docGrid w:linePitch="360"/>
        </w:sectPr>
      </w:pPr>
    </w:p>
    <w:tbl>
      <w:tblPr>
        <w:tblW w:w="8780" w:type="dxa"/>
        <w:tblInd w:w="93" w:type="dxa"/>
        <w:tblLook w:val="04A0" w:firstRow="1" w:lastRow="0" w:firstColumn="1" w:lastColumn="0" w:noHBand="0" w:noVBand="1"/>
      </w:tblPr>
      <w:tblGrid>
        <w:gridCol w:w="2992"/>
        <w:gridCol w:w="5788"/>
      </w:tblGrid>
      <w:tr w:rsidR="00010F5F" w:rsidRPr="00010F5F"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010F5F" w:rsidRDefault="00CE790A">
            <w:pPr>
              <w:jc w:val="center"/>
              <w:rPr>
                <w:b/>
                <w:bCs/>
                <w:sz w:val="22"/>
                <w:szCs w:val="22"/>
              </w:rPr>
            </w:pPr>
            <w:r w:rsidRPr="00010F5F">
              <w:rPr>
                <w:b/>
                <w:bCs/>
                <w:sz w:val="22"/>
                <w:szCs w:val="22"/>
              </w:rPr>
              <w:lastRenderedPageBreak/>
              <w:t>CAPACITY BUILDING SUB-COMMITTEE</w:t>
            </w:r>
          </w:p>
        </w:tc>
      </w:tr>
      <w:tr w:rsidR="00010F5F" w:rsidRPr="00010F5F"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010F5F" w:rsidRDefault="00CE790A">
            <w:pPr>
              <w:jc w:val="center"/>
              <w:rPr>
                <w:b/>
                <w:bCs/>
                <w:sz w:val="22"/>
                <w:szCs w:val="22"/>
              </w:rPr>
            </w:pPr>
            <w:r w:rsidRPr="00010F5F">
              <w:rPr>
                <w:b/>
                <w:bCs/>
                <w:sz w:val="22"/>
                <w:szCs w:val="22"/>
              </w:rPr>
              <w:t>PROCEDURE 8</w:t>
            </w:r>
          </w:p>
        </w:tc>
      </w:tr>
      <w:tr w:rsidR="00010F5F" w:rsidRPr="00010F5F"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010F5F" w:rsidRDefault="00CE790A">
            <w:pPr>
              <w:jc w:val="center"/>
              <w:rPr>
                <w:b/>
                <w:bCs/>
                <w:sz w:val="22"/>
                <w:szCs w:val="22"/>
              </w:rPr>
            </w:pPr>
            <w:r w:rsidRPr="00010F5F">
              <w:rPr>
                <w:b/>
                <w:bCs/>
                <w:sz w:val="22"/>
                <w:szCs w:val="22"/>
              </w:rPr>
              <w:t>Part 2</w:t>
            </w:r>
          </w:p>
        </w:tc>
      </w:tr>
      <w:tr w:rsidR="00010F5F" w:rsidRPr="00010F5F"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010F5F" w:rsidRDefault="00CE790A">
            <w:pPr>
              <w:jc w:val="center"/>
              <w:rPr>
                <w:b/>
                <w:bCs/>
                <w:sz w:val="22"/>
                <w:szCs w:val="22"/>
              </w:rPr>
            </w:pPr>
            <w:r w:rsidRPr="00010F5F">
              <w:rPr>
                <w:b/>
                <w:bCs/>
                <w:sz w:val="22"/>
                <w:szCs w:val="22"/>
              </w:rPr>
              <w:t>SUBMISSION FORM</w:t>
            </w:r>
          </w:p>
        </w:tc>
      </w:tr>
      <w:tr w:rsidR="00010F5F" w:rsidRPr="00010F5F"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010F5F" w:rsidRDefault="00CE790A">
            <w:pPr>
              <w:jc w:val="center"/>
              <w:rPr>
                <w:b/>
                <w:bCs/>
                <w:sz w:val="22"/>
                <w:szCs w:val="22"/>
              </w:rPr>
            </w:pPr>
            <w:r w:rsidRPr="00010F5F">
              <w:rPr>
                <w:b/>
                <w:bCs/>
                <w:sz w:val="22"/>
                <w:szCs w:val="22"/>
              </w:rPr>
              <w:t>(to be sent to mfa@iho.int, copy to adcc@iho.int)</w:t>
            </w:r>
          </w:p>
        </w:tc>
      </w:tr>
      <w:tr w:rsidR="00010F5F" w:rsidRPr="00010F5F" w:rsidTr="00CE790A">
        <w:trPr>
          <w:trHeight w:val="315"/>
        </w:trPr>
        <w:tc>
          <w:tcPr>
            <w:tcW w:w="2992" w:type="dxa"/>
            <w:tcBorders>
              <w:top w:val="nil"/>
              <w:left w:val="nil"/>
              <w:bottom w:val="nil"/>
              <w:right w:val="nil"/>
            </w:tcBorders>
            <w:shd w:val="clear" w:color="auto" w:fill="auto"/>
            <w:noWrap/>
            <w:vAlign w:val="bottom"/>
            <w:hideMark/>
          </w:tcPr>
          <w:p w:rsidR="00CE790A" w:rsidRPr="00010F5F" w:rsidRDefault="00CE790A">
            <w:pPr>
              <w:rPr>
                <w:sz w:val="22"/>
                <w:szCs w:val="22"/>
              </w:rPr>
            </w:pPr>
          </w:p>
        </w:tc>
        <w:tc>
          <w:tcPr>
            <w:tcW w:w="5788" w:type="dxa"/>
            <w:tcBorders>
              <w:top w:val="nil"/>
              <w:left w:val="nil"/>
              <w:bottom w:val="nil"/>
              <w:right w:val="nil"/>
            </w:tcBorders>
            <w:shd w:val="clear" w:color="auto" w:fill="auto"/>
            <w:noWrap/>
            <w:vAlign w:val="bottom"/>
            <w:hideMark/>
          </w:tcPr>
          <w:p w:rsidR="00CE790A" w:rsidRPr="00010F5F" w:rsidRDefault="00CE790A">
            <w:pPr>
              <w:rPr>
                <w:sz w:val="22"/>
                <w:szCs w:val="22"/>
              </w:rPr>
            </w:pPr>
          </w:p>
        </w:tc>
      </w:tr>
      <w:tr w:rsidR="00010F5F" w:rsidRPr="00010F5F" w:rsidTr="00CE790A">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Project number:</w:t>
            </w:r>
          </w:p>
        </w:tc>
        <w:tc>
          <w:tcPr>
            <w:tcW w:w="5788" w:type="dxa"/>
            <w:tcBorders>
              <w:top w:val="single" w:sz="4" w:space="0" w:color="auto"/>
              <w:left w:val="nil"/>
              <w:bottom w:val="single" w:sz="4" w:space="0" w:color="auto"/>
              <w:right w:val="single" w:sz="4" w:space="0" w:color="auto"/>
            </w:tcBorders>
            <w:shd w:val="clear" w:color="auto" w:fill="auto"/>
            <w:noWrap/>
            <w:vAlign w:val="bottom"/>
            <w:hideMark/>
          </w:tcPr>
          <w:p w:rsidR="00CE790A" w:rsidRPr="00010F5F" w:rsidRDefault="00CE790A">
            <w:r w:rsidRPr="00010F5F">
              <w:t>0</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Project name: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0</w:t>
            </w:r>
          </w:p>
        </w:tc>
      </w:tr>
      <w:tr w:rsidR="00010F5F" w:rsidRPr="00010F5F"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010F5F" w:rsidRDefault="00CE790A">
            <w:pPr>
              <w:jc w:val="center"/>
              <w:rPr>
                <w:b/>
                <w:bCs/>
              </w:rPr>
            </w:pPr>
            <w:r w:rsidRPr="00010F5F">
              <w:rPr>
                <w:b/>
                <w:bCs/>
              </w:rPr>
              <w:t>CB Procedure 8 - Registration form</w:t>
            </w:r>
          </w:p>
        </w:tc>
      </w:tr>
      <w:tr w:rsidR="00010F5F" w:rsidRPr="00010F5F" w:rsidTr="00CE790A">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Status (Instructor/Trainee):</w:t>
            </w:r>
          </w:p>
        </w:tc>
        <w:tc>
          <w:tcPr>
            <w:tcW w:w="5788" w:type="dxa"/>
            <w:tcBorders>
              <w:top w:val="single" w:sz="4" w:space="0" w:color="auto"/>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First name: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Family name: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Country:</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Agency:</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Role in the agency:</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Email:</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Telephone: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Fax:</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Passport number:</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Nationality:</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8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90A" w:rsidRPr="00010F5F" w:rsidRDefault="00CE790A">
            <w:pPr>
              <w:jc w:val="center"/>
              <w:rPr>
                <w:b/>
                <w:bCs/>
              </w:rPr>
            </w:pPr>
            <w:r w:rsidRPr="00010F5F">
              <w:rPr>
                <w:b/>
                <w:bCs/>
              </w:rPr>
              <w:t>Information below to be provided in case the IHB arranges the flights</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Airport of departure: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Departure date: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Return date: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Suggested flights-departure: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Suggested flights-return:</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r w:rsidRPr="00010F5F">
              <w:t> </w:t>
            </w:r>
          </w:p>
        </w:tc>
      </w:tr>
      <w:tr w:rsidR="00010F5F" w:rsidRPr="00010F5F"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Observations:</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010F5F" w:rsidRDefault="00CE790A">
            <w:pPr>
              <w:rPr>
                <w:rFonts w:ascii="Calibri" w:hAnsi="Calibri"/>
                <w:sz w:val="22"/>
                <w:szCs w:val="22"/>
              </w:rPr>
            </w:pPr>
            <w:r w:rsidRPr="00010F5F">
              <w:rPr>
                <w:rFonts w:ascii="Calibri" w:hAnsi="Calibri"/>
                <w:sz w:val="22"/>
                <w:szCs w:val="22"/>
              </w:rPr>
              <w:t> </w:t>
            </w:r>
          </w:p>
        </w:tc>
      </w:tr>
    </w:tbl>
    <w:p w:rsidR="00CE790A" w:rsidRPr="00010F5F" w:rsidRDefault="00CE790A" w:rsidP="00603B58"/>
    <w:p w:rsidR="00CE790A" w:rsidRDefault="00CE790A" w:rsidP="00603B58"/>
    <w:p w:rsidR="00010F5F" w:rsidRPr="00010F5F" w:rsidRDefault="00010F5F" w:rsidP="00010F5F">
      <w:pPr>
        <w:jc w:val="center"/>
        <w:sectPr w:rsidR="00010F5F" w:rsidRPr="00010F5F" w:rsidSect="00CE790A">
          <w:headerReference w:type="default" r:id="rId19"/>
          <w:pgSz w:w="11907" w:h="16840" w:code="9"/>
          <w:pgMar w:top="1418" w:right="1418" w:bottom="1418" w:left="1418" w:header="709" w:footer="709" w:gutter="0"/>
          <w:cols w:space="708"/>
          <w:docGrid w:linePitch="360"/>
        </w:sectPr>
      </w:pPr>
      <w:r w:rsidRPr="00010F5F">
        <w:t>(</w:t>
      </w:r>
      <w:proofErr w:type="gramStart"/>
      <w:r w:rsidRPr="00010F5F">
        <w:t>this</w:t>
      </w:r>
      <w:proofErr w:type="gramEnd"/>
      <w:r w:rsidRPr="00010F5F">
        <w:t xml:space="preserve"> template is available in Excel format)</w:t>
      </w:r>
    </w:p>
    <w:tbl>
      <w:tblPr>
        <w:tblW w:w="14040" w:type="dxa"/>
        <w:tblInd w:w="93" w:type="dxa"/>
        <w:tblLook w:val="04A0" w:firstRow="1" w:lastRow="0" w:firstColumn="1" w:lastColumn="0" w:noHBand="0" w:noVBand="1"/>
      </w:tblPr>
      <w:tblGrid>
        <w:gridCol w:w="1600"/>
        <w:gridCol w:w="2300"/>
        <w:gridCol w:w="1360"/>
        <w:gridCol w:w="1940"/>
        <w:gridCol w:w="2940"/>
        <w:gridCol w:w="1500"/>
        <w:gridCol w:w="2400"/>
      </w:tblGrid>
      <w:tr w:rsidR="00010F5F" w:rsidRPr="00010F5F"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010F5F" w:rsidRDefault="00CE790A">
            <w:pPr>
              <w:jc w:val="center"/>
              <w:rPr>
                <w:b/>
                <w:bCs/>
              </w:rPr>
            </w:pPr>
            <w:r w:rsidRPr="00010F5F">
              <w:rPr>
                <w:b/>
                <w:bCs/>
              </w:rPr>
              <w:lastRenderedPageBreak/>
              <w:t>CAPACITY BUILDING SUB-COMMITTEE</w:t>
            </w:r>
          </w:p>
        </w:tc>
      </w:tr>
      <w:tr w:rsidR="00010F5F" w:rsidRPr="00010F5F"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010F5F" w:rsidRDefault="00CE790A">
            <w:pPr>
              <w:jc w:val="center"/>
              <w:rPr>
                <w:b/>
                <w:bCs/>
              </w:rPr>
            </w:pPr>
            <w:r w:rsidRPr="00010F5F">
              <w:rPr>
                <w:b/>
                <w:bCs/>
              </w:rPr>
              <w:t>PROCEDURE 8</w:t>
            </w:r>
          </w:p>
        </w:tc>
      </w:tr>
      <w:tr w:rsidR="00010F5F" w:rsidRPr="00010F5F"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010F5F" w:rsidRDefault="00CE790A">
            <w:pPr>
              <w:jc w:val="center"/>
              <w:rPr>
                <w:b/>
                <w:bCs/>
              </w:rPr>
            </w:pPr>
            <w:r w:rsidRPr="00010F5F">
              <w:rPr>
                <w:b/>
                <w:bCs/>
              </w:rPr>
              <w:t>Part 2</w:t>
            </w:r>
          </w:p>
        </w:tc>
      </w:tr>
      <w:tr w:rsidR="00010F5F" w:rsidRPr="00010F5F"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010F5F" w:rsidRDefault="00CE790A">
            <w:pPr>
              <w:jc w:val="center"/>
              <w:rPr>
                <w:b/>
                <w:bCs/>
              </w:rPr>
            </w:pPr>
            <w:r w:rsidRPr="00010F5F">
              <w:rPr>
                <w:b/>
                <w:bCs/>
              </w:rPr>
              <w:t>LIST OF PARTICIPANTS</w:t>
            </w:r>
          </w:p>
        </w:tc>
      </w:tr>
      <w:tr w:rsidR="00010F5F" w:rsidRPr="00010F5F"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010F5F" w:rsidRDefault="00CE790A">
            <w:pPr>
              <w:jc w:val="center"/>
            </w:pPr>
            <w:r w:rsidRPr="00010F5F">
              <w:t>(to be sent to mfa@iho.int, copy to adcc@iho.int)</w:t>
            </w:r>
          </w:p>
        </w:tc>
      </w:tr>
      <w:tr w:rsidR="00010F5F" w:rsidRPr="00010F5F"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010F5F" w:rsidRDefault="00CE790A">
            <w:pPr>
              <w:jc w:val="center"/>
            </w:pPr>
          </w:p>
        </w:tc>
      </w:tr>
      <w:tr w:rsidR="00010F5F" w:rsidRPr="00010F5F" w:rsidTr="00F94EBA">
        <w:trPr>
          <w:trHeight w:val="315"/>
        </w:trPr>
        <w:tc>
          <w:tcPr>
            <w:tcW w:w="3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010F5F" w:rsidRDefault="00CE790A">
            <w:pPr>
              <w:rPr>
                <w:b/>
                <w:bCs/>
              </w:rPr>
            </w:pPr>
            <w:r w:rsidRPr="00010F5F">
              <w:rPr>
                <w:b/>
                <w:bCs/>
              </w:rPr>
              <w:t>Project Number (CBWP):</w:t>
            </w:r>
          </w:p>
        </w:tc>
        <w:tc>
          <w:tcPr>
            <w:tcW w:w="10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790A" w:rsidRPr="00010F5F" w:rsidRDefault="00CE790A">
            <w:r w:rsidRPr="00010F5F">
              <w:t>0</w:t>
            </w:r>
          </w:p>
        </w:tc>
      </w:tr>
      <w:tr w:rsidR="00010F5F" w:rsidRPr="00010F5F" w:rsidTr="00F94EBA">
        <w:trPr>
          <w:trHeight w:val="315"/>
        </w:trPr>
        <w:tc>
          <w:tcPr>
            <w:tcW w:w="3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010F5F" w:rsidRDefault="00CE790A">
            <w:pPr>
              <w:rPr>
                <w:b/>
                <w:bCs/>
              </w:rPr>
            </w:pPr>
            <w:r w:rsidRPr="00010F5F">
              <w:rPr>
                <w:b/>
                <w:bCs/>
              </w:rPr>
              <w:t>Project Name:</w:t>
            </w:r>
          </w:p>
        </w:tc>
        <w:tc>
          <w:tcPr>
            <w:tcW w:w="10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790A" w:rsidRPr="00010F5F" w:rsidRDefault="00CE790A">
            <w:r w:rsidRPr="00010F5F">
              <w:t>0</w:t>
            </w:r>
          </w:p>
        </w:tc>
      </w:tr>
      <w:tr w:rsidR="00010F5F" w:rsidRPr="00010F5F" w:rsidTr="00F94EBA">
        <w:trPr>
          <w:trHeight w:val="330"/>
        </w:trPr>
        <w:tc>
          <w:tcPr>
            <w:tcW w:w="14040" w:type="dxa"/>
            <w:gridSpan w:val="7"/>
            <w:tcBorders>
              <w:top w:val="nil"/>
              <w:left w:val="nil"/>
              <w:bottom w:val="single" w:sz="8" w:space="0" w:color="auto"/>
              <w:right w:val="nil"/>
            </w:tcBorders>
            <w:shd w:val="clear" w:color="auto" w:fill="auto"/>
            <w:noWrap/>
            <w:vAlign w:val="center"/>
            <w:hideMark/>
          </w:tcPr>
          <w:p w:rsidR="00CE790A" w:rsidRPr="00010F5F" w:rsidRDefault="00CE790A">
            <w:pPr>
              <w:jc w:val="center"/>
              <w:rPr>
                <w:b/>
                <w:bCs/>
              </w:rPr>
            </w:pPr>
            <w:r w:rsidRPr="00010F5F">
              <w:rPr>
                <w:b/>
                <w:bCs/>
              </w:rPr>
              <w:t>Instructors</w:t>
            </w:r>
          </w:p>
        </w:tc>
      </w:tr>
      <w:tr w:rsidR="00010F5F" w:rsidRPr="00010F5F" w:rsidTr="00F94EBA">
        <w:trPr>
          <w:trHeight w:val="64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First Name</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Family Name</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Country</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Agency</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E-mail</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Phone/Fax</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Passport number</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15"/>
        </w:trPr>
        <w:tc>
          <w:tcPr>
            <w:tcW w:w="1600" w:type="dxa"/>
            <w:tcBorders>
              <w:top w:val="nil"/>
              <w:left w:val="nil"/>
              <w:bottom w:val="nil"/>
              <w:right w:val="nil"/>
            </w:tcBorders>
            <w:shd w:val="clear" w:color="auto" w:fill="auto"/>
            <w:noWrap/>
            <w:vAlign w:val="bottom"/>
            <w:hideMark/>
          </w:tcPr>
          <w:p w:rsidR="00CE790A" w:rsidRPr="00010F5F" w:rsidRDefault="00CE790A"/>
        </w:tc>
        <w:tc>
          <w:tcPr>
            <w:tcW w:w="2300" w:type="dxa"/>
            <w:tcBorders>
              <w:top w:val="nil"/>
              <w:left w:val="nil"/>
              <w:bottom w:val="nil"/>
              <w:right w:val="nil"/>
            </w:tcBorders>
            <w:shd w:val="clear" w:color="auto" w:fill="auto"/>
            <w:noWrap/>
            <w:vAlign w:val="bottom"/>
            <w:hideMark/>
          </w:tcPr>
          <w:p w:rsidR="00CE790A" w:rsidRPr="00010F5F" w:rsidRDefault="00CE790A"/>
        </w:tc>
        <w:tc>
          <w:tcPr>
            <w:tcW w:w="1360" w:type="dxa"/>
            <w:tcBorders>
              <w:top w:val="nil"/>
              <w:left w:val="nil"/>
              <w:bottom w:val="nil"/>
              <w:right w:val="nil"/>
            </w:tcBorders>
            <w:shd w:val="clear" w:color="auto" w:fill="auto"/>
            <w:noWrap/>
            <w:vAlign w:val="bottom"/>
            <w:hideMark/>
          </w:tcPr>
          <w:p w:rsidR="00CE790A" w:rsidRPr="00010F5F" w:rsidRDefault="00CE790A"/>
        </w:tc>
        <w:tc>
          <w:tcPr>
            <w:tcW w:w="1940" w:type="dxa"/>
            <w:tcBorders>
              <w:top w:val="nil"/>
              <w:left w:val="nil"/>
              <w:bottom w:val="nil"/>
              <w:right w:val="nil"/>
            </w:tcBorders>
            <w:shd w:val="clear" w:color="auto" w:fill="auto"/>
            <w:noWrap/>
            <w:vAlign w:val="bottom"/>
            <w:hideMark/>
          </w:tcPr>
          <w:p w:rsidR="00CE790A" w:rsidRPr="00010F5F" w:rsidRDefault="00CE790A"/>
        </w:tc>
        <w:tc>
          <w:tcPr>
            <w:tcW w:w="2940" w:type="dxa"/>
            <w:tcBorders>
              <w:top w:val="nil"/>
              <w:left w:val="nil"/>
              <w:bottom w:val="nil"/>
              <w:right w:val="nil"/>
            </w:tcBorders>
            <w:shd w:val="clear" w:color="auto" w:fill="auto"/>
            <w:noWrap/>
            <w:vAlign w:val="bottom"/>
            <w:hideMark/>
          </w:tcPr>
          <w:p w:rsidR="00CE790A" w:rsidRPr="00010F5F" w:rsidRDefault="00CE790A"/>
        </w:tc>
        <w:tc>
          <w:tcPr>
            <w:tcW w:w="1500" w:type="dxa"/>
            <w:tcBorders>
              <w:top w:val="nil"/>
              <w:left w:val="nil"/>
              <w:bottom w:val="nil"/>
              <w:right w:val="nil"/>
            </w:tcBorders>
            <w:shd w:val="clear" w:color="auto" w:fill="auto"/>
            <w:noWrap/>
            <w:vAlign w:val="bottom"/>
            <w:hideMark/>
          </w:tcPr>
          <w:p w:rsidR="00CE790A" w:rsidRPr="00010F5F" w:rsidRDefault="00CE790A"/>
        </w:tc>
        <w:tc>
          <w:tcPr>
            <w:tcW w:w="2400" w:type="dxa"/>
            <w:tcBorders>
              <w:top w:val="nil"/>
              <w:left w:val="nil"/>
              <w:bottom w:val="nil"/>
              <w:right w:val="nil"/>
            </w:tcBorders>
            <w:shd w:val="clear" w:color="auto" w:fill="auto"/>
            <w:noWrap/>
            <w:vAlign w:val="bottom"/>
            <w:hideMark/>
          </w:tcPr>
          <w:p w:rsidR="00CE790A" w:rsidRPr="00010F5F" w:rsidRDefault="00CE790A"/>
        </w:tc>
      </w:tr>
      <w:tr w:rsidR="00010F5F" w:rsidRPr="00010F5F" w:rsidTr="00F94EBA">
        <w:trPr>
          <w:trHeight w:val="330"/>
        </w:trPr>
        <w:tc>
          <w:tcPr>
            <w:tcW w:w="14040" w:type="dxa"/>
            <w:gridSpan w:val="7"/>
            <w:tcBorders>
              <w:top w:val="nil"/>
              <w:left w:val="nil"/>
              <w:bottom w:val="single" w:sz="8" w:space="0" w:color="auto"/>
              <w:right w:val="nil"/>
            </w:tcBorders>
            <w:shd w:val="clear" w:color="auto" w:fill="auto"/>
            <w:noWrap/>
            <w:vAlign w:val="center"/>
            <w:hideMark/>
          </w:tcPr>
          <w:p w:rsidR="00CE790A" w:rsidRPr="00010F5F" w:rsidRDefault="00CE790A">
            <w:pPr>
              <w:jc w:val="center"/>
              <w:rPr>
                <w:b/>
                <w:bCs/>
              </w:rPr>
            </w:pPr>
            <w:r w:rsidRPr="00010F5F">
              <w:rPr>
                <w:b/>
                <w:bCs/>
              </w:rPr>
              <w:t>Trainees</w:t>
            </w:r>
          </w:p>
        </w:tc>
      </w:tr>
      <w:tr w:rsidR="00010F5F" w:rsidRPr="00010F5F" w:rsidTr="00F94EBA">
        <w:trPr>
          <w:trHeight w:val="64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First Name</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Family Name</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Country</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Agency</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E-mail</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Phone/Fax</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jc w:val="center"/>
              <w:rPr>
                <w:b/>
                <w:bCs/>
              </w:rPr>
            </w:pPr>
            <w:r w:rsidRPr="00010F5F">
              <w:rPr>
                <w:b/>
                <w:bCs/>
              </w:rPr>
              <w:t>Passport number</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r w:rsidR="00010F5F" w:rsidRPr="00010F5F"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r>
    </w:tbl>
    <w:p w:rsidR="00F94EBA" w:rsidRPr="00010F5F" w:rsidRDefault="00F94EBA">
      <w:pPr>
        <w:rPr>
          <w:b/>
          <w:bCs/>
        </w:rPr>
        <w:sectPr w:rsidR="00F94EBA" w:rsidRPr="00010F5F" w:rsidSect="00CE790A">
          <w:headerReference w:type="default" r:id="rId20"/>
          <w:pgSz w:w="16840" w:h="11907" w:orient="landscape" w:code="9"/>
          <w:pgMar w:top="1418" w:right="1418" w:bottom="1134" w:left="1418" w:header="709" w:footer="709" w:gutter="0"/>
          <w:cols w:space="708"/>
          <w:docGrid w:linePitch="360"/>
        </w:sectPr>
      </w:pPr>
    </w:p>
    <w:tbl>
      <w:tblPr>
        <w:tblW w:w="14060" w:type="dxa"/>
        <w:tblInd w:w="93" w:type="dxa"/>
        <w:tblLook w:val="04A0" w:firstRow="1" w:lastRow="0" w:firstColumn="1" w:lastColumn="0" w:noHBand="0" w:noVBand="1"/>
      </w:tblPr>
      <w:tblGrid>
        <w:gridCol w:w="2390"/>
        <w:gridCol w:w="2902"/>
        <w:gridCol w:w="1720"/>
        <w:gridCol w:w="2448"/>
        <w:gridCol w:w="1340"/>
        <w:gridCol w:w="1683"/>
        <w:gridCol w:w="1577"/>
      </w:tblGrid>
      <w:tr w:rsidR="00010F5F" w:rsidRPr="00010F5F" w:rsidTr="00CE790A">
        <w:trPr>
          <w:trHeight w:val="315"/>
        </w:trPr>
        <w:tc>
          <w:tcPr>
            <w:tcW w:w="14060" w:type="dxa"/>
            <w:gridSpan w:val="7"/>
            <w:tcBorders>
              <w:top w:val="nil"/>
              <w:left w:val="nil"/>
              <w:bottom w:val="nil"/>
              <w:right w:val="nil"/>
            </w:tcBorders>
            <w:shd w:val="clear" w:color="auto" w:fill="auto"/>
            <w:noWrap/>
            <w:vAlign w:val="center"/>
            <w:hideMark/>
          </w:tcPr>
          <w:p w:rsidR="00010F5F" w:rsidRDefault="00010F5F">
            <w:pPr>
              <w:jc w:val="center"/>
              <w:rPr>
                <w:b/>
                <w:bCs/>
              </w:rPr>
            </w:pPr>
            <w:r w:rsidRPr="00010F5F">
              <w:lastRenderedPageBreak/>
              <w:t>(this template is available in Excel format)</w:t>
            </w:r>
          </w:p>
          <w:p w:rsidR="00CE790A" w:rsidRPr="00010F5F" w:rsidRDefault="00CE790A">
            <w:pPr>
              <w:jc w:val="center"/>
              <w:rPr>
                <w:b/>
                <w:bCs/>
              </w:rPr>
            </w:pPr>
            <w:r w:rsidRPr="00010F5F">
              <w:rPr>
                <w:b/>
                <w:bCs/>
              </w:rPr>
              <w:t>CAPACITY BUILDING SUB-COMMITTEE</w:t>
            </w:r>
          </w:p>
        </w:tc>
      </w:tr>
      <w:tr w:rsidR="00010F5F" w:rsidRPr="00010F5F" w:rsidTr="00CE790A">
        <w:trPr>
          <w:trHeight w:val="315"/>
        </w:trPr>
        <w:tc>
          <w:tcPr>
            <w:tcW w:w="14060" w:type="dxa"/>
            <w:gridSpan w:val="7"/>
            <w:tcBorders>
              <w:top w:val="nil"/>
              <w:left w:val="nil"/>
              <w:bottom w:val="nil"/>
              <w:right w:val="nil"/>
            </w:tcBorders>
            <w:shd w:val="clear" w:color="auto" w:fill="auto"/>
            <w:noWrap/>
            <w:vAlign w:val="center"/>
            <w:hideMark/>
          </w:tcPr>
          <w:p w:rsidR="00CE790A" w:rsidRPr="00010F5F" w:rsidRDefault="00CE790A">
            <w:pPr>
              <w:jc w:val="center"/>
              <w:rPr>
                <w:b/>
                <w:bCs/>
              </w:rPr>
            </w:pPr>
            <w:r w:rsidRPr="00010F5F">
              <w:rPr>
                <w:b/>
                <w:bCs/>
              </w:rPr>
              <w:t>PROCEDURE 8</w:t>
            </w:r>
          </w:p>
        </w:tc>
      </w:tr>
      <w:tr w:rsidR="00010F5F" w:rsidRPr="00010F5F" w:rsidTr="00CE790A">
        <w:trPr>
          <w:trHeight w:val="315"/>
        </w:trPr>
        <w:tc>
          <w:tcPr>
            <w:tcW w:w="14060" w:type="dxa"/>
            <w:gridSpan w:val="7"/>
            <w:tcBorders>
              <w:top w:val="nil"/>
              <w:left w:val="nil"/>
              <w:bottom w:val="nil"/>
              <w:right w:val="nil"/>
            </w:tcBorders>
            <w:shd w:val="clear" w:color="auto" w:fill="auto"/>
            <w:noWrap/>
            <w:vAlign w:val="center"/>
            <w:hideMark/>
          </w:tcPr>
          <w:p w:rsidR="00CE790A" w:rsidRPr="00010F5F" w:rsidRDefault="00CE790A">
            <w:pPr>
              <w:jc w:val="center"/>
              <w:rPr>
                <w:b/>
                <w:bCs/>
              </w:rPr>
            </w:pPr>
            <w:r w:rsidRPr="00010F5F">
              <w:rPr>
                <w:b/>
                <w:bCs/>
              </w:rPr>
              <w:t>Part 2</w:t>
            </w:r>
          </w:p>
        </w:tc>
      </w:tr>
      <w:tr w:rsidR="00010F5F" w:rsidRPr="00010F5F" w:rsidTr="00CE790A">
        <w:trPr>
          <w:trHeight w:val="315"/>
        </w:trPr>
        <w:tc>
          <w:tcPr>
            <w:tcW w:w="14060" w:type="dxa"/>
            <w:gridSpan w:val="7"/>
            <w:tcBorders>
              <w:top w:val="nil"/>
              <w:left w:val="nil"/>
              <w:bottom w:val="nil"/>
              <w:right w:val="nil"/>
            </w:tcBorders>
            <w:shd w:val="clear" w:color="auto" w:fill="auto"/>
            <w:noWrap/>
            <w:vAlign w:val="center"/>
            <w:hideMark/>
          </w:tcPr>
          <w:p w:rsidR="00CE790A" w:rsidRPr="00010F5F" w:rsidRDefault="00CE790A">
            <w:pPr>
              <w:jc w:val="center"/>
              <w:rPr>
                <w:b/>
                <w:bCs/>
              </w:rPr>
            </w:pPr>
            <w:r w:rsidRPr="00010F5F">
              <w:rPr>
                <w:b/>
                <w:bCs/>
              </w:rPr>
              <w:t>FLIGHT INFORMATION</w:t>
            </w:r>
          </w:p>
        </w:tc>
      </w:tr>
      <w:tr w:rsidR="00010F5F" w:rsidRPr="00010F5F" w:rsidTr="00CE790A">
        <w:trPr>
          <w:trHeight w:val="315"/>
        </w:trPr>
        <w:tc>
          <w:tcPr>
            <w:tcW w:w="14060" w:type="dxa"/>
            <w:gridSpan w:val="7"/>
            <w:tcBorders>
              <w:top w:val="nil"/>
              <w:left w:val="nil"/>
              <w:bottom w:val="nil"/>
              <w:right w:val="nil"/>
            </w:tcBorders>
            <w:shd w:val="clear" w:color="auto" w:fill="auto"/>
            <w:noWrap/>
            <w:vAlign w:val="center"/>
            <w:hideMark/>
          </w:tcPr>
          <w:p w:rsidR="00CE790A" w:rsidRPr="00010F5F" w:rsidRDefault="00CE790A">
            <w:pPr>
              <w:jc w:val="center"/>
            </w:pPr>
            <w:r w:rsidRPr="00010F5F">
              <w:t>(to be sent to mfa@iho.int, copy to adcc@iho.int)</w:t>
            </w:r>
          </w:p>
        </w:tc>
      </w:tr>
      <w:tr w:rsidR="00010F5F" w:rsidRPr="00010F5F" w:rsidTr="00CE790A">
        <w:trPr>
          <w:trHeight w:val="315"/>
        </w:trPr>
        <w:tc>
          <w:tcPr>
            <w:tcW w:w="14060" w:type="dxa"/>
            <w:gridSpan w:val="7"/>
            <w:tcBorders>
              <w:top w:val="nil"/>
              <w:left w:val="nil"/>
              <w:bottom w:val="nil"/>
              <w:right w:val="nil"/>
            </w:tcBorders>
            <w:shd w:val="clear" w:color="auto" w:fill="auto"/>
            <w:noWrap/>
            <w:vAlign w:val="center"/>
            <w:hideMark/>
          </w:tcPr>
          <w:p w:rsidR="00CE790A" w:rsidRPr="00010F5F" w:rsidRDefault="00CE790A">
            <w:pPr>
              <w:jc w:val="center"/>
            </w:pPr>
            <w:r w:rsidRPr="00010F5F">
              <w:t>(To be completed by the Project Leader only if the air tickets will be organized by the IHB)</w:t>
            </w:r>
          </w:p>
        </w:tc>
      </w:tr>
      <w:tr w:rsidR="00010F5F" w:rsidRPr="00010F5F" w:rsidTr="00CE790A">
        <w:trPr>
          <w:trHeight w:val="315"/>
        </w:trPr>
        <w:tc>
          <w:tcPr>
            <w:tcW w:w="14060" w:type="dxa"/>
            <w:gridSpan w:val="7"/>
            <w:tcBorders>
              <w:top w:val="nil"/>
              <w:left w:val="nil"/>
              <w:bottom w:val="nil"/>
              <w:right w:val="nil"/>
            </w:tcBorders>
            <w:shd w:val="clear" w:color="auto" w:fill="auto"/>
            <w:noWrap/>
            <w:vAlign w:val="center"/>
            <w:hideMark/>
          </w:tcPr>
          <w:p w:rsidR="00CE790A" w:rsidRPr="00010F5F" w:rsidRDefault="00CE790A">
            <w:pPr>
              <w:jc w:val="center"/>
            </w:pPr>
          </w:p>
        </w:tc>
      </w:tr>
      <w:tr w:rsidR="00010F5F" w:rsidRPr="00010F5F" w:rsidTr="00CE790A">
        <w:trPr>
          <w:trHeight w:val="315"/>
        </w:trPr>
        <w:tc>
          <w:tcPr>
            <w:tcW w:w="2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Project number:</w:t>
            </w:r>
          </w:p>
        </w:tc>
        <w:tc>
          <w:tcPr>
            <w:tcW w:w="11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CE790A" w:rsidRPr="00010F5F" w:rsidRDefault="00CE790A">
            <w:r w:rsidRPr="00010F5F">
              <w:t>0</w:t>
            </w:r>
          </w:p>
        </w:tc>
      </w:tr>
      <w:tr w:rsidR="00010F5F" w:rsidRPr="00010F5F" w:rsidTr="00CE790A">
        <w:trPr>
          <w:trHeight w:val="315"/>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rsidR="00CE790A" w:rsidRPr="00010F5F" w:rsidRDefault="00CE790A">
            <w:r w:rsidRPr="00010F5F">
              <w:t>Project name:</w:t>
            </w:r>
          </w:p>
        </w:tc>
        <w:tc>
          <w:tcPr>
            <w:tcW w:w="11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CE790A" w:rsidRPr="00010F5F" w:rsidRDefault="00CE790A">
            <w:r w:rsidRPr="00010F5F">
              <w:t>0</w:t>
            </w:r>
          </w:p>
        </w:tc>
      </w:tr>
      <w:tr w:rsidR="00010F5F" w:rsidRPr="00010F5F" w:rsidTr="00087824">
        <w:trPr>
          <w:trHeight w:val="315"/>
        </w:trPr>
        <w:tc>
          <w:tcPr>
            <w:tcW w:w="2390" w:type="dxa"/>
            <w:tcBorders>
              <w:top w:val="nil"/>
              <w:left w:val="nil"/>
              <w:bottom w:val="nil"/>
              <w:right w:val="nil"/>
            </w:tcBorders>
            <w:shd w:val="clear" w:color="auto" w:fill="auto"/>
            <w:noWrap/>
            <w:vAlign w:val="center"/>
            <w:hideMark/>
          </w:tcPr>
          <w:p w:rsidR="00CE790A" w:rsidRPr="00010F5F" w:rsidRDefault="00CE790A">
            <w:pPr>
              <w:jc w:val="center"/>
            </w:pPr>
          </w:p>
        </w:tc>
        <w:tc>
          <w:tcPr>
            <w:tcW w:w="2902" w:type="dxa"/>
            <w:tcBorders>
              <w:top w:val="nil"/>
              <w:left w:val="nil"/>
              <w:bottom w:val="nil"/>
              <w:right w:val="nil"/>
            </w:tcBorders>
            <w:shd w:val="clear" w:color="auto" w:fill="auto"/>
            <w:noWrap/>
            <w:vAlign w:val="center"/>
            <w:hideMark/>
          </w:tcPr>
          <w:p w:rsidR="00CE790A" w:rsidRPr="00010F5F" w:rsidRDefault="00CE790A">
            <w:pPr>
              <w:jc w:val="center"/>
            </w:pPr>
          </w:p>
        </w:tc>
        <w:tc>
          <w:tcPr>
            <w:tcW w:w="1720" w:type="dxa"/>
            <w:tcBorders>
              <w:top w:val="nil"/>
              <w:left w:val="nil"/>
              <w:bottom w:val="nil"/>
              <w:right w:val="nil"/>
            </w:tcBorders>
            <w:shd w:val="clear" w:color="auto" w:fill="auto"/>
            <w:noWrap/>
            <w:vAlign w:val="center"/>
            <w:hideMark/>
          </w:tcPr>
          <w:p w:rsidR="00CE790A" w:rsidRPr="00010F5F" w:rsidRDefault="00CE790A">
            <w:pPr>
              <w:jc w:val="center"/>
            </w:pPr>
          </w:p>
        </w:tc>
        <w:tc>
          <w:tcPr>
            <w:tcW w:w="2448" w:type="dxa"/>
            <w:tcBorders>
              <w:top w:val="nil"/>
              <w:left w:val="nil"/>
              <w:bottom w:val="nil"/>
              <w:right w:val="nil"/>
            </w:tcBorders>
            <w:shd w:val="clear" w:color="auto" w:fill="auto"/>
            <w:noWrap/>
            <w:vAlign w:val="center"/>
            <w:hideMark/>
          </w:tcPr>
          <w:p w:rsidR="00CE790A" w:rsidRPr="00010F5F" w:rsidRDefault="00CE790A">
            <w:pPr>
              <w:jc w:val="center"/>
            </w:pPr>
          </w:p>
        </w:tc>
        <w:tc>
          <w:tcPr>
            <w:tcW w:w="1340" w:type="dxa"/>
            <w:tcBorders>
              <w:top w:val="nil"/>
              <w:left w:val="nil"/>
              <w:bottom w:val="nil"/>
              <w:right w:val="nil"/>
            </w:tcBorders>
            <w:shd w:val="clear" w:color="auto" w:fill="auto"/>
            <w:noWrap/>
            <w:vAlign w:val="center"/>
            <w:hideMark/>
          </w:tcPr>
          <w:p w:rsidR="00CE790A" w:rsidRPr="00010F5F" w:rsidRDefault="00CE790A">
            <w:pPr>
              <w:jc w:val="center"/>
            </w:pPr>
          </w:p>
        </w:tc>
        <w:tc>
          <w:tcPr>
            <w:tcW w:w="1683" w:type="dxa"/>
            <w:tcBorders>
              <w:top w:val="nil"/>
              <w:left w:val="nil"/>
              <w:bottom w:val="nil"/>
              <w:right w:val="nil"/>
            </w:tcBorders>
            <w:shd w:val="clear" w:color="auto" w:fill="auto"/>
            <w:noWrap/>
            <w:vAlign w:val="center"/>
            <w:hideMark/>
          </w:tcPr>
          <w:p w:rsidR="00CE790A" w:rsidRPr="00010F5F" w:rsidRDefault="00CE790A">
            <w:pPr>
              <w:jc w:val="center"/>
            </w:pPr>
          </w:p>
        </w:tc>
        <w:tc>
          <w:tcPr>
            <w:tcW w:w="1577" w:type="dxa"/>
            <w:tcBorders>
              <w:top w:val="nil"/>
              <w:left w:val="nil"/>
              <w:bottom w:val="nil"/>
              <w:right w:val="nil"/>
            </w:tcBorders>
            <w:shd w:val="clear" w:color="auto" w:fill="auto"/>
            <w:noWrap/>
            <w:vAlign w:val="center"/>
            <w:hideMark/>
          </w:tcPr>
          <w:p w:rsidR="00CE790A" w:rsidRPr="00010F5F" w:rsidRDefault="00CE790A">
            <w:pPr>
              <w:jc w:val="center"/>
            </w:pPr>
          </w:p>
        </w:tc>
      </w:tr>
      <w:tr w:rsidR="00010F5F" w:rsidRPr="00010F5F" w:rsidTr="00087824">
        <w:trPr>
          <w:trHeight w:val="315"/>
        </w:trPr>
        <w:tc>
          <w:tcPr>
            <w:tcW w:w="2390" w:type="dxa"/>
            <w:tcBorders>
              <w:top w:val="nil"/>
              <w:left w:val="nil"/>
              <w:bottom w:val="nil"/>
              <w:right w:val="nil"/>
            </w:tcBorders>
            <w:shd w:val="clear" w:color="auto" w:fill="auto"/>
            <w:noWrap/>
            <w:vAlign w:val="center"/>
            <w:hideMark/>
          </w:tcPr>
          <w:p w:rsidR="00CE790A" w:rsidRPr="00010F5F" w:rsidRDefault="00CE790A">
            <w:pPr>
              <w:rPr>
                <w:b/>
                <w:bCs/>
              </w:rPr>
            </w:pPr>
            <w:r w:rsidRPr="00010F5F">
              <w:rPr>
                <w:b/>
                <w:bCs/>
              </w:rPr>
              <w:t>Airport of Destination:</w:t>
            </w:r>
          </w:p>
        </w:tc>
        <w:tc>
          <w:tcPr>
            <w:tcW w:w="2902" w:type="dxa"/>
            <w:tcBorders>
              <w:top w:val="nil"/>
              <w:left w:val="nil"/>
              <w:bottom w:val="nil"/>
              <w:right w:val="nil"/>
            </w:tcBorders>
            <w:shd w:val="clear" w:color="auto" w:fill="auto"/>
            <w:noWrap/>
            <w:vAlign w:val="bottom"/>
            <w:hideMark/>
          </w:tcPr>
          <w:p w:rsidR="00CE790A" w:rsidRPr="00010F5F" w:rsidRDefault="00CE790A"/>
        </w:tc>
        <w:tc>
          <w:tcPr>
            <w:tcW w:w="1720" w:type="dxa"/>
            <w:tcBorders>
              <w:top w:val="nil"/>
              <w:left w:val="nil"/>
              <w:bottom w:val="nil"/>
              <w:right w:val="nil"/>
            </w:tcBorders>
            <w:shd w:val="clear" w:color="auto" w:fill="auto"/>
            <w:noWrap/>
            <w:vAlign w:val="bottom"/>
            <w:hideMark/>
          </w:tcPr>
          <w:p w:rsidR="00CE790A" w:rsidRPr="00010F5F" w:rsidRDefault="00CE790A"/>
        </w:tc>
        <w:tc>
          <w:tcPr>
            <w:tcW w:w="2448" w:type="dxa"/>
            <w:tcBorders>
              <w:top w:val="nil"/>
              <w:left w:val="nil"/>
              <w:bottom w:val="nil"/>
              <w:right w:val="nil"/>
            </w:tcBorders>
            <w:shd w:val="clear" w:color="auto" w:fill="auto"/>
            <w:noWrap/>
            <w:vAlign w:val="bottom"/>
            <w:hideMark/>
          </w:tcPr>
          <w:p w:rsidR="00CE790A" w:rsidRPr="00010F5F" w:rsidRDefault="00CE790A"/>
        </w:tc>
        <w:tc>
          <w:tcPr>
            <w:tcW w:w="1340" w:type="dxa"/>
            <w:tcBorders>
              <w:top w:val="nil"/>
              <w:left w:val="nil"/>
              <w:bottom w:val="nil"/>
              <w:right w:val="nil"/>
            </w:tcBorders>
            <w:shd w:val="clear" w:color="auto" w:fill="auto"/>
            <w:noWrap/>
            <w:vAlign w:val="bottom"/>
            <w:hideMark/>
          </w:tcPr>
          <w:p w:rsidR="00CE790A" w:rsidRPr="00010F5F" w:rsidRDefault="00CE790A"/>
        </w:tc>
        <w:tc>
          <w:tcPr>
            <w:tcW w:w="1683" w:type="dxa"/>
            <w:tcBorders>
              <w:top w:val="nil"/>
              <w:left w:val="nil"/>
              <w:bottom w:val="nil"/>
              <w:right w:val="nil"/>
            </w:tcBorders>
            <w:shd w:val="clear" w:color="auto" w:fill="auto"/>
            <w:noWrap/>
            <w:vAlign w:val="bottom"/>
            <w:hideMark/>
          </w:tcPr>
          <w:p w:rsidR="00CE790A" w:rsidRPr="00010F5F" w:rsidRDefault="00CE790A"/>
        </w:tc>
        <w:tc>
          <w:tcPr>
            <w:tcW w:w="1577" w:type="dxa"/>
            <w:tcBorders>
              <w:top w:val="nil"/>
              <w:left w:val="nil"/>
              <w:bottom w:val="nil"/>
              <w:right w:val="nil"/>
            </w:tcBorders>
            <w:shd w:val="clear" w:color="auto" w:fill="auto"/>
            <w:noWrap/>
            <w:vAlign w:val="bottom"/>
            <w:hideMark/>
          </w:tcPr>
          <w:p w:rsidR="00CE790A" w:rsidRPr="00010F5F" w:rsidRDefault="00CE790A"/>
        </w:tc>
      </w:tr>
      <w:tr w:rsidR="00010F5F" w:rsidRPr="00010F5F" w:rsidTr="00087824">
        <w:trPr>
          <w:trHeight w:val="330"/>
        </w:trPr>
        <w:tc>
          <w:tcPr>
            <w:tcW w:w="2390" w:type="dxa"/>
            <w:tcBorders>
              <w:top w:val="nil"/>
              <w:left w:val="nil"/>
              <w:bottom w:val="nil"/>
              <w:right w:val="nil"/>
            </w:tcBorders>
            <w:shd w:val="clear" w:color="auto" w:fill="auto"/>
            <w:noWrap/>
            <w:vAlign w:val="bottom"/>
            <w:hideMark/>
          </w:tcPr>
          <w:p w:rsidR="00CE790A" w:rsidRPr="00010F5F" w:rsidRDefault="00CE790A"/>
        </w:tc>
        <w:tc>
          <w:tcPr>
            <w:tcW w:w="2902" w:type="dxa"/>
            <w:tcBorders>
              <w:top w:val="nil"/>
              <w:left w:val="nil"/>
              <w:bottom w:val="nil"/>
              <w:right w:val="nil"/>
            </w:tcBorders>
            <w:shd w:val="clear" w:color="auto" w:fill="auto"/>
            <w:noWrap/>
            <w:vAlign w:val="bottom"/>
            <w:hideMark/>
          </w:tcPr>
          <w:p w:rsidR="00CE790A" w:rsidRPr="00010F5F" w:rsidRDefault="00CE790A"/>
        </w:tc>
        <w:tc>
          <w:tcPr>
            <w:tcW w:w="1720" w:type="dxa"/>
            <w:tcBorders>
              <w:top w:val="nil"/>
              <w:left w:val="nil"/>
              <w:bottom w:val="nil"/>
              <w:right w:val="nil"/>
            </w:tcBorders>
            <w:shd w:val="clear" w:color="auto" w:fill="auto"/>
            <w:noWrap/>
            <w:vAlign w:val="bottom"/>
            <w:hideMark/>
          </w:tcPr>
          <w:p w:rsidR="00CE790A" w:rsidRPr="00010F5F" w:rsidRDefault="00CE790A"/>
        </w:tc>
        <w:tc>
          <w:tcPr>
            <w:tcW w:w="2448" w:type="dxa"/>
            <w:tcBorders>
              <w:top w:val="nil"/>
              <w:left w:val="nil"/>
              <w:bottom w:val="nil"/>
              <w:right w:val="nil"/>
            </w:tcBorders>
            <w:shd w:val="clear" w:color="auto" w:fill="auto"/>
            <w:noWrap/>
            <w:vAlign w:val="bottom"/>
            <w:hideMark/>
          </w:tcPr>
          <w:p w:rsidR="00CE790A" w:rsidRPr="00010F5F" w:rsidRDefault="00CE790A"/>
        </w:tc>
        <w:tc>
          <w:tcPr>
            <w:tcW w:w="1340" w:type="dxa"/>
            <w:tcBorders>
              <w:top w:val="nil"/>
              <w:left w:val="nil"/>
              <w:bottom w:val="nil"/>
              <w:right w:val="nil"/>
            </w:tcBorders>
            <w:shd w:val="clear" w:color="auto" w:fill="auto"/>
            <w:noWrap/>
            <w:vAlign w:val="bottom"/>
            <w:hideMark/>
          </w:tcPr>
          <w:p w:rsidR="00CE790A" w:rsidRPr="00010F5F" w:rsidRDefault="00CE790A"/>
        </w:tc>
        <w:tc>
          <w:tcPr>
            <w:tcW w:w="1683" w:type="dxa"/>
            <w:tcBorders>
              <w:top w:val="nil"/>
              <w:left w:val="nil"/>
              <w:bottom w:val="nil"/>
              <w:right w:val="nil"/>
            </w:tcBorders>
            <w:shd w:val="clear" w:color="auto" w:fill="auto"/>
            <w:noWrap/>
            <w:vAlign w:val="bottom"/>
            <w:hideMark/>
          </w:tcPr>
          <w:p w:rsidR="00CE790A" w:rsidRPr="00010F5F" w:rsidRDefault="00CE790A"/>
        </w:tc>
        <w:tc>
          <w:tcPr>
            <w:tcW w:w="1577" w:type="dxa"/>
            <w:tcBorders>
              <w:top w:val="nil"/>
              <w:left w:val="nil"/>
              <w:bottom w:val="nil"/>
              <w:right w:val="nil"/>
            </w:tcBorders>
            <w:shd w:val="clear" w:color="auto" w:fill="auto"/>
            <w:noWrap/>
            <w:vAlign w:val="bottom"/>
            <w:hideMark/>
          </w:tcPr>
          <w:p w:rsidR="00CE790A" w:rsidRPr="00010F5F" w:rsidRDefault="00CE790A"/>
        </w:tc>
      </w:tr>
      <w:tr w:rsidR="00010F5F" w:rsidRPr="00010F5F" w:rsidTr="00087824">
        <w:trPr>
          <w:trHeight w:val="825"/>
        </w:trPr>
        <w:tc>
          <w:tcPr>
            <w:tcW w:w="2390" w:type="dxa"/>
            <w:tcBorders>
              <w:top w:val="single" w:sz="8" w:space="0" w:color="auto"/>
              <w:left w:val="single" w:sz="8" w:space="0" w:color="auto"/>
              <w:bottom w:val="nil"/>
              <w:right w:val="single" w:sz="8" w:space="0" w:color="auto"/>
            </w:tcBorders>
            <w:shd w:val="clear" w:color="auto" w:fill="auto"/>
            <w:vAlign w:val="center"/>
            <w:hideMark/>
          </w:tcPr>
          <w:p w:rsidR="00CE790A" w:rsidRPr="00010F5F" w:rsidRDefault="00CE790A">
            <w:pPr>
              <w:jc w:val="center"/>
              <w:rPr>
                <w:b/>
                <w:bCs/>
              </w:rPr>
            </w:pPr>
            <w:r w:rsidRPr="00010F5F">
              <w:rPr>
                <w:b/>
                <w:bCs/>
              </w:rPr>
              <w:t>First Name</w:t>
            </w:r>
          </w:p>
        </w:tc>
        <w:tc>
          <w:tcPr>
            <w:tcW w:w="2902" w:type="dxa"/>
            <w:tcBorders>
              <w:top w:val="single" w:sz="8" w:space="0" w:color="auto"/>
              <w:left w:val="nil"/>
              <w:bottom w:val="nil"/>
              <w:right w:val="single" w:sz="8" w:space="0" w:color="auto"/>
            </w:tcBorders>
            <w:shd w:val="clear" w:color="auto" w:fill="auto"/>
            <w:vAlign w:val="center"/>
            <w:hideMark/>
          </w:tcPr>
          <w:p w:rsidR="00CE790A" w:rsidRPr="00010F5F" w:rsidRDefault="00087824">
            <w:pPr>
              <w:jc w:val="center"/>
              <w:rPr>
                <w:b/>
                <w:bCs/>
              </w:rPr>
            </w:pPr>
            <w:r w:rsidRPr="00010F5F">
              <w:rPr>
                <w:b/>
                <w:bCs/>
              </w:rPr>
              <w:t>Family name</w:t>
            </w:r>
          </w:p>
        </w:tc>
        <w:tc>
          <w:tcPr>
            <w:tcW w:w="1720" w:type="dxa"/>
            <w:tcBorders>
              <w:top w:val="single" w:sz="8" w:space="0" w:color="auto"/>
              <w:left w:val="nil"/>
              <w:bottom w:val="nil"/>
              <w:right w:val="single" w:sz="8" w:space="0" w:color="auto"/>
            </w:tcBorders>
            <w:shd w:val="clear" w:color="auto" w:fill="auto"/>
            <w:vAlign w:val="center"/>
            <w:hideMark/>
          </w:tcPr>
          <w:p w:rsidR="00CE790A" w:rsidRPr="00010F5F" w:rsidRDefault="00CE790A">
            <w:pPr>
              <w:jc w:val="center"/>
              <w:rPr>
                <w:b/>
                <w:bCs/>
              </w:rPr>
            </w:pPr>
            <w:r w:rsidRPr="00010F5F">
              <w:rPr>
                <w:b/>
                <w:bCs/>
              </w:rPr>
              <w:t>Departure date</w:t>
            </w:r>
          </w:p>
        </w:tc>
        <w:tc>
          <w:tcPr>
            <w:tcW w:w="2448" w:type="dxa"/>
            <w:tcBorders>
              <w:top w:val="single" w:sz="8" w:space="0" w:color="auto"/>
              <w:left w:val="nil"/>
              <w:bottom w:val="nil"/>
              <w:right w:val="single" w:sz="8" w:space="0" w:color="auto"/>
            </w:tcBorders>
            <w:shd w:val="clear" w:color="auto" w:fill="auto"/>
            <w:vAlign w:val="center"/>
            <w:hideMark/>
          </w:tcPr>
          <w:p w:rsidR="00CE790A" w:rsidRPr="00010F5F" w:rsidRDefault="00CE790A">
            <w:pPr>
              <w:jc w:val="center"/>
              <w:rPr>
                <w:b/>
                <w:bCs/>
              </w:rPr>
            </w:pPr>
            <w:r w:rsidRPr="00010F5F">
              <w:rPr>
                <w:b/>
                <w:bCs/>
              </w:rPr>
              <w:t>Airport of departure</w:t>
            </w:r>
          </w:p>
        </w:tc>
        <w:tc>
          <w:tcPr>
            <w:tcW w:w="1340" w:type="dxa"/>
            <w:tcBorders>
              <w:top w:val="single" w:sz="8" w:space="0" w:color="auto"/>
              <w:left w:val="nil"/>
              <w:bottom w:val="nil"/>
              <w:right w:val="single" w:sz="8" w:space="0" w:color="auto"/>
            </w:tcBorders>
            <w:shd w:val="clear" w:color="auto" w:fill="auto"/>
            <w:vAlign w:val="center"/>
            <w:hideMark/>
          </w:tcPr>
          <w:p w:rsidR="00CE790A" w:rsidRPr="00010F5F" w:rsidRDefault="00CE790A">
            <w:pPr>
              <w:jc w:val="center"/>
              <w:rPr>
                <w:b/>
                <w:bCs/>
              </w:rPr>
            </w:pPr>
            <w:r w:rsidRPr="00010F5F">
              <w:rPr>
                <w:b/>
                <w:bCs/>
              </w:rPr>
              <w:t>Return date</w:t>
            </w:r>
          </w:p>
        </w:tc>
        <w:tc>
          <w:tcPr>
            <w:tcW w:w="1683" w:type="dxa"/>
            <w:tcBorders>
              <w:top w:val="single" w:sz="8" w:space="0" w:color="auto"/>
              <w:left w:val="nil"/>
              <w:bottom w:val="nil"/>
              <w:right w:val="single" w:sz="8" w:space="0" w:color="auto"/>
            </w:tcBorders>
            <w:shd w:val="clear" w:color="auto" w:fill="auto"/>
            <w:vAlign w:val="center"/>
            <w:hideMark/>
          </w:tcPr>
          <w:p w:rsidR="00CE790A" w:rsidRPr="00010F5F" w:rsidRDefault="00CE790A">
            <w:pPr>
              <w:jc w:val="center"/>
              <w:rPr>
                <w:b/>
                <w:bCs/>
              </w:rPr>
            </w:pPr>
            <w:r w:rsidRPr="00010F5F">
              <w:rPr>
                <w:b/>
                <w:bCs/>
              </w:rPr>
              <w:t>Nationality</w:t>
            </w:r>
          </w:p>
        </w:tc>
        <w:tc>
          <w:tcPr>
            <w:tcW w:w="1577" w:type="dxa"/>
            <w:tcBorders>
              <w:top w:val="single" w:sz="8" w:space="0" w:color="auto"/>
              <w:left w:val="nil"/>
              <w:bottom w:val="nil"/>
              <w:right w:val="single" w:sz="8" w:space="0" w:color="auto"/>
            </w:tcBorders>
            <w:shd w:val="clear" w:color="auto" w:fill="auto"/>
            <w:vAlign w:val="center"/>
            <w:hideMark/>
          </w:tcPr>
          <w:p w:rsidR="00CE790A" w:rsidRPr="00010F5F" w:rsidRDefault="00CE790A">
            <w:pPr>
              <w:jc w:val="center"/>
              <w:rPr>
                <w:b/>
                <w:bCs/>
              </w:rPr>
            </w:pPr>
            <w:r w:rsidRPr="00010F5F">
              <w:rPr>
                <w:b/>
                <w:bCs/>
              </w:rPr>
              <w:t>Observations</w:t>
            </w:r>
          </w:p>
        </w:tc>
      </w:tr>
      <w:tr w:rsidR="00010F5F" w:rsidRPr="00010F5F" w:rsidTr="00087824">
        <w:trPr>
          <w:trHeight w:val="330"/>
        </w:trPr>
        <w:tc>
          <w:tcPr>
            <w:tcW w:w="2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single" w:sz="8" w:space="0" w:color="auto"/>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single" w:sz="8" w:space="0" w:color="auto"/>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single" w:sz="8" w:space="0" w:color="auto"/>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single" w:sz="8" w:space="0" w:color="auto"/>
              <w:left w:val="nil"/>
              <w:bottom w:val="nil"/>
              <w:right w:val="single" w:sz="8" w:space="0" w:color="auto"/>
            </w:tcBorders>
            <w:shd w:val="clear" w:color="auto" w:fill="auto"/>
            <w:vAlign w:val="center"/>
            <w:hideMark/>
          </w:tcPr>
          <w:p w:rsidR="00CE790A" w:rsidRPr="00010F5F" w:rsidRDefault="00CE790A">
            <w:pPr>
              <w:jc w:val="center"/>
              <w:rPr>
                <w:b/>
                <w:bCs/>
              </w:rPr>
            </w:pPr>
            <w:r w:rsidRPr="00010F5F">
              <w:rPr>
                <w:b/>
                <w:bCs/>
              </w:rPr>
              <w:t> </w:t>
            </w:r>
          </w:p>
        </w:tc>
      </w:tr>
      <w:tr w:rsidR="00010F5F" w:rsidRPr="00010F5F" w:rsidTr="00087824">
        <w:trPr>
          <w:trHeight w:val="330"/>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single" w:sz="8" w:space="0" w:color="auto"/>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087824">
        <w:trPr>
          <w:trHeight w:val="330"/>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087824">
        <w:trPr>
          <w:trHeight w:val="330"/>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087824">
        <w:trPr>
          <w:trHeight w:val="330"/>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087824">
        <w:trPr>
          <w:trHeight w:val="330"/>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087824">
        <w:trPr>
          <w:trHeight w:val="330"/>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087824">
        <w:trPr>
          <w:trHeight w:val="330"/>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087824">
        <w:trPr>
          <w:trHeight w:val="330"/>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902"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2448"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340"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683" w:type="dxa"/>
            <w:tcBorders>
              <w:top w:val="nil"/>
              <w:left w:val="nil"/>
              <w:bottom w:val="single" w:sz="8" w:space="0" w:color="auto"/>
              <w:right w:val="single" w:sz="8" w:space="0" w:color="auto"/>
            </w:tcBorders>
            <w:shd w:val="clear" w:color="auto" w:fill="auto"/>
            <w:vAlign w:val="center"/>
            <w:hideMark/>
          </w:tcPr>
          <w:p w:rsidR="00CE790A" w:rsidRPr="00010F5F" w:rsidRDefault="00CE790A">
            <w:pPr>
              <w:rPr>
                <w:b/>
                <w:bCs/>
              </w:rPr>
            </w:pPr>
            <w:r w:rsidRPr="00010F5F">
              <w:rPr>
                <w:b/>
                <w:bCs/>
              </w:rPr>
              <w:t> </w:t>
            </w:r>
          </w:p>
        </w:tc>
        <w:tc>
          <w:tcPr>
            <w:tcW w:w="1577" w:type="dxa"/>
            <w:tcBorders>
              <w:top w:val="nil"/>
              <w:left w:val="nil"/>
              <w:bottom w:val="single" w:sz="8" w:space="0" w:color="auto"/>
              <w:right w:val="single" w:sz="8" w:space="0" w:color="auto"/>
            </w:tcBorders>
            <w:shd w:val="clear" w:color="auto" w:fill="auto"/>
            <w:noWrap/>
            <w:vAlign w:val="bottom"/>
            <w:hideMark/>
          </w:tcPr>
          <w:p w:rsidR="00CE790A" w:rsidRPr="00010F5F" w:rsidRDefault="00CE790A">
            <w:r w:rsidRPr="00010F5F">
              <w:t> </w:t>
            </w:r>
          </w:p>
        </w:tc>
      </w:tr>
      <w:tr w:rsidR="00010F5F" w:rsidRPr="00010F5F" w:rsidTr="00087824">
        <w:trPr>
          <w:trHeight w:val="221"/>
        </w:trPr>
        <w:tc>
          <w:tcPr>
            <w:tcW w:w="2390" w:type="dxa"/>
            <w:tcBorders>
              <w:top w:val="nil"/>
              <w:left w:val="nil"/>
              <w:bottom w:val="nil"/>
              <w:right w:val="nil"/>
            </w:tcBorders>
            <w:shd w:val="clear" w:color="auto" w:fill="auto"/>
            <w:noWrap/>
            <w:vAlign w:val="bottom"/>
            <w:hideMark/>
          </w:tcPr>
          <w:p w:rsidR="00CE790A" w:rsidRPr="00010F5F" w:rsidRDefault="00CE790A"/>
        </w:tc>
        <w:tc>
          <w:tcPr>
            <w:tcW w:w="2902" w:type="dxa"/>
            <w:tcBorders>
              <w:top w:val="nil"/>
              <w:left w:val="nil"/>
              <w:bottom w:val="nil"/>
              <w:right w:val="nil"/>
            </w:tcBorders>
            <w:shd w:val="clear" w:color="auto" w:fill="auto"/>
            <w:noWrap/>
            <w:vAlign w:val="bottom"/>
            <w:hideMark/>
          </w:tcPr>
          <w:p w:rsidR="00CE790A" w:rsidRPr="00010F5F" w:rsidRDefault="00CE790A"/>
        </w:tc>
        <w:tc>
          <w:tcPr>
            <w:tcW w:w="1720" w:type="dxa"/>
            <w:tcBorders>
              <w:top w:val="nil"/>
              <w:left w:val="nil"/>
              <w:bottom w:val="nil"/>
              <w:right w:val="nil"/>
            </w:tcBorders>
            <w:shd w:val="clear" w:color="auto" w:fill="auto"/>
            <w:noWrap/>
            <w:vAlign w:val="bottom"/>
            <w:hideMark/>
          </w:tcPr>
          <w:p w:rsidR="00CE790A" w:rsidRPr="00010F5F" w:rsidRDefault="00CE790A"/>
        </w:tc>
        <w:tc>
          <w:tcPr>
            <w:tcW w:w="2448" w:type="dxa"/>
            <w:tcBorders>
              <w:top w:val="nil"/>
              <w:left w:val="nil"/>
              <w:bottom w:val="nil"/>
              <w:right w:val="nil"/>
            </w:tcBorders>
            <w:shd w:val="clear" w:color="auto" w:fill="auto"/>
            <w:noWrap/>
            <w:vAlign w:val="bottom"/>
            <w:hideMark/>
          </w:tcPr>
          <w:p w:rsidR="00CE790A" w:rsidRPr="00010F5F" w:rsidRDefault="00CE790A"/>
        </w:tc>
        <w:tc>
          <w:tcPr>
            <w:tcW w:w="1340" w:type="dxa"/>
            <w:tcBorders>
              <w:top w:val="nil"/>
              <w:left w:val="nil"/>
              <w:bottom w:val="nil"/>
              <w:right w:val="nil"/>
            </w:tcBorders>
            <w:shd w:val="clear" w:color="auto" w:fill="auto"/>
            <w:noWrap/>
            <w:vAlign w:val="bottom"/>
            <w:hideMark/>
          </w:tcPr>
          <w:p w:rsidR="00CE790A" w:rsidRPr="00010F5F" w:rsidRDefault="00CE790A"/>
        </w:tc>
        <w:tc>
          <w:tcPr>
            <w:tcW w:w="1683" w:type="dxa"/>
            <w:tcBorders>
              <w:top w:val="nil"/>
              <w:left w:val="nil"/>
              <w:bottom w:val="nil"/>
              <w:right w:val="nil"/>
            </w:tcBorders>
            <w:shd w:val="clear" w:color="auto" w:fill="auto"/>
            <w:noWrap/>
            <w:vAlign w:val="bottom"/>
            <w:hideMark/>
          </w:tcPr>
          <w:p w:rsidR="00CE790A" w:rsidRPr="00010F5F" w:rsidRDefault="00CE790A"/>
        </w:tc>
        <w:tc>
          <w:tcPr>
            <w:tcW w:w="1577" w:type="dxa"/>
            <w:tcBorders>
              <w:top w:val="nil"/>
              <w:left w:val="nil"/>
              <w:bottom w:val="nil"/>
              <w:right w:val="nil"/>
            </w:tcBorders>
            <w:shd w:val="clear" w:color="auto" w:fill="auto"/>
            <w:noWrap/>
            <w:vAlign w:val="bottom"/>
            <w:hideMark/>
          </w:tcPr>
          <w:p w:rsidR="00CE790A" w:rsidRPr="00010F5F" w:rsidRDefault="00CE790A"/>
        </w:tc>
      </w:tr>
      <w:tr w:rsidR="00010F5F" w:rsidRPr="00010F5F" w:rsidTr="00087824">
        <w:trPr>
          <w:trHeight w:val="315"/>
        </w:trPr>
        <w:tc>
          <w:tcPr>
            <w:tcW w:w="5292" w:type="dxa"/>
            <w:gridSpan w:val="2"/>
            <w:tcBorders>
              <w:top w:val="nil"/>
              <w:left w:val="nil"/>
              <w:bottom w:val="nil"/>
              <w:right w:val="nil"/>
            </w:tcBorders>
            <w:shd w:val="clear" w:color="auto" w:fill="auto"/>
            <w:noWrap/>
            <w:vAlign w:val="bottom"/>
            <w:hideMark/>
          </w:tcPr>
          <w:p w:rsidR="00CE790A" w:rsidRPr="00010F5F" w:rsidRDefault="00CE790A">
            <w:r w:rsidRPr="00010F5F">
              <w:t>Note: the name shall be the same as in the passport</w:t>
            </w:r>
          </w:p>
        </w:tc>
        <w:tc>
          <w:tcPr>
            <w:tcW w:w="1720" w:type="dxa"/>
            <w:tcBorders>
              <w:top w:val="nil"/>
              <w:left w:val="nil"/>
              <w:bottom w:val="nil"/>
              <w:right w:val="nil"/>
            </w:tcBorders>
            <w:shd w:val="clear" w:color="auto" w:fill="auto"/>
            <w:noWrap/>
            <w:vAlign w:val="bottom"/>
            <w:hideMark/>
          </w:tcPr>
          <w:p w:rsidR="00CE790A" w:rsidRPr="00010F5F" w:rsidRDefault="00CE790A"/>
        </w:tc>
        <w:tc>
          <w:tcPr>
            <w:tcW w:w="2448" w:type="dxa"/>
            <w:tcBorders>
              <w:top w:val="nil"/>
              <w:left w:val="nil"/>
              <w:bottom w:val="nil"/>
              <w:right w:val="nil"/>
            </w:tcBorders>
            <w:shd w:val="clear" w:color="auto" w:fill="auto"/>
            <w:noWrap/>
            <w:vAlign w:val="bottom"/>
            <w:hideMark/>
          </w:tcPr>
          <w:p w:rsidR="00CE790A" w:rsidRPr="00010F5F" w:rsidRDefault="00CE790A"/>
        </w:tc>
        <w:tc>
          <w:tcPr>
            <w:tcW w:w="1340" w:type="dxa"/>
            <w:tcBorders>
              <w:top w:val="nil"/>
              <w:left w:val="nil"/>
              <w:bottom w:val="nil"/>
              <w:right w:val="nil"/>
            </w:tcBorders>
            <w:shd w:val="clear" w:color="auto" w:fill="auto"/>
            <w:noWrap/>
            <w:vAlign w:val="bottom"/>
            <w:hideMark/>
          </w:tcPr>
          <w:p w:rsidR="00CE790A" w:rsidRPr="00010F5F" w:rsidRDefault="00CE790A"/>
        </w:tc>
        <w:tc>
          <w:tcPr>
            <w:tcW w:w="1683" w:type="dxa"/>
            <w:tcBorders>
              <w:top w:val="nil"/>
              <w:left w:val="nil"/>
              <w:bottom w:val="nil"/>
              <w:right w:val="nil"/>
            </w:tcBorders>
            <w:shd w:val="clear" w:color="auto" w:fill="auto"/>
            <w:noWrap/>
            <w:vAlign w:val="bottom"/>
            <w:hideMark/>
          </w:tcPr>
          <w:p w:rsidR="00CE790A" w:rsidRPr="00010F5F" w:rsidRDefault="00CE790A"/>
        </w:tc>
        <w:tc>
          <w:tcPr>
            <w:tcW w:w="1577" w:type="dxa"/>
            <w:tcBorders>
              <w:top w:val="nil"/>
              <w:left w:val="nil"/>
              <w:bottom w:val="nil"/>
              <w:right w:val="nil"/>
            </w:tcBorders>
            <w:shd w:val="clear" w:color="auto" w:fill="auto"/>
            <w:noWrap/>
            <w:vAlign w:val="bottom"/>
            <w:hideMark/>
          </w:tcPr>
          <w:p w:rsidR="00CE790A" w:rsidRPr="00010F5F" w:rsidRDefault="00CE790A"/>
        </w:tc>
      </w:tr>
    </w:tbl>
    <w:p w:rsidR="00CE790A" w:rsidRPr="00010F5F" w:rsidRDefault="00010F5F" w:rsidP="00010F5F">
      <w:pPr>
        <w:jc w:val="center"/>
        <w:rPr>
          <w:sz w:val="6"/>
          <w:szCs w:val="6"/>
        </w:rPr>
      </w:pPr>
      <w:r w:rsidRPr="00010F5F">
        <w:t>(</w:t>
      </w:r>
      <w:proofErr w:type="gramStart"/>
      <w:r w:rsidRPr="00010F5F">
        <w:t>this</w:t>
      </w:r>
      <w:proofErr w:type="gramEnd"/>
      <w:r w:rsidRPr="00010F5F">
        <w:t xml:space="preserve"> template is available in Excel format)</w:t>
      </w:r>
    </w:p>
    <w:sectPr w:rsidR="00CE790A" w:rsidRPr="00010F5F" w:rsidSect="00F94EBA">
      <w:headerReference w:type="default" r:id="rId21"/>
      <w:type w:val="continuous"/>
      <w:pgSz w:w="16840" w:h="11907"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47" w:rsidRDefault="00A36047" w:rsidP="00012F16">
      <w:r>
        <w:separator/>
      </w:r>
    </w:p>
  </w:endnote>
  <w:endnote w:type="continuationSeparator" w:id="0">
    <w:p w:rsidR="00A36047" w:rsidRDefault="00A36047" w:rsidP="000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Default="00F31114">
    <w:pPr>
      <w:pStyle w:val="Footer"/>
      <w:jc w:val="center"/>
    </w:pPr>
    <w:r>
      <w:fldChar w:fldCharType="begin"/>
    </w:r>
    <w:r>
      <w:instrText xml:space="preserve"> PAGE   \* MERGEFORMAT </w:instrText>
    </w:r>
    <w:r>
      <w:fldChar w:fldCharType="separate"/>
    </w:r>
    <w:r w:rsidR="00066539">
      <w:rPr>
        <w:noProof/>
      </w:rPr>
      <w:t>1</w:t>
    </w:r>
    <w:r>
      <w:rPr>
        <w:noProof/>
      </w:rPr>
      <w:fldChar w:fldCharType="end"/>
    </w:r>
  </w:p>
  <w:p w:rsidR="00F31114" w:rsidRDefault="00F3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Default="00F31114">
    <w:pPr>
      <w:pStyle w:val="Footer"/>
      <w:jc w:val="center"/>
    </w:pPr>
    <w:r>
      <w:fldChar w:fldCharType="begin"/>
    </w:r>
    <w:r>
      <w:instrText xml:space="preserve"> PAGE   \* MERGEFORMAT </w:instrText>
    </w:r>
    <w:r>
      <w:fldChar w:fldCharType="separate"/>
    </w:r>
    <w:r w:rsidR="00066539">
      <w:rPr>
        <w:noProof/>
      </w:rPr>
      <w:t>10</w:t>
    </w:r>
    <w:r>
      <w:rPr>
        <w:noProof/>
      </w:rPr>
      <w:fldChar w:fldCharType="end"/>
    </w:r>
  </w:p>
  <w:p w:rsidR="00F31114" w:rsidRDefault="00F3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47" w:rsidRDefault="00A36047" w:rsidP="00012F16">
      <w:r>
        <w:separator/>
      </w:r>
    </w:p>
  </w:footnote>
  <w:footnote w:type="continuationSeparator" w:id="0">
    <w:p w:rsidR="00A36047" w:rsidRDefault="00A36047" w:rsidP="00012F16">
      <w:r>
        <w:continuationSeparator/>
      </w:r>
    </w:p>
  </w:footnote>
  <w:footnote w:id="1">
    <w:p w:rsidR="00F31114" w:rsidRPr="00D43F65" w:rsidRDefault="00F31114">
      <w:pPr>
        <w:pStyle w:val="FootnoteText"/>
      </w:pPr>
      <w:r>
        <w:rPr>
          <w:rStyle w:val="FootnoteReference"/>
        </w:rPr>
        <w:footnoteRef/>
      </w:r>
      <w:r>
        <w:t xml:space="preserve"> </w:t>
      </w:r>
      <w:r w:rsidRPr="00D43F65">
        <w:t>60 days if the air tickets will be organized by the IHB (see paragraph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Default="00F31114" w:rsidP="00170AF5">
    <w:pPr>
      <w:pStyle w:val="Header"/>
      <w:jc w:val="right"/>
    </w:pPr>
    <w:r>
      <w:t>Rev.</w:t>
    </w:r>
    <w:ins w:id="0" w:author="ADCC" w:date="2016-05-25T06:48:00Z">
      <w:r w:rsidR="00193E36">
        <w:t>2</w:t>
      </w:r>
    </w:ins>
    <w:del w:id="1" w:author="ADCC" w:date="2016-05-25T06:48:00Z">
      <w:r w:rsidDel="00193E36">
        <w:delText>1</w:delText>
      </w:r>
    </w:del>
  </w:p>
  <w:p w:rsidR="00F31114" w:rsidRDefault="00F3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Default="00F31114">
    <w:pPr>
      <w:pStyle w:val="Header"/>
    </w:pPr>
  </w:p>
  <w:p w:rsidR="00F31114" w:rsidRDefault="00F31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Pr="004D1E87" w:rsidRDefault="00F31114" w:rsidP="004D1E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Pr="00CE790A" w:rsidRDefault="00F31114" w:rsidP="00CE790A">
    <w:pPr>
      <w:pStyle w:val="Header"/>
      <w:jc w:val="right"/>
    </w:pPr>
    <w:r>
      <w:rPr>
        <w:lang w:val="pt-BR"/>
      </w:rPr>
      <w:t>Template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Pr="00CE790A" w:rsidRDefault="00F31114" w:rsidP="00CE790A">
    <w:pPr>
      <w:pStyle w:val="Header"/>
      <w:jc w:val="right"/>
    </w:pPr>
    <w:r>
      <w:rPr>
        <w:lang w:val="pt-BR"/>
      </w:rPr>
      <w:t>Template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Pr="00CE790A" w:rsidRDefault="00F31114" w:rsidP="00CE790A">
    <w:pPr>
      <w:pStyle w:val="Header"/>
      <w:jc w:val="right"/>
    </w:pPr>
    <w:r>
      <w:rPr>
        <w:lang w:val="pt-BR"/>
      </w:rPr>
      <w:t>Template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14" w:rsidRPr="00CE790A" w:rsidRDefault="00F31114" w:rsidP="00CE790A">
    <w:pPr>
      <w:pStyle w:val="Header"/>
      <w:jc w:val="right"/>
    </w:pPr>
    <w:r>
      <w:rPr>
        <w:lang w:val="pt-BR"/>
      </w:rPr>
      <w:t>Template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C3C"/>
    <w:multiLevelType w:val="hybridMultilevel"/>
    <w:tmpl w:val="A9F6C0FE"/>
    <w:lvl w:ilvl="0" w:tplc="4A0C21C4">
      <w:start w:val="3"/>
      <w:numFmt w:val="upperRoman"/>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3760574"/>
    <w:multiLevelType w:val="hybridMultilevel"/>
    <w:tmpl w:val="A81CC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AF49EF"/>
    <w:multiLevelType w:val="hybridMultilevel"/>
    <w:tmpl w:val="1CA670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8554C52"/>
    <w:multiLevelType w:val="hybridMultilevel"/>
    <w:tmpl w:val="3F668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06554"/>
    <w:multiLevelType w:val="hybridMultilevel"/>
    <w:tmpl w:val="358A363A"/>
    <w:lvl w:ilvl="0" w:tplc="D1509A0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D1509A0A">
      <w:start w:val="1"/>
      <w:numFmt w:val="bullet"/>
      <w:lvlText w:val="-"/>
      <w:lvlJc w:val="left"/>
      <w:pPr>
        <w:ind w:left="2880" w:hanging="360"/>
      </w:pPr>
      <w:rPr>
        <w:rFonts w:ascii="Times New Roman" w:hAnsi="Times New Roman" w:cs="Times New Roman"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4D7AC1"/>
    <w:multiLevelType w:val="hybridMultilevel"/>
    <w:tmpl w:val="3F668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333F2D"/>
    <w:multiLevelType w:val="singleLevel"/>
    <w:tmpl w:val="D0666944"/>
    <w:lvl w:ilvl="0">
      <w:start w:val="4"/>
      <w:numFmt w:val="decimal"/>
      <w:lvlText w:val="%1"/>
      <w:lvlJc w:val="left"/>
      <w:pPr>
        <w:tabs>
          <w:tab w:val="num" w:pos="720"/>
        </w:tabs>
        <w:ind w:left="720" w:hanging="360"/>
      </w:pPr>
      <w:rPr>
        <w:rFonts w:hint="default"/>
      </w:rPr>
    </w:lvl>
  </w:abstractNum>
  <w:abstractNum w:abstractNumId="7" w15:restartNumberingAfterBreak="0">
    <w:nsid w:val="1A1669E9"/>
    <w:multiLevelType w:val="hybridMultilevel"/>
    <w:tmpl w:val="B85064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436DBA"/>
    <w:multiLevelType w:val="hybridMultilevel"/>
    <w:tmpl w:val="7EBA3796"/>
    <w:lvl w:ilvl="0" w:tplc="2F4E2394">
      <w:start w:val="1"/>
      <w:numFmt w:val="bullet"/>
      <w:lvlText w:val="o"/>
      <w:lvlJc w:val="left"/>
      <w:pPr>
        <w:ind w:left="2084" w:hanging="360"/>
      </w:pPr>
      <w:rPr>
        <w:rFonts w:ascii="Courier New" w:hAnsi="Courier New" w:cs="Courier New" w:hint="default"/>
        <w:sz w:val="14"/>
        <w:szCs w:val="14"/>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9" w15:restartNumberingAfterBreak="0">
    <w:nsid w:val="20C97FB5"/>
    <w:multiLevelType w:val="hybridMultilevel"/>
    <w:tmpl w:val="1F2AED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4A09F7"/>
    <w:multiLevelType w:val="hybridMultilevel"/>
    <w:tmpl w:val="EC90FA90"/>
    <w:lvl w:ilvl="0" w:tplc="FFFFFFFF">
      <w:start w:val="1"/>
      <w:numFmt w:val="decimal"/>
      <w:lvlText w:val="%1."/>
      <w:lvlJc w:val="left"/>
      <w:pPr>
        <w:tabs>
          <w:tab w:val="num" w:pos="720"/>
        </w:tabs>
        <w:ind w:left="720" w:hanging="360"/>
      </w:pPr>
    </w:lvl>
    <w:lvl w:ilvl="1" w:tplc="924299FC">
      <w:start w:val="1"/>
      <w:numFmt w:val="upperLetter"/>
      <w:lvlText w:val="%2) "/>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7B54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2736A8"/>
    <w:multiLevelType w:val="hybridMultilevel"/>
    <w:tmpl w:val="151AE1BE"/>
    <w:lvl w:ilvl="0" w:tplc="04160017">
      <w:start w:val="1"/>
      <w:numFmt w:val="lowerLetter"/>
      <w:lvlText w:val="%1)"/>
      <w:lvlJc w:val="left"/>
      <w:pPr>
        <w:ind w:left="720" w:hanging="360"/>
      </w:pPr>
    </w:lvl>
    <w:lvl w:ilvl="1" w:tplc="0426001B">
      <w:start w:val="1"/>
      <w:numFmt w:val="lowerRoman"/>
      <w:lvlText w:val="%2."/>
      <w:lvlJc w:val="right"/>
      <w:pPr>
        <w:ind w:left="1440" w:hanging="360"/>
      </w:pPr>
      <w:rPr>
        <w:rFonts w:cs="Times New Roman"/>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F63127"/>
    <w:multiLevelType w:val="hybridMultilevel"/>
    <w:tmpl w:val="BFC2FC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6F5F14"/>
    <w:multiLevelType w:val="hybridMultilevel"/>
    <w:tmpl w:val="A8346428"/>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5805FD9"/>
    <w:multiLevelType w:val="hybridMultilevel"/>
    <w:tmpl w:val="E67E24DC"/>
    <w:lvl w:ilvl="0" w:tplc="4B649C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D46B0C"/>
    <w:multiLevelType w:val="hybridMultilevel"/>
    <w:tmpl w:val="A6DA63B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F6A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F0347B"/>
    <w:multiLevelType w:val="hybridMultilevel"/>
    <w:tmpl w:val="1FD816B4"/>
    <w:lvl w:ilvl="0" w:tplc="DBCC99B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B80DCA"/>
    <w:multiLevelType w:val="hybridMultilevel"/>
    <w:tmpl w:val="49D4C9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65B78C1"/>
    <w:multiLevelType w:val="hybridMultilevel"/>
    <w:tmpl w:val="2EDE8A08"/>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E64EDEA6">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D663FA4"/>
    <w:multiLevelType w:val="hybridMultilevel"/>
    <w:tmpl w:val="82CE92FC"/>
    <w:lvl w:ilvl="0" w:tplc="04160011">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06F2641"/>
    <w:multiLevelType w:val="hybridMultilevel"/>
    <w:tmpl w:val="FEB6323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11E4EC6"/>
    <w:multiLevelType w:val="hybridMultilevel"/>
    <w:tmpl w:val="7EB6ABD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33E759F"/>
    <w:multiLevelType w:val="hybridMultilevel"/>
    <w:tmpl w:val="177C4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45870AB0"/>
    <w:multiLevelType w:val="hybridMultilevel"/>
    <w:tmpl w:val="1206AF5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58D735F"/>
    <w:multiLevelType w:val="hybridMultilevel"/>
    <w:tmpl w:val="AF00295E"/>
    <w:lvl w:ilvl="0" w:tplc="2BC464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A76FC5"/>
    <w:multiLevelType w:val="hybridMultilevel"/>
    <w:tmpl w:val="3754E59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92A23B1"/>
    <w:multiLevelType w:val="hybridMultilevel"/>
    <w:tmpl w:val="F5CC3F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3C14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782C9B"/>
    <w:multiLevelType w:val="hybridMultilevel"/>
    <w:tmpl w:val="090C771E"/>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51124D"/>
    <w:multiLevelType w:val="hybridMultilevel"/>
    <w:tmpl w:val="86702042"/>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E9033F"/>
    <w:multiLevelType w:val="hybridMultilevel"/>
    <w:tmpl w:val="5CC0A262"/>
    <w:lvl w:ilvl="0" w:tplc="FFFFFFFF">
      <w:start w:val="1"/>
      <w:numFmt w:val="lowerLetter"/>
      <w:lvlText w:val="%1."/>
      <w:lvlJc w:val="left"/>
      <w:pPr>
        <w:tabs>
          <w:tab w:val="num" w:pos="1440"/>
        </w:tabs>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3226E6"/>
    <w:multiLevelType w:val="hybridMultilevel"/>
    <w:tmpl w:val="DB746B82"/>
    <w:lvl w:ilvl="0" w:tplc="0426000F">
      <w:start w:val="1"/>
      <w:numFmt w:val="decimal"/>
      <w:lvlText w:val="%1."/>
      <w:lvlJc w:val="left"/>
      <w:pPr>
        <w:ind w:left="720" w:hanging="360"/>
      </w:pPr>
      <w:rPr>
        <w:rFonts w:cs="Times New Roman" w:hint="default"/>
      </w:rPr>
    </w:lvl>
    <w:lvl w:ilvl="1" w:tplc="04160017">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5EDF6547"/>
    <w:multiLevelType w:val="hybridMultilevel"/>
    <w:tmpl w:val="2E0A7E9A"/>
    <w:lvl w:ilvl="0" w:tplc="CD5026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D425C9"/>
    <w:multiLevelType w:val="hybridMultilevel"/>
    <w:tmpl w:val="B540E552"/>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63A50475"/>
    <w:multiLevelType w:val="hybridMultilevel"/>
    <w:tmpl w:val="790C2C30"/>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15:restartNumberingAfterBreak="0">
    <w:nsid w:val="66C14C0B"/>
    <w:multiLevelType w:val="hybridMultilevel"/>
    <w:tmpl w:val="161482CC"/>
    <w:lvl w:ilvl="0" w:tplc="D1509A0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7630FD7"/>
    <w:multiLevelType w:val="hybridMultilevel"/>
    <w:tmpl w:val="1CCE7018"/>
    <w:lvl w:ilvl="0" w:tplc="0426001B">
      <w:start w:val="1"/>
      <w:numFmt w:val="lowerRoman"/>
      <w:lvlText w:val="%1."/>
      <w:lvlJc w:val="right"/>
      <w:pPr>
        <w:ind w:left="144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0F5DCB"/>
    <w:multiLevelType w:val="hybridMultilevel"/>
    <w:tmpl w:val="F0CEBC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531844"/>
    <w:multiLevelType w:val="hybridMultilevel"/>
    <w:tmpl w:val="31FE53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681075"/>
    <w:multiLevelType w:val="hybridMultilevel"/>
    <w:tmpl w:val="177661C4"/>
    <w:lvl w:ilvl="0" w:tplc="DBCC99B8">
      <w:start w:val="1"/>
      <w:numFmt w:val="bullet"/>
      <w:lvlText w:val=""/>
      <w:lvlJc w:val="left"/>
      <w:pPr>
        <w:ind w:left="720" w:hanging="360"/>
      </w:pPr>
      <w:rPr>
        <w:rFonts w:ascii="Symbol" w:hAnsi="Symbol" w:hint="default"/>
      </w:rPr>
    </w:lvl>
    <w:lvl w:ilvl="1" w:tplc="DBCC99B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C56081"/>
    <w:multiLevelType w:val="hybridMultilevel"/>
    <w:tmpl w:val="FBAA5268"/>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DB2ED4"/>
    <w:multiLevelType w:val="singleLevel"/>
    <w:tmpl w:val="D1509A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761B4C78"/>
    <w:multiLevelType w:val="hybridMultilevel"/>
    <w:tmpl w:val="C2D6301A"/>
    <w:lvl w:ilvl="0" w:tplc="0416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5576B3"/>
    <w:multiLevelType w:val="hybridMultilevel"/>
    <w:tmpl w:val="1054B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A2B09F8"/>
    <w:multiLevelType w:val="hybridMultilevel"/>
    <w:tmpl w:val="1CCE7018"/>
    <w:lvl w:ilvl="0" w:tplc="0426001B">
      <w:start w:val="1"/>
      <w:numFmt w:val="lowerRoman"/>
      <w:lvlText w:val="%1."/>
      <w:lvlJc w:val="right"/>
      <w:pPr>
        <w:ind w:left="144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A9758A5"/>
    <w:multiLevelType w:val="hybridMultilevel"/>
    <w:tmpl w:val="DC74DC6A"/>
    <w:lvl w:ilvl="0" w:tplc="04160011">
      <w:start w:val="1"/>
      <w:numFmt w:val="decimal"/>
      <w:lvlText w:val="%1)"/>
      <w:lvlJc w:val="left"/>
      <w:pPr>
        <w:ind w:left="360" w:hanging="360"/>
      </w:pPr>
      <w:rPr>
        <w:rFonts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48" w15:restartNumberingAfterBreak="0">
    <w:nsid w:val="7B037DD6"/>
    <w:multiLevelType w:val="hybridMultilevel"/>
    <w:tmpl w:val="9FCE4F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4F33BD"/>
    <w:multiLevelType w:val="hybridMultilevel"/>
    <w:tmpl w:val="1484880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28"/>
  </w:num>
  <w:num w:numId="5">
    <w:abstractNumId w:val="48"/>
  </w:num>
  <w:num w:numId="6">
    <w:abstractNumId w:val="39"/>
  </w:num>
  <w:num w:numId="7">
    <w:abstractNumId w:val="40"/>
  </w:num>
  <w:num w:numId="8">
    <w:abstractNumId w:val="13"/>
  </w:num>
  <w:num w:numId="9">
    <w:abstractNumId w:val="7"/>
  </w:num>
  <w:num w:numId="10">
    <w:abstractNumId w:val="9"/>
  </w:num>
  <w:num w:numId="11">
    <w:abstractNumId w:val="30"/>
  </w:num>
  <w:num w:numId="12">
    <w:abstractNumId w:val="31"/>
  </w:num>
  <w:num w:numId="13">
    <w:abstractNumId w:val="42"/>
  </w:num>
  <w:num w:numId="14">
    <w:abstractNumId w:val="27"/>
  </w:num>
  <w:num w:numId="15">
    <w:abstractNumId w:val="17"/>
  </w:num>
  <w:num w:numId="16">
    <w:abstractNumId w:val="6"/>
  </w:num>
  <w:num w:numId="17">
    <w:abstractNumId w:val="43"/>
  </w:num>
  <w:num w:numId="18">
    <w:abstractNumId w:val="29"/>
  </w:num>
  <w:num w:numId="19">
    <w:abstractNumId w:val="11"/>
  </w:num>
  <w:num w:numId="20">
    <w:abstractNumId w:val="44"/>
  </w:num>
  <w:num w:numId="21">
    <w:abstractNumId w:val="21"/>
  </w:num>
  <w:num w:numId="22">
    <w:abstractNumId w:val="2"/>
  </w:num>
  <w:num w:numId="23">
    <w:abstractNumId w:val="32"/>
  </w:num>
  <w:num w:numId="24">
    <w:abstractNumId w:val="10"/>
  </w:num>
  <w:num w:numId="25">
    <w:abstractNumId w:val="23"/>
  </w:num>
  <w:num w:numId="26">
    <w:abstractNumId w:val="25"/>
  </w:num>
  <w:num w:numId="27">
    <w:abstractNumId w:val="47"/>
  </w:num>
  <w:num w:numId="28">
    <w:abstractNumId w:val="33"/>
  </w:num>
  <w:num w:numId="29">
    <w:abstractNumId w:val="36"/>
  </w:num>
  <w:num w:numId="30">
    <w:abstractNumId w:val="49"/>
  </w:num>
  <w:num w:numId="31">
    <w:abstractNumId w:val="12"/>
  </w:num>
  <w:num w:numId="32">
    <w:abstractNumId w:val="35"/>
  </w:num>
  <w:num w:numId="33">
    <w:abstractNumId w:val="14"/>
  </w:num>
  <w:num w:numId="34">
    <w:abstractNumId w:val="20"/>
  </w:num>
  <w:num w:numId="35">
    <w:abstractNumId w:val="46"/>
  </w:num>
  <w:num w:numId="36">
    <w:abstractNumId w:val="38"/>
  </w:num>
  <w:num w:numId="37">
    <w:abstractNumId w:val="37"/>
  </w:num>
  <w:num w:numId="38">
    <w:abstractNumId w:val="4"/>
  </w:num>
  <w:num w:numId="3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
  </w:num>
  <w:num w:numId="43">
    <w:abstractNumId w:val="34"/>
  </w:num>
  <w:num w:numId="44">
    <w:abstractNumId w:val="18"/>
  </w:num>
  <w:num w:numId="45">
    <w:abstractNumId w:val="41"/>
  </w:num>
  <w:num w:numId="46">
    <w:abstractNumId w:val="45"/>
  </w:num>
  <w:num w:numId="47">
    <w:abstractNumId w:val="26"/>
  </w:num>
  <w:num w:numId="48">
    <w:abstractNumId w:val="1"/>
  </w:num>
  <w:num w:numId="49">
    <w:abstractNumId w:val="3"/>
  </w:num>
  <w:num w:numId="5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CC">
    <w15:presenceInfo w15:providerId="None" w15:userId="A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3B"/>
    <w:rsid w:val="00002559"/>
    <w:rsid w:val="0000384E"/>
    <w:rsid w:val="00010F5F"/>
    <w:rsid w:val="00012F16"/>
    <w:rsid w:val="000272EF"/>
    <w:rsid w:val="00032F48"/>
    <w:rsid w:val="00066539"/>
    <w:rsid w:val="00075BC4"/>
    <w:rsid w:val="00087824"/>
    <w:rsid w:val="000A4A36"/>
    <w:rsid w:val="00102C26"/>
    <w:rsid w:val="001302FA"/>
    <w:rsid w:val="00135B97"/>
    <w:rsid w:val="001421A0"/>
    <w:rsid w:val="001445D0"/>
    <w:rsid w:val="00170AF5"/>
    <w:rsid w:val="00181884"/>
    <w:rsid w:val="00193E36"/>
    <w:rsid w:val="001B1CF6"/>
    <w:rsid w:val="001C5FF1"/>
    <w:rsid w:val="001D2E98"/>
    <w:rsid w:val="001F391A"/>
    <w:rsid w:val="00200E6A"/>
    <w:rsid w:val="002162D4"/>
    <w:rsid w:val="00257030"/>
    <w:rsid w:val="00273515"/>
    <w:rsid w:val="00276441"/>
    <w:rsid w:val="002D66C2"/>
    <w:rsid w:val="003A4117"/>
    <w:rsid w:val="003D4BC7"/>
    <w:rsid w:val="003E73C7"/>
    <w:rsid w:val="0041799B"/>
    <w:rsid w:val="0043276B"/>
    <w:rsid w:val="00491EE7"/>
    <w:rsid w:val="004A08E0"/>
    <w:rsid w:val="004A2390"/>
    <w:rsid w:val="004D1E87"/>
    <w:rsid w:val="004E2B26"/>
    <w:rsid w:val="00513F3B"/>
    <w:rsid w:val="00545902"/>
    <w:rsid w:val="00546156"/>
    <w:rsid w:val="00562960"/>
    <w:rsid w:val="00576D4C"/>
    <w:rsid w:val="0058546B"/>
    <w:rsid w:val="0059389C"/>
    <w:rsid w:val="005C3C29"/>
    <w:rsid w:val="005E7BE6"/>
    <w:rsid w:val="005F5F6A"/>
    <w:rsid w:val="00601345"/>
    <w:rsid w:val="00603B58"/>
    <w:rsid w:val="0064733D"/>
    <w:rsid w:val="0065570E"/>
    <w:rsid w:val="0066031C"/>
    <w:rsid w:val="006639FE"/>
    <w:rsid w:val="006A4DED"/>
    <w:rsid w:val="006B6766"/>
    <w:rsid w:val="006E6770"/>
    <w:rsid w:val="00717929"/>
    <w:rsid w:val="00774773"/>
    <w:rsid w:val="00774A3E"/>
    <w:rsid w:val="007B7198"/>
    <w:rsid w:val="00806656"/>
    <w:rsid w:val="008130A6"/>
    <w:rsid w:val="00826784"/>
    <w:rsid w:val="00845681"/>
    <w:rsid w:val="00865FCE"/>
    <w:rsid w:val="008668E0"/>
    <w:rsid w:val="008718C4"/>
    <w:rsid w:val="0087574E"/>
    <w:rsid w:val="0088026E"/>
    <w:rsid w:val="00885A8E"/>
    <w:rsid w:val="00885C35"/>
    <w:rsid w:val="00896D54"/>
    <w:rsid w:val="008B11BF"/>
    <w:rsid w:val="008E0488"/>
    <w:rsid w:val="009067A4"/>
    <w:rsid w:val="0093321D"/>
    <w:rsid w:val="009414ED"/>
    <w:rsid w:val="009572A8"/>
    <w:rsid w:val="00985F82"/>
    <w:rsid w:val="00A012DA"/>
    <w:rsid w:val="00A36047"/>
    <w:rsid w:val="00A83D00"/>
    <w:rsid w:val="00A909F9"/>
    <w:rsid w:val="00AA16F8"/>
    <w:rsid w:val="00AC459A"/>
    <w:rsid w:val="00AE786D"/>
    <w:rsid w:val="00AE7F70"/>
    <w:rsid w:val="00B03D61"/>
    <w:rsid w:val="00B32091"/>
    <w:rsid w:val="00B6167C"/>
    <w:rsid w:val="00B767E9"/>
    <w:rsid w:val="00BC122C"/>
    <w:rsid w:val="00BD77FA"/>
    <w:rsid w:val="00BE4572"/>
    <w:rsid w:val="00BF02D7"/>
    <w:rsid w:val="00C002C7"/>
    <w:rsid w:val="00C12941"/>
    <w:rsid w:val="00C245FA"/>
    <w:rsid w:val="00C42AC0"/>
    <w:rsid w:val="00C50449"/>
    <w:rsid w:val="00C74820"/>
    <w:rsid w:val="00C86F30"/>
    <w:rsid w:val="00CB7AD4"/>
    <w:rsid w:val="00CE4DB6"/>
    <w:rsid w:val="00CE790A"/>
    <w:rsid w:val="00D432A4"/>
    <w:rsid w:val="00D43F65"/>
    <w:rsid w:val="00D56DAB"/>
    <w:rsid w:val="00D609BE"/>
    <w:rsid w:val="00D67DAE"/>
    <w:rsid w:val="00D67F84"/>
    <w:rsid w:val="00D93770"/>
    <w:rsid w:val="00DA36C1"/>
    <w:rsid w:val="00DC4C53"/>
    <w:rsid w:val="00DE6EBC"/>
    <w:rsid w:val="00DF5F04"/>
    <w:rsid w:val="00E12D58"/>
    <w:rsid w:val="00E87AF8"/>
    <w:rsid w:val="00E87F93"/>
    <w:rsid w:val="00EB09B1"/>
    <w:rsid w:val="00ED2572"/>
    <w:rsid w:val="00ED6175"/>
    <w:rsid w:val="00EF781B"/>
    <w:rsid w:val="00F05587"/>
    <w:rsid w:val="00F12D54"/>
    <w:rsid w:val="00F31114"/>
    <w:rsid w:val="00F35C1F"/>
    <w:rsid w:val="00F66DD6"/>
    <w:rsid w:val="00F8425F"/>
    <w:rsid w:val="00F85B02"/>
    <w:rsid w:val="00F86EFC"/>
    <w:rsid w:val="00F94EBA"/>
    <w:rsid w:val="00FA1E9C"/>
    <w:rsid w:val="00FA6443"/>
    <w:rsid w:val="00FB04B9"/>
    <w:rsid w:val="00FD47C2"/>
    <w:rsid w:val="00FE3D90"/>
    <w:rsid w:val="00FF2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B36F7C-86CA-41F4-8F9D-E6A2BEE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6B"/>
    <w:rPr>
      <w:sz w:val="24"/>
      <w:szCs w:val="24"/>
      <w:lang w:val="en-US" w:eastAsia="en-US"/>
    </w:rPr>
  </w:style>
  <w:style w:type="paragraph" w:styleId="Heading1">
    <w:name w:val="heading 1"/>
    <w:basedOn w:val="Normal"/>
    <w:next w:val="Normal"/>
    <w:link w:val="Heading1Char"/>
    <w:qFormat/>
    <w:rsid w:val="0066031C"/>
    <w:pPr>
      <w:keepNext/>
      <w:jc w:val="center"/>
      <w:outlineLvl w:val="0"/>
    </w:pPr>
    <w:rPr>
      <w:b/>
      <w:bCs/>
      <w:sz w:val="36"/>
    </w:rPr>
  </w:style>
  <w:style w:type="paragraph" w:styleId="Heading2">
    <w:name w:val="heading 2"/>
    <w:basedOn w:val="Normal"/>
    <w:next w:val="Normal"/>
    <w:link w:val="Heading2Char"/>
    <w:qFormat/>
    <w:rsid w:val="0066031C"/>
    <w:pPr>
      <w:keepNext/>
      <w:jc w:val="center"/>
      <w:outlineLvl w:val="1"/>
    </w:pPr>
    <w:rPr>
      <w:b/>
      <w:bCs/>
    </w:rPr>
  </w:style>
  <w:style w:type="paragraph" w:styleId="Heading3">
    <w:name w:val="heading 3"/>
    <w:basedOn w:val="Normal"/>
    <w:next w:val="Normal"/>
    <w:link w:val="Heading3Char"/>
    <w:uiPriority w:val="9"/>
    <w:semiHidden/>
    <w:unhideWhenUsed/>
    <w:qFormat/>
    <w:rsid w:val="00FD4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031C"/>
    <w:pPr>
      <w:keepNext/>
      <w:jc w:val="center"/>
      <w:outlineLvl w:val="3"/>
    </w:pPr>
    <w:rPr>
      <w:b/>
      <w:bCs/>
      <w:sz w:val="28"/>
    </w:rPr>
  </w:style>
  <w:style w:type="paragraph" w:styleId="Heading5">
    <w:name w:val="heading 5"/>
    <w:basedOn w:val="Normal"/>
    <w:next w:val="Normal"/>
    <w:link w:val="Heading5Char"/>
    <w:qFormat/>
    <w:rsid w:val="0066031C"/>
    <w:pPr>
      <w:keepNext/>
      <w:outlineLvl w:val="4"/>
    </w:pPr>
    <w:rPr>
      <w:b/>
      <w:bCs/>
    </w:rPr>
  </w:style>
  <w:style w:type="paragraph" w:styleId="Heading6">
    <w:name w:val="heading 6"/>
    <w:basedOn w:val="Normal"/>
    <w:next w:val="Normal"/>
    <w:link w:val="Heading6Char"/>
    <w:qFormat/>
    <w:rsid w:val="0066031C"/>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31C"/>
    <w:rPr>
      <w:b/>
      <w:bCs/>
      <w:sz w:val="36"/>
      <w:szCs w:val="24"/>
      <w:lang w:val="en-US" w:eastAsia="en-US"/>
    </w:rPr>
  </w:style>
  <w:style w:type="character" w:customStyle="1" w:styleId="Heading2Char">
    <w:name w:val="Heading 2 Char"/>
    <w:basedOn w:val="DefaultParagraphFont"/>
    <w:link w:val="Heading2"/>
    <w:rsid w:val="0066031C"/>
    <w:rPr>
      <w:b/>
      <w:bCs/>
      <w:sz w:val="24"/>
      <w:szCs w:val="24"/>
      <w:lang w:val="en-US" w:eastAsia="en-US"/>
    </w:rPr>
  </w:style>
  <w:style w:type="character" w:customStyle="1" w:styleId="Heading4Char">
    <w:name w:val="Heading 4 Char"/>
    <w:basedOn w:val="DefaultParagraphFont"/>
    <w:link w:val="Heading4"/>
    <w:rsid w:val="0066031C"/>
    <w:rPr>
      <w:b/>
      <w:bCs/>
      <w:sz w:val="28"/>
      <w:szCs w:val="24"/>
      <w:lang w:val="en-US" w:eastAsia="en-US"/>
    </w:rPr>
  </w:style>
  <w:style w:type="character" w:customStyle="1" w:styleId="Heading5Char">
    <w:name w:val="Heading 5 Char"/>
    <w:basedOn w:val="DefaultParagraphFont"/>
    <w:link w:val="Heading5"/>
    <w:rsid w:val="0066031C"/>
    <w:rPr>
      <w:b/>
      <w:bCs/>
      <w:sz w:val="24"/>
      <w:szCs w:val="24"/>
      <w:lang w:val="en-US" w:eastAsia="en-US"/>
    </w:rPr>
  </w:style>
  <w:style w:type="character" w:customStyle="1" w:styleId="Heading6Char">
    <w:name w:val="Heading 6 Char"/>
    <w:basedOn w:val="DefaultParagraphFont"/>
    <w:link w:val="Heading6"/>
    <w:rsid w:val="0066031C"/>
    <w:rPr>
      <w:b/>
      <w:bCs/>
      <w:sz w:val="22"/>
      <w:szCs w:val="24"/>
      <w:lang w:val="en-US" w:eastAsia="en-US"/>
    </w:rPr>
  </w:style>
  <w:style w:type="paragraph" w:styleId="Title">
    <w:name w:val="Title"/>
    <w:basedOn w:val="Normal"/>
    <w:link w:val="TitleChar"/>
    <w:qFormat/>
    <w:rsid w:val="0066031C"/>
    <w:pPr>
      <w:jc w:val="center"/>
    </w:pPr>
    <w:rPr>
      <w:b/>
      <w:bCs/>
    </w:rPr>
  </w:style>
  <w:style w:type="character" w:customStyle="1" w:styleId="TitleChar">
    <w:name w:val="Title Char"/>
    <w:basedOn w:val="DefaultParagraphFont"/>
    <w:link w:val="Title"/>
    <w:rsid w:val="0066031C"/>
    <w:rPr>
      <w:b/>
      <w:bCs/>
      <w:sz w:val="24"/>
      <w:szCs w:val="24"/>
      <w:lang w:val="en-US" w:eastAsia="en-US"/>
    </w:rPr>
  </w:style>
  <w:style w:type="paragraph" w:styleId="Subtitle">
    <w:name w:val="Subtitle"/>
    <w:basedOn w:val="Normal"/>
    <w:link w:val="SubtitleChar"/>
    <w:qFormat/>
    <w:rsid w:val="0066031C"/>
    <w:pPr>
      <w:jc w:val="center"/>
    </w:pPr>
    <w:rPr>
      <w:b/>
      <w:bCs/>
      <w:sz w:val="40"/>
    </w:rPr>
  </w:style>
  <w:style w:type="character" w:customStyle="1" w:styleId="SubtitleChar">
    <w:name w:val="Subtitle Char"/>
    <w:basedOn w:val="DefaultParagraphFont"/>
    <w:link w:val="Subtitle"/>
    <w:rsid w:val="0066031C"/>
    <w:rPr>
      <w:b/>
      <w:bCs/>
      <w:sz w:val="40"/>
      <w:szCs w:val="24"/>
      <w:lang w:val="en-US" w:eastAsia="en-US"/>
    </w:rPr>
  </w:style>
  <w:style w:type="paragraph" w:styleId="BodyText">
    <w:name w:val="Body Text"/>
    <w:basedOn w:val="Normal"/>
    <w:link w:val="BodyTextChar"/>
    <w:semiHidden/>
    <w:rsid w:val="0066031C"/>
    <w:pPr>
      <w:jc w:val="both"/>
    </w:pPr>
  </w:style>
  <w:style w:type="character" w:customStyle="1" w:styleId="BodyTextChar">
    <w:name w:val="Body Text Char"/>
    <w:basedOn w:val="DefaultParagraphFont"/>
    <w:link w:val="BodyText"/>
    <w:semiHidden/>
    <w:rsid w:val="0066031C"/>
    <w:rPr>
      <w:sz w:val="24"/>
      <w:szCs w:val="24"/>
      <w:lang w:val="en-US" w:eastAsia="en-US"/>
    </w:rPr>
  </w:style>
  <w:style w:type="character" w:customStyle="1" w:styleId="apple-style-span">
    <w:name w:val="apple-style-span"/>
    <w:basedOn w:val="DefaultParagraphFont"/>
    <w:rsid w:val="0066031C"/>
  </w:style>
  <w:style w:type="character" w:customStyle="1" w:styleId="apple-converted-space">
    <w:name w:val="apple-converted-space"/>
    <w:basedOn w:val="DefaultParagraphFont"/>
    <w:rsid w:val="0066031C"/>
  </w:style>
  <w:style w:type="paragraph" w:styleId="BalloonText">
    <w:name w:val="Balloon Text"/>
    <w:basedOn w:val="Normal"/>
    <w:link w:val="BalloonTextChar"/>
    <w:uiPriority w:val="99"/>
    <w:semiHidden/>
    <w:unhideWhenUsed/>
    <w:rsid w:val="006E6770"/>
    <w:rPr>
      <w:rFonts w:ascii="Tahoma" w:hAnsi="Tahoma" w:cs="Tahoma"/>
      <w:sz w:val="16"/>
      <w:szCs w:val="16"/>
    </w:rPr>
  </w:style>
  <w:style w:type="character" w:customStyle="1" w:styleId="BalloonTextChar">
    <w:name w:val="Balloon Text Char"/>
    <w:basedOn w:val="DefaultParagraphFont"/>
    <w:link w:val="BalloonText"/>
    <w:uiPriority w:val="99"/>
    <w:semiHidden/>
    <w:rsid w:val="006E6770"/>
    <w:rPr>
      <w:rFonts w:ascii="Tahoma" w:hAnsi="Tahoma" w:cs="Tahoma"/>
      <w:sz w:val="16"/>
      <w:szCs w:val="16"/>
      <w:lang w:val="en-US" w:eastAsia="en-US"/>
    </w:rPr>
  </w:style>
  <w:style w:type="table" w:styleId="TableGrid">
    <w:name w:val="Table Grid"/>
    <w:basedOn w:val="TableNormal"/>
    <w:uiPriority w:val="59"/>
    <w:rsid w:val="009332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A4DED"/>
    <w:rPr>
      <w:color w:val="0000FF"/>
      <w:u w:val="single"/>
    </w:rPr>
  </w:style>
  <w:style w:type="paragraph" w:styleId="ListParagraph">
    <w:name w:val="List Paragraph"/>
    <w:basedOn w:val="Normal"/>
    <w:uiPriority w:val="34"/>
    <w:qFormat/>
    <w:rsid w:val="00012F16"/>
    <w:pPr>
      <w:ind w:left="708"/>
    </w:pPr>
  </w:style>
  <w:style w:type="paragraph" w:styleId="Header">
    <w:name w:val="header"/>
    <w:basedOn w:val="Normal"/>
    <w:link w:val="HeaderChar"/>
    <w:uiPriority w:val="99"/>
    <w:unhideWhenUsed/>
    <w:rsid w:val="00012F16"/>
    <w:pPr>
      <w:tabs>
        <w:tab w:val="center" w:pos="4536"/>
        <w:tab w:val="right" w:pos="9072"/>
      </w:tabs>
    </w:pPr>
  </w:style>
  <w:style w:type="character" w:customStyle="1" w:styleId="HeaderChar">
    <w:name w:val="Header Char"/>
    <w:basedOn w:val="DefaultParagraphFont"/>
    <w:link w:val="Header"/>
    <w:uiPriority w:val="99"/>
    <w:rsid w:val="00012F16"/>
    <w:rPr>
      <w:sz w:val="24"/>
      <w:szCs w:val="24"/>
      <w:lang w:val="en-US" w:eastAsia="en-US"/>
    </w:rPr>
  </w:style>
  <w:style w:type="paragraph" w:styleId="Footer">
    <w:name w:val="footer"/>
    <w:basedOn w:val="Normal"/>
    <w:link w:val="FooterChar"/>
    <w:uiPriority w:val="99"/>
    <w:unhideWhenUsed/>
    <w:rsid w:val="00012F16"/>
    <w:pPr>
      <w:tabs>
        <w:tab w:val="center" w:pos="4536"/>
        <w:tab w:val="right" w:pos="9072"/>
      </w:tabs>
    </w:pPr>
  </w:style>
  <w:style w:type="character" w:customStyle="1" w:styleId="FooterChar">
    <w:name w:val="Footer Char"/>
    <w:basedOn w:val="DefaultParagraphFont"/>
    <w:link w:val="Footer"/>
    <w:uiPriority w:val="99"/>
    <w:rsid w:val="00012F16"/>
    <w:rPr>
      <w:sz w:val="24"/>
      <w:szCs w:val="24"/>
      <w:lang w:val="en-US" w:eastAsia="en-US"/>
    </w:rPr>
  </w:style>
  <w:style w:type="paragraph" w:styleId="BodyText3">
    <w:name w:val="Body Text 3"/>
    <w:basedOn w:val="Normal"/>
    <w:link w:val="BodyText3Char"/>
    <w:uiPriority w:val="99"/>
    <w:semiHidden/>
    <w:unhideWhenUsed/>
    <w:rsid w:val="00A83D00"/>
    <w:pPr>
      <w:spacing w:after="120"/>
    </w:pPr>
    <w:rPr>
      <w:sz w:val="16"/>
      <w:szCs w:val="16"/>
    </w:rPr>
  </w:style>
  <w:style w:type="character" w:customStyle="1" w:styleId="BodyText3Char">
    <w:name w:val="Body Text 3 Char"/>
    <w:basedOn w:val="DefaultParagraphFont"/>
    <w:link w:val="BodyText3"/>
    <w:uiPriority w:val="99"/>
    <w:semiHidden/>
    <w:rsid w:val="00A83D00"/>
    <w:rPr>
      <w:sz w:val="16"/>
      <w:szCs w:val="16"/>
      <w:lang w:val="en-US" w:eastAsia="en-US"/>
    </w:rPr>
  </w:style>
  <w:style w:type="character" w:styleId="CommentReference">
    <w:name w:val="annotation reference"/>
    <w:basedOn w:val="DefaultParagraphFont"/>
    <w:semiHidden/>
    <w:rsid w:val="00A83D00"/>
    <w:rPr>
      <w:sz w:val="16"/>
      <w:szCs w:val="16"/>
    </w:rPr>
  </w:style>
  <w:style w:type="paragraph" w:styleId="CommentText">
    <w:name w:val="annotation text"/>
    <w:basedOn w:val="Normal"/>
    <w:link w:val="CommentTextChar"/>
    <w:semiHidden/>
    <w:rsid w:val="00A83D00"/>
    <w:rPr>
      <w:sz w:val="20"/>
      <w:szCs w:val="20"/>
      <w:lang w:val="en-GB"/>
    </w:rPr>
  </w:style>
  <w:style w:type="character" w:customStyle="1" w:styleId="CommentTextChar">
    <w:name w:val="Comment Text Char"/>
    <w:basedOn w:val="DefaultParagraphFont"/>
    <w:link w:val="CommentText"/>
    <w:semiHidden/>
    <w:rsid w:val="00A83D00"/>
    <w:rPr>
      <w:lang w:val="en-GB" w:eastAsia="en-US"/>
    </w:rPr>
  </w:style>
  <w:style w:type="paragraph" w:customStyle="1" w:styleId="HTMLBody">
    <w:name w:val="HTML Body"/>
    <w:uiPriority w:val="99"/>
    <w:rsid w:val="00576D4C"/>
    <w:pPr>
      <w:autoSpaceDE w:val="0"/>
      <w:autoSpaceDN w:val="0"/>
      <w:adjustRightInd w:val="0"/>
    </w:pPr>
    <w:rPr>
      <w:rFonts w:ascii="Arial" w:hAnsi="Arial" w:cs="Arial"/>
      <w:lang w:val="en-US" w:eastAsia="en-US"/>
    </w:rPr>
  </w:style>
  <w:style w:type="character" w:customStyle="1" w:styleId="Heading3Char">
    <w:name w:val="Heading 3 Char"/>
    <w:basedOn w:val="DefaultParagraphFont"/>
    <w:link w:val="Heading3"/>
    <w:uiPriority w:val="9"/>
    <w:semiHidden/>
    <w:rsid w:val="00FD47C2"/>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rsid w:val="00FD47C2"/>
    <w:pPr>
      <w:spacing w:before="100" w:beforeAutospacing="1" w:after="100" w:afterAutospacing="1"/>
    </w:pPr>
    <w:rPr>
      <w:rFonts w:ascii="Verdana" w:hAnsi="Verdana"/>
      <w:sz w:val="20"/>
      <w:szCs w:val="20"/>
    </w:rPr>
  </w:style>
  <w:style w:type="character" w:customStyle="1" w:styleId="mw-headline">
    <w:name w:val="mw-headline"/>
    <w:basedOn w:val="DefaultParagraphFont"/>
    <w:uiPriority w:val="99"/>
    <w:rsid w:val="00FD47C2"/>
    <w:rPr>
      <w:rFonts w:cs="Times New Roman"/>
    </w:rPr>
  </w:style>
  <w:style w:type="paragraph" w:styleId="FootnoteText">
    <w:name w:val="footnote text"/>
    <w:basedOn w:val="Normal"/>
    <w:link w:val="FootnoteTextChar"/>
    <w:uiPriority w:val="99"/>
    <w:semiHidden/>
    <w:unhideWhenUsed/>
    <w:rsid w:val="00D43F65"/>
    <w:rPr>
      <w:sz w:val="20"/>
      <w:szCs w:val="20"/>
    </w:rPr>
  </w:style>
  <w:style w:type="character" w:customStyle="1" w:styleId="FootnoteTextChar">
    <w:name w:val="Footnote Text Char"/>
    <w:basedOn w:val="DefaultParagraphFont"/>
    <w:link w:val="FootnoteText"/>
    <w:uiPriority w:val="99"/>
    <w:semiHidden/>
    <w:rsid w:val="00D43F65"/>
    <w:rPr>
      <w:lang w:val="en-US" w:eastAsia="en-US"/>
    </w:rPr>
  </w:style>
  <w:style w:type="character" w:styleId="FootnoteReference">
    <w:name w:val="footnote reference"/>
    <w:basedOn w:val="DefaultParagraphFont"/>
    <w:uiPriority w:val="99"/>
    <w:semiHidden/>
    <w:unhideWhenUsed/>
    <w:rsid w:val="00D43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9741">
      <w:bodyDiv w:val="1"/>
      <w:marLeft w:val="0"/>
      <w:marRight w:val="0"/>
      <w:marTop w:val="0"/>
      <w:marBottom w:val="0"/>
      <w:divBdr>
        <w:top w:val="none" w:sz="0" w:space="0" w:color="auto"/>
        <w:left w:val="none" w:sz="0" w:space="0" w:color="auto"/>
        <w:bottom w:val="none" w:sz="0" w:space="0" w:color="auto"/>
        <w:right w:val="none" w:sz="0" w:space="0" w:color="auto"/>
      </w:divBdr>
    </w:div>
    <w:div w:id="1489714180">
      <w:bodyDiv w:val="1"/>
      <w:marLeft w:val="0"/>
      <w:marRight w:val="0"/>
      <w:marTop w:val="0"/>
      <w:marBottom w:val="0"/>
      <w:divBdr>
        <w:top w:val="none" w:sz="0" w:space="0" w:color="auto"/>
        <w:left w:val="none" w:sz="0" w:space="0" w:color="auto"/>
        <w:bottom w:val="none" w:sz="0" w:space="0" w:color="auto"/>
        <w:right w:val="none" w:sz="0" w:space="0" w:color="auto"/>
      </w:divBdr>
    </w:div>
    <w:div w:id="1770396313">
      <w:bodyDiv w:val="1"/>
      <w:marLeft w:val="0"/>
      <w:marRight w:val="0"/>
      <w:marTop w:val="0"/>
      <w:marBottom w:val="0"/>
      <w:divBdr>
        <w:top w:val="none" w:sz="0" w:space="0" w:color="auto"/>
        <w:left w:val="none" w:sz="0" w:space="0" w:color="auto"/>
        <w:bottom w:val="none" w:sz="0" w:space="0" w:color="auto"/>
        <w:right w:val="none" w:sz="0" w:space="0" w:color="auto"/>
      </w:divBdr>
    </w:div>
    <w:div w:id="1852060830">
      <w:bodyDiv w:val="1"/>
      <w:marLeft w:val="0"/>
      <w:marRight w:val="0"/>
      <w:marTop w:val="0"/>
      <w:marBottom w:val="0"/>
      <w:divBdr>
        <w:top w:val="none" w:sz="0" w:space="0" w:color="auto"/>
        <w:left w:val="none" w:sz="0" w:space="0" w:color="auto"/>
        <w:bottom w:val="none" w:sz="0" w:space="0" w:color="auto"/>
        <w:right w:val="none" w:sz="0" w:space="0" w:color="auto"/>
      </w:divBdr>
    </w:div>
    <w:div w:id="18621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a@iho.in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cc@iho.int"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11FA-5BBD-4ED0-B90A-741B7208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1485</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CBSC Procedure 4 – Version 1</vt:lpstr>
      <vt:lpstr>CBSC Procedure 4 – Version 1</vt:lpstr>
    </vt:vector>
  </TitlesOfParts>
  <Company>Department of Defence</Company>
  <LinksUpToDate>false</LinksUpToDate>
  <CharactersWithSpaces>9937</CharactersWithSpaces>
  <SharedDoc>false</SharedDoc>
  <HLinks>
    <vt:vector size="6" baseType="variant">
      <vt:variant>
        <vt:i4>6357093</vt:i4>
      </vt:variant>
      <vt:variant>
        <vt:i4>3</vt:i4>
      </vt:variant>
      <vt:variant>
        <vt:i4>0</vt:i4>
      </vt:variant>
      <vt:variant>
        <vt:i4>5</vt:i4>
      </vt:variant>
      <vt:variant>
        <vt:lpwstr>http://unstats.un.org/unsd/demographic/products/socind/inc-eco.htm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CBSC Procedure 4 – Version 1</dc:title>
  <dc:subject>Evaluation procedure  for submissions</dc:subject>
  <dc:creator>Cmdre Rod Nairn</dc:creator>
  <cp:lastModifiedBy>ADCC</cp:lastModifiedBy>
  <cp:revision>4</cp:revision>
  <dcterms:created xsi:type="dcterms:W3CDTF">2016-05-25T02:46:00Z</dcterms:created>
  <dcterms:modified xsi:type="dcterms:W3CDTF">2016-05-25T02:59:00Z</dcterms:modified>
</cp:coreProperties>
</file>