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62" w:rsidRDefault="00391A83">
      <w:pPr>
        <w:widowControl/>
        <w:jc w:val="both"/>
        <w:rPr>
          <w:rFonts w:ascii="Baskerville Old Face" w:hAnsi="Baskerville Old Face"/>
          <w:lang w:val="en-GB"/>
        </w:rPr>
      </w:pPr>
      <w:r w:rsidRPr="00391A83">
        <w:rPr>
          <w:noProof/>
          <w:snapToGrid/>
        </w:rPr>
        <w:pict>
          <v:rect id="_x0000_s1026" style="position:absolute;left:0;text-align:left;margin-left:195.35pt;margin-top:0;width:59.75pt;height:89.9pt;z-index:-251658752;mso-wrap-style:none;mso-position-horizontal-relative:margin" o:allowincell="f" filled="f" stroked="f" strokeweight="0">
            <v:textbox style="mso-fit-shape-to-text:t" inset="0,0,0,0">
              <w:txbxContent>
                <w:bookmarkStart w:id="0" w:name="_MON_970034681"/>
                <w:bookmarkEnd w:id="0"/>
                <w:p w:rsidR="00942ACA" w:rsidRDefault="00942ACA">
                  <w:pPr>
                    <w:pBdr>
                      <w:top w:val="single" w:sz="6" w:space="0" w:color="FFFFFF"/>
                      <w:left w:val="single" w:sz="6" w:space="0" w:color="FFFFFF"/>
                      <w:bottom w:val="single" w:sz="6" w:space="0" w:color="FFFFFF"/>
                      <w:right w:val="single" w:sz="6" w:space="0" w:color="FFFFFF"/>
                    </w:pBdr>
                  </w:pPr>
                  <w:r w:rsidRPr="00CC0DB4">
                    <w:rPr>
                      <w:sz w:val="20"/>
                    </w:rPr>
                    <w:object w:dxaOrig="1201" w:dyaOrig="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1pt;height:88.5pt" o:ole="" fillcolor="window">
                        <v:imagedata r:id="rId5" o:title="" croptop="-2445f" cropbottom="-2445f" grayscale="t" bilevel="t"/>
                      </v:shape>
                      <o:OLEObject Type="Embed" ProgID="Word.Picture.8" ShapeID="_x0000_i1026" DrawAspect="Content" ObjectID="_1465885381" r:id="rId6"/>
                    </w:object>
                  </w:r>
                </w:p>
              </w:txbxContent>
            </v:textbox>
            <w10:wrap anchorx="margin"/>
            <w10:anchorlock/>
          </v:rect>
        </w:pict>
      </w:r>
    </w:p>
    <w:p w:rsidR="00B82D62" w:rsidRDefault="00B82D62">
      <w:pPr>
        <w:widowControl/>
        <w:jc w:val="both"/>
        <w:rPr>
          <w:rFonts w:ascii="Baskerville Old Face" w:hAnsi="Baskerville Old Face"/>
          <w:lang w:val="en-GB"/>
        </w:rPr>
      </w:pPr>
    </w:p>
    <w:p w:rsidR="00B82D62" w:rsidRDefault="00B82D62">
      <w:pPr>
        <w:widowControl/>
        <w:jc w:val="both"/>
        <w:rPr>
          <w:rFonts w:ascii="Baskerville Old Face" w:hAnsi="Baskerville Old Face"/>
          <w:lang w:val="en-GB"/>
        </w:rPr>
      </w:pPr>
    </w:p>
    <w:p w:rsidR="00B82D62" w:rsidRPr="00CE5DEE" w:rsidRDefault="00B82D62">
      <w:pPr>
        <w:pStyle w:val="Heading1"/>
        <w:rPr>
          <w:lang w:val="fr-FR"/>
        </w:rPr>
      </w:pPr>
      <w:r w:rsidRPr="00CE5DEE">
        <w:rPr>
          <w:lang w:val="fr-FR"/>
        </w:rPr>
        <w:t>INTERNATIONAL HYDROGRAPHIC</w:t>
      </w:r>
      <w:r w:rsidRPr="00CE5DEE">
        <w:rPr>
          <w:lang w:val="fr-FR"/>
        </w:rPr>
        <w:tab/>
        <w:t>ORGANISATION HYDROGRAPHIQUE</w:t>
      </w:r>
    </w:p>
    <w:p w:rsidR="00B82D62" w:rsidRPr="00CE5DEE" w:rsidRDefault="00B82D62">
      <w:pPr>
        <w:widowControl/>
        <w:tabs>
          <w:tab w:val="right" w:pos="8494"/>
        </w:tabs>
        <w:ind w:left="532" w:right="532"/>
        <w:jc w:val="both"/>
        <w:rPr>
          <w:rFonts w:ascii="Arial" w:hAnsi="Arial"/>
          <w:b/>
          <w:sz w:val="20"/>
          <w:lang w:val="fr-FR"/>
        </w:rPr>
      </w:pPr>
      <w:r w:rsidRPr="00CE5DEE">
        <w:rPr>
          <w:rFonts w:ascii="Arial" w:hAnsi="Arial"/>
          <w:b/>
          <w:sz w:val="20"/>
          <w:lang w:val="fr-FR"/>
        </w:rPr>
        <w:t>ORGANIZATION</w:t>
      </w:r>
      <w:r w:rsidRPr="00CE5DEE">
        <w:rPr>
          <w:rFonts w:ascii="Arial" w:hAnsi="Arial"/>
          <w:b/>
          <w:sz w:val="20"/>
          <w:lang w:val="fr-FR"/>
        </w:rPr>
        <w:tab/>
        <w:t>INTERNATIONALE</w:t>
      </w:r>
    </w:p>
    <w:p w:rsidR="00B82D62" w:rsidRPr="00CE5DEE" w:rsidRDefault="00B82D62">
      <w:pPr>
        <w:widowControl/>
        <w:ind w:left="-432" w:right="-432"/>
        <w:jc w:val="both"/>
        <w:rPr>
          <w:rFonts w:ascii="Arial" w:hAnsi="Arial"/>
          <w:b/>
          <w:sz w:val="20"/>
          <w:lang w:val="fr-FR"/>
        </w:rPr>
      </w:pPr>
    </w:p>
    <w:p w:rsidR="00B82D62" w:rsidRPr="00CE5DEE" w:rsidRDefault="00B82D62">
      <w:pPr>
        <w:widowControl/>
        <w:ind w:left="-432" w:right="-432"/>
        <w:jc w:val="both"/>
        <w:rPr>
          <w:rFonts w:ascii="Arial" w:hAnsi="Arial"/>
          <w:b/>
          <w:sz w:val="20"/>
          <w:lang w:val="fr-FR"/>
        </w:rPr>
      </w:pPr>
    </w:p>
    <w:p w:rsidR="00B82D62" w:rsidRDefault="00B82D62" w:rsidP="00A13FA0">
      <w:pPr>
        <w:widowControl/>
        <w:tabs>
          <w:tab w:val="center" w:pos="4513"/>
          <w:tab w:val="left" w:pos="4608"/>
          <w:tab w:val="left" w:pos="5328"/>
          <w:tab w:val="left" w:pos="6048"/>
          <w:tab w:val="left" w:pos="6768"/>
          <w:tab w:val="left" w:pos="7488"/>
          <w:tab w:val="left" w:pos="8208"/>
          <w:tab w:val="left" w:pos="8928"/>
        </w:tabs>
        <w:ind w:right="-10"/>
        <w:jc w:val="center"/>
        <w:rPr>
          <w:rFonts w:ascii="Arial" w:hAnsi="Arial"/>
          <w:sz w:val="32"/>
          <w:lang w:val="en-GB"/>
        </w:rPr>
      </w:pPr>
      <w:r>
        <w:rPr>
          <w:rFonts w:ascii="Arial" w:hAnsi="Arial"/>
          <w:sz w:val="32"/>
          <w:lang w:val="en-GB"/>
        </w:rPr>
        <w:t xml:space="preserve">CHART STANDARDIZATION </w:t>
      </w:r>
      <w:r w:rsidR="00A13FA0">
        <w:rPr>
          <w:rFonts w:ascii="Arial" w:hAnsi="Arial"/>
          <w:sz w:val="32"/>
          <w:lang w:val="en-GB"/>
        </w:rPr>
        <w:t>&amp; PAPER CHART WORKING GROUP</w:t>
      </w:r>
    </w:p>
    <w:p w:rsidR="00B82D62" w:rsidRDefault="00A13FA0" w:rsidP="00A13FA0">
      <w:pPr>
        <w:widowControl/>
        <w:ind w:left="-432" w:right="-432"/>
        <w:jc w:val="center"/>
        <w:rPr>
          <w:rFonts w:ascii="Arial" w:hAnsi="Arial" w:cs="Arial"/>
          <w:sz w:val="32"/>
          <w:szCs w:val="32"/>
          <w:lang w:val="en-GB"/>
        </w:rPr>
      </w:pPr>
      <w:r>
        <w:rPr>
          <w:rFonts w:ascii="Arial" w:hAnsi="Arial" w:cs="Arial"/>
          <w:sz w:val="32"/>
          <w:szCs w:val="32"/>
          <w:lang w:val="en-GB"/>
        </w:rPr>
        <w:t>(</w:t>
      </w:r>
      <w:smartTag w:uri="urn:schemas-microsoft-com:office:smarttags" w:element="PersonName">
        <w:r>
          <w:rPr>
            <w:rFonts w:ascii="Arial" w:hAnsi="Arial" w:cs="Arial"/>
            <w:sz w:val="32"/>
            <w:szCs w:val="32"/>
            <w:lang w:val="en-GB"/>
          </w:rPr>
          <w:t>CSPCWG</w:t>
        </w:r>
      </w:smartTag>
      <w:r>
        <w:rPr>
          <w:rFonts w:ascii="Arial" w:hAnsi="Arial" w:cs="Arial"/>
          <w:sz w:val="32"/>
          <w:szCs w:val="32"/>
          <w:lang w:val="en-GB"/>
        </w:rPr>
        <w:t>)</w:t>
      </w:r>
    </w:p>
    <w:p w:rsidR="00A13FA0" w:rsidRPr="00A13FA0" w:rsidRDefault="00A13FA0" w:rsidP="00A13FA0">
      <w:pPr>
        <w:widowControl/>
        <w:ind w:left="-432" w:right="-432"/>
        <w:jc w:val="center"/>
        <w:rPr>
          <w:rFonts w:ascii="Arial" w:hAnsi="Arial" w:cs="Arial"/>
          <w:sz w:val="20"/>
          <w:lang w:val="en-GB"/>
        </w:rPr>
      </w:pPr>
    </w:p>
    <w:p w:rsidR="00F02018" w:rsidRPr="006C5420" w:rsidRDefault="00F02018" w:rsidP="006C542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center"/>
        <w:rPr>
          <w:rFonts w:ascii="Arial" w:hAnsi="Arial" w:cs="Arial"/>
          <w:sz w:val="18"/>
          <w:szCs w:val="18"/>
          <w:lang w:val="en-GB"/>
        </w:rPr>
      </w:pPr>
      <w:r w:rsidRPr="006C5420">
        <w:rPr>
          <w:rFonts w:ascii="Arial" w:hAnsi="Arial" w:cs="Arial"/>
          <w:sz w:val="18"/>
          <w:szCs w:val="18"/>
          <w:lang w:val="en-GB"/>
        </w:rPr>
        <w:t xml:space="preserve">[A Working Group of the Hydrographic Services and </w:t>
      </w:r>
      <w:smartTag w:uri="urn:schemas-microsoft-com:office:smarttags" w:element="PersonName">
        <w:r w:rsidRPr="006C5420">
          <w:rPr>
            <w:rFonts w:ascii="Arial" w:hAnsi="Arial" w:cs="Arial"/>
            <w:sz w:val="18"/>
            <w:szCs w:val="18"/>
            <w:lang w:val="en-GB"/>
          </w:rPr>
          <w:t>Standards</w:t>
        </w:r>
      </w:smartTag>
      <w:r w:rsidRPr="006C5420">
        <w:rPr>
          <w:rFonts w:ascii="Arial" w:hAnsi="Arial" w:cs="Arial"/>
          <w:sz w:val="18"/>
          <w:szCs w:val="18"/>
          <w:lang w:val="en-GB"/>
        </w:rPr>
        <w:t xml:space="preserve"> Committee (HSSC)]</w:t>
      </w:r>
    </w:p>
    <w:p w:rsidR="00893300" w:rsidRDefault="00893300" w:rsidP="0089330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Baskerville Old Face" w:hAnsi="Baskerville Old Face"/>
          <w:sz w:val="20"/>
          <w:lang w:val="en-GB"/>
        </w:rPr>
      </w:pPr>
    </w:p>
    <w:tbl>
      <w:tblPr>
        <w:tblW w:w="0" w:type="auto"/>
        <w:tblLook w:val="01E0"/>
      </w:tblPr>
      <w:tblGrid>
        <w:gridCol w:w="5052"/>
        <w:gridCol w:w="5052"/>
      </w:tblGrid>
      <w:tr w:rsidR="006C5420" w:rsidRPr="0006758B">
        <w:trPr>
          <w:trHeight w:val="1019"/>
        </w:trPr>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06758B">
              <w:rPr>
                <w:rFonts w:ascii="Arial" w:hAnsi="Arial" w:cs="Arial"/>
                <w:sz w:val="18"/>
                <w:szCs w:val="18"/>
                <w:lang w:val="en-GB"/>
              </w:rPr>
              <w:t>Chairman: Jeff WOOTTON</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06758B">
              <w:rPr>
                <w:rFonts w:ascii="Arial" w:hAnsi="Arial" w:cs="Arial"/>
                <w:sz w:val="18"/>
                <w:szCs w:val="18"/>
                <w:lang w:val="en-GB"/>
              </w:rPr>
              <w:t>Australian Hydrographic Service</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smartTag w:uri="urn:schemas-microsoft-com:office:smarttags" w:element="address">
              <w:smartTag w:uri="urn:schemas-microsoft-com:office:smarttags" w:element="Street">
                <w:r w:rsidRPr="0006758B">
                  <w:rPr>
                    <w:rFonts w:ascii="Arial" w:hAnsi="Arial" w:cs="Arial"/>
                    <w:sz w:val="18"/>
                    <w:szCs w:val="18"/>
                    <w:lang w:val="en-GB"/>
                  </w:rPr>
                  <w:t>8 Station Street</w:t>
                </w:r>
              </w:smartTag>
              <w:r w:rsidRPr="0006758B">
                <w:rPr>
                  <w:rFonts w:ascii="Arial" w:hAnsi="Arial" w:cs="Arial"/>
                  <w:sz w:val="18"/>
                  <w:szCs w:val="18"/>
                  <w:lang w:val="en-GB"/>
                </w:rPr>
                <w:t xml:space="preserve">, </w:t>
              </w:r>
              <w:smartTag w:uri="urn:schemas-microsoft-com:office:smarttags" w:element="City">
                <w:r w:rsidRPr="0006758B">
                  <w:rPr>
                    <w:rFonts w:ascii="Arial" w:hAnsi="Arial" w:cs="Arial"/>
                    <w:sz w:val="18"/>
                    <w:szCs w:val="18"/>
                    <w:lang w:val="en-GB"/>
                  </w:rPr>
                  <w:t>Wollongong</w:t>
                </w:r>
              </w:smartTag>
            </w:smartTag>
            <w:r w:rsidRPr="0006758B">
              <w:rPr>
                <w:rFonts w:ascii="Arial" w:hAnsi="Arial" w:cs="Arial"/>
                <w:sz w:val="18"/>
                <w:szCs w:val="18"/>
                <w:lang w:val="en-GB"/>
              </w:rPr>
              <w:t>, NSW, 2500</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smartTag w:uri="urn:schemas-microsoft-com:office:smarttags" w:element="place">
              <w:smartTag w:uri="urn:schemas-microsoft-com:office:smarttags" w:element="country-region">
                <w:r w:rsidRPr="0006758B">
                  <w:rPr>
                    <w:rFonts w:ascii="Arial" w:hAnsi="Arial" w:cs="Arial"/>
                    <w:sz w:val="18"/>
                    <w:szCs w:val="18"/>
                    <w:lang w:val="en-GB"/>
                  </w:rPr>
                  <w:t>Australia</w:t>
                </w:r>
              </w:smartTag>
            </w:smartTag>
          </w:p>
        </w:tc>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06758B">
              <w:rPr>
                <w:rFonts w:ascii="Arial" w:hAnsi="Arial" w:cs="Arial"/>
                <w:sz w:val="18"/>
                <w:szCs w:val="18"/>
                <w:lang w:val="en-GB"/>
              </w:rPr>
              <w:t>Secretary: Andrew HEATH-COLEMAN</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06758B">
              <w:rPr>
                <w:rFonts w:ascii="Arial" w:hAnsi="Arial" w:cs="Arial"/>
                <w:sz w:val="18"/>
                <w:szCs w:val="18"/>
                <w:lang w:val="en-GB"/>
              </w:rPr>
              <w:t>U</w:t>
            </w:r>
            <w:r w:rsidR="00121FBD" w:rsidRPr="0006758B">
              <w:rPr>
                <w:rFonts w:ascii="Arial" w:hAnsi="Arial" w:cs="Arial"/>
                <w:sz w:val="18"/>
                <w:szCs w:val="18"/>
                <w:lang w:val="en-GB"/>
              </w:rPr>
              <w:t xml:space="preserve">nited </w:t>
            </w:r>
            <w:r w:rsidRPr="0006758B">
              <w:rPr>
                <w:rFonts w:ascii="Arial" w:hAnsi="Arial" w:cs="Arial"/>
                <w:sz w:val="18"/>
                <w:szCs w:val="18"/>
                <w:lang w:val="en-GB"/>
              </w:rPr>
              <w:t>K</w:t>
            </w:r>
            <w:r w:rsidR="00121FBD" w:rsidRPr="0006758B">
              <w:rPr>
                <w:rFonts w:ascii="Arial" w:hAnsi="Arial" w:cs="Arial"/>
                <w:sz w:val="18"/>
                <w:szCs w:val="18"/>
                <w:lang w:val="en-GB"/>
              </w:rPr>
              <w:t>ingdom</w:t>
            </w:r>
            <w:r w:rsidRPr="0006758B">
              <w:rPr>
                <w:rFonts w:ascii="Arial" w:hAnsi="Arial" w:cs="Arial"/>
                <w:sz w:val="18"/>
                <w:szCs w:val="18"/>
                <w:lang w:val="en-GB"/>
              </w:rPr>
              <w:t xml:space="preserve"> Hydrographic Office</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smartTag w:uri="urn:schemas-microsoft-com:office:smarttags" w:element="address">
              <w:smartTag w:uri="urn:schemas-microsoft-com:office:smarttags" w:element="Street">
                <w:r w:rsidRPr="0006758B">
                  <w:rPr>
                    <w:rFonts w:ascii="Arial" w:hAnsi="Arial" w:cs="Arial"/>
                    <w:sz w:val="18"/>
                    <w:szCs w:val="18"/>
                    <w:lang w:val="en-GB"/>
                  </w:rPr>
                  <w:t>Admiralty Way</w:t>
                </w:r>
              </w:smartTag>
              <w:r w:rsidRPr="0006758B">
                <w:rPr>
                  <w:rFonts w:ascii="Arial" w:hAnsi="Arial" w:cs="Arial"/>
                  <w:sz w:val="18"/>
                  <w:szCs w:val="18"/>
                  <w:lang w:val="en-GB"/>
                </w:rPr>
                <w:t xml:space="preserve">, </w:t>
              </w:r>
              <w:smartTag w:uri="urn:schemas-microsoft-com:office:smarttags" w:element="City">
                <w:r w:rsidRPr="0006758B">
                  <w:rPr>
                    <w:rFonts w:ascii="Arial" w:hAnsi="Arial" w:cs="Arial"/>
                    <w:sz w:val="18"/>
                    <w:szCs w:val="18"/>
                    <w:lang w:val="en-GB"/>
                  </w:rPr>
                  <w:t>Taunton</w:t>
                </w:r>
              </w:smartTag>
            </w:smartTag>
            <w:r w:rsidRPr="0006758B">
              <w:rPr>
                <w:rFonts w:ascii="Arial" w:hAnsi="Arial" w:cs="Arial"/>
                <w:sz w:val="18"/>
                <w:szCs w:val="18"/>
                <w:lang w:val="en-GB"/>
              </w:rPr>
              <w:t>, Somerset</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smartTag w:uri="urn:schemas-microsoft-com:office:smarttags" w:element="place">
              <w:smartTag w:uri="urn:schemas-microsoft-com:office:smarttags" w:element="country-region">
                <w:r w:rsidRPr="0006758B">
                  <w:rPr>
                    <w:rFonts w:ascii="Arial" w:hAnsi="Arial" w:cs="Arial"/>
                    <w:sz w:val="18"/>
                    <w:szCs w:val="18"/>
                    <w:lang w:val="en-GB"/>
                  </w:rPr>
                  <w:t>United Kingdom</w:t>
                </w:r>
              </w:smartTag>
            </w:smartTag>
            <w:r w:rsidRPr="0006758B">
              <w:rPr>
                <w:rFonts w:ascii="Arial" w:hAnsi="Arial" w:cs="Arial"/>
                <w:sz w:val="18"/>
                <w:szCs w:val="18"/>
                <w:lang w:val="en-GB"/>
              </w:rPr>
              <w:tab/>
            </w:r>
          </w:p>
        </w:tc>
      </w:tr>
      <w:tr w:rsidR="006C5420" w:rsidRPr="0006758B">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06758B">
              <w:rPr>
                <w:rFonts w:ascii="Arial" w:hAnsi="Arial" w:cs="Arial"/>
                <w:sz w:val="18"/>
                <w:szCs w:val="18"/>
                <w:lang w:val="en-GB"/>
              </w:rPr>
              <w:t>Tel: +61 2 4223 6508</w:t>
            </w:r>
          </w:p>
        </w:tc>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06758B">
              <w:rPr>
                <w:rFonts w:ascii="Arial" w:hAnsi="Arial" w:cs="Arial"/>
                <w:sz w:val="18"/>
                <w:szCs w:val="18"/>
                <w:lang w:val="en-GB"/>
              </w:rPr>
              <w:t>Tel: +44 1823 337900 ext 3656</w:t>
            </w:r>
          </w:p>
        </w:tc>
      </w:tr>
      <w:tr w:rsidR="006C5420" w:rsidRPr="0006758B">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06758B">
              <w:rPr>
                <w:rFonts w:ascii="Arial" w:hAnsi="Arial" w:cs="Arial"/>
                <w:sz w:val="18"/>
                <w:szCs w:val="18"/>
                <w:lang w:val="en-GB"/>
              </w:rPr>
              <w:t>Email: jeff.wootton@defence.gov.au</w:t>
            </w:r>
          </w:p>
        </w:tc>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06758B">
              <w:rPr>
                <w:rFonts w:ascii="Arial" w:hAnsi="Arial" w:cs="Arial"/>
                <w:sz w:val="18"/>
                <w:szCs w:val="18"/>
                <w:lang w:val="en-GB"/>
              </w:rPr>
              <w:t xml:space="preserve">Email: </w:t>
            </w:r>
            <w:hyperlink r:id="rId7" w:history="1">
              <w:r w:rsidRPr="0006758B">
                <w:rPr>
                  <w:rFonts w:ascii="Arial" w:hAnsi="Arial" w:cs="Arial"/>
                  <w:sz w:val="18"/>
                  <w:szCs w:val="18"/>
                  <w:lang w:val="en-GB"/>
                </w:rPr>
                <w:t>andrew.coleman@ukho.gov.uk</w:t>
              </w:r>
            </w:hyperlink>
          </w:p>
        </w:tc>
      </w:tr>
    </w:tbl>
    <w:p w:rsidR="006C5420" w:rsidRPr="006C5420" w:rsidRDefault="006C5420" w:rsidP="0089330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Arial" w:hAnsi="Arial" w:cs="Arial"/>
          <w:sz w:val="18"/>
          <w:szCs w:val="18"/>
          <w:lang w:val="en-GB"/>
        </w:rPr>
      </w:pPr>
    </w:p>
    <w:p w:rsidR="00554E99" w:rsidRPr="006C5420" w:rsidRDefault="002B1D0E" w:rsidP="00554E9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300"/>
          <w:tab w:val="left" w:pos="6804"/>
          <w:tab w:val="left" w:pos="7371"/>
          <w:tab w:val="left" w:pos="7938"/>
          <w:tab w:val="left" w:pos="8505"/>
          <w:tab w:val="left" w:pos="9072"/>
          <w:tab w:val="left" w:pos="9639"/>
        </w:tabs>
        <w:ind w:right="-10"/>
        <w:rPr>
          <w:rFonts w:ascii="Arial" w:hAnsi="Arial" w:cs="Arial"/>
          <w:sz w:val="18"/>
          <w:szCs w:val="18"/>
          <w:lang w:val="en-GB"/>
        </w:rPr>
      </w:pPr>
      <w:r w:rsidRPr="00A15467">
        <w:rPr>
          <w:rFonts w:ascii="Arial" w:hAnsi="Arial" w:cs="Arial"/>
          <w:b/>
          <w:szCs w:val="24"/>
          <w:lang w:val="en-GB"/>
        </w:rPr>
        <w:t xml:space="preserve">CSPCWG Letter: </w:t>
      </w:r>
      <w:r w:rsidR="00942ACA">
        <w:rPr>
          <w:rFonts w:ascii="Arial" w:hAnsi="Arial" w:cs="Arial"/>
          <w:b/>
          <w:szCs w:val="24"/>
          <w:lang w:val="en-GB"/>
        </w:rPr>
        <w:t>05</w:t>
      </w:r>
      <w:r w:rsidRPr="00A15467">
        <w:rPr>
          <w:rFonts w:ascii="Arial" w:hAnsi="Arial" w:cs="Arial"/>
          <w:b/>
          <w:szCs w:val="24"/>
          <w:lang w:val="en-GB"/>
        </w:rPr>
        <w:t>/20</w:t>
      </w:r>
      <w:r>
        <w:rPr>
          <w:rFonts w:ascii="Arial" w:hAnsi="Arial" w:cs="Arial"/>
          <w:b/>
          <w:szCs w:val="24"/>
          <w:lang w:val="en-GB"/>
        </w:rPr>
        <w:t>14</w:t>
      </w:r>
      <w:r w:rsidR="00554E99" w:rsidRPr="006C5420">
        <w:rPr>
          <w:rFonts w:ascii="Arial" w:hAnsi="Arial" w:cs="Arial"/>
          <w:sz w:val="18"/>
          <w:szCs w:val="18"/>
          <w:lang w:val="en-GB"/>
        </w:rPr>
        <w:tab/>
      </w:r>
      <w:r w:rsidR="00554E99" w:rsidRPr="006C5420">
        <w:rPr>
          <w:rFonts w:ascii="Arial" w:hAnsi="Arial" w:cs="Arial"/>
          <w:sz w:val="18"/>
          <w:szCs w:val="18"/>
          <w:lang w:val="en-GB"/>
        </w:rPr>
        <w:tab/>
      </w:r>
      <w:r w:rsidR="00554E99"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p>
    <w:p w:rsidR="005F2457" w:rsidRPr="006C5420" w:rsidRDefault="009D2370" w:rsidP="006C542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22"/>
          <w:szCs w:val="22"/>
          <w:lang w:val="en-GB"/>
        </w:rPr>
      </w:pPr>
      <w:r w:rsidRPr="006C5420">
        <w:rPr>
          <w:rFonts w:ascii="Arial" w:hAnsi="Arial" w:cs="Arial"/>
          <w:sz w:val="18"/>
          <w:szCs w:val="18"/>
          <w:lang w:val="en-GB"/>
        </w:rPr>
        <w:t xml:space="preserve">UKHO </w:t>
      </w:r>
      <w:r w:rsidR="00317CE7" w:rsidRPr="006C5420">
        <w:rPr>
          <w:rFonts w:ascii="Arial" w:hAnsi="Arial" w:cs="Arial"/>
          <w:sz w:val="18"/>
          <w:szCs w:val="18"/>
          <w:lang w:val="en-GB"/>
        </w:rPr>
        <w:t>ref</w:t>
      </w:r>
      <w:r w:rsidRPr="006C5420">
        <w:rPr>
          <w:rFonts w:ascii="Arial" w:hAnsi="Arial" w:cs="Arial"/>
          <w:sz w:val="18"/>
          <w:szCs w:val="18"/>
          <w:lang w:val="en-GB"/>
        </w:rPr>
        <w:t xml:space="preserve">: </w:t>
      </w:r>
      <w:r w:rsidR="00317CE7" w:rsidRPr="006C5420">
        <w:rPr>
          <w:rFonts w:ascii="Arial" w:hAnsi="Arial" w:cs="Arial"/>
          <w:sz w:val="18"/>
          <w:szCs w:val="18"/>
          <w:lang w:val="en-GB"/>
        </w:rPr>
        <w:t>HA317</w:t>
      </w:r>
      <w:r w:rsidRPr="006C5420">
        <w:rPr>
          <w:rFonts w:ascii="Arial" w:hAnsi="Arial" w:cs="Arial"/>
          <w:sz w:val="18"/>
          <w:szCs w:val="18"/>
          <w:lang w:val="en-GB"/>
        </w:rPr>
        <w:t>/</w:t>
      </w:r>
      <w:r w:rsidR="00317CE7" w:rsidRPr="006C5420">
        <w:rPr>
          <w:rFonts w:ascii="Arial" w:hAnsi="Arial" w:cs="Arial"/>
          <w:sz w:val="18"/>
          <w:szCs w:val="18"/>
          <w:lang w:val="en-GB"/>
        </w:rPr>
        <w:t>010</w:t>
      </w:r>
      <w:r w:rsidRPr="006C5420">
        <w:rPr>
          <w:rFonts w:ascii="Arial" w:hAnsi="Arial" w:cs="Arial"/>
          <w:sz w:val="18"/>
          <w:szCs w:val="18"/>
          <w:lang w:val="en-GB"/>
        </w:rPr>
        <w:t>/</w:t>
      </w:r>
      <w:r w:rsidR="00317CE7" w:rsidRPr="006C5420">
        <w:rPr>
          <w:rFonts w:ascii="Arial" w:hAnsi="Arial" w:cs="Arial"/>
          <w:sz w:val="18"/>
          <w:szCs w:val="18"/>
          <w:lang w:val="en-GB"/>
        </w:rPr>
        <w:t>03</w:t>
      </w:r>
      <w:r w:rsidR="00B95822" w:rsidRPr="006C5420">
        <w:rPr>
          <w:rFonts w:ascii="Arial" w:hAnsi="Arial" w:cs="Arial"/>
          <w:sz w:val="18"/>
          <w:szCs w:val="18"/>
          <w:lang w:val="en-GB"/>
        </w:rPr>
        <w:t>2</w:t>
      </w:r>
      <w:r w:rsidR="00317CE7" w:rsidRPr="006C5420">
        <w:rPr>
          <w:rFonts w:ascii="Arial" w:hAnsi="Arial" w:cs="Arial"/>
          <w:sz w:val="18"/>
          <w:szCs w:val="18"/>
          <w:lang w:val="en-GB"/>
        </w:rPr>
        <w:t>-</w:t>
      </w:r>
      <w:r w:rsidR="00306087" w:rsidRPr="006C5420">
        <w:rPr>
          <w:rFonts w:ascii="Arial" w:hAnsi="Arial" w:cs="Arial"/>
          <w:sz w:val="18"/>
          <w:szCs w:val="18"/>
          <w:lang w:val="en-GB"/>
        </w:rPr>
        <w:t>1</w:t>
      </w:r>
      <w:r w:rsidR="006C5420" w:rsidRPr="006C5420">
        <w:rPr>
          <w:rFonts w:ascii="Arial" w:hAnsi="Arial" w:cs="Arial"/>
          <w:sz w:val="18"/>
          <w:szCs w:val="18"/>
          <w:lang w:val="en-GB"/>
        </w:rPr>
        <w:t>3</w:t>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p>
    <w:p w:rsidR="00B82D62" w:rsidRPr="006C5420" w:rsidRDefault="00B95822">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6048" w:right="-10" w:hanging="6048"/>
        <w:jc w:val="both"/>
        <w:rPr>
          <w:rFonts w:ascii="Arial" w:hAnsi="Arial" w:cs="Arial"/>
          <w:sz w:val="22"/>
          <w:szCs w:val="22"/>
          <w:lang w:val="en-GB"/>
        </w:rPr>
      </w:pPr>
      <w:r w:rsidRPr="006C5420">
        <w:rPr>
          <w:rFonts w:ascii="Arial" w:hAnsi="Arial" w:cs="Arial"/>
          <w:sz w:val="22"/>
          <w:szCs w:val="22"/>
          <w:lang w:val="en-GB"/>
        </w:rPr>
        <w:tab/>
      </w:r>
      <w:r w:rsidRPr="006C5420">
        <w:rPr>
          <w:rFonts w:ascii="Arial" w:hAnsi="Arial" w:cs="Arial"/>
          <w:sz w:val="22"/>
          <w:szCs w:val="22"/>
          <w:lang w:val="en-GB"/>
        </w:rPr>
        <w:tab/>
      </w:r>
      <w:r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CC0DB4" w:rsidRPr="0035286C">
        <w:rPr>
          <w:rFonts w:ascii="Arial" w:hAnsi="Arial" w:cs="Arial"/>
          <w:sz w:val="22"/>
          <w:szCs w:val="22"/>
          <w:lang w:val="en-GB"/>
        </w:rPr>
        <w:t>Date</w:t>
      </w:r>
      <w:r w:rsidR="003E5FC6" w:rsidRPr="0035286C">
        <w:rPr>
          <w:rFonts w:ascii="Arial" w:hAnsi="Arial" w:cs="Arial"/>
          <w:sz w:val="22"/>
          <w:szCs w:val="22"/>
          <w:lang w:val="en-GB"/>
        </w:rPr>
        <w:t xml:space="preserve"> </w:t>
      </w:r>
      <w:r w:rsidR="00942ACA">
        <w:rPr>
          <w:rFonts w:ascii="Arial" w:hAnsi="Arial" w:cs="Arial"/>
          <w:sz w:val="22"/>
          <w:szCs w:val="22"/>
          <w:lang w:val="en-GB"/>
        </w:rPr>
        <w:t>3 July</w:t>
      </w:r>
      <w:r w:rsidR="00942ACA" w:rsidRPr="006C5420">
        <w:rPr>
          <w:rFonts w:ascii="Arial" w:hAnsi="Arial" w:cs="Arial"/>
          <w:sz w:val="22"/>
          <w:szCs w:val="22"/>
          <w:lang w:val="en-GB"/>
        </w:rPr>
        <w:t xml:space="preserve"> </w:t>
      </w:r>
      <w:r w:rsidR="003E5FC6" w:rsidRPr="006C5420">
        <w:rPr>
          <w:rFonts w:ascii="Arial" w:hAnsi="Arial" w:cs="Arial"/>
          <w:sz w:val="22"/>
          <w:szCs w:val="22"/>
          <w:lang w:val="en-GB"/>
        </w:rPr>
        <w:t>20</w:t>
      </w:r>
      <w:r w:rsidR="00306087" w:rsidRPr="006C5420">
        <w:rPr>
          <w:rFonts w:ascii="Arial" w:hAnsi="Arial" w:cs="Arial"/>
          <w:sz w:val="22"/>
          <w:szCs w:val="22"/>
          <w:lang w:val="en-GB"/>
        </w:rPr>
        <w:t>1</w:t>
      </w:r>
      <w:r w:rsidR="00DD42A5">
        <w:rPr>
          <w:rFonts w:ascii="Arial" w:hAnsi="Arial" w:cs="Arial"/>
          <w:sz w:val="22"/>
          <w:szCs w:val="22"/>
          <w:lang w:val="en-GB"/>
        </w:rPr>
        <w:t>4</w:t>
      </w:r>
    </w:p>
    <w:p w:rsidR="00B82D62" w:rsidRPr="006C5420" w:rsidRDefault="00B82D62">
      <w:pPr>
        <w:widowControl/>
        <w:tabs>
          <w:tab w:val="left" w:pos="0"/>
        </w:tabs>
        <w:ind w:left="-432" w:right="-432" w:hanging="6048"/>
        <w:jc w:val="both"/>
        <w:rPr>
          <w:rFonts w:ascii="Arial" w:hAnsi="Arial" w:cs="Arial"/>
          <w:sz w:val="22"/>
          <w:szCs w:val="22"/>
          <w:lang w:val="en-GB"/>
        </w:rPr>
      </w:pPr>
    </w:p>
    <w:p w:rsidR="00B82D62" w:rsidRPr="006C5420" w:rsidRDefault="00B82D62">
      <w:pPr>
        <w:widowControl/>
        <w:tabs>
          <w:tab w:val="left" w:pos="0"/>
        </w:tabs>
        <w:ind w:right="-432"/>
        <w:jc w:val="both"/>
        <w:rPr>
          <w:rFonts w:ascii="Arial" w:hAnsi="Arial" w:cs="Arial"/>
          <w:sz w:val="22"/>
          <w:szCs w:val="22"/>
          <w:lang w:val="en-GB"/>
        </w:rPr>
      </w:pPr>
      <w:r w:rsidRPr="006C5420">
        <w:rPr>
          <w:rFonts w:ascii="Arial" w:hAnsi="Arial" w:cs="Arial"/>
          <w:sz w:val="22"/>
          <w:szCs w:val="22"/>
          <w:lang w:val="en-GB"/>
        </w:rPr>
        <w:t>Dear</w:t>
      </w:r>
      <w:r w:rsidR="00DD42A5">
        <w:rPr>
          <w:rFonts w:ascii="Arial" w:hAnsi="Arial" w:cs="Arial"/>
          <w:sz w:val="22"/>
          <w:szCs w:val="22"/>
          <w:lang w:val="en-GB"/>
        </w:rPr>
        <w:t xml:space="preserve"> Colleagues</w:t>
      </w:r>
    </w:p>
    <w:p w:rsidR="00B82D62" w:rsidRPr="006C5420" w:rsidRDefault="00B82D62">
      <w:pPr>
        <w:widowControl/>
        <w:tabs>
          <w:tab w:val="left" w:pos="0"/>
        </w:tabs>
        <w:ind w:left="-432" w:right="-10" w:hanging="6480"/>
        <w:jc w:val="both"/>
        <w:rPr>
          <w:rFonts w:ascii="Arial" w:hAnsi="Arial" w:cs="Arial"/>
          <w:sz w:val="22"/>
          <w:szCs w:val="22"/>
          <w:lang w:val="en-GB"/>
        </w:rPr>
      </w:pPr>
    </w:p>
    <w:p w:rsidR="0005410D" w:rsidRPr="006C5420" w:rsidRDefault="003E5FC6" w:rsidP="008933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rPr>
          <w:rFonts w:ascii="Arial" w:hAnsi="Arial" w:cs="Arial"/>
          <w:b/>
          <w:i/>
          <w:sz w:val="22"/>
          <w:szCs w:val="22"/>
          <w:u w:val="single"/>
          <w:lang w:val="en-GB"/>
        </w:rPr>
      </w:pPr>
      <w:r w:rsidRPr="006C5420">
        <w:rPr>
          <w:rFonts w:ascii="Arial" w:hAnsi="Arial" w:cs="Arial"/>
          <w:b/>
          <w:sz w:val="22"/>
          <w:szCs w:val="22"/>
          <w:u w:val="single"/>
          <w:lang w:val="en-GB"/>
        </w:rPr>
        <w:t>Subject</w:t>
      </w:r>
      <w:r w:rsidR="008B00A6">
        <w:rPr>
          <w:rFonts w:ascii="Arial" w:hAnsi="Arial" w:cs="Arial"/>
          <w:b/>
          <w:sz w:val="22"/>
          <w:szCs w:val="22"/>
          <w:u w:val="single"/>
          <w:lang w:val="en-GB"/>
        </w:rPr>
        <w:t>:</w:t>
      </w:r>
      <w:r w:rsidR="00DD42A5">
        <w:rPr>
          <w:rFonts w:ascii="Arial" w:hAnsi="Arial" w:cs="Arial"/>
          <w:b/>
          <w:sz w:val="22"/>
          <w:szCs w:val="22"/>
          <w:u w:val="single"/>
          <w:lang w:val="en-GB"/>
        </w:rPr>
        <w:t xml:space="preserve"> </w:t>
      </w:r>
      <w:r w:rsidR="00B94ECF">
        <w:rPr>
          <w:rFonts w:ascii="Arial" w:hAnsi="Arial" w:cs="Arial"/>
          <w:b/>
          <w:sz w:val="22"/>
          <w:szCs w:val="22"/>
          <w:u w:val="single"/>
          <w:lang w:val="en-GB"/>
        </w:rPr>
        <w:t>CSPCWG10 Action 7 – Revision of S-4 B-160</w:t>
      </w:r>
    </w:p>
    <w:p w:rsidR="00B94ECF" w:rsidRDefault="00B94ECF" w:rsidP="00621624">
      <w:pPr>
        <w:keepNext/>
        <w:widowControl/>
        <w:spacing w:after="120"/>
        <w:jc w:val="both"/>
        <w:rPr>
          <w:rFonts w:ascii="Arial" w:hAnsi="Arial" w:cs="Arial"/>
          <w:sz w:val="22"/>
          <w:szCs w:val="22"/>
          <w:lang w:val="en-GB"/>
        </w:rPr>
      </w:pPr>
      <w:r>
        <w:rPr>
          <w:rFonts w:ascii="Arial" w:hAnsi="Arial" w:cs="Arial"/>
          <w:sz w:val="22"/>
          <w:szCs w:val="22"/>
          <w:lang w:val="en-GB"/>
        </w:rPr>
        <w:t>During discussions on the CSPCWG Terms of Reference at CSPCWG10, Michel Huet commented that S-4 B-160 would need revision when the revision of S-4 B-500 is published</w:t>
      </w:r>
      <w:r w:rsidR="00C05AFA">
        <w:rPr>
          <w:rFonts w:ascii="Arial" w:hAnsi="Arial" w:cs="Arial"/>
          <w:sz w:val="22"/>
          <w:szCs w:val="22"/>
          <w:lang w:val="en-GB"/>
        </w:rPr>
        <w:t xml:space="preserve"> to reflect the requirement for S-4 to be maintained in accordance with IHO Resolution 2/2007</w:t>
      </w:r>
      <w:r>
        <w:rPr>
          <w:rFonts w:ascii="Arial" w:hAnsi="Arial" w:cs="Arial"/>
          <w:sz w:val="22"/>
          <w:szCs w:val="22"/>
          <w:lang w:val="en-GB"/>
        </w:rPr>
        <w:t>. The resultant action was:</w:t>
      </w:r>
    </w:p>
    <w:p w:rsidR="00B94ECF" w:rsidRPr="003D267A" w:rsidRDefault="00B94ECF" w:rsidP="00B94ECF">
      <w:pPr>
        <w:keepNext/>
        <w:widowControl/>
        <w:spacing w:after="120"/>
        <w:ind w:left="567"/>
        <w:jc w:val="both"/>
        <w:rPr>
          <w:rFonts w:ascii="Arial" w:hAnsi="Arial" w:cs="Arial"/>
          <w:sz w:val="22"/>
          <w:szCs w:val="22"/>
          <w:lang w:val="en-GB"/>
        </w:rPr>
      </w:pPr>
      <w:r w:rsidRPr="003D267A">
        <w:rPr>
          <w:rFonts w:ascii="Arial" w:hAnsi="Arial" w:cs="Arial"/>
          <w:sz w:val="22"/>
          <w:szCs w:val="22"/>
        </w:rPr>
        <w:t>Action 7: Sec to propose to the WG a clarification to S-4 B-160 when revision of S-4 is complete.</w:t>
      </w:r>
    </w:p>
    <w:p w:rsidR="000B1B3C" w:rsidRDefault="00B94ECF" w:rsidP="00621624">
      <w:pPr>
        <w:keepNext/>
        <w:widowControl/>
        <w:spacing w:after="120"/>
        <w:jc w:val="both"/>
        <w:rPr>
          <w:rFonts w:ascii="Arial" w:hAnsi="Arial" w:cs="Arial"/>
          <w:sz w:val="22"/>
          <w:szCs w:val="22"/>
          <w:lang w:val="en-GB"/>
        </w:rPr>
      </w:pPr>
      <w:r>
        <w:rPr>
          <w:rFonts w:ascii="Arial" w:hAnsi="Arial" w:cs="Arial"/>
          <w:sz w:val="22"/>
          <w:szCs w:val="22"/>
          <w:lang w:val="en-GB"/>
        </w:rPr>
        <w:t>The revised B-500 has been approved (IHO CL 38/2014 refers) and a new edition of S-4 is now being prepared to incorporate it. This will be the last revision of S-4 under the existing terms of B-160; future updates will be subject to the terms of IHO Resolution 2/2007. It is therefore urgent to agree new wording for B-160, to incorporate in this new edition of S-4.</w:t>
      </w:r>
    </w:p>
    <w:p w:rsidR="00B94ECF" w:rsidRPr="00806FD2" w:rsidRDefault="00B94ECF" w:rsidP="00621624">
      <w:pPr>
        <w:keepNext/>
        <w:widowControl/>
        <w:spacing w:after="120"/>
        <w:jc w:val="both"/>
        <w:rPr>
          <w:rFonts w:ascii="Arial" w:hAnsi="Arial" w:cs="Arial"/>
          <w:snapToGrid/>
          <w:sz w:val="22"/>
          <w:szCs w:val="22"/>
          <w:lang w:val="en-GB" w:eastAsia="en-GB"/>
        </w:rPr>
      </w:pPr>
      <w:r>
        <w:rPr>
          <w:rFonts w:ascii="Arial" w:hAnsi="Arial" w:cs="Arial"/>
          <w:sz w:val="22"/>
          <w:szCs w:val="22"/>
          <w:lang w:val="en-GB"/>
        </w:rPr>
        <w:t xml:space="preserve">The proposed new wording is at Annex A. Please use the Response form at Annex B to approve this wording, or suggest any </w:t>
      </w:r>
      <w:r w:rsidR="00CD4F85">
        <w:rPr>
          <w:rFonts w:ascii="Arial" w:hAnsi="Arial" w:cs="Arial"/>
          <w:sz w:val="22"/>
          <w:szCs w:val="22"/>
          <w:lang w:val="en-GB"/>
        </w:rPr>
        <w:t>improvement</w:t>
      </w:r>
      <w:r>
        <w:rPr>
          <w:rFonts w:ascii="Arial" w:hAnsi="Arial" w:cs="Arial"/>
          <w:sz w:val="22"/>
          <w:szCs w:val="22"/>
          <w:lang w:val="en-GB"/>
        </w:rPr>
        <w:t xml:space="preserve">s, </w:t>
      </w:r>
      <w:r w:rsidRPr="00C973F9">
        <w:rPr>
          <w:rFonts w:ascii="Arial" w:hAnsi="Arial" w:cs="Arial"/>
          <w:b/>
          <w:sz w:val="22"/>
          <w:szCs w:val="22"/>
          <w:lang w:val="en-GB"/>
        </w:rPr>
        <w:t xml:space="preserve">by </w:t>
      </w:r>
      <w:r w:rsidR="00C973F9" w:rsidRPr="00C973F9">
        <w:rPr>
          <w:rFonts w:ascii="Arial" w:hAnsi="Arial" w:cs="Arial"/>
          <w:b/>
          <w:sz w:val="22"/>
          <w:szCs w:val="22"/>
          <w:lang w:val="en-GB"/>
        </w:rPr>
        <w:t>28 August</w:t>
      </w:r>
      <w:r w:rsidRPr="00C973F9">
        <w:rPr>
          <w:rFonts w:ascii="Arial" w:hAnsi="Arial" w:cs="Arial"/>
          <w:b/>
          <w:sz w:val="22"/>
          <w:szCs w:val="22"/>
          <w:lang w:val="en-GB"/>
        </w:rPr>
        <w:t xml:space="preserve"> 2014</w:t>
      </w:r>
      <w:r>
        <w:rPr>
          <w:rFonts w:ascii="Arial" w:hAnsi="Arial" w:cs="Arial"/>
          <w:sz w:val="22"/>
          <w:szCs w:val="22"/>
          <w:lang w:val="en-GB"/>
        </w:rPr>
        <w:t>.</w:t>
      </w:r>
    </w:p>
    <w:p w:rsidR="00AC7137" w:rsidRPr="006C5420" w:rsidRDefault="009A4194" w:rsidP="00621624">
      <w:pPr>
        <w:spacing w:after="120"/>
        <w:jc w:val="both"/>
        <w:rPr>
          <w:rFonts w:ascii="Arial" w:hAnsi="Arial" w:cs="Arial"/>
          <w:sz w:val="22"/>
          <w:szCs w:val="22"/>
          <w:lang w:val="en-GB"/>
        </w:rPr>
      </w:pPr>
      <w:r w:rsidRPr="006C5420">
        <w:rPr>
          <w:rFonts w:ascii="Arial" w:hAnsi="Arial" w:cs="Arial"/>
          <w:sz w:val="22"/>
          <w:szCs w:val="22"/>
          <w:lang w:val="en-GB"/>
        </w:rPr>
        <w:t>Yours sincerely,</w:t>
      </w:r>
    </w:p>
    <w:p w:rsidR="00AC7137" w:rsidRDefault="00DC6BF7" w:rsidP="00EE48A6">
      <w:pPr>
        <w:widowControl/>
        <w:ind w:right="-14"/>
        <w:jc w:val="both"/>
        <w:rPr>
          <w:rFonts w:ascii="Monotype Corsiva" w:hAnsi="Monotype Corsiva" w:cs="Arial"/>
          <w:sz w:val="22"/>
          <w:szCs w:val="22"/>
          <w:lang w:val="en-GB"/>
        </w:rPr>
      </w:pPr>
      <w:r>
        <w:rPr>
          <w:noProof/>
          <w:snapToGrid/>
          <w:lang w:val="en-GB" w:eastAsia="en-GB"/>
        </w:rPr>
        <w:drawing>
          <wp:inline distT="0" distB="0" distL="0" distR="0">
            <wp:extent cx="1943100" cy="457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0329" t="74747" r="75644" b="16936"/>
                    <a:stretch>
                      <a:fillRect/>
                    </a:stretch>
                  </pic:blipFill>
                  <pic:spPr bwMode="auto">
                    <a:xfrm>
                      <a:off x="0" y="0"/>
                      <a:ext cx="1943100" cy="457200"/>
                    </a:xfrm>
                    <a:prstGeom prst="rect">
                      <a:avLst/>
                    </a:prstGeom>
                    <a:noFill/>
                    <a:ln w="9525">
                      <a:noFill/>
                      <a:miter lim="800000"/>
                      <a:headEnd/>
                      <a:tailEnd/>
                    </a:ln>
                  </pic:spPr>
                </pic:pic>
              </a:graphicData>
            </a:graphic>
          </wp:inline>
        </w:drawing>
      </w:r>
    </w:p>
    <w:p w:rsidR="008D5163" w:rsidRPr="006C5420" w:rsidRDefault="006C5420" w:rsidP="00EE48A6">
      <w:pPr>
        <w:widowControl/>
        <w:ind w:right="-14"/>
        <w:jc w:val="both"/>
        <w:rPr>
          <w:rFonts w:ascii="Arial" w:hAnsi="Arial" w:cs="Arial"/>
          <w:sz w:val="22"/>
          <w:szCs w:val="22"/>
          <w:lang w:val="en-GB"/>
        </w:rPr>
      </w:pPr>
      <w:r w:rsidRPr="006C5420">
        <w:rPr>
          <w:rFonts w:ascii="Arial" w:hAnsi="Arial" w:cs="Arial"/>
          <w:sz w:val="22"/>
          <w:szCs w:val="22"/>
          <w:lang w:val="en-GB"/>
        </w:rPr>
        <w:t>Jeff Wootton</w:t>
      </w:r>
      <w:r w:rsidR="00B82D62" w:rsidRPr="006C5420">
        <w:rPr>
          <w:rFonts w:ascii="Arial" w:hAnsi="Arial" w:cs="Arial"/>
          <w:sz w:val="22"/>
          <w:szCs w:val="22"/>
          <w:lang w:val="en-GB"/>
        </w:rPr>
        <w:t>,</w:t>
      </w:r>
    </w:p>
    <w:p w:rsidR="00646114" w:rsidRDefault="00B82D62" w:rsidP="000B1B3C">
      <w:pPr>
        <w:widowControl/>
        <w:ind w:right="-14"/>
        <w:jc w:val="both"/>
        <w:rPr>
          <w:rFonts w:ascii="Arial" w:hAnsi="Arial" w:cs="Arial"/>
          <w:sz w:val="22"/>
          <w:szCs w:val="22"/>
          <w:lang w:val="en-GB"/>
        </w:rPr>
      </w:pPr>
      <w:r w:rsidRPr="006C5420">
        <w:rPr>
          <w:rFonts w:ascii="Arial" w:hAnsi="Arial" w:cs="Arial"/>
          <w:sz w:val="22"/>
          <w:szCs w:val="22"/>
          <w:lang w:val="en-GB"/>
        </w:rPr>
        <w:t>Chairman</w:t>
      </w:r>
    </w:p>
    <w:p w:rsidR="00B94ECF" w:rsidRDefault="00B94ECF" w:rsidP="000B1B3C">
      <w:pPr>
        <w:widowControl/>
        <w:ind w:right="-14"/>
        <w:jc w:val="both"/>
        <w:rPr>
          <w:rFonts w:ascii="Arial" w:hAnsi="Arial" w:cs="Arial"/>
          <w:sz w:val="22"/>
          <w:szCs w:val="22"/>
          <w:lang w:val="en-GB"/>
        </w:rPr>
      </w:pPr>
    </w:p>
    <w:p w:rsidR="00B94ECF" w:rsidRDefault="00B94ECF" w:rsidP="000B1B3C">
      <w:pPr>
        <w:widowControl/>
        <w:ind w:right="-14"/>
        <w:jc w:val="both"/>
        <w:rPr>
          <w:rFonts w:ascii="Arial" w:hAnsi="Arial" w:cs="Arial"/>
          <w:sz w:val="22"/>
          <w:szCs w:val="22"/>
          <w:lang w:val="en-GB"/>
        </w:rPr>
      </w:pPr>
      <w:r>
        <w:rPr>
          <w:rFonts w:ascii="Arial" w:hAnsi="Arial" w:cs="Arial"/>
          <w:sz w:val="22"/>
          <w:szCs w:val="22"/>
          <w:lang w:val="en-GB"/>
        </w:rPr>
        <w:t>Annex A: Proposed rev</w:t>
      </w:r>
      <w:r w:rsidR="00CD4F85">
        <w:rPr>
          <w:rFonts w:ascii="Arial" w:hAnsi="Arial" w:cs="Arial"/>
          <w:sz w:val="22"/>
          <w:szCs w:val="22"/>
          <w:lang w:val="en-GB"/>
        </w:rPr>
        <w:t>i</w:t>
      </w:r>
      <w:r>
        <w:rPr>
          <w:rFonts w:ascii="Arial" w:hAnsi="Arial" w:cs="Arial"/>
          <w:sz w:val="22"/>
          <w:szCs w:val="22"/>
          <w:lang w:val="en-GB"/>
        </w:rPr>
        <w:t>sion of S-4 B-160</w:t>
      </w:r>
    </w:p>
    <w:p w:rsidR="00B94ECF" w:rsidRDefault="00B94ECF" w:rsidP="000B1B3C">
      <w:pPr>
        <w:widowControl/>
        <w:ind w:right="-14"/>
        <w:jc w:val="both"/>
        <w:rPr>
          <w:rFonts w:ascii="Arial" w:hAnsi="Arial" w:cs="Arial"/>
          <w:sz w:val="22"/>
          <w:szCs w:val="22"/>
          <w:lang w:val="en-GB"/>
        </w:rPr>
      </w:pPr>
      <w:r>
        <w:rPr>
          <w:rFonts w:ascii="Arial" w:hAnsi="Arial" w:cs="Arial"/>
          <w:sz w:val="22"/>
          <w:szCs w:val="22"/>
          <w:lang w:val="en-GB"/>
        </w:rPr>
        <w:t>Annex B: Response form</w:t>
      </w:r>
    </w:p>
    <w:p w:rsidR="00CD4F85" w:rsidRDefault="00CD4F85" w:rsidP="00CD4F85">
      <w:pPr>
        <w:widowControl/>
        <w:ind w:right="-14"/>
        <w:jc w:val="right"/>
        <w:rPr>
          <w:rFonts w:ascii="Arial" w:hAnsi="Arial" w:cs="Arial"/>
          <w:sz w:val="22"/>
          <w:szCs w:val="22"/>
          <w:lang w:val="en-GB"/>
        </w:rPr>
      </w:pPr>
      <w:r>
        <w:rPr>
          <w:rFonts w:ascii="Arial" w:hAnsi="Arial" w:cs="Arial"/>
          <w:sz w:val="22"/>
          <w:szCs w:val="22"/>
          <w:lang w:val="en-GB"/>
        </w:rPr>
        <w:br w:type="page"/>
      </w:r>
      <w:r>
        <w:rPr>
          <w:rFonts w:ascii="Arial" w:hAnsi="Arial" w:cs="Arial"/>
          <w:sz w:val="22"/>
          <w:szCs w:val="22"/>
          <w:lang w:val="en-GB"/>
        </w:rPr>
        <w:lastRenderedPageBreak/>
        <w:t xml:space="preserve">Annex A to CSPCWG Latter </w:t>
      </w:r>
      <w:r w:rsidR="00942ACA">
        <w:rPr>
          <w:rFonts w:ascii="Arial" w:hAnsi="Arial" w:cs="Arial"/>
          <w:sz w:val="22"/>
          <w:szCs w:val="22"/>
          <w:lang w:val="en-GB"/>
        </w:rPr>
        <w:t>05</w:t>
      </w:r>
      <w:r>
        <w:rPr>
          <w:rFonts w:ascii="Arial" w:hAnsi="Arial" w:cs="Arial"/>
          <w:sz w:val="22"/>
          <w:szCs w:val="22"/>
          <w:lang w:val="en-GB"/>
        </w:rPr>
        <w:t>/2014</w:t>
      </w:r>
    </w:p>
    <w:p w:rsidR="00CD4F85" w:rsidRDefault="00CD4F85" w:rsidP="00CD4F85">
      <w:pPr>
        <w:widowControl/>
        <w:ind w:right="-14"/>
        <w:jc w:val="right"/>
        <w:rPr>
          <w:rFonts w:ascii="Arial" w:hAnsi="Arial" w:cs="Arial"/>
          <w:sz w:val="22"/>
          <w:szCs w:val="22"/>
          <w:lang w:val="en-GB"/>
        </w:rPr>
      </w:pPr>
    </w:p>
    <w:p w:rsidR="00CD4F85" w:rsidRPr="00CD4F85" w:rsidRDefault="00CD4F85" w:rsidP="00CD4F85">
      <w:pPr>
        <w:widowControl/>
        <w:ind w:right="-14"/>
        <w:jc w:val="center"/>
        <w:rPr>
          <w:rFonts w:ascii="Arial" w:hAnsi="Arial" w:cs="Arial"/>
          <w:b/>
          <w:sz w:val="22"/>
          <w:szCs w:val="22"/>
          <w:u w:val="single"/>
          <w:lang w:val="en-GB"/>
        </w:rPr>
      </w:pPr>
      <w:r w:rsidRPr="00CD4F85">
        <w:rPr>
          <w:rFonts w:ascii="Arial" w:hAnsi="Arial" w:cs="Arial"/>
          <w:b/>
          <w:sz w:val="22"/>
          <w:szCs w:val="22"/>
          <w:u w:val="single"/>
          <w:lang w:val="en-GB"/>
        </w:rPr>
        <w:t>Proposed revision of S-4 B-160</w:t>
      </w:r>
      <w:r w:rsidR="00A11756">
        <w:rPr>
          <w:rFonts w:ascii="Arial" w:hAnsi="Arial" w:cs="Arial"/>
          <w:b/>
          <w:sz w:val="22"/>
          <w:szCs w:val="22"/>
          <w:u w:val="single"/>
          <w:lang w:val="en-GB"/>
        </w:rPr>
        <w:t xml:space="preserve"> (with changes shown)</w:t>
      </w:r>
    </w:p>
    <w:p w:rsidR="00CD4F85" w:rsidRDefault="00CD4F85" w:rsidP="00CD4F85">
      <w:pPr>
        <w:widowControl/>
        <w:ind w:right="-14"/>
        <w:jc w:val="center"/>
        <w:rPr>
          <w:rFonts w:ascii="Arial" w:hAnsi="Arial" w:cs="Arial"/>
          <w:sz w:val="22"/>
          <w:szCs w:val="22"/>
          <w:lang w:val="en-GB"/>
        </w:rPr>
      </w:pPr>
    </w:p>
    <w:p w:rsidR="00CD4F85" w:rsidRDefault="00CD4F85" w:rsidP="00CD4F85">
      <w:pPr>
        <w:widowControl/>
        <w:ind w:right="-14"/>
        <w:rPr>
          <w:rFonts w:ascii="Times New Roman" w:hAnsi="Times New Roman"/>
          <w:b/>
          <w:bCs/>
          <w:sz w:val="23"/>
          <w:szCs w:val="23"/>
        </w:rPr>
      </w:pPr>
      <w:r w:rsidRPr="00CD4F85">
        <w:rPr>
          <w:rFonts w:ascii="Times New Roman" w:hAnsi="Times New Roman"/>
          <w:b/>
          <w:bCs/>
          <w:sz w:val="23"/>
          <w:szCs w:val="23"/>
        </w:rPr>
        <w:t xml:space="preserve">B-160 </w:t>
      </w:r>
      <w:r>
        <w:rPr>
          <w:rFonts w:ascii="Times New Roman" w:hAnsi="Times New Roman"/>
          <w:b/>
          <w:bCs/>
          <w:sz w:val="23"/>
          <w:szCs w:val="23"/>
        </w:rPr>
        <w:tab/>
      </w:r>
      <w:r w:rsidRPr="00CD4F85">
        <w:rPr>
          <w:rFonts w:ascii="Times New Roman" w:hAnsi="Times New Roman"/>
          <w:b/>
          <w:bCs/>
          <w:sz w:val="23"/>
          <w:szCs w:val="23"/>
        </w:rPr>
        <w:t xml:space="preserve">UPDATING SYSTEM FOR THE SPECIFICATIONS </w:t>
      </w:r>
    </w:p>
    <w:p w:rsidR="00CD4F85" w:rsidRDefault="00CD4F85" w:rsidP="00CD4F85">
      <w:pPr>
        <w:widowControl/>
        <w:ind w:right="-14"/>
        <w:rPr>
          <w:rFonts w:ascii="Times New Roman" w:hAnsi="Times New Roman"/>
          <w:b/>
          <w:bCs/>
          <w:sz w:val="23"/>
          <w:szCs w:val="23"/>
        </w:rPr>
      </w:pPr>
    </w:p>
    <w:p w:rsidR="00942ACA" w:rsidRDefault="00CD4F85" w:rsidP="00CD4F85">
      <w:pPr>
        <w:widowControl/>
        <w:ind w:left="1134" w:right="-14"/>
        <w:rPr>
          <w:ins w:id="1" w:author="colemana" w:date="2014-07-03T09:26:00Z"/>
          <w:rFonts w:ascii="Times New Roman" w:hAnsi="Times New Roman"/>
          <w:sz w:val="21"/>
          <w:szCs w:val="21"/>
        </w:rPr>
      </w:pPr>
      <w:r w:rsidRPr="00A11756">
        <w:rPr>
          <w:rFonts w:ascii="Times New Roman" w:hAnsi="Times New Roman"/>
          <w:sz w:val="21"/>
          <w:szCs w:val="21"/>
        </w:rPr>
        <w:t xml:space="preserve">The Chart Specifications of the IHO must be </w:t>
      </w:r>
      <w:ins w:id="2" w:author="colemana" w:date="2014-06-24T11:53:00Z">
        <w:r w:rsidR="00391A83" w:rsidRPr="00391A83">
          <w:rPr>
            <w:rFonts w:ascii="Times New Roman" w:hAnsi="Times New Roman"/>
            <w:sz w:val="21"/>
            <w:szCs w:val="21"/>
            <w:rPrChange w:id="3" w:author="colemana" w:date="2014-06-24T12:01:00Z">
              <w:rPr>
                <w:sz w:val="21"/>
                <w:szCs w:val="21"/>
              </w:rPr>
            </w:rPrChange>
          </w:rPr>
          <w:t xml:space="preserve">maintained to reflect </w:t>
        </w:r>
      </w:ins>
      <w:del w:id="4" w:author="colemana" w:date="2014-06-24T11:53:00Z">
        <w:r w:rsidRPr="00A11756" w:rsidDel="00CD4F85">
          <w:rPr>
            <w:rFonts w:ascii="Times New Roman" w:hAnsi="Times New Roman"/>
            <w:sz w:val="21"/>
            <w:szCs w:val="21"/>
          </w:rPr>
          <w:delText xml:space="preserve">amended from time to time in response to </w:delText>
        </w:r>
      </w:del>
      <w:r w:rsidRPr="00A11756">
        <w:rPr>
          <w:rFonts w:ascii="Times New Roman" w:hAnsi="Times New Roman"/>
          <w:sz w:val="21"/>
          <w:szCs w:val="21"/>
        </w:rPr>
        <w:t xml:space="preserve">the developing requirements of nautical charting, including changing navigational procedures and developments in cartographic techniques. The IHO Chart Standardization and Paper Chart Working Group (CSPCWG) is responsible for the updating of the Specifications </w:t>
      </w:r>
      <w:ins w:id="5" w:author="colemana" w:date="2014-06-24T11:55:00Z">
        <w:r w:rsidR="00391A83" w:rsidRPr="00391A83">
          <w:rPr>
            <w:rFonts w:ascii="Times New Roman" w:hAnsi="Times New Roman"/>
            <w:sz w:val="21"/>
            <w:szCs w:val="21"/>
            <w:rPrChange w:id="6" w:author="colemana" w:date="2014-06-24T12:01:00Z">
              <w:rPr>
                <w:sz w:val="21"/>
                <w:szCs w:val="21"/>
              </w:rPr>
            </w:rPrChange>
          </w:rPr>
          <w:t>in accordance with IHO Resolution</w:t>
        </w:r>
      </w:ins>
      <w:ins w:id="7" w:author="colemana" w:date="2014-07-03T09:23:00Z">
        <w:r w:rsidR="00942ACA">
          <w:rPr>
            <w:rFonts w:ascii="Times New Roman" w:hAnsi="Times New Roman"/>
            <w:sz w:val="21"/>
            <w:szCs w:val="21"/>
          </w:rPr>
          <w:t>s 11/20</w:t>
        </w:r>
      </w:ins>
      <w:ins w:id="8" w:author="colemana" w:date="2014-07-03T09:24:00Z">
        <w:r w:rsidR="00942ACA">
          <w:rPr>
            <w:rFonts w:ascii="Times New Roman" w:hAnsi="Times New Roman"/>
            <w:sz w:val="21"/>
            <w:szCs w:val="21"/>
          </w:rPr>
          <w:t>02 and</w:t>
        </w:r>
      </w:ins>
      <w:ins w:id="9" w:author="colemana" w:date="2014-06-24T11:55:00Z">
        <w:r w:rsidR="00391A83" w:rsidRPr="00391A83">
          <w:rPr>
            <w:rFonts w:ascii="Times New Roman" w:hAnsi="Times New Roman"/>
            <w:sz w:val="21"/>
            <w:szCs w:val="21"/>
            <w:rPrChange w:id="10" w:author="colemana" w:date="2014-06-24T12:01:00Z">
              <w:rPr>
                <w:sz w:val="21"/>
                <w:szCs w:val="21"/>
              </w:rPr>
            </w:rPrChange>
          </w:rPr>
          <w:t xml:space="preserve"> 2/2007 as amended</w:t>
        </w:r>
      </w:ins>
      <w:ins w:id="11" w:author="colemana" w:date="2014-07-03T09:24:00Z">
        <w:r w:rsidR="00942ACA">
          <w:rPr>
            <w:rFonts w:ascii="Times New Roman" w:hAnsi="Times New Roman"/>
            <w:sz w:val="21"/>
            <w:szCs w:val="21"/>
          </w:rPr>
          <w:t>.</w:t>
        </w:r>
      </w:ins>
      <w:ins w:id="12" w:author="colemana" w:date="2014-06-24T11:55:00Z">
        <w:r w:rsidR="00391A83" w:rsidRPr="00391A83">
          <w:rPr>
            <w:rFonts w:ascii="Times New Roman" w:hAnsi="Times New Roman"/>
            <w:sz w:val="21"/>
            <w:szCs w:val="21"/>
            <w:rPrChange w:id="13" w:author="colemana" w:date="2014-06-24T12:01:00Z">
              <w:rPr>
                <w:sz w:val="21"/>
                <w:szCs w:val="21"/>
              </w:rPr>
            </w:rPrChange>
          </w:rPr>
          <w:t xml:space="preserve"> </w:t>
        </w:r>
      </w:ins>
      <w:del w:id="14" w:author="colemana" w:date="2014-07-03T09:25:00Z">
        <w:r w:rsidRPr="00A11756" w:rsidDel="00942ACA">
          <w:rPr>
            <w:rFonts w:ascii="Times New Roman" w:hAnsi="Times New Roman"/>
            <w:sz w:val="21"/>
            <w:szCs w:val="21"/>
          </w:rPr>
          <w:delText>(</w:delText>
        </w:r>
      </w:del>
      <w:del w:id="15" w:author="colemana" w:date="2014-06-24T11:55:00Z">
        <w:r w:rsidRPr="00A11756" w:rsidDel="00CD4F85">
          <w:rPr>
            <w:rFonts w:ascii="Times New Roman" w:hAnsi="Times New Roman"/>
            <w:sz w:val="21"/>
            <w:szCs w:val="21"/>
          </w:rPr>
          <w:delText xml:space="preserve">Technical </w:delText>
        </w:r>
      </w:del>
      <w:del w:id="16" w:author="colemana" w:date="2014-07-03T09:25:00Z">
        <w:r w:rsidRPr="00A11756" w:rsidDel="00942ACA">
          <w:rPr>
            <w:rFonts w:ascii="Times New Roman" w:hAnsi="Times New Roman"/>
            <w:sz w:val="21"/>
            <w:szCs w:val="21"/>
          </w:rPr>
          <w:delText xml:space="preserve">Resolution 11/2002 as amended refers). </w:delText>
        </w:r>
      </w:del>
      <w:r w:rsidRPr="00A11756">
        <w:rPr>
          <w:rFonts w:ascii="Times New Roman" w:hAnsi="Times New Roman"/>
          <w:sz w:val="21"/>
          <w:szCs w:val="21"/>
        </w:rPr>
        <w:t>A Member State finding it necessary to</w:t>
      </w:r>
      <w:ins w:id="17" w:author="colemana" w:date="2014-07-03T09:25:00Z">
        <w:r w:rsidR="00942ACA">
          <w:rPr>
            <w:rFonts w:ascii="Times New Roman" w:hAnsi="Times New Roman"/>
            <w:sz w:val="21"/>
            <w:szCs w:val="21"/>
          </w:rPr>
          <w:t>:</w:t>
        </w:r>
      </w:ins>
      <w:r w:rsidRPr="00A11756">
        <w:rPr>
          <w:rFonts w:ascii="Times New Roman" w:hAnsi="Times New Roman"/>
          <w:sz w:val="21"/>
          <w:szCs w:val="21"/>
        </w:rPr>
        <w:t xml:space="preserve"> </w:t>
      </w:r>
    </w:p>
    <w:p w:rsidR="00942ACA" w:rsidRDefault="00CD4F85" w:rsidP="00942ACA">
      <w:pPr>
        <w:pStyle w:val="ListParagraph"/>
        <w:widowControl/>
        <w:numPr>
          <w:ilvl w:val="0"/>
          <w:numId w:val="5"/>
        </w:numPr>
        <w:ind w:right="-14"/>
        <w:rPr>
          <w:ins w:id="18" w:author="colemana" w:date="2014-07-03T09:26:00Z"/>
          <w:rFonts w:ascii="Times New Roman" w:hAnsi="Times New Roman"/>
          <w:sz w:val="21"/>
          <w:szCs w:val="21"/>
        </w:rPr>
        <w:pPrChange w:id="19" w:author="colemana" w:date="2014-07-03T09:26:00Z">
          <w:pPr>
            <w:widowControl/>
            <w:ind w:left="1134" w:right="-14"/>
          </w:pPr>
        </w:pPrChange>
      </w:pPr>
      <w:r w:rsidRPr="00942ACA">
        <w:rPr>
          <w:rFonts w:ascii="Times New Roman" w:hAnsi="Times New Roman"/>
          <w:sz w:val="21"/>
          <w:szCs w:val="21"/>
          <w:rPrChange w:id="20" w:author="colemana" w:date="2014-07-03T09:26:00Z">
            <w:rPr/>
          </w:rPrChange>
        </w:rPr>
        <w:t>adopt a new specification</w:t>
      </w:r>
      <w:ins w:id="21" w:author="colemana" w:date="2014-07-03T09:26:00Z">
        <w:r w:rsidR="00942ACA">
          <w:rPr>
            <w:rFonts w:ascii="Times New Roman" w:hAnsi="Times New Roman"/>
            <w:sz w:val="21"/>
            <w:szCs w:val="21"/>
          </w:rPr>
          <w:t>,</w:t>
        </w:r>
      </w:ins>
      <w:r w:rsidRPr="00942ACA">
        <w:rPr>
          <w:rFonts w:ascii="Times New Roman" w:hAnsi="Times New Roman"/>
          <w:sz w:val="21"/>
          <w:szCs w:val="21"/>
          <w:rPrChange w:id="22" w:author="colemana" w:date="2014-07-03T09:26:00Z">
            <w:rPr/>
          </w:rPrChange>
        </w:rPr>
        <w:t xml:space="preserve"> </w:t>
      </w:r>
      <w:del w:id="23" w:author="colemana" w:date="2014-07-03T09:26:00Z">
        <w:r w:rsidRPr="00942ACA" w:rsidDel="00942ACA">
          <w:rPr>
            <w:rFonts w:ascii="Times New Roman" w:hAnsi="Times New Roman"/>
            <w:sz w:val="21"/>
            <w:szCs w:val="21"/>
            <w:rPrChange w:id="24" w:author="colemana" w:date="2014-07-03T09:26:00Z">
              <w:rPr/>
            </w:rPrChange>
          </w:rPr>
          <w:delText xml:space="preserve">or </w:delText>
        </w:r>
      </w:del>
    </w:p>
    <w:p w:rsidR="00942ACA" w:rsidRDefault="00CD4F85" w:rsidP="00942ACA">
      <w:pPr>
        <w:pStyle w:val="ListParagraph"/>
        <w:widowControl/>
        <w:numPr>
          <w:ilvl w:val="0"/>
          <w:numId w:val="5"/>
        </w:numPr>
        <w:ind w:right="-14"/>
        <w:rPr>
          <w:ins w:id="25" w:author="colemana" w:date="2014-07-03T09:26:00Z"/>
          <w:rFonts w:ascii="Times New Roman" w:hAnsi="Times New Roman"/>
          <w:sz w:val="21"/>
          <w:szCs w:val="21"/>
        </w:rPr>
        <w:pPrChange w:id="26" w:author="colemana" w:date="2014-07-03T09:26:00Z">
          <w:pPr>
            <w:widowControl/>
            <w:ind w:left="1134" w:right="-14"/>
          </w:pPr>
        </w:pPrChange>
      </w:pPr>
      <w:r w:rsidRPr="00942ACA">
        <w:rPr>
          <w:rFonts w:ascii="Times New Roman" w:hAnsi="Times New Roman"/>
          <w:sz w:val="21"/>
          <w:szCs w:val="21"/>
          <w:rPrChange w:id="27" w:author="colemana" w:date="2014-07-03T09:26:00Z">
            <w:rPr/>
          </w:rPrChange>
        </w:rPr>
        <w:t xml:space="preserve">use a new symbol </w:t>
      </w:r>
      <w:ins w:id="28" w:author="colemana" w:date="2014-06-24T11:55:00Z">
        <w:r w:rsidRPr="00942ACA">
          <w:rPr>
            <w:rFonts w:ascii="Times New Roman" w:hAnsi="Times New Roman"/>
            <w:sz w:val="21"/>
            <w:szCs w:val="21"/>
            <w:rPrChange w:id="29" w:author="colemana" w:date="2014-07-03T09:26:00Z">
              <w:rPr/>
            </w:rPrChange>
          </w:rPr>
          <w:t xml:space="preserve">or abbreviation </w:t>
        </w:r>
      </w:ins>
      <w:r w:rsidRPr="00942ACA">
        <w:rPr>
          <w:rFonts w:ascii="Times New Roman" w:hAnsi="Times New Roman"/>
          <w:sz w:val="21"/>
          <w:szCs w:val="21"/>
          <w:rPrChange w:id="30" w:author="colemana" w:date="2014-07-03T09:26:00Z">
            <w:rPr/>
          </w:rPrChange>
        </w:rPr>
        <w:t xml:space="preserve">for a feature for which there is no existing </w:t>
      </w:r>
      <w:ins w:id="31" w:author="colemana" w:date="2014-06-24T11:56:00Z">
        <w:r w:rsidRPr="00942ACA">
          <w:rPr>
            <w:rFonts w:ascii="Times New Roman" w:hAnsi="Times New Roman"/>
            <w:sz w:val="21"/>
            <w:szCs w:val="21"/>
            <w:rPrChange w:id="32" w:author="colemana" w:date="2014-07-03T09:26:00Z">
              <w:rPr/>
            </w:rPrChange>
          </w:rPr>
          <w:t xml:space="preserve">INT </w:t>
        </w:r>
      </w:ins>
      <w:r w:rsidRPr="00942ACA">
        <w:rPr>
          <w:rFonts w:ascii="Times New Roman" w:hAnsi="Times New Roman"/>
          <w:sz w:val="21"/>
          <w:szCs w:val="21"/>
          <w:rPrChange w:id="33" w:author="colemana" w:date="2014-07-03T09:26:00Z">
            <w:rPr/>
          </w:rPrChange>
        </w:rPr>
        <w:t>symbol</w:t>
      </w:r>
      <w:ins w:id="34" w:author="colemana" w:date="2014-06-24T11:56:00Z">
        <w:r w:rsidRPr="00942ACA">
          <w:rPr>
            <w:rFonts w:ascii="Times New Roman" w:hAnsi="Times New Roman"/>
            <w:sz w:val="21"/>
            <w:szCs w:val="21"/>
            <w:rPrChange w:id="35" w:author="colemana" w:date="2014-07-03T09:26:00Z">
              <w:rPr/>
            </w:rPrChange>
          </w:rPr>
          <w:t xml:space="preserve"> or abbreviation</w:t>
        </w:r>
      </w:ins>
      <w:r w:rsidRPr="00942ACA">
        <w:rPr>
          <w:rFonts w:ascii="Times New Roman" w:hAnsi="Times New Roman"/>
          <w:sz w:val="21"/>
          <w:szCs w:val="21"/>
          <w:rPrChange w:id="36" w:author="colemana" w:date="2014-07-03T09:26:00Z">
            <w:rPr/>
          </w:rPrChange>
        </w:rPr>
        <w:t xml:space="preserve">, </w:t>
      </w:r>
      <w:ins w:id="37" w:author="colemana" w:date="2014-07-03T09:26:00Z">
        <w:r w:rsidR="00942ACA">
          <w:rPr>
            <w:rFonts w:ascii="Times New Roman" w:hAnsi="Times New Roman"/>
            <w:sz w:val="21"/>
            <w:szCs w:val="21"/>
          </w:rPr>
          <w:t>or</w:t>
        </w:r>
      </w:ins>
    </w:p>
    <w:p w:rsidR="00942ACA" w:rsidRDefault="00942ACA" w:rsidP="00942ACA">
      <w:pPr>
        <w:pStyle w:val="ListParagraph"/>
        <w:widowControl/>
        <w:numPr>
          <w:ilvl w:val="0"/>
          <w:numId w:val="5"/>
        </w:numPr>
        <w:ind w:right="-14"/>
        <w:rPr>
          <w:ins w:id="38" w:author="colemana" w:date="2014-07-03T09:26:00Z"/>
          <w:rFonts w:ascii="Times New Roman" w:hAnsi="Times New Roman"/>
          <w:sz w:val="21"/>
          <w:szCs w:val="21"/>
        </w:rPr>
        <w:pPrChange w:id="39" w:author="colemana" w:date="2014-07-03T09:26:00Z">
          <w:pPr>
            <w:widowControl/>
            <w:ind w:left="1134" w:right="-14"/>
          </w:pPr>
        </w:pPrChange>
      </w:pPr>
      <w:ins w:id="40" w:author="colemana" w:date="2014-07-03T09:26:00Z">
        <w:r>
          <w:rPr>
            <w:rFonts w:ascii="Times New Roman" w:hAnsi="Times New Roman"/>
            <w:sz w:val="21"/>
            <w:szCs w:val="21"/>
          </w:rPr>
          <w:t>amend an existing specification</w:t>
        </w:r>
      </w:ins>
    </w:p>
    <w:p w:rsidR="00A11756" w:rsidRPr="00942ACA" w:rsidRDefault="00CD4F85" w:rsidP="00942ACA">
      <w:pPr>
        <w:widowControl/>
        <w:ind w:left="1134" w:right="-14"/>
        <w:rPr>
          <w:ins w:id="41" w:author="colemana" w:date="2014-06-24T11:57:00Z"/>
          <w:rFonts w:ascii="Times New Roman" w:hAnsi="Times New Roman"/>
          <w:sz w:val="21"/>
          <w:szCs w:val="21"/>
          <w:rPrChange w:id="42" w:author="colemana" w:date="2014-07-03T09:26:00Z">
            <w:rPr>
              <w:ins w:id="43" w:author="colemana" w:date="2014-06-24T11:57:00Z"/>
            </w:rPr>
          </w:rPrChange>
        </w:rPr>
        <w:pPrChange w:id="44" w:author="colemana" w:date="2014-07-03T09:27:00Z">
          <w:pPr>
            <w:widowControl/>
            <w:ind w:left="1134" w:right="-14"/>
          </w:pPr>
        </w:pPrChange>
      </w:pPr>
      <w:proofErr w:type="gramStart"/>
      <w:r w:rsidRPr="00942ACA">
        <w:rPr>
          <w:rFonts w:ascii="Times New Roman" w:hAnsi="Times New Roman"/>
          <w:sz w:val="21"/>
          <w:szCs w:val="21"/>
          <w:rPrChange w:id="45" w:author="colemana" w:date="2014-07-03T09:26:00Z">
            <w:rPr/>
          </w:rPrChange>
        </w:rPr>
        <w:t>should</w:t>
      </w:r>
      <w:proofErr w:type="gramEnd"/>
      <w:r w:rsidRPr="00942ACA">
        <w:rPr>
          <w:rFonts w:ascii="Times New Roman" w:hAnsi="Times New Roman"/>
          <w:sz w:val="21"/>
          <w:szCs w:val="21"/>
          <w:rPrChange w:id="46" w:author="colemana" w:date="2014-07-03T09:26:00Z">
            <w:rPr/>
          </w:rPrChange>
        </w:rPr>
        <w:t xml:space="preserve"> </w:t>
      </w:r>
      <w:del w:id="47" w:author="colemana" w:date="2014-07-03T09:27:00Z">
        <w:r w:rsidRPr="00942ACA" w:rsidDel="00942ACA">
          <w:rPr>
            <w:rFonts w:ascii="Times New Roman" w:hAnsi="Times New Roman"/>
            <w:sz w:val="21"/>
            <w:szCs w:val="21"/>
            <w:rPrChange w:id="48" w:author="colemana" w:date="2014-07-03T09:26:00Z">
              <w:rPr/>
            </w:rPrChange>
          </w:rPr>
          <w:delText xml:space="preserve">advise </w:delText>
        </w:r>
      </w:del>
      <w:ins w:id="49" w:author="colemana" w:date="2014-07-03T09:27:00Z">
        <w:r w:rsidR="00942ACA">
          <w:rPr>
            <w:rFonts w:ascii="Times New Roman" w:hAnsi="Times New Roman"/>
            <w:sz w:val="21"/>
            <w:szCs w:val="21"/>
          </w:rPr>
          <w:t>inform</w:t>
        </w:r>
        <w:r w:rsidR="00942ACA" w:rsidRPr="00942ACA">
          <w:rPr>
            <w:rFonts w:ascii="Times New Roman" w:hAnsi="Times New Roman"/>
            <w:sz w:val="21"/>
            <w:szCs w:val="21"/>
            <w:rPrChange w:id="50" w:author="colemana" w:date="2014-07-03T09:26:00Z">
              <w:rPr/>
            </w:rPrChange>
          </w:rPr>
          <w:t xml:space="preserve"> </w:t>
        </w:r>
      </w:ins>
      <w:r w:rsidRPr="00942ACA">
        <w:rPr>
          <w:rFonts w:ascii="Times New Roman" w:hAnsi="Times New Roman"/>
          <w:sz w:val="21"/>
          <w:szCs w:val="21"/>
          <w:rPrChange w:id="51" w:author="colemana" w:date="2014-07-03T09:26:00Z">
            <w:rPr/>
          </w:rPrChange>
        </w:rPr>
        <w:t xml:space="preserve">the IHB </w:t>
      </w:r>
      <w:del w:id="52" w:author="colemana" w:date="2014-06-24T11:56:00Z">
        <w:r w:rsidRPr="00942ACA" w:rsidDel="00CD4F85">
          <w:rPr>
            <w:rFonts w:ascii="Times New Roman" w:hAnsi="Times New Roman"/>
            <w:sz w:val="21"/>
            <w:szCs w:val="21"/>
            <w:rPrChange w:id="53" w:author="colemana" w:date="2014-07-03T09:26:00Z">
              <w:rPr/>
            </w:rPrChange>
          </w:rPr>
          <w:delText xml:space="preserve">of the action taken </w:delText>
        </w:r>
      </w:del>
      <w:r w:rsidRPr="00942ACA">
        <w:rPr>
          <w:rFonts w:ascii="Times New Roman" w:hAnsi="Times New Roman"/>
          <w:sz w:val="21"/>
          <w:szCs w:val="21"/>
          <w:rPrChange w:id="54" w:author="colemana" w:date="2014-07-03T09:26:00Z">
            <w:rPr/>
          </w:rPrChange>
        </w:rPr>
        <w:t xml:space="preserve">at the earliest opportunity. All such proposals for changes </w:t>
      </w:r>
      <w:del w:id="55" w:author="colemana" w:date="2014-07-03T09:27:00Z">
        <w:r w:rsidRPr="00942ACA" w:rsidDel="00942ACA">
          <w:rPr>
            <w:rFonts w:ascii="Times New Roman" w:hAnsi="Times New Roman"/>
            <w:sz w:val="21"/>
            <w:szCs w:val="21"/>
            <w:rPrChange w:id="56" w:author="colemana" w:date="2014-07-03T09:26:00Z">
              <w:rPr/>
            </w:rPrChange>
          </w:rPr>
          <w:delText xml:space="preserve">must </w:delText>
        </w:r>
      </w:del>
      <w:ins w:id="57" w:author="colemana" w:date="2014-07-03T09:27:00Z">
        <w:r w:rsidR="00942ACA">
          <w:rPr>
            <w:rFonts w:ascii="Times New Roman" w:hAnsi="Times New Roman"/>
            <w:sz w:val="21"/>
            <w:szCs w:val="21"/>
          </w:rPr>
          <w:t>should</w:t>
        </w:r>
        <w:r w:rsidR="00942ACA" w:rsidRPr="00942ACA">
          <w:rPr>
            <w:rFonts w:ascii="Times New Roman" w:hAnsi="Times New Roman"/>
            <w:sz w:val="21"/>
            <w:szCs w:val="21"/>
            <w:rPrChange w:id="58" w:author="colemana" w:date="2014-07-03T09:26:00Z">
              <w:rPr/>
            </w:rPrChange>
          </w:rPr>
          <w:t xml:space="preserve"> </w:t>
        </w:r>
      </w:ins>
      <w:r w:rsidRPr="00942ACA">
        <w:rPr>
          <w:rFonts w:ascii="Times New Roman" w:hAnsi="Times New Roman"/>
          <w:sz w:val="21"/>
          <w:szCs w:val="21"/>
          <w:rPrChange w:id="59" w:author="colemana" w:date="2014-07-03T09:26:00Z">
            <w:rPr/>
          </w:rPrChange>
        </w:rPr>
        <w:t xml:space="preserve">be referred by the IHB to the </w:t>
      </w:r>
      <w:ins w:id="60" w:author="colemana" w:date="2014-06-24T11:56:00Z">
        <w:r w:rsidRPr="00942ACA">
          <w:rPr>
            <w:rFonts w:ascii="Times New Roman" w:hAnsi="Times New Roman"/>
            <w:sz w:val="21"/>
            <w:szCs w:val="21"/>
            <w:rPrChange w:id="61" w:author="colemana" w:date="2014-07-03T09:26:00Z">
              <w:rPr/>
            </w:rPrChange>
          </w:rPr>
          <w:t xml:space="preserve">Chairman of </w:t>
        </w:r>
      </w:ins>
      <w:ins w:id="62" w:author="colemana" w:date="2014-06-24T11:57:00Z">
        <w:r w:rsidRPr="00942ACA">
          <w:rPr>
            <w:rFonts w:ascii="Times New Roman" w:hAnsi="Times New Roman"/>
            <w:sz w:val="21"/>
            <w:szCs w:val="21"/>
            <w:rPrChange w:id="63" w:author="colemana" w:date="2014-07-03T09:26:00Z">
              <w:rPr/>
            </w:rPrChange>
          </w:rPr>
          <w:t xml:space="preserve">the </w:t>
        </w:r>
      </w:ins>
      <w:r w:rsidRPr="00942ACA">
        <w:rPr>
          <w:rFonts w:ascii="Times New Roman" w:hAnsi="Times New Roman"/>
          <w:sz w:val="21"/>
          <w:szCs w:val="21"/>
          <w:rPrChange w:id="64" w:author="colemana" w:date="2014-07-03T09:26:00Z">
            <w:rPr/>
          </w:rPrChange>
        </w:rPr>
        <w:t>CSPCWG</w:t>
      </w:r>
      <w:del w:id="65" w:author="colemana" w:date="2014-06-24T12:02:00Z">
        <w:r w:rsidRPr="00942ACA" w:rsidDel="00A11756">
          <w:rPr>
            <w:rFonts w:ascii="Times New Roman" w:hAnsi="Times New Roman"/>
            <w:sz w:val="21"/>
            <w:szCs w:val="21"/>
            <w:rPrChange w:id="66" w:author="colemana" w:date="2014-07-03T09:26:00Z">
              <w:rPr/>
            </w:rPrChange>
          </w:rPr>
          <w:delText xml:space="preserve"> for advice</w:delText>
        </w:r>
      </w:del>
      <w:r w:rsidRPr="00942ACA">
        <w:rPr>
          <w:rFonts w:ascii="Times New Roman" w:hAnsi="Times New Roman"/>
          <w:sz w:val="21"/>
          <w:szCs w:val="21"/>
          <w:rPrChange w:id="67" w:author="colemana" w:date="2014-07-03T09:26:00Z">
            <w:rPr/>
          </w:rPrChange>
        </w:rPr>
        <w:t>. Members of the CSPCWG, in their capacity as a standing group of experts, should also identify new points requiring standardization action</w:t>
      </w:r>
      <w:ins w:id="68" w:author="colemana" w:date="2014-06-24T11:57:00Z">
        <w:r w:rsidR="00391A83" w:rsidRPr="00942ACA">
          <w:rPr>
            <w:rFonts w:ascii="Times New Roman" w:hAnsi="Times New Roman"/>
            <w:sz w:val="21"/>
            <w:szCs w:val="21"/>
            <w:rPrChange w:id="69" w:author="colemana" w:date="2014-07-03T09:26:00Z">
              <w:rPr>
                <w:sz w:val="21"/>
                <w:szCs w:val="21"/>
              </w:rPr>
            </w:rPrChange>
          </w:rPr>
          <w:t xml:space="preserve"> and refer them as soon as possible to the Chairman of CSPCWG</w:t>
        </w:r>
      </w:ins>
      <w:r w:rsidRPr="00942ACA">
        <w:rPr>
          <w:rFonts w:ascii="Times New Roman" w:hAnsi="Times New Roman"/>
          <w:sz w:val="21"/>
          <w:szCs w:val="21"/>
          <w:rPrChange w:id="70" w:author="colemana" w:date="2014-07-03T09:26:00Z">
            <w:rPr/>
          </w:rPrChange>
        </w:rPr>
        <w:t xml:space="preserve">. </w:t>
      </w:r>
    </w:p>
    <w:p w:rsidR="00A11756" w:rsidRPr="00A11756" w:rsidRDefault="00A11756" w:rsidP="00CD4F85">
      <w:pPr>
        <w:widowControl/>
        <w:ind w:left="1134" w:right="-14"/>
        <w:rPr>
          <w:ins w:id="71" w:author="colemana" w:date="2014-06-24T11:57:00Z"/>
          <w:rFonts w:ascii="Times New Roman" w:hAnsi="Times New Roman"/>
          <w:sz w:val="21"/>
          <w:szCs w:val="21"/>
        </w:rPr>
      </w:pPr>
    </w:p>
    <w:p w:rsidR="00942ACA" w:rsidRDefault="00391A83">
      <w:pPr>
        <w:widowControl/>
        <w:ind w:left="1134" w:right="-14"/>
        <w:rPr>
          <w:ins w:id="72" w:author="colemana" w:date="2014-06-24T11:58:00Z"/>
          <w:rFonts w:ascii="Times New Roman" w:hAnsi="Times New Roman"/>
          <w:sz w:val="21"/>
          <w:szCs w:val="21"/>
          <w:rPrChange w:id="73" w:author="colemana" w:date="2014-06-24T12:01:00Z">
            <w:rPr>
              <w:ins w:id="74" w:author="colemana" w:date="2014-06-24T11:58:00Z"/>
              <w:sz w:val="21"/>
              <w:szCs w:val="21"/>
            </w:rPr>
          </w:rPrChange>
        </w:rPr>
        <w:pPrChange w:id="75" w:author="colemana" w:date="2014-06-24T11:58:00Z">
          <w:pPr/>
        </w:pPrChange>
      </w:pPr>
      <w:ins w:id="76" w:author="colemana" w:date="2014-06-24T11:58:00Z">
        <w:r w:rsidRPr="00391A83">
          <w:rPr>
            <w:rFonts w:ascii="Times New Roman" w:hAnsi="Times New Roman"/>
            <w:sz w:val="21"/>
            <w:szCs w:val="21"/>
            <w:rPrChange w:id="77" w:author="colemana" w:date="2014-06-24T12:01:00Z">
              <w:rPr>
                <w:sz w:val="21"/>
                <w:szCs w:val="21"/>
              </w:rPr>
            </w:rPrChange>
          </w:rPr>
          <w:t xml:space="preserve">The Chairman of CSPCWG will consider the proposals and, if appropriate, consult any stakeholders </w:t>
        </w:r>
      </w:ins>
      <w:ins w:id="78" w:author="colemana" w:date="2014-07-03T09:28:00Z">
        <w:r w:rsidR="00942ACA">
          <w:rPr>
            <w:rFonts w:ascii="Times New Roman" w:hAnsi="Times New Roman"/>
            <w:sz w:val="21"/>
            <w:szCs w:val="21"/>
          </w:rPr>
          <w:t>and</w:t>
        </w:r>
      </w:ins>
      <w:ins w:id="79" w:author="colemana" w:date="2014-06-24T11:58:00Z">
        <w:r w:rsidRPr="00391A83">
          <w:rPr>
            <w:rFonts w:ascii="Times New Roman" w:hAnsi="Times New Roman"/>
            <w:sz w:val="21"/>
            <w:szCs w:val="21"/>
            <w:rPrChange w:id="80" w:author="colemana" w:date="2014-06-24T12:01:00Z">
              <w:rPr>
                <w:sz w:val="21"/>
                <w:szCs w:val="21"/>
              </w:rPr>
            </w:rPrChange>
          </w:rPr>
          <w:t xml:space="preserve"> refer the</w:t>
        </w:r>
      </w:ins>
      <w:ins w:id="81" w:author="colemana" w:date="2014-07-03T09:28:00Z">
        <w:r w:rsidR="00942ACA">
          <w:rPr>
            <w:rFonts w:ascii="Times New Roman" w:hAnsi="Times New Roman"/>
            <w:sz w:val="21"/>
            <w:szCs w:val="21"/>
          </w:rPr>
          <w:t xml:space="preserve"> proposals</w:t>
        </w:r>
      </w:ins>
      <w:ins w:id="82" w:author="colemana" w:date="2014-06-24T11:58:00Z">
        <w:r w:rsidRPr="00391A83">
          <w:rPr>
            <w:rFonts w:ascii="Times New Roman" w:hAnsi="Times New Roman"/>
            <w:sz w:val="21"/>
            <w:szCs w:val="21"/>
            <w:rPrChange w:id="83" w:author="colemana" w:date="2014-06-24T12:01:00Z">
              <w:rPr>
                <w:sz w:val="21"/>
                <w:szCs w:val="21"/>
              </w:rPr>
            </w:rPrChange>
          </w:rPr>
          <w:t xml:space="preserve"> to the IHO Hydrographic Services and Standards Committee (HSSC) for approval as CSPCWG Work Items. Changes which are categorized as ‘clarifications’ according to Resolution 2/2007 </w:t>
        </w:r>
      </w:ins>
      <w:ins w:id="84" w:author="colemana" w:date="2014-07-03T09:29:00Z">
        <w:r w:rsidR="00942ACA">
          <w:rPr>
            <w:rFonts w:ascii="Times New Roman" w:hAnsi="Times New Roman"/>
            <w:sz w:val="21"/>
            <w:szCs w:val="21"/>
          </w:rPr>
          <w:t xml:space="preserve">as amended </w:t>
        </w:r>
      </w:ins>
      <w:ins w:id="85" w:author="colemana" w:date="2014-06-24T11:58:00Z">
        <w:r w:rsidRPr="00391A83">
          <w:rPr>
            <w:rFonts w:ascii="Times New Roman" w:hAnsi="Times New Roman"/>
            <w:sz w:val="21"/>
            <w:szCs w:val="21"/>
            <w:rPrChange w:id="86" w:author="colemana" w:date="2014-06-24T12:01:00Z">
              <w:rPr>
                <w:sz w:val="21"/>
                <w:szCs w:val="21"/>
              </w:rPr>
            </w:rPrChange>
          </w:rPr>
          <w:t xml:space="preserve">are not required to be referred to HSSC; the Chairman of CSPCWG will determine if they should be reviewed by CSPCWG members before incorporation into the Specifications. </w:t>
        </w:r>
      </w:ins>
    </w:p>
    <w:p w:rsidR="00942ACA" w:rsidRDefault="00942ACA">
      <w:pPr>
        <w:widowControl/>
        <w:ind w:left="1134" w:right="-14"/>
        <w:rPr>
          <w:ins w:id="87" w:author="colemana" w:date="2014-06-24T11:58:00Z"/>
          <w:rFonts w:ascii="Times New Roman" w:hAnsi="Times New Roman"/>
          <w:sz w:val="21"/>
          <w:szCs w:val="21"/>
          <w:rPrChange w:id="88" w:author="colemana" w:date="2014-06-24T12:01:00Z">
            <w:rPr>
              <w:ins w:id="89" w:author="colemana" w:date="2014-06-24T11:58:00Z"/>
              <w:sz w:val="21"/>
              <w:szCs w:val="21"/>
            </w:rPr>
          </w:rPrChange>
        </w:rPr>
        <w:pPrChange w:id="90" w:author="colemana" w:date="2014-06-24T11:58:00Z">
          <w:pPr/>
        </w:pPrChange>
      </w:pPr>
    </w:p>
    <w:p w:rsidR="00CD4F85" w:rsidDel="00942ACA" w:rsidRDefault="00391A83" w:rsidP="00A11756">
      <w:pPr>
        <w:widowControl/>
        <w:ind w:left="1134" w:right="-14"/>
        <w:rPr>
          <w:del w:id="91" w:author="colemana" w:date="2014-07-03T09:31:00Z"/>
          <w:rFonts w:ascii="Times New Roman" w:hAnsi="Times New Roman"/>
          <w:sz w:val="21"/>
          <w:szCs w:val="21"/>
        </w:rPr>
      </w:pPr>
      <w:ins w:id="92" w:author="colemana" w:date="2014-06-24T11:58:00Z">
        <w:r w:rsidRPr="00391A83">
          <w:rPr>
            <w:rFonts w:ascii="Times New Roman" w:hAnsi="Times New Roman"/>
            <w:sz w:val="21"/>
            <w:szCs w:val="21"/>
            <w:rPrChange w:id="93" w:author="colemana" w:date="2014-06-24T12:01:00Z">
              <w:rPr>
                <w:sz w:val="21"/>
                <w:szCs w:val="21"/>
              </w:rPr>
            </w:rPrChange>
          </w:rPr>
          <w:t xml:space="preserve">When the CSPCWG has completed its consideration of any proposals, it must refer them to HSSC to consider the impact of the change and subsequently recommend </w:t>
        </w:r>
        <w:proofErr w:type="spellStart"/>
        <w:r w:rsidRPr="00391A83">
          <w:rPr>
            <w:rFonts w:ascii="Times New Roman" w:hAnsi="Times New Roman"/>
            <w:sz w:val="21"/>
            <w:szCs w:val="21"/>
            <w:rPrChange w:id="94" w:author="colemana" w:date="2014-06-24T12:01:00Z">
              <w:rPr>
                <w:sz w:val="21"/>
                <w:szCs w:val="21"/>
              </w:rPr>
            </w:rPrChange>
          </w:rPr>
          <w:t>the</w:t>
        </w:r>
      </w:ins>
      <w:ins w:id="95" w:author="colemana" w:date="2014-07-03T09:30:00Z">
        <w:r w:rsidR="00942ACA">
          <w:rPr>
            <w:rFonts w:ascii="Times New Roman" w:hAnsi="Times New Roman"/>
            <w:sz w:val="21"/>
            <w:szCs w:val="21"/>
          </w:rPr>
          <w:t>ir</w:t>
        </w:r>
        <w:proofErr w:type="spellEnd"/>
        <w:r w:rsidR="00942ACA">
          <w:rPr>
            <w:rFonts w:ascii="Times New Roman" w:hAnsi="Times New Roman"/>
            <w:sz w:val="21"/>
            <w:szCs w:val="21"/>
          </w:rPr>
          <w:t xml:space="preserve"> submission</w:t>
        </w:r>
      </w:ins>
      <w:ins w:id="96" w:author="colemana" w:date="2014-06-24T11:58:00Z">
        <w:r w:rsidRPr="00391A83">
          <w:rPr>
            <w:rFonts w:ascii="Times New Roman" w:hAnsi="Times New Roman"/>
            <w:sz w:val="21"/>
            <w:szCs w:val="21"/>
            <w:rPrChange w:id="97" w:author="colemana" w:date="2014-06-24T12:01:00Z">
              <w:rPr>
                <w:sz w:val="21"/>
                <w:szCs w:val="21"/>
              </w:rPr>
            </w:rPrChange>
          </w:rPr>
          <w:t xml:space="preserve"> to IHO Member States by Circular Letter</w:t>
        </w:r>
      </w:ins>
      <w:ins w:id="98" w:author="colemana" w:date="2014-07-03T09:30:00Z">
        <w:r w:rsidR="00942ACA">
          <w:rPr>
            <w:rFonts w:ascii="Times New Roman" w:hAnsi="Times New Roman"/>
            <w:sz w:val="21"/>
            <w:szCs w:val="21"/>
          </w:rPr>
          <w:t xml:space="preserve"> for approval</w:t>
        </w:r>
      </w:ins>
      <w:ins w:id="99" w:author="colemana" w:date="2014-07-03T09:31:00Z">
        <w:r w:rsidR="00942ACA">
          <w:rPr>
            <w:rFonts w:ascii="Times New Roman" w:hAnsi="Times New Roman"/>
            <w:sz w:val="21"/>
            <w:szCs w:val="21"/>
          </w:rPr>
          <w:t xml:space="preserve">. </w:t>
        </w:r>
      </w:ins>
      <w:del w:id="100" w:author="colemana" w:date="2014-06-24T11:58:00Z">
        <w:r w:rsidR="00CD4F85" w:rsidRPr="00A11756" w:rsidDel="00A11756">
          <w:rPr>
            <w:rFonts w:ascii="Times New Roman" w:hAnsi="Times New Roman"/>
            <w:sz w:val="21"/>
            <w:szCs w:val="21"/>
          </w:rPr>
          <w:delText>The CSPCWG must recommend amendments to the Specifications to the IHB, who must communicate them to all IHO Members by Circular Letter</w:delText>
        </w:r>
      </w:del>
      <w:del w:id="101" w:author="colemana" w:date="2014-07-03T09:31:00Z">
        <w:r w:rsidR="00CD4F85" w:rsidRPr="00A11756" w:rsidDel="00942ACA">
          <w:rPr>
            <w:rFonts w:ascii="Times New Roman" w:hAnsi="Times New Roman"/>
            <w:sz w:val="21"/>
            <w:szCs w:val="21"/>
          </w:rPr>
          <w:delText xml:space="preserve"> asking Members to make known any major objection within three months. After three months, in the absence of objections from one or more Members, the IHB must </w:delText>
        </w:r>
      </w:del>
      <w:del w:id="102" w:author="colemana" w:date="2014-06-24T11:59:00Z">
        <w:r w:rsidR="00CD4F85" w:rsidRPr="00A11756" w:rsidDel="00A11756">
          <w:rPr>
            <w:rFonts w:ascii="Times New Roman" w:hAnsi="Times New Roman"/>
            <w:sz w:val="21"/>
            <w:szCs w:val="21"/>
          </w:rPr>
          <w:delText>update the on- line</w:delText>
        </w:r>
      </w:del>
      <w:del w:id="103" w:author="colemana" w:date="2014-07-03T09:31:00Z">
        <w:r w:rsidR="00CD4F85" w:rsidRPr="00A11756" w:rsidDel="00942ACA">
          <w:rPr>
            <w:rFonts w:ascii="Times New Roman" w:hAnsi="Times New Roman"/>
            <w:sz w:val="21"/>
            <w:szCs w:val="21"/>
          </w:rPr>
          <w:delText xml:space="preserve"> version of </w:delText>
        </w:r>
      </w:del>
      <w:del w:id="104" w:author="colemana" w:date="2014-06-24T11:59:00Z">
        <w:r w:rsidR="00CD4F85" w:rsidRPr="00A11756" w:rsidDel="00A11756">
          <w:rPr>
            <w:rFonts w:ascii="Times New Roman" w:hAnsi="Times New Roman"/>
            <w:sz w:val="21"/>
            <w:szCs w:val="21"/>
          </w:rPr>
          <w:delText>S-4</w:delText>
        </w:r>
      </w:del>
      <w:del w:id="105" w:author="colemana" w:date="2014-07-03T09:31:00Z">
        <w:r w:rsidR="00CD4F85" w:rsidRPr="00A11756" w:rsidDel="00942ACA">
          <w:rPr>
            <w:rFonts w:ascii="Times New Roman" w:hAnsi="Times New Roman"/>
            <w:sz w:val="21"/>
            <w:szCs w:val="21"/>
          </w:rPr>
          <w:delText xml:space="preserve"> and announce, by a second Circular Letter, that the amendments have come into force</w:delText>
        </w:r>
      </w:del>
      <w:del w:id="106" w:author="colemana" w:date="2014-06-24T12:00:00Z">
        <w:r w:rsidR="00CD4F85" w:rsidRPr="00A11756" w:rsidDel="00A11756">
          <w:rPr>
            <w:rFonts w:ascii="Times New Roman" w:hAnsi="Times New Roman"/>
            <w:sz w:val="21"/>
            <w:szCs w:val="21"/>
          </w:rPr>
          <w:delText xml:space="preserve"> and that members should consequently correct their copies of the Specifications</w:delText>
        </w:r>
      </w:del>
      <w:del w:id="107" w:author="colemana" w:date="2014-07-03T09:31:00Z">
        <w:r w:rsidR="00CD4F85" w:rsidRPr="00A11756" w:rsidDel="00942ACA">
          <w:rPr>
            <w:rFonts w:ascii="Times New Roman" w:hAnsi="Times New Roman"/>
            <w:sz w:val="21"/>
            <w:szCs w:val="21"/>
          </w:rPr>
          <w:delText>. In the event of disagreement, the proposed amendments should be modified, if appropriate, to take account of objections or suggestions received, and an explanation must be given in the second Circular Letter, which will also promulgate the final version.</w:delText>
        </w:r>
      </w:del>
      <w:ins w:id="108" w:author="colemana" w:date="2014-07-03T09:31:00Z">
        <w:r w:rsidR="00942ACA">
          <w:rPr>
            <w:rFonts w:ascii="Times New Roman" w:hAnsi="Times New Roman"/>
            <w:sz w:val="21"/>
            <w:szCs w:val="21"/>
          </w:rPr>
          <w:t xml:space="preserve"> The clarifications, revisions and new editions of S-4, incorporating approved changes as appropriate, are published by the IHB and announced by Circular Letter.</w:t>
        </w:r>
      </w:ins>
    </w:p>
    <w:p w:rsidR="00A11756" w:rsidRDefault="00A11756" w:rsidP="00A11756">
      <w:pPr>
        <w:widowControl/>
        <w:ind w:left="1134" w:right="-14"/>
        <w:rPr>
          <w:rFonts w:ascii="Times New Roman" w:hAnsi="Times New Roman"/>
          <w:sz w:val="21"/>
          <w:szCs w:val="21"/>
        </w:rPr>
      </w:pPr>
    </w:p>
    <w:p w:rsidR="003D267A" w:rsidRDefault="003D267A" w:rsidP="00A11756">
      <w:pPr>
        <w:widowControl/>
        <w:ind w:right="-14"/>
        <w:jc w:val="center"/>
        <w:rPr>
          <w:rFonts w:ascii="Arial" w:hAnsi="Arial" w:cs="Arial"/>
          <w:b/>
          <w:sz w:val="22"/>
          <w:szCs w:val="22"/>
          <w:u w:val="single"/>
          <w:lang w:val="en-GB"/>
        </w:rPr>
      </w:pPr>
    </w:p>
    <w:p w:rsidR="003D267A" w:rsidRDefault="003D267A" w:rsidP="00A11756">
      <w:pPr>
        <w:widowControl/>
        <w:ind w:right="-14"/>
        <w:jc w:val="center"/>
        <w:rPr>
          <w:rFonts w:ascii="Arial" w:hAnsi="Arial" w:cs="Arial"/>
          <w:b/>
          <w:sz w:val="22"/>
          <w:szCs w:val="22"/>
          <w:u w:val="single"/>
          <w:lang w:val="en-GB"/>
        </w:rPr>
      </w:pPr>
    </w:p>
    <w:p w:rsidR="00A11756" w:rsidRPr="00CD4F85" w:rsidRDefault="00A11756" w:rsidP="00A11756">
      <w:pPr>
        <w:widowControl/>
        <w:ind w:right="-14"/>
        <w:jc w:val="center"/>
        <w:rPr>
          <w:rFonts w:ascii="Arial" w:hAnsi="Arial" w:cs="Arial"/>
          <w:b/>
          <w:sz w:val="22"/>
          <w:szCs w:val="22"/>
          <w:u w:val="single"/>
          <w:lang w:val="en-GB"/>
        </w:rPr>
      </w:pPr>
      <w:r w:rsidRPr="00CD4F85">
        <w:rPr>
          <w:rFonts w:ascii="Arial" w:hAnsi="Arial" w:cs="Arial"/>
          <w:b/>
          <w:sz w:val="22"/>
          <w:szCs w:val="22"/>
          <w:u w:val="single"/>
          <w:lang w:val="en-GB"/>
        </w:rPr>
        <w:t>Proposed revision of S-4 B-160</w:t>
      </w:r>
      <w:r>
        <w:rPr>
          <w:rFonts w:ascii="Arial" w:hAnsi="Arial" w:cs="Arial"/>
          <w:b/>
          <w:sz w:val="22"/>
          <w:szCs w:val="22"/>
          <w:u w:val="single"/>
          <w:lang w:val="en-GB"/>
        </w:rPr>
        <w:t xml:space="preserve"> (with changes incorporated)</w:t>
      </w:r>
    </w:p>
    <w:p w:rsidR="00A11756" w:rsidRDefault="00A11756" w:rsidP="00A11756">
      <w:pPr>
        <w:widowControl/>
        <w:ind w:left="1134" w:right="-14"/>
        <w:rPr>
          <w:rFonts w:ascii="Times New Roman" w:hAnsi="Times New Roman"/>
          <w:sz w:val="22"/>
          <w:szCs w:val="22"/>
          <w:lang w:val="en-GB"/>
        </w:rPr>
      </w:pPr>
    </w:p>
    <w:p w:rsidR="00A11756" w:rsidRDefault="00A11756" w:rsidP="00A11756">
      <w:pPr>
        <w:widowControl/>
        <w:ind w:right="-14"/>
        <w:rPr>
          <w:rFonts w:ascii="Times New Roman" w:hAnsi="Times New Roman"/>
          <w:b/>
          <w:bCs/>
          <w:sz w:val="23"/>
          <w:szCs w:val="23"/>
        </w:rPr>
      </w:pPr>
      <w:r w:rsidRPr="00CD4F85">
        <w:rPr>
          <w:rFonts w:ascii="Times New Roman" w:hAnsi="Times New Roman"/>
          <w:b/>
          <w:bCs/>
          <w:sz w:val="23"/>
          <w:szCs w:val="23"/>
        </w:rPr>
        <w:t xml:space="preserve">B-160 </w:t>
      </w:r>
      <w:r>
        <w:rPr>
          <w:rFonts w:ascii="Times New Roman" w:hAnsi="Times New Roman"/>
          <w:b/>
          <w:bCs/>
          <w:sz w:val="23"/>
          <w:szCs w:val="23"/>
        </w:rPr>
        <w:tab/>
      </w:r>
      <w:r w:rsidRPr="00CD4F85">
        <w:rPr>
          <w:rFonts w:ascii="Times New Roman" w:hAnsi="Times New Roman"/>
          <w:b/>
          <w:bCs/>
          <w:sz w:val="23"/>
          <w:szCs w:val="23"/>
        </w:rPr>
        <w:t xml:space="preserve">UPDATING SYSTEM FOR THE SPECIFICATIONS </w:t>
      </w:r>
    </w:p>
    <w:p w:rsidR="00A11756" w:rsidRDefault="00A11756" w:rsidP="00A11756">
      <w:pPr>
        <w:widowControl/>
        <w:ind w:right="-14"/>
        <w:rPr>
          <w:rFonts w:ascii="Times New Roman" w:hAnsi="Times New Roman"/>
          <w:b/>
          <w:bCs/>
          <w:sz w:val="23"/>
          <w:szCs w:val="23"/>
        </w:rPr>
      </w:pPr>
    </w:p>
    <w:p w:rsidR="00C973F9" w:rsidRDefault="00C973F9" w:rsidP="00C973F9">
      <w:pPr>
        <w:widowControl/>
        <w:ind w:left="1134" w:right="-14"/>
        <w:rPr>
          <w:rFonts w:ascii="Times New Roman" w:hAnsi="Times New Roman"/>
          <w:sz w:val="21"/>
          <w:szCs w:val="21"/>
        </w:rPr>
      </w:pPr>
      <w:r w:rsidRPr="00A11756">
        <w:rPr>
          <w:rFonts w:ascii="Times New Roman" w:hAnsi="Times New Roman"/>
          <w:sz w:val="21"/>
          <w:szCs w:val="21"/>
        </w:rPr>
        <w:t xml:space="preserve">The Chart Specifications of the IHO must be </w:t>
      </w:r>
      <w:r w:rsidRPr="00391A83">
        <w:rPr>
          <w:rFonts w:ascii="Times New Roman" w:hAnsi="Times New Roman"/>
          <w:sz w:val="21"/>
          <w:szCs w:val="21"/>
        </w:rPr>
        <w:t xml:space="preserve">maintained to reflect </w:t>
      </w:r>
      <w:r w:rsidRPr="00A11756">
        <w:rPr>
          <w:rFonts w:ascii="Times New Roman" w:hAnsi="Times New Roman"/>
          <w:sz w:val="21"/>
          <w:szCs w:val="21"/>
        </w:rPr>
        <w:t xml:space="preserve">the developing requirements of nautical charting, including changing navigational procedures and developments in cartographic techniques. The IHO Chart Standardization and Paper Chart Working Group (CSPCWG) is responsible for the updating of the Specifications </w:t>
      </w:r>
      <w:r w:rsidRPr="00391A83">
        <w:rPr>
          <w:rFonts w:ascii="Times New Roman" w:hAnsi="Times New Roman"/>
          <w:sz w:val="21"/>
          <w:szCs w:val="21"/>
        </w:rPr>
        <w:t>in accordance with IHO Resolution</w:t>
      </w:r>
      <w:r>
        <w:rPr>
          <w:rFonts w:ascii="Times New Roman" w:hAnsi="Times New Roman"/>
          <w:sz w:val="21"/>
          <w:szCs w:val="21"/>
        </w:rPr>
        <w:t>s 11/2002 and</w:t>
      </w:r>
      <w:r w:rsidRPr="00391A83">
        <w:rPr>
          <w:rFonts w:ascii="Times New Roman" w:hAnsi="Times New Roman"/>
          <w:sz w:val="21"/>
          <w:szCs w:val="21"/>
        </w:rPr>
        <w:t xml:space="preserve"> 2/2007 as amended</w:t>
      </w:r>
      <w:r>
        <w:rPr>
          <w:rFonts w:ascii="Times New Roman" w:hAnsi="Times New Roman"/>
          <w:sz w:val="21"/>
          <w:szCs w:val="21"/>
        </w:rPr>
        <w:t>.</w:t>
      </w:r>
      <w:r w:rsidRPr="00391A83">
        <w:rPr>
          <w:rFonts w:ascii="Times New Roman" w:hAnsi="Times New Roman"/>
          <w:sz w:val="21"/>
          <w:szCs w:val="21"/>
        </w:rPr>
        <w:t xml:space="preserve"> </w:t>
      </w:r>
      <w:r w:rsidRPr="00A11756">
        <w:rPr>
          <w:rFonts w:ascii="Times New Roman" w:hAnsi="Times New Roman"/>
          <w:sz w:val="21"/>
          <w:szCs w:val="21"/>
        </w:rPr>
        <w:t>A Member State finding it necessary to</w:t>
      </w:r>
      <w:r>
        <w:rPr>
          <w:rFonts w:ascii="Times New Roman" w:hAnsi="Times New Roman"/>
          <w:sz w:val="21"/>
          <w:szCs w:val="21"/>
        </w:rPr>
        <w:t>:</w:t>
      </w:r>
      <w:r w:rsidRPr="00A11756">
        <w:rPr>
          <w:rFonts w:ascii="Times New Roman" w:hAnsi="Times New Roman"/>
          <w:sz w:val="21"/>
          <w:szCs w:val="21"/>
        </w:rPr>
        <w:t xml:space="preserve"> </w:t>
      </w:r>
    </w:p>
    <w:p w:rsidR="00C973F9" w:rsidRDefault="00C973F9" w:rsidP="00C973F9">
      <w:pPr>
        <w:pStyle w:val="ListParagraph"/>
        <w:widowControl/>
        <w:numPr>
          <w:ilvl w:val="0"/>
          <w:numId w:val="5"/>
        </w:numPr>
        <w:ind w:right="-14"/>
        <w:rPr>
          <w:rFonts w:ascii="Times New Roman" w:hAnsi="Times New Roman"/>
          <w:sz w:val="21"/>
          <w:szCs w:val="21"/>
        </w:rPr>
      </w:pPr>
      <w:r w:rsidRPr="00942ACA">
        <w:rPr>
          <w:rFonts w:ascii="Times New Roman" w:hAnsi="Times New Roman"/>
          <w:sz w:val="21"/>
          <w:szCs w:val="21"/>
        </w:rPr>
        <w:t>adopt a new specification</w:t>
      </w:r>
      <w:r>
        <w:rPr>
          <w:rFonts w:ascii="Times New Roman" w:hAnsi="Times New Roman"/>
          <w:sz w:val="21"/>
          <w:szCs w:val="21"/>
        </w:rPr>
        <w:t>,</w:t>
      </w:r>
      <w:r w:rsidRPr="00942ACA">
        <w:rPr>
          <w:rFonts w:ascii="Times New Roman" w:hAnsi="Times New Roman"/>
          <w:sz w:val="21"/>
          <w:szCs w:val="21"/>
        </w:rPr>
        <w:t xml:space="preserve"> </w:t>
      </w:r>
    </w:p>
    <w:p w:rsidR="00C973F9" w:rsidRDefault="00C973F9" w:rsidP="00C973F9">
      <w:pPr>
        <w:pStyle w:val="ListParagraph"/>
        <w:widowControl/>
        <w:numPr>
          <w:ilvl w:val="0"/>
          <w:numId w:val="5"/>
        </w:numPr>
        <w:ind w:right="-14"/>
        <w:rPr>
          <w:rFonts w:ascii="Times New Roman" w:hAnsi="Times New Roman"/>
          <w:sz w:val="21"/>
          <w:szCs w:val="21"/>
        </w:rPr>
      </w:pPr>
      <w:r w:rsidRPr="00942ACA">
        <w:rPr>
          <w:rFonts w:ascii="Times New Roman" w:hAnsi="Times New Roman"/>
          <w:sz w:val="21"/>
          <w:szCs w:val="21"/>
        </w:rPr>
        <w:t xml:space="preserve">use a new symbol or abbreviation for a feature for which there is no existing INT symbol or abbreviation, </w:t>
      </w:r>
      <w:r>
        <w:rPr>
          <w:rFonts w:ascii="Times New Roman" w:hAnsi="Times New Roman"/>
          <w:sz w:val="21"/>
          <w:szCs w:val="21"/>
        </w:rPr>
        <w:t>or</w:t>
      </w:r>
    </w:p>
    <w:p w:rsidR="00C973F9" w:rsidRDefault="00C973F9" w:rsidP="00C973F9">
      <w:pPr>
        <w:pStyle w:val="ListParagraph"/>
        <w:widowControl/>
        <w:numPr>
          <w:ilvl w:val="0"/>
          <w:numId w:val="5"/>
        </w:numPr>
        <w:ind w:right="-14"/>
        <w:rPr>
          <w:rFonts w:ascii="Times New Roman" w:hAnsi="Times New Roman"/>
          <w:sz w:val="21"/>
          <w:szCs w:val="21"/>
        </w:rPr>
      </w:pPr>
      <w:r>
        <w:rPr>
          <w:rFonts w:ascii="Times New Roman" w:hAnsi="Times New Roman"/>
          <w:sz w:val="21"/>
          <w:szCs w:val="21"/>
        </w:rPr>
        <w:t>amend an existing specification</w:t>
      </w:r>
    </w:p>
    <w:p w:rsidR="00C973F9" w:rsidRPr="00942ACA" w:rsidRDefault="00C973F9" w:rsidP="00C973F9">
      <w:pPr>
        <w:widowControl/>
        <w:ind w:left="1134" w:right="-14"/>
        <w:rPr>
          <w:rFonts w:ascii="Times New Roman" w:hAnsi="Times New Roman"/>
          <w:sz w:val="21"/>
          <w:szCs w:val="21"/>
        </w:rPr>
      </w:pPr>
      <w:proofErr w:type="gramStart"/>
      <w:r w:rsidRPr="00942ACA">
        <w:rPr>
          <w:rFonts w:ascii="Times New Roman" w:hAnsi="Times New Roman"/>
          <w:sz w:val="21"/>
          <w:szCs w:val="21"/>
        </w:rPr>
        <w:t>should</w:t>
      </w:r>
      <w:proofErr w:type="gramEnd"/>
      <w:r w:rsidRPr="00942ACA">
        <w:rPr>
          <w:rFonts w:ascii="Times New Roman" w:hAnsi="Times New Roman"/>
          <w:sz w:val="21"/>
          <w:szCs w:val="21"/>
        </w:rPr>
        <w:t xml:space="preserve"> </w:t>
      </w:r>
      <w:r>
        <w:rPr>
          <w:rFonts w:ascii="Times New Roman" w:hAnsi="Times New Roman"/>
          <w:sz w:val="21"/>
          <w:szCs w:val="21"/>
        </w:rPr>
        <w:t>inform</w:t>
      </w:r>
      <w:r w:rsidRPr="00942ACA">
        <w:rPr>
          <w:rFonts w:ascii="Times New Roman" w:hAnsi="Times New Roman"/>
          <w:sz w:val="21"/>
          <w:szCs w:val="21"/>
        </w:rPr>
        <w:t xml:space="preserve"> the IHB at the earliest opportunity. All such proposals for changes </w:t>
      </w:r>
      <w:r>
        <w:rPr>
          <w:rFonts w:ascii="Times New Roman" w:hAnsi="Times New Roman"/>
          <w:sz w:val="21"/>
          <w:szCs w:val="21"/>
        </w:rPr>
        <w:t>should</w:t>
      </w:r>
      <w:r w:rsidRPr="00942ACA">
        <w:rPr>
          <w:rFonts w:ascii="Times New Roman" w:hAnsi="Times New Roman"/>
          <w:sz w:val="21"/>
          <w:szCs w:val="21"/>
        </w:rPr>
        <w:t xml:space="preserve"> be referred by the IHB to the Chairman of the CSPCWG. Members of the CSPCWG, in their capacity as a standing group of experts, should also identify new points requiring standardization action and refer them as soon as possible to the Chairman of CSPCWG. </w:t>
      </w:r>
    </w:p>
    <w:p w:rsidR="00C973F9" w:rsidRPr="00A11756" w:rsidRDefault="00C973F9" w:rsidP="00C973F9">
      <w:pPr>
        <w:widowControl/>
        <w:ind w:left="1134" w:right="-14"/>
        <w:rPr>
          <w:rFonts w:ascii="Times New Roman" w:hAnsi="Times New Roman"/>
          <w:sz w:val="21"/>
          <w:szCs w:val="21"/>
        </w:rPr>
      </w:pPr>
    </w:p>
    <w:p w:rsidR="00C973F9" w:rsidRDefault="00C973F9" w:rsidP="00C973F9">
      <w:pPr>
        <w:widowControl/>
        <w:ind w:left="1134" w:right="-14"/>
        <w:rPr>
          <w:rFonts w:ascii="Times New Roman" w:hAnsi="Times New Roman"/>
          <w:sz w:val="21"/>
          <w:szCs w:val="21"/>
        </w:rPr>
      </w:pPr>
      <w:r w:rsidRPr="00391A83">
        <w:rPr>
          <w:rFonts w:ascii="Times New Roman" w:hAnsi="Times New Roman"/>
          <w:sz w:val="21"/>
          <w:szCs w:val="21"/>
        </w:rPr>
        <w:lastRenderedPageBreak/>
        <w:t xml:space="preserve">The Chairman of CSPCWG will consider the proposals and, if appropriate, consult any stakeholders </w:t>
      </w:r>
      <w:r>
        <w:rPr>
          <w:rFonts w:ascii="Times New Roman" w:hAnsi="Times New Roman"/>
          <w:sz w:val="21"/>
          <w:szCs w:val="21"/>
        </w:rPr>
        <w:t>and</w:t>
      </w:r>
      <w:r w:rsidRPr="00391A83">
        <w:rPr>
          <w:rFonts w:ascii="Times New Roman" w:hAnsi="Times New Roman"/>
          <w:sz w:val="21"/>
          <w:szCs w:val="21"/>
        </w:rPr>
        <w:t xml:space="preserve"> refer the</w:t>
      </w:r>
      <w:r>
        <w:rPr>
          <w:rFonts w:ascii="Times New Roman" w:hAnsi="Times New Roman"/>
          <w:sz w:val="21"/>
          <w:szCs w:val="21"/>
        </w:rPr>
        <w:t xml:space="preserve"> proposals</w:t>
      </w:r>
      <w:r w:rsidRPr="00391A83">
        <w:rPr>
          <w:rFonts w:ascii="Times New Roman" w:hAnsi="Times New Roman"/>
          <w:sz w:val="21"/>
          <w:szCs w:val="21"/>
        </w:rPr>
        <w:t xml:space="preserve"> to the IHO Hydrographic Services and Standards Committee (HSSC) for approval as CSPCWG Work Items. Changes which are categorized as ‘clarifications’ according to Resolution 2/2007 </w:t>
      </w:r>
      <w:r>
        <w:rPr>
          <w:rFonts w:ascii="Times New Roman" w:hAnsi="Times New Roman"/>
          <w:sz w:val="21"/>
          <w:szCs w:val="21"/>
        </w:rPr>
        <w:t xml:space="preserve">as amended </w:t>
      </w:r>
      <w:r w:rsidRPr="00391A83">
        <w:rPr>
          <w:rFonts w:ascii="Times New Roman" w:hAnsi="Times New Roman"/>
          <w:sz w:val="21"/>
          <w:szCs w:val="21"/>
        </w:rPr>
        <w:t xml:space="preserve">are not required to be referred to HSSC; the Chairman of CSPCWG will determine if they should be reviewed by CSPCWG members before incorporation into the Specifications. </w:t>
      </w:r>
    </w:p>
    <w:p w:rsidR="00C973F9" w:rsidRDefault="00C973F9" w:rsidP="00C973F9">
      <w:pPr>
        <w:widowControl/>
        <w:ind w:left="1134" w:right="-14"/>
        <w:rPr>
          <w:rFonts w:ascii="Times New Roman" w:hAnsi="Times New Roman"/>
          <w:sz w:val="21"/>
          <w:szCs w:val="21"/>
        </w:rPr>
      </w:pPr>
    </w:p>
    <w:p w:rsidR="003D267A" w:rsidRDefault="00C973F9" w:rsidP="00A11756">
      <w:pPr>
        <w:widowControl/>
        <w:ind w:left="1134" w:right="-14"/>
        <w:rPr>
          <w:rFonts w:ascii="Times New Roman" w:hAnsi="Times New Roman"/>
          <w:sz w:val="21"/>
          <w:szCs w:val="21"/>
        </w:rPr>
      </w:pPr>
      <w:r w:rsidRPr="00391A83">
        <w:rPr>
          <w:rFonts w:ascii="Times New Roman" w:hAnsi="Times New Roman"/>
          <w:sz w:val="21"/>
          <w:szCs w:val="21"/>
        </w:rPr>
        <w:t>When the CSPCWG has completed its consideration of any proposals, it must refer them to HSSC to consider the impact of the change and subsequently recommend the</w:t>
      </w:r>
      <w:r>
        <w:rPr>
          <w:rFonts w:ascii="Times New Roman" w:hAnsi="Times New Roman"/>
          <w:sz w:val="21"/>
          <w:szCs w:val="21"/>
        </w:rPr>
        <w:t>ir submission</w:t>
      </w:r>
      <w:r w:rsidRPr="00391A83">
        <w:rPr>
          <w:rFonts w:ascii="Times New Roman" w:hAnsi="Times New Roman"/>
          <w:sz w:val="21"/>
          <w:szCs w:val="21"/>
        </w:rPr>
        <w:t xml:space="preserve"> to IHO Member States by Circular Letter</w:t>
      </w:r>
      <w:r>
        <w:rPr>
          <w:rFonts w:ascii="Times New Roman" w:hAnsi="Times New Roman"/>
          <w:sz w:val="21"/>
          <w:szCs w:val="21"/>
        </w:rPr>
        <w:t xml:space="preserve"> for approval.  The clarifications, revisions and new editions of S-4, incorporating approved changes as appropriate, are published by the IHB and announced by Circular Letter.</w:t>
      </w:r>
    </w:p>
    <w:p w:rsidR="003D267A" w:rsidRDefault="003D267A" w:rsidP="003D267A">
      <w:pPr>
        <w:widowControl/>
        <w:ind w:left="1134" w:right="-14"/>
        <w:jc w:val="right"/>
        <w:rPr>
          <w:rFonts w:ascii="Times New Roman" w:hAnsi="Times New Roman"/>
          <w:sz w:val="21"/>
          <w:szCs w:val="21"/>
        </w:rPr>
      </w:pPr>
      <w:r>
        <w:rPr>
          <w:rFonts w:ascii="Times New Roman" w:hAnsi="Times New Roman"/>
          <w:sz w:val="21"/>
          <w:szCs w:val="21"/>
        </w:rPr>
        <w:br w:type="page"/>
      </w:r>
      <w:r>
        <w:rPr>
          <w:rFonts w:ascii="Times New Roman" w:hAnsi="Times New Roman"/>
          <w:sz w:val="21"/>
          <w:szCs w:val="21"/>
        </w:rPr>
        <w:lastRenderedPageBreak/>
        <w:t xml:space="preserve">Annex B to CSPCWG Letter </w:t>
      </w:r>
      <w:r w:rsidR="00C973F9">
        <w:rPr>
          <w:rFonts w:ascii="Times New Roman" w:hAnsi="Times New Roman"/>
          <w:sz w:val="21"/>
          <w:szCs w:val="21"/>
        </w:rPr>
        <w:t>05</w:t>
      </w:r>
      <w:r>
        <w:rPr>
          <w:rFonts w:ascii="Times New Roman" w:hAnsi="Times New Roman"/>
          <w:sz w:val="21"/>
          <w:szCs w:val="21"/>
        </w:rPr>
        <w:t>/2014</w:t>
      </w:r>
    </w:p>
    <w:p w:rsidR="003D267A" w:rsidRDefault="003D267A" w:rsidP="003D267A">
      <w:pPr>
        <w:widowControl/>
        <w:ind w:left="1134" w:right="-14"/>
        <w:jc w:val="right"/>
        <w:rPr>
          <w:rFonts w:ascii="Times New Roman" w:hAnsi="Times New Roman"/>
          <w:sz w:val="21"/>
          <w:szCs w:val="21"/>
        </w:rPr>
      </w:pPr>
    </w:p>
    <w:p w:rsidR="003D267A" w:rsidRPr="003D267A" w:rsidRDefault="003D267A" w:rsidP="003D267A">
      <w:pPr>
        <w:jc w:val="center"/>
        <w:rPr>
          <w:rFonts w:ascii="Arial" w:hAnsi="Arial" w:cs="Arial"/>
          <w:b/>
          <w:u w:val="single"/>
          <w:lang w:val="en-GB"/>
        </w:rPr>
      </w:pPr>
      <w:r w:rsidRPr="00D1155A">
        <w:rPr>
          <w:rFonts w:ascii="Arial" w:hAnsi="Arial" w:cs="Arial"/>
          <w:b/>
          <w:u w:val="single"/>
          <w:lang w:val="en-GB"/>
        </w:rPr>
        <w:t>CSPCWG</w:t>
      </w:r>
      <w:r>
        <w:rPr>
          <w:rFonts w:ascii="Arial" w:hAnsi="Arial" w:cs="Arial"/>
          <w:b/>
          <w:u w:val="single"/>
          <w:lang w:val="en-GB"/>
        </w:rPr>
        <w:t xml:space="preserve">10 </w:t>
      </w:r>
      <w:r w:rsidRPr="003D267A">
        <w:rPr>
          <w:rFonts w:ascii="Arial" w:hAnsi="Arial" w:cs="Arial"/>
          <w:b/>
          <w:u w:val="single"/>
          <w:lang w:val="en-GB"/>
        </w:rPr>
        <w:t>Action 7 – Revision of S-4 B-160</w:t>
      </w:r>
    </w:p>
    <w:p w:rsidR="003D267A" w:rsidRPr="00D1155A" w:rsidRDefault="003D267A" w:rsidP="003D267A">
      <w:pPr>
        <w:widowControl/>
        <w:ind w:right="-14"/>
        <w:jc w:val="center"/>
        <w:rPr>
          <w:rFonts w:ascii="Times New Roman" w:hAnsi="Times New Roman"/>
          <w:lang w:val="en-GB"/>
        </w:rPr>
      </w:pPr>
      <w:r w:rsidRPr="00D1155A">
        <w:rPr>
          <w:rFonts w:ascii="Times New Roman" w:hAnsi="Times New Roman"/>
          <w:lang w:val="en-GB"/>
        </w:rPr>
        <w:t>Response Form</w:t>
      </w:r>
    </w:p>
    <w:p w:rsidR="003D267A" w:rsidRPr="00D1155A" w:rsidRDefault="003D267A" w:rsidP="003D267A">
      <w:pPr>
        <w:widowControl/>
        <w:ind w:right="-14"/>
        <w:jc w:val="center"/>
        <w:rPr>
          <w:rFonts w:ascii="Times New Roman" w:hAnsi="Times New Roman"/>
          <w:lang w:val="en-GB"/>
        </w:rPr>
      </w:pPr>
      <w:r w:rsidRPr="00D1155A">
        <w:rPr>
          <w:rFonts w:ascii="Times New Roman" w:hAnsi="Times New Roman"/>
          <w:lang w:val="en-GB"/>
        </w:rPr>
        <w:t>(</w:t>
      </w:r>
      <w:proofErr w:type="gramStart"/>
      <w:r w:rsidRPr="00D1155A">
        <w:rPr>
          <w:rFonts w:ascii="Times New Roman" w:hAnsi="Times New Roman"/>
          <w:lang w:val="en-GB"/>
        </w:rPr>
        <w:t>please</w:t>
      </w:r>
      <w:proofErr w:type="gramEnd"/>
      <w:r w:rsidRPr="00D1155A">
        <w:rPr>
          <w:rFonts w:ascii="Times New Roman" w:hAnsi="Times New Roman"/>
          <w:lang w:val="en-GB"/>
        </w:rPr>
        <w:t xml:space="preserve"> return to CSPCWG Secretary by </w:t>
      </w:r>
      <w:r w:rsidR="00C973F9">
        <w:rPr>
          <w:rFonts w:ascii="Times New Roman" w:hAnsi="Times New Roman"/>
          <w:lang w:val="en-GB"/>
        </w:rPr>
        <w:t>28 August</w:t>
      </w:r>
      <w:r>
        <w:rPr>
          <w:rFonts w:ascii="Times New Roman" w:hAnsi="Times New Roman"/>
          <w:lang w:val="en-GB"/>
        </w:rPr>
        <w:t xml:space="preserve"> 2014</w:t>
      </w:r>
      <w:r w:rsidRPr="00D1155A">
        <w:rPr>
          <w:rFonts w:ascii="Times New Roman" w:hAnsi="Times New Roman"/>
          <w:lang w:val="en-GB"/>
        </w:rPr>
        <w:t>)</w:t>
      </w:r>
    </w:p>
    <w:p w:rsidR="003D267A" w:rsidRPr="00D1155A" w:rsidRDefault="00391A83" w:rsidP="003D267A">
      <w:pPr>
        <w:widowControl/>
        <w:ind w:right="-14"/>
        <w:jc w:val="center"/>
        <w:rPr>
          <w:rFonts w:ascii="Times New Roman" w:hAnsi="Times New Roman"/>
          <w:lang w:val="en-GB"/>
        </w:rPr>
      </w:pPr>
      <w:hyperlink r:id="rId9" w:history="1">
        <w:r w:rsidR="003D267A" w:rsidRPr="00D1155A">
          <w:rPr>
            <w:rStyle w:val="Hyperlink"/>
            <w:rFonts w:ascii="Times New Roman" w:hAnsi="Times New Roman"/>
            <w:lang w:val="en-GB"/>
          </w:rPr>
          <w:t>andrew.coleman@ukho.gov.uk</w:t>
        </w:r>
      </w:hyperlink>
    </w:p>
    <w:p w:rsidR="003D267A" w:rsidRPr="00D1155A" w:rsidRDefault="003D267A" w:rsidP="003D267A">
      <w:pPr>
        <w:widowControl/>
        <w:ind w:right="-14"/>
        <w:jc w:val="center"/>
        <w:rPr>
          <w:rFonts w:ascii="Times New Roman" w:hAnsi="Times New Roman"/>
          <w:lang w:val="en-GB"/>
        </w:rPr>
      </w:pPr>
    </w:p>
    <w:tbl>
      <w:tblPr>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7"/>
        <w:gridCol w:w="1083"/>
        <w:gridCol w:w="1013"/>
      </w:tblGrid>
      <w:tr w:rsidR="003D267A" w:rsidRPr="00102A47" w:rsidTr="000E3BFF">
        <w:tc>
          <w:tcPr>
            <w:tcW w:w="6317" w:type="dxa"/>
            <w:tcBorders>
              <w:top w:val="double" w:sz="4" w:space="0" w:color="auto"/>
              <w:bottom w:val="double" w:sz="4" w:space="0" w:color="auto"/>
            </w:tcBorders>
          </w:tcPr>
          <w:p w:rsidR="003D267A" w:rsidRPr="00102A47" w:rsidRDefault="003D267A" w:rsidP="000E3BFF">
            <w:pPr>
              <w:widowControl/>
              <w:spacing w:before="40" w:after="40"/>
              <w:ind w:right="-11"/>
              <w:jc w:val="center"/>
              <w:rPr>
                <w:rFonts w:ascii="Times New Roman" w:hAnsi="Times New Roman"/>
                <w:lang w:val="en-GB"/>
              </w:rPr>
            </w:pPr>
            <w:r w:rsidRPr="00102A47">
              <w:rPr>
                <w:rFonts w:ascii="Times New Roman" w:hAnsi="Times New Roman"/>
                <w:lang w:val="en-GB"/>
              </w:rPr>
              <w:t>Question</w:t>
            </w:r>
          </w:p>
        </w:tc>
        <w:tc>
          <w:tcPr>
            <w:tcW w:w="1083" w:type="dxa"/>
            <w:tcBorders>
              <w:top w:val="double" w:sz="4" w:space="0" w:color="auto"/>
              <w:bottom w:val="double" w:sz="4" w:space="0" w:color="auto"/>
            </w:tcBorders>
          </w:tcPr>
          <w:p w:rsidR="003D267A" w:rsidRPr="00102A47" w:rsidRDefault="003D267A" w:rsidP="000E3BFF">
            <w:pPr>
              <w:widowControl/>
              <w:spacing w:before="40" w:after="40"/>
              <w:ind w:right="-11"/>
              <w:jc w:val="center"/>
              <w:rPr>
                <w:rFonts w:ascii="Times New Roman" w:hAnsi="Times New Roman"/>
                <w:lang w:val="en-GB"/>
              </w:rPr>
            </w:pPr>
            <w:r w:rsidRPr="00102A47">
              <w:rPr>
                <w:rFonts w:ascii="Times New Roman" w:hAnsi="Times New Roman"/>
                <w:lang w:val="en-GB"/>
              </w:rPr>
              <w:t>Yes</w:t>
            </w:r>
          </w:p>
        </w:tc>
        <w:tc>
          <w:tcPr>
            <w:tcW w:w="1013" w:type="dxa"/>
            <w:tcBorders>
              <w:top w:val="double" w:sz="4" w:space="0" w:color="auto"/>
              <w:bottom w:val="double" w:sz="4" w:space="0" w:color="auto"/>
              <w:right w:val="double" w:sz="4" w:space="0" w:color="auto"/>
            </w:tcBorders>
          </w:tcPr>
          <w:p w:rsidR="003D267A" w:rsidRPr="00102A47" w:rsidRDefault="003D267A" w:rsidP="000E3BFF">
            <w:pPr>
              <w:widowControl/>
              <w:spacing w:before="40" w:after="40"/>
              <w:ind w:right="-11"/>
              <w:jc w:val="center"/>
              <w:rPr>
                <w:rFonts w:ascii="Times New Roman" w:hAnsi="Times New Roman"/>
                <w:lang w:val="en-GB"/>
              </w:rPr>
            </w:pPr>
            <w:r w:rsidRPr="00102A47">
              <w:rPr>
                <w:rFonts w:ascii="Times New Roman" w:hAnsi="Times New Roman"/>
                <w:lang w:val="en-GB"/>
              </w:rPr>
              <w:t>No</w:t>
            </w:r>
          </w:p>
        </w:tc>
      </w:tr>
      <w:tr w:rsidR="003D267A" w:rsidRPr="00102A47" w:rsidTr="000E3BFF">
        <w:trPr>
          <w:trHeight w:val="660"/>
        </w:trPr>
        <w:tc>
          <w:tcPr>
            <w:tcW w:w="6317" w:type="dxa"/>
            <w:tcBorders>
              <w:top w:val="double" w:sz="4" w:space="0" w:color="auto"/>
            </w:tcBorders>
          </w:tcPr>
          <w:p w:rsidR="003D267A" w:rsidRPr="00102A47" w:rsidRDefault="003D267A" w:rsidP="003D267A">
            <w:pPr>
              <w:spacing w:before="40" w:after="40"/>
              <w:ind w:right="-11"/>
              <w:rPr>
                <w:rFonts w:ascii="Times New Roman" w:hAnsi="Times New Roman"/>
                <w:lang w:val="en-GB"/>
              </w:rPr>
            </w:pPr>
            <w:r w:rsidRPr="00102A47">
              <w:rPr>
                <w:rFonts w:ascii="Times New Roman" w:hAnsi="Times New Roman"/>
                <w:lang w:val="en-GB"/>
              </w:rPr>
              <w:t xml:space="preserve">Do you agree </w:t>
            </w:r>
            <w:r>
              <w:rPr>
                <w:rFonts w:ascii="Times New Roman" w:hAnsi="Times New Roman"/>
                <w:lang w:val="en-GB"/>
              </w:rPr>
              <w:t>with the proposed revision of S-4 B-160</w:t>
            </w:r>
            <w:r w:rsidRPr="00102A47">
              <w:rPr>
                <w:rFonts w:ascii="Times New Roman" w:hAnsi="Times New Roman"/>
                <w:lang w:val="en-GB"/>
              </w:rPr>
              <w:t>?</w:t>
            </w:r>
          </w:p>
        </w:tc>
        <w:tc>
          <w:tcPr>
            <w:tcW w:w="1083" w:type="dxa"/>
            <w:tcBorders>
              <w:top w:val="double" w:sz="4" w:space="0" w:color="auto"/>
            </w:tcBorders>
          </w:tcPr>
          <w:p w:rsidR="003D267A" w:rsidRPr="00102A47" w:rsidRDefault="003D267A" w:rsidP="000E3BFF">
            <w:pPr>
              <w:widowControl/>
              <w:spacing w:before="40" w:after="40"/>
              <w:ind w:right="-11"/>
              <w:jc w:val="center"/>
              <w:rPr>
                <w:rFonts w:ascii="Times New Roman" w:hAnsi="Times New Roman"/>
                <w:lang w:val="en-GB"/>
              </w:rPr>
            </w:pPr>
          </w:p>
        </w:tc>
        <w:tc>
          <w:tcPr>
            <w:tcW w:w="1013" w:type="dxa"/>
            <w:tcBorders>
              <w:top w:val="double" w:sz="4" w:space="0" w:color="auto"/>
              <w:right w:val="double" w:sz="4" w:space="0" w:color="auto"/>
            </w:tcBorders>
          </w:tcPr>
          <w:p w:rsidR="003D267A" w:rsidRPr="00102A47" w:rsidRDefault="003D267A" w:rsidP="000E3BFF">
            <w:pPr>
              <w:widowControl/>
              <w:spacing w:before="40" w:after="40"/>
              <w:ind w:right="-11"/>
              <w:jc w:val="center"/>
              <w:rPr>
                <w:rFonts w:ascii="Times New Roman" w:hAnsi="Times New Roman"/>
                <w:lang w:val="en-GB"/>
              </w:rPr>
            </w:pPr>
          </w:p>
        </w:tc>
      </w:tr>
    </w:tbl>
    <w:p w:rsidR="003D267A" w:rsidRPr="00D1155A" w:rsidRDefault="003D267A" w:rsidP="003D267A">
      <w:pPr>
        <w:widowControl/>
        <w:ind w:right="-14"/>
        <w:jc w:val="center"/>
        <w:rPr>
          <w:rFonts w:ascii="Times New Roman" w:hAnsi="Times New Roman"/>
          <w:lang w:val="en-GB"/>
        </w:rPr>
      </w:pPr>
    </w:p>
    <w:p w:rsidR="003D267A" w:rsidRPr="00D1155A" w:rsidRDefault="003D267A" w:rsidP="003D267A">
      <w:pPr>
        <w:widowControl/>
        <w:ind w:right="-14"/>
        <w:rPr>
          <w:rFonts w:ascii="Times New Roman" w:hAnsi="Times New Roman"/>
          <w:lang w:val="en-GB"/>
        </w:rPr>
      </w:pPr>
      <w:r w:rsidRPr="00D1155A">
        <w:rPr>
          <w:rFonts w:ascii="Times New Roman" w:hAnsi="Times New Roman"/>
          <w:lang w:val="en-GB"/>
        </w:rPr>
        <w:t>Further comments:</w:t>
      </w:r>
    </w:p>
    <w:p w:rsidR="003D267A" w:rsidRPr="00D1155A" w:rsidRDefault="003D267A" w:rsidP="003D267A">
      <w:pPr>
        <w:widowControl/>
        <w:ind w:right="-14"/>
        <w:rPr>
          <w:rFonts w:ascii="Times New Roman" w:hAnsi="Times New Roman"/>
          <w:lang w:val="en-GB"/>
        </w:rPr>
      </w:pPr>
    </w:p>
    <w:p w:rsidR="003D267A" w:rsidRPr="00D1155A" w:rsidRDefault="003D267A" w:rsidP="003D267A">
      <w:pPr>
        <w:widowControl/>
        <w:ind w:right="-14"/>
        <w:rPr>
          <w:rFonts w:ascii="Times New Roman" w:hAnsi="Times New Roman"/>
          <w:lang w:val="en-GB"/>
        </w:rPr>
      </w:pPr>
    </w:p>
    <w:p w:rsidR="003D267A" w:rsidRPr="00D1155A" w:rsidRDefault="003D267A" w:rsidP="003D267A">
      <w:pPr>
        <w:widowControl/>
        <w:ind w:right="-14"/>
        <w:rPr>
          <w:rFonts w:ascii="Times New Roman" w:hAnsi="Times New Roman"/>
          <w:lang w:val="en-GB"/>
        </w:rPr>
      </w:pPr>
    </w:p>
    <w:p w:rsidR="003D267A" w:rsidRPr="00D1155A" w:rsidRDefault="003D267A" w:rsidP="003D267A">
      <w:pPr>
        <w:widowControl/>
        <w:ind w:right="-14"/>
        <w:rPr>
          <w:rFonts w:ascii="Times New Roman" w:hAnsi="Times New Roman"/>
          <w:lang w:val="en-GB"/>
        </w:rPr>
      </w:pPr>
    </w:p>
    <w:p w:rsidR="003D267A" w:rsidRPr="00D1155A" w:rsidRDefault="003D267A" w:rsidP="003D267A">
      <w:pPr>
        <w:widowControl/>
        <w:ind w:right="-14"/>
        <w:rPr>
          <w:rFonts w:ascii="Times New Roman" w:hAnsi="Times New Roman"/>
          <w:lang w:val="en-GB"/>
        </w:rPr>
      </w:pPr>
    </w:p>
    <w:p w:rsidR="003D267A" w:rsidRPr="00D1155A" w:rsidRDefault="003D267A" w:rsidP="003D267A">
      <w:pPr>
        <w:widowControl/>
        <w:ind w:right="-14"/>
        <w:rPr>
          <w:rFonts w:ascii="Times New Roman" w:hAnsi="Times New Roman"/>
          <w:lang w:val="en-GB"/>
        </w:rPr>
      </w:pPr>
    </w:p>
    <w:p w:rsidR="003D267A" w:rsidRPr="00D1155A" w:rsidRDefault="003D267A" w:rsidP="003D267A">
      <w:pPr>
        <w:widowControl/>
        <w:ind w:right="-14"/>
        <w:rPr>
          <w:rFonts w:ascii="Times New Roman" w:hAnsi="Times New Roman"/>
          <w:lang w:val="en-GB"/>
        </w:rPr>
      </w:pPr>
    </w:p>
    <w:p w:rsidR="003D267A" w:rsidRDefault="003D267A" w:rsidP="003D267A">
      <w:pPr>
        <w:widowControl/>
        <w:ind w:right="-14"/>
        <w:rPr>
          <w:rFonts w:ascii="Times New Roman" w:hAnsi="Times New Roman"/>
          <w:lang w:val="en-GB"/>
        </w:rPr>
      </w:pPr>
    </w:p>
    <w:p w:rsidR="003D267A" w:rsidRDefault="003D267A" w:rsidP="003D267A">
      <w:pPr>
        <w:widowControl/>
        <w:ind w:right="-14"/>
        <w:rPr>
          <w:rFonts w:ascii="Times New Roman" w:hAnsi="Times New Roman"/>
          <w:lang w:val="en-GB"/>
        </w:rPr>
      </w:pPr>
    </w:p>
    <w:p w:rsidR="003D267A" w:rsidRDefault="003D267A" w:rsidP="003D267A">
      <w:pPr>
        <w:widowControl/>
        <w:ind w:right="-14"/>
        <w:rPr>
          <w:rFonts w:ascii="Times New Roman" w:hAnsi="Times New Roman"/>
          <w:lang w:val="en-GB"/>
        </w:rPr>
      </w:pPr>
    </w:p>
    <w:p w:rsidR="003D267A" w:rsidRDefault="003D267A" w:rsidP="003D267A">
      <w:pPr>
        <w:widowControl/>
        <w:ind w:right="-14"/>
        <w:rPr>
          <w:rFonts w:ascii="Times New Roman" w:hAnsi="Times New Roman"/>
          <w:lang w:val="en-GB"/>
        </w:rPr>
      </w:pPr>
    </w:p>
    <w:p w:rsidR="003D267A" w:rsidRDefault="003D267A" w:rsidP="003D267A">
      <w:pPr>
        <w:widowControl/>
        <w:ind w:right="-14"/>
        <w:rPr>
          <w:rFonts w:ascii="Times New Roman" w:hAnsi="Times New Roman"/>
          <w:lang w:val="en-GB"/>
        </w:rPr>
      </w:pPr>
    </w:p>
    <w:p w:rsidR="003D267A" w:rsidRDefault="003D267A" w:rsidP="003D267A">
      <w:pPr>
        <w:widowControl/>
        <w:ind w:right="-14"/>
        <w:rPr>
          <w:rFonts w:ascii="Times New Roman" w:hAnsi="Times New Roman"/>
          <w:lang w:val="en-GB"/>
        </w:rPr>
      </w:pPr>
    </w:p>
    <w:p w:rsidR="003D267A" w:rsidRPr="00D1155A" w:rsidRDefault="003D267A" w:rsidP="003D267A">
      <w:pPr>
        <w:widowControl/>
        <w:ind w:right="-14"/>
        <w:rPr>
          <w:rFonts w:ascii="Times New Roman" w:hAnsi="Times New Roman"/>
          <w:lang w:val="en-GB"/>
        </w:rPr>
      </w:pPr>
    </w:p>
    <w:p w:rsidR="003D267A" w:rsidRPr="00D1155A" w:rsidRDefault="003D267A" w:rsidP="003D267A">
      <w:pPr>
        <w:widowControl/>
        <w:ind w:right="-14"/>
        <w:rPr>
          <w:rFonts w:ascii="Times New Roman" w:hAnsi="Times New Roman"/>
          <w:lang w:val="en-GB"/>
        </w:rPr>
      </w:pPr>
      <w:r w:rsidRPr="00D1155A">
        <w:rPr>
          <w:rFonts w:ascii="Times New Roman" w:hAnsi="Times New Roman"/>
          <w:lang w:val="en-GB"/>
        </w:rPr>
        <w:t>Name:</w:t>
      </w:r>
    </w:p>
    <w:p w:rsidR="003D267A" w:rsidRPr="00D1155A" w:rsidRDefault="003D267A" w:rsidP="003D267A">
      <w:pPr>
        <w:widowControl/>
        <w:ind w:right="-14"/>
        <w:rPr>
          <w:lang w:val="en-GB"/>
        </w:rPr>
      </w:pPr>
      <w:smartTag w:uri="urn:schemas-microsoft-com:office:smarttags" w:element="place">
        <w:smartTag w:uri="urn:schemas-microsoft-com:office:smarttags" w:element="PlaceName">
          <w:r w:rsidRPr="00D1155A">
            <w:rPr>
              <w:rFonts w:ascii="Times New Roman" w:hAnsi="Times New Roman"/>
              <w:lang w:val="en-GB"/>
            </w:rPr>
            <w:t>Member</w:t>
          </w:r>
        </w:smartTag>
        <w:r w:rsidRPr="00D1155A">
          <w:rPr>
            <w:rFonts w:ascii="Times New Roman" w:hAnsi="Times New Roman"/>
            <w:lang w:val="en-GB"/>
          </w:rPr>
          <w:t xml:space="preserve"> </w:t>
        </w:r>
        <w:smartTag w:uri="urn:schemas-microsoft-com:office:smarttags" w:element="PlaceType">
          <w:r w:rsidRPr="00D1155A">
            <w:rPr>
              <w:rFonts w:ascii="Times New Roman" w:hAnsi="Times New Roman"/>
              <w:lang w:val="en-GB"/>
            </w:rPr>
            <w:t>State</w:t>
          </w:r>
        </w:smartTag>
      </w:smartTag>
      <w:r w:rsidRPr="00D1155A">
        <w:rPr>
          <w:rFonts w:ascii="Times New Roman" w:hAnsi="Times New Roman"/>
          <w:lang w:val="en-GB"/>
        </w:rPr>
        <w:t>:</w:t>
      </w:r>
    </w:p>
    <w:p w:rsidR="003D267A" w:rsidRDefault="003D267A" w:rsidP="003D267A">
      <w:pPr>
        <w:widowControl/>
        <w:ind w:left="1134" w:right="-14"/>
        <w:jc w:val="right"/>
        <w:rPr>
          <w:rFonts w:ascii="Times New Roman" w:hAnsi="Times New Roman"/>
          <w:sz w:val="21"/>
          <w:szCs w:val="21"/>
        </w:rPr>
      </w:pPr>
    </w:p>
    <w:p w:rsidR="00A11756" w:rsidRPr="00A11756" w:rsidRDefault="00A11756" w:rsidP="00A11756">
      <w:pPr>
        <w:widowControl/>
        <w:ind w:left="1134" w:right="-14"/>
        <w:rPr>
          <w:rFonts w:ascii="Times New Roman" w:hAnsi="Times New Roman"/>
          <w:sz w:val="22"/>
          <w:szCs w:val="22"/>
          <w:lang w:val="en-GB"/>
        </w:rPr>
      </w:pPr>
    </w:p>
    <w:sectPr w:rsidR="00A11756" w:rsidRPr="00A11756" w:rsidSect="00893300">
      <w:endnotePr>
        <w:numFmt w:val="decimal"/>
      </w:endnotePr>
      <w:type w:val="continuous"/>
      <w:pgSz w:w="11906" w:h="16838" w:code="9"/>
      <w:pgMar w:top="862" w:right="1009" w:bottom="539" w:left="1009" w:header="862" w:footer="1009"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238A"/>
    <w:multiLevelType w:val="hybridMultilevel"/>
    <w:tmpl w:val="33CC7E36"/>
    <w:lvl w:ilvl="0" w:tplc="4350D170">
      <w:start w:val="2"/>
      <w:numFmt w:val="bullet"/>
      <w:lvlText w:val=""/>
      <w:lvlJc w:val="left"/>
      <w:pPr>
        <w:tabs>
          <w:tab w:val="num" w:pos="960"/>
        </w:tabs>
        <w:ind w:left="960" w:hanging="60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EE94B8B"/>
    <w:multiLevelType w:val="hybridMultilevel"/>
    <w:tmpl w:val="CBAAC61E"/>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2B7529A"/>
    <w:multiLevelType w:val="hybridMultilevel"/>
    <w:tmpl w:val="647421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74953A05"/>
    <w:multiLevelType w:val="hybridMultilevel"/>
    <w:tmpl w:val="1B10BD28"/>
    <w:lvl w:ilvl="0" w:tplc="8A4057B6">
      <w:numFmt w:val="bullet"/>
      <w:lvlText w:val="-"/>
      <w:lvlJc w:val="left"/>
      <w:pPr>
        <w:tabs>
          <w:tab w:val="num" w:pos="720"/>
        </w:tabs>
        <w:ind w:left="720" w:hanging="360"/>
      </w:pPr>
      <w:rPr>
        <w:rFonts w:ascii="Arial" w:eastAsia="Times New Roman" w:hAnsi="Arial" w:cs="Aria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D282E00"/>
    <w:multiLevelType w:val="hybridMultilevel"/>
    <w:tmpl w:val="3D1A7496"/>
    <w:lvl w:ilvl="0" w:tplc="8A4057B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mirrorMargins/>
  <w:bordersDoNotSurroundHeader/>
  <w:bordersDoNotSurroundFooter/>
  <w:proofState w:spelling="clean" w:grammar="clean"/>
  <w:stylePaneFormatFilter w:val="3F01"/>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244AB5"/>
    <w:rsid w:val="00004E3A"/>
    <w:rsid w:val="00015B8F"/>
    <w:rsid w:val="00023E49"/>
    <w:rsid w:val="00035CFB"/>
    <w:rsid w:val="00045F5A"/>
    <w:rsid w:val="000475B7"/>
    <w:rsid w:val="00051FE8"/>
    <w:rsid w:val="0005410D"/>
    <w:rsid w:val="0006758B"/>
    <w:rsid w:val="000845E6"/>
    <w:rsid w:val="00096B75"/>
    <w:rsid w:val="000972F8"/>
    <w:rsid w:val="000B1B3C"/>
    <w:rsid w:val="000B3DBF"/>
    <w:rsid w:val="000C133C"/>
    <w:rsid w:val="000E18C7"/>
    <w:rsid w:val="000E3BFF"/>
    <w:rsid w:val="000F7572"/>
    <w:rsid w:val="00102BC7"/>
    <w:rsid w:val="00121FBD"/>
    <w:rsid w:val="00135AE3"/>
    <w:rsid w:val="001857D7"/>
    <w:rsid w:val="00196110"/>
    <w:rsid w:val="001C3C18"/>
    <w:rsid w:val="00203776"/>
    <w:rsid w:val="002039EA"/>
    <w:rsid w:val="00203C7C"/>
    <w:rsid w:val="002240BD"/>
    <w:rsid w:val="0022678E"/>
    <w:rsid w:val="00240556"/>
    <w:rsid w:val="00244AB5"/>
    <w:rsid w:val="00246658"/>
    <w:rsid w:val="00281842"/>
    <w:rsid w:val="002A59A9"/>
    <w:rsid w:val="002B1D0E"/>
    <w:rsid w:val="002C69AE"/>
    <w:rsid w:val="00306087"/>
    <w:rsid w:val="00315CAB"/>
    <w:rsid w:val="00317CE7"/>
    <w:rsid w:val="00321E58"/>
    <w:rsid w:val="0035286C"/>
    <w:rsid w:val="00375169"/>
    <w:rsid w:val="00391A83"/>
    <w:rsid w:val="003A1735"/>
    <w:rsid w:val="003C3C32"/>
    <w:rsid w:val="003D267A"/>
    <w:rsid w:val="003E5FC6"/>
    <w:rsid w:val="004167C6"/>
    <w:rsid w:val="004870E1"/>
    <w:rsid w:val="004B3016"/>
    <w:rsid w:val="004E4982"/>
    <w:rsid w:val="004F23BD"/>
    <w:rsid w:val="00521303"/>
    <w:rsid w:val="00553964"/>
    <w:rsid w:val="00554E99"/>
    <w:rsid w:val="00566C21"/>
    <w:rsid w:val="00575067"/>
    <w:rsid w:val="00590D44"/>
    <w:rsid w:val="00593EA1"/>
    <w:rsid w:val="005A07B7"/>
    <w:rsid w:val="005A0B83"/>
    <w:rsid w:val="005A6305"/>
    <w:rsid w:val="005A7987"/>
    <w:rsid w:val="005C4958"/>
    <w:rsid w:val="005F2457"/>
    <w:rsid w:val="00621624"/>
    <w:rsid w:val="006257AE"/>
    <w:rsid w:val="006347E5"/>
    <w:rsid w:val="00646114"/>
    <w:rsid w:val="006471C1"/>
    <w:rsid w:val="00666DCF"/>
    <w:rsid w:val="006B03D0"/>
    <w:rsid w:val="006B40A6"/>
    <w:rsid w:val="006B5D11"/>
    <w:rsid w:val="006C5420"/>
    <w:rsid w:val="00703AC8"/>
    <w:rsid w:val="0072122A"/>
    <w:rsid w:val="007464D6"/>
    <w:rsid w:val="00747613"/>
    <w:rsid w:val="0075490B"/>
    <w:rsid w:val="0076348F"/>
    <w:rsid w:val="00776C3A"/>
    <w:rsid w:val="007B5C42"/>
    <w:rsid w:val="007B64A8"/>
    <w:rsid w:val="00806FD2"/>
    <w:rsid w:val="00817C5A"/>
    <w:rsid w:val="00826560"/>
    <w:rsid w:val="008343E2"/>
    <w:rsid w:val="008475CB"/>
    <w:rsid w:val="0086250C"/>
    <w:rsid w:val="008765E2"/>
    <w:rsid w:val="00893300"/>
    <w:rsid w:val="00893BA9"/>
    <w:rsid w:val="008A30B0"/>
    <w:rsid w:val="008B00A6"/>
    <w:rsid w:val="008B19C0"/>
    <w:rsid w:val="008D3F82"/>
    <w:rsid w:val="008D484B"/>
    <w:rsid w:val="008D5163"/>
    <w:rsid w:val="00912D0A"/>
    <w:rsid w:val="00916D12"/>
    <w:rsid w:val="00942ACA"/>
    <w:rsid w:val="009511F0"/>
    <w:rsid w:val="009674CA"/>
    <w:rsid w:val="009A4194"/>
    <w:rsid w:val="009B0F2F"/>
    <w:rsid w:val="009C1DA1"/>
    <w:rsid w:val="009C1E97"/>
    <w:rsid w:val="009D2370"/>
    <w:rsid w:val="009D274A"/>
    <w:rsid w:val="009E0152"/>
    <w:rsid w:val="009E289C"/>
    <w:rsid w:val="009E32F6"/>
    <w:rsid w:val="009E39DE"/>
    <w:rsid w:val="009F78BF"/>
    <w:rsid w:val="00A11756"/>
    <w:rsid w:val="00A13FA0"/>
    <w:rsid w:val="00A3565E"/>
    <w:rsid w:val="00A755A5"/>
    <w:rsid w:val="00A81A24"/>
    <w:rsid w:val="00AC1771"/>
    <w:rsid w:val="00AC7137"/>
    <w:rsid w:val="00B44139"/>
    <w:rsid w:val="00B443A6"/>
    <w:rsid w:val="00B56B7B"/>
    <w:rsid w:val="00B571AE"/>
    <w:rsid w:val="00B62D71"/>
    <w:rsid w:val="00B7075E"/>
    <w:rsid w:val="00B82D62"/>
    <w:rsid w:val="00B91C66"/>
    <w:rsid w:val="00B94ECF"/>
    <w:rsid w:val="00B95822"/>
    <w:rsid w:val="00BA2046"/>
    <w:rsid w:val="00BB503D"/>
    <w:rsid w:val="00BC03FA"/>
    <w:rsid w:val="00BD303B"/>
    <w:rsid w:val="00BE2862"/>
    <w:rsid w:val="00BE417C"/>
    <w:rsid w:val="00BF4FC4"/>
    <w:rsid w:val="00C02E38"/>
    <w:rsid w:val="00C05AFA"/>
    <w:rsid w:val="00C12720"/>
    <w:rsid w:val="00C1341A"/>
    <w:rsid w:val="00C44E00"/>
    <w:rsid w:val="00C6333E"/>
    <w:rsid w:val="00C71743"/>
    <w:rsid w:val="00C80056"/>
    <w:rsid w:val="00C83C25"/>
    <w:rsid w:val="00C972B6"/>
    <w:rsid w:val="00C973F9"/>
    <w:rsid w:val="00CC0DB4"/>
    <w:rsid w:val="00CD27E7"/>
    <w:rsid w:val="00CD4F85"/>
    <w:rsid w:val="00CE5DEE"/>
    <w:rsid w:val="00CF6A73"/>
    <w:rsid w:val="00D00AA6"/>
    <w:rsid w:val="00D1649C"/>
    <w:rsid w:val="00D41C2A"/>
    <w:rsid w:val="00D67D0E"/>
    <w:rsid w:val="00D72806"/>
    <w:rsid w:val="00D8293B"/>
    <w:rsid w:val="00D94580"/>
    <w:rsid w:val="00DC0450"/>
    <w:rsid w:val="00DC6BF7"/>
    <w:rsid w:val="00DD42A5"/>
    <w:rsid w:val="00DD626B"/>
    <w:rsid w:val="00E21DEF"/>
    <w:rsid w:val="00E27262"/>
    <w:rsid w:val="00E41243"/>
    <w:rsid w:val="00E44181"/>
    <w:rsid w:val="00E443D4"/>
    <w:rsid w:val="00EB2C73"/>
    <w:rsid w:val="00EB3C25"/>
    <w:rsid w:val="00EB5771"/>
    <w:rsid w:val="00EC4370"/>
    <w:rsid w:val="00EC7B86"/>
    <w:rsid w:val="00EE48A6"/>
    <w:rsid w:val="00F02018"/>
    <w:rsid w:val="00F36D7A"/>
    <w:rsid w:val="00F555BC"/>
    <w:rsid w:val="00F76D23"/>
    <w:rsid w:val="00F94E36"/>
    <w:rsid w:val="00FB18A2"/>
    <w:rsid w:val="00FB44FE"/>
    <w:rsid w:val="00FD4CDD"/>
    <w:rsid w:val="00FE38DC"/>
    <w:rsid w:val="00FE5654"/>
    <w:rsid w:val="00FF2C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A83"/>
    <w:pPr>
      <w:widowControl w:val="0"/>
    </w:pPr>
    <w:rPr>
      <w:rFonts w:ascii="Courier" w:hAnsi="Courier"/>
      <w:snapToGrid w:val="0"/>
      <w:sz w:val="24"/>
      <w:lang w:val="en-US" w:eastAsia="en-US"/>
    </w:rPr>
  </w:style>
  <w:style w:type="paragraph" w:styleId="Heading1">
    <w:name w:val="heading 1"/>
    <w:basedOn w:val="Normal"/>
    <w:next w:val="Normal"/>
    <w:qFormat/>
    <w:rsid w:val="00391A83"/>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qFormat/>
    <w:rsid w:val="00391A83"/>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rsid w:val="00391A83"/>
    <w:pPr>
      <w:keepNext/>
      <w:widowControl/>
      <w:ind w:right="-10"/>
      <w:jc w:val="center"/>
      <w:outlineLvl w:val="2"/>
    </w:pPr>
    <w:rPr>
      <w:rFonts w:ascii="Times New Roman" w:hAnsi="Times New Roman"/>
      <w:b/>
      <w:lang w:val="en-GB"/>
    </w:rPr>
  </w:style>
  <w:style w:type="paragraph" w:styleId="Heading4">
    <w:name w:val="heading 4"/>
    <w:basedOn w:val="Normal"/>
    <w:next w:val="Normal"/>
    <w:qFormat/>
    <w:rsid w:val="00391A83"/>
    <w:pPr>
      <w:keepNext/>
      <w:tabs>
        <w:tab w:val="left" w:pos="990"/>
      </w:tabs>
      <w:jc w:val="center"/>
      <w:outlineLvl w:val="3"/>
    </w:pPr>
    <w:rPr>
      <w:rFonts w:ascii="Arial" w:hAnsi="Arial"/>
      <w:b/>
      <w:lang w:val="en-GB"/>
    </w:rPr>
  </w:style>
  <w:style w:type="paragraph" w:styleId="Heading5">
    <w:name w:val="heading 5"/>
    <w:basedOn w:val="Normal"/>
    <w:next w:val="Normal"/>
    <w:qFormat/>
    <w:rsid w:val="00391A83"/>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1A83"/>
  </w:style>
  <w:style w:type="paragraph" w:styleId="BodyText">
    <w:name w:val="Body Text"/>
    <w:basedOn w:val="Normal"/>
    <w:rsid w:val="00391A83"/>
    <w:pPr>
      <w:widowControl/>
      <w:jc w:val="center"/>
    </w:pPr>
    <w:rPr>
      <w:rFonts w:ascii="Arial" w:hAnsi="Arial"/>
      <w:b/>
      <w:sz w:val="22"/>
      <w:lang w:val="en-GB"/>
    </w:rPr>
  </w:style>
  <w:style w:type="paragraph" w:styleId="BlockText">
    <w:name w:val="Block Text"/>
    <w:basedOn w:val="Normal"/>
    <w:rsid w:val="00391A83"/>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rsid w:val="00391A83"/>
    <w:pPr>
      <w:widowControl/>
      <w:ind w:left="720" w:hanging="720"/>
    </w:pPr>
    <w:rPr>
      <w:rFonts w:ascii="Times New Roman" w:hAnsi="Times New Roman"/>
      <w:snapToGrid/>
      <w:lang w:val="en-GB"/>
    </w:rPr>
  </w:style>
  <w:style w:type="paragraph" w:styleId="BodyTextIndent2">
    <w:name w:val="Body Text Indent 2"/>
    <w:basedOn w:val="Normal"/>
    <w:rsid w:val="00391A83"/>
    <w:pPr>
      <w:ind w:left="-450"/>
      <w:jc w:val="both"/>
    </w:pPr>
    <w:rPr>
      <w:rFonts w:ascii="Times New Roman" w:hAnsi="Times New Roman"/>
    </w:rPr>
  </w:style>
  <w:style w:type="paragraph" w:styleId="Title">
    <w:name w:val="Title"/>
    <w:basedOn w:val="Normal"/>
    <w:qFormat/>
    <w:rsid w:val="00391A83"/>
    <w:pPr>
      <w:widowControl/>
      <w:ind w:left="720" w:hanging="720"/>
      <w:jc w:val="center"/>
    </w:pPr>
    <w:rPr>
      <w:rFonts w:ascii="Times New Roman" w:hAnsi="Times New Roman"/>
      <w:b/>
      <w:snapToGrid/>
      <w:lang w:val="en-GB"/>
    </w:rPr>
  </w:style>
  <w:style w:type="paragraph" w:styleId="BodyText2">
    <w:name w:val="Body Text 2"/>
    <w:basedOn w:val="Normal"/>
    <w:rsid w:val="00391A83"/>
    <w:pPr>
      <w:spacing w:after="120"/>
      <w:ind w:right="-14"/>
      <w:jc w:val="both"/>
    </w:pPr>
    <w:rPr>
      <w:rFonts w:ascii="Times New Roman" w:hAnsi="Times New Roman"/>
      <w:lang w:val="en-GB"/>
    </w:rPr>
  </w:style>
  <w:style w:type="paragraph" w:customStyle="1" w:styleId="Style1">
    <w:name w:val="Style1"/>
    <w:basedOn w:val="BodyTextIndent"/>
    <w:rsid w:val="00391A83"/>
  </w:style>
  <w:style w:type="paragraph" w:styleId="BodyText3">
    <w:name w:val="Body Text 3"/>
    <w:basedOn w:val="Normal"/>
    <w:rsid w:val="00391A83"/>
    <w:pPr>
      <w:ind w:right="-10"/>
      <w:jc w:val="both"/>
    </w:pPr>
    <w:rPr>
      <w:rFonts w:ascii="Times New Roman" w:hAnsi="Times New Roman"/>
      <w:lang w:val="en-GB"/>
    </w:rPr>
  </w:style>
  <w:style w:type="paragraph" w:styleId="BodyTextIndent3">
    <w:name w:val="Body Text Indent 3"/>
    <w:basedOn w:val="Normal"/>
    <w:rsid w:val="00391A83"/>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basedOn w:val="DefaultParagraphFont"/>
    <w:rsid w:val="005F2457"/>
    <w:rPr>
      <w:color w:val="0000FF"/>
      <w:u w:val="single"/>
    </w:rPr>
  </w:style>
  <w:style w:type="table" w:styleId="TableGrid">
    <w:name w:val="Table Grid"/>
    <w:basedOn w:val="TableNormal"/>
    <w:rsid w:val="006C54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2B1D0E"/>
    <w:pPr>
      <w:widowControl/>
      <w:spacing w:after="240" w:line="240" w:lineRule="exact"/>
    </w:pPr>
    <w:rPr>
      <w:rFonts w:ascii="Verdana" w:hAnsi="Verdana"/>
      <w:snapToGrid/>
      <w:sz w:val="20"/>
    </w:rPr>
  </w:style>
  <w:style w:type="paragraph" w:customStyle="1" w:styleId="Default">
    <w:name w:val="Default"/>
    <w:rsid w:val="00DD42A5"/>
    <w:pPr>
      <w:autoSpaceDE w:val="0"/>
      <w:autoSpaceDN w:val="0"/>
      <w:adjustRightInd w:val="0"/>
    </w:pPr>
    <w:rPr>
      <w:color w:val="000000"/>
      <w:sz w:val="24"/>
      <w:szCs w:val="24"/>
    </w:rPr>
  </w:style>
  <w:style w:type="paragraph" w:customStyle="1" w:styleId="CharCharCharCharChar">
    <w:name w:val="Char Char Char Char Char"/>
    <w:basedOn w:val="Normal"/>
    <w:rsid w:val="00646114"/>
    <w:pPr>
      <w:widowControl/>
      <w:spacing w:after="240" w:line="240" w:lineRule="exact"/>
    </w:pPr>
    <w:rPr>
      <w:rFonts w:ascii="Verdana" w:hAnsi="Verdana"/>
      <w:snapToGrid/>
      <w:sz w:val="20"/>
    </w:rPr>
  </w:style>
  <w:style w:type="paragraph" w:styleId="Revision">
    <w:name w:val="Revision"/>
    <w:hidden/>
    <w:uiPriority w:val="99"/>
    <w:semiHidden/>
    <w:rsid w:val="00CD4F85"/>
    <w:rPr>
      <w:rFonts w:ascii="Courier" w:hAnsi="Courier"/>
      <w:snapToGrid w:val="0"/>
      <w:sz w:val="24"/>
      <w:lang w:val="en-US" w:eastAsia="en-US"/>
    </w:rPr>
  </w:style>
  <w:style w:type="paragraph" w:styleId="ListParagraph">
    <w:name w:val="List Paragraph"/>
    <w:basedOn w:val="Normal"/>
    <w:uiPriority w:val="34"/>
    <w:qFormat/>
    <w:rsid w:val="00942ACA"/>
    <w:pPr>
      <w:ind w:left="720"/>
      <w:contextualSpacing/>
    </w:pPr>
  </w:style>
</w:styles>
</file>

<file path=word/webSettings.xml><?xml version="1.0" encoding="utf-8"?>
<w:webSettings xmlns:r="http://schemas.openxmlformats.org/officeDocument/2006/relationships" xmlns:w="http://schemas.openxmlformats.org/wordprocessingml/2006/main">
  <w:divs>
    <w:div w:id="1394887284">
      <w:bodyDiv w:val="1"/>
      <w:marLeft w:val="0"/>
      <w:marRight w:val="0"/>
      <w:marTop w:val="0"/>
      <w:marBottom w:val="0"/>
      <w:divBdr>
        <w:top w:val="none" w:sz="0" w:space="0" w:color="auto"/>
        <w:left w:val="none" w:sz="0" w:space="0" w:color="auto"/>
        <w:bottom w:val="none" w:sz="0" w:space="0" w:color="auto"/>
        <w:right w:val="none" w:sz="0" w:space="0" w:color="auto"/>
      </w:divBdr>
    </w:div>
    <w:div w:id="1544253080">
      <w:bodyDiv w:val="1"/>
      <w:marLeft w:val="0"/>
      <w:marRight w:val="0"/>
      <w:marTop w:val="0"/>
      <w:marBottom w:val="0"/>
      <w:divBdr>
        <w:top w:val="none" w:sz="0" w:space="0" w:color="auto"/>
        <w:left w:val="none" w:sz="0" w:space="0" w:color="auto"/>
        <w:bottom w:val="none" w:sz="0" w:space="0" w:color="auto"/>
        <w:right w:val="none" w:sz="0" w:space="0" w:color="auto"/>
      </w:divBdr>
    </w:div>
    <w:div w:id="18052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ndrew.coleman@ukh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w.coleman@ukh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903</Words>
  <Characters>6022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6912</CharactersWithSpaces>
  <SharedDoc>false</SharedDoc>
  <HLinks>
    <vt:vector size="12" baseType="variant">
      <vt:variant>
        <vt:i4>6750303</vt:i4>
      </vt:variant>
      <vt:variant>
        <vt:i4>3</vt:i4>
      </vt:variant>
      <vt:variant>
        <vt:i4>0</vt:i4>
      </vt:variant>
      <vt:variant>
        <vt:i4>5</vt:i4>
      </vt:variant>
      <vt:variant>
        <vt:lpwstr>mailto:andrew.coleman@ukho.gov.uk</vt:lpwstr>
      </vt:variant>
      <vt:variant>
        <vt:lpwstr/>
      </vt:variant>
      <vt:variant>
        <vt:i4>6750303</vt:i4>
      </vt:variant>
      <vt:variant>
        <vt:i4>0</vt:i4>
      </vt:variant>
      <vt:variant>
        <vt:i4>0</vt:i4>
      </vt:variant>
      <vt:variant>
        <vt:i4>5</vt:i4>
      </vt:variant>
      <vt:variant>
        <vt:lpwstr>mailto:andrew.coleman@ukho.gov.uk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colemana</cp:lastModifiedBy>
  <cp:revision>2</cp:revision>
  <cp:lastPrinted>2003-06-23T07:50:00Z</cp:lastPrinted>
  <dcterms:created xsi:type="dcterms:W3CDTF">2014-07-03T08:37:00Z</dcterms:created>
  <dcterms:modified xsi:type="dcterms:W3CDTF">2014-07-03T08:37:00Z</dcterms:modified>
</cp:coreProperties>
</file>