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DFD" w:rsidRDefault="00671DFD">
      <w:pPr>
        <w:autoSpaceDE w:val="0"/>
        <w:rPr>
          <w:rFonts w:cs="Arial"/>
          <w:b/>
          <w:bCs/>
          <w:sz w:val="26"/>
          <w:szCs w:val="26"/>
        </w:rPr>
      </w:pPr>
    </w:p>
    <w:p w:rsidR="00671DFD" w:rsidRDefault="00385643">
      <w:pPr>
        <w:autoSpaceDE w:val="0"/>
        <w:jc w:val="center"/>
        <w:rPr>
          <w:rFonts w:cs="Arial"/>
          <w:b/>
          <w:bCs/>
          <w:sz w:val="26"/>
          <w:szCs w:val="26"/>
        </w:rPr>
      </w:pPr>
      <w:r>
        <w:rPr>
          <w:rFonts w:cs="Arial"/>
          <w:b/>
          <w:bCs/>
          <w:sz w:val="26"/>
          <w:szCs w:val="26"/>
        </w:rPr>
        <w:t>8</w:t>
      </w:r>
      <w:r w:rsidR="00D93CE5">
        <w:rPr>
          <w:rFonts w:cs="Arial"/>
          <w:b/>
          <w:bCs/>
          <w:sz w:val="26"/>
          <w:szCs w:val="26"/>
        </w:rPr>
        <w:t>th</w:t>
      </w:r>
      <w:r w:rsidR="00671DFD">
        <w:rPr>
          <w:rFonts w:cs="Arial"/>
          <w:b/>
          <w:bCs/>
          <w:sz w:val="17"/>
          <w:szCs w:val="17"/>
        </w:rPr>
        <w:t xml:space="preserve"> </w:t>
      </w:r>
      <w:r w:rsidR="00671DFD">
        <w:rPr>
          <w:rFonts w:cs="Arial"/>
          <w:b/>
          <w:bCs/>
          <w:sz w:val="26"/>
          <w:szCs w:val="26"/>
        </w:rPr>
        <w:t>HSSC MEETING</w:t>
      </w:r>
    </w:p>
    <w:p w:rsidR="00671DFD" w:rsidRDefault="00671DFD">
      <w:pPr>
        <w:autoSpaceDE w:val="0"/>
        <w:jc w:val="center"/>
        <w:rPr>
          <w:rFonts w:cs="Arial"/>
          <w:b/>
          <w:bCs/>
          <w:sz w:val="26"/>
          <w:szCs w:val="26"/>
        </w:rPr>
      </w:pPr>
    </w:p>
    <w:p w:rsidR="00671DFD" w:rsidRDefault="00BE1B67">
      <w:pPr>
        <w:autoSpaceDE w:val="0"/>
        <w:jc w:val="center"/>
        <w:rPr>
          <w:rFonts w:cs="Arial"/>
          <w:b/>
          <w:bCs/>
          <w:sz w:val="26"/>
          <w:szCs w:val="26"/>
        </w:rPr>
      </w:pPr>
      <w:r>
        <w:rPr>
          <w:rFonts w:cs="Arial"/>
          <w:b/>
        </w:rPr>
        <w:t xml:space="preserve">Monaco, </w:t>
      </w:r>
      <w:r>
        <w:rPr>
          <w:rFonts w:cs="Arial"/>
          <w:b/>
          <w:bCs/>
          <w:sz w:val="26"/>
          <w:szCs w:val="26"/>
        </w:rPr>
        <w:t>14-18</w:t>
      </w:r>
      <w:r w:rsidR="00671DFD">
        <w:rPr>
          <w:rFonts w:cs="Arial"/>
          <w:b/>
          <w:bCs/>
          <w:sz w:val="26"/>
          <w:szCs w:val="26"/>
        </w:rPr>
        <w:t xml:space="preserve"> </w:t>
      </w:r>
      <w:r w:rsidR="008B2E12">
        <w:rPr>
          <w:rFonts w:cs="Arial"/>
          <w:b/>
          <w:bCs/>
          <w:sz w:val="26"/>
          <w:szCs w:val="26"/>
        </w:rPr>
        <w:t>Nov</w:t>
      </w:r>
      <w:r w:rsidR="00D93CE5">
        <w:rPr>
          <w:rFonts w:cs="Arial"/>
          <w:b/>
          <w:bCs/>
          <w:sz w:val="26"/>
          <w:szCs w:val="26"/>
        </w:rPr>
        <w:t>ember</w:t>
      </w:r>
      <w:r w:rsidR="00671DFD">
        <w:rPr>
          <w:rFonts w:cs="Arial"/>
          <w:b/>
          <w:bCs/>
          <w:sz w:val="26"/>
          <w:szCs w:val="26"/>
        </w:rPr>
        <w:t xml:space="preserve"> 20</w:t>
      </w:r>
      <w:r w:rsidR="007F772C">
        <w:rPr>
          <w:rFonts w:cs="Arial"/>
          <w:b/>
          <w:bCs/>
          <w:sz w:val="26"/>
          <w:szCs w:val="26"/>
        </w:rPr>
        <w:t>1</w:t>
      </w:r>
      <w:r>
        <w:rPr>
          <w:rFonts w:cs="Arial"/>
          <w:b/>
          <w:bCs/>
          <w:sz w:val="26"/>
          <w:szCs w:val="26"/>
        </w:rPr>
        <w:t>6</w:t>
      </w:r>
    </w:p>
    <w:p w:rsidR="00671DFD" w:rsidRDefault="00671DFD">
      <w:pPr>
        <w:autoSpaceDE w:val="0"/>
        <w:jc w:val="center"/>
        <w:rPr>
          <w:rFonts w:cs="Arial"/>
          <w:b/>
          <w:bCs/>
          <w:sz w:val="26"/>
          <w:szCs w:val="26"/>
        </w:rPr>
      </w:pPr>
    </w:p>
    <w:p w:rsidR="00671DFD" w:rsidRDefault="00671DFD">
      <w:pPr>
        <w:autoSpaceDE w:val="0"/>
        <w:jc w:val="center"/>
        <w:rPr>
          <w:rFonts w:cs="Arial"/>
          <w:b/>
          <w:bCs/>
          <w:sz w:val="26"/>
          <w:szCs w:val="26"/>
        </w:rPr>
      </w:pPr>
      <w:r>
        <w:rPr>
          <w:rFonts w:cs="Arial"/>
          <w:b/>
          <w:bCs/>
          <w:sz w:val="26"/>
          <w:szCs w:val="26"/>
        </w:rPr>
        <w:t xml:space="preserve">Report of the </w:t>
      </w:r>
      <w:r w:rsidR="008C639C">
        <w:rPr>
          <w:rFonts w:cs="Arial"/>
          <w:b/>
          <w:bCs/>
          <w:sz w:val="26"/>
          <w:szCs w:val="26"/>
        </w:rPr>
        <w:t>S-100wg</w:t>
      </w:r>
      <w:r>
        <w:rPr>
          <w:rFonts w:cs="Arial"/>
          <w:b/>
          <w:bCs/>
          <w:sz w:val="26"/>
          <w:szCs w:val="26"/>
        </w:rPr>
        <w:t xml:space="preserve"> to HSSC </w:t>
      </w:r>
      <w:r w:rsidR="00BE1B67">
        <w:rPr>
          <w:rFonts w:cs="Arial"/>
          <w:b/>
          <w:bCs/>
          <w:sz w:val="26"/>
          <w:szCs w:val="26"/>
        </w:rPr>
        <w:t>8</w:t>
      </w:r>
    </w:p>
    <w:p w:rsidR="00671DFD" w:rsidRDefault="00671DFD">
      <w:pPr>
        <w:autoSpaceDE w:val="0"/>
        <w:jc w:val="center"/>
        <w:rPr>
          <w:rFonts w:cs="Arial"/>
          <w:b/>
          <w:bCs/>
          <w:sz w:val="26"/>
          <w:szCs w:val="26"/>
        </w:rPr>
      </w:pPr>
    </w:p>
    <w:p w:rsidR="00671DFD" w:rsidRDefault="008C639C">
      <w:pPr>
        <w:autoSpaceDE w:val="0"/>
        <w:jc w:val="center"/>
        <w:rPr>
          <w:rFonts w:cs="Arial"/>
          <w:b/>
          <w:bCs/>
          <w:sz w:val="26"/>
          <w:szCs w:val="26"/>
          <w:u w:val="single"/>
        </w:rPr>
      </w:pPr>
      <w:r>
        <w:rPr>
          <w:rFonts w:cs="Arial"/>
          <w:b/>
          <w:bCs/>
          <w:sz w:val="26"/>
          <w:szCs w:val="26"/>
          <w:u w:val="single"/>
        </w:rPr>
        <w:t>S-100 Working Group</w:t>
      </w:r>
    </w:p>
    <w:p w:rsidR="00671DFD" w:rsidRDefault="00671DFD">
      <w:pPr>
        <w:autoSpaceDE w:val="0"/>
        <w:jc w:val="center"/>
        <w:rPr>
          <w:rFonts w:cs="Arial"/>
          <w:b/>
          <w:bCs/>
          <w:sz w:val="26"/>
          <w:szCs w:val="26"/>
        </w:rPr>
      </w:pPr>
    </w:p>
    <w:tbl>
      <w:tblPr>
        <w:tblW w:w="0" w:type="auto"/>
        <w:tblInd w:w="-5" w:type="dxa"/>
        <w:tblLayout w:type="fixed"/>
        <w:tblLook w:val="0000" w:firstRow="0" w:lastRow="0" w:firstColumn="0" w:lastColumn="0" w:noHBand="0" w:noVBand="0"/>
      </w:tblPr>
      <w:tblGrid>
        <w:gridCol w:w="8866"/>
      </w:tblGrid>
      <w:tr w:rsidR="00671DFD">
        <w:trPr>
          <w:trHeight w:val="555"/>
        </w:trPr>
        <w:tc>
          <w:tcPr>
            <w:tcW w:w="8866" w:type="dxa"/>
            <w:tcBorders>
              <w:top w:val="single" w:sz="4" w:space="0" w:color="000000"/>
              <w:left w:val="single" w:sz="4" w:space="0" w:color="000000"/>
              <w:right w:val="single" w:sz="4" w:space="0" w:color="000000"/>
            </w:tcBorders>
          </w:tcPr>
          <w:p w:rsidR="00671DFD" w:rsidRDefault="00671DFD">
            <w:pPr>
              <w:autoSpaceDE w:val="0"/>
              <w:snapToGrid w:val="0"/>
              <w:rPr>
                <w:rFonts w:cs="Arial"/>
                <w:sz w:val="22"/>
                <w:szCs w:val="22"/>
              </w:rPr>
            </w:pPr>
            <w:r>
              <w:rPr>
                <w:rFonts w:cs="Arial"/>
                <w:b/>
                <w:bCs/>
                <w:i/>
                <w:iCs/>
                <w:sz w:val="22"/>
                <w:szCs w:val="22"/>
              </w:rPr>
              <w:t xml:space="preserve">Submitted by:                            </w:t>
            </w:r>
            <w:r w:rsidR="008C639C">
              <w:rPr>
                <w:rFonts w:cs="Arial"/>
                <w:sz w:val="22"/>
                <w:szCs w:val="22"/>
              </w:rPr>
              <w:t>Chair</w:t>
            </w:r>
            <w:r>
              <w:rPr>
                <w:rFonts w:cs="Arial"/>
                <w:sz w:val="22"/>
                <w:szCs w:val="22"/>
              </w:rPr>
              <w:t xml:space="preserve">, </w:t>
            </w:r>
            <w:r w:rsidR="008C639C">
              <w:rPr>
                <w:rFonts w:cs="Arial"/>
                <w:sz w:val="22"/>
                <w:szCs w:val="22"/>
              </w:rPr>
              <w:t>S-100wg</w:t>
            </w:r>
          </w:p>
        </w:tc>
      </w:tr>
      <w:tr w:rsidR="00671DFD">
        <w:trPr>
          <w:trHeight w:val="555"/>
        </w:trPr>
        <w:tc>
          <w:tcPr>
            <w:tcW w:w="8866" w:type="dxa"/>
            <w:tcBorders>
              <w:left w:val="single" w:sz="4" w:space="0" w:color="000000"/>
              <w:right w:val="single" w:sz="4" w:space="0" w:color="000000"/>
            </w:tcBorders>
          </w:tcPr>
          <w:p w:rsidR="00671DFD" w:rsidRDefault="00671DFD" w:rsidP="00D93CE5">
            <w:pPr>
              <w:autoSpaceDE w:val="0"/>
              <w:snapToGrid w:val="0"/>
              <w:ind w:left="3124" w:hanging="3119"/>
              <w:rPr>
                <w:rFonts w:cs="Arial"/>
                <w:color w:val="000000"/>
                <w:sz w:val="22"/>
                <w:szCs w:val="22"/>
                <w:lang w:eastAsia="en-GB"/>
              </w:rPr>
            </w:pPr>
            <w:r>
              <w:rPr>
                <w:rFonts w:cs="Arial"/>
                <w:b/>
                <w:bCs/>
                <w:i/>
                <w:iCs/>
                <w:sz w:val="22"/>
                <w:szCs w:val="22"/>
              </w:rPr>
              <w:t xml:space="preserve">Related Documents:                </w:t>
            </w:r>
            <w:r>
              <w:rPr>
                <w:rFonts w:cs="Arial"/>
                <w:sz w:val="22"/>
                <w:szCs w:val="22"/>
              </w:rPr>
              <w:t xml:space="preserve">List of Actions </w:t>
            </w:r>
            <w:r w:rsidR="00A12A39" w:rsidRPr="00A12A39">
              <w:rPr>
                <w:rFonts w:cs="Arial"/>
                <w:color w:val="000000"/>
                <w:sz w:val="22"/>
                <w:szCs w:val="22"/>
                <w:lang w:eastAsia="en-GB"/>
              </w:rPr>
              <w:t>HSSC</w:t>
            </w:r>
            <w:r w:rsidR="00BE1B67">
              <w:rPr>
                <w:rFonts w:cs="Arial"/>
                <w:color w:val="000000"/>
                <w:sz w:val="22"/>
                <w:szCs w:val="22"/>
                <w:lang w:eastAsia="en-GB"/>
              </w:rPr>
              <w:t>8</w:t>
            </w:r>
            <w:r w:rsidR="00920227">
              <w:rPr>
                <w:rFonts w:cs="Arial"/>
                <w:color w:val="000000"/>
                <w:sz w:val="22"/>
                <w:szCs w:val="22"/>
                <w:lang w:eastAsia="en-GB"/>
              </w:rPr>
              <w:t>-03B</w:t>
            </w:r>
          </w:p>
          <w:p w:rsidR="0001534B" w:rsidRDefault="0001534B" w:rsidP="00D93CE5">
            <w:pPr>
              <w:autoSpaceDE w:val="0"/>
              <w:snapToGrid w:val="0"/>
              <w:ind w:left="3124" w:hanging="3119"/>
              <w:rPr>
                <w:rFonts w:cs="Arial"/>
                <w:sz w:val="22"/>
                <w:szCs w:val="22"/>
              </w:rPr>
            </w:pPr>
            <w:r>
              <w:rPr>
                <w:rFonts w:cs="Arial"/>
                <w:sz w:val="22"/>
                <w:szCs w:val="22"/>
              </w:rPr>
              <w:t xml:space="preserve">                                                   HSSC5-05.1D Regulatory process associated with the implementation of S-100 based products and services</w:t>
            </w:r>
          </w:p>
        </w:tc>
      </w:tr>
      <w:tr w:rsidR="00671DFD">
        <w:trPr>
          <w:trHeight w:val="555"/>
        </w:trPr>
        <w:tc>
          <w:tcPr>
            <w:tcW w:w="8866" w:type="dxa"/>
            <w:tcBorders>
              <w:left w:val="single" w:sz="4" w:space="0" w:color="000000"/>
              <w:bottom w:val="single" w:sz="4" w:space="0" w:color="000000"/>
              <w:right w:val="single" w:sz="4" w:space="0" w:color="000000"/>
            </w:tcBorders>
          </w:tcPr>
          <w:p w:rsidR="00671DFD" w:rsidRDefault="00671DFD">
            <w:pPr>
              <w:autoSpaceDE w:val="0"/>
              <w:snapToGrid w:val="0"/>
              <w:rPr>
                <w:rFonts w:cs="Arial"/>
                <w:sz w:val="22"/>
                <w:szCs w:val="22"/>
              </w:rPr>
            </w:pPr>
            <w:r>
              <w:rPr>
                <w:rFonts w:cs="Arial"/>
                <w:b/>
                <w:bCs/>
                <w:i/>
                <w:iCs/>
                <w:sz w:val="22"/>
                <w:szCs w:val="22"/>
              </w:rPr>
              <w:t xml:space="preserve">Related Projects:                      </w:t>
            </w:r>
            <w:r>
              <w:rPr>
                <w:rFonts w:cs="Arial"/>
                <w:sz w:val="22"/>
                <w:szCs w:val="22"/>
              </w:rPr>
              <w:t>NA</w:t>
            </w:r>
          </w:p>
        </w:tc>
      </w:tr>
    </w:tbl>
    <w:p w:rsidR="00671DFD" w:rsidRDefault="00671DFD">
      <w:pPr>
        <w:autoSpaceDE w:val="0"/>
        <w:rPr>
          <w:rFonts w:cs="Arial"/>
          <w:b/>
          <w:bCs/>
          <w:i/>
          <w:iCs/>
          <w:sz w:val="22"/>
          <w:szCs w:val="22"/>
        </w:rPr>
      </w:pPr>
    </w:p>
    <w:tbl>
      <w:tblPr>
        <w:tblW w:w="0" w:type="auto"/>
        <w:tblInd w:w="-5" w:type="dxa"/>
        <w:tblLayout w:type="fixed"/>
        <w:tblLook w:val="0000" w:firstRow="0" w:lastRow="0" w:firstColumn="0" w:lastColumn="0" w:noHBand="0" w:noVBand="0"/>
      </w:tblPr>
      <w:tblGrid>
        <w:gridCol w:w="8866"/>
      </w:tblGrid>
      <w:tr w:rsidR="00671DFD">
        <w:trPr>
          <w:trHeight w:val="450"/>
        </w:trPr>
        <w:tc>
          <w:tcPr>
            <w:tcW w:w="8866" w:type="dxa"/>
            <w:tcBorders>
              <w:top w:val="single" w:sz="4" w:space="0" w:color="000000"/>
              <w:left w:val="single" w:sz="4" w:space="0" w:color="000000"/>
              <w:right w:val="single" w:sz="4" w:space="0" w:color="000000"/>
            </w:tcBorders>
          </w:tcPr>
          <w:p w:rsidR="00671DFD" w:rsidRDefault="00671DFD" w:rsidP="008C639C">
            <w:pPr>
              <w:autoSpaceDE w:val="0"/>
              <w:snapToGrid w:val="0"/>
              <w:rPr>
                <w:rFonts w:cs="Arial"/>
                <w:sz w:val="22"/>
                <w:szCs w:val="22"/>
              </w:rPr>
            </w:pPr>
            <w:r>
              <w:rPr>
                <w:rFonts w:cs="Arial"/>
                <w:b/>
                <w:bCs/>
                <w:i/>
                <w:iCs/>
                <w:sz w:val="22"/>
                <w:szCs w:val="22"/>
              </w:rPr>
              <w:t xml:space="preserve">Chair:                                         </w:t>
            </w:r>
            <w:r w:rsidR="008C639C">
              <w:rPr>
                <w:rFonts w:cs="Arial"/>
                <w:sz w:val="22"/>
                <w:szCs w:val="22"/>
              </w:rPr>
              <w:t>Julia Powell, NOAA</w:t>
            </w:r>
          </w:p>
        </w:tc>
      </w:tr>
      <w:tr w:rsidR="00671DFD">
        <w:trPr>
          <w:trHeight w:val="450"/>
        </w:trPr>
        <w:tc>
          <w:tcPr>
            <w:tcW w:w="8866" w:type="dxa"/>
            <w:tcBorders>
              <w:left w:val="single" w:sz="4" w:space="0" w:color="000000"/>
              <w:right w:val="single" w:sz="4" w:space="0" w:color="000000"/>
            </w:tcBorders>
          </w:tcPr>
          <w:p w:rsidR="00671DFD" w:rsidRDefault="00671DFD" w:rsidP="00D93CE5">
            <w:pPr>
              <w:autoSpaceDE w:val="0"/>
              <w:snapToGrid w:val="0"/>
              <w:rPr>
                <w:rFonts w:cs="Arial"/>
                <w:bCs/>
                <w:iCs/>
                <w:sz w:val="22"/>
                <w:szCs w:val="22"/>
              </w:rPr>
            </w:pPr>
            <w:r>
              <w:rPr>
                <w:rFonts w:cs="Arial"/>
                <w:b/>
                <w:bCs/>
                <w:i/>
                <w:iCs/>
                <w:sz w:val="22"/>
                <w:szCs w:val="22"/>
              </w:rPr>
              <w:t xml:space="preserve">Vice Chair:                                 </w:t>
            </w:r>
            <w:r w:rsidR="008C639C">
              <w:rPr>
                <w:rFonts w:cs="Arial"/>
                <w:bCs/>
                <w:iCs/>
                <w:sz w:val="22"/>
                <w:szCs w:val="22"/>
              </w:rPr>
              <w:t>Yong BAEK, KHOA</w:t>
            </w:r>
          </w:p>
        </w:tc>
      </w:tr>
      <w:tr w:rsidR="00671DFD">
        <w:trPr>
          <w:trHeight w:val="450"/>
        </w:trPr>
        <w:tc>
          <w:tcPr>
            <w:tcW w:w="8866" w:type="dxa"/>
            <w:tcBorders>
              <w:left w:val="single" w:sz="4" w:space="0" w:color="000000"/>
              <w:right w:val="single" w:sz="4" w:space="0" w:color="000000"/>
            </w:tcBorders>
          </w:tcPr>
          <w:p w:rsidR="00671DFD" w:rsidRDefault="00671DFD" w:rsidP="008C639C">
            <w:pPr>
              <w:autoSpaceDE w:val="0"/>
              <w:snapToGrid w:val="0"/>
              <w:rPr>
                <w:rFonts w:cs="Arial"/>
                <w:sz w:val="22"/>
                <w:szCs w:val="22"/>
              </w:rPr>
            </w:pPr>
            <w:r>
              <w:rPr>
                <w:rFonts w:cs="Arial"/>
                <w:b/>
                <w:bCs/>
                <w:i/>
                <w:iCs/>
                <w:sz w:val="22"/>
                <w:szCs w:val="22"/>
              </w:rPr>
              <w:t xml:space="preserve">Secretary:                                  </w:t>
            </w:r>
            <w:proofErr w:type="spellStart"/>
            <w:r w:rsidR="008C639C">
              <w:rPr>
                <w:rFonts w:cs="Arial"/>
                <w:sz w:val="22"/>
                <w:szCs w:val="22"/>
              </w:rPr>
              <w:t>Eivind</w:t>
            </w:r>
            <w:proofErr w:type="spellEnd"/>
            <w:r w:rsidR="008C639C">
              <w:rPr>
                <w:rFonts w:cs="Arial"/>
                <w:sz w:val="22"/>
                <w:szCs w:val="22"/>
              </w:rPr>
              <w:t xml:space="preserve"> Mong, </w:t>
            </w:r>
            <w:proofErr w:type="spellStart"/>
            <w:r w:rsidR="008C639C">
              <w:rPr>
                <w:rFonts w:cs="Arial"/>
                <w:sz w:val="22"/>
                <w:szCs w:val="22"/>
              </w:rPr>
              <w:t>Jeppesen</w:t>
            </w:r>
            <w:proofErr w:type="spellEnd"/>
          </w:p>
        </w:tc>
      </w:tr>
      <w:tr w:rsidR="00671DFD">
        <w:trPr>
          <w:trHeight w:val="450"/>
        </w:trPr>
        <w:tc>
          <w:tcPr>
            <w:tcW w:w="8866" w:type="dxa"/>
            <w:tcBorders>
              <w:left w:val="single" w:sz="4" w:space="0" w:color="000000"/>
              <w:right w:val="single" w:sz="4" w:space="0" w:color="000000"/>
            </w:tcBorders>
          </w:tcPr>
          <w:p w:rsidR="00671DFD" w:rsidRDefault="00671DFD" w:rsidP="00BE1B67">
            <w:pPr>
              <w:autoSpaceDE w:val="0"/>
              <w:snapToGrid w:val="0"/>
              <w:rPr>
                <w:rFonts w:cs="Arial"/>
                <w:sz w:val="22"/>
                <w:szCs w:val="22"/>
              </w:rPr>
            </w:pPr>
            <w:r>
              <w:rPr>
                <w:rFonts w:cs="Arial"/>
                <w:b/>
                <w:bCs/>
                <w:i/>
                <w:iCs/>
                <w:sz w:val="22"/>
                <w:szCs w:val="22"/>
              </w:rPr>
              <w:t xml:space="preserve">Member States:                         </w:t>
            </w:r>
            <w:r w:rsidR="008C639C">
              <w:rPr>
                <w:rFonts w:cs="Arial"/>
                <w:bCs/>
                <w:iCs/>
                <w:sz w:val="22"/>
                <w:szCs w:val="22"/>
              </w:rPr>
              <w:t xml:space="preserve">Argentina, </w:t>
            </w:r>
            <w:r w:rsidRPr="008C639C">
              <w:rPr>
                <w:rFonts w:cs="Arial"/>
                <w:b/>
                <w:sz w:val="22"/>
                <w:szCs w:val="22"/>
              </w:rPr>
              <w:t>Australia</w:t>
            </w:r>
            <w:r w:rsidR="007F772C">
              <w:rPr>
                <w:rFonts w:cs="Arial"/>
                <w:sz w:val="22"/>
                <w:szCs w:val="22"/>
              </w:rPr>
              <w:t>,</w:t>
            </w:r>
            <w:r w:rsidR="008C639C">
              <w:rPr>
                <w:rFonts w:cs="Arial"/>
                <w:sz w:val="22"/>
                <w:szCs w:val="22"/>
              </w:rPr>
              <w:t xml:space="preserve"> Belgium,</w:t>
            </w:r>
            <w:r w:rsidR="007F772C">
              <w:rPr>
                <w:rFonts w:cs="Arial"/>
                <w:sz w:val="22"/>
                <w:szCs w:val="22"/>
              </w:rPr>
              <w:t xml:space="preserve"> </w:t>
            </w:r>
            <w:r w:rsidR="008C639C" w:rsidRPr="008C639C">
              <w:rPr>
                <w:rFonts w:cs="Arial"/>
                <w:b/>
                <w:sz w:val="22"/>
                <w:szCs w:val="22"/>
              </w:rPr>
              <w:t>Brazil</w:t>
            </w:r>
            <w:r w:rsidR="008C639C">
              <w:rPr>
                <w:rFonts w:cs="Arial"/>
                <w:sz w:val="22"/>
                <w:szCs w:val="22"/>
              </w:rPr>
              <w:t xml:space="preserve">, </w:t>
            </w:r>
            <w:r w:rsidR="008C639C" w:rsidRPr="008C639C">
              <w:rPr>
                <w:rFonts w:cs="Arial"/>
                <w:b/>
                <w:sz w:val="22"/>
                <w:szCs w:val="22"/>
              </w:rPr>
              <w:t>Canada</w:t>
            </w:r>
            <w:r w:rsidR="008C639C">
              <w:rPr>
                <w:rFonts w:cs="Arial"/>
                <w:sz w:val="22"/>
                <w:szCs w:val="22"/>
              </w:rPr>
              <w:t>,</w:t>
            </w:r>
            <w:r w:rsidR="008C639C" w:rsidRPr="00BE1B67">
              <w:rPr>
                <w:rFonts w:cs="Arial"/>
                <w:b/>
                <w:sz w:val="22"/>
                <w:szCs w:val="22"/>
              </w:rPr>
              <w:t xml:space="preserve"> </w:t>
            </w:r>
            <w:r w:rsidR="00BE1B67" w:rsidRPr="00BE1B67">
              <w:rPr>
                <w:rFonts w:cs="Arial"/>
                <w:b/>
                <w:sz w:val="22"/>
                <w:szCs w:val="22"/>
              </w:rPr>
              <w:t>China,</w:t>
            </w:r>
            <w:r w:rsidR="00BE1B67">
              <w:rPr>
                <w:rFonts w:cs="Arial"/>
                <w:sz w:val="22"/>
                <w:szCs w:val="22"/>
              </w:rPr>
              <w:t xml:space="preserve"> </w:t>
            </w:r>
            <w:r w:rsidR="00BE1B67" w:rsidRPr="00BE1B67">
              <w:rPr>
                <w:rFonts w:cs="Arial"/>
                <w:b/>
                <w:sz w:val="22"/>
                <w:szCs w:val="22"/>
              </w:rPr>
              <w:t>Denmark,</w:t>
            </w:r>
            <w:r w:rsidR="00BE1B67">
              <w:rPr>
                <w:rFonts w:cs="Arial"/>
                <w:sz w:val="22"/>
                <w:szCs w:val="22"/>
              </w:rPr>
              <w:t xml:space="preserve"> </w:t>
            </w:r>
            <w:r w:rsidR="008C639C">
              <w:rPr>
                <w:rFonts w:cs="Arial"/>
                <w:sz w:val="22"/>
                <w:szCs w:val="22"/>
              </w:rPr>
              <w:t>Ecuador</w:t>
            </w:r>
            <w:r w:rsidR="00BE1B67">
              <w:rPr>
                <w:rFonts w:cs="Arial"/>
                <w:sz w:val="22"/>
                <w:szCs w:val="22"/>
              </w:rPr>
              <w:t>, Egypt</w:t>
            </w:r>
            <w:r w:rsidR="008C639C">
              <w:rPr>
                <w:rFonts w:cs="Arial"/>
                <w:sz w:val="22"/>
                <w:szCs w:val="22"/>
              </w:rPr>
              <w:t>,</w:t>
            </w:r>
            <w:r w:rsidR="00BE1B67">
              <w:rPr>
                <w:rFonts w:cs="Arial"/>
                <w:sz w:val="22"/>
                <w:szCs w:val="22"/>
              </w:rPr>
              <w:t xml:space="preserve"> Estonia,</w:t>
            </w:r>
            <w:r w:rsidR="008C639C">
              <w:rPr>
                <w:rFonts w:cs="Arial"/>
                <w:sz w:val="22"/>
                <w:szCs w:val="22"/>
              </w:rPr>
              <w:t xml:space="preserve"> </w:t>
            </w:r>
            <w:r w:rsidRPr="008C639C">
              <w:rPr>
                <w:rFonts w:cs="Arial"/>
                <w:b/>
                <w:sz w:val="22"/>
                <w:szCs w:val="22"/>
              </w:rPr>
              <w:t>Finland</w:t>
            </w:r>
            <w:r>
              <w:rPr>
                <w:rFonts w:cs="Arial"/>
                <w:sz w:val="22"/>
                <w:szCs w:val="22"/>
              </w:rPr>
              <w:t xml:space="preserve">, </w:t>
            </w:r>
            <w:r w:rsidRPr="008C639C">
              <w:rPr>
                <w:rFonts w:cs="Arial"/>
                <w:b/>
                <w:sz w:val="22"/>
                <w:szCs w:val="22"/>
              </w:rPr>
              <w:t>France</w:t>
            </w:r>
            <w:r>
              <w:rPr>
                <w:rFonts w:cs="Arial"/>
                <w:sz w:val="22"/>
                <w:szCs w:val="22"/>
              </w:rPr>
              <w:t xml:space="preserve">, </w:t>
            </w:r>
            <w:r w:rsidRPr="008C639C">
              <w:rPr>
                <w:rFonts w:cs="Arial"/>
                <w:b/>
                <w:sz w:val="22"/>
                <w:szCs w:val="22"/>
              </w:rPr>
              <w:t>Germany</w:t>
            </w:r>
            <w:r>
              <w:rPr>
                <w:rFonts w:cs="Arial"/>
                <w:sz w:val="22"/>
                <w:szCs w:val="22"/>
              </w:rPr>
              <w:t>,</w:t>
            </w:r>
            <w:r w:rsidR="008C639C">
              <w:rPr>
                <w:rFonts w:cs="Arial"/>
                <w:sz w:val="22"/>
                <w:szCs w:val="22"/>
              </w:rPr>
              <w:t xml:space="preserve"> India,</w:t>
            </w:r>
            <w:r>
              <w:rPr>
                <w:rFonts w:cs="Arial"/>
                <w:sz w:val="22"/>
                <w:szCs w:val="22"/>
              </w:rPr>
              <w:t xml:space="preserve"> </w:t>
            </w:r>
            <w:r w:rsidR="00BE1B67" w:rsidRPr="00BE1B67">
              <w:rPr>
                <w:rFonts w:cs="Arial"/>
                <w:b/>
                <w:sz w:val="22"/>
                <w:szCs w:val="22"/>
              </w:rPr>
              <w:t>Italy</w:t>
            </w:r>
            <w:r w:rsidR="00BE1B67">
              <w:rPr>
                <w:rFonts w:cs="Arial"/>
                <w:sz w:val="22"/>
                <w:szCs w:val="22"/>
              </w:rPr>
              <w:t xml:space="preserve">, </w:t>
            </w:r>
            <w:r w:rsidR="00BE1B67" w:rsidRPr="00BE1B67">
              <w:rPr>
                <w:rFonts w:cs="Arial"/>
                <w:b/>
                <w:sz w:val="22"/>
                <w:szCs w:val="22"/>
              </w:rPr>
              <w:t>Indonesia,</w:t>
            </w:r>
            <w:r w:rsidR="00BE1B67">
              <w:rPr>
                <w:rFonts w:cs="Arial"/>
                <w:sz w:val="22"/>
                <w:szCs w:val="22"/>
              </w:rPr>
              <w:t xml:space="preserve"> </w:t>
            </w:r>
            <w:r w:rsidRPr="008C639C">
              <w:rPr>
                <w:rFonts w:cs="Arial"/>
                <w:b/>
                <w:sz w:val="22"/>
                <w:szCs w:val="22"/>
              </w:rPr>
              <w:t>Japan</w:t>
            </w:r>
            <w:r>
              <w:rPr>
                <w:rFonts w:cs="Arial"/>
                <w:sz w:val="22"/>
                <w:szCs w:val="22"/>
              </w:rPr>
              <w:t xml:space="preserve">, </w:t>
            </w:r>
            <w:r w:rsidRPr="008C639C">
              <w:rPr>
                <w:rFonts w:cs="Arial"/>
                <w:b/>
                <w:sz w:val="22"/>
                <w:szCs w:val="22"/>
              </w:rPr>
              <w:t>Republic of Korea</w:t>
            </w:r>
            <w:r>
              <w:rPr>
                <w:rFonts w:cs="Arial"/>
                <w:sz w:val="22"/>
                <w:szCs w:val="22"/>
              </w:rPr>
              <w:t xml:space="preserve">, </w:t>
            </w:r>
            <w:r w:rsidRPr="00BE1B67">
              <w:rPr>
                <w:rFonts w:cs="Arial"/>
                <w:b/>
                <w:sz w:val="22"/>
                <w:szCs w:val="22"/>
              </w:rPr>
              <w:t>Netherlands,</w:t>
            </w:r>
            <w:r w:rsidR="00920227">
              <w:rPr>
                <w:rFonts w:cs="Arial"/>
                <w:sz w:val="22"/>
                <w:szCs w:val="22"/>
              </w:rPr>
              <w:t xml:space="preserve"> </w:t>
            </w:r>
            <w:r w:rsidRPr="008C639C">
              <w:rPr>
                <w:rFonts w:cs="Arial"/>
                <w:b/>
                <w:sz w:val="22"/>
                <w:szCs w:val="22"/>
              </w:rPr>
              <w:t>Norway</w:t>
            </w:r>
            <w:r w:rsidR="00920227">
              <w:rPr>
                <w:rFonts w:cs="Arial"/>
                <w:sz w:val="22"/>
                <w:szCs w:val="22"/>
              </w:rPr>
              <w:t>,</w:t>
            </w:r>
            <w:r>
              <w:rPr>
                <w:rFonts w:cs="Arial"/>
                <w:sz w:val="22"/>
                <w:szCs w:val="22"/>
              </w:rPr>
              <w:t xml:space="preserve"> </w:t>
            </w:r>
            <w:r w:rsidR="008C639C">
              <w:rPr>
                <w:rFonts w:cs="Arial"/>
                <w:sz w:val="22"/>
                <w:szCs w:val="22"/>
              </w:rPr>
              <w:t>Poland, Portugal,</w:t>
            </w:r>
            <w:r w:rsidR="00BE1B67">
              <w:rPr>
                <w:rFonts w:cs="Arial"/>
                <w:sz w:val="22"/>
                <w:szCs w:val="22"/>
              </w:rPr>
              <w:t xml:space="preserve"> </w:t>
            </w:r>
            <w:r w:rsidR="008B2E12" w:rsidRPr="00BE1B67">
              <w:rPr>
                <w:rFonts w:cs="Arial"/>
                <w:b/>
                <w:sz w:val="22"/>
                <w:szCs w:val="22"/>
              </w:rPr>
              <w:t>Russia</w:t>
            </w:r>
            <w:r w:rsidR="008C639C" w:rsidRPr="00BE1B67">
              <w:rPr>
                <w:rFonts w:cs="Arial"/>
                <w:b/>
                <w:sz w:val="22"/>
                <w:szCs w:val="22"/>
              </w:rPr>
              <w:t>n Federation</w:t>
            </w:r>
            <w:r w:rsidR="008B2E12" w:rsidRPr="00BE1B67">
              <w:rPr>
                <w:rFonts w:cs="Arial"/>
                <w:b/>
                <w:sz w:val="22"/>
                <w:szCs w:val="22"/>
              </w:rPr>
              <w:t>,</w:t>
            </w:r>
            <w:r w:rsidR="008B2E12">
              <w:rPr>
                <w:rFonts w:cs="Arial"/>
                <w:sz w:val="22"/>
                <w:szCs w:val="22"/>
              </w:rPr>
              <w:t xml:space="preserve"> </w:t>
            </w:r>
            <w:r w:rsidR="008C639C">
              <w:rPr>
                <w:rFonts w:cs="Arial"/>
                <w:sz w:val="22"/>
                <w:szCs w:val="22"/>
              </w:rPr>
              <w:t xml:space="preserve">Singapore, South Africa, </w:t>
            </w:r>
            <w:r w:rsidR="00920227" w:rsidRPr="008C639C">
              <w:rPr>
                <w:rFonts w:cs="Arial"/>
                <w:b/>
                <w:sz w:val="22"/>
                <w:szCs w:val="22"/>
              </w:rPr>
              <w:t>Sweden</w:t>
            </w:r>
            <w:r w:rsidR="00D93CE5">
              <w:rPr>
                <w:rFonts w:cs="Arial"/>
                <w:sz w:val="22"/>
                <w:szCs w:val="22"/>
              </w:rPr>
              <w:t xml:space="preserve">, </w:t>
            </w:r>
            <w:r w:rsidRPr="008C639C">
              <w:rPr>
                <w:rFonts w:cs="Arial"/>
                <w:b/>
                <w:sz w:val="22"/>
                <w:szCs w:val="22"/>
              </w:rPr>
              <w:t>United Kingdom</w:t>
            </w:r>
            <w:r>
              <w:rPr>
                <w:rFonts w:cs="Arial"/>
                <w:sz w:val="22"/>
                <w:szCs w:val="22"/>
              </w:rPr>
              <w:t xml:space="preserve">, </w:t>
            </w:r>
            <w:r w:rsidR="008C639C">
              <w:rPr>
                <w:rFonts w:cs="Arial"/>
                <w:sz w:val="22"/>
                <w:szCs w:val="22"/>
              </w:rPr>
              <w:t xml:space="preserve">Ukraine, </w:t>
            </w:r>
            <w:r w:rsidRPr="008C639C">
              <w:rPr>
                <w:rFonts w:cs="Arial"/>
                <w:b/>
                <w:sz w:val="22"/>
                <w:szCs w:val="22"/>
              </w:rPr>
              <w:t>United States of America</w:t>
            </w:r>
            <w:r>
              <w:rPr>
                <w:rFonts w:cs="Arial"/>
                <w:sz w:val="22"/>
                <w:szCs w:val="22"/>
              </w:rPr>
              <w:t>.</w:t>
            </w:r>
          </w:p>
          <w:p w:rsidR="00BE1B67" w:rsidRDefault="00BE1B67" w:rsidP="00BE1B67">
            <w:pPr>
              <w:autoSpaceDE w:val="0"/>
              <w:snapToGrid w:val="0"/>
              <w:rPr>
                <w:rFonts w:cs="Arial"/>
                <w:sz w:val="22"/>
                <w:szCs w:val="22"/>
              </w:rPr>
            </w:pPr>
          </w:p>
        </w:tc>
      </w:tr>
      <w:tr w:rsidR="00671DFD">
        <w:trPr>
          <w:trHeight w:val="450"/>
        </w:trPr>
        <w:tc>
          <w:tcPr>
            <w:tcW w:w="8866" w:type="dxa"/>
            <w:tcBorders>
              <w:left w:val="single" w:sz="4" w:space="0" w:color="000000"/>
              <w:bottom w:val="single" w:sz="4" w:space="0" w:color="000000"/>
              <w:right w:val="single" w:sz="4" w:space="0" w:color="000000"/>
            </w:tcBorders>
          </w:tcPr>
          <w:p w:rsidR="00671DFD" w:rsidRDefault="00671DFD" w:rsidP="00EF64F7">
            <w:pPr>
              <w:autoSpaceDE w:val="0"/>
              <w:snapToGrid w:val="0"/>
              <w:rPr>
                <w:rFonts w:cs="Arial"/>
                <w:sz w:val="22"/>
                <w:szCs w:val="22"/>
              </w:rPr>
            </w:pPr>
            <w:r>
              <w:rPr>
                <w:rFonts w:cs="Arial"/>
                <w:b/>
                <w:bCs/>
                <w:i/>
                <w:iCs/>
                <w:sz w:val="22"/>
                <w:szCs w:val="22"/>
              </w:rPr>
              <w:t xml:space="preserve">Expert Contributors:                </w:t>
            </w:r>
            <w:r w:rsidRPr="008C639C">
              <w:rPr>
                <w:rFonts w:cs="Arial"/>
                <w:b/>
                <w:sz w:val="22"/>
                <w:szCs w:val="22"/>
              </w:rPr>
              <w:t>The International Centre for ENCs (IC-ENC)</w:t>
            </w:r>
            <w:r>
              <w:rPr>
                <w:rFonts w:cs="Arial"/>
                <w:sz w:val="22"/>
                <w:szCs w:val="22"/>
              </w:rPr>
              <w:t xml:space="preserve">, </w:t>
            </w:r>
            <w:r w:rsidRPr="008C639C">
              <w:rPr>
                <w:rFonts w:cs="Arial"/>
                <w:b/>
                <w:sz w:val="22"/>
                <w:szCs w:val="22"/>
              </w:rPr>
              <w:t>PRIMAR</w:t>
            </w:r>
            <w:r>
              <w:rPr>
                <w:rFonts w:cs="Arial"/>
                <w:sz w:val="22"/>
                <w:szCs w:val="22"/>
              </w:rPr>
              <w:t xml:space="preserve"> </w:t>
            </w:r>
            <w:r w:rsidRPr="008C639C">
              <w:rPr>
                <w:rFonts w:cs="Arial"/>
                <w:b/>
                <w:sz w:val="22"/>
                <w:szCs w:val="22"/>
              </w:rPr>
              <w:t>Stavanger</w:t>
            </w:r>
            <w:r>
              <w:rPr>
                <w:rFonts w:cs="Arial"/>
                <w:sz w:val="22"/>
                <w:szCs w:val="22"/>
              </w:rPr>
              <w:t xml:space="preserve">, </w:t>
            </w:r>
            <w:proofErr w:type="spellStart"/>
            <w:r w:rsidRPr="008C639C">
              <w:rPr>
                <w:rFonts w:cs="Arial"/>
                <w:b/>
                <w:sz w:val="22"/>
                <w:szCs w:val="22"/>
              </w:rPr>
              <w:t>Caris</w:t>
            </w:r>
            <w:proofErr w:type="spellEnd"/>
            <w:r>
              <w:rPr>
                <w:rFonts w:cs="Arial"/>
                <w:sz w:val="22"/>
                <w:szCs w:val="22"/>
              </w:rPr>
              <w:t xml:space="preserve">, </w:t>
            </w:r>
            <w:r w:rsidRPr="008C639C">
              <w:rPr>
                <w:rFonts w:cs="Arial"/>
                <w:b/>
                <w:sz w:val="22"/>
                <w:szCs w:val="22"/>
              </w:rPr>
              <w:t>ESRI (USA)</w:t>
            </w:r>
            <w:r>
              <w:rPr>
                <w:rFonts w:cs="Arial"/>
                <w:sz w:val="22"/>
                <w:szCs w:val="22"/>
              </w:rPr>
              <w:t xml:space="preserve">, </w:t>
            </w:r>
            <w:proofErr w:type="spellStart"/>
            <w:r w:rsidRPr="008C639C">
              <w:rPr>
                <w:rFonts w:cs="Arial"/>
                <w:b/>
                <w:sz w:val="22"/>
                <w:szCs w:val="22"/>
              </w:rPr>
              <w:t>Furuno</w:t>
            </w:r>
            <w:proofErr w:type="spellEnd"/>
            <w:r w:rsidRPr="008C639C">
              <w:rPr>
                <w:rFonts w:cs="Arial"/>
                <w:b/>
                <w:sz w:val="22"/>
                <w:szCs w:val="22"/>
              </w:rPr>
              <w:t xml:space="preserve"> (Finland)</w:t>
            </w:r>
            <w:r>
              <w:rPr>
                <w:rFonts w:cs="Arial"/>
                <w:sz w:val="22"/>
                <w:szCs w:val="22"/>
              </w:rPr>
              <w:t>,</w:t>
            </w:r>
            <w:r w:rsidR="008C639C">
              <w:rPr>
                <w:rFonts w:cs="Arial"/>
                <w:sz w:val="22"/>
                <w:szCs w:val="22"/>
              </w:rPr>
              <w:t xml:space="preserve"> </w:t>
            </w:r>
            <w:proofErr w:type="spellStart"/>
            <w:r w:rsidR="008C639C" w:rsidRPr="008C639C">
              <w:rPr>
                <w:rFonts w:cs="Arial"/>
                <w:b/>
                <w:sz w:val="22"/>
                <w:szCs w:val="22"/>
              </w:rPr>
              <w:t>Furuno</w:t>
            </w:r>
            <w:proofErr w:type="spellEnd"/>
            <w:r w:rsidR="008C639C" w:rsidRPr="008C639C">
              <w:rPr>
                <w:rFonts w:cs="Arial"/>
                <w:b/>
                <w:sz w:val="22"/>
                <w:szCs w:val="22"/>
              </w:rPr>
              <w:t xml:space="preserve"> Electric</w:t>
            </w:r>
            <w:r w:rsidR="008C639C">
              <w:rPr>
                <w:rFonts w:cs="Arial"/>
                <w:sz w:val="22"/>
                <w:szCs w:val="22"/>
              </w:rPr>
              <w:t>,</w:t>
            </w:r>
            <w:r w:rsidRPr="00BE1B67">
              <w:rPr>
                <w:rFonts w:cs="Arial"/>
                <w:b/>
                <w:sz w:val="22"/>
                <w:szCs w:val="22"/>
              </w:rPr>
              <w:t xml:space="preserve"> </w:t>
            </w:r>
            <w:r w:rsidR="00BE1B67" w:rsidRPr="00BE1B67">
              <w:rPr>
                <w:rFonts w:cs="Arial"/>
                <w:b/>
                <w:sz w:val="22"/>
                <w:szCs w:val="22"/>
              </w:rPr>
              <w:t>KRISO, KHRA</w:t>
            </w:r>
            <w:r w:rsidR="00BE1B67">
              <w:rPr>
                <w:rFonts w:cs="Arial"/>
                <w:sz w:val="22"/>
                <w:szCs w:val="22"/>
              </w:rPr>
              <w:t>,</w:t>
            </w:r>
            <w:r>
              <w:rPr>
                <w:rFonts w:cs="Arial"/>
                <w:sz w:val="22"/>
                <w:szCs w:val="22"/>
              </w:rPr>
              <w:t>GEOMOD (France</w:t>
            </w:r>
            <w:r w:rsidR="00920227">
              <w:rPr>
                <w:rFonts w:cs="Arial"/>
                <w:sz w:val="22"/>
                <w:szCs w:val="22"/>
              </w:rPr>
              <w:t xml:space="preserve">, </w:t>
            </w:r>
            <w:r w:rsidR="00BE1B67">
              <w:rPr>
                <w:rFonts w:cs="Arial"/>
                <w:b/>
                <w:sz w:val="22"/>
                <w:szCs w:val="22"/>
              </w:rPr>
              <w:t>C-Map</w:t>
            </w:r>
            <w:r>
              <w:rPr>
                <w:rFonts w:cs="Arial"/>
                <w:sz w:val="22"/>
                <w:szCs w:val="22"/>
              </w:rPr>
              <w:t xml:space="preserve">, </w:t>
            </w:r>
            <w:r w:rsidRPr="008C639C">
              <w:rPr>
                <w:rFonts w:cs="Arial"/>
                <w:b/>
                <w:sz w:val="22"/>
                <w:szCs w:val="22"/>
              </w:rPr>
              <w:t>IIC Technologies (Canada)</w:t>
            </w:r>
            <w:r>
              <w:rPr>
                <w:rFonts w:cs="Arial"/>
                <w:sz w:val="22"/>
                <w:szCs w:val="22"/>
              </w:rPr>
              <w:t xml:space="preserve">, </w:t>
            </w:r>
            <w:r w:rsidR="00920227">
              <w:rPr>
                <w:rFonts w:cs="Arial"/>
                <w:sz w:val="22"/>
                <w:szCs w:val="22"/>
              </w:rPr>
              <w:t>NAVTOR AS (Norway)</w:t>
            </w:r>
            <w:r w:rsidR="003B083F">
              <w:rPr>
                <w:rFonts w:cs="Arial"/>
                <w:sz w:val="22"/>
                <w:szCs w:val="22"/>
              </w:rPr>
              <w:t xml:space="preserve">, </w:t>
            </w:r>
            <w:proofErr w:type="spellStart"/>
            <w:r w:rsidRPr="008C639C">
              <w:rPr>
                <w:rFonts w:cs="Arial"/>
                <w:b/>
                <w:sz w:val="22"/>
                <w:szCs w:val="22"/>
              </w:rPr>
              <w:t>SevenCs</w:t>
            </w:r>
            <w:proofErr w:type="spellEnd"/>
            <w:r w:rsidRPr="008C639C">
              <w:rPr>
                <w:rFonts w:cs="Arial"/>
                <w:b/>
                <w:sz w:val="22"/>
                <w:szCs w:val="22"/>
              </w:rPr>
              <w:t xml:space="preserve"> (Germany)</w:t>
            </w:r>
            <w:r>
              <w:rPr>
                <w:rFonts w:cs="Arial"/>
                <w:sz w:val="22"/>
                <w:szCs w:val="22"/>
              </w:rPr>
              <w:t xml:space="preserve">, </w:t>
            </w:r>
            <w:proofErr w:type="spellStart"/>
            <w:r>
              <w:rPr>
                <w:rFonts w:cs="Arial"/>
                <w:sz w:val="22"/>
                <w:szCs w:val="22"/>
              </w:rPr>
              <w:t>TKartor</w:t>
            </w:r>
            <w:proofErr w:type="spellEnd"/>
            <w:r>
              <w:rPr>
                <w:rFonts w:cs="Arial"/>
                <w:sz w:val="22"/>
                <w:szCs w:val="22"/>
              </w:rPr>
              <w:t xml:space="preserve"> (Sweden), and </w:t>
            </w:r>
            <w:proofErr w:type="spellStart"/>
            <w:r w:rsidRPr="008C639C">
              <w:rPr>
                <w:rFonts w:cs="Arial"/>
                <w:b/>
                <w:sz w:val="22"/>
                <w:szCs w:val="22"/>
              </w:rPr>
              <w:t>Transas</w:t>
            </w:r>
            <w:proofErr w:type="spellEnd"/>
            <w:r w:rsidRPr="008C639C">
              <w:rPr>
                <w:rFonts w:cs="Arial"/>
                <w:b/>
                <w:sz w:val="22"/>
                <w:szCs w:val="22"/>
              </w:rPr>
              <w:t xml:space="preserve"> (Russia)</w:t>
            </w:r>
            <w:r w:rsidR="00920227">
              <w:rPr>
                <w:rFonts w:cs="Arial"/>
                <w:sz w:val="22"/>
                <w:szCs w:val="22"/>
              </w:rPr>
              <w:t xml:space="preserve">, Frank </w:t>
            </w:r>
            <w:proofErr w:type="spellStart"/>
            <w:r w:rsidR="00920227">
              <w:rPr>
                <w:rFonts w:cs="Arial"/>
                <w:sz w:val="22"/>
                <w:szCs w:val="22"/>
              </w:rPr>
              <w:t>Hippmann</w:t>
            </w:r>
            <w:proofErr w:type="spellEnd"/>
            <w:r w:rsidR="00920227">
              <w:rPr>
                <w:rFonts w:cs="Arial"/>
                <w:sz w:val="22"/>
                <w:szCs w:val="22"/>
              </w:rPr>
              <w:t xml:space="preserve"> (Australia)</w:t>
            </w:r>
            <w:r w:rsidR="00BE1B67">
              <w:rPr>
                <w:rFonts w:cs="Arial"/>
                <w:sz w:val="22"/>
                <w:szCs w:val="22"/>
              </w:rPr>
              <w:t xml:space="preserve">, </w:t>
            </w:r>
            <w:r w:rsidR="00BE1B67" w:rsidRPr="00BE1B67">
              <w:rPr>
                <w:rFonts w:cs="Arial"/>
                <w:b/>
                <w:sz w:val="22"/>
                <w:szCs w:val="22"/>
              </w:rPr>
              <w:t>Wuhan University</w:t>
            </w:r>
          </w:p>
        </w:tc>
      </w:tr>
    </w:tbl>
    <w:p w:rsidR="00671DFD" w:rsidRDefault="00671DFD">
      <w:pPr>
        <w:autoSpaceDE w:val="0"/>
        <w:rPr>
          <w:rFonts w:cs="Arial"/>
          <w:b/>
          <w:bCs/>
          <w:i/>
          <w:iCs/>
        </w:rPr>
      </w:pPr>
    </w:p>
    <w:p w:rsidR="00671DFD" w:rsidRDefault="00671DFD">
      <w:pPr>
        <w:autoSpaceDE w:val="0"/>
        <w:rPr>
          <w:rFonts w:cs="Arial"/>
          <w:b/>
          <w:bCs/>
          <w:sz w:val="26"/>
          <w:szCs w:val="26"/>
        </w:rPr>
      </w:pPr>
    </w:p>
    <w:p w:rsidR="00671DFD" w:rsidRPr="003C7020" w:rsidRDefault="00671DFD" w:rsidP="00265F4F">
      <w:pPr>
        <w:pStyle w:val="Heading1"/>
      </w:pPr>
      <w:r w:rsidRPr="003C7020">
        <w:t>Meetings Held During Reporting Period</w:t>
      </w:r>
    </w:p>
    <w:p w:rsidR="00671DFD" w:rsidRDefault="00671DFD">
      <w:pPr>
        <w:autoSpaceDE w:val="0"/>
        <w:rPr>
          <w:rFonts w:cs="Arial"/>
          <w:b/>
          <w:bCs/>
          <w:sz w:val="26"/>
          <w:szCs w:val="26"/>
        </w:rPr>
      </w:pPr>
    </w:p>
    <w:p w:rsidR="00920227" w:rsidRPr="004600EF" w:rsidRDefault="00BE1B67" w:rsidP="00BA30CA">
      <w:pPr>
        <w:numPr>
          <w:ilvl w:val="0"/>
          <w:numId w:val="4"/>
        </w:numPr>
        <w:autoSpaceDE w:val="0"/>
        <w:rPr>
          <w:rFonts w:ascii="Arial Narrow" w:hAnsi="Arial Narrow" w:cs="Arial"/>
          <w:sz w:val="22"/>
          <w:szCs w:val="22"/>
        </w:rPr>
      </w:pPr>
      <w:r>
        <w:rPr>
          <w:rFonts w:ascii="Arial Narrow" w:hAnsi="Arial Narrow" w:cs="Arial"/>
          <w:sz w:val="22"/>
          <w:szCs w:val="22"/>
        </w:rPr>
        <w:t>S-100WG01 – 14-18 March 2016, Tokyo, Japan</w:t>
      </w:r>
    </w:p>
    <w:p w:rsidR="00920227" w:rsidRPr="004600EF" w:rsidRDefault="00920227" w:rsidP="00845A10">
      <w:pPr>
        <w:numPr>
          <w:ilvl w:val="0"/>
          <w:numId w:val="4"/>
        </w:numPr>
        <w:autoSpaceDE w:val="0"/>
        <w:rPr>
          <w:rFonts w:ascii="Arial Narrow" w:hAnsi="Arial Narrow" w:cs="Arial"/>
          <w:sz w:val="22"/>
          <w:szCs w:val="22"/>
        </w:rPr>
      </w:pPr>
      <w:r w:rsidRPr="004600EF">
        <w:rPr>
          <w:rFonts w:ascii="Arial Narrow" w:hAnsi="Arial Narrow" w:cs="Arial"/>
          <w:sz w:val="22"/>
          <w:szCs w:val="22"/>
        </w:rPr>
        <w:t xml:space="preserve">S-100/S-101 </w:t>
      </w:r>
      <w:r w:rsidR="00BE1B67">
        <w:rPr>
          <w:rFonts w:ascii="Arial Narrow" w:hAnsi="Arial Narrow" w:cs="Arial"/>
          <w:sz w:val="22"/>
          <w:szCs w:val="22"/>
        </w:rPr>
        <w:t>Focus Group Meeting</w:t>
      </w:r>
      <w:r w:rsidR="008C639C">
        <w:rPr>
          <w:rFonts w:ascii="Arial Narrow" w:hAnsi="Arial Narrow" w:cs="Arial"/>
          <w:sz w:val="22"/>
          <w:szCs w:val="22"/>
        </w:rPr>
        <w:t xml:space="preserve">: </w:t>
      </w:r>
      <w:r w:rsidR="00BE1B67">
        <w:rPr>
          <w:rFonts w:ascii="Arial Narrow" w:hAnsi="Arial Narrow" w:cs="Arial"/>
          <w:sz w:val="22"/>
          <w:szCs w:val="22"/>
        </w:rPr>
        <w:t xml:space="preserve">13-16 </w:t>
      </w:r>
      <w:r w:rsidRPr="004600EF">
        <w:rPr>
          <w:rFonts w:ascii="Arial Narrow" w:hAnsi="Arial Narrow" w:cs="Arial"/>
          <w:sz w:val="22"/>
          <w:szCs w:val="22"/>
        </w:rPr>
        <w:t xml:space="preserve"> September</w:t>
      </w:r>
      <w:r w:rsidR="00BE1B67">
        <w:rPr>
          <w:rFonts w:ascii="Arial Narrow" w:hAnsi="Arial Narrow" w:cs="Arial"/>
          <w:sz w:val="22"/>
          <w:szCs w:val="22"/>
        </w:rPr>
        <w:t xml:space="preserve"> 2016</w:t>
      </w:r>
      <w:r w:rsidR="008C639C">
        <w:rPr>
          <w:rFonts w:ascii="Arial Narrow" w:hAnsi="Arial Narrow" w:cs="Arial"/>
          <w:sz w:val="22"/>
          <w:szCs w:val="22"/>
        </w:rPr>
        <w:t xml:space="preserve">, </w:t>
      </w:r>
      <w:r w:rsidR="00BE1B67">
        <w:rPr>
          <w:rFonts w:ascii="Arial Narrow" w:hAnsi="Arial Narrow" w:cs="Arial"/>
          <w:sz w:val="22"/>
          <w:szCs w:val="22"/>
        </w:rPr>
        <w:t>Rostock, Germany</w:t>
      </w:r>
    </w:p>
    <w:p w:rsidR="00671DFD" w:rsidRDefault="00671DFD">
      <w:pPr>
        <w:autoSpaceDE w:val="0"/>
        <w:ind w:firstLine="360"/>
        <w:rPr>
          <w:rFonts w:ascii="TimesNewRoman" w:hAnsi="TimesNewRoman" w:cs="TimesNewRoman"/>
          <w:sz w:val="22"/>
          <w:szCs w:val="22"/>
        </w:rPr>
      </w:pPr>
    </w:p>
    <w:p w:rsidR="007C1293" w:rsidRPr="007C1293" w:rsidRDefault="007C1293" w:rsidP="007C1293"/>
    <w:p w:rsidR="00671DFD" w:rsidRPr="003C7020" w:rsidRDefault="00671DFD" w:rsidP="00265F4F">
      <w:pPr>
        <w:pStyle w:val="Heading1"/>
      </w:pPr>
      <w:r w:rsidRPr="003C7020">
        <w:t>Work Program</w:t>
      </w:r>
    </w:p>
    <w:p w:rsidR="00671DFD" w:rsidRDefault="00671DFD">
      <w:pPr>
        <w:autoSpaceDE w:val="0"/>
        <w:rPr>
          <w:rFonts w:cs="Arial"/>
          <w:b/>
          <w:bCs/>
          <w:sz w:val="26"/>
          <w:szCs w:val="26"/>
        </w:rPr>
      </w:pPr>
    </w:p>
    <w:p w:rsidR="00671DFD" w:rsidRPr="004600EF" w:rsidRDefault="00671DFD" w:rsidP="00223E0E">
      <w:pPr>
        <w:autoSpaceDE w:val="0"/>
        <w:rPr>
          <w:rFonts w:ascii="Arial Narrow" w:hAnsi="Arial Narrow" w:cs="Arial"/>
          <w:sz w:val="22"/>
          <w:szCs w:val="22"/>
        </w:rPr>
      </w:pPr>
      <w:r w:rsidRPr="004600EF">
        <w:rPr>
          <w:rFonts w:ascii="Arial Narrow" w:hAnsi="Arial Narrow" w:cs="Arial"/>
          <w:sz w:val="22"/>
          <w:szCs w:val="22"/>
        </w:rPr>
        <w:t xml:space="preserve">Progress continues on the work items assigned by </w:t>
      </w:r>
      <w:r w:rsidR="00B57EE7" w:rsidRPr="004600EF">
        <w:rPr>
          <w:rFonts w:ascii="Arial Narrow" w:hAnsi="Arial Narrow" w:cs="Arial"/>
          <w:sz w:val="22"/>
          <w:szCs w:val="22"/>
        </w:rPr>
        <w:t>HSSC</w:t>
      </w:r>
      <w:r w:rsidR="00D240C0">
        <w:rPr>
          <w:rFonts w:ascii="Arial Narrow" w:hAnsi="Arial Narrow" w:cs="Arial"/>
          <w:sz w:val="22"/>
          <w:szCs w:val="22"/>
        </w:rPr>
        <w:t>7</w:t>
      </w:r>
      <w:r w:rsidRPr="004600EF">
        <w:rPr>
          <w:rFonts w:ascii="Arial Narrow" w:hAnsi="Arial Narrow" w:cs="Arial"/>
          <w:sz w:val="22"/>
          <w:szCs w:val="22"/>
        </w:rPr>
        <w:t xml:space="preserve"> as follows:</w:t>
      </w:r>
    </w:p>
    <w:p w:rsidR="00671DFD" w:rsidRDefault="00671DFD">
      <w:pPr>
        <w:autoSpaceDE w:val="0"/>
        <w:rPr>
          <w:rFonts w:cs="Arial"/>
        </w:rPr>
      </w:pPr>
    </w:p>
    <w:p w:rsidR="008C639C" w:rsidRPr="008C639C" w:rsidRDefault="008C639C" w:rsidP="008C639C">
      <w:pPr>
        <w:pStyle w:val="Heading2"/>
      </w:pPr>
      <w:r>
        <w:t>Maintain and Extend S-100 “IHO Universal Hydrographic Data Model” (A</w:t>
      </w:r>
      <w:r w:rsidR="00D240C0">
        <w:t>.1</w:t>
      </w:r>
      <w:r>
        <w:t>)</w:t>
      </w:r>
    </w:p>
    <w:p w:rsidR="00D240C0" w:rsidRDefault="00D240C0" w:rsidP="007C1F29">
      <w:pPr>
        <w:autoSpaceDE w:val="0"/>
        <w:rPr>
          <w:rFonts w:ascii="Arial Narrow" w:hAnsi="Arial Narrow" w:cs="Arial"/>
          <w:sz w:val="22"/>
          <w:szCs w:val="22"/>
        </w:rPr>
      </w:pPr>
      <w:r>
        <w:rPr>
          <w:rFonts w:ascii="Arial Narrow" w:hAnsi="Arial Narrow" w:cs="Arial"/>
          <w:sz w:val="22"/>
          <w:szCs w:val="22"/>
        </w:rPr>
        <w:lastRenderedPageBreak/>
        <w:t>Since the publication of edition 2.0.0 of S-100 there have been</w:t>
      </w:r>
      <w:r w:rsidR="00164D11">
        <w:rPr>
          <w:rFonts w:ascii="Arial Narrow" w:hAnsi="Arial Narrow" w:cs="Arial"/>
          <w:sz w:val="22"/>
          <w:szCs w:val="22"/>
        </w:rPr>
        <w:t xml:space="preserve"> nineteen </w:t>
      </w:r>
      <w:r>
        <w:rPr>
          <w:rFonts w:ascii="Arial Narrow" w:hAnsi="Arial Narrow" w:cs="Arial"/>
          <w:sz w:val="22"/>
          <w:szCs w:val="22"/>
        </w:rPr>
        <w:t xml:space="preserve">proposals that clarified, corrected or extended S-100.  Of these </w:t>
      </w:r>
      <w:r w:rsidR="00164D11">
        <w:rPr>
          <w:rFonts w:ascii="Arial Narrow" w:hAnsi="Arial Narrow" w:cs="Arial"/>
          <w:sz w:val="22"/>
          <w:szCs w:val="22"/>
        </w:rPr>
        <w:t>nineteen, seventeen</w:t>
      </w:r>
      <w:r>
        <w:rPr>
          <w:rFonts w:ascii="Arial Narrow" w:hAnsi="Arial Narrow" w:cs="Arial"/>
          <w:sz w:val="22"/>
          <w:szCs w:val="22"/>
        </w:rPr>
        <w:t xml:space="preserve"> were accepted by the working group for inclusion into edition 3.0.0 of S-100. They are as follows:</w:t>
      </w:r>
    </w:p>
    <w:p w:rsidR="00D240C0" w:rsidRDefault="00D240C0" w:rsidP="007C1F29">
      <w:pPr>
        <w:autoSpaceDE w:val="0"/>
        <w:rPr>
          <w:rFonts w:ascii="Arial Narrow" w:hAnsi="Arial Narrow" w:cs="Arial"/>
          <w:sz w:val="22"/>
          <w:szCs w:val="22"/>
        </w:rPr>
      </w:pPr>
    </w:p>
    <w:tbl>
      <w:tblPr>
        <w:tblStyle w:val="TableGrid"/>
        <w:tblW w:w="0" w:type="auto"/>
        <w:tblLook w:val="04A0" w:firstRow="1" w:lastRow="0" w:firstColumn="1" w:lastColumn="0" w:noHBand="0" w:noVBand="1"/>
      </w:tblPr>
      <w:tblGrid>
        <w:gridCol w:w="525"/>
        <w:gridCol w:w="698"/>
        <w:gridCol w:w="1239"/>
        <w:gridCol w:w="2432"/>
        <w:gridCol w:w="1159"/>
        <w:gridCol w:w="2583"/>
      </w:tblGrid>
      <w:tr w:rsidR="00D240C0" w:rsidTr="00164D11">
        <w:tc>
          <w:tcPr>
            <w:tcW w:w="540"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w:t>
            </w:r>
          </w:p>
        </w:tc>
        <w:tc>
          <w:tcPr>
            <w:tcW w:w="698"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S-100 Part</w:t>
            </w:r>
          </w:p>
        </w:tc>
        <w:tc>
          <w:tcPr>
            <w:tcW w:w="1239"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Part Name</w:t>
            </w:r>
          </w:p>
        </w:tc>
        <w:tc>
          <w:tcPr>
            <w:tcW w:w="2527"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Brief Description</w:t>
            </w:r>
          </w:p>
        </w:tc>
        <w:tc>
          <w:tcPr>
            <w:tcW w:w="1159"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Type</w:t>
            </w:r>
          </w:p>
        </w:tc>
        <w:tc>
          <w:tcPr>
            <w:tcW w:w="2699"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Status/Comment</w:t>
            </w:r>
          </w:p>
        </w:tc>
      </w:tr>
      <w:tr w:rsidR="00D240C0" w:rsidTr="00164D11">
        <w:tc>
          <w:tcPr>
            <w:tcW w:w="540"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1</w:t>
            </w:r>
          </w:p>
        </w:tc>
        <w:tc>
          <w:tcPr>
            <w:tcW w:w="698"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7</w:t>
            </w:r>
          </w:p>
        </w:tc>
        <w:tc>
          <w:tcPr>
            <w:tcW w:w="1239"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Spatial</w:t>
            </w:r>
          </w:p>
        </w:tc>
        <w:tc>
          <w:tcPr>
            <w:tcW w:w="2527" w:type="dxa"/>
          </w:tcPr>
          <w:p w:rsidR="00D240C0" w:rsidRDefault="00D240C0" w:rsidP="007C1F29">
            <w:pPr>
              <w:autoSpaceDE w:val="0"/>
              <w:rPr>
                <w:rFonts w:ascii="Arial Narrow" w:hAnsi="Arial Narrow" w:cs="Arial"/>
                <w:sz w:val="22"/>
                <w:szCs w:val="22"/>
              </w:rPr>
            </w:pPr>
            <w:r w:rsidRPr="00D240C0">
              <w:rPr>
                <w:rFonts w:ascii="Arial Narrow" w:hAnsi="Arial Narrow" w:cs="Arial"/>
                <w:sz w:val="22"/>
                <w:szCs w:val="22"/>
              </w:rPr>
              <w:t>Clarification on internal and external boundaries for areas with holes</w:t>
            </w:r>
          </w:p>
        </w:tc>
        <w:tc>
          <w:tcPr>
            <w:tcW w:w="1159"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Clarification</w:t>
            </w:r>
          </w:p>
        </w:tc>
        <w:tc>
          <w:tcPr>
            <w:tcW w:w="2699"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Accepted</w:t>
            </w:r>
          </w:p>
        </w:tc>
      </w:tr>
      <w:tr w:rsidR="00D240C0" w:rsidTr="00164D11">
        <w:tc>
          <w:tcPr>
            <w:tcW w:w="540"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2</w:t>
            </w:r>
          </w:p>
        </w:tc>
        <w:tc>
          <w:tcPr>
            <w:tcW w:w="698"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4A</w:t>
            </w:r>
          </w:p>
        </w:tc>
        <w:tc>
          <w:tcPr>
            <w:tcW w:w="1239"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Metadata</w:t>
            </w:r>
          </w:p>
        </w:tc>
        <w:tc>
          <w:tcPr>
            <w:tcW w:w="2527" w:type="dxa"/>
          </w:tcPr>
          <w:p w:rsidR="00D240C0" w:rsidRDefault="00D240C0" w:rsidP="007C1F29">
            <w:pPr>
              <w:autoSpaceDE w:val="0"/>
              <w:rPr>
                <w:rFonts w:ascii="Arial Narrow" w:hAnsi="Arial Narrow" w:cs="Arial"/>
                <w:sz w:val="22"/>
                <w:szCs w:val="22"/>
              </w:rPr>
            </w:pPr>
            <w:r w:rsidRPr="00D240C0">
              <w:rPr>
                <w:rFonts w:ascii="Arial Narrow" w:hAnsi="Arial Narrow" w:cs="Arial"/>
                <w:sz w:val="22"/>
                <w:szCs w:val="22"/>
              </w:rPr>
              <w:t>S100_Support File Format</w:t>
            </w:r>
            <w:r>
              <w:rPr>
                <w:rFonts w:ascii="Arial Narrow" w:hAnsi="Arial Narrow" w:cs="Arial"/>
                <w:sz w:val="22"/>
                <w:szCs w:val="22"/>
              </w:rPr>
              <w:t xml:space="preserve"> (add Tiff)</w:t>
            </w:r>
          </w:p>
        </w:tc>
        <w:tc>
          <w:tcPr>
            <w:tcW w:w="1159"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Clarification</w:t>
            </w:r>
          </w:p>
        </w:tc>
        <w:tc>
          <w:tcPr>
            <w:tcW w:w="2699"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Accepted</w:t>
            </w:r>
          </w:p>
        </w:tc>
      </w:tr>
      <w:tr w:rsidR="00D240C0" w:rsidTr="00164D11">
        <w:tc>
          <w:tcPr>
            <w:tcW w:w="540"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3</w:t>
            </w:r>
          </w:p>
        </w:tc>
        <w:tc>
          <w:tcPr>
            <w:tcW w:w="698"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4A</w:t>
            </w:r>
          </w:p>
        </w:tc>
        <w:tc>
          <w:tcPr>
            <w:tcW w:w="1239"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Metadata</w:t>
            </w:r>
          </w:p>
        </w:tc>
        <w:tc>
          <w:tcPr>
            <w:tcW w:w="2527" w:type="dxa"/>
          </w:tcPr>
          <w:p w:rsidR="00D240C0" w:rsidRDefault="00D240C0" w:rsidP="007C1F29">
            <w:pPr>
              <w:autoSpaceDE w:val="0"/>
              <w:rPr>
                <w:rFonts w:ascii="Arial Narrow" w:hAnsi="Arial Narrow" w:cs="Arial"/>
                <w:sz w:val="22"/>
                <w:szCs w:val="22"/>
              </w:rPr>
            </w:pPr>
            <w:r w:rsidRPr="00D240C0">
              <w:rPr>
                <w:rFonts w:ascii="Arial Narrow" w:hAnsi="Arial Narrow" w:cs="Arial"/>
                <w:sz w:val="22"/>
                <w:szCs w:val="22"/>
              </w:rPr>
              <w:t>Invalid Reference to a clause that does not exist</w:t>
            </w:r>
          </w:p>
        </w:tc>
        <w:tc>
          <w:tcPr>
            <w:tcW w:w="1159"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Correction</w:t>
            </w:r>
          </w:p>
        </w:tc>
        <w:tc>
          <w:tcPr>
            <w:tcW w:w="2699"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Accepted</w:t>
            </w:r>
          </w:p>
        </w:tc>
      </w:tr>
      <w:tr w:rsidR="00D240C0" w:rsidTr="00164D11">
        <w:tc>
          <w:tcPr>
            <w:tcW w:w="540"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4</w:t>
            </w:r>
          </w:p>
        </w:tc>
        <w:tc>
          <w:tcPr>
            <w:tcW w:w="698"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9C</w:t>
            </w:r>
          </w:p>
        </w:tc>
        <w:tc>
          <w:tcPr>
            <w:tcW w:w="1239"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SVG Profile</w:t>
            </w:r>
          </w:p>
        </w:tc>
        <w:tc>
          <w:tcPr>
            <w:tcW w:w="2527" w:type="dxa"/>
          </w:tcPr>
          <w:p w:rsidR="00D240C0" w:rsidRDefault="00D240C0" w:rsidP="007C1F29">
            <w:pPr>
              <w:autoSpaceDE w:val="0"/>
              <w:rPr>
                <w:rFonts w:ascii="Arial Narrow" w:hAnsi="Arial Narrow" w:cs="Arial"/>
                <w:sz w:val="22"/>
                <w:szCs w:val="22"/>
              </w:rPr>
            </w:pPr>
            <w:r w:rsidRPr="00D240C0">
              <w:rPr>
                <w:rFonts w:ascii="Arial Narrow" w:hAnsi="Arial Narrow" w:cs="Arial"/>
                <w:sz w:val="22"/>
                <w:szCs w:val="22"/>
              </w:rPr>
              <w:t>Draft profile of SVG elements that are used in the creation of S-100 symbols</w:t>
            </w:r>
          </w:p>
        </w:tc>
        <w:tc>
          <w:tcPr>
            <w:tcW w:w="1159"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Extension</w:t>
            </w:r>
          </w:p>
        </w:tc>
        <w:tc>
          <w:tcPr>
            <w:tcW w:w="2699"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 xml:space="preserve">Accepted </w:t>
            </w:r>
          </w:p>
          <w:p w:rsidR="00D240C0" w:rsidRPr="00D240C0" w:rsidRDefault="00D240C0" w:rsidP="00D240C0">
            <w:pPr>
              <w:pStyle w:val="ListParagraph"/>
              <w:numPr>
                <w:ilvl w:val="0"/>
                <w:numId w:val="39"/>
              </w:numPr>
              <w:autoSpaceDE w:val="0"/>
              <w:rPr>
                <w:rFonts w:ascii="Arial Narrow" w:hAnsi="Arial Narrow" w:cs="Arial"/>
                <w:sz w:val="22"/>
                <w:szCs w:val="22"/>
              </w:rPr>
            </w:pPr>
            <w:r>
              <w:rPr>
                <w:rFonts w:ascii="Arial Narrow" w:hAnsi="Arial Narrow" w:cs="Arial"/>
                <w:sz w:val="22"/>
                <w:szCs w:val="22"/>
              </w:rPr>
              <w:t>This is needed for the S-100 portrayal mechanism as it defines the symbol format</w:t>
            </w:r>
          </w:p>
        </w:tc>
      </w:tr>
      <w:tr w:rsidR="00D240C0" w:rsidTr="00164D11">
        <w:tc>
          <w:tcPr>
            <w:tcW w:w="540"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5</w:t>
            </w:r>
          </w:p>
        </w:tc>
        <w:tc>
          <w:tcPr>
            <w:tcW w:w="698"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11</w:t>
            </w:r>
          </w:p>
        </w:tc>
        <w:tc>
          <w:tcPr>
            <w:tcW w:w="1239"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Product Specification</w:t>
            </w:r>
          </w:p>
        </w:tc>
        <w:tc>
          <w:tcPr>
            <w:tcW w:w="2527"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Clarifies the rules for namespaces for product specifications</w:t>
            </w:r>
          </w:p>
        </w:tc>
        <w:tc>
          <w:tcPr>
            <w:tcW w:w="1159"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Clarification</w:t>
            </w:r>
          </w:p>
        </w:tc>
        <w:tc>
          <w:tcPr>
            <w:tcW w:w="2699"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Accepted</w:t>
            </w:r>
          </w:p>
        </w:tc>
      </w:tr>
      <w:tr w:rsidR="00D240C0" w:rsidTr="00164D11">
        <w:tc>
          <w:tcPr>
            <w:tcW w:w="540"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6</w:t>
            </w:r>
          </w:p>
        </w:tc>
        <w:tc>
          <w:tcPr>
            <w:tcW w:w="698"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10C</w:t>
            </w:r>
          </w:p>
        </w:tc>
        <w:tc>
          <w:tcPr>
            <w:tcW w:w="1239"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HDF</w:t>
            </w:r>
          </w:p>
        </w:tc>
        <w:tc>
          <w:tcPr>
            <w:tcW w:w="2527"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Adds HDF as an encoding format for S-100</w:t>
            </w:r>
          </w:p>
        </w:tc>
        <w:tc>
          <w:tcPr>
            <w:tcW w:w="1159"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Extension</w:t>
            </w:r>
          </w:p>
        </w:tc>
        <w:tc>
          <w:tcPr>
            <w:tcW w:w="2699"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Accepted</w:t>
            </w:r>
          </w:p>
          <w:p w:rsidR="00D240C0" w:rsidRPr="00D240C0" w:rsidRDefault="00D240C0" w:rsidP="00D240C0">
            <w:pPr>
              <w:pStyle w:val="ListParagraph"/>
              <w:numPr>
                <w:ilvl w:val="0"/>
                <w:numId w:val="39"/>
              </w:numPr>
              <w:autoSpaceDE w:val="0"/>
              <w:rPr>
                <w:rFonts w:ascii="Arial Narrow" w:hAnsi="Arial Narrow" w:cs="Arial"/>
                <w:sz w:val="22"/>
                <w:szCs w:val="22"/>
              </w:rPr>
            </w:pPr>
            <w:r>
              <w:rPr>
                <w:rFonts w:ascii="Arial Narrow" w:hAnsi="Arial Narrow" w:cs="Arial"/>
                <w:sz w:val="22"/>
                <w:szCs w:val="22"/>
              </w:rPr>
              <w:t>This is needed for S-100 Product Specifications that utilize gridded formats such as S-102 and S-111</w:t>
            </w:r>
          </w:p>
        </w:tc>
      </w:tr>
      <w:tr w:rsidR="00D240C0" w:rsidTr="00164D11">
        <w:tc>
          <w:tcPr>
            <w:tcW w:w="540"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7</w:t>
            </w:r>
          </w:p>
        </w:tc>
        <w:tc>
          <w:tcPr>
            <w:tcW w:w="698"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Cover</w:t>
            </w:r>
          </w:p>
        </w:tc>
        <w:tc>
          <w:tcPr>
            <w:tcW w:w="1239"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Cover</w:t>
            </w:r>
          </w:p>
        </w:tc>
        <w:tc>
          <w:tcPr>
            <w:tcW w:w="2527"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Amends the copyright note</w:t>
            </w:r>
          </w:p>
        </w:tc>
        <w:tc>
          <w:tcPr>
            <w:tcW w:w="1159"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Clarification</w:t>
            </w:r>
          </w:p>
        </w:tc>
        <w:tc>
          <w:tcPr>
            <w:tcW w:w="2699"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Accepted</w:t>
            </w:r>
          </w:p>
        </w:tc>
      </w:tr>
      <w:tr w:rsidR="00D240C0" w:rsidTr="00164D11">
        <w:tc>
          <w:tcPr>
            <w:tcW w:w="540"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8</w:t>
            </w:r>
          </w:p>
        </w:tc>
        <w:tc>
          <w:tcPr>
            <w:tcW w:w="698"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10A</w:t>
            </w:r>
          </w:p>
        </w:tc>
        <w:tc>
          <w:tcPr>
            <w:tcW w:w="1239"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8211</w:t>
            </w:r>
          </w:p>
        </w:tc>
        <w:tc>
          <w:tcPr>
            <w:tcW w:w="2527"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Needed to amend the 8211 to handle a conditional need for the SEGH field</w:t>
            </w:r>
          </w:p>
        </w:tc>
        <w:tc>
          <w:tcPr>
            <w:tcW w:w="1159"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Correction</w:t>
            </w:r>
          </w:p>
        </w:tc>
        <w:tc>
          <w:tcPr>
            <w:tcW w:w="2699"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Accepted</w:t>
            </w:r>
          </w:p>
        </w:tc>
      </w:tr>
      <w:tr w:rsidR="00D240C0" w:rsidTr="00164D11">
        <w:tc>
          <w:tcPr>
            <w:tcW w:w="540"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9</w:t>
            </w:r>
          </w:p>
        </w:tc>
        <w:tc>
          <w:tcPr>
            <w:tcW w:w="698"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5</w:t>
            </w:r>
          </w:p>
        </w:tc>
        <w:tc>
          <w:tcPr>
            <w:tcW w:w="1239"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Feature Catalogue</w:t>
            </w:r>
          </w:p>
        </w:tc>
        <w:tc>
          <w:tcPr>
            <w:tcW w:w="2527"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Adds in Dataset Attributes to the FC model</w:t>
            </w:r>
          </w:p>
        </w:tc>
        <w:tc>
          <w:tcPr>
            <w:tcW w:w="1159"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Extension</w:t>
            </w:r>
          </w:p>
        </w:tc>
        <w:tc>
          <w:tcPr>
            <w:tcW w:w="2699" w:type="dxa"/>
          </w:tcPr>
          <w:p w:rsidR="00D240C0" w:rsidRDefault="00164D11" w:rsidP="007C1F29">
            <w:pPr>
              <w:autoSpaceDE w:val="0"/>
              <w:rPr>
                <w:rFonts w:ascii="Arial Narrow" w:hAnsi="Arial Narrow" w:cs="Arial"/>
                <w:sz w:val="22"/>
                <w:szCs w:val="22"/>
              </w:rPr>
            </w:pPr>
            <w:r>
              <w:rPr>
                <w:rFonts w:ascii="Arial Narrow" w:hAnsi="Arial Narrow" w:cs="Arial"/>
                <w:sz w:val="22"/>
                <w:szCs w:val="22"/>
              </w:rPr>
              <w:t>Not Accepted</w:t>
            </w:r>
          </w:p>
          <w:p w:rsidR="00D240C0" w:rsidRPr="00D240C0" w:rsidRDefault="00D240C0" w:rsidP="00D240C0">
            <w:pPr>
              <w:pStyle w:val="ListParagraph"/>
              <w:numPr>
                <w:ilvl w:val="0"/>
                <w:numId w:val="39"/>
              </w:numPr>
              <w:autoSpaceDE w:val="0"/>
              <w:rPr>
                <w:rFonts w:ascii="Arial Narrow" w:hAnsi="Arial Narrow" w:cs="Arial"/>
                <w:sz w:val="22"/>
                <w:szCs w:val="22"/>
              </w:rPr>
            </w:pPr>
            <w:r>
              <w:rPr>
                <w:rFonts w:ascii="Arial Narrow" w:hAnsi="Arial Narrow" w:cs="Arial"/>
                <w:sz w:val="22"/>
                <w:szCs w:val="22"/>
              </w:rPr>
              <w:t>An alternative method was proposed and accepted using the 8211 encoding</w:t>
            </w:r>
          </w:p>
        </w:tc>
      </w:tr>
      <w:tr w:rsidR="00D240C0" w:rsidTr="00164D11">
        <w:tc>
          <w:tcPr>
            <w:tcW w:w="540"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10</w:t>
            </w:r>
          </w:p>
        </w:tc>
        <w:tc>
          <w:tcPr>
            <w:tcW w:w="698"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9</w:t>
            </w:r>
          </w:p>
        </w:tc>
        <w:tc>
          <w:tcPr>
            <w:tcW w:w="1239"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Portrayal</w:t>
            </w:r>
          </w:p>
        </w:tc>
        <w:tc>
          <w:tcPr>
            <w:tcW w:w="2527"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Correction of editorial issues</w:t>
            </w:r>
          </w:p>
        </w:tc>
        <w:tc>
          <w:tcPr>
            <w:tcW w:w="1159"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Correction</w:t>
            </w:r>
          </w:p>
        </w:tc>
        <w:tc>
          <w:tcPr>
            <w:tcW w:w="2699"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Accepted</w:t>
            </w:r>
          </w:p>
        </w:tc>
      </w:tr>
      <w:tr w:rsidR="00D240C0" w:rsidTr="00164D11">
        <w:tc>
          <w:tcPr>
            <w:tcW w:w="540"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11</w:t>
            </w:r>
          </w:p>
        </w:tc>
        <w:tc>
          <w:tcPr>
            <w:tcW w:w="698"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4A</w:t>
            </w:r>
          </w:p>
        </w:tc>
        <w:tc>
          <w:tcPr>
            <w:tcW w:w="1239"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Metadata</w:t>
            </w:r>
          </w:p>
        </w:tc>
        <w:tc>
          <w:tcPr>
            <w:tcW w:w="2527" w:type="dxa"/>
          </w:tcPr>
          <w:p w:rsidR="00D240C0" w:rsidRDefault="00D240C0" w:rsidP="007C1F29">
            <w:pPr>
              <w:autoSpaceDE w:val="0"/>
              <w:rPr>
                <w:rFonts w:ascii="Arial Narrow" w:hAnsi="Arial Narrow" w:cs="Arial"/>
                <w:sz w:val="22"/>
                <w:szCs w:val="22"/>
              </w:rPr>
            </w:pPr>
            <w:r w:rsidRPr="00D240C0">
              <w:rPr>
                <w:rFonts w:ascii="Arial Narrow" w:hAnsi="Arial Narrow" w:cs="Arial"/>
                <w:sz w:val="22"/>
                <w:szCs w:val="22"/>
              </w:rPr>
              <w:t xml:space="preserve">Exchange </w:t>
            </w:r>
            <w:proofErr w:type="spellStart"/>
            <w:r w:rsidRPr="00D240C0">
              <w:rPr>
                <w:rFonts w:ascii="Arial Narrow" w:hAnsi="Arial Narrow" w:cs="Arial"/>
                <w:sz w:val="22"/>
                <w:szCs w:val="22"/>
              </w:rPr>
              <w:t>Catalouge</w:t>
            </w:r>
            <w:proofErr w:type="spellEnd"/>
            <w:r w:rsidRPr="00D240C0">
              <w:rPr>
                <w:rFonts w:ascii="Arial Narrow" w:hAnsi="Arial Narrow" w:cs="Arial"/>
                <w:sz w:val="22"/>
                <w:szCs w:val="22"/>
              </w:rPr>
              <w:t xml:space="preserve"> Metadata harmonization and include the S-101 data coverage methodology</w:t>
            </w:r>
          </w:p>
        </w:tc>
        <w:tc>
          <w:tcPr>
            <w:tcW w:w="1159"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Correction</w:t>
            </w:r>
          </w:p>
        </w:tc>
        <w:tc>
          <w:tcPr>
            <w:tcW w:w="2699" w:type="dxa"/>
          </w:tcPr>
          <w:p w:rsidR="00D240C0" w:rsidRDefault="00D240C0" w:rsidP="007C1F29">
            <w:pPr>
              <w:autoSpaceDE w:val="0"/>
              <w:rPr>
                <w:rFonts w:ascii="Arial Narrow" w:hAnsi="Arial Narrow" w:cs="Arial"/>
                <w:sz w:val="22"/>
                <w:szCs w:val="22"/>
              </w:rPr>
            </w:pPr>
            <w:r>
              <w:rPr>
                <w:rFonts w:ascii="Arial Narrow" w:hAnsi="Arial Narrow" w:cs="Arial"/>
                <w:sz w:val="22"/>
                <w:szCs w:val="22"/>
              </w:rPr>
              <w:t>Accepted</w:t>
            </w:r>
          </w:p>
        </w:tc>
      </w:tr>
      <w:tr w:rsidR="00D240C0" w:rsidTr="00164D11">
        <w:tc>
          <w:tcPr>
            <w:tcW w:w="540" w:type="dxa"/>
          </w:tcPr>
          <w:p w:rsidR="00D240C0" w:rsidRDefault="00164D11" w:rsidP="007C1F29">
            <w:pPr>
              <w:autoSpaceDE w:val="0"/>
              <w:rPr>
                <w:rFonts w:ascii="Arial Narrow" w:hAnsi="Arial Narrow" w:cs="Arial"/>
                <w:sz w:val="22"/>
                <w:szCs w:val="22"/>
              </w:rPr>
            </w:pPr>
            <w:r>
              <w:rPr>
                <w:rFonts w:ascii="Arial Narrow" w:hAnsi="Arial Narrow" w:cs="Arial"/>
                <w:sz w:val="22"/>
                <w:szCs w:val="22"/>
              </w:rPr>
              <w:t>12</w:t>
            </w:r>
          </w:p>
        </w:tc>
        <w:tc>
          <w:tcPr>
            <w:tcW w:w="698" w:type="dxa"/>
          </w:tcPr>
          <w:p w:rsidR="00D240C0" w:rsidRDefault="00164D11" w:rsidP="007C1F29">
            <w:pPr>
              <w:autoSpaceDE w:val="0"/>
              <w:rPr>
                <w:rFonts w:ascii="Arial Narrow" w:hAnsi="Arial Narrow" w:cs="Arial"/>
                <w:sz w:val="22"/>
                <w:szCs w:val="22"/>
              </w:rPr>
            </w:pPr>
            <w:r>
              <w:rPr>
                <w:rFonts w:ascii="Arial Narrow" w:hAnsi="Arial Narrow" w:cs="Arial"/>
                <w:sz w:val="22"/>
                <w:szCs w:val="22"/>
              </w:rPr>
              <w:t>5</w:t>
            </w:r>
          </w:p>
        </w:tc>
        <w:tc>
          <w:tcPr>
            <w:tcW w:w="1239" w:type="dxa"/>
          </w:tcPr>
          <w:p w:rsidR="00D240C0" w:rsidRDefault="00164D11" w:rsidP="007C1F29">
            <w:pPr>
              <w:autoSpaceDE w:val="0"/>
              <w:rPr>
                <w:rFonts w:ascii="Arial Narrow" w:hAnsi="Arial Narrow" w:cs="Arial"/>
                <w:sz w:val="22"/>
                <w:szCs w:val="22"/>
              </w:rPr>
            </w:pPr>
            <w:r>
              <w:rPr>
                <w:rFonts w:ascii="Arial Narrow" w:hAnsi="Arial Narrow" w:cs="Arial"/>
                <w:sz w:val="22"/>
                <w:szCs w:val="22"/>
              </w:rPr>
              <w:t>Feature Catalogue</w:t>
            </w:r>
          </w:p>
        </w:tc>
        <w:tc>
          <w:tcPr>
            <w:tcW w:w="2527" w:type="dxa"/>
          </w:tcPr>
          <w:p w:rsidR="00D240C0" w:rsidRDefault="00164D11" w:rsidP="007C1F29">
            <w:pPr>
              <w:autoSpaceDE w:val="0"/>
              <w:rPr>
                <w:rFonts w:ascii="Arial Narrow" w:hAnsi="Arial Narrow" w:cs="Arial"/>
                <w:sz w:val="22"/>
                <w:szCs w:val="22"/>
              </w:rPr>
            </w:pPr>
            <w:r w:rsidRPr="00164D11">
              <w:rPr>
                <w:rFonts w:ascii="Arial Narrow" w:hAnsi="Arial Narrow" w:cs="Arial"/>
                <w:sz w:val="22"/>
                <w:szCs w:val="22"/>
              </w:rPr>
              <w:t>Feature catalogue model and schema extended to include roles in information bindings</w:t>
            </w:r>
          </w:p>
        </w:tc>
        <w:tc>
          <w:tcPr>
            <w:tcW w:w="1159" w:type="dxa"/>
          </w:tcPr>
          <w:p w:rsidR="00D240C0" w:rsidRDefault="00164D11" w:rsidP="007C1F29">
            <w:pPr>
              <w:autoSpaceDE w:val="0"/>
              <w:rPr>
                <w:rFonts w:ascii="Arial Narrow" w:hAnsi="Arial Narrow" w:cs="Arial"/>
                <w:sz w:val="22"/>
                <w:szCs w:val="22"/>
              </w:rPr>
            </w:pPr>
            <w:r>
              <w:rPr>
                <w:rFonts w:ascii="Arial Narrow" w:hAnsi="Arial Narrow" w:cs="Arial"/>
                <w:sz w:val="22"/>
                <w:szCs w:val="22"/>
              </w:rPr>
              <w:t>Extension</w:t>
            </w:r>
          </w:p>
        </w:tc>
        <w:tc>
          <w:tcPr>
            <w:tcW w:w="2699" w:type="dxa"/>
          </w:tcPr>
          <w:p w:rsidR="00D240C0" w:rsidRDefault="00164D11" w:rsidP="007C1F29">
            <w:pPr>
              <w:autoSpaceDE w:val="0"/>
              <w:rPr>
                <w:rFonts w:ascii="Arial Narrow" w:hAnsi="Arial Narrow" w:cs="Arial"/>
                <w:sz w:val="22"/>
                <w:szCs w:val="22"/>
              </w:rPr>
            </w:pPr>
            <w:r>
              <w:rPr>
                <w:rFonts w:ascii="Arial Narrow" w:hAnsi="Arial Narrow" w:cs="Arial"/>
                <w:sz w:val="22"/>
                <w:szCs w:val="22"/>
              </w:rPr>
              <w:t>Accepted</w:t>
            </w:r>
          </w:p>
        </w:tc>
      </w:tr>
      <w:tr w:rsidR="00D240C0" w:rsidTr="00164D11">
        <w:tc>
          <w:tcPr>
            <w:tcW w:w="540" w:type="dxa"/>
          </w:tcPr>
          <w:p w:rsidR="00D240C0" w:rsidRDefault="00164D11" w:rsidP="007C1F29">
            <w:pPr>
              <w:autoSpaceDE w:val="0"/>
              <w:rPr>
                <w:rFonts w:ascii="Arial Narrow" w:hAnsi="Arial Narrow" w:cs="Arial"/>
                <w:sz w:val="22"/>
                <w:szCs w:val="22"/>
              </w:rPr>
            </w:pPr>
            <w:r>
              <w:rPr>
                <w:rFonts w:ascii="Arial Narrow" w:hAnsi="Arial Narrow" w:cs="Arial"/>
                <w:sz w:val="22"/>
                <w:szCs w:val="22"/>
              </w:rPr>
              <w:t>13</w:t>
            </w:r>
          </w:p>
        </w:tc>
        <w:tc>
          <w:tcPr>
            <w:tcW w:w="698" w:type="dxa"/>
          </w:tcPr>
          <w:p w:rsidR="00D240C0" w:rsidRDefault="00164D11" w:rsidP="007C1F29">
            <w:pPr>
              <w:autoSpaceDE w:val="0"/>
              <w:rPr>
                <w:rFonts w:ascii="Arial Narrow" w:hAnsi="Arial Narrow" w:cs="Arial"/>
                <w:sz w:val="22"/>
                <w:szCs w:val="22"/>
              </w:rPr>
            </w:pPr>
            <w:r>
              <w:rPr>
                <w:rFonts w:ascii="Arial Narrow" w:hAnsi="Arial Narrow" w:cs="Arial"/>
                <w:sz w:val="22"/>
                <w:szCs w:val="22"/>
              </w:rPr>
              <w:t>10b</w:t>
            </w:r>
          </w:p>
        </w:tc>
        <w:tc>
          <w:tcPr>
            <w:tcW w:w="1239" w:type="dxa"/>
          </w:tcPr>
          <w:p w:rsidR="00D240C0" w:rsidRDefault="00164D11" w:rsidP="007C1F29">
            <w:pPr>
              <w:autoSpaceDE w:val="0"/>
              <w:rPr>
                <w:rFonts w:ascii="Arial Narrow" w:hAnsi="Arial Narrow" w:cs="Arial"/>
                <w:sz w:val="22"/>
                <w:szCs w:val="22"/>
              </w:rPr>
            </w:pPr>
            <w:r>
              <w:rPr>
                <w:rFonts w:ascii="Arial Narrow" w:hAnsi="Arial Narrow" w:cs="Arial"/>
                <w:sz w:val="22"/>
                <w:szCs w:val="22"/>
              </w:rPr>
              <w:t>GML</w:t>
            </w:r>
          </w:p>
        </w:tc>
        <w:tc>
          <w:tcPr>
            <w:tcW w:w="2527" w:type="dxa"/>
          </w:tcPr>
          <w:p w:rsidR="00D240C0" w:rsidRDefault="00164D11" w:rsidP="007C1F29">
            <w:pPr>
              <w:autoSpaceDE w:val="0"/>
              <w:rPr>
                <w:rFonts w:ascii="Arial Narrow" w:hAnsi="Arial Narrow" w:cs="Arial"/>
                <w:sz w:val="22"/>
                <w:szCs w:val="22"/>
              </w:rPr>
            </w:pPr>
            <w:r w:rsidRPr="00164D11">
              <w:rPr>
                <w:rFonts w:ascii="Arial Narrow" w:hAnsi="Arial Narrow" w:cs="Arial"/>
                <w:sz w:val="22"/>
                <w:szCs w:val="22"/>
              </w:rPr>
              <w:t xml:space="preserve">Place existing description of associations in a sub-section and add a second sub-section describing an </w:t>
            </w:r>
            <w:r w:rsidRPr="00164D11">
              <w:rPr>
                <w:rFonts w:ascii="Arial Narrow" w:hAnsi="Arial Narrow" w:cs="Arial"/>
                <w:sz w:val="22"/>
                <w:szCs w:val="22"/>
              </w:rPr>
              <w:lastRenderedPageBreak/>
              <w:t>alternate method for encoding feature and information associations</w:t>
            </w:r>
          </w:p>
        </w:tc>
        <w:tc>
          <w:tcPr>
            <w:tcW w:w="1159" w:type="dxa"/>
          </w:tcPr>
          <w:p w:rsidR="00D240C0" w:rsidRDefault="00164D11" w:rsidP="007C1F29">
            <w:pPr>
              <w:autoSpaceDE w:val="0"/>
              <w:rPr>
                <w:rFonts w:ascii="Arial Narrow" w:hAnsi="Arial Narrow" w:cs="Arial"/>
                <w:sz w:val="22"/>
                <w:szCs w:val="22"/>
              </w:rPr>
            </w:pPr>
            <w:r>
              <w:rPr>
                <w:rFonts w:ascii="Arial Narrow" w:hAnsi="Arial Narrow" w:cs="Arial"/>
                <w:sz w:val="22"/>
                <w:szCs w:val="22"/>
              </w:rPr>
              <w:lastRenderedPageBreak/>
              <w:t>Extension</w:t>
            </w:r>
          </w:p>
        </w:tc>
        <w:tc>
          <w:tcPr>
            <w:tcW w:w="2699" w:type="dxa"/>
          </w:tcPr>
          <w:p w:rsidR="00D240C0" w:rsidRDefault="00164D11" w:rsidP="007C1F29">
            <w:pPr>
              <w:autoSpaceDE w:val="0"/>
              <w:rPr>
                <w:rFonts w:ascii="Arial Narrow" w:hAnsi="Arial Narrow" w:cs="Arial"/>
                <w:sz w:val="22"/>
                <w:szCs w:val="22"/>
              </w:rPr>
            </w:pPr>
            <w:r>
              <w:rPr>
                <w:rFonts w:ascii="Arial Narrow" w:hAnsi="Arial Narrow" w:cs="Arial"/>
                <w:sz w:val="22"/>
                <w:szCs w:val="22"/>
              </w:rPr>
              <w:t>Accepted</w:t>
            </w:r>
          </w:p>
          <w:p w:rsidR="00164D11" w:rsidRPr="00164D11" w:rsidRDefault="00164D11" w:rsidP="00164D11">
            <w:pPr>
              <w:autoSpaceDE w:val="0"/>
              <w:rPr>
                <w:rFonts w:ascii="Arial Narrow" w:hAnsi="Arial Narrow" w:cs="Arial"/>
                <w:sz w:val="22"/>
                <w:szCs w:val="22"/>
              </w:rPr>
            </w:pPr>
          </w:p>
        </w:tc>
      </w:tr>
      <w:tr w:rsidR="00D240C0" w:rsidTr="00164D11">
        <w:tc>
          <w:tcPr>
            <w:tcW w:w="540" w:type="dxa"/>
          </w:tcPr>
          <w:p w:rsidR="00D240C0" w:rsidRDefault="00164D11" w:rsidP="007C1F29">
            <w:pPr>
              <w:autoSpaceDE w:val="0"/>
              <w:rPr>
                <w:rFonts w:ascii="Arial Narrow" w:hAnsi="Arial Narrow" w:cs="Arial"/>
                <w:sz w:val="22"/>
                <w:szCs w:val="22"/>
              </w:rPr>
            </w:pPr>
            <w:r>
              <w:rPr>
                <w:rFonts w:ascii="Arial Narrow" w:hAnsi="Arial Narrow" w:cs="Arial"/>
                <w:sz w:val="22"/>
                <w:szCs w:val="22"/>
              </w:rPr>
              <w:lastRenderedPageBreak/>
              <w:t>14</w:t>
            </w:r>
          </w:p>
        </w:tc>
        <w:tc>
          <w:tcPr>
            <w:tcW w:w="698" w:type="dxa"/>
          </w:tcPr>
          <w:p w:rsidR="00D240C0" w:rsidRDefault="00164D11" w:rsidP="007C1F29">
            <w:pPr>
              <w:autoSpaceDE w:val="0"/>
              <w:rPr>
                <w:rFonts w:ascii="Arial Narrow" w:hAnsi="Arial Narrow" w:cs="Arial"/>
                <w:sz w:val="22"/>
                <w:szCs w:val="22"/>
              </w:rPr>
            </w:pPr>
            <w:r>
              <w:rPr>
                <w:rFonts w:ascii="Arial Narrow" w:hAnsi="Arial Narrow" w:cs="Arial"/>
                <w:sz w:val="22"/>
                <w:szCs w:val="22"/>
              </w:rPr>
              <w:t>2B</w:t>
            </w:r>
          </w:p>
        </w:tc>
        <w:tc>
          <w:tcPr>
            <w:tcW w:w="1239" w:type="dxa"/>
          </w:tcPr>
          <w:p w:rsidR="00D240C0" w:rsidRDefault="00164D11" w:rsidP="007C1F29">
            <w:pPr>
              <w:autoSpaceDE w:val="0"/>
              <w:rPr>
                <w:rFonts w:ascii="Arial Narrow" w:hAnsi="Arial Narrow" w:cs="Arial"/>
                <w:sz w:val="22"/>
                <w:szCs w:val="22"/>
              </w:rPr>
            </w:pPr>
            <w:r>
              <w:rPr>
                <w:rFonts w:ascii="Arial Narrow" w:hAnsi="Arial Narrow" w:cs="Arial"/>
                <w:sz w:val="22"/>
                <w:szCs w:val="22"/>
              </w:rPr>
              <w:t>Portrayal Register</w:t>
            </w:r>
          </w:p>
        </w:tc>
        <w:tc>
          <w:tcPr>
            <w:tcW w:w="2527" w:type="dxa"/>
          </w:tcPr>
          <w:p w:rsidR="00D240C0" w:rsidRDefault="00164D11" w:rsidP="007C1F29">
            <w:pPr>
              <w:autoSpaceDE w:val="0"/>
              <w:rPr>
                <w:rFonts w:ascii="Arial Narrow" w:hAnsi="Arial Narrow" w:cs="Arial"/>
                <w:sz w:val="22"/>
                <w:szCs w:val="22"/>
              </w:rPr>
            </w:pPr>
            <w:r>
              <w:rPr>
                <w:rFonts w:ascii="Arial Narrow" w:hAnsi="Arial Narrow" w:cs="Arial"/>
                <w:sz w:val="22"/>
                <w:szCs w:val="22"/>
              </w:rPr>
              <w:t>Inclusion of the Portrayal Register Model into S-100</w:t>
            </w:r>
          </w:p>
        </w:tc>
        <w:tc>
          <w:tcPr>
            <w:tcW w:w="1159" w:type="dxa"/>
          </w:tcPr>
          <w:p w:rsidR="00D240C0" w:rsidRDefault="00164D11" w:rsidP="007C1F29">
            <w:pPr>
              <w:autoSpaceDE w:val="0"/>
              <w:rPr>
                <w:rFonts w:ascii="Arial Narrow" w:hAnsi="Arial Narrow" w:cs="Arial"/>
                <w:sz w:val="22"/>
                <w:szCs w:val="22"/>
              </w:rPr>
            </w:pPr>
            <w:r>
              <w:rPr>
                <w:rFonts w:ascii="Arial Narrow" w:hAnsi="Arial Narrow" w:cs="Arial"/>
                <w:sz w:val="22"/>
                <w:szCs w:val="22"/>
              </w:rPr>
              <w:t>Extension</w:t>
            </w:r>
          </w:p>
        </w:tc>
        <w:tc>
          <w:tcPr>
            <w:tcW w:w="2699" w:type="dxa"/>
          </w:tcPr>
          <w:p w:rsidR="00D240C0" w:rsidRDefault="00164D11" w:rsidP="007C1F29">
            <w:pPr>
              <w:autoSpaceDE w:val="0"/>
              <w:rPr>
                <w:rFonts w:ascii="Arial Narrow" w:hAnsi="Arial Narrow" w:cs="Arial"/>
                <w:sz w:val="22"/>
                <w:szCs w:val="22"/>
              </w:rPr>
            </w:pPr>
            <w:r>
              <w:rPr>
                <w:rFonts w:ascii="Arial Narrow" w:hAnsi="Arial Narrow" w:cs="Arial"/>
                <w:sz w:val="22"/>
                <w:szCs w:val="22"/>
              </w:rPr>
              <w:t>Accepted</w:t>
            </w:r>
          </w:p>
        </w:tc>
      </w:tr>
      <w:tr w:rsidR="00D240C0" w:rsidTr="00164D11">
        <w:tc>
          <w:tcPr>
            <w:tcW w:w="540" w:type="dxa"/>
          </w:tcPr>
          <w:p w:rsidR="00D240C0" w:rsidRDefault="00164D11" w:rsidP="007C1F29">
            <w:pPr>
              <w:autoSpaceDE w:val="0"/>
              <w:rPr>
                <w:rFonts w:ascii="Arial Narrow" w:hAnsi="Arial Narrow" w:cs="Arial"/>
                <w:sz w:val="22"/>
                <w:szCs w:val="22"/>
              </w:rPr>
            </w:pPr>
            <w:r>
              <w:rPr>
                <w:rFonts w:ascii="Arial Narrow" w:hAnsi="Arial Narrow" w:cs="Arial"/>
                <w:sz w:val="22"/>
                <w:szCs w:val="22"/>
              </w:rPr>
              <w:t>15</w:t>
            </w:r>
          </w:p>
        </w:tc>
        <w:tc>
          <w:tcPr>
            <w:tcW w:w="698" w:type="dxa"/>
          </w:tcPr>
          <w:p w:rsidR="00D240C0" w:rsidRDefault="00164D11" w:rsidP="007C1F29">
            <w:pPr>
              <w:autoSpaceDE w:val="0"/>
              <w:rPr>
                <w:rFonts w:ascii="Arial Narrow" w:hAnsi="Arial Narrow" w:cs="Arial"/>
                <w:sz w:val="22"/>
                <w:szCs w:val="22"/>
              </w:rPr>
            </w:pPr>
            <w:r>
              <w:rPr>
                <w:rFonts w:ascii="Arial Narrow" w:hAnsi="Arial Narrow" w:cs="Arial"/>
                <w:sz w:val="22"/>
                <w:szCs w:val="22"/>
              </w:rPr>
              <w:t>9</w:t>
            </w:r>
          </w:p>
        </w:tc>
        <w:tc>
          <w:tcPr>
            <w:tcW w:w="1239" w:type="dxa"/>
          </w:tcPr>
          <w:p w:rsidR="00D240C0" w:rsidRDefault="00164D11" w:rsidP="007C1F29">
            <w:pPr>
              <w:autoSpaceDE w:val="0"/>
              <w:rPr>
                <w:rFonts w:ascii="Arial Narrow" w:hAnsi="Arial Narrow" w:cs="Arial"/>
                <w:sz w:val="22"/>
                <w:szCs w:val="22"/>
              </w:rPr>
            </w:pPr>
            <w:r>
              <w:rPr>
                <w:rFonts w:ascii="Arial Narrow" w:hAnsi="Arial Narrow" w:cs="Arial"/>
                <w:sz w:val="22"/>
                <w:szCs w:val="22"/>
              </w:rPr>
              <w:t>Portrayal</w:t>
            </w:r>
          </w:p>
        </w:tc>
        <w:tc>
          <w:tcPr>
            <w:tcW w:w="2527" w:type="dxa"/>
          </w:tcPr>
          <w:p w:rsidR="00D240C0" w:rsidRDefault="00164D11" w:rsidP="007C1F29">
            <w:pPr>
              <w:autoSpaceDE w:val="0"/>
              <w:rPr>
                <w:rFonts w:ascii="Arial Narrow" w:hAnsi="Arial Narrow" w:cs="Arial"/>
                <w:sz w:val="22"/>
                <w:szCs w:val="22"/>
              </w:rPr>
            </w:pPr>
            <w:r>
              <w:rPr>
                <w:rFonts w:ascii="Arial Narrow" w:hAnsi="Arial Narrow" w:cs="Arial"/>
                <w:sz w:val="22"/>
                <w:szCs w:val="22"/>
              </w:rPr>
              <w:t xml:space="preserve">Modification for </w:t>
            </w:r>
            <w:proofErr w:type="spellStart"/>
            <w:r>
              <w:rPr>
                <w:rFonts w:ascii="Arial Narrow" w:hAnsi="Arial Narrow" w:cs="Arial"/>
                <w:sz w:val="22"/>
                <w:szCs w:val="22"/>
              </w:rPr>
              <w:t>pointSet</w:t>
            </w:r>
            <w:proofErr w:type="spellEnd"/>
            <w:r>
              <w:rPr>
                <w:rFonts w:ascii="Arial Narrow" w:hAnsi="Arial Narrow" w:cs="Arial"/>
                <w:sz w:val="22"/>
                <w:szCs w:val="22"/>
              </w:rPr>
              <w:t>/Multipoint features</w:t>
            </w:r>
          </w:p>
        </w:tc>
        <w:tc>
          <w:tcPr>
            <w:tcW w:w="1159" w:type="dxa"/>
          </w:tcPr>
          <w:p w:rsidR="00D240C0" w:rsidRDefault="00164D11" w:rsidP="007C1F29">
            <w:pPr>
              <w:autoSpaceDE w:val="0"/>
              <w:rPr>
                <w:rFonts w:ascii="Arial Narrow" w:hAnsi="Arial Narrow" w:cs="Arial"/>
                <w:sz w:val="22"/>
                <w:szCs w:val="22"/>
              </w:rPr>
            </w:pPr>
            <w:r>
              <w:rPr>
                <w:rFonts w:ascii="Arial Narrow" w:hAnsi="Arial Narrow" w:cs="Arial"/>
                <w:sz w:val="22"/>
                <w:szCs w:val="22"/>
              </w:rPr>
              <w:t>Correction</w:t>
            </w:r>
          </w:p>
        </w:tc>
        <w:tc>
          <w:tcPr>
            <w:tcW w:w="2699" w:type="dxa"/>
          </w:tcPr>
          <w:p w:rsidR="00D240C0" w:rsidRDefault="00164D11" w:rsidP="007C1F29">
            <w:pPr>
              <w:autoSpaceDE w:val="0"/>
              <w:rPr>
                <w:rFonts w:ascii="Arial Narrow" w:hAnsi="Arial Narrow" w:cs="Arial"/>
                <w:sz w:val="22"/>
                <w:szCs w:val="22"/>
              </w:rPr>
            </w:pPr>
            <w:r>
              <w:rPr>
                <w:rFonts w:ascii="Arial Narrow" w:hAnsi="Arial Narrow" w:cs="Arial"/>
                <w:sz w:val="22"/>
                <w:szCs w:val="22"/>
              </w:rPr>
              <w:t>Not Accepted</w:t>
            </w:r>
          </w:p>
          <w:p w:rsidR="00164D11" w:rsidRPr="00164D11" w:rsidRDefault="00164D11" w:rsidP="00164D11">
            <w:pPr>
              <w:pStyle w:val="ListParagraph"/>
              <w:numPr>
                <w:ilvl w:val="0"/>
                <w:numId w:val="39"/>
              </w:numPr>
              <w:autoSpaceDE w:val="0"/>
              <w:rPr>
                <w:rFonts w:ascii="Arial Narrow" w:hAnsi="Arial Narrow" w:cs="Arial"/>
                <w:sz w:val="22"/>
                <w:szCs w:val="22"/>
              </w:rPr>
            </w:pPr>
            <w:r>
              <w:rPr>
                <w:rFonts w:ascii="Arial Narrow" w:hAnsi="Arial Narrow" w:cs="Arial"/>
                <w:sz w:val="22"/>
                <w:szCs w:val="22"/>
              </w:rPr>
              <w:t>Deferred until more testing could occur and the Portrayal Catalogue Builder is functioning</w:t>
            </w:r>
          </w:p>
        </w:tc>
      </w:tr>
      <w:tr w:rsidR="00D240C0" w:rsidTr="00164D11">
        <w:tc>
          <w:tcPr>
            <w:tcW w:w="540" w:type="dxa"/>
          </w:tcPr>
          <w:p w:rsidR="00D240C0" w:rsidRDefault="00164D11" w:rsidP="007C1F29">
            <w:pPr>
              <w:autoSpaceDE w:val="0"/>
              <w:rPr>
                <w:rFonts w:ascii="Arial Narrow" w:hAnsi="Arial Narrow" w:cs="Arial"/>
                <w:sz w:val="22"/>
                <w:szCs w:val="22"/>
              </w:rPr>
            </w:pPr>
            <w:r>
              <w:rPr>
                <w:rFonts w:ascii="Arial Narrow" w:hAnsi="Arial Narrow" w:cs="Arial"/>
                <w:sz w:val="22"/>
                <w:szCs w:val="22"/>
              </w:rPr>
              <w:t>16</w:t>
            </w:r>
          </w:p>
        </w:tc>
        <w:tc>
          <w:tcPr>
            <w:tcW w:w="698" w:type="dxa"/>
          </w:tcPr>
          <w:p w:rsidR="00D240C0" w:rsidRDefault="00164D11" w:rsidP="007C1F29">
            <w:pPr>
              <w:autoSpaceDE w:val="0"/>
              <w:rPr>
                <w:rFonts w:ascii="Arial Narrow" w:hAnsi="Arial Narrow" w:cs="Arial"/>
                <w:sz w:val="22"/>
                <w:szCs w:val="22"/>
              </w:rPr>
            </w:pPr>
            <w:r>
              <w:rPr>
                <w:rFonts w:ascii="Arial Narrow" w:hAnsi="Arial Narrow" w:cs="Arial"/>
                <w:sz w:val="22"/>
                <w:szCs w:val="22"/>
              </w:rPr>
              <w:t>4A</w:t>
            </w:r>
          </w:p>
        </w:tc>
        <w:tc>
          <w:tcPr>
            <w:tcW w:w="1239" w:type="dxa"/>
          </w:tcPr>
          <w:p w:rsidR="00D240C0" w:rsidRDefault="00164D11" w:rsidP="007C1F29">
            <w:pPr>
              <w:autoSpaceDE w:val="0"/>
              <w:rPr>
                <w:rFonts w:ascii="Arial Narrow" w:hAnsi="Arial Narrow" w:cs="Arial"/>
                <w:sz w:val="22"/>
                <w:szCs w:val="22"/>
              </w:rPr>
            </w:pPr>
            <w:r>
              <w:rPr>
                <w:rFonts w:ascii="Arial Narrow" w:hAnsi="Arial Narrow" w:cs="Arial"/>
                <w:sz w:val="22"/>
                <w:szCs w:val="22"/>
              </w:rPr>
              <w:t>Metadata</w:t>
            </w:r>
          </w:p>
        </w:tc>
        <w:tc>
          <w:tcPr>
            <w:tcW w:w="2527" w:type="dxa"/>
          </w:tcPr>
          <w:p w:rsidR="00D240C0" w:rsidRDefault="00164D11" w:rsidP="007C1F29">
            <w:pPr>
              <w:autoSpaceDE w:val="0"/>
              <w:rPr>
                <w:rFonts w:ascii="Arial Narrow" w:hAnsi="Arial Narrow" w:cs="Arial"/>
                <w:sz w:val="22"/>
                <w:szCs w:val="22"/>
              </w:rPr>
            </w:pPr>
            <w:r>
              <w:rPr>
                <w:rFonts w:ascii="Arial Narrow" w:hAnsi="Arial Narrow" w:cs="Arial"/>
                <w:sz w:val="22"/>
                <w:szCs w:val="22"/>
              </w:rPr>
              <w:t>PDF as a support file format</w:t>
            </w:r>
          </w:p>
        </w:tc>
        <w:tc>
          <w:tcPr>
            <w:tcW w:w="1159" w:type="dxa"/>
          </w:tcPr>
          <w:p w:rsidR="00D240C0" w:rsidRDefault="00164D11" w:rsidP="007C1F29">
            <w:pPr>
              <w:autoSpaceDE w:val="0"/>
              <w:rPr>
                <w:rFonts w:ascii="Arial Narrow" w:hAnsi="Arial Narrow" w:cs="Arial"/>
                <w:sz w:val="22"/>
                <w:szCs w:val="22"/>
              </w:rPr>
            </w:pPr>
            <w:r>
              <w:rPr>
                <w:rFonts w:ascii="Arial Narrow" w:hAnsi="Arial Narrow" w:cs="Arial"/>
                <w:sz w:val="22"/>
                <w:szCs w:val="22"/>
              </w:rPr>
              <w:t>Extension</w:t>
            </w:r>
          </w:p>
        </w:tc>
        <w:tc>
          <w:tcPr>
            <w:tcW w:w="2699" w:type="dxa"/>
          </w:tcPr>
          <w:p w:rsidR="00164D11" w:rsidRPr="00164D11" w:rsidRDefault="00164D11" w:rsidP="00164D11">
            <w:pPr>
              <w:autoSpaceDE w:val="0"/>
              <w:rPr>
                <w:rFonts w:ascii="Arial Narrow" w:hAnsi="Arial Narrow" w:cs="Arial"/>
                <w:sz w:val="22"/>
                <w:szCs w:val="22"/>
              </w:rPr>
            </w:pPr>
            <w:r>
              <w:rPr>
                <w:rFonts w:ascii="Arial Narrow" w:hAnsi="Arial Narrow" w:cs="Arial"/>
                <w:sz w:val="22"/>
                <w:szCs w:val="22"/>
              </w:rPr>
              <w:t>Accepted</w:t>
            </w:r>
          </w:p>
        </w:tc>
      </w:tr>
      <w:tr w:rsidR="00D240C0" w:rsidTr="00164D11">
        <w:tc>
          <w:tcPr>
            <w:tcW w:w="540" w:type="dxa"/>
          </w:tcPr>
          <w:p w:rsidR="00D240C0" w:rsidRDefault="00164D11" w:rsidP="007C1F29">
            <w:pPr>
              <w:autoSpaceDE w:val="0"/>
              <w:rPr>
                <w:rFonts w:ascii="Arial Narrow" w:hAnsi="Arial Narrow" w:cs="Arial"/>
                <w:sz w:val="22"/>
                <w:szCs w:val="22"/>
              </w:rPr>
            </w:pPr>
            <w:r>
              <w:rPr>
                <w:rFonts w:ascii="Arial Narrow" w:hAnsi="Arial Narrow" w:cs="Arial"/>
                <w:sz w:val="22"/>
                <w:szCs w:val="22"/>
              </w:rPr>
              <w:t>17</w:t>
            </w:r>
          </w:p>
        </w:tc>
        <w:tc>
          <w:tcPr>
            <w:tcW w:w="698" w:type="dxa"/>
          </w:tcPr>
          <w:p w:rsidR="00D240C0" w:rsidRDefault="00164D11" w:rsidP="007C1F29">
            <w:pPr>
              <w:autoSpaceDE w:val="0"/>
              <w:rPr>
                <w:rFonts w:ascii="Arial Narrow" w:hAnsi="Arial Narrow" w:cs="Arial"/>
                <w:sz w:val="22"/>
                <w:szCs w:val="22"/>
              </w:rPr>
            </w:pPr>
            <w:r>
              <w:rPr>
                <w:rFonts w:ascii="Arial Narrow" w:hAnsi="Arial Narrow" w:cs="Arial"/>
                <w:sz w:val="22"/>
                <w:szCs w:val="22"/>
              </w:rPr>
              <w:t>5</w:t>
            </w:r>
          </w:p>
        </w:tc>
        <w:tc>
          <w:tcPr>
            <w:tcW w:w="1239" w:type="dxa"/>
          </w:tcPr>
          <w:p w:rsidR="00D240C0" w:rsidRDefault="00164D11" w:rsidP="007C1F29">
            <w:pPr>
              <w:autoSpaceDE w:val="0"/>
              <w:rPr>
                <w:rFonts w:ascii="Arial Narrow" w:hAnsi="Arial Narrow" w:cs="Arial"/>
                <w:sz w:val="22"/>
                <w:szCs w:val="22"/>
              </w:rPr>
            </w:pPr>
            <w:r>
              <w:rPr>
                <w:rFonts w:ascii="Arial Narrow" w:hAnsi="Arial Narrow" w:cs="Arial"/>
                <w:sz w:val="22"/>
                <w:szCs w:val="22"/>
              </w:rPr>
              <w:t>Feature Catalogue</w:t>
            </w:r>
          </w:p>
        </w:tc>
        <w:tc>
          <w:tcPr>
            <w:tcW w:w="2527" w:type="dxa"/>
          </w:tcPr>
          <w:p w:rsidR="00D240C0" w:rsidRDefault="00164D11" w:rsidP="007C1F29">
            <w:pPr>
              <w:autoSpaceDE w:val="0"/>
              <w:rPr>
                <w:rFonts w:ascii="Arial Narrow" w:hAnsi="Arial Narrow" w:cs="Arial"/>
                <w:sz w:val="22"/>
                <w:szCs w:val="22"/>
              </w:rPr>
            </w:pPr>
            <w:r>
              <w:rPr>
                <w:rFonts w:ascii="Arial Narrow" w:hAnsi="Arial Narrow" w:cs="Arial"/>
                <w:sz w:val="22"/>
                <w:szCs w:val="22"/>
              </w:rPr>
              <w:t xml:space="preserve">Clarification on the use of </w:t>
            </w:r>
            <w:proofErr w:type="spellStart"/>
            <w:r>
              <w:rPr>
                <w:rFonts w:ascii="Arial Narrow" w:hAnsi="Arial Narrow" w:cs="Arial"/>
                <w:sz w:val="22"/>
                <w:szCs w:val="22"/>
              </w:rPr>
              <w:t>supertypes</w:t>
            </w:r>
            <w:proofErr w:type="spellEnd"/>
          </w:p>
        </w:tc>
        <w:tc>
          <w:tcPr>
            <w:tcW w:w="1159" w:type="dxa"/>
          </w:tcPr>
          <w:p w:rsidR="00D240C0" w:rsidRDefault="00164D11" w:rsidP="007C1F29">
            <w:pPr>
              <w:autoSpaceDE w:val="0"/>
              <w:rPr>
                <w:rFonts w:ascii="Arial Narrow" w:hAnsi="Arial Narrow" w:cs="Arial"/>
                <w:sz w:val="22"/>
                <w:szCs w:val="22"/>
              </w:rPr>
            </w:pPr>
            <w:r>
              <w:rPr>
                <w:rFonts w:ascii="Arial Narrow" w:hAnsi="Arial Narrow" w:cs="Arial"/>
                <w:sz w:val="22"/>
                <w:szCs w:val="22"/>
              </w:rPr>
              <w:t>Clarification</w:t>
            </w:r>
          </w:p>
        </w:tc>
        <w:tc>
          <w:tcPr>
            <w:tcW w:w="2699" w:type="dxa"/>
          </w:tcPr>
          <w:p w:rsidR="00D240C0" w:rsidRDefault="00164D11" w:rsidP="007C1F29">
            <w:pPr>
              <w:autoSpaceDE w:val="0"/>
              <w:rPr>
                <w:rFonts w:ascii="Arial Narrow" w:hAnsi="Arial Narrow" w:cs="Arial"/>
                <w:sz w:val="22"/>
                <w:szCs w:val="22"/>
              </w:rPr>
            </w:pPr>
            <w:r>
              <w:rPr>
                <w:rFonts w:ascii="Arial Narrow" w:hAnsi="Arial Narrow" w:cs="Arial"/>
                <w:sz w:val="22"/>
                <w:szCs w:val="22"/>
              </w:rPr>
              <w:t>Accepted</w:t>
            </w:r>
          </w:p>
        </w:tc>
      </w:tr>
      <w:tr w:rsidR="00D240C0" w:rsidTr="00164D11">
        <w:tc>
          <w:tcPr>
            <w:tcW w:w="540" w:type="dxa"/>
          </w:tcPr>
          <w:p w:rsidR="00D240C0" w:rsidRDefault="00164D11" w:rsidP="007C1F29">
            <w:pPr>
              <w:autoSpaceDE w:val="0"/>
              <w:rPr>
                <w:rFonts w:ascii="Arial Narrow" w:hAnsi="Arial Narrow" w:cs="Arial"/>
                <w:sz w:val="22"/>
                <w:szCs w:val="22"/>
              </w:rPr>
            </w:pPr>
            <w:r>
              <w:rPr>
                <w:rFonts w:ascii="Arial Narrow" w:hAnsi="Arial Narrow" w:cs="Arial"/>
                <w:sz w:val="22"/>
                <w:szCs w:val="22"/>
              </w:rPr>
              <w:t>18</w:t>
            </w:r>
          </w:p>
        </w:tc>
        <w:tc>
          <w:tcPr>
            <w:tcW w:w="698" w:type="dxa"/>
          </w:tcPr>
          <w:p w:rsidR="00D240C0" w:rsidRDefault="00164D11" w:rsidP="007C1F29">
            <w:pPr>
              <w:autoSpaceDE w:val="0"/>
              <w:rPr>
                <w:rFonts w:ascii="Arial Narrow" w:hAnsi="Arial Narrow" w:cs="Arial"/>
                <w:sz w:val="22"/>
                <w:szCs w:val="22"/>
              </w:rPr>
            </w:pPr>
            <w:r>
              <w:rPr>
                <w:rFonts w:ascii="Arial Narrow" w:hAnsi="Arial Narrow" w:cs="Arial"/>
                <w:sz w:val="22"/>
                <w:szCs w:val="22"/>
              </w:rPr>
              <w:t>8</w:t>
            </w:r>
          </w:p>
        </w:tc>
        <w:tc>
          <w:tcPr>
            <w:tcW w:w="1239" w:type="dxa"/>
          </w:tcPr>
          <w:p w:rsidR="00D240C0" w:rsidRDefault="00164D11" w:rsidP="007C1F29">
            <w:pPr>
              <w:autoSpaceDE w:val="0"/>
              <w:rPr>
                <w:rFonts w:ascii="Arial Narrow" w:hAnsi="Arial Narrow" w:cs="Arial"/>
                <w:sz w:val="22"/>
                <w:szCs w:val="22"/>
              </w:rPr>
            </w:pPr>
            <w:r>
              <w:rPr>
                <w:rFonts w:ascii="Arial Narrow" w:hAnsi="Arial Narrow" w:cs="Arial"/>
                <w:sz w:val="22"/>
                <w:szCs w:val="22"/>
              </w:rPr>
              <w:t>IGD</w:t>
            </w:r>
          </w:p>
        </w:tc>
        <w:tc>
          <w:tcPr>
            <w:tcW w:w="2527" w:type="dxa"/>
          </w:tcPr>
          <w:p w:rsidR="00D240C0" w:rsidRDefault="00164D11" w:rsidP="007C1F29">
            <w:pPr>
              <w:autoSpaceDE w:val="0"/>
              <w:rPr>
                <w:rFonts w:ascii="Arial Narrow" w:hAnsi="Arial Narrow" w:cs="Arial"/>
                <w:sz w:val="22"/>
                <w:szCs w:val="22"/>
              </w:rPr>
            </w:pPr>
            <w:r>
              <w:rPr>
                <w:rFonts w:ascii="Arial Narrow" w:hAnsi="Arial Narrow" w:cs="Arial"/>
                <w:sz w:val="22"/>
                <w:szCs w:val="22"/>
              </w:rPr>
              <w:t>Alignment to revised ISO models</w:t>
            </w:r>
          </w:p>
        </w:tc>
        <w:tc>
          <w:tcPr>
            <w:tcW w:w="1159" w:type="dxa"/>
          </w:tcPr>
          <w:p w:rsidR="00D240C0" w:rsidRDefault="00164D11" w:rsidP="007C1F29">
            <w:pPr>
              <w:autoSpaceDE w:val="0"/>
              <w:rPr>
                <w:rFonts w:ascii="Arial Narrow" w:hAnsi="Arial Narrow" w:cs="Arial"/>
                <w:sz w:val="22"/>
                <w:szCs w:val="22"/>
              </w:rPr>
            </w:pPr>
            <w:r>
              <w:rPr>
                <w:rFonts w:ascii="Arial Narrow" w:hAnsi="Arial Narrow" w:cs="Arial"/>
                <w:sz w:val="22"/>
                <w:szCs w:val="22"/>
              </w:rPr>
              <w:t>Correction</w:t>
            </w:r>
          </w:p>
        </w:tc>
        <w:tc>
          <w:tcPr>
            <w:tcW w:w="2699" w:type="dxa"/>
          </w:tcPr>
          <w:p w:rsidR="00D240C0" w:rsidRDefault="00164D11" w:rsidP="007C1F29">
            <w:pPr>
              <w:autoSpaceDE w:val="0"/>
              <w:rPr>
                <w:rFonts w:ascii="Arial Narrow" w:hAnsi="Arial Narrow" w:cs="Arial"/>
                <w:sz w:val="22"/>
                <w:szCs w:val="22"/>
              </w:rPr>
            </w:pPr>
            <w:r>
              <w:rPr>
                <w:rFonts w:ascii="Arial Narrow" w:hAnsi="Arial Narrow" w:cs="Arial"/>
                <w:sz w:val="22"/>
                <w:szCs w:val="22"/>
              </w:rPr>
              <w:t>Accepted</w:t>
            </w:r>
          </w:p>
        </w:tc>
      </w:tr>
      <w:tr w:rsidR="00D240C0" w:rsidTr="00164D11">
        <w:tc>
          <w:tcPr>
            <w:tcW w:w="540" w:type="dxa"/>
          </w:tcPr>
          <w:p w:rsidR="00D240C0" w:rsidRDefault="00164D11" w:rsidP="007C1F29">
            <w:pPr>
              <w:autoSpaceDE w:val="0"/>
              <w:rPr>
                <w:rFonts w:ascii="Arial Narrow" w:hAnsi="Arial Narrow" w:cs="Arial"/>
                <w:sz w:val="22"/>
                <w:szCs w:val="22"/>
              </w:rPr>
            </w:pPr>
            <w:r>
              <w:rPr>
                <w:rFonts w:ascii="Arial Narrow" w:hAnsi="Arial Narrow" w:cs="Arial"/>
                <w:sz w:val="22"/>
                <w:szCs w:val="22"/>
              </w:rPr>
              <w:t>19</w:t>
            </w:r>
          </w:p>
        </w:tc>
        <w:tc>
          <w:tcPr>
            <w:tcW w:w="698" w:type="dxa"/>
          </w:tcPr>
          <w:p w:rsidR="00D240C0" w:rsidRDefault="00164D11" w:rsidP="007C1F29">
            <w:pPr>
              <w:autoSpaceDE w:val="0"/>
              <w:rPr>
                <w:rFonts w:ascii="Arial Narrow" w:hAnsi="Arial Narrow" w:cs="Arial"/>
                <w:sz w:val="22"/>
                <w:szCs w:val="22"/>
              </w:rPr>
            </w:pPr>
            <w:r>
              <w:rPr>
                <w:rFonts w:ascii="Arial Narrow" w:hAnsi="Arial Narrow" w:cs="Arial"/>
                <w:sz w:val="22"/>
                <w:szCs w:val="22"/>
              </w:rPr>
              <w:t>4A</w:t>
            </w:r>
          </w:p>
        </w:tc>
        <w:tc>
          <w:tcPr>
            <w:tcW w:w="1239" w:type="dxa"/>
          </w:tcPr>
          <w:p w:rsidR="00D240C0" w:rsidRDefault="00164D11" w:rsidP="007C1F29">
            <w:pPr>
              <w:autoSpaceDE w:val="0"/>
              <w:rPr>
                <w:rFonts w:ascii="Arial Narrow" w:hAnsi="Arial Narrow" w:cs="Arial"/>
                <w:sz w:val="22"/>
                <w:szCs w:val="22"/>
              </w:rPr>
            </w:pPr>
            <w:r>
              <w:rPr>
                <w:rFonts w:ascii="Arial Narrow" w:hAnsi="Arial Narrow" w:cs="Arial"/>
                <w:sz w:val="22"/>
                <w:szCs w:val="22"/>
              </w:rPr>
              <w:t>Metadata</w:t>
            </w:r>
          </w:p>
        </w:tc>
        <w:tc>
          <w:tcPr>
            <w:tcW w:w="2527" w:type="dxa"/>
          </w:tcPr>
          <w:p w:rsidR="00D240C0" w:rsidRDefault="00164D11" w:rsidP="007C1F29">
            <w:pPr>
              <w:autoSpaceDE w:val="0"/>
              <w:rPr>
                <w:rFonts w:ascii="Arial Narrow" w:hAnsi="Arial Narrow" w:cs="Arial"/>
                <w:sz w:val="22"/>
                <w:szCs w:val="22"/>
              </w:rPr>
            </w:pPr>
            <w:r>
              <w:rPr>
                <w:rFonts w:ascii="Arial Narrow" w:hAnsi="Arial Narrow" w:cs="Arial"/>
                <w:sz w:val="22"/>
                <w:szCs w:val="22"/>
              </w:rPr>
              <w:t xml:space="preserve">Amend the definition of </w:t>
            </w:r>
            <w:proofErr w:type="spellStart"/>
            <w:r>
              <w:rPr>
                <w:rFonts w:ascii="Arial Narrow" w:hAnsi="Arial Narrow" w:cs="Arial"/>
                <w:sz w:val="22"/>
                <w:szCs w:val="22"/>
              </w:rPr>
              <w:t>layerID</w:t>
            </w:r>
            <w:proofErr w:type="spellEnd"/>
          </w:p>
        </w:tc>
        <w:tc>
          <w:tcPr>
            <w:tcW w:w="1159" w:type="dxa"/>
          </w:tcPr>
          <w:p w:rsidR="00D240C0" w:rsidRDefault="00164D11" w:rsidP="007C1F29">
            <w:pPr>
              <w:autoSpaceDE w:val="0"/>
              <w:rPr>
                <w:rFonts w:ascii="Arial Narrow" w:hAnsi="Arial Narrow" w:cs="Arial"/>
                <w:sz w:val="22"/>
                <w:szCs w:val="22"/>
              </w:rPr>
            </w:pPr>
            <w:r>
              <w:rPr>
                <w:rFonts w:ascii="Arial Narrow" w:hAnsi="Arial Narrow" w:cs="Arial"/>
                <w:sz w:val="22"/>
                <w:szCs w:val="22"/>
              </w:rPr>
              <w:t>Clarification</w:t>
            </w:r>
          </w:p>
        </w:tc>
        <w:tc>
          <w:tcPr>
            <w:tcW w:w="2699" w:type="dxa"/>
          </w:tcPr>
          <w:p w:rsidR="00D240C0" w:rsidRDefault="00164D11" w:rsidP="007C1F29">
            <w:pPr>
              <w:autoSpaceDE w:val="0"/>
              <w:rPr>
                <w:rFonts w:ascii="Arial Narrow" w:hAnsi="Arial Narrow" w:cs="Arial"/>
                <w:sz w:val="22"/>
                <w:szCs w:val="22"/>
              </w:rPr>
            </w:pPr>
            <w:r>
              <w:rPr>
                <w:rFonts w:ascii="Arial Narrow" w:hAnsi="Arial Narrow" w:cs="Arial"/>
                <w:sz w:val="22"/>
                <w:szCs w:val="22"/>
              </w:rPr>
              <w:t>Accepted</w:t>
            </w:r>
          </w:p>
        </w:tc>
      </w:tr>
    </w:tbl>
    <w:p w:rsidR="00D240C0" w:rsidRDefault="00D240C0" w:rsidP="007C1F29">
      <w:pPr>
        <w:autoSpaceDE w:val="0"/>
        <w:rPr>
          <w:rFonts w:ascii="Arial Narrow" w:hAnsi="Arial Narrow" w:cs="Arial"/>
          <w:sz w:val="22"/>
          <w:szCs w:val="22"/>
        </w:rPr>
      </w:pPr>
    </w:p>
    <w:p w:rsidR="00164D11" w:rsidRDefault="00164D11" w:rsidP="007C1F29">
      <w:pPr>
        <w:autoSpaceDE w:val="0"/>
        <w:rPr>
          <w:rFonts w:ascii="Arial Narrow" w:hAnsi="Arial Narrow" w:cs="Arial"/>
          <w:sz w:val="22"/>
          <w:szCs w:val="22"/>
        </w:rPr>
      </w:pPr>
      <w:r>
        <w:rPr>
          <w:rFonts w:ascii="Arial Narrow" w:hAnsi="Arial Narrow" w:cs="Arial"/>
          <w:sz w:val="22"/>
          <w:szCs w:val="22"/>
        </w:rPr>
        <w:t>Overall, seven of the proposals were considered extensions to S-100, therefore causing an uptick in the edition number of S-100 from 2.0.0 to 3.0.0.  These extensions were at the request of various product specification developers who recognized that the S-100 framework would need to be extended to incorporate these new features so that they can progress the development of those specifications.  Major extensions included:</w:t>
      </w:r>
    </w:p>
    <w:p w:rsidR="00164D11" w:rsidRDefault="00164D11" w:rsidP="007C1F29">
      <w:pPr>
        <w:autoSpaceDE w:val="0"/>
        <w:rPr>
          <w:rFonts w:ascii="Arial Narrow" w:hAnsi="Arial Narrow" w:cs="Arial"/>
          <w:sz w:val="22"/>
          <w:szCs w:val="22"/>
        </w:rPr>
      </w:pPr>
    </w:p>
    <w:p w:rsidR="00164D11" w:rsidRDefault="00164D11" w:rsidP="00164D11">
      <w:pPr>
        <w:pStyle w:val="ListParagraph"/>
        <w:numPr>
          <w:ilvl w:val="0"/>
          <w:numId w:val="39"/>
        </w:numPr>
        <w:autoSpaceDE w:val="0"/>
        <w:rPr>
          <w:rFonts w:ascii="Arial Narrow" w:hAnsi="Arial Narrow" w:cs="Arial"/>
          <w:sz w:val="22"/>
          <w:szCs w:val="22"/>
        </w:rPr>
      </w:pPr>
      <w:r>
        <w:rPr>
          <w:rFonts w:ascii="Arial Narrow" w:hAnsi="Arial Narrow" w:cs="Arial"/>
          <w:sz w:val="22"/>
          <w:szCs w:val="22"/>
        </w:rPr>
        <w:t>HDF was added as an encoding format to support product specifications that use gridded data such as S-102 – Bathymetric Surface and S-111 – Surface Currents.  This improves standardization, by moving the encoding to the S-100 level rather than having the product specifications define the encoding</w:t>
      </w:r>
    </w:p>
    <w:p w:rsidR="00164D11" w:rsidRDefault="00164D11" w:rsidP="00164D11">
      <w:pPr>
        <w:pStyle w:val="ListParagraph"/>
        <w:numPr>
          <w:ilvl w:val="0"/>
          <w:numId w:val="39"/>
        </w:numPr>
        <w:autoSpaceDE w:val="0"/>
        <w:rPr>
          <w:rFonts w:ascii="Arial Narrow" w:hAnsi="Arial Narrow" w:cs="Arial"/>
          <w:sz w:val="22"/>
          <w:szCs w:val="22"/>
        </w:rPr>
      </w:pPr>
      <w:r>
        <w:rPr>
          <w:rFonts w:ascii="Arial Narrow" w:hAnsi="Arial Narrow" w:cs="Arial"/>
          <w:sz w:val="22"/>
          <w:szCs w:val="22"/>
        </w:rPr>
        <w:t xml:space="preserve">SVG was added as a profile to S-100.  SVG is used to define symbols that will be registered in the portrayal register and utilized in the portrayal of products.  </w:t>
      </w:r>
    </w:p>
    <w:p w:rsidR="00164D11" w:rsidRPr="00164D11" w:rsidRDefault="00164D11" w:rsidP="00164D11">
      <w:pPr>
        <w:pStyle w:val="ListParagraph"/>
        <w:numPr>
          <w:ilvl w:val="0"/>
          <w:numId w:val="39"/>
        </w:numPr>
        <w:autoSpaceDE w:val="0"/>
        <w:rPr>
          <w:rFonts w:ascii="Arial Narrow" w:hAnsi="Arial Narrow" w:cs="Arial"/>
          <w:sz w:val="22"/>
          <w:szCs w:val="22"/>
        </w:rPr>
      </w:pPr>
      <w:r>
        <w:rPr>
          <w:rFonts w:ascii="Arial Narrow" w:hAnsi="Arial Narrow" w:cs="Arial"/>
          <w:sz w:val="22"/>
          <w:szCs w:val="22"/>
        </w:rPr>
        <w:t xml:space="preserve">Portrayal Register Model – S-100 was missing a formal model for how the Portrayal Register should be constructed.  </w:t>
      </w:r>
    </w:p>
    <w:p w:rsidR="00164D11" w:rsidRDefault="00164D11" w:rsidP="007C1F29">
      <w:pPr>
        <w:autoSpaceDE w:val="0"/>
        <w:rPr>
          <w:rFonts w:ascii="Arial Narrow" w:hAnsi="Arial Narrow" w:cs="Arial"/>
          <w:sz w:val="22"/>
          <w:szCs w:val="22"/>
        </w:rPr>
      </w:pPr>
    </w:p>
    <w:p w:rsidR="00164D11" w:rsidRDefault="00164D11" w:rsidP="003931F5">
      <w:pPr>
        <w:autoSpaceDE w:val="0"/>
        <w:rPr>
          <w:rFonts w:ascii="Arial Narrow" w:hAnsi="Arial Narrow" w:cs="Arial"/>
          <w:sz w:val="22"/>
          <w:szCs w:val="22"/>
        </w:rPr>
      </w:pPr>
      <w:r>
        <w:rPr>
          <w:rFonts w:ascii="Arial Narrow" w:hAnsi="Arial Narrow" w:cs="Arial"/>
          <w:sz w:val="22"/>
          <w:szCs w:val="22"/>
        </w:rPr>
        <w:t>Edition 3.0.0 was finalized after S-100WG1 in March and then sent out for a stakeholder review and comment in July.  Comments were adjudicated at the S-100 Focus Group meeting in September 2016 and the resultant S-100 Edition 3.0.0 has been submitted to HSSC8 for approval with a goal of MS approval in early 2017 for publication.</w:t>
      </w:r>
    </w:p>
    <w:p w:rsidR="00164D11" w:rsidRPr="00164D11" w:rsidRDefault="00164D11" w:rsidP="003931F5">
      <w:pPr>
        <w:autoSpaceDE w:val="0"/>
        <w:rPr>
          <w:rFonts w:ascii="Arial Narrow" w:hAnsi="Arial Narrow" w:cs="Arial"/>
          <w:sz w:val="22"/>
          <w:szCs w:val="22"/>
        </w:rPr>
      </w:pPr>
    </w:p>
    <w:p w:rsidR="00164D11" w:rsidRDefault="00164D11" w:rsidP="00164D11">
      <w:pPr>
        <w:rPr>
          <w:rFonts w:ascii="Arial Narrow" w:hAnsi="Arial Narrow" w:cs="Arial"/>
          <w:sz w:val="22"/>
          <w:szCs w:val="22"/>
        </w:rPr>
      </w:pPr>
      <w:r w:rsidRPr="00164D11">
        <w:rPr>
          <w:rFonts w:ascii="Arial Narrow" w:hAnsi="Arial Narrow" w:cs="Arial"/>
          <w:sz w:val="22"/>
          <w:szCs w:val="22"/>
        </w:rPr>
        <w:t>In accordance</w:t>
      </w:r>
      <w:r>
        <w:rPr>
          <w:rFonts w:ascii="Arial Narrow" w:hAnsi="Arial Narrow" w:cs="Arial"/>
          <w:sz w:val="22"/>
          <w:szCs w:val="22"/>
        </w:rPr>
        <w:t xml:space="preserve"> with TR 2/2007, S-100 edition 3</w:t>
      </w:r>
      <w:r w:rsidRPr="00164D11">
        <w:rPr>
          <w:rFonts w:ascii="Arial Narrow" w:hAnsi="Arial Narrow" w:cs="Arial"/>
          <w:sz w:val="22"/>
          <w:szCs w:val="22"/>
        </w:rPr>
        <w:t xml:space="preserve">.0.0 was sent out to both member states and to other stakeholders for a final review.  As a result of this review, </w:t>
      </w:r>
      <w:r>
        <w:rPr>
          <w:rFonts w:ascii="Arial Narrow" w:hAnsi="Arial Narrow" w:cs="Arial"/>
          <w:sz w:val="22"/>
          <w:szCs w:val="22"/>
        </w:rPr>
        <w:t xml:space="preserve">the </w:t>
      </w:r>
      <w:r w:rsidR="00FE320F">
        <w:rPr>
          <w:rFonts w:ascii="Arial Narrow" w:hAnsi="Arial Narrow" w:cs="Arial"/>
          <w:sz w:val="22"/>
          <w:szCs w:val="22"/>
        </w:rPr>
        <w:t xml:space="preserve">S100WG </w:t>
      </w:r>
      <w:r w:rsidR="00FE320F" w:rsidRPr="00164D11">
        <w:rPr>
          <w:rFonts w:ascii="Arial Narrow" w:hAnsi="Arial Narrow" w:cs="Arial"/>
          <w:sz w:val="22"/>
          <w:szCs w:val="22"/>
        </w:rPr>
        <w:t>received</w:t>
      </w:r>
      <w:r w:rsidR="00FE320F">
        <w:rPr>
          <w:rFonts w:ascii="Arial Narrow" w:hAnsi="Arial Narrow" w:cs="Arial"/>
          <w:sz w:val="22"/>
          <w:szCs w:val="22"/>
        </w:rPr>
        <w:t xml:space="preserve"> 43 </w:t>
      </w:r>
      <w:r w:rsidRPr="00164D11">
        <w:rPr>
          <w:rFonts w:ascii="Arial Narrow" w:hAnsi="Arial Narrow" w:cs="Arial"/>
          <w:sz w:val="22"/>
          <w:szCs w:val="22"/>
        </w:rPr>
        <w:t xml:space="preserve">comments from the following stakeholders: </w:t>
      </w:r>
      <w:r w:rsidR="00FE320F">
        <w:rPr>
          <w:rFonts w:ascii="Arial Narrow" w:hAnsi="Arial Narrow" w:cs="Arial"/>
          <w:sz w:val="22"/>
          <w:szCs w:val="22"/>
        </w:rPr>
        <w:t>NOAA, SPAWAR and C-MAP.</w:t>
      </w:r>
      <w:r w:rsidRPr="00164D11">
        <w:rPr>
          <w:rFonts w:ascii="Arial Narrow" w:hAnsi="Arial Narrow" w:cs="Arial"/>
          <w:sz w:val="22"/>
          <w:szCs w:val="22"/>
        </w:rPr>
        <w:t xml:space="preserve">  These comments were resolved at the S-100 Test Strategy Meeting held from September 1</w:t>
      </w:r>
      <w:r>
        <w:rPr>
          <w:rFonts w:ascii="Arial Narrow" w:hAnsi="Arial Narrow" w:cs="Arial"/>
          <w:sz w:val="22"/>
          <w:szCs w:val="22"/>
        </w:rPr>
        <w:t>2-</w:t>
      </w:r>
      <w:r w:rsidR="00FE320F">
        <w:rPr>
          <w:rFonts w:ascii="Arial Narrow" w:hAnsi="Arial Narrow" w:cs="Arial"/>
          <w:sz w:val="22"/>
          <w:szCs w:val="22"/>
        </w:rPr>
        <w:t>16.</w:t>
      </w:r>
      <w:r>
        <w:rPr>
          <w:rFonts w:ascii="Arial Narrow" w:hAnsi="Arial Narrow" w:cs="Arial"/>
          <w:sz w:val="22"/>
          <w:szCs w:val="22"/>
        </w:rPr>
        <w:t xml:space="preserve">  The majority of these changes will improve the usability of S-100 for product specification developers.  </w:t>
      </w:r>
    </w:p>
    <w:p w:rsidR="00164D11" w:rsidRPr="00EF64F7" w:rsidRDefault="00164D11" w:rsidP="00164D11">
      <w:pPr>
        <w:rPr>
          <w:rFonts w:ascii="Arial Narrow" w:hAnsi="Arial Narrow" w:cs="Arial"/>
          <w:sz w:val="22"/>
          <w:szCs w:val="22"/>
        </w:rPr>
      </w:pPr>
    </w:p>
    <w:p w:rsidR="00164D11" w:rsidRPr="006C0873" w:rsidRDefault="00164D11" w:rsidP="00164D11">
      <w:pPr>
        <w:rPr>
          <w:rFonts w:ascii="Arial Narrow" w:hAnsi="Arial Narrow" w:cs="Arial"/>
          <w:sz w:val="20"/>
        </w:rPr>
      </w:pPr>
      <w:r w:rsidRPr="006C0873">
        <w:rPr>
          <w:rFonts w:ascii="Arial Narrow" w:hAnsi="Arial Narrow" w:cs="Arial"/>
          <w:sz w:val="20"/>
        </w:rPr>
        <w:t xml:space="preserve">Since S-100 provides the framework to develop S-100 based product specifications it cannot be tested in the traditional sense.  Instead, it forms the basis for the S-100 test bed which will be used by S-100 based product specifications to test against.  Once S-100 Edition 2.0.0 is approved then items such as the S-100 GI register, Feature Catalogue Builder and Portrayal Catalogue Builder will need to be updated to the revised models contained within S-100 and undergo testing prior to public release.  </w:t>
      </w:r>
    </w:p>
    <w:p w:rsidR="00164D11" w:rsidRDefault="00164D11" w:rsidP="00164D11">
      <w:pPr>
        <w:rPr>
          <w:rFonts w:cs="Arial"/>
          <w:sz w:val="20"/>
        </w:rPr>
      </w:pPr>
    </w:p>
    <w:p w:rsidR="00164D11" w:rsidRPr="00164D11" w:rsidRDefault="00164D11" w:rsidP="00164D11">
      <w:pPr>
        <w:rPr>
          <w:rFonts w:ascii="Arial Narrow" w:hAnsi="Arial Narrow" w:cs="Arial"/>
          <w:sz w:val="22"/>
          <w:szCs w:val="22"/>
          <w:u w:val="single"/>
        </w:rPr>
      </w:pPr>
      <w:r w:rsidRPr="00164D11">
        <w:rPr>
          <w:rFonts w:ascii="Arial Narrow" w:hAnsi="Arial Narrow" w:cs="Arial"/>
          <w:sz w:val="22"/>
          <w:szCs w:val="22"/>
          <w:u w:val="single"/>
        </w:rPr>
        <w:lastRenderedPageBreak/>
        <w:t>Impacts to S-100 based product specifications, S-100 GI Register, Feature Catalogue Builder and Portrayal Catalogue Builder</w:t>
      </w:r>
    </w:p>
    <w:p w:rsidR="00164D11" w:rsidRPr="00164D11" w:rsidRDefault="00164D11" w:rsidP="00164D11">
      <w:pPr>
        <w:rPr>
          <w:rFonts w:ascii="Arial Narrow" w:hAnsi="Arial Narrow" w:cs="Arial"/>
          <w:sz w:val="22"/>
          <w:szCs w:val="22"/>
          <w:u w:val="single"/>
        </w:rPr>
      </w:pPr>
      <w:r w:rsidRPr="00164D11">
        <w:rPr>
          <w:rFonts w:ascii="Arial Narrow" w:hAnsi="Arial Narrow" w:cs="Arial"/>
          <w:sz w:val="22"/>
          <w:szCs w:val="22"/>
          <w:u w:val="single"/>
        </w:rPr>
        <w:t xml:space="preserve"> </w:t>
      </w:r>
    </w:p>
    <w:p w:rsidR="00164D11" w:rsidRDefault="00164D11" w:rsidP="00164D11">
      <w:pPr>
        <w:rPr>
          <w:rFonts w:ascii="Arial Narrow" w:hAnsi="Arial Narrow" w:cs="Arial"/>
          <w:sz w:val="22"/>
          <w:szCs w:val="22"/>
        </w:rPr>
      </w:pPr>
      <w:r w:rsidRPr="00164D11">
        <w:rPr>
          <w:rFonts w:ascii="Arial Narrow" w:hAnsi="Arial Narrow" w:cs="Arial"/>
          <w:sz w:val="22"/>
          <w:szCs w:val="22"/>
        </w:rPr>
        <w:t xml:space="preserve">Because product specifications are tied to particular editions of S-100 and past versions of S-100 are never retired there are no impacts to existing S-100 based product specifications.  Currently, S-102 – Bathymetric Surface Product Specification is the only product specification that has been developed to S-100 </w:t>
      </w:r>
      <w:r>
        <w:rPr>
          <w:rFonts w:ascii="Arial Narrow" w:hAnsi="Arial Narrow" w:cs="Arial"/>
          <w:sz w:val="22"/>
          <w:szCs w:val="22"/>
        </w:rPr>
        <w:t>(Edition 1.0.0).</w:t>
      </w:r>
      <w:r w:rsidRPr="00164D11">
        <w:rPr>
          <w:rFonts w:ascii="Arial Narrow" w:hAnsi="Arial Narrow" w:cs="Arial"/>
          <w:sz w:val="22"/>
          <w:szCs w:val="22"/>
        </w:rPr>
        <w:t xml:space="preserve">  S-102 is in the process of undergoing an update t</w:t>
      </w:r>
      <w:r>
        <w:rPr>
          <w:rFonts w:ascii="Arial Narrow" w:hAnsi="Arial Narrow" w:cs="Arial"/>
          <w:sz w:val="22"/>
          <w:szCs w:val="22"/>
        </w:rPr>
        <w:t>o include portrayal capability and will utilize HDF5 encoding – which is available in S-100 Edition 3.0.0.</w:t>
      </w:r>
    </w:p>
    <w:p w:rsidR="00164D11" w:rsidRPr="00164D11" w:rsidRDefault="00164D11" w:rsidP="00164D11">
      <w:pPr>
        <w:rPr>
          <w:rFonts w:ascii="Arial Narrow" w:hAnsi="Arial Narrow" w:cs="Arial"/>
          <w:sz w:val="22"/>
          <w:szCs w:val="22"/>
        </w:rPr>
      </w:pPr>
    </w:p>
    <w:p w:rsidR="00164D11" w:rsidRPr="00164D11" w:rsidRDefault="00164D11" w:rsidP="00164D11">
      <w:pPr>
        <w:rPr>
          <w:rFonts w:ascii="Arial Narrow" w:hAnsi="Arial Narrow" w:cs="Arial"/>
          <w:sz w:val="22"/>
          <w:szCs w:val="22"/>
        </w:rPr>
      </w:pPr>
      <w:r w:rsidRPr="00164D11">
        <w:rPr>
          <w:rFonts w:ascii="Arial Narrow" w:hAnsi="Arial Narrow" w:cs="Arial"/>
          <w:sz w:val="22"/>
          <w:szCs w:val="22"/>
        </w:rPr>
        <w:t>All other IHO S-100 based product specifications and non-IHO product specifications under development by IALA and the WMO are wait</w:t>
      </w:r>
      <w:r>
        <w:rPr>
          <w:rFonts w:ascii="Arial Narrow" w:hAnsi="Arial Narrow" w:cs="Arial"/>
          <w:sz w:val="22"/>
          <w:szCs w:val="22"/>
        </w:rPr>
        <w:t>ing for the release of Edition 3</w:t>
      </w:r>
      <w:r w:rsidRPr="00164D11">
        <w:rPr>
          <w:rFonts w:ascii="Arial Narrow" w:hAnsi="Arial Narrow" w:cs="Arial"/>
          <w:sz w:val="22"/>
          <w:szCs w:val="22"/>
        </w:rPr>
        <w:t xml:space="preserve">.0.0 to make any further progress as they all require various corrections and extensions that are included in this new edition. </w:t>
      </w:r>
    </w:p>
    <w:p w:rsidR="00164D11" w:rsidRPr="00164D11" w:rsidRDefault="00164D11" w:rsidP="00164D11">
      <w:pPr>
        <w:rPr>
          <w:rFonts w:ascii="Arial Narrow" w:hAnsi="Arial Narrow" w:cs="Arial"/>
          <w:sz w:val="22"/>
          <w:szCs w:val="22"/>
        </w:rPr>
      </w:pPr>
    </w:p>
    <w:p w:rsidR="00164D11" w:rsidRPr="00164D11" w:rsidRDefault="00164D11" w:rsidP="00164D11">
      <w:pPr>
        <w:rPr>
          <w:rFonts w:ascii="Arial Narrow" w:hAnsi="Arial Narrow" w:cs="Arial"/>
          <w:sz w:val="22"/>
          <w:szCs w:val="22"/>
        </w:rPr>
      </w:pPr>
      <w:r>
        <w:rPr>
          <w:rFonts w:ascii="Arial Narrow" w:hAnsi="Arial Narrow" w:cs="Arial"/>
          <w:sz w:val="22"/>
          <w:szCs w:val="22"/>
        </w:rPr>
        <w:t>As a result of S-100 3</w:t>
      </w:r>
      <w:r w:rsidRPr="00164D11">
        <w:rPr>
          <w:rFonts w:ascii="Arial Narrow" w:hAnsi="Arial Narrow" w:cs="Arial"/>
          <w:sz w:val="22"/>
          <w:szCs w:val="22"/>
        </w:rPr>
        <w:t>.0.0 the following external applications that have been developed as part of the S-100 infrastructure will have to be updated:</w:t>
      </w:r>
    </w:p>
    <w:p w:rsidR="00164D11" w:rsidRPr="00164D11" w:rsidRDefault="00164D11" w:rsidP="00164D11">
      <w:pPr>
        <w:pStyle w:val="ListParagraph"/>
        <w:widowControl w:val="0"/>
        <w:numPr>
          <w:ilvl w:val="1"/>
          <w:numId w:val="30"/>
        </w:numPr>
        <w:contextualSpacing/>
        <w:rPr>
          <w:rFonts w:ascii="Arial Narrow" w:hAnsi="Arial Narrow" w:cs="Arial"/>
          <w:sz w:val="22"/>
          <w:szCs w:val="22"/>
        </w:rPr>
      </w:pPr>
      <w:r w:rsidRPr="00164D11">
        <w:rPr>
          <w:rFonts w:ascii="Arial Narrow" w:hAnsi="Arial Narrow" w:cs="Arial"/>
          <w:sz w:val="22"/>
          <w:szCs w:val="22"/>
        </w:rPr>
        <w:t>S-100 GI Register</w:t>
      </w:r>
      <w:r>
        <w:rPr>
          <w:rFonts w:ascii="Arial Narrow" w:hAnsi="Arial Narrow" w:cs="Arial"/>
          <w:sz w:val="22"/>
          <w:szCs w:val="22"/>
        </w:rPr>
        <w:t xml:space="preserve"> (NOTE: The Portrayal Register Model has already been developed under contract from the IHB)</w:t>
      </w:r>
    </w:p>
    <w:p w:rsidR="00164D11" w:rsidRPr="00164D11" w:rsidRDefault="00164D11" w:rsidP="00164D11">
      <w:pPr>
        <w:pStyle w:val="ListParagraph"/>
        <w:widowControl w:val="0"/>
        <w:numPr>
          <w:ilvl w:val="1"/>
          <w:numId w:val="30"/>
        </w:numPr>
        <w:contextualSpacing/>
        <w:rPr>
          <w:rFonts w:ascii="Arial Narrow" w:hAnsi="Arial Narrow" w:cs="Arial"/>
          <w:sz w:val="22"/>
          <w:szCs w:val="22"/>
        </w:rPr>
      </w:pPr>
      <w:r w:rsidRPr="00164D11">
        <w:rPr>
          <w:rFonts w:ascii="Arial Narrow" w:hAnsi="Arial Narrow" w:cs="Arial"/>
          <w:sz w:val="22"/>
          <w:szCs w:val="22"/>
        </w:rPr>
        <w:t>S-100 Feature Catalogue Builder</w:t>
      </w:r>
      <w:r>
        <w:rPr>
          <w:rFonts w:ascii="Arial Narrow" w:hAnsi="Arial Narrow" w:cs="Arial"/>
          <w:sz w:val="22"/>
          <w:szCs w:val="22"/>
        </w:rPr>
        <w:t xml:space="preserve">  (NOTE: KHOA has already started updating the FCB to concepts in 3.0.0)</w:t>
      </w:r>
    </w:p>
    <w:p w:rsidR="00164D11" w:rsidRPr="00164D11" w:rsidRDefault="00164D11" w:rsidP="00164D11">
      <w:pPr>
        <w:pStyle w:val="ListParagraph"/>
        <w:widowControl w:val="0"/>
        <w:numPr>
          <w:ilvl w:val="1"/>
          <w:numId w:val="30"/>
        </w:numPr>
        <w:contextualSpacing/>
        <w:rPr>
          <w:rFonts w:ascii="Arial Narrow" w:hAnsi="Arial Narrow" w:cs="Arial"/>
          <w:sz w:val="22"/>
          <w:szCs w:val="22"/>
        </w:rPr>
      </w:pPr>
      <w:r w:rsidRPr="00164D11">
        <w:rPr>
          <w:rFonts w:ascii="Arial Narrow" w:hAnsi="Arial Narrow" w:cs="Arial"/>
          <w:sz w:val="22"/>
          <w:szCs w:val="22"/>
        </w:rPr>
        <w:t>S-100 Portrayal Catalogue Builder</w:t>
      </w:r>
      <w:r>
        <w:rPr>
          <w:rFonts w:ascii="Arial Narrow" w:hAnsi="Arial Narrow" w:cs="Arial"/>
          <w:sz w:val="22"/>
          <w:szCs w:val="22"/>
        </w:rPr>
        <w:t xml:space="preserve"> (NOTE: this still needs a general update to 2.0.0 and edition 3.0.0 does not have any changes that will affect the PCB)</w:t>
      </w:r>
    </w:p>
    <w:p w:rsidR="00164D11" w:rsidRPr="00164D11" w:rsidRDefault="00164D11" w:rsidP="00164D11">
      <w:pPr>
        <w:rPr>
          <w:rFonts w:ascii="Arial Narrow" w:hAnsi="Arial Narrow" w:cs="Arial"/>
          <w:sz w:val="22"/>
          <w:szCs w:val="22"/>
        </w:rPr>
      </w:pPr>
    </w:p>
    <w:p w:rsidR="00164D11" w:rsidRPr="00164D11" w:rsidRDefault="00164D11" w:rsidP="00164D11">
      <w:pPr>
        <w:rPr>
          <w:rFonts w:ascii="Arial Narrow" w:hAnsi="Arial Narrow" w:cs="Arial"/>
          <w:sz w:val="22"/>
          <w:szCs w:val="22"/>
        </w:rPr>
      </w:pPr>
      <w:r w:rsidRPr="00164D11">
        <w:rPr>
          <w:rFonts w:ascii="Arial Narrow" w:hAnsi="Arial Narrow" w:cs="Arial"/>
          <w:sz w:val="22"/>
          <w:szCs w:val="22"/>
        </w:rPr>
        <w:t xml:space="preserve">However, updating these applications will not impact any existing S-100 based product specifications as these applications are designed to be able to maintain items to different editions of S-100.  </w:t>
      </w:r>
    </w:p>
    <w:p w:rsidR="00164D11" w:rsidRDefault="00164D11" w:rsidP="00164D11">
      <w:pPr>
        <w:rPr>
          <w:rFonts w:ascii="Arial Narrow" w:hAnsi="Arial Narrow" w:cs="Arial"/>
          <w:sz w:val="22"/>
          <w:szCs w:val="22"/>
        </w:rPr>
      </w:pPr>
    </w:p>
    <w:p w:rsidR="00164D11" w:rsidRPr="00164D11" w:rsidRDefault="00164D11" w:rsidP="00164D11">
      <w:pPr>
        <w:rPr>
          <w:rFonts w:ascii="Arial Narrow" w:hAnsi="Arial Narrow" w:cs="Arial"/>
          <w:b/>
          <w:sz w:val="22"/>
          <w:szCs w:val="22"/>
        </w:rPr>
      </w:pPr>
      <w:r w:rsidRPr="00164D11">
        <w:rPr>
          <w:rFonts w:ascii="Arial Narrow" w:hAnsi="Arial Narrow" w:cs="Arial"/>
          <w:b/>
          <w:sz w:val="22"/>
          <w:szCs w:val="22"/>
        </w:rPr>
        <w:t>ACTION REQUIRED:  HSSC8 approve S-100 Edition 3.0.0 and forward to Member States for approval.</w:t>
      </w:r>
    </w:p>
    <w:p w:rsidR="003931F5" w:rsidRDefault="003931F5" w:rsidP="008C639C">
      <w:pPr>
        <w:autoSpaceDE w:val="0"/>
        <w:rPr>
          <w:rFonts w:ascii="Arial Narrow" w:hAnsi="Arial Narrow" w:cs="Arial"/>
          <w:b/>
          <w:sz w:val="22"/>
          <w:szCs w:val="22"/>
        </w:rPr>
      </w:pPr>
    </w:p>
    <w:p w:rsidR="00164D11" w:rsidRDefault="00164D11" w:rsidP="008C639C">
      <w:pPr>
        <w:autoSpaceDE w:val="0"/>
        <w:rPr>
          <w:rFonts w:ascii="Arial Narrow" w:hAnsi="Arial Narrow" w:cs="Arial"/>
          <w:sz w:val="22"/>
          <w:szCs w:val="22"/>
        </w:rPr>
      </w:pPr>
      <w:r>
        <w:rPr>
          <w:rFonts w:ascii="Arial Narrow" w:hAnsi="Arial Narrow" w:cs="Arial"/>
          <w:sz w:val="22"/>
          <w:szCs w:val="22"/>
        </w:rPr>
        <w:t>In addition, the S100WG anticipates publishing edition 4.0.0 of S-100 in 2019.  This will include proposals from IALA to include session oriented services and other items that may result from the S-100 Test Bed and other product specification that are under development.  Therefore it is</w:t>
      </w:r>
      <w:r w:rsidRPr="00164D11">
        <w:rPr>
          <w:rFonts w:ascii="Arial Narrow" w:hAnsi="Arial Narrow" w:cs="Arial"/>
          <w:b/>
          <w:sz w:val="22"/>
          <w:szCs w:val="22"/>
        </w:rPr>
        <w:t xml:space="preserve"> recommended that the </w:t>
      </w:r>
      <w:proofErr w:type="spellStart"/>
      <w:r w:rsidRPr="00164D11">
        <w:rPr>
          <w:rFonts w:ascii="Arial Narrow" w:hAnsi="Arial Narrow" w:cs="Arial"/>
          <w:b/>
          <w:sz w:val="22"/>
          <w:szCs w:val="22"/>
        </w:rPr>
        <w:t>workplan</w:t>
      </w:r>
      <w:proofErr w:type="spellEnd"/>
      <w:r w:rsidRPr="00164D11">
        <w:rPr>
          <w:rFonts w:ascii="Arial Narrow" w:hAnsi="Arial Narrow" w:cs="Arial"/>
          <w:b/>
          <w:sz w:val="22"/>
          <w:szCs w:val="22"/>
        </w:rPr>
        <w:t xml:space="preserve"> reflect that edition 4.0.0 will be submitted to HSSC in 2018 and that HSSC investigate establishing a standards development and maintenance regime to normalize the process.</w:t>
      </w:r>
    </w:p>
    <w:p w:rsidR="00164D11" w:rsidRPr="00164D11" w:rsidRDefault="00164D11" w:rsidP="008C639C">
      <w:pPr>
        <w:autoSpaceDE w:val="0"/>
        <w:rPr>
          <w:rFonts w:ascii="Arial Narrow" w:hAnsi="Arial Narrow" w:cs="Arial"/>
          <w:sz w:val="22"/>
          <w:szCs w:val="22"/>
        </w:rPr>
      </w:pPr>
    </w:p>
    <w:p w:rsidR="008C639C" w:rsidRDefault="00164D11" w:rsidP="00164D11">
      <w:pPr>
        <w:pStyle w:val="Heading2"/>
      </w:pPr>
      <w:r>
        <w:t>Development of an S-100 Interoperability Specification</w:t>
      </w:r>
      <w:r w:rsidR="008C639C">
        <w:t xml:space="preserve"> (A.2)</w:t>
      </w:r>
    </w:p>
    <w:p w:rsidR="008C639C" w:rsidRDefault="008C639C" w:rsidP="008C639C"/>
    <w:p w:rsidR="008C639C" w:rsidRPr="008C639C" w:rsidRDefault="00164D11" w:rsidP="008C639C">
      <w:pPr>
        <w:rPr>
          <w:rFonts w:ascii="Arial Narrow" w:hAnsi="Arial Narrow"/>
          <w:sz w:val="22"/>
          <w:szCs w:val="22"/>
        </w:rPr>
      </w:pPr>
      <w:r>
        <w:rPr>
          <w:rFonts w:ascii="Arial Narrow" w:hAnsi="Arial Narrow"/>
          <w:sz w:val="22"/>
          <w:szCs w:val="22"/>
        </w:rPr>
        <w:t xml:space="preserve">It was recognized by the S100WG that there needed to be an S-100 Interoperability Specification for use in navigation systems that will harmonize the portrayal of different types of datasets.  The initial draft was delivered in August and reviewed by the S100 Focus Group in September.  This specification will be incorporated into the S-100 Test Bed so that it may be refined.  Currently, it anticipated that it will be finalized in conjunction with S-101.   </w:t>
      </w:r>
    </w:p>
    <w:p w:rsidR="008C639C" w:rsidRDefault="008C639C" w:rsidP="008C639C">
      <w:pPr>
        <w:pStyle w:val="ListParagraph"/>
        <w:autoSpaceDE w:val="0"/>
        <w:ind w:left="0"/>
        <w:rPr>
          <w:rFonts w:ascii="Arial Narrow" w:hAnsi="Arial Narrow" w:cs="Arial"/>
          <w:sz w:val="22"/>
          <w:szCs w:val="22"/>
        </w:rPr>
      </w:pPr>
    </w:p>
    <w:p w:rsidR="008C639C" w:rsidRDefault="008C639C" w:rsidP="008C639C">
      <w:pPr>
        <w:rPr>
          <w:rFonts w:ascii="Arial Narrow" w:hAnsi="Arial Narrow"/>
        </w:rPr>
      </w:pPr>
    </w:p>
    <w:p w:rsidR="008C639C" w:rsidRDefault="00485585" w:rsidP="00265F4F">
      <w:pPr>
        <w:pStyle w:val="Heading2"/>
      </w:pPr>
      <w:r>
        <w:t>Maintain and Extend the S-99 “Operational Procedures for the Organization and Management of the S-100 GI Registry (B</w:t>
      </w:r>
      <w:r w:rsidR="00164D11">
        <w:t>.1</w:t>
      </w:r>
      <w:r>
        <w:t>)</w:t>
      </w:r>
    </w:p>
    <w:p w:rsidR="00485585" w:rsidRDefault="00485585" w:rsidP="00485585">
      <w:pPr>
        <w:rPr>
          <w:rFonts w:ascii="Arial Narrow" w:hAnsi="Arial Narrow"/>
          <w:sz w:val="22"/>
          <w:szCs w:val="22"/>
        </w:rPr>
      </w:pPr>
    </w:p>
    <w:p w:rsidR="00485585" w:rsidRDefault="00485585" w:rsidP="00485585">
      <w:pPr>
        <w:rPr>
          <w:rFonts w:ascii="Arial Narrow" w:hAnsi="Arial Narrow"/>
          <w:sz w:val="22"/>
          <w:szCs w:val="22"/>
        </w:rPr>
      </w:pPr>
      <w:r>
        <w:rPr>
          <w:rFonts w:ascii="Arial Narrow" w:hAnsi="Arial Narrow"/>
          <w:sz w:val="22"/>
          <w:szCs w:val="22"/>
        </w:rPr>
        <w:t>Work has not been started on implementing the following HSSC6 action:</w:t>
      </w:r>
    </w:p>
    <w:p w:rsidR="00485585" w:rsidRDefault="00485585" w:rsidP="00485585">
      <w:pPr>
        <w:rPr>
          <w:rFonts w:ascii="Arial Narrow" w:hAnsi="Arial Narrow"/>
          <w:sz w:val="22"/>
          <w:szCs w:val="22"/>
        </w:rPr>
      </w:pPr>
    </w:p>
    <w:p w:rsidR="00485585" w:rsidRPr="00485585" w:rsidRDefault="00485585" w:rsidP="00485585">
      <w:pPr>
        <w:rPr>
          <w:rFonts w:ascii="Arial Narrow" w:hAnsi="Arial Narrow"/>
          <w:b/>
          <w:sz w:val="22"/>
          <w:szCs w:val="22"/>
        </w:rPr>
      </w:pPr>
      <w:r w:rsidRPr="00485585">
        <w:rPr>
          <w:rFonts w:ascii="Arial Narrow" w:hAnsi="Arial Narrow"/>
          <w:b/>
          <w:sz w:val="22"/>
          <w:szCs w:val="22"/>
        </w:rPr>
        <w:t>HSS6/16:  S-100WG to implement the proposal of TSMAD related to the registration of Product Specifications and to draft the appropriate changes to the S-100 GI registry and S-99.</w:t>
      </w:r>
    </w:p>
    <w:p w:rsidR="00485585" w:rsidRDefault="00485585" w:rsidP="00485585">
      <w:pPr>
        <w:rPr>
          <w:rFonts w:ascii="Arial Narrow" w:hAnsi="Arial Narrow"/>
          <w:sz w:val="22"/>
          <w:szCs w:val="22"/>
        </w:rPr>
      </w:pPr>
    </w:p>
    <w:p w:rsidR="00485585" w:rsidRDefault="00485585" w:rsidP="00485585">
      <w:pPr>
        <w:rPr>
          <w:rFonts w:ascii="Arial Narrow" w:hAnsi="Arial Narrow"/>
          <w:sz w:val="22"/>
          <w:szCs w:val="22"/>
        </w:rPr>
      </w:pPr>
      <w:r>
        <w:rPr>
          <w:rFonts w:ascii="Arial Narrow" w:hAnsi="Arial Narrow"/>
          <w:sz w:val="22"/>
          <w:szCs w:val="22"/>
        </w:rPr>
        <w:lastRenderedPageBreak/>
        <w:t>This is due</w:t>
      </w:r>
      <w:r w:rsidR="00164D11">
        <w:rPr>
          <w:rFonts w:ascii="Arial Narrow" w:hAnsi="Arial Narrow"/>
          <w:sz w:val="22"/>
          <w:szCs w:val="22"/>
        </w:rPr>
        <w:t xml:space="preserve"> to the ongoing work in 2016 to update the IHO Registry to make it operational</w:t>
      </w:r>
      <w:r>
        <w:rPr>
          <w:rFonts w:ascii="Arial Narrow" w:hAnsi="Arial Narrow"/>
          <w:sz w:val="22"/>
          <w:szCs w:val="22"/>
        </w:rPr>
        <w:t xml:space="preserve">.  </w:t>
      </w:r>
    </w:p>
    <w:p w:rsidR="00485585" w:rsidRDefault="00485585" w:rsidP="00485585">
      <w:pPr>
        <w:rPr>
          <w:rFonts w:ascii="Arial Narrow" w:hAnsi="Arial Narrow"/>
          <w:sz w:val="22"/>
          <w:szCs w:val="22"/>
        </w:rPr>
      </w:pPr>
    </w:p>
    <w:p w:rsidR="00485585" w:rsidRPr="00485585" w:rsidRDefault="00485585" w:rsidP="00485585">
      <w:pPr>
        <w:rPr>
          <w:rFonts w:ascii="Arial Narrow" w:hAnsi="Arial Narrow"/>
          <w:b/>
          <w:sz w:val="22"/>
          <w:szCs w:val="22"/>
        </w:rPr>
      </w:pPr>
      <w:r w:rsidRPr="00485585">
        <w:rPr>
          <w:rFonts w:ascii="Arial Narrow" w:hAnsi="Arial Narrow"/>
          <w:b/>
          <w:sz w:val="22"/>
          <w:szCs w:val="22"/>
        </w:rPr>
        <w:t xml:space="preserve">It is recommended that the following item be added to the S-100 </w:t>
      </w:r>
      <w:proofErr w:type="spellStart"/>
      <w:r w:rsidRPr="00485585">
        <w:rPr>
          <w:rFonts w:ascii="Arial Narrow" w:hAnsi="Arial Narrow"/>
          <w:b/>
          <w:sz w:val="22"/>
          <w:szCs w:val="22"/>
        </w:rPr>
        <w:t>workplan</w:t>
      </w:r>
      <w:proofErr w:type="spellEnd"/>
      <w:r>
        <w:rPr>
          <w:rFonts w:ascii="Arial Narrow" w:hAnsi="Arial Narrow"/>
          <w:b/>
          <w:sz w:val="22"/>
          <w:szCs w:val="22"/>
        </w:rPr>
        <w:t xml:space="preserve"> and the action be carried forward another year</w:t>
      </w:r>
      <w:r w:rsidRPr="00485585">
        <w:rPr>
          <w:rFonts w:ascii="Arial Narrow" w:hAnsi="Arial Narrow"/>
          <w:b/>
          <w:sz w:val="22"/>
          <w:szCs w:val="22"/>
        </w:rPr>
        <w:t>:</w:t>
      </w:r>
    </w:p>
    <w:p w:rsidR="00485585" w:rsidRPr="00485585" w:rsidRDefault="00485585" w:rsidP="00485585">
      <w:pPr>
        <w:rPr>
          <w:rFonts w:ascii="Arial Narrow" w:hAnsi="Arial Narrow"/>
          <w:b/>
          <w:sz w:val="22"/>
          <w:szCs w:val="22"/>
        </w:rPr>
      </w:pPr>
    </w:p>
    <w:p w:rsidR="00485585" w:rsidRPr="00485585" w:rsidRDefault="00485585" w:rsidP="00485585">
      <w:pPr>
        <w:rPr>
          <w:rFonts w:ascii="Arial Narrow" w:hAnsi="Arial Narrow"/>
          <w:i/>
          <w:sz w:val="22"/>
          <w:szCs w:val="22"/>
        </w:rPr>
      </w:pPr>
      <w:r w:rsidRPr="00485585">
        <w:rPr>
          <w:rFonts w:ascii="Arial Narrow" w:hAnsi="Arial Narrow"/>
          <w:i/>
          <w:sz w:val="22"/>
          <w:szCs w:val="22"/>
        </w:rPr>
        <w:t>B.1 Update S-99 and the S-100 Registry pages for the registration of S-100 product specifications in accordance with HSSC6-05B rev1.</w:t>
      </w:r>
    </w:p>
    <w:p w:rsidR="007C1F29" w:rsidRDefault="007C1F29" w:rsidP="007C1F29">
      <w:pPr>
        <w:autoSpaceDE w:val="0"/>
        <w:rPr>
          <w:rFonts w:ascii="Arial Narrow" w:hAnsi="Arial Narrow" w:cs="Arial"/>
          <w:sz w:val="22"/>
          <w:szCs w:val="22"/>
        </w:rPr>
      </w:pPr>
    </w:p>
    <w:p w:rsidR="00485585" w:rsidRDefault="00164D11" w:rsidP="00265F4F">
      <w:pPr>
        <w:pStyle w:val="Heading2"/>
      </w:pPr>
      <w:r>
        <w:t>Update the S-100 GI Register to edition 2.0.0 (3.0.0) and re-build the web interfaces</w:t>
      </w:r>
      <w:r w:rsidR="00485585">
        <w:t xml:space="preserve"> (C</w:t>
      </w:r>
      <w:r>
        <w:t>.1</w:t>
      </w:r>
      <w:r w:rsidR="00485585">
        <w:t>)</w:t>
      </w:r>
    </w:p>
    <w:p w:rsidR="00485585" w:rsidRDefault="00485585" w:rsidP="00485585"/>
    <w:p w:rsidR="00164D11" w:rsidRDefault="00164D11" w:rsidP="00485585">
      <w:pPr>
        <w:rPr>
          <w:rFonts w:ascii="Arial Narrow" w:hAnsi="Arial Narrow"/>
          <w:sz w:val="22"/>
          <w:szCs w:val="22"/>
        </w:rPr>
      </w:pPr>
      <w:r>
        <w:rPr>
          <w:rFonts w:ascii="Arial Narrow" w:hAnsi="Arial Narrow"/>
          <w:sz w:val="22"/>
          <w:szCs w:val="22"/>
        </w:rPr>
        <w:t xml:space="preserve">For much of 2016, the ROK has worked to rebuild the interfaces and functionality of the S-100 GI Registry.  They have primarily focused on the Feature Concept Dictionaries so that the wider S-100 user community can begin to propose new items in support of their product specifications.  The S-100 GI Registry underpins the entire S-100 infrastructure and this item has been the highest priority for the S-100 WG as it has a direct effect on the functionality of the S-100 Feature Catalogue Builder and the S-100 Portrayal Catalogue Builder. </w:t>
      </w:r>
    </w:p>
    <w:p w:rsidR="00164D11" w:rsidRDefault="00164D11" w:rsidP="00485585">
      <w:pPr>
        <w:rPr>
          <w:rFonts w:ascii="Arial Narrow" w:hAnsi="Arial Narrow"/>
          <w:sz w:val="22"/>
          <w:szCs w:val="22"/>
        </w:rPr>
      </w:pPr>
    </w:p>
    <w:p w:rsidR="00485585" w:rsidRDefault="00164D11" w:rsidP="00485585">
      <w:pPr>
        <w:rPr>
          <w:rFonts w:ascii="Arial Narrow" w:hAnsi="Arial Narrow"/>
          <w:sz w:val="22"/>
          <w:szCs w:val="22"/>
        </w:rPr>
      </w:pPr>
      <w:r>
        <w:rPr>
          <w:rFonts w:ascii="Arial Narrow" w:hAnsi="Arial Narrow"/>
          <w:sz w:val="22"/>
          <w:szCs w:val="22"/>
        </w:rPr>
        <w:t>Work on the major interfaces was completed in September 2016 and has been opened up to those devel</w:t>
      </w:r>
      <w:r w:rsidR="00FE320F">
        <w:rPr>
          <w:rFonts w:ascii="Arial Narrow" w:hAnsi="Arial Narrow"/>
          <w:sz w:val="22"/>
          <w:szCs w:val="22"/>
        </w:rPr>
        <w:t>oping product specifications.</w:t>
      </w:r>
    </w:p>
    <w:p w:rsidR="00FE320F" w:rsidRDefault="00FE320F" w:rsidP="00485585">
      <w:pPr>
        <w:rPr>
          <w:rFonts w:ascii="Arial Narrow" w:hAnsi="Arial Narrow"/>
          <w:sz w:val="22"/>
          <w:szCs w:val="22"/>
        </w:rPr>
      </w:pPr>
    </w:p>
    <w:p w:rsidR="00FE320F" w:rsidRDefault="00FE320F" w:rsidP="00485585">
      <w:pPr>
        <w:rPr>
          <w:rFonts w:ascii="Arial Narrow" w:hAnsi="Arial Narrow"/>
          <w:sz w:val="22"/>
          <w:szCs w:val="22"/>
        </w:rPr>
      </w:pPr>
      <w:r>
        <w:rPr>
          <w:rFonts w:ascii="Arial Narrow" w:hAnsi="Arial Narrow"/>
          <w:sz w:val="22"/>
          <w:szCs w:val="22"/>
        </w:rPr>
        <w:t xml:space="preserve">In order to operate the registers according to S-99, the IHO will need to set up a Domain Control Body and an Executive Control Body.  </w:t>
      </w:r>
    </w:p>
    <w:p w:rsidR="00FE320F" w:rsidRDefault="00FE320F" w:rsidP="00485585">
      <w:pPr>
        <w:rPr>
          <w:rFonts w:ascii="Arial Narrow" w:hAnsi="Arial Narrow"/>
          <w:sz w:val="22"/>
          <w:szCs w:val="22"/>
        </w:rPr>
      </w:pPr>
    </w:p>
    <w:p w:rsidR="00FE320F" w:rsidRDefault="00FE320F" w:rsidP="00485585">
      <w:pPr>
        <w:rPr>
          <w:rFonts w:ascii="Arial Narrow" w:hAnsi="Arial Narrow"/>
          <w:sz w:val="22"/>
          <w:szCs w:val="22"/>
        </w:rPr>
      </w:pPr>
      <w:r>
        <w:rPr>
          <w:rFonts w:ascii="Arial Narrow" w:hAnsi="Arial Narrow"/>
          <w:sz w:val="22"/>
          <w:szCs w:val="22"/>
        </w:rPr>
        <w:t>The Domain Control Body shall consist of a representative of each of the domains recognized in each Register type and members are responsible for:</w:t>
      </w:r>
    </w:p>
    <w:p w:rsidR="00FE320F" w:rsidRDefault="00FE320F" w:rsidP="00485585">
      <w:pPr>
        <w:rPr>
          <w:rFonts w:ascii="Arial Narrow" w:hAnsi="Arial Narrow"/>
          <w:sz w:val="22"/>
          <w:szCs w:val="22"/>
        </w:rPr>
      </w:pPr>
    </w:p>
    <w:p w:rsidR="00FE320F" w:rsidRDefault="00FE320F" w:rsidP="00FE320F">
      <w:pPr>
        <w:pStyle w:val="ListParagraph"/>
        <w:numPr>
          <w:ilvl w:val="0"/>
          <w:numId w:val="43"/>
        </w:numPr>
        <w:rPr>
          <w:rFonts w:ascii="Arial Narrow" w:hAnsi="Arial Narrow"/>
          <w:sz w:val="22"/>
          <w:szCs w:val="22"/>
        </w:rPr>
      </w:pPr>
      <w:r w:rsidRPr="00FE320F">
        <w:rPr>
          <w:rFonts w:ascii="Arial Narrow" w:hAnsi="Arial Narrow"/>
          <w:sz w:val="22"/>
          <w:szCs w:val="22"/>
        </w:rPr>
        <w:t xml:space="preserve">acting as the spokesperson for their domain, </w:t>
      </w:r>
    </w:p>
    <w:p w:rsidR="00FE320F" w:rsidRDefault="00FE320F" w:rsidP="00FE320F">
      <w:pPr>
        <w:pStyle w:val="ListParagraph"/>
        <w:numPr>
          <w:ilvl w:val="0"/>
          <w:numId w:val="43"/>
        </w:numPr>
        <w:rPr>
          <w:rFonts w:ascii="Arial Narrow" w:hAnsi="Arial Narrow"/>
          <w:sz w:val="22"/>
          <w:szCs w:val="22"/>
        </w:rPr>
      </w:pPr>
      <w:proofErr w:type="gramStart"/>
      <w:r w:rsidRPr="00FE320F">
        <w:rPr>
          <w:rFonts w:ascii="Arial Narrow" w:hAnsi="Arial Narrow"/>
          <w:sz w:val="22"/>
          <w:szCs w:val="22"/>
        </w:rPr>
        <w:t>canvassing</w:t>
      </w:r>
      <w:proofErr w:type="gramEnd"/>
      <w:r w:rsidRPr="00FE320F">
        <w:rPr>
          <w:rFonts w:ascii="Arial Narrow" w:hAnsi="Arial Narrow"/>
          <w:sz w:val="22"/>
          <w:szCs w:val="22"/>
        </w:rPr>
        <w:t xml:space="preserve"> other members in their domain for an opinion on the acceptability of any new proposal. How this is organized is at the discretion of the Domain Owners, and </w:t>
      </w:r>
    </w:p>
    <w:p w:rsidR="00FE320F" w:rsidRPr="00FE320F" w:rsidRDefault="00FE320F" w:rsidP="00FE320F">
      <w:pPr>
        <w:pStyle w:val="ListParagraph"/>
        <w:numPr>
          <w:ilvl w:val="0"/>
          <w:numId w:val="43"/>
        </w:numPr>
        <w:rPr>
          <w:rFonts w:ascii="Arial Narrow" w:hAnsi="Arial Narrow"/>
          <w:sz w:val="22"/>
          <w:szCs w:val="22"/>
        </w:rPr>
      </w:pPr>
      <w:proofErr w:type="gramStart"/>
      <w:r w:rsidRPr="00FE320F">
        <w:rPr>
          <w:rFonts w:ascii="Arial Narrow" w:hAnsi="Arial Narrow"/>
          <w:sz w:val="22"/>
          <w:szCs w:val="22"/>
        </w:rPr>
        <w:t>forwarding</w:t>
      </w:r>
      <w:proofErr w:type="gramEnd"/>
      <w:r w:rsidRPr="00FE320F">
        <w:rPr>
          <w:rFonts w:ascii="Arial Narrow" w:hAnsi="Arial Narrow"/>
          <w:sz w:val="22"/>
          <w:szCs w:val="22"/>
        </w:rPr>
        <w:t xml:space="preserve"> a decision to the Register Manager within 60 days.</w:t>
      </w:r>
    </w:p>
    <w:p w:rsidR="00FE320F" w:rsidRDefault="00FE320F" w:rsidP="00485585">
      <w:pPr>
        <w:rPr>
          <w:rFonts w:ascii="Arial Narrow" w:hAnsi="Arial Narrow"/>
          <w:sz w:val="22"/>
          <w:szCs w:val="22"/>
        </w:rPr>
      </w:pPr>
    </w:p>
    <w:p w:rsidR="00164D11" w:rsidRDefault="00164D11" w:rsidP="00485585">
      <w:pPr>
        <w:rPr>
          <w:rFonts w:ascii="Arial Narrow" w:hAnsi="Arial Narrow"/>
          <w:i/>
          <w:sz w:val="22"/>
          <w:szCs w:val="22"/>
        </w:rPr>
      </w:pPr>
    </w:p>
    <w:p w:rsidR="00FE320F" w:rsidRDefault="00FE320F" w:rsidP="00485585">
      <w:pPr>
        <w:rPr>
          <w:rFonts w:ascii="Arial Narrow" w:hAnsi="Arial Narrow"/>
          <w:sz w:val="22"/>
          <w:szCs w:val="22"/>
        </w:rPr>
      </w:pPr>
      <w:r>
        <w:rPr>
          <w:rFonts w:ascii="Arial Narrow" w:hAnsi="Arial Narrow"/>
          <w:sz w:val="22"/>
          <w:szCs w:val="22"/>
        </w:rPr>
        <w:t>The Executive Control Body shall consist of a representative of each of the Domains and will</w:t>
      </w:r>
      <w:r>
        <w:t xml:space="preserve"> </w:t>
      </w:r>
      <w:r w:rsidRPr="00FE320F">
        <w:rPr>
          <w:rFonts w:ascii="Arial Narrow" w:hAnsi="Arial Narrow"/>
          <w:sz w:val="22"/>
          <w:szCs w:val="22"/>
        </w:rPr>
        <w:t>monitor and advise the Register Manager(s) and act as arbiters for any decisions or disputes in the Register process. In the event that a resolution cannot be achieved, the ECB may ask for the decision of the HSSC</w:t>
      </w:r>
      <w:r>
        <w:rPr>
          <w:rFonts w:ascii="Arial Narrow" w:hAnsi="Arial Narrow"/>
          <w:sz w:val="22"/>
          <w:szCs w:val="22"/>
        </w:rPr>
        <w:t>.</w:t>
      </w:r>
    </w:p>
    <w:p w:rsidR="00FE320F" w:rsidRDefault="00FE320F" w:rsidP="00485585">
      <w:pPr>
        <w:rPr>
          <w:rFonts w:ascii="Arial Narrow" w:hAnsi="Arial Narrow"/>
          <w:sz w:val="22"/>
          <w:szCs w:val="22"/>
        </w:rPr>
      </w:pPr>
    </w:p>
    <w:p w:rsidR="00FE320F" w:rsidRDefault="00FE320F" w:rsidP="00485585">
      <w:pPr>
        <w:rPr>
          <w:rFonts w:ascii="Arial Narrow" w:hAnsi="Arial Narrow"/>
          <w:sz w:val="22"/>
          <w:szCs w:val="22"/>
        </w:rPr>
      </w:pPr>
      <w:r>
        <w:rPr>
          <w:rFonts w:ascii="Arial Narrow" w:hAnsi="Arial Narrow"/>
          <w:sz w:val="22"/>
          <w:szCs w:val="22"/>
        </w:rPr>
        <w:t>Because NIPWG and the S100WG have agreed to merge into a single IHO Hydro Domain, it is recommended that representatives from both groups be appointed to the Domain Control Body and the Executive Control Body.</w:t>
      </w:r>
    </w:p>
    <w:p w:rsidR="00FE320F" w:rsidRDefault="00FE320F" w:rsidP="00485585">
      <w:pPr>
        <w:rPr>
          <w:rFonts w:ascii="Arial Narrow" w:hAnsi="Arial Narrow"/>
          <w:sz w:val="22"/>
          <w:szCs w:val="22"/>
        </w:rPr>
      </w:pPr>
    </w:p>
    <w:p w:rsidR="00FE320F" w:rsidRPr="00FE320F" w:rsidRDefault="00FE320F" w:rsidP="00485585">
      <w:pPr>
        <w:rPr>
          <w:rFonts w:ascii="Arial Narrow" w:hAnsi="Arial Narrow"/>
          <w:b/>
          <w:sz w:val="22"/>
          <w:szCs w:val="22"/>
        </w:rPr>
      </w:pPr>
      <w:r w:rsidRPr="00FE320F">
        <w:rPr>
          <w:rFonts w:ascii="Arial Narrow" w:hAnsi="Arial Narrow"/>
          <w:b/>
          <w:sz w:val="22"/>
          <w:szCs w:val="22"/>
        </w:rPr>
        <w:t>ACTION requested of HSSC:  Establish a Domain Control Body and an Executive Control Body for the IHO Registry.</w:t>
      </w:r>
    </w:p>
    <w:p w:rsidR="00FE320F" w:rsidRDefault="00FE320F" w:rsidP="00485585">
      <w:pPr>
        <w:rPr>
          <w:rFonts w:ascii="Arial Narrow" w:hAnsi="Arial Narrow"/>
          <w:i/>
          <w:sz w:val="22"/>
          <w:szCs w:val="22"/>
        </w:rPr>
      </w:pPr>
    </w:p>
    <w:p w:rsidR="00485585" w:rsidRDefault="00485585" w:rsidP="00164D11">
      <w:pPr>
        <w:pStyle w:val="Heading2"/>
      </w:pPr>
      <w:r w:rsidRPr="00485585">
        <w:t>Connect the S-100 Feature Catalogue Builder to the S-100 GI Register</w:t>
      </w:r>
      <w:r w:rsidR="00164D11">
        <w:t xml:space="preserve"> (C.2)</w:t>
      </w:r>
    </w:p>
    <w:p w:rsidR="00164D11" w:rsidRDefault="00164D11" w:rsidP="00164D11"/>
    <w:p w:rsidR="00164D11" w:rsidRDefault="00164D11" w:rsidP="00164D11">
      <w:pPr>
        <w:rPr>
          <w:rFonts w:ascii="Arial Narrow" w:hAnsi="Arial Narrow"/>
          <w:sz w:val="22"/>
          <w:szCs w:val="22"/>
        </w:rPr>
      </w:pPr>
      <w:r>
        <w:rPr>
          <w:rFonts w:ascii="Arial Narrow" w:hAnsi="Arial Narrow"/>
          <w:sz w:val="22"/>
          <w:szCs w:val="22"/>
        </w:rPr>
        <w:t xml:space="preserve">This work is still ongoing as the primary focus has been to stabilize the S-100 GI register.  It is expected to be completed early 2017. </w:t>
      </w:r>
    </w:p>
    <w:p w:rsidR="00164D11" w:rsidRPr="00164D11" w:rsidRDefault="00164D11" w:rsidP="00164D11">
      <w:pPr>
        <w:rPr>
          <w:rFonts w:ascii="Arial Narrow" w:hAnsi="Arial Narrow"/>
          <w:sz w:val="22"/>
          <w:szCs w:val="22"/>
        </w:rPr>
      </w:pPr>
    </w:p>
    <w:p w:rsidR="00485585" w:rsidRDefault="00485585" w:rsidP="00164D11">
      <w:pPr>
        <w:pStyle w:val="Heading2"/>
      </w:pPr>
      <w:r w:rsidRPr="00485585">
        <w:lastRenderedPageBreak/>
        <w:t xml:space="preserve">Develop web-interfaces to propose new </w:t>
      </w:r>
      <w:proofErr w:type="spellStart"/>
      <w:r w:rsidRPr="00485585">
        <w:t>symbology</w:t>
      </w:r>
      <w:proofErr w:type="spellEnd"/>
      <w:r w:rsidRPr="00485585">
        <w:t xml:space="preserve"> to the S-100 Portrayal Register</w:t>
      </w:r>
      <w:r w:rsidR="00164D11">
        <w:t xml:space="preserve"> (C.3)</w:t>
      </w:r>
    </w:p>
    <w:p w:rsidR="00164D11" w:rsidRDefault="00164D11" w:rsidP="00164D11"/>
    <w:p w:rsidR="00164D11" w:rsidRDefault="00164D11" w:rsidP="00164D11">
      <w:pPr>
        <w:rPr>
          <w:rFonts w:ascii="Arial Narrow" w:hAnsi="Arial Narrow"/>
          <w:sz w:val="22"/>
          <w:szCs w:val="22"/>
        </w:rPr>
      </w:pPr>
      <w:r>
        <w:rPr>
          <w:rFonts w:ascii="Arial Narrow" w:hAnsi="Arial Narrow"/>
          <w:sz w:val="22"/>
          <w:szCs w:val="22"/>
        </w:rPr>
        <w:t xml:space="preserve">This work has been delayed, pending the completion of the S-100 GI Interfaces for the Feature Concept Dictionaries.  </w:t>
      </w:r>
    </w:p>
    <w:p w:rsidR="00164D11" w:rsidRDefault="00164D11" w:rsidP="00164D11">
      <w:pPr>
        <w:rPr>
          <w:rFonts w:ascii="Arial Narrow" w:hAnsi="Arial Narrow"/>
          <w:sz w:val="22"/>
          <w:szCs w:val="22"/>
        </w:rPr>
      </w:pPr>
    </w:p>
    <w:p w:rsidR="00164D11" w:rsidRDefault="00164D11" w:rsidP="00164D11">
      <w:pPr>
        <w:rPr>
          <w:rFonts w:ascii="Arial Narrow" w:hAnsi="Arial Narrow"/>
          <w:sz w:val="22"/>
          <w:szCs w:val="22"/>
        </w:rPr>
      </w:pPr>
      <w:r>
        <w:rPr>
          <w:rFonts w:ascii="Arial Narrow" w:hAnsi="Arial Narrow"/>
          <w:sz w:val="22"/>
          <w:szCs w:val="22"/>
        </w:rPr>
        <w:t xml:space="preserve">In addition, once the Portrayal Register is stood up and the Feature Catalogue Builder has been connected to the GI Register work will need to be done to update the Portrayal Catalogue Builder to the new GI Register Database, as that is where the feature catalogues are stored.  </w:t>
      </w:r>
    </w:p>
    <w:p w:rsidR="00164D11" w:rsidRDefault="00164D11" w:rsidP="00164D11">
      <w:pPr>
        <w:rPr>
          <w:rFonts w:ascii="Arial Narrow" w:hAnsi="Arial Narrow"/>
          <w:sz w:val="22"/>
          <w:szCs w:val="22"/>
        </w:rPr>
      </w:pPr>
    </w:p>
    <w:p w:rsidR="00164D11" w:rsidRPr="00164D11" w:rsidRDefault="00164D11" w:rsidP="00164D11">
      <w:pPr>
        <w:rPr>
          <w:rFonts w:ascii="Arial Narrow" w:hAnsi="Arial Narrow"/>
          <w:b/>
          <w:sz w:val="22"/>
          <w:szCs w:val="22"/>
        </w:rPr>
      </w:pPr>
      <w:r w:rsidRPr="00164D11">
        <w:rPr>
          <w:rFonts w:ascii="Arial Narrow" w:hAnsi="Arial Narrow"/>
          <w:b/>
          <w:sz w:val="22"/>
          <w:szCs w:val="22"/>
        </w:rPr>
        <w:t xml:space="preserve">ACTION REQUIRED:  Add to the S100WG </w:t>
      </w:r>
      <w:proofErr w:type="spellStart"/>
      <w:r w:rsidRPr="00164D11">
        <w:rPr>
          <w:rFonts w:ascii="Arial Narrow" w:hAnsi="Arial Narrow"/>
          <w:b/>
          <w:sz w:val="22"/>
          <w:szCs w:val="22"/>
        </w:rPr>
        <w:t>workplan</w:t>
      </w:r>
      <w:proofErr w:type="spellEnd"/>
      <w:r w:rsidRPr="00164D11">
        <w:rPr>
          <w:rFonts w:ascii="Arial Narrow" w:hAnsi="Arial Narrow"/>
          <w:b/>
          <w:sz w:val="22"/>
          <w:szCs w:val="22"/>
        </w:rPr>
        <w:t xml:space="preserve"> to finalize the connection of the Portrayal Catalogue Builder to the GI Register.  </w:t>
      </w:r>
    </w:p>
    <w:p w:rsidR="00164D11" w:rsidRPr="00164D11" w:rsidRDefault="00164D11" w:rsidP="00164D11">
      <w:pPr>
        <w:rPr>
          <w:rFonts w:ascii="Arial Narrow" w:hAnsi="Arial Narrow"/>
          <w:b/>
          <w:sz w:val="22"/>
          <w:szCs w:val="22"/>
        </w:rPr>
      </w:pPr>
    </w:p>
    <w:p w:rsidR="00164D11" w:rsidRPr="00164D11" w:rsidRDefault="00164D11" w:rsidP="00164D11">
      <w:pPr>
        <w:rPr>
          <w:rFonts w:ascii="Arial Narrow" w:hAnsi="Arial Narrow"/>
          <w:b/>
          <w:sz w:val="22"/>
          <w:szCs w:val="22"/>
        </w:rPr>
      </w:pPr>
      <w:r w:rsidRPr="00164D11">
        <w:rPr>
          <w:rFonts w:ascii="Arial Narrow" w:hAnsi="Arial Narrow"/>
          <w:b/>
          <w:sz w:val="22"/>
          <w:szCs w:val="22"/>
        </w:rPr>
        <w:t>ACTION REQUIRED: Explore the use of IHB special project funds to resolve any issues that may be discovered with the Portrayal Catalogue Builder once the other infrastructure issues (GI Registry, FCB) have been resolved.</w:t>
      </w:r>
    </w:p>
    <w:p w:rsidR="00485585" w:rsidRPr="00485585" w:rsidRDefault="00485585" w:rsidP="00485585">
      <w:pPr>
        <w:rPr>
          <w:rFonts w:ascii="Arial Narrow" w:hAnsi="Arial Narrow"/>
          <w:sz w:val="22"/>
          <w:szCs w:val="22"/>
        </w:rPr>
      </w:pPr>
    </w:p>
    <w:p w:rsidR="00485585" w:rsidRDefault="00485585" w:rsidP="00485585">
      <w:bookmarkStart w:id="0" w:name="_GoBack"/>
      <w:bookmarkEnd w:id="0"/>
    </w:p>
    <w:p w:rsidR="00485585" w:rsidRDefault="00485585" w:rsidP="00164D11">
      <w:pPr>
        <w:pStyle w:val="Heading2"/>
      </w:pPr>
      <w:r>
        <w:t>Review the S-100 Master Plan Annually (D.1)</w:t>
      </w:r>
    </w:p>
    <w:p w:rsidR="00485585" w:rsidRDefault="00485585" w:rsidP="00485585"/>
    <w:p w:rsidR="00164D11" w:rsidRDefault="00164D11" w:rsidP="00164D11">
      <w:pPr>
        <w:rPr>
          <w:rFonts w:ascii="Arial Narrow" w:hAnsi="Arial Narrow" w:cs="Arial"/>
          <w:sz w:val="22"/>
          <w:szCs w:val="22"/>
        </w:rPr>
      </w:pPr>
      <w:r>
        <w:rPr>
          <w:rFonts w:ascii="Arial Narrow" w:hAnsi="Arial Narrow" w:cs="Courier New"/>
          <w:sz w:val="22"/>
          <w:szCs w:val="22"/>
        </w:rPr>
        <w:t>At this time there are no recommended changes to the S-100 master plan.</w:t>
      </w:r>
    </w:p>
    <w:p w:rsidR="0001534B" w:rsidRDefault="0001534B" w:rsidP="007C1F29">
      <w:pPr>
        <w:autoSpaceDE w:val="0"/>
        <w:rPr>
          <w:rFonts w:ascii="Arial Narrow" w:hAnsi="Arial Narrow" w:cs="Arial"/>
          <w:sz w:val="22"/>
          <w:szCs w:val="22"/>
        </w:rPr>
      </w:pPr>
    </w:p>
    <w:p w:rsidR="00485585" w:rsidRDefault="00485585" w:rsidP="00164D11">
      <w:pPr>
        <w:pStyle w:val="Heading2"/>
      </w:pPr>
      <w:r>
        <w:t>Review the S-101 Value Added Roadmap annually (D.2)</w:t>
      </w:r>
    </w:p>
    <w:p w:rsidR="00485585" w:rsidRDefault="00485585" w:rsidP="00485585"/>
    <w:p w:rsidR="00485585" w:rsidRDefault="005642DC" w:rsidP="00485585">
      <w:pPr>
        <w:rPr>
          <w:rFonts w:ascii="Arial Narrow" w:hAnsi="Arial Narrow"/>
          <w:sz w:val="22"/>
          <w:szCs w:val="22"/>
        </w:rPr>
      </w:pPr>
      <w:r>
        <w:rPr>
          <w:rFonts w:ascii="Arial Narrow" w:hAnsi="Arial Narrow"/>
          <w:sz w:val="22"/>
          <w:szCs w:val="22"/>
        </w:rPr>
        <w:t xml:space="preserve">The S-101 Value Added Roadmap underwent a review by the S-101 Project Team.  Minor edits were made to change TSMAD to the S-101 Project Team and updating the timeline.  It is available at the following link: </w:t>
      </w:r>
    </w:p>
    <w:p w:rsidR="00485585" w:rsidRPr="005642DC" w:rsidRDefault="008A3EE3" w:rsidP="00485585">
      <w:pPr>
        <w:rPr>
          <w:rFonts w:ascii="Arial Narrow" w:hAnsi="Arial Narrow"/>
          <w:sz w:val="22"/>
          <w:szCs w:val="22"/>
        </w:rPr>
      </w:pPr>
      <w:hyperlink r:id="rId8" w:history="1">
        <w:r w:rsidR="005642DC" w:rsidRPr="005642DC">
          <w:rPr>
            <w:rStyle w:val="Hyperlink"/>
            <w:rFonts w:ascii="Arial Narrow" w:hAnsi="Arial Narrow"/>
            <w:sz w:val="22"/>
            <w:szCs w:val="22"/>
          </w:rPr>
          <w:t>http://www.iho.int/mtg_docs/com_wg/S-100WG/S-100WG1/S-101PT/S101PT01-4.1C_S-101_Roadmap_updated_06012016_clean.pdf</w:t>
        </w:r>
      </w:hyperlink>
    </w:p>
    <w:p w:rsidR="005642DC" w:rsidRDefault="005642DC" w:rsidP="00485585"/>
    <w:p w:rsidR="00F232B2" w:rsidRPr="00485585" w:rsidRDefault="00F232B2" w:rsidP="00485585"/>
    <w:p w:rsidR="008608DA" w:rsidRPr="008608DA" w:rsidRDefault="008608DA" w:rsidP="00164D11">
      <w:pPr>
        <w:pStyle w:val="Heading2"/>
      </w:pPr>
      <w:r w:rsidRPr="008608DA">
        <w:t>S-101 ENC Product Specification</w:t>
      </w:r>
      <w:r w:rsidR="00AD4D91">
        <w:t xml:space="preserve"> (</w:t>
      </w:r>
      <w:r w:rsidR="00164D11">
        <w:t>D.3</w:t>
      </w:r>
      <w:r w:rsidR="00AD4D91">
        <w:t>)</w:t>
      </w:r>
    </w:p>
    <w:p w:rsidR="008608DA" w:rsidRDefault="008608DA" w:rsidP="008608DA"/>
    <w:p w:rsidR="008608DA" w:rsidRPr="004600EF" w:rsidRDefault="008608DA" w:rsidP="00223E0E">
      <w:pPr>
        <w:rPr>
          <w:rFonts w:ascii="Arial Narrow" w:hAnsi="Arial Narrow" w:cs="Arial"/>
          <w:sz w:val="22"/>
          <w:szCs w:val="22"/>
        </w:rPr>
      </w:pPr>
      <w:r w:rsidRPr="004600EF">
        <w:rPr>
          <w:rFonts w:ascii="Arial Narrow" w:hAnsi="Arial Narrow" w:cs="Arial"/>
          <w:sz w:val="22"/>
          <w:szCs w:val="22"/>
        </w:rPr>
        <w:t>S-101 is the new Electronic Navigational Chart product specification that is based on S-100. The intent of S-101 is to utilize the flexibility of S-100 to allow the IHO and Member States to respond to the changing needs of the mariner. S-101 will include machine readable feature catalogues and portrayal catalogues that will facilitate updating of changes to shipboard systems.</w:t>
      </w:r>
    </w:p>
    <w:p w:rsidR="008608DA" w:rsidRDefault="008608DA" w:rsidP="008608DA">
      <w:pPr>
        <w:ind w:left="360"/>
        <w:rPr>
          <w:rFonts w:cs="Arial"/>
          <w:sz w:val="22"/>
          <w:szCs w:val="22"/>
        </w:rPr>
      </w:pPr>
    </w:p>
    <w:p w:rsidR="008608DA" w:rsidRPr="00F232B2" w:rsidRDefault="008608DA" w:rsidP="00164D11">
      <w:pPr>
        <w:pStyle w:val="Heading3"/>
      </w:pPr>
      <w:r w:rsidRPr="00F232B2">
        <w:t>S-101 Progress</w:t>
      </w:r>
    </w:p>
    <w:p w:rsidR="008608DA" w:rsidRDefault="008608DA" w:rsidP="008608DA">
      <w:pPr>
        <w:rPr>
          <w:rFonts w:ascii="Arial Narrow" w:hAnsi="Arial Narrow" w:cs="Arial"/>
        </w:rPr>
      </w:pPr>
    </w:p>
    <w:p w:rsidR="005D6CC1" w:rsidRDefault="005D6CC1" w:rsidP="005D6CC1">
      <w:pPr>
        <w:rPr>
          <w:rFonts w:ascii="Arial Narrow" w:hAnsi="Arial Narrow"/>
          <w:sz w:val="22"/>
          <w:szCs w:val="22"/>
          <w:lang w:val="en-AU"/>
        </w:rPr>
      </w:pPr>
      <w:r>
        <w:rPr>
          <w:rFonts w:ascii="Arial Narrow" w:hAnsi="Arial Narrow"/>
          <w:sz w:val="22"/>
          <w:szCs w:val="22"/>
          <w:lang w:val="en-AU"/>
        </w:rPr>
        <w:t>S-101 is a multi-part product specification when put together will form the basis for the creation and display of Electronic Navigational Charts.  The major components of S-101 and their current status are as follows</w:t>
      </w:r>
    </w:p>
    <w:p w:rsidR="005D6CC1" w:rsidRDefault="005D6CC1" w:rsidP="005D6CC1">
      <w:pPr>
        <w:rPr>
          <w:rFonts w:ascii="Arial Narrow" w:hAnsi="Arial Narrow"/>
          <w:sz w:val="22"/>
          <w:szCs w:val="22"/>
          <w:lang w:val="en-AU"/>
        </w:rPr>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2315"/>
        <w:gridCol w:w="2438"/>
        <w:gridCol w:w="3873"/>
      </w:tblGrid>
      <w:tr w:rsidR="005D6CC1" w:rsidRPr="00653EBA" w:rsidTr="00653EBA">
        <w:tc>
          <w:tcPr>
            <w:tcW w:w="2358" w:type="dxa"/>
            <w:shd w:val="clear" w:color="auto" w:fill="D3DFEE"/>
          </w:tcPr>
          <w:p w:rsidR="005D6CC1" w:rsidRPr="00653EBA" w:rsidRDefault="005D6CC1" w:rsidP="005D6CC1">
            <w:pPr>
              <w:rPr>
                <w:rFonts w:ascii="Arial Narrow" w:hAnsi="Arial Narrow"/>
                <w:b/>
                <w:bCs/>
                <w:sz w:val="22"/>
                <w:szCs w:val="22"/>
                <w:lang w:val="en-AU"/>
              </w:rPr>
            </w:pPr>
            <w:r w:rsidRPr="00653EBA">
              <w:rPr>
                <w:rFonts w:ascii="Arial Narrow" w:hAnsi="Arial Narrow"/>
                <w:b/>
                <w:bCs/>
                <w:sz w:val="22"/>
                <w:szCs w:val="22"/>
                <w:lang w:val="en-AU"/>
              </w:rPr>
              <w:t>S-101 Component</w:t>
            </w:r>
          </w:p>
        </w:tc>
        <w:tc>
          <w:tcPr>
            <w:tcW w:w="2520" w:type="dxa"/>
            <w:shd w:val="clear" w:color="auto" w:fill="D3DFEE"/>
          </w:tcPr>
          <w:p w:rsidR="005D6CC1" w:rsidRPr="00653EBA" w:rsidRDefault="005D6CC1" w:rsidP="005D6CC1">
            <w:pPr>
              <w:rPr>
                <w:rFonts w:ascii="Arial Narrow" w:hAnsi="Arial Narrow"/>
                <w:b/>
                <w:bCs/>
                <w:sz w:val="22"/>
                <w:szCs w:val="22"/>
                <w:lang w:val="en-AU"/>
              </w:rPr>
            </w:pPr>
            <w:r w:rsidRPr="00653EBA">
              <w:rPr>
                <w:rFonts w:ascii="Arial Narrow" w:hAnsi="Arial Narrow"/>
                <w:b/>
                <w:bCs/>
                <w:sz w:val="22"/>
                <w:szCs w:val="22"/>
                <w:lang w:val="en-AU"/>
              </w:rPr>
              <w:t>Current Status</w:t>
            </w:r>
          </w:p>
        </w:tc>
        <w:tc>
          <w:tcPr>
            <w:tcW w:w="3984" w:type="dxa"/>
            <w:shd w:val="clear" w:color="auto" w:fill="D3DFEE"/>
          </w:tcPr>
          <w:p w:rsidR="005D6CC1" w:rsidRPr="00653EBA" w:rsidRDefault="005D6CC1" w:rsidP="005D6CC1">
            <w:pPr>
              <w:rPr>
                <w:rFonts w:ascii="Arial Narrow" w:hAnsi="Arial Narrow"/>
                <w:b/>
                <w:bCs/>
                <w:sz w:val="22"/>
                <w:szCs w:val="22"/>
                <w:lang w:val="en-AU"/>
              </w:rPr>
            </w:pPr>
            <w:r w:rsidRPr="00653EBA">
              <w:rPr>
                <w:rFonts w:ascii="Arial Narrow" w:hAnsi="Arial Narrow"/>
                <w:b/>
                <w:bCs/>
                <w:sz w:val="22"/>
                <w:szCs w:val="22"/>
                <w:lang w:val="en-AU"/>
              </w:rPr>
              <w:t>Comment</w:t>
            </w:r>
          </w:p>
        </w:tc>
      </w:tr>
      <w:tr w:rsidR="0055578E" w:rsidRPr="00653EBA" w:rsidTr="00653EBA">
        <w:tc>
          <w:tcPr>
            <w:tcW w:w="2358" w:type="dxa"/>
            <w:shd w:val="clear" w:color="auto" w:fill="A7BFDE"/>
          </w:tcPr>
          <w:p w:rsidR="0055578E" w:rsidRPr="00653EBA" w:rsidRDefault="0055578E" w:rsidP="005D6CC1">
            <w:pPr>
              <w:rPr>
                <w:rFonts w:ascii="Arial Narrow" w:hAnsi="Arial Narrow"/>
                <w:bCs/>
                <w:sz w:val="22"/>
                <w:szCs w:val="22"/>
                <w:lang w:val="en-AU"/>
              </w:rPr>
            </w:pPr>
            <w:r w:rsidRPr="00653EBA">
              <w:rPr>
                <w:rFonts w:ascii="Arial Narrow" w:hAnsi="Arial Narrow"/>
                <w:bCs/>
                <w:sz w:val="22"/>
                <w:szCs w:val="22"/>
                <w:lang w:val="en-AU"/>
              </w:rPr>
              <w:t>Main Document</w:t>
            </w:r>
          </w:p>
        </w:tc>
        <w:tc>
          <w:tcPr>
            <w:tcW w:w="2520" w:type="dxa"/>
            <w:shd w:val="clear" w:color="auto" w:fill="A7BFDE"/>
          </w:tcPr>
          <w:p w:rsidR="0055578E" w:rsidRPr="00653EBA" w:rsidRDefault="00F232B2" w:rsidP="00F232B2">
            <w:pPr>
              <w:rPr>
                <w:rFonts w:ascii="Arial Narrow" w:hAnsi="Arial Narrow"/>
                <w:sz w:val="22"/>
                <w:szCs w:val="22"/>
                <w:lang w:val="en-AU"/>
              </w:rPr>
            </w:pPr>
            <w:r>
              <w:rPr>
                <w:rFonts w:ascii="Arial Narrow" w:hAnsi="Arial Narrow"/>
                <w:sz w:val="22"/>
                <w:szCs w:val="22"/>
                <w:lang w:val="en-AU"/>
              </w:rPr>
              <w:t>Testing Baseline – June 2015</w:t>
            </w:r>
          </w:p>
        </w:tc>
        <w:tc>
          <w:tcPr>
            <w:tcW w:w="3984" w:type="dxa"/>
            <w:vMerge w:val="restart"/>
            <w:shd w:val="clear" w:color="auto" w:fill="A7BFDE"/>
          </w:tcPr>
          <w:p w:rsidR="00164D11" w:rsidRDefault="0001534B" w:rsidP="00164D11">
            <w:pPr>
              <w:pStyle w:val="ListParagraph"/>
              <w:numPr>
                <w:ilvl w:val="0"/>
                <w:numId w:val="40"/>
              </w:numPr>
              <w:rPr>
                <w:rFonts w:ascii="Arial Narrow" w:hAnsi="Arial Narrow"/>
                <w:sz w:val="22"/>
                <w:szCs w:val="22"/>
                <w:lang w:val="en-AU"/>
              </w:rPr>
            </w:pPr>
            <w:r w:rsidRPr="00164D11">
              <w:rPr>
                <w:rFonts w:ascii="Arial Narrow" w:hAnsi="Arial Narrow"/>
                <w:sz w:val="22"/>
                <w:szCs w:val="22"/>
                <w:lang w:val="en-AU"/>
              </w:rPr>
              <w:t xml:space="preserve">Sent out for stakeholder review in September 2014 and final comments incorporated into the </w:t>
            </w:r>
            <w:r w:rsidR="00164D11">
              <w:rPr>
                <w:rFonts w:ascii="Arial Narrow" w:hAnsi="Arial Narrow"/>
                <w:sz w:val="22"/>
                <w:szCs w:val="22"/>
                <w:lang w:val="en-AU"/>
              </w:rPr>
              <w:t>testing baseline</w:t>
            </w:r>
          </w:p>
          <w:p w:rsidR="00164D11" w:rsidRDefault="00164D11" w:rsidP="00164D11">
            <w:pPr>
              <w:pStyle w:val="ListParagraph"/>
              <w:numPr>
                <w:ilvl w:val="0"/>
                <w:numId w:val="40"/>
              </w:numPr>
              <w:rPr>
                <w:rFonts w:ascii="Arial Narrow" w:hAnsi="Arial Narrow"/>
                <w:sz w:val="22"/>
                <w:szCs w:val="22"/>
                <w:lang w:val="en-AU"/>
              </w:rPr>
            </w:pPr>
            <w:r w:rsidRPr="00164D11">
              <w:rPr>
                <w:rFonts w:ascii="Arial Narrow" w:hAnsi="Arial Narrow"/>
                <w:sz w:val="22"/>
                <w:szCs w:val="22"/>
                <w:lang w:val="en-AU"/>
              </w:rPr>
              <w:t xml:space="preserve">New Items have been registered in the GI Registry. </w:t>
            </w:r>
          </w:p>
          <w:p w:rsidR="0001534B" w:rsidRPr="00164D11" w:rsidRDefault="0001534B" w:rsidP="00164D11">
            <w:pPr>
              <w:pStyle w:val="ListParagraph"/>
              <w:numPr>
                <w:ilvl w:val="0"/>
                <w:numId w:val="40"/>
              </w:numPr>
              <w:rPr>
                <w:rFonts w:ascii="Arial Narrow" w:hAnsi="Arial Narrow"/>
                <w:sz w:val="22"/>
                <w:szCs w:val="22"/>
                <w:lang w:val="en-AU"/>
              </w:rPr>
            </w:pPr>
            <w:r w:rsidRPr="00164D11">
              <w:rPr>
                <w:rFonts w:ascii="Arial Narrow" w:hAnsi="Arial Narrow"/>
                <w:sz w:val="22"/>
                <w:szCs w:val="22"/>
                <w:lang w:val="en-AU"/>
              </w:rPr>
              <w:lastRenderedPageBreak/>
              <w:t>Changes to the DCEG will undergo a controlled proposal process in order to manage change effectively.</w:t>
            </w:r>
          </w:p>
        </w:tc>
      </w:tr>
      <w:tr w:rsidR="0055578E" w:rsidRPr="00653EBA" w:rsidTr="00653EBA">
        <w:tc>
          <w:tcPr>
            <w:tcW w:w="2358" w:type="dxa"/>
            <w:shd w:val="clear" w:color="auto" w:fill="D3DFEE"/>
          </w:tcPr>
          <w:p w:rsidR="0055578E" w:rsidRPr="00653EBA" w:rsidRDefault="0055578E" w:rsidP="005D6CC1">
            <w:pPr>
              <w:rPr>
                <w:rFonts w:ascii="Arial Narrow" w:hAnsi="Arial Narrow"/>
                <w:b/>
                <w:bCs/>
                <w:sz w:val="22"/>
                <w:szCs w:val="22"/>
                <w:lang w:val="en-AU"/>
              </w:rPr>
            </w:pPr>
            <w:r w:rsidRPr="00653EBA">
              <w:rPr>
                <w:rFonts w:ascii="Arial Narrow" w:hAnsi="Arial Narrow"/>
                <w:b/>
                <w:bCs/>
                <w:sz w:val="22"/>
                <w:szCs w:val="22"/>
                <w:lang w:val="en-AU"/>
              </w:rPr>
              <w:t>Data Classification and Encoding Guide</w:t>
            </w:r>
          </w:p>
        </w:tc>
        <w:tc>
          <w:tcPr>
            <w:tcW w:w="2520" w:type="dxa"/>
            <w:shd w:val="clear" w:color="auto" w:fill="D3DFEE"/>
          </w:tcPr>
          <w:p w:rsidR="0055578E" w:rsidRPr="00653EBA" w:rsidRDefault="0055578E" w:rsidP="00164D11">
            <w:pPr>
              <w:rPr>
                <w:rFonts w:ascii="Arial Narrow" w:hAnsi="Arial Narrow"/>
                <w:sz w:val="22"/>
                <w:szCs w:val="22"/>
                <w:lang w:val="en-AU"/>
              </w:rPr>
            </w:pPr>
            <w:proofErr w:type="spellStart"/>
            <w:r w:rsidRPr="00653EBA">
              <w:rPr>
                <w:rFonts w:ascii="Arial Narrow" w:hAnsi="Arial Narrow"/>
                <w:sz w:val="22"/>
                <w:szCs w:val="22"/>
                <w:lang w:val="en-AU"/>
              </w:rPr>
              <w:t>Baselined</w:t>
            </w:r>
            <w:proofErr w:type="spellEnd"/>
            <w:r w:rsidRPr="00653EBA">
              <w:rPr>
                <w:rFonts w:ascii="Arial Narrow" w:hAnsi="Arial Narrow"/>
                <w:sz w:val="22"/>
                <w:szCs w:val="22"/>
                <w:lang w:val="en-AU"/>
              </w:rPr>
              <w:t xml:space="preserve"> – </w:t>
            </w:r>
            <w:r w:rsidR="00164D11">
              <w:rPr>
                <w:rFonts w:ascii="Arial Narrow" w:hAnsi="Arial Narrow"/>
                <w:sz w:val="22"/>
                <w:szCs w:val="22"/>
                <w:lang w:val="en-AU"/>
              </w:rPr>
              <w:t>June 2016</w:t>
            </w:r>
          </w:p>
        </w:tc>
        <w:tc>
          <w:tcPr>
            <w:tcW w:w="3984" w:type="dxa"/>
            <w:vMerge/>
            <w:shd w:val="clear" w:color="auto" w:fill="D3DFEE"/>
          </w:tcPr>
          <w:p w:rsidR="0055578E" w:rsidRPr="00653EBA" w:rsidRDefault="0055578E" w:rsidP="005D6CC1">
            <w:pPr>
              <w:rPr>
                <w:rFonts w:ascii="Arial Narrow" w:hAnsi="Arial Narrow"/>
                <w:sz w:val="22"/>
                <w:szCs w:val="22"/>
                <w:lang w:val="en-AU"/>
              </w:rPr>
            </w:pPr>
          </w:p>
        </w:tc>
      </w:tr>
      <w:tr w:rsidR="0055578E" w:rsidRPr="00653EBA" w:rsidTr="00653EBA">
        <w:tc>
          <w:tcPr>
            <w:tcW w:w="2358" w:type="dxa"/>
            <w:shd w:val="clear" w:color="auto" w:fill="A7BFDE"/>
          </w:tcPr>
          <w:p w:rsidR="0055578E" w:rsidRPr="00653EBA" w:rsidRDefault="0055578E" w:rsidP="005D6CC1">
            <w:pPr>
              <w:rPr>
                <w:rFonts w:ascii="Arial Narrow" w:hAnsi="Arial Narrow"/>
                <w:b/>
                <w:bCs/>
                <w:sz w:val="22"/>
                <w:szCs w:val="22"/>
                <w:lang w:val="en-AU"/>
              </w:rPr>
            </w:pPr>
            <w:r w:rsidRPr="00653EBA">
              <w:rPr>
                <w:rFonts w:ascii="Arial Narrow" w:hAnsi="Arial Narrow"/>
                <w:b/>
                <w:bCs/>
                <w:sz w:val="22"/>
                <w:szCs w:val="22"/>
                <w:lang w:val="en-AU"/>
              </w:rPr>
              <w:t>8211 Annex</w:t>
            </w:r>
          </w:p>
        </w:tc>
        <w:tc>
          <w:tcPr>
            <w:tcW w:w="2520" w:type="dxa"/>
            <w:shd w:val="clear" w:color="auto" w:fill="A7BFDE"/>
          </w:tcPr>
          <w:p w:rsidR="0055578E" w:rsidRPr="00653EBA" w:rsidRDefault="00F232B2" w:rsidP="005D6CC1">
            <w:pPr>
              <w:rPr>
                <w:rFonts w:ascii="Arial Narrow" w:hAnsi="Arial Narrow"/>
                <w:sz w:val="22"/>
                <w:szCs w:val="22"/>
                <w:lang w:val="en-AU"/>
              </w:rPr>
            </w:pPr>
            <w:r>
              <w:rPr>
                <w:rFonts w:ascii="Arial Narrow" w:hAnsi="Arial Narrow"/>
                <w:sz w:val="22"/>
                <w:szCs w:val="22"/>
                <w:lang w:val="en-AU"/>
              </w:rPr>
              <w:t>Testing Baseline – June 2015</w:t>
            </w:r>
          </w:p>
        </w:tc>
        <w:tc>
          <w:tcPr>
            <w:tcW w:w="3984" w:type="dxa"/>
            <w:vMerge/>
            <w:shd w:val="clear" w:color="auto" w:fill="A7BFDE"/>
          </w:tcPr>
          <w:p w:rsidR="0055578E" w:rsidRPr="00653EBA" w:rsidRDefault="0055578E" w:rsidP="005D6CC1">
            <w:pPr>
              <w:rPr>
                <w:rFonts w:ascii="Arial Narrow" w:hAnsi="Arial Narrow"/>
                <w:sz w:val="22"/>
                <w:szCs w:val="22"/>
                <w:lang w:val="en-AU"/>
              </w:rPr>
            </w:pPr>
          </w:p>
        </w:tc>
      </w:tr>
      <w:tr w:rsidR="005D6CC1" w:rsidRPr="00653EBA" w:rsidTr="00653EBA">
        <w:tc>
          <w:tcPr>
            <w:tcW w:w="2358" w:type="dxa"/>
            <w:shd w:val="clear" w:color="auto" w:fill="D3DFEE"/>
          </w:tcPr>
          <w:p w:rsidR="005D6CC1" w:rsidRPr="00653EBA" w:rsidRDefault="005D6CC1" w:rsidP="005D6CC1">
            <w:pPr>
              <w:rPr>
                <w:rFonts w:ascii="Arial Narrow" w:hAnsi="Arial Narrow"/>
                <w:b/>
                <w:bCs/>
                <w:sz w:val="22"/>
                <w:szCs w:val="22"/>
                <w:lang w:val="en-AU"/>
              </w:rPr>
            </w:pPr>
            <w:r w:rsidRPr="00653EBA">
              <w:rPr>
                <w:rFonts w:ascii="Arial Narrow" w:hAnsi="Arial Narrow"/>
                <w:b/>
                <w:bCs/>
                <w:sz w:val="22"/>
                <w:szCs w:val="22"/>
                <w:lang w:val="en-AU"/>
              </w:rPr>
              <w:lastRenderedPageBreak/>
              <w:t>Feature Catalogue</w:t>
            </w:r>
          </w:p>
        </w:tc>
        <w:tc>
          <w:tcPr>
            <w:tcW w:w="2520" w:type="dxa"/>
            <w:shd w:val="clear" w:color="auto" w:fill="D3DFEE"/>
          </w:tcPr>
          <w:p w:rsidR="005D6CC1" w:rsidRPr="00653EBA" w:rsidRDefault="00F232B2" w:rsidP="005D6CC1">
            <w:pPr>
              <w:rPr>
                <w:rFonts w:ascii="Arial Narrow" w:hAnsi="Arial Narrow"/>
                <w:sz w:val="22"/>
                <w:szCs w:val="22"/>
                <w:lang w:val="en-AU"/>
              </w:rPr>
            </w:pPr>
            <w:r>
              <w:rPr>
                <w:rFonts w:ascii="Arial Narrow" w:hAnsi="Arial Narrow"/>
                <w:sz w:val="22"/>
                <w:szCs w:val="22"/>
                <w:lang w:val="en-AU"/>
              </w:rPr>
              <w:t>Testing Baseline – June 2015</w:t>
            </w:r>
          </w:p>
        </w:tc>
        <w:tc>
          <w:tcPr>
            <w:tcW w:w="3984" w:type="dxa"/>
            <w:shd w:val="clear" w:color="auto" w:fill="D3DFEE"/>
          </w:tcPr>
          <w:p w:rsidR="005D6CC1" w:rsidRPr="00164D11" w:rsidRDefault="00164D11" w:rsidP="00164D11">
            <w:pPr>
              <w:pStyle w:val="ListParagraph"/>
              <w:numPr>
                <w:ilvl w:val="0"/>
                <w:numId w:val="41"/>
              </w:numPr>
              <w:rPr>
                <w:rFonts w:ascii="Arial Narrow" w:hAnsi="Arial Narrow"/>
                <w:sz w:val="22"/>
                <w:szCs w:val="22"/>
                <w:lang w:val="en-AU"/>
              </w:rPr>
            </w:pPr>
            <w:r>
              <w:rPr>
                <w:rFonts w:ascii="Arial Narrow" w:hAnsi="Arial Narrow"/>
                <w:sz w:val="22"/>
                <w:szCs w:val="22"/>
                <w:lang w:val="en-AU"/>
              </w:rPr>
              <w:t>Awaiting the FCB connection to the GI Registry to create a new version that contains the new DCEG items.</w:t>
            </w:r>
          </w:p>
        </w:tc>
      </w:tr>
      <w:tr w:rsidR="005D6CC1" w:rsidRPr="00653EBA" w:rsidTr="00653EBA">
        <w:tc>
          <w:tcPr>
            <w:tcW w:w="2358" w:type="dxa"/>
            <w:shd w:val="clear" w:color="auto" w:fill="A7BFDE"/>
          </w:tcPr>
          <w:p w:rsidR="005D6CC1" w:rsidRPr="00653EBA" w:rsidRDefault="005D6CC1" w:rsidP="005D6CC1">
            <w:pPr>
              <w:rPr>
                <w:rFonts w:ascii="Arial Narrow" w:hAnsi="Arial Narrow"/>
                <w:b/>
                <w:bCs/>
                <w:sz w:val="22"/>
                <w:szCs w:val="22"/>
                <w:lang w:val="en-AU"/>
              </w:rPr>
            </w:pPr>
            <w:r w:rsidRPr="00653EBA">
              <w:rPr>
                <w:rFonts w:ascii="Arial Narrow" w:hAnsi="Arial Narrow"/>
                <w:b/>
                <w:bCs/>
                <w:sz w:val="22"/>
                <w:szCs w:val="22"/>
                <w:lang w:val="en-AU"/>
              </w:rPr>
              <w:t>Portrayal Catalogue</w:t>
            </w:r>
          </w:p>
        </w:tc>
        <w:tc>
          <w:tcPr>
            <w:tcW w:w="2520" w:type="dxa"/>
            <w:shd w:val="clear" w:color="auto" w:fill="A7BFDE"/>
          </w:tcPr>
          <w:p w:rsidR="005D6CC1" w:rsidRPr="00653EBA" w:rsidRDefault="00F232B2" w:rsidP="00F232B2">
            <w:pPr>
              <w:rPr>
                <w:rFonts w:ascii="Arial Narrow" w:hAnsi="Arial Narrow"/>
                <w:sz w:val="22"/>
                <w:szCs w:val="22"/>
                <w:lang w:val="en-AU"/>
              </w:rPr>
            </w:pPr>
            <w:r>
              <w:rPr>
                <w:rFonts w:ascii="Arial Narrow" w:hAnsi="Arial Narrow"/>
                <w:sz w:val="22"/>
                <w:szCs w:val="22"/>
                <w:lang w:val="en-AU"/>
              </w:rPr>
              <w:t>Partial Baseline – July 2015</w:t>
            </w:r>
          </w:p>
        </w:tc>
        <w:tc>
          <w:tcPr>
            <w:tcW w:w="3984" w:type="dxa"/>
            <w:shd w:val="clear" w:color="auto" w:fill="A7BFDE"/>
          </w:tcPr>
          <w:p w:rsidR="00164D11" w:rsidRDefault="00F232B2" w:rsidP="00164D11">
            <w:pPr>
              <w:pStyle w:val="ListParagraph"/>
              <w:numPr>
                <w:ilvl w:val="0"/>
                <w:numId w:val="41"/>
              </w:numPr>
              <w:rPr>
                <w:rFonts w:ascii="Arial Narrow" w:hAnsi="Arial Narrow"/>
                <w:sz w:val="22"/>
                <w:szCs w:val="22"/>
                <w:lang w:val="en-AU"/>
              </w:rPr>
            </w:pPr>
            <w:proofErr w:type="spellStart"/>
            <w:r w:rsidRPr="00164D11">
              <w:rPr>
                <w:rFonts w:ascii="Arial Narrow" w:hAnsi="Arial Narrow"/>
                <w:sz w:val="22"/>
                <w:szCs w:val="22"/>
                <w:lang w:val="en-AU"/>
              </w:rPr>
              <w:t>Caris</w:t>
            </w:r>
            <w:proofErr w:type="spellEnd"/>
            <w:r w:rsidRPr="00164D11">
              <w:rPr>
                <w:rFonts w:ascii="Arial Narrow" w:hAnsi="Arial Narrow"/>
                <w:sz w:val="22"/>
                <w:szCs w:val="22"/>
                <w:lang w:val="en-AU"/>
              </w:rPr>
              <w:t xml:space="preserve"> has created a partial portrayal catalogue using the elements from S-52 in the S-100 format.  </w:t>
            </w:r>
          </w:p>
          <w:p w:rsidR="005D6CC1" w:rsidRDefault="00F232B2" w:rsidP="00164D11">
            <w:pPr>
              <w:pStyle w:val="ListParagraph"/>
              <w:numPr>
                <w:ilvl w:val="0"/>
                <w:numId w:val="41"/>
              </w:numPr>
              <w:rPr>
                <w:rFonts w:ascii="Arial Narrow" w:hAnsi="Arial Narrow"/>
                <w:sz w:val="22"/>
                <w:szCs w:val="22"/>
                <w:lang w:val="en-AU"/>
              </w:rPr>
            </w:pPr>
            <w:r w:rsidRPr="00164D11">
              <w:rPr>
                <w:rFonts w:ascii="Arial Narrow" w:hAnsi="Arial Narrow"/>
                <w:sz w:val="22"/>
                <w:szCs w:val="22"/>
                <w:lang w:val="en-AU"/>
              </w:rPr>
              <w:t xml:space="preserve">There is still more work to be done once the S-100 Register is operational.  </w:t>
            </w:r>
          </w:p>
          <w:p w:rsidR="00164D11" w:rsidRPr="00164D11" w:rsidRDefault="00164D11" w:rsidP="00164D11">
            <w:pPr>
              <w:pStyle w:val="ListParagraph"/>
              <w:numPr>
                <w:ilvl w:val="0"/>
                <w:numId w:val="41"/>
              </w:numPr>
              <w:rPr>
                <w:rFonts w:ascii="Arial Narrow" w:hAnsi="Arial Narrow"/>
                <w:sz w:val="22"/>
                <w:szCs w:val="22"/>
                <w:lang w:val="en-AU"/>
              </w:rPr>
            </w:pPr>
            <w:r>
              <w:rPr>
                <w:rFonts w:ascii="Arial Narrow" w:hAnsi="Arial Narrow"/>
                <w:sz w:val="22"/>
                <w:szCs w:val="22"/>
                <w:lang w:val="en-AU"/>
              </w:rPr>
              <w:t xml:space="preserve">NOAA has funded work on </w:t>
            </w:r>
            <w:proofErr w:type="spellStart"/>
            <w:r>
              <w:rPr>
                <w:rFonts w:ascii="Arial Narrow" w:hAnsi="Arial Narrow"/>
                <w:sz w:val="22"/>
                <w:szCs w:val="22"/>
                <w:lang w:val="en-AU"/>
              </w:rPr>
              <w:t>baselining</w:t>
            </w:r>
            <w:proofErr w:type="spellEnd"/>
            <w:r>
              <w:rPr>
                <w:rFonts w:ascii="Arial Narrow" w:hAnsi="Arial Narrow"/>
                <w:sz w:val="22"/>
                <w:szCs w:val="22"/>
                <w:lang w:val="en-AU"/>
              </w:rPr>
              <w:t xml:space="preserve"> the S-52 CSPs into XSLT 1.0 that will be part of the Portrayal Catalogue</w:t>
            </w:r>
          </w:p>
        </w:tc>
      </w:tr>
      <w:tr w:rsidR="005D6CC1" w:rsidRPr="00653EBA" w:rsidTr="00653EBA">
        <w:tc>
          <w:tcPr>
            <w:tcW w:w="2358" w:type="dxa"/>
            <w:shd w:val="clear" w:color="auto" w:fill="D3DFEE"/>
          </w:tcPr>
          <w:p w:rsidR="005D6CC1" w:rsidRPr="00653EBA" w:rsidRDefault="005D6CC1" w:rsidP="005D6CC1">
            <w:pPr>
              <w:rPr>
                <w:rFonts w:ascii="Arial Narrow" w:hAnsi="Arial Narrow"/>
                <w:b/>
                <w:bCs/>
                <w:sz w:val="22"/>
                <w:szCs w:val="22"/>
                <w:lang w:val="en-AU"/>
              </w:rPr>
            </w:pPr>
            <w:r w:rsidRPr="00653EBA">
              <w:rPr>
                <w:rFonts w:ascii="Arial Narrow" w:hAnsi="Arial Narrow"/>
                <w:b/>
                <w:bCs/>
                <w:sz w:val="22"/>
                <w:szCs w:val="22"/>
                <w:lang w:val="en-AU"/>
              </w:rPr>
              <w:t>Implementation Guidance</w:t>
            </w:r>
          </w:p>
        </w:tc>
        <w:tc>
          <w:tcPr>
            <w:tcW w:w="2520" w:type="dxa"/>
            <w:shd w:val="clear" w:color="auto" w:fill="D3DFEE"/>
          </w:tcPr>
          <w:p w:rsidR="005D6CC1" w:rsidRPr="00653EBA" w:rsidRDefault="0055578E" w:rsidP="005D6CC1">
            <w:pPr>
              <w:rPr>
                <w:rFonts w:ascii="Arial Narrow" w:hAnsi="Arial Narrow"/>
                <w:sz w:val="22"/>
                <w:szCs w:val="22"/>
                <w:lang w:val="en-AU"/>
              </w:rPr>
            </w:pPr>
            <w:r w:rsidRPr="00653EBA">
              <w:rPr>
                <w:rFonts w:ascii="Arial Narrow" w:hAnsi="Arial Narrow"/>
                <w:sz w:val="22"/>
                <w:szCs w:val="22"/>
                <w:lang w:val="en-AU"/>
              </w:rPr>
              <w:t>In Progress</w:t>
            </w:r>
          </w:p>
        </w:tc>
        <w:tc>
          <w:tcPr>
            <w:tcW w:w="3984" w:type="dxa"/>
            <w:shd w:val="clear" w:color="auto" w:fill="D3DFEE"/>
          </w:tcPr>
          <w:p w:rsidR="005D6CC1" w:rsidRPr="00653EBA" w:rsidRDefault="0055578E" w:rsidP="005D6CC1">
            <w:pPr>
              <w:rPr>
                <w:rFonts w:ascii="Arial Narrow" w:hAnsi="Arial Narrow"/>
                <w:sz w:val="22"/>
                <w:szCs w:val="22"/>
                <w:lang w:val="en-AU"/>
              </w:rPr>
            </w:pPr>
            <w:r w:rsidRPr="00653EBA">
              <w:rPr>
                <w:rFonts w:ascii="Arial Narrow" w:hAnsi="Arial Narrow"/>
                <w:sz w:val="22"/>
                <w:szCs w:val="22"/>
                <w:lang w:val="en-AU"/>
              </w:rPr>
              <w:t>Will continue to be refined during the S-101 test bed process</w:t>
            </w:r>
          </w:p>
        </w:tc>
      </w:tr>
      <w:tr w:rsidR="005D6CC1" w:rsidRPr="00653EBA" w:rsidTr="00653EBA">
        <w:tc>
          <w:tcPr>
            <w:tcW w:w="2358" w:type="dxa"/>
            <w:shd w:val="clear" w:color="auto" w:fill="A7BFDE"/>
          </w:tcPr>
          <w:p w:rsidR="005D6CC1" w:rsidRPr="00653EBA" w:rsidRDefault="005D6CC1" w:rsidP="005D6CC1">
            <w:pPr>
              <w:rPr>
                <w:rFonts w:ascii="Arial Narrow" w:hAnsi="Arial Narrow"/>
                <w:b/>
                <w:bCs/>
                <w:sz w:val="22"/>
                <w:szCs w:val="22"/>
                <w:lang w:val="en-AU"/>
              </w:rPr>
            </w:pPr>
            <w:r w:rsidRPr="00653EBA">
              <w:rPr>
                <w:rFonts w:ascii="Arial Narrow" w:hAnsi="Arial Narrow"/>
                <w:b/>
                <w:bCs/>
                <w:sz w:val="22"/>
                <w:szCs w:val="22"/>
                <w:lang w:val="en-AU"/>
              </w:rPr>
              <w:t>Validation Checks</w:t>
            </w:r>
          </w:p>
        </w:tc>
        <w:tc>
          <w:tcPr>
            <w:tcW w:w="2520" w:type="dxa"/>
            <w:shd w:val="clear" w:color="auto" w:fill="A7BFDE"/>
          </w:tcPr>
          <w:p w:rsidR="005D6CC1" w:rsidRPr="00653EBA" w:rsidRDefault="0001534B" w:rsidP="005D6CC1">
            <w:pPr>
              <w:rPr>
                <w:rFonts w:ascii="Arial Narrow" w:hAnsi="Arial Narrow"/>
                <w:sz w:val="22"/>
                <w:szCs w:val="22"/>
                <w:lang w:val="en-AU"/>
              </w:rPr>
            </w:pPr>
            <w:r>
              <w:rPr>
                <w:rFonts w:ascii="Arial Narrow" w:hAnsi="Arial Narrow"/>
                <w:sz w:val="22"/>
                <w:szCs w:val="22"/>
                <w:lang w:val="en-AU"/>
              </w:rPr>
              <w:t>In Progress</w:t>
            </w:r>
          </w:p>
        </w:tc>
        <w:tc>
          <w:tcPr>
            <w:tcW w:w="3984" w:type="dxa"/>
            <w:shd w:val="clear" w:color="auto" w:fill="A7BFDE"/>
          </w:tcPr>
          <w:p w:rsidR="005D6CC1" w:rsidRPr="00653EBA" w:rsidRDefault="005D6CC1" w:rsidP="005D6CC1">
            <w:pPr>
              <w:rPr>
                <w:rFonts w:ascii="Arial Narrow" w:hAnsi="Arial Narrow"/>
                <w:sz w:val="22"/>
                <w:szCs w:val="22"/>
                <w:lang w:val="en-AU"/>
              </w:rPr>
            </w:pPr>
          </w:p>
        </w:tc>
      </w:tr>
    </w:tbl>
    <w:p w:rsidR="005D6CC1" w:rsidRDefault="005D6CC1" w:rsidP="005D6CC1">
      <w:pPr>
        <w:rPr>
          <w:rFonts w:ascii="Arial Narrow" w:hAnsi="Arial Narrow"/>
          <w:sz w:val="22"/>
          <w:szCs w:val="22"/>
          <w:lang w:val="en-AU"/>
        </w:rPr>
      </w:pPr>
    </w:p>
    <w:p w:rsidR="00F232B2" w:rsidRDefault="00164D11" w:rsidP="005D6CC1">
      <w:pPr>
        <w:rPr>
          <w:rFonts w:ascii="Arial Narrow" w:hAnsi="Arial Narrow"/>
          <w:sz w:val="22"/>
          <w:szCs w:val="22"/>
          <w:lang w:val="en-AU"/>
        </w:rPr>
        <w:sectPr w:rsidR="00F232B2" w:rsidSect="008C6181">
          <w:headerReference w:type="default" r:id="rId9"/>
          <w:pgSz w:w="12240" w:h="15840"/>
          <w:pgMar w:top="1440" w:right="1797" w:bottom="1440" w:left="1797" w:header="720" w:footer="720" w:gutter="0"/>
          <w:cols w:space="720"/>
          <w:docGrid w:linePitch="360"/>
        </w:sectPr>
      </w:pPr>
      <w:r>
        <w:rPr>
          <w:rFonts w:ascii="Arial Narrow" w:hAnsi="Arial Narrow"/>
          <w:sz w:val="22"/>
          <w:szCs w:val="22"/>
          <w:lang w:val="en-AU"/>
        </w:rPr>
        <w:t xml:space="preserve">S-101 progress has been slow during this reporting period.  Much of this is due to waiting for the S-100 Infrastructure to be updated for use.  </w:t>
      </w:r>
      <w:r w:rsidR="005642DC">
        <w:rPr>
          <w:rFonts w:ascii="Arial Narrow" w:hAnsi="Arial Narrow"/>
          <w:sz w:val="22"/>
          <w:szCs w:val="22"/>
          <w:lang w:val="en-AU"/>
        </w:rPr>
        <w:t>Once the GI Registry and the FCB is operational a new Feature Catalogue will be created and the Portrayal Catalogue Builder will be tested to create the S-101 Portrayal Catalogue.  This will then be made available on Basecamp to the S-100 Stakeholder community for testing and development.</w:t>
      </w:r>
      <w:r w:rsidR="004600EF">
        <w:rPr>
          <w:rFonts w:ascii="Arial Narrow" w:hAnsi="Arial Narrow"/>
          <w:sz w:val="22"/>
          <w:szCs w:val="22"/>
          <w:lang w:val="en-AU"/>
        </w:rPr>
        <w:t xml:space="preserve"> </w:t>
      </w:r>
    </w:p>
    <w:p w:rsidR="00F232B2" w:rsidRDefault="005642DC" w:rsidP="005D6CC1">
      <w:pPr>
        <w:rPr>
          <w:rFonts w:ascii="Arial Narrow" w:hAnsi="Arial Narrow"/>
          <w:sz w:val="22"/>
          <w:szCs w:val="22"/>
          <w:lang w:val="en-AU"/>
        </w:rPr>
        <w:sectPr w:rsidR="00F232B2" w:rsidSect="00F232B2">
          <w:pgSz w:w="15840" w:h="12240" w:orient="landscape"/>
          <w:pgMar w:top="1797" w:right="1440" w:bottom="1797" w:left="1440" w:header="720" w:footer="720" w:gutter="0"/>
          <w:cols w:space="720"/>
          <w:docGrid w:linePitch="360"/>
        </w:sectPr>
      </w:pPr>
      <w:r>
        <w:rPr>
          <w:rFonts w:ascii="Arial Narrow" w:hAnsi="Arial Narrow"/>
          <w:noProof/>
          <w:sz w:val="22"/>
          <w:szCs w:val="22"/>
          <w:lang w:val="en-US" w:eastAsia="en-US"/>
        </w:rPr>
        <w:lastRenderedPageBreak/>
        <w:drawing>
          <wp:inline distT="0" distB="0" distL="0" distR="0">
            <wp:extent cx="7320915" cy="5490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01 Timeline August 2016.png"/>
                    <pic:cNvPicPr/>
                  </pic:nvPicPr>
                  <pic:blipFill>
                    <a:blip r:embed="rId10">
                      <a:extLst>
                        <a:ext uri="{28A0092B-C50C-407E-A947-70E740481C1C}">
                          <a14:useLocalDpi xmlns:a14="http://schemas.microsoft.com/office/drawing/2010/main" val="0"/>
                        </a:ext>
                      </a:extLst>
                    </a:blip>
                    <a:stretch>
                      <a:fillRect/>
                    </a:stretch>
                  </pic:blipFill>
                  <pic:spPr>
                    <a:xfrm>
                      <a:off x="0" y="0"/>
                      <a:ext cx="7320915" cy="5490210"/>
                    </a:xfrm>
                    <a:prstGeom prst="rect">
                      <a:avLst/>
                    </a:prstGeom>
                  </pic:spPr>
                </pic:pic>
              </a:graphicData>
            </a:graphic>
          </wp:inline>
        </w:drawing>
      </w:r>
    </w:p>
    <w:p w:rsidR="004600EF" w:rsidRDefault="004600EF" w:rsidP="005D6CC1">
      <w:pPr>
        <w:rPr>
          <w:rFonts w:ascii="Arial Narrow" w:hAnsi="Arial Narrow"/>
          <w:sz w:val="22"/>
          <w:szCs w:val="22"/>
          <w:lang w:val="en-AU"/>
        </w:rPr>
      </w:pPr>
    </w:p>
    <w:p w:rsidR="005D6CC1" w:rsidRDefault="004600EF" w:rsidP="005D6CC1">
      <w:pPr>
        <w:rPr>
          <w:rFonts w:ascii="Arial Narrow" w:hAnsi="Arial Narrow"/>
          <w:sz w:val="22"/>
          <w:szCs w:val="22"/>
          <w:lang w:val="en-AU"/>
        </w:rPr>
      </w:pPr>
      <w:r>
        <w:rPr>
          <w:rFonts w:ascii="Arial Narrow" w:hAnsi="Arial Narrow"/>
          <w:sz w:val="22"/>
          <w:szCs w:val="22"/>
          <w:lang w:val="en-AU"/>
        </w:rPr>
        <w:t xml:space="preserve">In addition, </w:t>
      </w:r>
      <w:r w:rsidR="00F232B2">
        <w:rPr>
          <w:rFonts w:ascii="Arial Narrow" w:hAnsi="Arial Narrow"/>
          <w:sz w:val="22"/>
          <w:szCs w:val="22"/>
          <w:lang w:val="en-AU"/>
        </w:rPr>
        <w:t xml:space="preserve">the S-100WG </w:t>
      </w:r>
      <w:r>
        <w:rPr>
          <w:rFonts w:ascii="Arial Narrow" w:hAnsi="Arial Narrow"/>
          <w:sz w:val="22"/>
          <w:szCs w:val="22"/>
          <w:lang w:val="en-AU"/>
        </w:rPr>
        <w:t>maintains an</w:t>
      </w:r>
      <w:r w:rsidR="005D6CC1">
        <w:rPr>
          <w:rFonts w:ascii="Arial Narrow" w:hAnsi="Arial Narrow"/>
          <w:sz w:val="22"/>
          <w:szCs w:val="22"/>
          <w:lang w:val="en-AU"/>
        </w:rPr>
        <w:t xml:space="preserve"> S-100/S-101 risk register highlights the areas where more work needs to be done</w:t>
      </w:r>
      <w:r>
        <w:rPr>
          <w:rFonts w:ascii="Arial Narrow" w:hAnsi="Arial Narrow"/>
          <w:sz w:val="22"/>
          <w:szCs w:val="22"/>
          <w:lang w:val="en-AU"/>
        </w:rPr>
        <w:t xml:space="preserve"> and where progress is on track.  </w:t>
      </w:r>
      <w:hyperlink r:id="rId11" w:history="1">
        <w:r w:rsidR="00F232B2">
          <w:rPr>
            <w:rStyle w:val="Hyperlink"/>
            <w:rFonts w:ascii="Arial Narrow" w:hAnsi="Arial Narrow"/>
            <w:sz w:val="22"/>
            <w:szCs w:val="22"/>
            <w:lang w:val="en-AU"/>
          </w:rPr>
          <w:t>Link to latest Risk Register</w:t>
        </w:r>
      </w:hyperlink>
    </w:p>
    <w:p w:rsidR="00F232B2" w:rsidRDefault="00F232B2" w:rsidP="004600EF">
      <w:pPr>
        <w:rPr>
          <w:rFonts w:ascii="Arial Narrow" w:hAnsi="Arial Narrow" w:cs="Arial"/>
          <w:i/>
          <w:sz w:val="22"/>
          <w:szCs w:val="22"/>
        </w:rPr>
      </w:pPr>
    </w:p>
    <w:p w:rsidR="00F232B2" w:rsidRDefault="00F232B2" w:rsidP="004600EF">
      <w:pPr>
        <w:rPr>
          <w:rFonts w:ascii="Arial Narrow" w:hAnsi="Arial Narrow" w:cs="Arial"/>
          <w:i/>
          <w:sz w:val="22"/>
          <w:szCs w:val="22"/>
        </w:rPr>
      </w:pPr>
    </w:p>
    <w:p w:rsidR="00F232B2" w:rsidRDefault="00F232B2" w:rsidP="005642DC">
      <w:pPr>
        <w:pStyle w:val="Heading2"/>
      </w:pPr>
      <w:r>
        <w:t>Monitor the implementation of the 1</w:t>
      </w:r>
      <w:r w:rsidRPr="00F232B2">
        <w:rPr>
          <w:vertAlign w:val="superscript"/>
        </w:rPr>
        <w:t>st</w:t>
      </w:r>
      <w:r>
        <w:t xml:space="preserve"> draft of the S-101 Product Specification (D.4)</w:t>
      </w:r>
    </w:p>
    <w:p w:rsidR="00F232B2" w:rsidRDefault="00F232B2" w:rsidP="00F232B2"/>
    <w:p w:rsidR="00F232B2" w:rsidRPr="00F232B2" w:rsidRDefault="00F232B2" w:rsidP="00F232B2">
      <w:pPr>
        <w:rPr>
          <w:rFonts w:ascii="Arial Narrow" w:hAnsi="Arial Narrow"/>
          <w:sz w:val="22"/>
          <w:szCs w:val="22"/>
        </w:rPr>
      </w:pPr>
      <w:r>
        <w:rPr>
          <w:rFonts w:ascii="Arial Narrow" w:hAnsi="Arial Narrow"/>
          <w:sz w:val="22"/>
          <w:szCs w:val="22"/>
        </w:rPr>
        <w:t>This is currently a planned activity</w:t>
      </w:r>
      <w:r w:rsidR="00C0482D">
        <w:rPr>
          <w:rFonts w:ascii="Arial Narrow" w:hAnsi="Arial Narrow"/>
          <w:sz w:val="22"/>
          <w:szCs w:val="22"/>
        </w:rPr>
        <w:t>.</w:t>
      </w:r>
      <w:r>
        <w:rPr>
          <w:rFonts w:ascii="Arial Narrow" w:hAnsi="Arial Narrow"/>
          <w:sz w:val="22"/>
          <w:szCs w:val="22"/>
        </w:rPr>
        <w:t xml:space="preserve"> </w:t>
      </w:r>
      <w:r w:rsidR="0001534B">
        <w:rPr>
          <w:rFonts w:ascii="Arial Narrow" w:hAnsi="Arial Narrow"/>
          <w:sz w:val="22"/>
          <w:szCs w:val="22"/>
        </w:rPr>
        <w:t xml:space="preserve"> </w:t>
      </w:r>
      <w:r w:rsidR="00C0482D">
        <w:rPr>
          <w:rFonts w:ascii="Arial Narrow" w:hAnsi="Arial Narrow"/>
          <w:sz w:val="22"/>
          <w:szCs w:val="22"/>
        </w:rPr>
        <w:t>A</w:t>
      </w:r>
      <w:r>
        <w:rPr>
          <w:rFonts w:ascii="Arial Narrow" w:hAnsi="Arial Narrow"/>
          <w:sz w:val="22"/>
          <w:szCs w:val="22"/>
        </w:rPr>
        <w:t>s the S-100 Test Bed matures</w:t>
      </w:r>
      <w:r w:rsidR="00C0482D">
        <w:rPr>
          <w:rFonts w:ascii="Arial Narrow" w:hAnsi="Arial Narrow"/>
          <w:sz w:val="22"/>
          <w:szCs w:val="22"/>
        </w:rPr>
        <w:t>,</w:t>
      </w:r>
      <w:r>
        <w:rPr>
          <w:rFonts w:ascii="Arial Narrow" w:hAnsi="Arial Narrow"/>
          <w:sz w:val="22"/>
          <w:szCs w:val="22"/>
        </w:rPr>
        <w:t xml:space="preserve"> S-101 will be tested throughout each phase of the </w:t>
      </w:r>
      <w:proofErr w:type="spellStart"/>
      <w:r>
        <w:rPr>
          <w:rFonts w:ascii="Arial Narrow" w:hAnsi="Arial Narrow"/>
          <w:sz w:val="22"/>
          <w:szCs w:val="22"/>
        </w:rPr>
        <w:t>testbed</w:t>
      </w:r>
      <w:proofErr w:type="spellEnd"/>
      <w:r>
        <w:rPr>
          <w:rFonts w:ascii="Arial Narrow" w:hAnsi="Arial Narrow"/>
          <w:sz w:val="22"/>
          <w:szCs w:val="22"/>
        </w:rPr>
        <w:t xml:space="preserve">.  </w:t>
      </w:r>
    </w:p>
    <w:p w:rsidR="00F232B2" w:rsidRDefault="00F232B2" w:rsidP="00F232B2"/>
    <w:p w:rsidR="00F232B2" w:rsidRPr="00F232B2" w:rsidRDefault="00F232B2" w:rsidP="00F232B2"/>
    <w:p w:rsidR="008608DA" w:rsidRPr="007A4772" w:rsidRDefault="00F232B2" w:rsidP="005642DC">
      <w:pPr>
        <w:pStyle w:val="Heading2"/>
      </w:pPr>
      <w:r>
        <w:t>Develop an S-100/S-101 Test Strategy and Test bed</w:t>
      </w:r>
      <w:r w:rsidR="00AD4D91">
        <w:t xml:space="preserve"> (</w:t>
      </w:r>
      <w:r>
        <w:t>D.5</w:t>
      </w:r>
      <w:r w:rsidR="00AD4D91">
        <w:t>)</w:t>
      </w:r>
    </w:p>
    <w:p w:rsidR="008608DA" w:rsidRDefault="008608DA" w:rsidP="008608DA">
      <w:pPr>
        <w:ind w:left="360"/>
        <w:rPr>
          <w:rFonts w:cs="Arial"/>
          <w:sz w:val="22"/>
          <w:szCs w:val="22"/>
        </w:rPr>
      </w:pPr>
    </w:p>
    <w:p w:rsidR="004600EF" w:rsidRDefault="004600EF" w:rsidP="004600EF">
      <w:pPr>
        <w:rPr>
          <w:rFonts w:ascii="Arial Narrow" w:hAnsi="Arial Narrow" w:cs="Arial"/>
          <w:sz w:val="22"/>
          <w:szCs w:val="22"/>
        </w:rPr>
      </w:pPr>
      <w:r w:rsidRPr="004600EF">
        <w:rPr>
          <w:rFonts w:ascii="Arial Narrow" w:hAnsi="Arial Narrow" w:cs="Arial"/>
          <w:sz w:val="22"/>
          <w:szCs w:val="22"/>
        </w:rPr>
        <w:t xml:space="preserve">Before the IHO Member States can approve S-101 as a functional standard, it must undergo a rigorous testing process that will require the implementation of test bed projects.  It is important to understand that </w:t>
      </w:r>
      <w:r w:rsidR="00C0482D" w:rsidRPr="004600EF">
        <w:rPr>
          <w:rFonts w:ascii="Arial Narrow" w:hAnsi="Arial Narrow" w:cs="Arial"/>
          <w:sz w:val="22"/>
          <w:szCs w:val="22"/>
        </w:rPr>
        <w:t>th</w:t>
      </w:r>
      <w:r w:rsidR="00C0482D">
        <w:rPr>
          <w:rFonts w:ascii="Arial Narrow" w:hAnsi="Arial Narrow" w:cs="Arial"/>
          <w:sz w:val="22"/>
          <w:szCs w:val="22"/>
        </w:rPr>
        <w:t>ese</w:t>
      </w:r>
      <w:r w:rsidR="00C0482D" w:rsidRPr="004600EF">
        <w:rPr>
          <w:rFonts w:ascii="Arial Narrow" w:hAnsi="Arial Narrow" w:cs="Arial"/>
          <w:sz w:val="22"/>
          <w:szCs w:val="22"/>
        </w:rPr>
        <w:t xml:space="preserve"> </w:t>
      </w:r>
      <w:r w:rsidRPr="004600EF">
        <w:rPr>
          <w:rFonts w:ascii="Arial Narrow" w:hAnsi="Arial Narrow" w:cs="Arial"/>
          <w:sz w:val="22"/>
          <w:szCs w:val="22"/>
        </w:rPr>
        <w:t>test bed</w:t>
      </w:r>
      <w:r w:rsidR="00C0482D">
        <w:rPr>
          <w:rFonts w:ascii="Arial Narrow" w:hAnsi="Arial Narrow" w:cs="Arial"/>
          <w:sz w:val="22"/>
          <w:szCs w:val="22"/>
        </w:rPr>
        <w:t>s</w:t>
      </w:r>
      <w:r w:rsidRPr="004600EF">
        <w:rPr>
          <w:rFonts w:ascii="Arial Narrow" w:hAnsi="Arial Narrow" w:cs="Arial"/>
          <w:sz w:val="22"/>
          <w:szCs w:val="22"/>
        </w:rPr>
        <w:t xml:space="preserve"> will need to be S-100 based, capable of testing other product specifications which can be either supplementary to S-101 ENCs or non-related GIS applications.  The overarching test bed strategy is depicted in the following figure which shows the logical progression from catalogue creation to use within an ECDIS.  </w:t>
      </w:r>
    </w:p>
    <w:p w:rsidR="004600EF" w:rsidRDefault="004600EF" w:rsidP="004600EF">
      <w:pPr>
        <w:rPr>
          <w:rFonts w:ascii="Arial Narrow" w:hAnsi="Arial Narrow" w:cs="Arial"/>
          <w:sz w:val="22"/>
          <w:szCs w:val="22"/>
        </w:rPr>
      </w:pPr>
    </w:p>
    <w:p w:rsidR="004600EF" w:rsidRPr="004600EF" w:rsidRDefault="004600EF" w:rsidP="004600EF">
      <w:pPr>
        <w:rPr>
          <w:rFonts w:ascii="Arial Narrow" w:hAnsi="Arial Narrow" w:cs="Arial"/>
          <w:sz w:val="22"/>
          <w:szCs w:val="22"/>
        </w:rPr>
      </w:pPr>
      <w:r>
        <w:object w:dxaOrig="15214" w:dyaOrig="11949" w14:anchorId="6999E299">
          <v:shape id="_x0000_i1025" type="#_x0000_t75" style="width:6in;height:339pt" o:ole="">
            <v:imagedata r:id="rId12" o:title=""/>
          </v:shape>
          <o:OLEObject Type="Embed" ProgID="Visio.Drawing.11" ShapeID="_x0000_i1025" DrawAspect="Content" ObjectID="_1539752832" r:id="rId13"/>
        </w:object>
      </w:r>
    </w:p>
    <w:p w:rsidR="004600EF" w:rsidRPr="004600EF" w:rsidRDefault="004600EF" w:rsidP="004600EF">
      <w:pPr>
        <w:rPr>
          <w:rFonts w:ascii="Arial Narrow" w:hAnsi="Arial Narrow" w:cs="Arial"/>
          <w:sz w:val="22"/>
          <w:szCs w:val="22"/>
        </w:rPr>
      </w:pPr>
    </w:p>
    <w:p w:rsidR="004600EF" w:rsidRPr="004600EF" w:rsidRDefault="004600EF" w:rsidP="004600EF">
      <w:pPr>
        <w:rPr>
          <w:rFonts w:ascii="Arial Narrow" w:hAnsi="Arial Narrow" w:cs="Arial"/>
          <w:sz w:val="22"/>
          <w:szCs w:val="22"/>
        </w:rPr>
      </w:pPr>
      <w:r w:rsidRPr="004600EF">
        <w:rPr>
          <w:rFonts w:ascii="Arial Narrow" w:hAnsi="Arial Narrow" w:cs="Arial"/>
          <w:sz w:val="22"/>
          <w:szCs w:val="22"/>
        </w:rPr>
        <w:lastRenderedPageBreak/>
        <w:t>However, in order to manage the complexity of the testing process it has been divided into nine phases that cover the entire end-to-end process as depicted in the following diagram.</w:t>
      </w:r>
    </w:p>
    <w:p w:rsidR="004600EF" w:rsidRPr="004600EF" w:rsidRDefault="004600EF" w:rsidP="004600EF">
      <w:pPr>
        <w:rPr>
          <w:rFonts w:ascii="Arial Narrow" w:hAnsi="Arial Narrow" w:cs="Arial"/>
          <w:sz w:val="22"/>
          <w:szCs w:val="22"/>
        </w:rPr>
      </w:pPr>
    </w:p>
    <w:p w:rsidR="004600EF" w:rsidRPr="004600EF" w:rsidRDefault="004600EF" w:rsidP="004600EF">
      <w:pPr>
        <w:keepNext/>
        <w:rPr>
          <w:rFonts w:ascii="Arial Narrow" w:hAnsi="Arial Narrow"/>
        </w:rPr>
      </w:pPr>
      <w:r>
        <w:object w:dxaOrig="15214" w:dyaOrig="11815" w14:anchorId="4F96FC9F">
          <v:shape id="_x0000_i1026" type="#_x0000_t75" style="width:6in;height:336pt" o:ole="">
            <v:imagedata r:id="rId14" o:title=""/>
          </v:shape>
          <o:OLEObject Type="Embed" ProgID="Visio.Drawing.11" ShapeID="_x0000_i1026" DrawAspect="Content" ObjectID="_1539752833" r:id="rId15"/>
        </w:object>
      </w:r>
    </w:p>
    <w:p w:rsidR="004600EF" w:rsidRPr="004600EF" w:rsidRDefault="004600EF" w:rsidP="004600EF">
      <w:pPr>
        <w:rPr>
          <w:rFonts w:ascii="Arial Narrow" w:hAnsi="Arial Narrow" w:cs="Arial Narrow"/>
          <w:sz w:val="22"/>
          <w:szCs w:val="22"/>
        </w:rPr>
      </w:pPr>
    </w:p>
    <w:p w:rsidR="004600EF" w:rsidRPr="004600EF" w:rsidRDefault="004600EF" w:rsidP="004600EF">
      <w:pPr>
        <w:rPr>
          <w:rFonts w:ascii="Arial Narrow" w:hAnsi="Arial Narrow" w:cs="Arial Narrow"/>
          <w:sz w:val="22"/>
          <w:szCs w:val="22"/>
        </w:rPr>
      </w:pPr>
    </w:p>
    <w:p w:rsidR="004600EF" w:rsidRPr="004600EF" w:rsidRDefault="004600EF" w:rsidP="004600EF">
      <w:pPr>
        <w:rPr>
          <w:rFonts w:ascii="Arial Narrow" w:hAnsi="Arial Narrow" w:cs="Arial Narrow"/>
          <w:sz w:val="22"/>
          <w:szCs w:val="22"/>
        </w:rPr>
      </w:pPr>
    </w:p>
    <w:p w:rsidR="004600EF" w:rsidRPr="004600EF" w:rsidRDefault="004600EF" w:rsidP="004600EF">
      <w:pPr>
        <w:rPr>
          <w:rFonts w:ascii="Arial Narrow" w:hAnsi="Arial Narrow" w:cs="Arial"/>
          <w:sz w:val="22"/>
          <w:szCs w:val="22"/>
        </w:rPr>
      </w:pPr>
      <w:r w:rsidRPr="004600EF">
        <w:rPr>
          <w:rFonts w:ascii="Arial Narrow" w:hAnsi="Arial Narrow" w:cs="Arial"/>
          <w:sz w:val="22"/>
          <w:szCs w:val="22"/>
        </w:rPr>
        <w:t xml:space="preserve">Breaking out the testing through phases allows for the iterative development of future ECDIS as a system by gradually expanding requirements and the different types of test scenarios that are needed to validate S-101 as a functional standard.  </w:t>
      </w:r>
    </w:p>
    <w:p w:rsidR="008608DA" w:rsidRDefault="008608DA" w:rsidP="004600EF">
      <w:pPr>
        <w:rPr>
          <w:rFonts w:cs="Arial"/>
          <w:sz w:val="22"/>
          <w:szCs w:val="22"/>
        </w:rPr>
      </w:pPr>
    </w:p>
    <w:tbl>
      <w:tblPr>
        <w:tblW w:w="0" w:type="auto"/>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firstRow="1" w:lastRow="0" w:firstColumn="1" w:lastColumn="0" w:noHBand="0" w:noVBand="1"/>
      </w:tblPr>
      <w:tblGrid>
        <w:gridCol w:w="977"/>
        <w:gridCol w:w="2703"/>
        <w:gridCol w:w="1341"/>
        <w:gridCol w:w="3605"/>
      </w:tblGrid>
      <w:tr w:rsidR="004600EF" w:rsidRPr="00653EBA" w:rsidTr="00653EBA">
        <w:tc>
          <w:tcPr>
            <w:tcW w:w="1008" w:type="dxa"/>
            <w:shd w:val="clear" w:color="auto" w:fill="D3DFEE"/>
          </w:tcPr>
          <w:p w:rsidR="004600EF" w:rsidRPr="00653EBA" w:rsidRDefault="004600EF" w:rsidP="00653EBA">
            <w:pPr>
              <w:pStyle w:val="Firstparagraph"/>
              <w:jc w:val="center"/>
              <w:rPr>
                <w:rFonts w:ascii="Arial" w:hAnsi="Arial" w:cs="Arial"/>
                <w:b/>
                <w:bCs/>
                <w:sz w:val="20"/>
              </w:rPr>
            </w:pPr>
            <w:r w:rsidRPr="00653EBA">
              <w:rPr>
                <w:rFonts w:ascii="Arial" w:hAnsi="Arial" w:cs="Arial"/>
                <w:b/>
                <w:bCs/>
                <w:sz w:val="20"/>
              </w:rPr>
              <w:t>#</w:t>
            </w:r>
          </w:p>
        </w:tc>
        <w:tc>
          <w:tcPr>
            <w:tcW w:w="2790" w:type="dxa"/>
            <w:shd w:val="clear" w:color="auto" w:fill="D3DFEE"/>
          </w:tcPr>
          <w:p w:rsidR="004600EF" w:rsidRPr="00653EBA" w:rsidRDefault="004600EF" w:rsidP="00223E0E">
            <w:pPr>
              <w:pStyle w:val="Firstparagraph"/>
              <w:rPr>
                <w:rFonts w:ascii="Arial" w:hAnsi="Arial" w:cs="Arial"/>
                <w:b/>
                <w:bCs/>
                <w:sz w:val="20"/>
              </w:rPr>
            </w:pPr>
            <w:r w:rsidRPr="00653EBA">
              <w:rPr>
                <w:rFonts w:ascii="Arial" w:hAnsi="Arial" w:cs="Arial"/>
                <w:b/>
                <w:bCs/>
                <w:sz w:val="20"/>
              </w:rPr>
              <w:t>Phase Name</w:t>
            </w:r>
          </w:p>
        </w:tc>
        <w:tc>
          <w:tcPr>
            <w:tcW w:w="1350" w:type="dxa"/>
            <w:shd w:val="clear" w:color="auto" w:fill="D3DFEE"/>
          </w:tcPr>
          <w:p w:rsidR="004600EF" w:rsidRPr="00653EBA" w:rsidRDefault="004600EF" w:rsidP="00223E0E">
            <w:pPr>
              <w:pStyle w:val="Firstparagraph"/>
              <w:rPr>
                <w:rFonts w:ascii="Arial" w:hAnsi="Arial" w:cs="Arial"/>
                <w:b/>
                <w:bCs/>
                <w:sz w:val="20"/>
              </w:rPr>
            </w:pPr>
            <w:r w:rsidRPr="00653EBA">
              <w:rPr>
                <w:rFonts w:ascii="Arial" w:hAnsi="Arial" w:cs="Arial"/>
                <w:b/>
                <w:bCs/>
                <w:sz w:val="20"/>
              </w:rPr>
              <w:t>Status</w:t>
            </w:r>
          </w:p>
        </w:tc>
        <w:tc>
          <w:tcPr>
            <w:tcW w:w="3714" w:type="dxa"/>
            <w:shd w:val="clear" w:color="auto" w:fill="D3DFEE"/>
          </w:tcPr>
          <w:p w:rsidR="004600EF" w:rsidRPr="00653EBA" w:rsidRDefault="004600EF" w:rsidP="00223E0E">
            <w:pPr>
              <w:pStyle w:val="Firstparagraph"/>
              <w:rPr>
                <w:rFonts w:ascii="Arial" w:hAnsi="Arial" w:cs="Arial"/>
                <w:b/>
                <w:bCs/>
                <w:sz w:val="20"/>
              </w:rPr>
            </w:pPr>
            <w:r w:rsidRPr="00653EBA">
              <w:rPr>
                <w:rFonts w:ascii="Arial" w:hAnsi="Arial" w:cs="Arial"/>
                <w:b/>
                <w:bCs/>
                <w:sz w:val="20"/>
              </w:rPr>
              <w:t>Comment</w:t>
            </w:r>
          </w:p>
        </w:tc>
      </w:tr>
      <w:tr w:rsidR="004600EF" w:rsidRPr="00653EBA" w:rsidTr="00653EBA">
        <w:tc>
          <w:tcPr>
            <w:tcW w:w="1008" w:type="dxa"/>
            <w:shd w:val="clear" w:color="auto" w:fill="A7BFDE"/>
          </w:tcPr>
          <w:p w:rsidR="004600EF" w:rsidRPr="00653EBA" w:rsidRDefault="004600EF" w:rsidP="00653EBA">
            <w:pPr>
              <w:pStyle w:val="Firstparagraph"/>
              <w:jc w:val="center"/>
              <w:rPr>
                <w:rFonts w:ascii="Arial" w:hAnsi="Arial" w:cs="Arial"/>
                <w:bCs/>
                <w:sz w:val="20"/>
              </w:rPr>
            </w:pPr>
            <w:r w:rsidRPr="00653EBA">
              <w:rPr>
                <w:rFonts w:ascii="Arial" w:hAnsi="Arial" w:cs="Arial"/>
                <w:bCs/>
                <w:sz w:val="20"/>
              </w:rPr>
              <w:t>1A</w:t>
            </w:r>
          </w:p>
        </w:tc>
        <w:tc>
          <w:tcPr>
            <w:tcW w:w="2790" w:type="dxa"/>
            <w:shd w:val="clear" w:color="auto" w:fill="A7BFDE"/>
          </w:tcPr>
          <w:p w:rsidR="004600EF" w:rsidRPr="00653EBA" w:rsidRDefault="004600EF" w:rsidP="00653EBA">
            <w:pPr>
              <w:pStyle w:val="Firstparagraph"/>
              <w:jc w:val="left"/>
              <w:rPr>
                <w:rFonts w:ascii="Arial" w:hAnsi="Arial" w:cs="Arial"/>
                <w:sz w:val="20"/>
              </w:rPr>
            </w:pPr>
            <w:r w:rsidRPr="00653EBA">
              <w:rPr>
                <w:rFonts w:ascii="Arial" w:hAnsi="Arial" w:cs="Arial"/>
                <w:sz w:val="20"/>
              </w:rPr>
              <w:t>Feature Catalogue Builder</w:t>
            </w:r>
          </w:p>
        </w:tc>
        <w:tc>
          <w:tcPr>
            <w:tcW w:w="1350" w:type="dxa"/>
            <w:shd w:val="clear" w:color="auto" w:fill="A7BFDE"/>
          </w:tcPr>
          <w:p w:rsidR="004600EF" w:rsidRPr="00653EBA" w:rsidRDefault="004600EF" w:rsidP="00653EBA">
            <w:pPr>
              <w:pStyle w:val="Firstparagraph"/>
              <w:jc w:val="left"/>
              <w:rPr>
                <w:rFonts w:ascii="Arial" w:hAnsi="Arial" w:cs="Arial"/>
                <w:sz w:val="20"/>
              </w:rPr>
            </w:pPr>
            <w:r w:rsidRPr="00653EBA">
              <w:rPr>
                <w:rFonts w:ascii="Arial" w:hAnsi="Arial" w:cs="Arial"/>
                <w:sz w:val="20"/>
              </w:rPr>
              <w:t>Completed</w:t>
            </w:r>
          </w:p>
        </w:tc>
        <w:tc>
          <w:tcPr>
            <w:tcW w:w="3714" w:type="dxa"/>
            <w:shd w:val="clear" w:color="auto" w:fill="A7BFDE"/>
          </w:tcPr>
          <w:p w:rsidR="004600EF" w:rsidRPr="00653EBA" w:rsidRDefault="009076ED" w:rsidP="00653EBA">
            <w:pPr>
              <w:pStyle w:val="Firstparagraph"/>
              <w:numPr>
                <w:ilvl w:val="0"/>
                <w:numId w:val="30"/>
              </w:numPr>
              <w:jc w:val="left"/>
              <w:rPr>
                <w:rFonts w:ascii="Arial" w:hAnsi="Arial" w:cs="Arial"/>
                <w:sz w:val="20"/>
              </w:rPr>
            </w:pPr>
            <w:r w:rsidRPr="00653EBA">
              <w:rPr>
                <w:rFonts w:ascii="Arial" w:hAnsi="Arial" w:cs="Arial"/>
                <w:sz w:val="20"/>
              </w:rPr>
              <w:t>Development done by KHOA</w:t>
            </w:r>
          </w:p>
          <w:p w:rsidR="009076ED" w:rsidRPr="00653EBA" w:rsidRDefault="009076ED" w:rsidP="00653EBA">
            <w:pPr>
              <w:numPr>
                <w:ilvl w:val="0"/>
                <w:numId w:val="30"/>
              </w:numPr>
              <w:rPr>
                <w:sz w:val="20"/>
                <w:szCs w:val="20"/>
                <w:lang w:val="en-US" w:eastAsia="en-US"/>
              </w:rPr>
            </w:pPr>
            <w:r w:rsidRPr="00653EBA">
              <w:rPr>
                <w:sz w:val="20"/>
                <w:szCs w:val="20"/>
                <w:lang w:val="en-US" w:eastAsia="en-US"/>
              </w:rPr>
              <w:t>S-100 Test Cases Written</w:t>
            </w:r>
          </w:p>
        </w:tc>
      </w:tr>
      <w:tr w:rsidR="004600EF" w:rsidRPr="00653EBA" w:rsidTr="00653EBA">
        <w:tc>
          <w:tcPr>
            <w:tcW w:w="1008" w:type="dxa"/>
            <w:shd w:val="clear" w:color="auto" w:fill="D3DFEE"/>
          </w:tcPr>
          <w:p w:rsidR="004600EF" w:rsidRPr="00653EBA" w:rsidRDefault="004600EF" w:rsidP="00653EBA">
            <w:pPr>
              <w:pStyle w:val="Firstparagraph"/>
              <w:jc w:val="center"/>
              <w:rPr>
                <w:rFonts w:ascii="Arial" w:hAnsi="Arial" w:cs="Arial"/>
                <w:bCs/>
                <w:sz w:val="20"/>
              </w:rPr>
            </w:pPr>
            <w:r w:rsidRPr="00653EBA">
              <w:rPr>
                <w:rFonts w:ascii="Arial" w:hAnsi="Arial" w:cs="Arial"/>
                <w:bCs/>
                <w:sz w:val="20"/>
              </w:rPr>
              <w:t>1B</w:t>
            </w:r>
          </w:p>
        </w:tc>
        <w:tc>
          <w:tcPr>
            <w:tcW w:w="2790" w:type="dxa"/>
            <w:shd w:val="clear" w:color="auto" w:fill="D3DFEE"/>
          </w:tcPr>
          <w:p w:rsidR="004600EF" w:rsidRPr="00653EBA" w:rsidRDefault="004600EF" w:rsidP="00653EBA">
            <w:pPr>
              <w:pStyle w:val="Firstparagraph"/>
              <w:jc w:val="left"/>
              <w:rPr>
                <w:rFonts w:ascii="Arial" w:hAnsi="Arial" w:cs="Arial"/>
                <w:sz w:val="20"/>
              </w:rPr>
            </w:pPr>
            <w:r w:rsidRPr="00653EBA">
              <w:rPr>
                <w:rFonts w:ascii="Arial" w:hAnsi="Arial" w:cs="Arial"/>
                <w:sz w:val="20"/>
              </w:rPr>
              <w:t>Portrayal Catalogue Builder</w:t>
            </w:r>
          </w:p>
        </w:tc>
        <w:tc>
          <w:tcPr>
            <w:tcW w:w="1350" w:type="dxa"/>
            <w:shd w:val="clear" w:color="auto" w:fill="D3DFEE"/>
          </w:tcPr>
          <w:p w:rsidR="004600EF" w:rsidRPr="00653EBA" w:rsidRDefault="004600EF" w:rsidP="00653EBA">
            <w:pPr>
              <w:pStyle w:val="Firstparagraph"/>
              <w:jc w:val="left"/>
              <w:rPr>
                <w:rFonts w:ascii="Arial" w:hAnsi="Arial" w:cs="Arial"/>
                <w:sz w:val="20"/>
              </w:rPr>
            </w:pPr>
            <w:r w:rsidRPr="00653EBA">
              <w:rPr>
                <w:rFonts w:ascii="Arial" w:hAnsi="Arial" w:cs="Arial"/>
                <w:sz w:val="20"/>
              </w:rPr>
              <w:t>Completed</w:t>
            </w:r>
          </w:p>
        </w:tc>
        <w:tc>
          <w:tcPr>
            <w:tcW w:w="3714" w:type="dxa"/>
            <w:shd w:val="clear" w:color="auto" w:fill="D3DFEE"/>
          </w:tcPr>
          <w:p w:rsidR="004600EF" w:rsidRPr="00653EBA" w:rsidRDefault="009076ED" w:rsidP="00653EBA">
            <w:pPr>
              <w:pStyle w:val="Firstparagraph"/>
              <w:numPr>
                <w:ilvl w:val="0"/>
                <w:numId w:val="33"/>
              </w:numPr>
              <w:jc w:val="left"/>
              <w:rPr>
                <w:rFonts w:ascii="Arial" w:hAnsi="Arial" w:cs="Arial"/>
                <w:sz w:val="20"/>
              </w:rPr>
            </w:pPr>
            <w:r w:rsidRPr="00653EBA">
              <w:rPr>
                <w:rFonts w:ascii="Arial" w:hAnsi="Arial" w:cs="Arial"/>
                <w:sz w:val="20"/>
              </w:rPr>
              <w:t>Developed under IHB Contract</w:t>
            </w:r>
          </w:p>
          <w:p w:rsidR="009076ED" w:rsidRPr="00653EBA" w:rsidRDefault="009076ED" w:rsidP="00653EBA">
            <w:pPr>
              <w:numPr>
                <w:ilvl w:val="0"/>
                <w:numId w:val="33"/>
              </w:numPr>
              <w:rPr>
                <w:sz w:val="20"/>
                <w:szCs w:val="20"/>
                <w:lang w:val="en-US" w:eastAsia="en-US"/>
              </w:rPr>
            </w:pPr>
            <w:r w:rsidRPr="00653EBA">
              <w:rPr>
                <w:sz w:val="20"/>
                <w:szCs w:val="20"/>
                <w:lang w:val="en-US" w:eastAsia="en-US"/>
              </w:rPr>
              <w:t>S-100 Test Cases Written</w:t>
            </w:r>
          </w:p>
        </w:tc>
      </w:tr>
      <w:tr w:rsidR="004600EF" w:rsidRPr="00653EBA" w:rsidTr="00653EBA">
        <w:tc>
          <w:tcPr>
            <w:tcW w:w="1008" w:type="dxa"/>
            <w:shd w:val="clear" w:color="auto" w:fill="A7BFDE"/>
          </w:tcPr>
          <w:p w:rsidR="004600EF" w:rsidRPr="00653EBA" w:rsidRDefault="004600EF" w:rsidP="00653EBA">
            <w:pPr>
              <w:pStyle w:val="Firstparagraph"/>
              <w:jc w:val="center"/>
              <w:rPr>
                <w:rFonts w:ascii="Arial" w:hAnsi="Arial" w:cs="Arial"/>
                <w:bCs/>
                <w:sz w:val="20"/>
              </w:rPr>
            </w:pPr>
            <w:r w:rsidRPr="00653EBA">
              <w:rPr>
                <w:rFonts w:ascii="Arial" w:hAnsi="Arial" w:cs="Arial"/>
                <w:bCs/>
                <w:sz w:val="20"/>
              </w:rPr>
              <w:t>2</w:t>
            </w:r>
          </w:p>
        </w:tc>
        <w:tc>
          <w:tcPr>
            <w:tcW w:w="2790" w:type="dxa"/>
            <w:shd w:val="clear" w:color="auto" w:fill="A7BFDE"/>
          </w:tcPr>
          <w:p w:rsidR="004600EF" w:rsidRPr="00653EBA" w:rsidRDefault="004600EF" w:rsidP="00653EBA">
            <w:pPr>
              <w:pStyle w:val="Firstparagraph"/>
              <w:jc w:val="left"/>
              <w:rPr>
                <w:rFonts w:ascii="Arial" w:hAnsi="Arial" w:cs="Arial"/>
                <w:sz w:val="20"/>
              </w:rPr>
            </w:pPr>
            <w:r w:rsidRPr="00653EBA">
              <w:rPr>
                <w:rFonts w:ascii="Arial" w:hAnsi="Arial" w:cs="Arial"/>
                <w:sz w:val="20"/>
              </w:rPr>
              <w:t>Simple Production Tool</w:t>
            </w:r>
          </w:p>
        </w:tc>
        <w:tc>
          <w:tcPr>
            <w:tcW w:w="1350" w:type="dxa"/>
            <w:shd w:val="clear" w:color="auto" w:fill="A7BFDE"/>
          </w:tcPr>
          <w:p w:rsidR="004600EF" w:rsidRPr="00653EBA" w:rsidRDefault="004600EF" w:rsidP="00653EBA">
            <w:pPr>
              <w:pStyle w:val="Firstparagraph"/>
              <w:jc w:val="left"/>
              <w:rPr>
                <w:rFonts w:ascii="Arial" w:hAnsi="Arial" w:cs="Arial"/>
                <w:sz w:val="20"/>
              </w:rPr>
            </w:pPr>
            <w:r w:rsidRPr="00653EBA">
              <w:rPr>
                <w:rFonts w:ascii="Arial" w:hAnsi="Arial" w:cs="Arial"/>
                <w:sz w:val="20"/>
              </w:rPr>
              <w:t>In Progress</w:t>
            </w:r>
          </w:p>
        </w:tc>
        <w:tc>
          <w:tcPr>
            <w:tcW w:w="3714" w:type="dxa"/>
            <w:shd w:val="clear" w:color="auto" w:fill="A7BFDE"/>
          </w:tcPr>
          <w:p w:rsidR="004600EF" w:rsidRPr="00653EBA" w:rsidRDefault="009076ED" w:rsidP="00653EBA">
            <w:pPr>
              <w:pStyle w:val="Firstparagraph"/>
              <w:numPr>
                <w:ilvl w:val="0"/>
                <w:numId w:val="34"/>
              </w:numPr>
              <w:jc w:val="left"/>
              <w:rPr>
                <w:rFonts w:ascii="Arial" w:hAnsi="Arial" w:cs="Arial"/>
                <w:sz w:val="20"/>
              </w:rPr>
            </w:pPr>
            <w:r w:rsidRPr="00653EBA">
              <w:rPr>
                <w:rFonts w:ascii="Arial" w:hAnsi="Arial" w:cs="Arial"/>
                <w:sz w:val="20"/>
              </w:rPr>
              <w:t>S-57 to S-101 Convertor</w:t>
            </w:r>
          </w:p>
          <w:p w:rsidR="009076ED" w:rsidRPr="00653EBA" w:rsidRDefault="009076ED" w:rsidP="00653EBA">
            <w:pPr>
              <w:numPr>
                <w:ilvl w:val="0"/>
                <w:numId w:val="34"/>
              </w:numPr>
              <w:rPr>
                <w:sz w:val="20"/>
                <w:szCs w:val="20"/>
                <w:lang w:val="en-US" w:eastAsia="en-US"/>
              </w:rPr>
            </w:pPr>
            <w:r w:rsidRPr="00653EBA">
              <w:rPr>
                <w:sz w:val="20"/>
                <w:szCs w:val="20"/>
                <w:lang w:val="en-US" w:eastAsia="en-US"/>
              </w:rPr>
              <w:t>Joint NOAA/ESRI initiative</w:t>
            </w:r>
          </w:p>
        </w:tc>
      </w:tr>
      <w:tr w:rsidR="004600EF" w:rsidRPr="00653EBA" w:rsidTr="00653EBA">
        <w:tc>
          <w:tcPr>
            <w:tcW w:w="1008" w:type="dxa"/>
            <w:shd w:val="clear" w:color="auto" w:fill="D3DFEE"/>
          </w:tcPr>
          <w:p w:rsidR="004600EF" w:rsidRPr="00653EBA" w:rsidRDefault="004600EF" w:rsidP="00653EBA">
            <w:pPr>
              <w:pStyle w:val="Firstparagraph"/>
              <w:jc w:val="center"/>
              <w:rPr>
                <w:rFonts w:ascii="Arial" w:hAnsi="Arial" w:cs="Arial"/>
                <w:bCs/>
                <w:sz w:val="20"/>
              </w:rPr>
            </w:pPr>
            <w:r w:rsidRPr="00653EBA">
              <w:rPr>
                <w:rFonts w:ascii="Arial" w:hAnsi="Arial" w:cs="Arial"/>
                <w:bCs/>
                <w:sz w:val="20"/>
              </w:rPr>
              <w:t>3</w:t>
            </w:r>
          </w:p>
        </w:tc>
        <w:tc>
          <w:tcPr>
            <w:tcW w:w="2790" w:type="dxa"/>
            <w:shd w:val="clear" w:color="auto" w:fill="D3DFEE"/>
          </w:tcPr>
          <w:p w:rsidR="004600EF" w:rsidRPr="00653EBA" w:rsidRDefault="004600EF" w:rsidP="00653EBA">
            <w:pPr>
              <w:pStyle w:val="Firstparagraph"/>
              <w:jc w:val="left"/>
              <w:rPr>
                <w:rFonts w:ascii="Arial" w:hAnsi="Arial" w:cs="Arial"/>
                <w:sz w:val="20"/>
              </w:rPr>
            </w:pPr>
            <w:r w:rsidRPr="00653EBA">
              <w:rPr>
                <w:rFonts w:ascii="Arial" w:hAnsi="Arial" w:cs="Arial"/>
                <w:sz w:val="20"/>
              </w:rPr>
              <w:t>Simple Viewer</w:t>
            </w:r>
          </w:p>
        </w:tc>
        <w:tc>
          <w:tcPr>
            <w:tcW w:w="1350" w:type="dxa"/>
            <w:shd w:val="clear" w:color="auto" w:fill="D3DFEE"/>
          </w:tcPr>
          <w:p w:rsidR="004600EF" w:rsidRPr="00653EBA" w:rsidRDefault="004600EF" w:rsidP="00653EBA">
            <w:pPr>
              <w:pStyle w:val="Firstparagraph"/>
              <w:jc w:val="left"/>
              <w:rPr>
                <w:rFonts w:ascii="Arial" w:hAnsi="Arial" w:cs="Arial"/>
                <w:sz w:val="20"/>
              </w:rPr>
            </w:pPr>
            <w:r w:rsidRPr="00653EBA">
              <w:rPr>
                <w:rFonts w:ascii="Arial" w:hAnsi="Arial" w:cs="Arial"/>
                <w:sz w:val="20"/>
              </w:rPr>
              <w:t>In Progress</w:t>
            </w:r>
          </w:p>
        </w:tc>
        <w:tc>
          <w:tcPr>
            <w:tcW w:w="3714" w:type="dxa"/>
            <w:shd w:val="clear" w:color="auto" w:fill="D3DFEE"/>
          </w:tcPr>
          <w:p w:rsidR="004600EF" w:rsidRDefault="009076ED" w:rsidP="00653EBA">
            <w:pPr>
              <w:pStyle w:val="Firstparagraph"/>
              <w:numPr>
                <w:ilvl w:val="0"/>
                <w:numId w:val="35"/>
              </w:numPr>
              <w:jc w:val="left"/>
              <w:rPr>
                <w:rFonts w:ascii="Arial" w:hAnsi="Arial" w:cs="Arial"/>
                <w:sz w:val="20"/>
              </w:rPr>
            </w:pPr>
            <w:r w:rsidRPr="00653EBA">
              <w:rPr>
                <w:rFonts w:ascii="Arial" w:hAnsi="Arial" w:cs="Arial"/>
                <w:sz w:val="20"/>
              </w:rPr>
              <w:t>S-100 Test Cases Written</w:t>
            </w:r>
          </w:p>
          <w:p w:rsidR="009C1603" w:rsidRPr="009C1603" w:rsidRDefault="009C1603" w:rsidP="009C1603">
            <w:pPr>
              <w:pStyle w:val="ListParagraph"/>
              <w:numPr>
                <w:ilvl w:val="0"/>
                <w:numId w:val="35"/>
              </w:numPr>
            </w:pPr>
            <w:r>
              <w:rPr>
                <w:rFonts w:ascii="Arial" w:hAnsi="Arial" w:cs="Arial"/>
                <w:sz w:val="20"/>
                <w:szCs w:val="20"/>
              </w:rPr>
              <w:t>ROK Simple Viewer</w:t>
            </w:r>
          </w:p>
          <w:p w:rsidR="009C1603" w:rsidRPr="009C1603" w:rsidRDefault="009C1603" w:rsidP="009C1603">
            <w:pPr>
              <w:pStyle w:val="ListParagraph"/>
              <w:numPr>
                <w:ilvl w:val="0"/>
                <w:numId w:val="35"/>
              </w:numPr>
            </w:pPr>
            <w:r>
              <w:rPr>
                <w:rFonts w:ascii="Arial" w:hAnsi="Arial" w:cs="Arial"/>
                <w:sz w:val="20"/>
                <w:szCs w:val="20"/>
              </w:rPr>
              <w:t>SPAWAR Simple Viewer</w:t>
            </w:r>
          </w:p>
        </w:tc>
      </w:tr>
      <w:tr w:rsidR="004600EF" w:rsidRPr="00653EBA" w:rsidTr="00653EBA">
        <w:tc>
          <w:tcPr>
            <w:tcW w:w="1008" w:type="dxa"/>
            <w:shd w:val="clear" w:color="auto" w:fill="A7BFDE"/>
          </w:tcPr>
          <w:p w:rsidR="004600EF" w:rsidRPr="00653EBA" w:rsidRDefault="004600EF" w:rsidP="00653EBA">
            <w:pPr>
              <w:pStyle w:val="Firstparagraph"/>
              <w:jc w:val="center"/>
              <w:rPr>
                <w:rFonts w:ascii="Arial" w:hAnsi="Arial" w:cs="Arial"/>
                <w:bCs/>
                <w:sz w:val="20"/>
              </w:rPr>
            </w:pPr>
            <w:r w:rsidRPr="00653EBA">
              <w:rPr>
                <w:rFonts w:ascii="Arial" w:hAnsi="Arial" w:cs="Arial"/>
                <w:bCs/>
                <w:sz w:val="20"/>
              </w:rPr>
              <w:t>4</w:t>
            </w:r>
          </w:p>
        </w:tc>
        <w:tc>
          <w:tcPr>
            <w:tcW w:w="2790" w:type="dxa"/>
            <w:shd w:val="clear" w:color="auto" w:fill="A7BFDE"/>
          </w:tcPr>
          <w:p w:rsidR="004600EF" w:rsidRPr="00653EBA" w:rsidRDefault="004600EF" w:rsidP="00653EBA">
            <w:pPr>
              <w:pStyle w:val="Firstparagraph"/>
              <w:jc w:val="left"/>
              <w:rPr>
                <w:rFonts w:ascii="Arial" w:hAnsi="Arial" w:cs="Arial"/>
                <w:sz w:val="20"/>
              </w:rPr>
            </w:pPr>
            <w:r w:rsidRPr="00653EBA">
              <w:rPr>
                <w:rFonts w:ascii="Arial" w:hAnsi="Arial" w:cs="Arial"/>
                <w:sz w:val="20"/>
              </w:rPr>
              <w:t>Preliminary Production Tool</w:t>
            </w:r>
          </w:p>
        </w:tc>
        <w:tc>
          <w:tcPr>
            <w:tcW w:w="1350" w:type="dxa"/>
            <w:shd w:val="clear" w:color="auto" w:fill="A7BFDE"/>
          </w:tcPr>
          <w:p w:rsidR="004600EF" w:rsidRPr="00653EBA" w:rsidRDefault="003B3768" w:rsidP="00653EBA">
            <w:pPr>
              <w:pStyle w:val="Firstparagraph"/>
              <w:jc w:val="left"/>
              <w:rPr>
                <w:rFonts w:ascii="Arial" w:hAnsi="Arial" w:cs="Arial"/>
                <w:sz w:val="20"/>
              </w:rPr>
            </w:pPr>
            <w:r>
              <w:rPr>
                <w:rFonts w:ascii="Arial" w:hAnsi="Arial" w:cs="Arial"/>
                <w:sz w:val="20"/>
              </w:rPr>
              <w:t>In Progress</w:t>
            </w:r>
          </w:p>
        </w:tc>
        <w:tc>
          <w:tcPr>
            <w:tcW w:w="3714" w:type="dxa"/>
            <w:shd w:val="clear" w:color="auto" w:fill="A7BFDE"/>
          </w:tcPr>
          <w:p w:rsidR="004600EF" w:rsidRPr="00653EBA" w:rsidRDefault="003B3768" w:rsidP="00653EBA">
            <w:pPr>
              <w:pStyle w:val="Firstparagraph"/>
              <w:numPr>
                <w:ilvl w:val="0"/>
                <w:numId w:val="35"/>
              </w:numPr>
              <w:jc w:val="left"/>
              <w:rPr>
                <w:rFonts w:ascii="Arial" w:hAnsi="Arial" w:cs="Arial"/>
                <w:sz w:val="20"/>
              </w:rPr>
            </w:pPr>
            <w:r>
              <w:rPr>
                <w:rFonts w:ascii="Arial" w:hAnsi="Arial" w:cs="Arial"/>
                <w:sz w:val="20"/>
              </w:rPr>
              <w:t>ROK has developed a tool to produce S-101 updates for testing</w:t>
            </w:r>
          </w:p>
        </w:tc>
      </w:tr>
      <w:tr w:rsidR="004600EF" w:rsidRPr="00653EBA" w:rsidTr="00653EBA">
        <w:tc>
          <w:tcPr>
            <w:tcW w:w="1008" w:type="dxa"/>
            <w:shd w:val="clear" w:color="auto" w:fill="D3DFEE"/>
          </w:tcPr>
          <w:p w:rsidR="004600EF" w:rsidRPr="00653EBA" w:rsidRDefault="004600EF" w:rsidP="00653EBA">
            <w:pPr>
              <w:pStyle w:val="Firstparagraph"/>
              <w:jc w:val="center"/>
              <w:rPr>
                <w:rFonts w:ascii="Arial" w:hAnsi="Arial" w:cs="Arial"/>
                <w:bCs/>
                <w:sz w:val="20"/>
              </w:rPr>
            </w:pPr>
            <w:r w:rsidRPr="00653EBA">
              <w:rPr>
                <w:rFonts w:ascii="Arial" w:hAnsi="Arial" w:cs="Arial"/>
                <w:bCs/>
                <w:sz w:val="20"/>
              </w:rPr>
              <w:lastRenderedPageBreak/>
              <w:t>5</w:t>
            </w:r>
          </w:p>
        </w:tc>
        <w:tc>
          <w:tcPr>
            <w:tcW w:w="2790" w:type="dxa"/>
            <w:shd w:val="clear" w:color="auto" w:fill="D3DFEE"/>
          </w:tcPr>
          <w:p w:rsidR="004600EF" w:rsidRPr="00653EBA" w:rsidRDefault="004600EF" w:rsidP="00653EBA">
            <w:pPr>
              <w:pStyle w:val="Firstparagraph"/>
              <w:jc w:val="left"/>
              <w:rPr>
                <w:rFonts w:ascii="Arial" w:hAnsi="Arial" w:cs="Arial"/>
                <w:sz w:val="20"/>
              </w:rPr>
            </w:pPr>
            <w:r w:rsidRPr="00653EBA">
              <w:rPr>
                <w:rFonts w:ascii="Arial" w:hAnsi="Arial" w:cs="Arial"/>
                <w:sz w:val="20"/>
              </w:rPr>
              <w:t>Preliminary Data Validation and Packaging</w:t>
            </w:r>
          </w:p>
        </w:tc>
        <w:tc>
          <w:tcPr>
            <w:tcW w:w="1350" w:type="dxa"/>
            <w:shd w:val="clear" w:color="auto" w:fill="D3DFEE"/>
          </w:tcPr>
          <w:p w:rsidR="004600EF" w:rsidRPr="00653EBA" w:rsidRDefault="004600EF" w:rsidP="00653EBA">
            <w:pPr>
              <w:pStyle w:val="Firstparagraph"/>
              <w:jc w:val="left"/>
              <w:rPr>
                <w:rFonts w:ascii="Arial" w:hAnsi="Arial" w:cs="Arial"/>
                <w:sz w:val="20"/>
              </w:rPr>
            </w:pPr>
            <w:r w:rsidRPr="00653EBA">
              <w:rPr>
                <w:rFonts w:ascii="Arial" w:hAnsi="Arial" w:cs="Arial"/>
                <w:sz w:val="20"/>
              </w:rPr>
              <w:t>Not Started</w:t>
            </w:r>
          </w:p>
        </w:tc>
        <w:tc>
          <w:tcPr>
            <w:tcW w:w="3714" w:type="dxa"/>
            <w:shd w:val="clear" w:color="auto" w:fill="D3DFEE"/>
          </w:tcPr>
          <w:p w:rsidR="004600EF" w:rsidRPr="00653EBA" w:rsidRDefault="009076ED" w:rsidP="00653EBA">
            <w:pPr>
              <w:pStyle w:val="Firstparagraph"/>
              <w:numPr>
                <w:ilvl w:val="0"/>
                <w:numId w:val="35"/>
              </w:numPr>
              <w:jc w:val="left"/>
              <w:rPr>
                <w:rFonts w:ascii="Arial" w:hAnsi="Arial" w:cs="Arial"/>
                <w:sz w:val="20"/>
              </w:rPr>
            </w:pPr>
            <w:r w:rsidRPr="00653EBA">
              <w:rPr>
                <w:rFonts w:ascii="Arial" w:hAnsi="Arial" w:cs="Arial"/>
                <w:sz w:val="20"/>
              </w:rPr>
              <w:t>Initial Scoping Required</w:t>
            </w:r>
          </w:p>
        </w:tc>
      </w:tr>
      <w:tr w:rsidR="004600EF" w:rsidRPr="00653EBA" w:rsidTr="00653EBA">
        <w:tc>
          <w:tcPr>
            <w:tcW w:w="1008" w:type="dxa"/>
            <w:shd w:val="clear" w:color="auto" w:fill="A7BFDE"/>
          </w:tcPr>
          <w:p w:rsidR="004600EF" w:rsidRPr="00653EBA" w:rsidRDefault="004600EF" w:rsidP="00653EBA">
            <w:pPr>
              <w:pStyle w:val="Firstparagraph"/>
              <w:jc w:val="center"/>
              <w:rPr>
                <w:rFonts w:ascii="Arial" w:hAnsi="Arial" w:cs="Arial"/>
                <w:bCs/>
                <w:sz w:val="20"/>
              </w:rPr>
            </w:pPr>
            <w:r w:rsidRPr="00653EBA">
              <w:rPr>
                <w:rFonts w:ascii="Arial" w:hAnsi="Arial" w:cs="Arial"/>
                <w:bCs/>
                <w:sz w:val="20"/>
              </w:rPr>
              <w:t>6</w:t>
            </w:r>
          </w:p>
        </w:tc>
        <w:tc>
          <w:tcPr>
            <w:tcW w:w="2790" w:type="dxa"/>
            <w:shd w:val="clear" w:color="auto" w:fill="A7BFDE"/>
          </w:tcPr>
          <w:p w:rsidR="004600EF" w:rsidRPr="00653EBA" w:rsidRDefault="004600EF" w:rsidP="00653EBA">
            <w:pPr>
              <w:pStyle w:val="Firstparagraph"/>
              <w:jc w:val="left"/>
              <w:rPr>
                <w:rFonts w:ascii="Arial" w:hAnsi="Arial" w:cs="Arial"/>
                <w:sz w:val="20"/>
              </w:rPr>
            </w:pPr>
            <w:r w:rsidRPr="00653EBA">
              <w:rPr>
                <w:rFonts w:ascii="Arial" w:hAnsi="Arial" w:cs="Arial"/>
                <w:sz w:val="20"/>
              </w:rPr>
              <w:t>Shore Based ECDIS</w:t>
            </w:r>
          </w:p>
        </w:tc>
        <w:tc>
          <w:tcPr>
            <w:tcW w:w="1350" w:type="dxa"/>
            <w:shd w:val="clear" w:color="auto" w:fill="A7BFDE"/>
          </w:tcPr>
          <w:p w:rsidR="004600EF" w:rsidRPr="00653EBA" w:rsidRDefault="004600EF" w:rsidP="00653EBA">
            <w:pPr>
              <w:pStyle w:val="Firstparagraph"/>
              <w:jc w:val="left"/>
              <w:rPr>
                <w:rFonts w:ascii="Arial" w:hAnsi="Arial" w:cs="Arial"/>
                <w:sz w:val="20"/>
              </w:rPr>
            </w:pPr>
            <w:r w:rsidRPr="00653EBA">
              <w:rPr>
                <w:rFonts w:ascii="Arial" w:hAnsi="Arial" w:cs="Arial"/>
                <w:sz w:val="20"/>
              </w:rPr>
              <w:t>Not Started</w:t>
            </w:r>
          </w:p>
        </w:tc>
        <w:tc>
          <w:tcPr>
            <w:tcW w:w="3714" w:type="dxa"/>
            <w:shd w:val="clear" w:color="auto" w:fill="A7BFDE"/>
          </w:tcPr>
          <w:p w:rsidR="004600EF" w:rsidRPr="00653EBA" w:rsidRDefault="003B3768" w:rsidP="00653EBA">
            <w:pPr>
              <w:pStyle w:val="Firstparagraph"/>
              <w:numPr>
                <w:ilvl w:val="0"/>
                <w:numId w:val="35"/>
              </w:numPr>
              <w:jc w:val="left"/>
              <w:rPr>
                <w:rFonts w:ascii="Arial" w:hAnsi="Arial" w:cs="Arial"/>
                <w:sz w:val="20"/>
              </w:rPr>
            </w:pPr>
            <w:r>
              <w:rPr>
                <w:rFonts w:ascii="Arial" w:hAnsi="Arial" w:cs="Arial"/>
                <w:sz w:val="20"/>
              </w:rPr>
              <w:t>Initial Scoping Completed</w:t>
            </w:r>
          </w:p>
        </w:tc>
      </w:tr>
      <w:tr w:rsidR="004600EF" w:rsidRPr="00653EBA" w:rsidTr="00653EBA">
        <w:tc>
          <w:tcPr>
            <w:tcW w:w="1008" w:type="dxa"/>
            <w:shd w:val="clear" w:color="auto" w:fill="D3DFEE"/>
          </w:tcPr>
          <w:p w:rsidR="004600EF" w:rsidRPr="00653EBA" w:rsidRDefault="004600EF" w:rsidP="00653EBA">
            <w:pPr>
              <w:pStyle w:val="Firstparagraph"/>
              <w:jc w:val="center"/>
              <w:rPr>
                <w:rFonts w:ascii="Arial" w:hAnsi="Arial" w:cs="Arial"/>
                <w:bCs/>
                <w:sz w:val="20"/>
              </w:rPr>
            </w:pPr>
            <w:r w:rsidRPr="00653EBA">
              <w:rPr>
                <w:rFonts w:ascii="Arial" w:hAnsi="Arial" w:cs="Arial"/>
                <w:bCs/>
                <w:sz w:val="20"/>
              </w:rPr>
              <w:t>7</w:t>
            </w:r>
          </w:p>
        </w:tc>
        <w:tc>
          <w:tcPr>
            <w:tcW w:w="2790" w:type="dxa"/>
            <w:shd w:val="clear" w:color="auto" w:fill="D3DFEE"/>
          </w:tcPr>
          <w:p w:rsidR="004600EF" w:rsidRPr="00653EBA" w:rsidRDefault="004600EF" w:rsidP="00653EBA">
            <w:pPr>
              <w:pStyle w:val="Firstparagraph"/>
              <w:jc w:val="left"/>
              <w:rPr>
                <w:rFonts w:ascii="Arial" w:hAnsi="Arial" w:cs="Arial"/>
                <w:sz w:val="20"/>
              </w:rPr>
            </w:pPr>
            <w:r w:rsidRPr="00653EBA">
              <w:rPr>
                <w:rFonts w:ascii="Arial" w:hAnsi="Arial" w:cs="Arial"/>
                <w:sz w:val="20"/>
              </w:rPr>
              <w:t>Full Production Tool</w:t>
            </w:r>
          </w:p>
        </w:tc>
        <w:tc>
          <w:tcPr>
            <w:tcW w:w="1350" w:type="dxa"/>
            <w:shd w:val="clear" w:color="auto" w:fill="D3DFEE"/>
          </w:tcPr>
          <w:p w:rsidR="004600EF" w:rsidRPr="00653EBA" w:rsidRDefault="004600EF" w:rsidP="00653EBA">
            <w:pPr>
              <w:pStyle w:val="Firstparagraph"/>
              <w:jc w:val="left"/>
              <w:rPr>
                <w:rFonts w:ascii="Arial" w:hAnsi="Arial" w:cs="Arial"/>
                <w:sz w:val="20"/>
              </w:rPr>
            </w:pPr>
            <w:r w:rsidRPr="00653EBA">
              <w:rPr>
                <w:rFonts w:ascii="Arial" w:hAnsi="Arial" w:cs="Arial"/>
                <w:sz w:val="20"/>
              </w:rPr>
              <w:t>Not Started</w:t>
            </w:r>
          </w:p>
        </w:tc>
        <w:tc>
          <w:tcPr>
            <w:tcW w:w="3714" w:type="dxa"/>
            <w:shd w:val="clear" w:color="auto" w:fill="D3DFEE"/>
          </w:tcPr>
          <w:p w:rsidR="004600EF" w:rsidRPr="00653EBA" w:rsidRDefault="009076ED" w:rsidP="00653EBA">
            <w:pPr>
              <w:pStyle w:val="Firstparagraph"/>
              <w:numPr>
                <w:ilvl w:val="0"/>
                <w:numId w:val="35"/>
              </w:numPr>
              <w:jc w:val="left"/>
              <w:rPr>
                <w:rFonts w:ascii="Arial" w:hAnsi="Arial" w:cs="Arial"/>
                <w:sz w:val="20"/>
              </w:rPr>
            </w:pPr>
            <w:r w:rsidRPr="00653EBA">
              <w:rPr>
                <w:rFonts w:ascii="Arial" w:hAnsi="Arial" w:cs="Arial"/>
                <w:sz w:val="20"/>
              </w:rPr>
              <w:t>Initial Scoping Required</w:t>
            </w:r>
          </w:p>
        </w:tc>
      </w:tr>
      <w:tr w:rsidR="004600EF" w:rsidRPr="00653EBA" w:rsidTr="00653EBA">
        <w:tc>
          <w:tcPr>
            <w:tcW w:w="1008" w:type="dxa"/>
            <w:shd w:val="clear" w:color="auto" w:fill="A7BFDE"/>
          </w:tcPr>
          <w:p w:rsidR="004600EF" w:rsidRPr="00653EBA" w:rsidRDefault="004600EF" w:rsidP="00653EBA">
            <w:pPr>
              <w:pStyle w:val="Firstparagraph"/>
              <w:jc w:val="center"/>
              <w:rPr>
                <w:rFonts w:ascii="Arial" w:hAnsi="Arial" w:cs="Arial"/>
                <w:bCs/>
                <w:sz w:val="20"/>
              </w:rPr>
            </w:pPr>
            <w:r w:rsidRPr="00653EBA">
              <w:rPr>
                <w:rFonts w:ascii="Arial" w:hAnsi="Arial" w:cs="Arial"/>
                <w:bCs/>
                <w:sz w:val="20"/>
              </w:rPr>
              <w:t>8</w:t>
            </w:r>
          </w:p>
        </w:tc>
        <w:tc>
          <w:tcPr>
            <w:tcW w:w="2790" w:type="dxa"/>
            <w:shd w:val="clear" w:color="auto" w:fill="A7BFDE"/>
          </w:tcPr>
          <w:p w:rsidR="004600EF" w:rsidRPr="00653EBA" w:rsidRDefault="004600EF" w:rsidP="00653EBA">
            <w:pPr>
              <w:pStyle w:val="Firstparagraph"/>
              <w:jc w:val="left"/>
              <w:rPr>
                <w:rFonts w:ascii="Arial" w:hAnsi="Arial" w:cs="Arial"/>
                <w:sz w:val="20"/>
              </w:rPr>
            </w:pPr>
            <w:r w:rsidRPr="00653EBA">
              <w:rPr>
                <w:rFonts w:ascii="Arial" w:hAnsi="Arial" w:cs="Arial"/>
                <w:sz w:val="20"/>
              </w:rPr>
              <w:t>Data Validation and Packaging</w:t>
            </w:r>
          </w:p>
        </w:tc>
        <w:tc>
          <w:tcPr>
            <w:tcW w:w="1350" w:type="dxa"/>
            <w:shd w:val="clear" w:color="auto" w:fill="A7BFDE"/>
          </w:tcPr>
          <w:p w:rsidR="004600EF" w:rsidRPr="00653EBA" w:rsidRDefault="004600EF" w:rsidP="00653EBA">
            <w:pPr>
              <w:pStyle w:val="Firstparagraph"/>
              <w:jc w:val="left"/>
              <w:rPr>
                <w:rFonts w:ascii="Arial" w:hAnsi="Arial" w:cs="Arial"/>
                <w:sz w:val="20"/>
              </w:rPr>
            </w:pPr>
            <w:r w:rsidRPr="00653EBA">
              <w:rPr>
                <w:rFonts w:ascii="Arial" w:hAnsi="Arial" w:cs="Arial"/>
                <w:sz w:val="20"/>
              </w:rPr>
              <w:t>Not Started</w:t>
            </w:r>
          </w:p>
        </w:tc>
        <w:tc>
          <w:tcPr>
            <w:tcW w:w="3714" w:type="dxa"/>
            <w:shd w:val="clear" w:color="auto" w:fill="A7BFDE"/>
          </w:tcPr>
          <w:p w:rsidR="004600EF" w:rsidRPr="00653EBA" w:rsidRDefault="009076ED" w:rsidP="00653EBA">
            <w:pPr>
              <w:pStyle w:val="Firstparagraph"/>
              <w:numPr>
                <w:ilvl w:val="0"/>
                <w:numId w:val="35"/>
              </w:numPr>
              <w:jc w:val="left"/>
              <w:rPr>
                <w:rFonts w:ascii="Arial" w:hAnsi="Arial" w:cs="Arial"/>
                <w:sz w:val="20"/>
              </w:rPr>
            </w:pPr>
            <w:r w:rsidRPr="00653EBA">
              <w:rPr>
                <w:rFonts w:ascii="Arial" w:hAnsi="Arial" w:cs="Arial"/>
                <w:sz w:val="20"/>
              </w:rPr>
              <w:t>Initial Scoping Required</w:t>
            </w:r>
          </w:p>
        </w:tc>
      </w:tr>
      <w:tr w:rsidR="004600EF" w:rsidRPr="00653EBA" w:rsidTr="00653EBA">
        <w:tc>
          <w:tcPr>
            <w:tcW w:w="1008" w:type="dxa"/>
            <w:shd w:val="clear" w:color="auto" w:fill="D3DFEE"/>
          </w:tcPr>
          <w:p w:rsidR="004600EF" w:rsidRPr="00653EBA" w:rsidRDefault="004600EF" w:rsidP="00653EBA">
            <w:pPr>
              <w:pStyle w:val="Firstparagraph"/>
              <w:jc w:val="center"/>
              <w:rPr>
                <w:rFonts w:ascii="Arial" w:hAnsi="Arial" w:cs="Arial"/>
                <w:bCs/>
                <w:sz w:val="20"/>
              </w:rPr>
            </w:pPr>
            <w:r w:rsidRPr="00653EBA">
              <w:rPr>
                <w:rFonts w:ascii="Arial" w:hAnsi="Arial" w:cs="Arial"/>
                <w:bCs/>
                <w:sz w:val="20"/>
              </w:rPr>
              <w:t>9</w:t>
            </w:r>
          </w:p>
        </w:tc>
        <w:tc>
          <w:tcPr>
            <w:tcW w:w="2790" w:type="dxa"/>
            <w:shd w:val="clear" w:color="auto" w:fill="D3DFEE"/>
          </w:tcPr>
          <w:p w:rsidR="004600EF" w:rsidRPr="00653EBA" w:rsidRDefault="004600EF" w:rsidP="00653EBA">
            <w:pPr>
              <w:pStyle w:val="Firstparagraph"/>
              <w:jc w:val="left"/>
              <w:rPr>
                <w:rFonts w:ascii="Arial" w:hAnsi="Arial" w:cs="Arial"/>
                <w:sz w:val="20"/>
              </w:rPr>
            </w:pPr>
            <w:r w:rsidRPr="00653EBA">
              <w:rPr>
                <w:rFonts w:ascii="Arial" w:hAnsi="Arial" w:cs="Arial"/>
                <w:sz w:val="20"/>
              </w:rPr>
              <w:t>Full ECDIS</w:t>
            </w:r>
          </w:p>
        </w:tc>
        <w:tc>
          <w:tcPr>
            <w:tcW w:w="1350" w:type="dxa"/>
            <w:shd w:val="clear" w:color="auto" w:fill="D3DFEE"/>
          </w:tcPr>
          <w:p w:rsidR="004600EF" w:rsidRPr="00653EBA" w:rsidRDefault="004600EF" w:rsidP="00653EBA">
            <w:pPr>
              <w:pStyle w:val="Firstparagraph"/>
              <w:jc w:val="left"/>
              <w:rPr>
                <w:rFonts w:ascii="Arial" w:hAnsi="Arial" w:cs="Arial"/>
                <w:sz w:val="20"/>
              </w:rPr>
            </w:pPr>
            <w:r w:rsidRPr="00653EBA">
              <w:rPr>
                <w:rFonts w:ascii="Arial" w:hAnsi="Arial" w:cs="Arial"/>
                <w:sz w:val="20"/>
              </w:rPr>
              <w:t>Not Started</w:t>
            </w:r>
          </w:p>
        </w:tc>
        <w:tc>
          <w:tcPr>
            <w:tcW w:w="3714" w:type="dxa"/>
            <w:shd w:val="clear" w:color="auto" w:fill="D3DFEE"/>
          </w:tcPr>
          <w:p w:rsidR="004600EF" w:rsidRPr="00653EBA" w:rsidRDefault="009076ED" w:rsidP="00653EBA">
            <w:pPr>
              <w:pStyle w:val="Firstparagraph"/>
              <w:numPr>
                <w:ilvl w:val="0"/>
                <w:numId w:val="35"/>
              </w:numPr>
              <w:jc w:val="left"/>
              <w:rPr>
                <w:rFonts w:ascii="Arial" w:hAnsi="Arial" w:cs="Arial"/>
                <w:sz w:val="20"/>
              </w:rPr>
            </w:pPr>
            <w:r w:rsidRPr="00653EBA">
              <w:rPr>
                <w:rFonts w:ascii="Arial" w:hAnsi="Arial" w:cs="Arial"/>
                <w:sz w:val="20"/>
              </w:rPr>
              <w:t>Initial Scoping Required</w:t>
            </w:r>
          </w:p>
        </w:tc>
      </w:tr>
    </w:tbl>
    <w:p w:rsidR="004600EF" w:rsidRDefault="004600EF" w:rsidP="00223E0E">
      <w:pPr>
        <w:pStyle w:val="Firstparagraph"/>
        <w:rPr>
          <w:rFonts w:ascii="Arial" w:hAnsi="Arial" w:cs="Arial"/>
          <w:sz w:val="22"/>
          <w:szCs w:val="22"/>
        </w:rPr>
      </w:pPr>
    </w:p>
    <w:p w:rsidR="004600EF" w:rsidRDefault="004600EF" w:rsidP="00223E0E">
      <w:pPr>
        <w:pStyle w:val="Firstparagraph"/>
        <w:rPr>
          <w:rFonts w:ascii="Arial" w:hAnsi="Arial" w:cs="Arial"/>
          <w:sz w:val="22"/>
          <w:szCs w:val="22"/>
        </w:rPr>
      </w:pPr>
    </w:p>
    <w:p w:rsidR="004600EF" w:rsidRPr="004600EF" w:rsidRDefault="004600EF" w:rsidP="004600EF">
      <w:pPr>
        <w:rPr>
          <w:rFonts w:ascii="Arial Narrow" w:hAnsi="Arial Narrow" w:cs="Arial"/>
          <w:sz w:val="22"/>
          <w:szCs w:val="22"/>
        </w:rPr>
      </w:pPr>
      <w:r w:rsidRPr="004600EF">
        <w:rPr>
          <w:rFonts w:ascii="Arial Narrow" w:hAnsi="Arial Narrow" w:cs="Arial"/>
          <w:sz w:val="22"/>
          <w:szCs w:val="22"/>
        </w:rPr>
        <w:t>The outcome of testing will also enable a more detailed impact study, as prescribed by IHO Resolution 2/2007 on principles and procedures for making changes to IHO technical standards and specifications, and will provide a clear picture of the effects on the various stakeholders involved in the eventual introduction of S-101.</w:t>
      </w:r>
    </w:p>
    <w:p w:rsidR="004600EF" w:rsidRPr="009C1603" w:rsidRDefault="004600EF" w:rsidP="00223E0E">
      <w:pPr>
        <w:pStyle w:val="Firstparagraph"/>
        <w:rPr>
          <w:rFonts w:ascii="Arial Narrow" w:hAnsi="Arial Narrow" w:cs="Arial"/>
          <w:sz w:val="22"/>
          <w:szCs w:val="22"/>
        </w:rPr>
      </w:pPr>
    </w:p>
    <w:p w:rsidR="009C1603" w:rsidRDefault="009C1603" w:rsidP="009C1603">
      <w:pPr>
        <w:rPr>
          <w:rFonts w:ascii="Arial Narrow" w:hAnsi="Arial Narrow"/>
          <w:sz w:val="22"/>
          <w:szCs w:val="22"/>
          <w:lang w:val="en-US" w:eastAsia="en-US"/>
        </w:rPr>
      </w:pPr>
      <w:r w:rsidRPr="009C1603">
        <w:rPr>
          <w:rFonts w:ascii="Arial Narrow" w:hAnsi="Arial Narrow"/>
          <w:sz w:val="22"/>
          <w:szCs w:val="22"/>
          <w:lang w:val="en-US" w:eastAsia="en-US"/>
        </w:rPr>
        <w:t>Work is still ongoing regarding the S-100 Test bed.  At this time there are several S-100 simple viewers under development</w:t>
      </w:r>
      <w:r w:rsidR="00C0482D">
        <w:rPr>
          <w:rFonts w:ascii="Arial Narrow" w:hAnsi="Arial Narrow"/>
          <w:sz w:val="22"/>
          <w:szCs w:val="22"/>
          <w:lang w:val="en-US" w:eastAsia="en-US"/>
        </w:rPr>
        <w:t>, such as those by</w:t>
      </w:r>
      <w:r w:rsidRPr="009C1603">
        <w:rPr>
          <w:rFonts w:ascii="Arial Narrow" w:hAnsi="Arial Narrow"/>
          <w:sz w:val="22"/>
          <w:szCs w:val="22"/>
          <w:lang w:val="en-US" w:eastAsia="en-US"/>
        </w:rPr>
        <w:t xml:space="preserve"> ROK and SPAWAR.  The latest edition of the S-57 to S-101 convertor has been released and there are several initiatives to develop additional S-</w:t>
      </w:r>
      <w:r w:rsidR="00C0482D" w:rsidRPr="009C1603">
        <w:rPr>
          <w:rFonts w:ascii="Arial Narrow" w:hAnsi="Arial Narrow"/>
          <w:sz w:val="22"/>
          <w:szCs w:val="22"/>
          <w:lang w:val="en-US" w:eastAsia="en-US"/>
        </w:rPr>
        <w:t>10</w:t>
      </w:r>
      <w:r w:rsidR="00C0482D">
        <w:rPr>
          <w:rFonts w:ascii="Arial Narrow" w:hAnsi="Arial Narrow"/>
          <w:sz w:val="22"/>
          <w:szCs w:val="22"/>
          <w:lang w:val="en-US" w:eastAsia="en-US"/>
        </w:rPr>
        <w:t>1</w:t>
      </w:r>
      <w:r w:rsidR="00C0482D" w:rsidRPr="009C1603">
        <w:rPr>
          <w:rFonts w:ascii="Arial Narrow" w:hAnsi="Arial Narrow"/>
          <w:sz w:val="22"/>
          <w:szCs w:val="22"/>
          <w:lang w:val="en-US" w:eastAsia="en-US"/>
        </w:rPr>
        <w:t xml:space="preserve"> </w:t>
      </w:r>
      <w:r w:rsidRPr="009C1603">
        <w:rPr>
          <w:rFonts w:ascii="Arial Narrow" w:hAnsi="Arial Narrow"/>
          <w:sz w:val="22"/>
          <w:szCs w:val="22"/>
          <w:lang w:val="en-US" w:eastAsia="en-US"/>
        </w:rPr>
        <w:t>test datasets to support functional testing.</w:t>
      </w:r>
      <w:r w:rsidR="003B3768">
        <w:rPr>
          <w:rFonts w:ascii="Arial Narrow" w:hAnsi="Arial Narrow"/>
          <w:sz w:val="22"/>
          <w:szCs w:val="22"/>
          <w:lang w:val="en-US" w:eastAsia="en-US"/>
        </w:rPr>
        <w:t xml:space="preserve">  A subset of the S-100 WG meets each September to review the status of the test bed.</w:t>
      </w:r>
    </w:p>
    <w:p w:rsidR="00671DFD" w:rsidRPr="0024333F" w:rsidRDefault="00671DFD" w:rsidP="009076ED">
      <w:pPr>
        <w:autoSpaceDE w:val="0"/>
        <w:rPr>
          <w:rFonts w:cs="Arial"/>
          <w:sz w:val="22"/>
          <w:szCs w:val="22"/>
        </w:rPr>
      </w:pPr>
    </w:p>
    <w:p w:rsidR="007C1F29" w:rsidRDefault="007C1F29" w:rsidP="003B3768">
      <w:pPr>
        <w:pStyle w:val="Heading2"/>
      </w:pPr>
      <w:r>
        <w:t>S-102</w:t>
      </w:r>
      <w:r w:rsidR="00265F4F">
        <w:t xml:space="preserve"> (D.</w:t>
      </w:r>
      <w:r w:rsidR="003B3768">
        <w:t>6</w:t>
      </w:r>
      <w:r w:rsidR="00AD4D91">
        <w:t>)</w:t>
      </w:r>
    </w:p>
    <w:p w:rsidR="00FE320F" w:rsidRPr="006C0873" w:rsidRDefault="00FE320F" w:rsidP="00FE320F">
      <w:pPr>
        <w:rPr>
          <w:rFonts w:ascii="Arial Narrow" w:hAnsi="Arial Narrow"/>
          <w:color w:val="000000" w:themeColor="text1"/>
          <w:sz w:val="22"/>
          <w:szCs w:val="22"/>
        </w:rPr>
      </w:pPr>
      <w:r w:rsidRPr="006C0873">
        <w:rPr>
          <w:rFonts w:ascii="Arial Narrow" w:hAnsi="Arial Narrow"/>
          <w:color w:val="000000" w:themeColor="text1"/>
          <w:sz w:val="22"/>
          <w:szCs w:val="22"/>
        </w:rPr>
        <w:t xml:space="preserve">Work continues on updating S-102 to make it functional for navigation systems.  The project team met </w:t>
      </w:r>
      <w:r w:rsidRPr="006C0873">
        <w:rPr>
          <w:rFonts w:ascii="Arial Narrow" w:hAnsi="Arial Narrow" w:cs="Arial"/>
          <w:color w:val="000000" w:themeColor="text1"/>
          <w:sz w:val="22"/>
          <w:szCs w:val="22"/>
        </w:rPr>
        <w:t xml:space="preserve">during S-100WG1 in Tokyo, Japan and discussed multiple topics including product portrayal, file size limits, and navigation vs. non-navigation requirements. It was decided at this meeting to narrow the scope of version 2.0 to Safety-of-Navigation applications in order to meet the fall deadline for submission to HSSC8. Unfortunately </w:t>
      </w:r>
      <w:r w:rsidRPr="006C0873">
        <w:rPr>
          <w:rFonts w:ascii="Arial Narrow" w:hAnsi="Arial Narrow"/>
          <w:color w:val="000000" w:themeColor="text1"/>
          <w:sz w:val="22"/>
          <w:szCs w:val="22"/>
        </w:rPr>
        <w:t xml:space="preserve">product portrayal is taken longer than expected, delaying final submission of version 2.0 until HSSC9. The following is a breakdown of work remaining to complete version 2.0 of the specification. </w:t>
      </w:r>
    </w:p>
    <w:p w:rsidR="00FE320F" w:rsidRPr="000A30B1" w:rsidRDefault="00FE320F" w:rsidP="00FE320F">
      <w:pPr>
        <w:rPr>
          <w:rFonts w:ascii="Arial Narrow" w:hAnsi="Arial Narrow"/>
          <w:color w:val="000000" w:themeColor="text1"/>
        </w:rPr>
      </w:pPr>
      <w:r w:rsidRPr="000A30B1">
        <w:rPr>
          <w:rFonts w:ascii="Arial Narrow" w:hAnsi="Arial Narrow"/>
          <w:color w:val="000000" w:themeColor="text1"/>
        </w:rPr>
        <w:t xml:space="preserve"> </w:t>
      </w:r>
    </w:p>
    <w:p w:rsidR="00FE320F" w:rsidRPr="000A30B1" w:rsidRDefault="00FE320F" w:rsidP="00FE320F">
      <w:pPr>
        <w:rPr>
          <w:rFonts w:ascii="Arial Narrow" w:hAnsi="Arial Narrow"/>
          <w:color w:val="000000" w:themeColor="text1"/>
        </w:rPr>
      </w:pPr>
    </w:p>
    <w:tbl>
      <w:tblPr>
        <w:tblStyle w:val="MediumGrid1-Accent1"/>
        <w:tblW w:w="8474" w:type="dxa"/>
        <w:tblLook w:val="04A0" w:firstRow="1" w:lastRow="0" w:firstColumn="1" w:lastColumn="0" w:noHBand="0" w:noVBand="1"/>
      </w:tblPr>
      <w:tblGrid>
        <w:gridCol w:w="953"/>
        <w:gridCol w:w="2122"/>
        <w:gridCol w:w="1248"/>
        <w:gridCol w:w="1248"/>
        <w:gridCol w:w="2903"/>
      </w:tblGrid>
      <w:tr w:rsidR="00FE320F" w:rsidRPr="000A30B1" w:rsidTr="00EF64F7">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953" w:type="dxa"/>
            <w:shd w:val="clear" w:color="auto" w:fill="548DD4" w:themeFill="text2" w:themeFillTint="99"/>
          </w:tcPr>
          <w:p w:rsidR="00FE320F" w:rsidRPr="000A30B1" w:rsidRDefault="00FE320F" w:rsidP="00EF64F7">
            <w:pPr>
              <w:pStyle w:val="Firstparagraph"/>
              <w:jc w:val="center"/>
              <w:rPr>
                <w:rFonts w:ascii="Arial Narrow" w:hAnsi="Arial Narrow" w:cs="Arial"/>
                <w:bCs w:val="0"/>
                <w:color w:val="000000" w:themeColor="text1"/>
                <w:sz w:val="22"/>
                <w:szCs w:val="22"/>
              </w:rPr>
            </w:pPr>
            <w:r w:rsidRPr="000A30B1">
              <w:rPr>
                <w:rFonts w:ascii="Arial Narrow" w:hAnsi="Arial Narrow" w:cs="Arial"/>
                <w:bCs w:val="0"/>
                <w:color w:val="000000" w:themeColor="text1"/>
                <w:sz w:val="22"/>
                <w:szCs w:val="22"/>
              </w:rPr>
              <w:t>S-102 Section</w:t>
            </w:r>
          </w:p>
        </w:tc>
        <w:tc>
          <w:tcPr>
            <w:tcW w:w="2122" w:type="dxa"/>
            <w:shd w:val="clear" w:color="auto" w:fill="548DD4" w:themeFill="text2" w:themeFillTint="99"/>
          </w:tcPr>
          <w:p w:rsidR="00FE320F" w:rsidRPr="000A30B1" w:rsidRDefault="00FE320F" w:rsidP="00EF64F7">
            <w:pPr>
              <w:pStyle w:val="Firstparagraph"/>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color w:val="000000" w:themeColor="text1"/>
                <w:sz w:val="22"/>
                <w:szCs w:val="22"/>
              </w:rPr>
            </w:pPr>
          </w:p>
          <w:p w:rsidR="00FE320F" w:rsidRPr="000A30B1" w:rsidRDefault="00FE320F" w:rsidP="00EF64F7">
            <w:pPr>
              <w:pStyle w:val="Firstparagraph"/>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color w:val="000000" w:themeColor="text1"/>
                <w:sz w:val="22"/>
                <w:szCs w:val="22"/>
              </w:rPr>
            </w:pPr>
            <w:r w:rsidRPr="000A30B1">
              <w:rPr>
                <w:rFonts w:ascii="Arial Narrow" w:hAnsi="Arial Narrow" w:cs="Arial"/>
                <w:bCs w:val="0"/>
                <w:color w:val="000000" w:themeColor="text1"/>
                <w:sz w:val="22"/>
                <w:szCs w:val="22"/>
              </w:rPr>
              <w:t>Section Name</w:t>
            </w:r>
          </w:p>
        </w:tc>
        <w:tc>
          <w:tcPr>
            <w:tcW w:w="1248" w:type="dxa"/>
            <w:shd w:val="clear" w:color="auto" w:fill="548DD4" w:themeFill="text2" w:themeFillTint="99"/>
          </w:tcPr>
          <w:p w:rsidR="00FE320F" w:rsidRPr="000A30B1" w:rsidRDefault="00FE320F" w:rsidP="00EF64F7">
            <w:pPr>
              <w:pStyle w:val="Firstparagraph"/>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color w:val="000000" w:themeColor="text1"/>
                <w:sz w:val="22"/>
                <w:szCs w:val="22"/>
              </w:rPr>
            </w:pPr>
          </w:p>
          <w:p w:rsidR="00FE320F" w:rsidRPr="000A30B1" w:rsidRDefault="00FE320F" w:rsidP="00EF64F7">
            <w:pPr>
              <w:pStyle w:val="Firstparagraph"/>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color w:val="000000" w:themeColor="text1"/>
                <w:sz w:val="22"/>
                <w:szCs w:val="22"/>
              </w:rPr>
            </w:pPr>
            <w:r w:rsidRPr="000A30B1">
              <w:rPr>
                <w:rFonts w:ascii="Arial Narrow" w:hAnsi="Arial Narrow" w:cs="Arial"/>
                <w:bCs w:val="0"/>
                <w:color w:val="000000" w:themeColor="text1"/>
                <w:sz w:val="22"/>
                <w:szCs w:val="22"/>
              </w:rPr>
              <w:t>Due Date</w:t>
            </w:r>
          </w:p>
        </w:tc>
        <w:tc>
          <w:tcPr>
            <w:tcW w:w="1248" w:type="dxa"/>
            <w:shd w:val="clear" w:color="auto" w:fill="548DD4" w:themeFill="text2" w:themeFillTint="99"/>
          </w:tcPr>
          <w:p w:rsidR="00FE320F" w:rsidRPr="000A30B1" w:rsidRDefault="00FE320F" w:rsidP="00EF64F7">
            <w:pPr>
              <w:pStyle w:val="Firstparagraph"/>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color w:val="000000" w:themeColor="text1"/>
                <w:sz w:val="22"/>
                <w:szCs w:val="22"/>
              </w:rPr>
            </w:pPr>
          </w:p>
          <w:p w:rsidR="00FE320F" w:rsidRPr="000A30B1" w:rsidRDefault="00FE320F" w:rsidP="00EF64F7">
            <w:pPr>
              <w:pStyle w:val="Firstparagraph"/>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color w:val="000000" w:themeColor="text1"/>
                <w:sz w:val="22"/>
                <w:szCs w:val="22"/>
              </w:rPr>
            </w:pPr>
            <w:r w:rsidRPr="000A30B1">
              <w:rPr>
                <w:rFonts w:ascii="Arial Narrow" w:hAnsi="Arial Narrow" w:cs="Arial"/>
                <w:color w:val="000000" w:themeColor="text1"/>
                <w:sz w:val="22"/>
                <w:szCs w:val="22"/>
              </w:rPr>
              <w:t>Status</w:t>
            </w:r>
          </w:p>
        </w:tc>
        <w:tc>
          <w:tcPr>
            <w:tcW w:w="2903" w:type="dxa"/>
            <w:shd w:val="clear" w:color="auto" w:fill="548DD4" w:themeFill="text2" w:themeFillTint="99"/>
          </w:tcPr>
          <w:p w:rsidR="00FE320F" w:rsidRPr="000A30B1" w:rsidRDefault="00FE320F" w:rsidP="00EF64F7">
            <w:pPr>
              <w:pStyle w:val="Firstparagraph"/>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color w:val="000000" w:themeColor="text1"/>
                <w:sz w:val="22"/>
                <w:szCs w:val="22"/>
              </w:rPr>
            </w:pPr>
          </w:p>
          <w:p w:rsidR="00FE320F" w:rsidRPr="000A30B1" w:rsidRDefault="00FE320F" w:rsidP="00EF64F7">
            <w:pPr>
              <w:pStyle w:val="Firstparagraph"/>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color w:val="000000" w:themeColor="text1"/>
                <w:sz w:val="22"/>
                <w:szCs w:val="22"/>
              </w:rPr>
            </w:pPr>
            <w:r w:rsidRPr="000A30B1">
              <w:rPr>
                <w:rFonts w:ascii="Arial Narrow" w:hAnsi="Arial Narrow" w:cs="Arial"/>
                <w:color w:val="000000" w:themeColor="text1"/>
                <w:sz w:val="22"/>
                <w:szCs w:val="22"/>
              </w:rPr>
              <w:t>Comment</w:t>
            </w:r>
            <w:r w:rsidRPr="000A30B1">
              <w:rPr>
                <w:rFonts w:ascii="Arial Narrow" w:hAnsi="Arial Narrow" w:cs="Arial"/>
                <w:bCs w:val="0"/>
                <w:color w:val="000000" w:themeColor="text1"/>
                <w:sz w:val="22"/>
                <w:szCs w:val="22"/>
              </w:rPr>
              <w:t>s</w:t>
            </w:r>
          </w:p>
        </w:tc>
      </w:tr>
      <w:tr w:rsidR="00FE320F" w:rsidRPr="000A30B1" w:rsidTr="00EF64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 w:type="dxa"/>
          </w:tcPr>
          <w:p w:rsidR="00FE320F" w:rsidRPr="000A30B1" w:rsidRDefault="00FE320F" w:rsidP="00EF64F7">
            <w:pPr>
              <w:pStyle w:val="Firstparagraph"/>
              <w:jc w:val="center"/>
              <w:rPr>
                <w:rFonts w:ascii="Arial Narrow" w:hAnsi="Arial Narrow" w:cs="Arial"/>
                <w:bCs w:val="0"/>
                <w:color w:val="000000" w:themeColor="text1"/>
                <w:sz w:val="22"/>
                <w:szCs w:val="22"/>
              </w:rPr>
            </w:pPr>
            <w:r w:rsidRPr="000A30B1">
              <w:rPr>
                <w:rFonts w:ascii="Arial Narrow" w:hAnsi="Arial Narrow" w:cs="Arial"/>
                <w:bCs w:val="0"/>
                <w:color w:val="000000" w:themeColor="text1"/>
                <w:sz w:val="22"/>
                <w:szCs w:val="22"/>
              </w:rPr>
              <w:t>12.0</w:t>
            </w:r>
          </w:p>
        </w:tc>
        <w:tc>
          <w:tcPr>
            <w:tcW w:w="2122" w:type="dxa"/>
          </w:tcPr>
          <w:p w:rsidR="00FE320F" w:rsidRPr="000A30B1" w:rsidRDefault="00FE320F" w:rsidP="00EF64F7">
            <w:pPr>
              <w:pStyle w:val="Firstparagraph"/>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2"/>
                <w:szCs w:val="22"/>
              </w:rPr>
            </w:pPr>
            <w:r w:rsidRPr="000A30B1">
              <w:rPr>
                <w:rFonts w:ascii="Arial Narrow" w:hAnsi="Arial Narrow" w:cs="Arial"/>
                <w:color w:val="000000" w:themeColor="text1"/>
                <w:sz w:val="22"/>
                <w:szCs w:val="22"/>
              </w:rPr>
              <w:t>Metadata</w:t>
            </w:r>
          </w:p>
        </w:tc>
        <w:tc>
          <w:tcPr>
            <w:tcW w:w="1248" w:type="dxa"/>
          </w:tcPr>
          <w:p w:rsidR="00FE320F" w:rsidRPr="000A30B1" w:rsidRDefault="00FE320F" w:rsidP="00EF64F7">
            <w:pPr>
              <w:pStyle w:val="Firstparagraph"/>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2"/>
                <w:szCs w:val="22"/>
              </w:rPr>
            </w:pPr>
            <w:r w:rsidRPr="000A30B1">
              <w:rPr>
                <w:rFonts w:ascii="Arial Narrow" w:hAnsi="Arial Narrow" w:cs="Arial"/>
                <w:color w:val="000000" w:themeColor="text1"/>
                <w:sz w:val="22"/>
                <w:szCs w:val="22"/>
              </w:rPr>
              <w:t>12/30/16</w:t>
            </w:r>
          </w:p>
        </w:tc>
        <w:tc>
          <w:tcPr>
            <w:tcW w:w="1248" w:type="dxa"/>
          </w:tcPr>
          <w:p w:rsidR="00FE320F" w:rsidRPr="000A30B1" w:rsidRDefault="00FE320F" w:rsidP="00EF64F7">
            <w:pPr>
              <w:pStyle w:val="Firstparagraph"/>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2"/>
                <w:szCs w:val="22"/>
              </w:rPr>
            </w:pPr>
            <w:r w:rsidRPr="000A30B1">
              <w:rPr>
                <w:rFonts w:ascii="Arial Narrow" w:hAnsi="Arial Narrow" w:cs="Arial"/>
                <w:color w:val="000000" w:themeColor="text1"/>
                <w:sz w:val="22"/>
                <w:szCs w:val="22"/>
              </w:rPr>
              <w:t>Ongoing</w:t>
            </w:r>
          </w:p>
        </w:tc>
        <w:tc>
          <w:tcPr>
            <w:tcW w:w="2903" w:type="dxa"/>
          </w:tcPr>
          <w:p w:rsidR="00FE320F" w:rsidRPr="000A30B1" w:rsidRDefault="00FE320F" w:rsidP="00FE320F">
            <w:pPr>
              <w:pStyle w:val="Firstparagraph"/>
              <w:numPr>
                <w:ilvl w:val="0"/>
                <w:numId w:val="30"/>
              </w:numPr>
              <w:jc w:val="left"/>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2"/>
                <w:szCs w:val="22"/>
              </w:rPr>
            </w:pPr>
            <w:r w:rsidRPr="000A30B1">
              <w:rPr>
                <w:rFonts w:ascii="Arial Narrow" w:hAnsi="Arial Narrow" w:cs="Arial"/>
                <w:color w:val="000000" w:themeColor="text1"/>
                <w:sz w:val="22"/>
                <w:szCs w:val="22"/>
              </w:rPr>
              <w:t>Clean up section 12.0 to ensure compliance with S-100 version 3.0.0.</w:t>
            </w:r>
          </w:p>
        </w:tc>
      </w:tr>
      <w:tr w:rsidR="00FE320F" w:rsidRPr="000A30B1" w:rsidTr="00EF64F7">
        <w:tc>
          <w:tcPr>
            <w:cnfStyle w:val="001000000000" w:firstRow="0" w:lastRow="0" w:firstColumn="1" w:lastColumn="0" w:oddVBand="0" w:evenVBand="0" w:oddHBand="0" w:evenHBand="0" w:firstRowFirstColumn="0" w:firstRowLastColumn="0" w:lastRowFirstColumn="0" w:lastRowLastColumn="0"/>
            <w:tcW w:w="953" w:type="dxa"/>
          </w:tcPr>
          <w:p w:rsidR="00FE320F" w:rsidRPr="000A30B1" w:rsidRDefault="00FE320F" w:rsidP="00EF64F7">
            <w:pPr>
              <w:pStyle w:val="Firstparagraph"/>
              <w:jc w:val="center"/>
              <w:rPr>
                <w:rFonts w:ascii="Arial Narrow" w:hAnsi="Arial Narrow" w:cs="Arial"/>
                <w:bCs w:val="0"/>
                <w:color w:val="000000" w:themeColor="text1"/>
                <w:sz w:val="22"/>
                <w:szCs w:val="22"/>
              </w:rPr>
            </w:pPr>
            <w:r w:rsidRPr="000A30B1">
              <w:rPr>
                <w:rFonts w:ascii="Arial Narrow" w:hAnsi="Arial Narrow" w:cs="Arial"/>
                <w:bCs w:val="0"/>
                <w:color w:val="000000" w:themeColor="text1"/>
                <w:sz w:val="22"/>
                <w:szCs w:val="22"/>
              </w:rPr>
              <w:t>9.0</w:t>
            </w:r>
          </w:p>
        </w:tc>
        <w:tc>
          <w:tcPr>
            <w:tcW w:w="2122" w:type="dxa"/>
          </w:tcPr>
          <w:p w:rsidR="00FE320F" w:rsidRPr="000A30B1" w:rsidRDefault="00FE320F" w:rsidP="00EF64F7">
            <w:pPr>
              <w:pStyle w:val="Firstparagraph"/>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2"/>
                <w:szCs w:val="22"/>
              </w:rPr>
            </w:pPr>
            <w:r w:rsidRPr="000A30B1">
              <w:rPr>
                <w:rFonts w:ascii="Arial Narrow" w:hAnsi="Arial Narrow" w:cs="Arial"/>
                <w:color w:val="000000" w:themeColor="text1"/>
                <w:sz w:val="22"/>
                <w:szCs w:val="22"/>
              </w:rPr>
              <w:t>Portrayal</w:t>
            </w:r>
          </w:p>
        </w:tc>
        <w:tc>
          <w:tcPr>
            <w:tcW w:w="1248" w:type="dxa"/>
          </w:tcPr>
          <w:p w:rsidR="00FE320F" w:rsidRPr="000A30B1" w:rsidRDefault="00FE320F" w:rsidP="00EF64F7">
            <w:pPr>
              <w:pStyle w:val="Firstparagraph"/>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2"/>
                <w:szCs w:val="22"/>
              </w:rPr>
            </w:pPr>
            <w:r w:rsidRPr="000A30B1">
              <w:rPr>
                <w:rFonts w:ascii="Arial Narrow" w:hAnsi="Arial Narrow" w:cs="Arial"/>
                <w:color w:val="000000" w:themeColor="text1"/>
                <w:sz w:val="22"/>
                <w:szCs w:val="22"/>
              </w:rPr>
              <w:t>3/30/17</w:t>
            </w:r>
          </w:p>
        </w:tc>
        <w:tc>
          <w:tcPr>
            <w:tcW w:w="1248" w:type="dxa"/>
          </w:tcPr>
          <w:p w:rsidR="00FE320F" w:rsidRPr="000A30B1" w:rsidRDefault="00FE320F" w:rsidP="00EF64F7">
            <w:pPr>
              <w:pStyle w:val="Firstparagraph"/>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2"/>
                <w:szCs w:val="22"/>
              </w:rPr>
            </w:pPr>
            <w:r w:rsidRPr="000A30B1">
              <w:rPr>
                <w:rFonts w:ascii="Arial Narrow" w:hAnsi="Arial Narrow" w:cs="Arial"/>
                <w:color w:val="000000" w:themeColor="text1"/>
                <w:sz w:val="22"/>
                <w:szCs w:val="22"/>
              </w:rPr>
              <w:t>Ongoing</w:t>
            </w:r>
          </w:p>
        </w:tc>
        <w:tc>
          <w:tcPr>
            <w:tcW w:w="2903" w:type="dxa"/>
          </w:tcPr>
          <w:p w:rsidR="00FE320F" w:rsidRPr="000A30B1" w:rsidRDefault="00FE320F" w:rsidP="00FE320F">
            <w:pPr>
              <w:pStyle w:val="Firstparagraph"/>
              <w:numPr>
                <w:ilvl w:val="0"/>
                <w:numId w:val="30"/>
              </w:numPr>
              <w:jc w:val="left"/>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2"/>
                <w:szCs w:val="22"/>
              </w:rPr>
            </w:pPr>
            <w:r w:rsidRPr="000A30B1">
              <w:rPr>
                <w:rFonts w:ascii="Arial Narrow" w:hAnsi="Arial Narrow" w:cs="Arial"/>
                <w:color w:val="000000" w:themeColor="text1"/>
                <w:sz w:val="22"/>
                <w:szCs w:val="22"/>
              </w:rPr>
              <w:t>(12/30/16) Develop draft portrayal options for submission to the S-102 project team.</w:t>
            </w:r>
          </w:p>
          <w:p w:rsidR="00FE320F" w:rsidRPr="000A30B1" w:rsidRDefault="00FE320F" w:rsidP="00FE320F">
            <w:pPr>
              <w:pStyle w:val="ListParagraph"/>
              <w:numPr>
                <w:ilvl w:val="0"/>
                <w:numId w:val="30"/>
              </w:numPr>
              <w:contextualSpacing/>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A30B1">
              <w:rPr>
                <w:rFonts w:ascii="Arial Narrow" w:hAnsi="Arial Narrow"/>
              </w:rPr>
              <w:t>(2/28/17) Hold telecom to discuss draft portrayal.</w:t>
            </w:r>
          </w:p>
          <w:p w:rsidR="00FE320F" w:rsidRPr="000A30B1" w:rsidRDefault="00FE320F" w:rsidP="00FE320F">
            <w:pPr>
              <w:pStyle w:val="ListParagraph"/>
              <w:numPr>
                <w:ilvl w:val="0"/>
                <w:numId w:val="30"/>
              </w:numPr>
              <w:contextualSpacing/>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0A30B1">
              <w:rPr>
                <w:rFonts w:ascii="Arial Narrow" w:hAnsi="Arial Narrow"/>
              </w:rPr>
              <w:t>(3/2017) Hold breakout session to finalize portrayal at S-100WG2 (Genoa, Italy).</w:t>
            </w:r>
          </w:p>
        </w:tc>
      </w:tr>
      <w:tr w:rsidR="00FE320F" w:rsidRPr="000A30B1" w:rsidTr="00EF64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 w:type="dxa"/>
          </w:tcPr>
          <w:p w:rsidR="00FE320F" w:rsidRPr="000A30B1" w:rsidRDefault="00FE320F" w:rsidP="00EF64F7">
            <w:pPr>
              <w:pStyle w:val="Firstparagraph"/>
              <w:jc w:val="center"/>
              <w:rPr>
                <w:rFonts w:ascii="Arial Narrow" w:hAnsi="Arial Narrow" w:cs="Arial"/>
                <w:bCs w:val="0"/>
                <w:color w:val="000000" w:themeColor="text1"/>
                <w:sz w:val="22"/>
                <w:szCs w:val="22"/>
              </w:rPr>
            </w:pPr>
            <w:r>
              <w:rPr>
                <w:rFonts w:ascii="Arial Narrow" w:hAnsi="Arial Narrow" w:cs="Arial"/>
                <w:bCs w:val="0"/>
                <w:color w:val="000000" w:themeColor="text1"/>
                <w:sz w:val="22"/>
                <w:szCs w:val="22"/>
              </w:rPr>
              <w:t>4.3</w:t>
            </w:r>
          </w:p>
        </w:tc>
        <w:tc>
          <w:tcPr>
            <w:tcW w:w="2122" w:type="dxa"/>
          </w:tcPr>
          <w:p w:rsidR="00FE320F" w:rsidRPr="000A30B1" w:rsidRDefault="00FE320F" w:rsidP="00EF64F7">
            <w:pPr>
              <w:pStyle w:val="Firstparagraph"/>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2"/>
                <w:szCs w:val="22"/>
              </w:rPr>
            </w:pPr>
            <w:r>
              <w:rPr>
                <w:rFonts w:ascii="Arial Narrow" w:hAnsi="Arial Narrow" w:cs="Arial"/>
                <w:color w:val="000000" w:themeColor="text1"/>
                <w:sz w:val="22"/>
                <w:szCs w:val="22"/>
              </w:rPr>
              <w:t>S-102 Feature Catalogue</w:t>
            </w:r>
          </w:p>
        </w:tc>
        <w:tc>
          <w:tcPr>
            <w:tcW w:w="1248" w:type="dxa"/>
          </w:tcPr>
          <w:p w:rsidR="00FE320F" w:rsidRPr="000A30B1" w:rsidRDefault="00FE320F" w:rsidP="00EF64F7">
            <w:pPr>
              <w:pStyle w:val="Firstparagraph"/>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2"/>
                <w:szCs w:val="22"/>
              </w:rPr>
            </w:pPr>
            <w:r w:rsidRPr="000A30B1">
              <w:rPr>
                <w:rFonts w:ascii="Arial Narrow" w:hAnsi="Arial Narrow" w:cs="Arial"/>
                <w:color w:val="000000" w:themeColor="text1"/>
                <w:sz w:val="22"/>
                <w:szCs w:val="22"/>
              </w:rPr>
              <w:t>3/30/17</w:t>
            </w:r>
          </w:p>
        </w:tc>
        <w:tc>
          <w:tcPr>
            <w:tcW w:w="1248" w:type="dxa"/>
          </w:tcPr>
          <w:p w:rsidR="00FE320F" w:rsidRPr="000A30B1" w:rsidRDefault="00FE320F" w:rsidP="00EF64F7">
            <w:pPr>
              <w:pStyle w:val="Firstparagraph"/>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0000" w:themeColor="text1"/>
                <w:sz w:val="22"/>
                <w:szCs w:val="22"/>
              </w:rPr>
            </w:pPr>
            <w:r w:rsidRPr="000A30B1">
              <w:rPr>
                <w:rFonts w:ascii="Arial Narrow" w:hAnsi="Arial Narrow" w:cs="Arial"/>
                <w:color w:val="000000" w:themeColor="text1"/>
                <w:sz w:val="22"/>
                <w:szCs w:val="22"/>
              </w:rPr>
              <w:t>Ongoing</w:t>
            </w:r>
          </w:p>
        </w:tc>
        <w:tc>
          <w:tcPr>
            <w:tcW w:w="2903" w:type="dxa"/>
          </w:tcPr>
          <w:p w:rsidR="00FE320F" w:rsidRDefault="00FE320F" w:rsidP="00FE320F">
            <w:pPr>
              <w:numPr>
                <w:ilvl w:val="0"/>
                <w:numId w:val="33"/>
              </w:numP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rPr>
            </w:pPr>
            <w:r>
              <w:rPr>
                <w:rFonts w:ascii="Arial Narrow" w:hAnsi="Arial Narrow"/>
                <w:color w:val="000000" w:themeColor="text1"/>
              </w:rPr>
              <w:t>S-102 features to be registered during portrayal phase.</w:t>
            </w:r>
          </w:p>
          <w:p w:rsidR="00FE320F" w:rsidRPr="000A30B1" w:rsidRDefault="00FE320F" w:rsidP="00FE320F">
            <w:pPr>
              <w:numPr>
                <w:ilvl w:val="0"/>
                <w:numId w:val="33"/>
              </w:numPr>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rPr>
            </w:pPr>
            <w:r>
              <w:rPr>
                <w:rFonts w:ascii="Arial Narrow" w:hAnsi="Arial Narrow"/>
                <w:color w:val="000000" w:themeColor="text1"/>
              </w:rPr>
              <w:t xml:space="preserve">Features to </w:t>
            </w:r>
            <w:proofErr w:type="gramStart"/>
            <w:r>
              <w:rPr>
                <w:rFonts w:ascii="Arial Narrow" w:hAnsi="Arial Narrow"/>
                <w:color w:val="000000" w:themeColor="text1"/>
              </w:rPr>
              <w:t>finalized</w:t>
            </w:r>
            <w:proofErr w:type="gramEnd"/>
            <w:r>
              <w:rPr>
                <w:rFonts w:ascii="Arial Narrow" w:hAnsi="Arial Narrow"/>
                <w:color w:val="000000" w:themeColor="text1"/>
              </w:rPr>
              <w:t xml:space="preserve"> after S-100WG2 meeting. </w:t>
            </w:r>
          </w:p>
        </w:tc>
      </w:tr>
      <w:tr w:rsidR="00FE320F" w:rsidRPr="000A30B1" w:rsidTr="00EF64F7">
        <w:tc>
          <w:tcPr>
            <w:cnfStyle w:val="001000000000" w:firstRow="0" w:lastRow="0" w:firstColumn="1" w:lastColumn="0" w:oddVBand="0" w:evenVBand="0" w:oddHBand="0" w:evenHBand="0" w:firstRowFirstColumn="0" w:firstRowLastColumn="0" w:lastRowFirstColumn="0" w:lastRowLastColumn="0"/>
            <w:tcW w:w="953" w:type="dxa"/>
          </w:tcPr>
          <w:p w:rsidR="00FE320F" w:rsidRPr="000A30B1" w:rsidRDefault="00FE320F" w:rsidP="00EF64F7">
            <w:pPr>
              <w:pStyle w:val="Firstparagraph"/>
              <w:jc w:val="center"/>
              <w:rPr>
                <w:rFonts w:ascii="Arial Narrow" w:hAnsi="Arial Narrow" w:cs="Arial"/>
                <w:bCs w:val="0"/>
                <w:color w:val="000000" w:themeColor="text1"/>
                <w:sz w:val="22"/>
                <w:szCs w:val="22"/>
              </w:rPr>
            </w:pPr>
            <w:r>
              <w:rPr>
                <w:rFonts w:ascii="Arial Narrow" w:hAnsi="Arial Narrow" w:cs="Arial"/>
                <w:bCs w:val="0"/>
                <w:color w:val="000000" w:themeColor="text1"/>
                <w:sz w:val="22"/>
                <w:szCs w:val="22"/>
              </w:rPr>
              <w:lastRenderedPageBreak/>
              <w:t>Annex B</w:t>
            </w:r>
          </w:p>
        </w:tc>
        <w:tc>
          <w:tcPr>
            <w:tcW w:w="2122" w:type="dxa"/>
          </w:tcPr>
          <w:p w:rsidR="00FE320F" w:rsidRPr="000A30B1" w:rsidRDefault="00FE320F" w:rsidP="00EF64F7">
            <w:pPr>
              <w:pStyle w:val="Firstparagraph"/>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2"/>
                <w:szCs w:val="22"/>
              </w:rPr>
            </w:pPr>
            <w:r>
              <w:rPr>
                <w:rFonts w:ascii="Arial Narrow" w:hAnsi="Arial Narrow" w:cs="Arial"/>
                <w:color w:val="000000" w:themeColor="text1"/>
                <w:sz w:val="22"/>
                <w:szCs w:val="22"/>
              </w:rPr>
              <w:t>HDF</w:t>
            </w:r>
          </w:p>
        </w:tc>
        <w:tc>
          <w:tcPr>
            <w:tcW w:w="1248" w:type="dxa"/>
          </w:tcPr>
          <w:p w:rsidR="00FE320F" w:rsidRPr="000A30B1" w:rsidRDefault="00FE320F" w:rsidP="00EF64F7">
            <w:pPr>
              <w:pStyle w:val="Firstparagraph"/>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2"/>
                <w:szCs w:val="22"/>
              </w:rPr>
            </w:pPr>
            <w:r>
              <w:rPr>
                <w:rFonts w:ascii="Arial Narrow" w:hAnsi="Arial Narrow" w:cs="Arial"/>
                <w:color w:val="000000" w:themeColor="text1"/>
                <w:sz w:val="22"/>
                <w:szCs w:val="22"/>
              </w:rPr>
              <w:t>12/30/16</w:t>
            </w:r>
          </w:p>
        </w:tc>
        <w:tc>
          <w:tcPr>
            <w:tcW w:w="1248" w:type="dxa"/>
          </w:tcPr>
          <w:p w:rsidR="00FE320F" w:rsidRPr="000A30B1" w:rsidRDefault="00FE320F" w:rsidP="00EF64F7">
            <w:pPr>
              <w:pStyle w:val="Firstparagraph"/>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themeColor="text1"/>
                <w:sz w:val="22"/>
                <w:szCs w:val="22"/>
              </w:rPr>
            </w:pPr>
            <w:r w:rsidRPr="000A30B1">
              <w:rPr>
                <w:rFonts w:ascii="Arial Narrow" w:hAnsi="Arial Narrow" w:cs="Arial"/>
                <w:color w:val="000000" w:themeColor="text1"/>
                <w:sz w:val="22"/>
                <w:szCs w:val="22"/>
              </w:rPr>
              <w:t>Ongoing</w:t>
            </w:r>
          </w:p>
        </w:tc>
        <w:tc>
          <w:tcPr>
            <w:tcW w:w="2903" w:type="dxa"/>
          </w:tcPr>
          <w:p w:rsidR="00FE320F" w:rsidRPr="000A30B1" w:rsidRDefault="00FE320F" w:rsidP="00FE320F">
            <w:pPr>
              <w:numPr>
                <w:ilvl w:val="0"/>
                <w:numId w:val="33"/>
              </w:numPr>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rPr>
            </w:pPr>
            <w:r>
              <w:rPr>
                <w:rFonts w:ascii="Arial Narrow" w:hAnsi="Arial Narrow"/>
                <w:color w:val="000000" w:themeColor="text1"/>
              </w:rPr>
              <w:t>Clean up HDF5 section.</w:t>
            </w:r>
            <w:r w:rsidRPr="000A30B1">
              <w:rPr>
                <w:rFonts w:ascii="Arial Narrow" w:hAnsi="Arial Narrow"/>
                <w:color w:val="000000" w:themeColor="text1"/>
              </w:rPr>
              <w:t xml:space="preserve"> </w:t>
            </w:r>
          </w:p>
        </w:tc>
      </w:tr>
    </w:tbl>
    <w:p w:rsidR="00EF255C" w:rsidRDefault="00EF255C" w:rsidP="007C1F29">
      <w:pPr>
        <w:rPr>
          <w:rFonts w:ascii="Arial Narrow" w:hAnsi="Arial Narrow"/>
          <w:b/>
          <w:sz w:val="22"/>
          <w:szCs w:val="22"/>
        </w:rPr>
      </w:pPr>
    </w:p>
    <w:p w:rsidR="003B3768" w:rsidRPr="008908A1" w:rsidRDefault="003B3768" w:rsidP="003B3768">
      <w:pPr>
        <w:pStyle w:val="Heading2"/>
      </w:pPr>
      <w:r w:rsidRPr="008908A1">
        <w:t>Develop a Product Specification for Under</w:t>
      </w:r>
      <w:r w:rsidR="006D5D5B" w:rsidRPr="008908A1">
        <w:t xml:space="preserve"> K</w:t>
      </w:r>
      <w:r w:rsidRPr="008908A1">
        <w:t>eel Clear</w:t>
      </w:r>
      <w:r w:rsidR="006D5D5B" w:rsidRPr="008908A1">
        <w:t>a</w:t>
      </w:r>
      <w:r w:rsidRPr="008908A1">
        <w:t>nce M</w:t>
      </w:r>
      <w:r w:rsidR="006D5D5B" w:rsidRPr="008908A1">
        <w:t>a</w:t>
      </w:r>
      <w:r w:rsidRPr="008908A1">
        <w:t>nagement (UKCM) Information (D.7)</w:t>
      </w:r>
    </w:p>
    <w:p w:rsidR="003B3768" w:rsidRPr="008908A1" w:rsidRDefault="003B3768" w:rsidP="003B3768"/>
    <w:p w:rsidR="003B3768" w:rsidRPr="008908A1" w:rsidRDefault="003B3768" w:rsidP="003B3768">
      <w:pPr>
        <w:rPr>
          <w:rFonts w:ascii="Arial Narrow" w:hAnsi="Arial Narrow"/>
          <w:sz w:val="22"/>
          <w:szCs w:val="22"/>
        </w:rPr>
      </w:pPr>
      <w:r w:rsidRPr="008908A1">
        <w:rPr>
          <w:rFonts w:ascii="Arial Narrow" w:hAnsi="Arial Narrow"/>
          <w:sz w:val="22"/>
          <w:szCs w:val="22"/>
        </w:rPr>
        <w:t>Th</w:t>
      </w:r>
      <w:r w:rsidR="006D5D5B" w:rsidRPr="008908A1">
        <w:rPr>
          <w:rFonts w:ascii="Arial Narrow" w:hAnsi="Arial Narrow"/>
          <w:sz w:val="22"/>
          <w:szCs w:val="22"/>
        </w:rPr>
        <w:t xml:space="preserve">e UKCM </w:t>
      </w:r>
      <w:r w:rsidR="00D07867" w:rsidRPr="008908A1">
        <w:rPr>
          <w:rFonts w:ascii="Arial Narrow" w:hAnsi="Arial Narrow"/>
          <w:sz w:val="22"/>
          <w:szCs w:val="22"/>
        </w:rPr>
        <w:t>PT</w:t>
      </w:r>
      <w:r w:rsidR="00192405" w:rsidRPr="008908A1">
        <w:rPr>
          <w:rFonts w:ascii="Arial Narrow" w:hAnsi="Arial Narrow"/>
          <w:sz w:val="22"/>
          <w:szCs w:val="22"/>
        </w:rPr>
        <w:t xml:space="preserve"> (PT)</w:t>
      </w:r>
      <w:r w:rsidR="00D07867" w:rsidRPr="008908A1">
        <w:rPr>
          <w:rFonts w:ascii="Arial Narrow" w:hAnsi="Arial Narrow"/>
          <w:sz w:val="22"/>
          <w:szCs w:val="22"/>
        </w:rPr>
        <w:t xml:space="preserve"> </w:t>
      </w:r>
      <w:r w:rsidRPr="008908A1">
        <w:rPr>
          <w:rFonts w:ascii="Arial Narrow" w:hAnsi="Arial Narrow"/>
          <w:sz w:val="22"/>
          <w:szCs w:val="22"/>
        </w:rPr>
        <w:t xml:space="preserve">was </w:t>
      </w:r>
      <w:r w:rsidR="00192405" w:rsidRPr="008908A1">
        <w:rPr>
          <w:rFonts w:ascii="Arial Narrow" w:hAnsi="Arial Narrow"/>
          <w:sz w:val="22"/>
          <w:szCs w:val="22"/>
        </w:rPr>
        <w:t xml:space="preserve">established </w:t>
      </w:r>
      <w:r w:rsidRPr="008908A1">
        <w:rPr>
          <w:rFonts w:ascii="Arial Narrow" w:hAnsi="Arial Narrow"/>
          <w:sz w:val="22"/>
          <w:szCs w:val="22"/>
        </w:rPr>
        <w:t xml:space="preserve">in </w:t>
      </w:r>
      <w:r w:rsidR="00D07867" w:rsidRPr="008908A1">
        <w:rPr>
          <w:rFonts w:ascii="Arial Narrow" w:hAnsi="Arial Narrow"/>
          <w:sz w:val="22"/>
          <w:szCs w:val="22"/>
        </w:rPr>
        <w:t xml:space="preserve">late </w:t>
      </w:r>
      <w:r w:rsidRPr="008908A1">
        <w:rPr>
          <w:rFonts w:ascii="Arial Narrow" w:hAnsi="Arial Narrow"/>
          <w:sz w:val="22"/>
          <w:szCs w:val="22"/>
        </w:rPr>
        <w:t>201</w:t>
      </w:r>
      <w:r w:rsidR="00D07867" w:rsidRPr="008908A1">
        <w:rPr>
          <w:rFonts w:ascii="Arial Narrow" w:hAnsi="Arial Narrow"/>
          <w:sz w:val="22"/>
          <w:szCs w:val="22"/>
        </w:rPr>
        <w:t>5</w:t>
      </w:r>
      <w:r w:rsidRPr="008908A1">
        <w:rPr>
          <w:rFonts w:ascii="Arial Narrow" w:hAnsi="Arial Narrow"/>
          <w:sz w:val="22"/>
          <w:szCs w:val="22"/>
        </w:rPr>
        <w:t xml:space="preserve"> and held its first meeting in September 2016 (Singapore) to scope out the </w:t>
      </w:r>
      <w:r w:rsidR="008B4100" w:rsidRPr="008908A1">
        <w:rPr>
          <w:rFonts w:ascii="Arial Narrow" w:hAnsi="Arial Narrow"/>
          <w:sz w:val="22"/>
          <w:szCs w:val="22"/>
        </w:rPr>
        <w:t xml:space="preserve">primary </w:t>
      </w:r>
      <w:r w:rsidRPr="008908A1">
        <w:rPr>
          <w:rFonts w:ascii="Arial Narrow" w:hAnsi="Arial Narrow"/>
          <w:sz w:val="22"/>
          <w:szCs w:val="22"/>
        </w:rPr>
        <w:t xml:space="preserve">requirements </w:t>
      </w:r>
      <w:r w:rsidR="008B4100" w:rsidRPr="008908A1">
        <w:rPr>
          <w:rFonts w:ascii="Arial Narrow" w:hAnsi="Arial Narrow"/>
          <w:sz w:val="22"/>
          <w:szCs w:val="22"/>
        </w:rPr>
        <w:t xml:space="preserve">of </w:t>
      </w:r>
      <w:r w:rsidRPr="008908A1">
        <w:rPr>
          <w:rFonts w:ascii="Arial Narrow" w:hAnsi="Arial Narrow"/>
          <w:sz w:val="22"/>
          <w:szCs w:val="22"/>
        </w:rPr>
        <w:t>a</w:t>
      </w:r>
      <w:r w:rsidR="004C39B5" w:rsidRPr="008908A1">
        <w:rPr>
          <w:rFonts w:ascii="Arial Narrow" w:hAnsi="Arial Narrow"/>
          <w:sz w:val="22"/>
          <w:szCs w:val="22"/>
        </w:rPr>
        <w:t>n</w:t>
      </w:r>
      <w:r w:rsidRPr="008908A1">
        <w:rPr>
          <w:rFonts w:ascii="Arial Narrow" w:hAnsi="Arial Narrow"/>
          <w:sz w:val="22"/>
          <w:szCs w:val="22"/>
        </w:rPr>
        <w:t xml:space="preserve"> S-100 Product Specification</w:t>
      </w:r>
      <w:r w:rsidR="00D07867" w:rsidRPr="008908A1">
        <w:rPr>
          <w:rFonts w:ascii="Arial Narrow" w:hAnsi="Arial Narrow"/>
          <w:sz w:val="22"/>
          <w:szCs w:val="22"/>
        </w:rPr>
        <w:t xml:space="preserve"> (PS)</w:t>
      </w:r>
      <w:r w:rsidRPr="008908A1">
        <w:rPr>
          <w:rFonts w:ascii="Arial Narrow" w:hAnsi="Arial Narrow"/>
          <w:sz w:val="22"/>
          <w:szCs w:val="22"/>
        </w:rPr>
        <w:t>.</w:t>
      </w:r>
      <w:r w:rsidR="008B4100" w:rsidRPr="008908A1">
        <w:rPr>
          <w:rFonts w:ascii="Arial Narrow" w:hAnsi="Arial Narrow"/>
          <w:sz w:val="22"/>
          <w:szCs w:val="22"/>
        </w:rPr>
        <w:t xml:space="preserve">  </w:t>
      </w:r>
      <w:r w:rsidR="005749E4" w:rsidRPr="008908A1">
        <w:rPr>
          <w:rFonts w:ascii="Arial Narrow" w:hAnsi="Arial Narrow"/>
          <w:sz w:val="22"/>
          <w:szCs w:val="22"/>
        </w:rPr>
        <w:t xml:space="preserve">16 </w:t>
      </w:r>
      <w:r w:rsidR="008B4100" w:rsidRPr="008908A1">
        <w:rPr>
          <w:rFonts w:ascii="Arial Narrow" w:hAnsi="Arial Narrow"/>
          <w:sz w:val="22"/>
          <w:szCs w:val="22"/>
        </w:rPr>
        <w:t>members of the PT attended the meeting</w:t>
      </w:r>
      <w:r w:rsidR="004C39B5" w:rsidRPr="008908A1">
        <w:rPr>
          <w:rFonts w:ascii="Arial Narrow" w:hAnsi="Arial Narrow"/>
          <w:sz w:val="22"/>
          <w:szCs w:val="22"/>
        </w:rPr>
        <w:t>,</w:t>
      </w:r>
      <w:r w:rsidR="005749E4" w:rsidRPr="008908A1">
        <w:rPr>
          <w:rFonts w:ascii="Arial Narrow" w:hAnsi="Arial Narrow"/>
          <w:sz w:val="22"/>
          <w:szCs w:val="22"/>
        </w:rPr>
        <w:t xml:space="preserve"> providing coverage </w:t>
      </w:r>
      <w:r w:rsidR="004C39B5" w:rsidRPr="008908A1">
        <w:rPr>
          <w:rFonts w:ascii="Arial Narrow" w:hAnsi="Arial Narrow"/>
          <w:sz w:val="22"/>
          <w:szCs w:val="22"/>
        </w:rPr>
        <w:t xml:space="preserve">from a mix </w:t>
      </w:r>
      <w:r w:rsidR="005749E4" w:rsidRPr="008908A1">
        <w:rPr>
          <w:rFonts w:ascii="Arial Narrow" w:hAnsi="Arial Narrow"/>
          <w:sz w:val="22"/>
          <w:szCs w:val="22"/>
        </w:rPr>
        <w:t>commercial, government, academic and port related organisations.</w:t>
      </w:r>
    </w:p>
    <w:p w:rsidR="00D07867" w:rsidRPr="008908A1" w:rsidRDefault="00D07867" w:rsidP="003B3768">
      <w:pPr>
        <w:rPr>
          <w:rFonts w:ascii="Arial Narrow" w:hAnsi="Arial Narrow"/>
          <w:sz w:val="22"/>
          <w:szCs w:val="22"/>
        </w:rPr>
      </w:pPr>
    </w:p>
    <w:p w:rsidR="002E6326" w:rsidRPr="008908A1" w:rsidRDefault="00D07867" w:rsidP="003B3768">
      <w:pPr>
        <w:rPr>
          <w:rFonts w:ascii="Arial Narrow" w:hAnsi="Arial Narrow"/>
          <w:sz w:val="22"/>
          <w:szCs w:val="22"/>
        </w:rPr>
      </w:pPr>
      <w:r w:rsidRPr="008908A1">
        <w:rPr>
          <w:rFonts w:ascii="Arial Narrow" w:hAnsi="Arial Narrow"/>
          <w:sz w:val="22"/>
          <w:szCs w:val="22"/>
        </w:rPr>
        <w:t xml:space="preserve">The three day meeting (chaired by Australia and hosted by the Singapore Maritime and Port Authority) made </w:t>
      </w:r>
      <w:r w:rsidR="008B4100" w:rsidRPr="008908A1">
        <w:rPr>
          <w:rFonts w:ascii="Arial Narrow" w:hAnsi="Arial Narrow"/>
          <w:sz w:val="22"/>
          <w:szCs w:val="22"/>
        </w:rPr>
        <w:t xml:space="preserve">a solid start </w:t>
      </w:r>
      <w:r w:rsidRPr="008908A1">
        <w:rPr>
          <w:rFonts w:ascii="Arial Narrow" w:hAnsi="Arial Narrow"/>
          <w:sz w:val="22"/>
          <w:szCs w:val="22"/>
        </w:rPr>
        <w:t xml:space="preserve">on </w:t>
      </w:r>
      <w:r w:rsidR="008B4100" w:rsidRPr="008908A1">
        <w:rPr>
          <w:rFonts w:ascii="Arial Narrow" w:hAnsi="Arial Narrow"/>
          <w:sz w:val="22"/>
          <w:szCs w:val="22"/>
        </w:rPr>
        <w:t>the work need</w:t>
      </w:r>
      <w:r w:rsidR="006D5D5B" w:rsidRPr="008908A1">
        <w:rPr>
          <w:rFonts w:ascii="Arial Narrow" w:hAnsi="Arial Narrow"/>
          <w:sz w:val="22"/>
          <w:szCs w:val="22"/>
        </w:rPr>
        <w:t>ed</w:t>
      </w:r>
      <w:r w:rsidR="008B4100" w:rsidRPr="008908A1">
        <w:rPr>
          <w:rFonts w:ascii="Arial Narrow" w:hAnsi="Arial Narrow"/>
          <w:sz w:val="22"/>
          <w:szCs w:val="22"/>
        </w:rPr>
        <w:t xml:space="preserve"> to commence </w:t>
      </w:r>
      <w:r w:rsidRPr="008908A1">
        <w:rPr>
          <w:rFonts w:ascii="Arial Narrow" w:hAnsi="Arial Narrow"/>
          <w:sz w:val="22"/>
          <w:szCs w:val="22"/>
        </w:rPr>
        <w:t>draft</w:t>
      </w:r>
      <w:r w:rsidR="008B4100" w:rsidRPr="008908A1">
        <w:rPr>
          <w:rFonts w:ascii="Arial Narrow" w:hAnsi="Arial Narrow"/>
          <w:sz w:val="22"/>
          <w:szCs w:val="22"/>
        </w:rPr>
        <w:t>ing</w:t>
      </w:r>
      <w:r w:rsidRPr="008908A1">
        <w:rPr>
          <w:rFonts w:ascii="Arial Narrow" w:hAnsi="Arial Narrow"/>
          <w:sz w:val="22"/>
          <w:szCs w:val="22"/>
        </w:rPr>
        <w:t xml:space="preserve"> </w:t>
      </w:r>
      <w:r w:rsidR="008B4100" w:rsidRPr="008908A1">
        <w:rPr>
          <w:rFonts w:ascii="Arial Narrow" w:hAnsi="Arial Narrow"/>
          <w:sz w:val="22"/>
          <w:szCs w:val="22"/>
        </w:rPr>
        <w:t xml:space="preserve">the </w:t>
      </w:r>
      <w:r w:rsidRPr="008908A1">
        <w:rPr>
          <w:rFonts w:ascii="Arial Narrow" w:hAnsi="Arial Narrow"/>
          <w:sz w:val="22"/>
          <w:szCs w:val="22"/>
        </w:rPr>
        <w:t xml:space="preserve">PS.  </w:t>
      </w:r>
      <w:r w:rsidR="008B4100" w:rsidRPr="008908A1">
        <w:rPr>
          <w:rFonts w:ascii="Arial Narrow" w:hAnsi="Arial Narrow"/>
          <w:sz w:val="22"/>
          <w:szCs w:val="22"/>
        </w:rPr>
        <w:t xml:space="preserve">After </w:t>
      </w:r>
      <w:r w:rsidR="00192405" w:rsidRPr="008908A1">
        <w:rPr>
          <w:rFonts w:ascii="Arial Narrow" w:hAnsi="Arial Narrow"/>
          <w:sz w:val="22"/>
          <w:szCs w:val="22"/>
        </w:rPr>
        <w:t xml:space="preserve">several </w:t>
      </w:r>
      <w:r w:rsidR="008B4100" w:rsidRPr="008908A1">
        <w:rPr>
          <w:rFonts w:ascii="Arial Narrow" w:hAnsi="Arial Narrow"/>
          <w:sz w:val="22"/>
          <w:szCs w:val="22"/>
        </w:rPr>
        <w:t>presentations and information sharing sessions</w:t>
      </w:r>
      <w:r w:rsidR="005749E4" w:rsidRPr="008908A1">
        <w:rPr>
          <w:rFonts w:ascii="Arial Narrow" w:hAnsi="Arial Narrow"/>
          <w:sz w:val="22"/>
          <w:szCs w:val="22"/>
        </w:rPr>
        <w:t>,</w:t>
      </w:r>
      <w:r w:rsidR="008B4100" w:rsidRPr="008908A1">
        <w:rPr>
          <w:rFonts w:ascii="Arial Narrow" w:hAnsi="Arial Narrow"/>
          <w:sz w:val="22"/>
          <w:szCs w:val="22"/>
        </w:rPr>
        <w:t xml:space="preserve"> the PT </w:t>
      </w:r>
      <w:r w:rsidRPr="008908A1">
        <w:rPr>
          <w:rFonts w:ascii="Arial Narrow" w:hAnsi="Arial Narrow"/>
          <w:sz w:val="22"/>
          <w:szCs w:val="22"/>
        </w:rPr>
        <w:t xml:space="preserve">determined the </w:t>
      </w:r>
      <w:r w:rsidR="008B4100" w:rsidRPr="008908A1">
        <w:rPr>
          <w:rFonts w:ascii="Arial Narrow" w:hAnsi="Arial Narrow"/>
          <w:sz w:val="22"/>
          <w:szCs w:val="22"/>
        </w:rPr>
        <w:t xml:space="preserve">PS should focus on </w:t>
      </w:r>
      <w:r w:rsidR="005749E4" w:rsidRPr="008908A1">
        <w:rPr>
          <w:rFonts w:ascii="Arial Narrow" w:hAnsi="Arial Narrow"/>
          <w:sz w:val="22"/>
          <w:szCs w:val="22"/>
        </w:rPr>
        <w:t>the</w:t>
      </w:r>
      <w:r w:rsidR="006D5D5B" w:rsidRPr="008908A1">
        <w:rPr>
          <w:rFonts w:ascii="Arial Narrow" w:hAnsi="Arial Narrow"/>
          <w:sz w:val="22"/>
          <w:szCs w:val="22"/>
        </w:rPr>
        <w:t xml:space="preserve"> </w:t>
      </w:r>
      <w:r w:rsidR="008B4100" w:rsidRPr="008908A1">
        <w:rPr>
          <w:rFonts w:ascii="Arial Narrow" w:hAnsi="Arial Narrow"/>
          <w:sz w:val="22"/>
          <w:szCs w:val="22"/>
        </w:rPr>
        <w:t>primary outputs produced by shore based UKCM service provider</w:t>
      </w:r>
      <w:r w:rsidR="005749E4" w:rsidRPr="008908A1">
        <w:rPr>
          <w:rFonts w:ascii="Arial Narrow" w:hAnsi="Arial Narrow"/>
          <w:sz w:val="22"/>
          <w:szCs w:val="22"/>
        </w:rPr>
        <w:t>s</w:t>
      </w:r>
      <w:r w:rsidRPr="008908A1">
        <w:rPr>
          <w:rFonts w:ascii="Arial Narrow" w:hAnsi="Arial Narrow"/>
          <w:sz w:val="22"/>
          <w:szCs w:val="22"/>
        </w:rPr>
        <w:t>.</w:t>
      </w:r>
      <w:r w:rsidR="008B4100" w:rsidRPr="008908A1">
        <w:rPr>
          <w:rFonts w:ascii="Arial Narrow" w:hAnsi="Arial Narrow"/>
          <w:sz w:val="22"/>
          <w:szCs w:val="22"/>
        </w:rPr>
        <w:t xml:space="preserve">  These outputs </w:t>
      </w:r>
      <w:r w:rsidR="005749E4" w:rsidRPr="008908A1">
        <w:rPr>
          <w:rFonts w:ascii="Arial Narrow" w:hAnsi="Arial Narrow"/>
          <w:sz w:val="22"/>
          <w:szCs w:val="22"/>
        </w:rPr>
        <w:t>are</w:t>
      </w:r>
      <w:r w:rsidR="002E6326" w:rsidRPr="008908A1">
        <w:rPr>
          <w:rFonts w:ascii="Arial Narrow" w:hAnsi="Arial Narrow"/>
          <w:sz w:val="22"/>
          <w:szCs w:val="22"/>
        </w:rPr>
        <w:t>:</w:t>
      </w:r>
    </w:p>
    <w:p w:rsidR="002E6326" w:rsidRPr="008908A1" w:rsidRDefault="002E6326" w:rsidP="002E6326">
      <w:pPr>
        <w:pStyle w:val="ListParagraph"/>
        <w:widowControl w:val="0"/>
        <w:numPr>
          <w:ilvl w:val="1"/>
          <w:numId w:val="30"/>
        </w:numPr>
        <w:contextualSpacing/>
        <w:rPr>
          <w:rFonts w:ascii="Arial Narrow" w:hAnsi="Arial Narrow" w:cs="Arial"/>
          <w:sz w:val="22"/>
          <w:szCs w:val="22"/>
        </w:rPr>
      </w:pPr>
      <w:r w:rsidRPr="008908A1">
        <w:rPr>
          <w:rFonts w:ascii="Arial Narrow" w:hAnsi="Arial Narrow" w:cs="Arial"/>
          <w:sz w:val="22"/>
          <w:szCs w:val="22"/>
        </w:rPr>
        <w:t xml:space="preserve">a </w:t>
      </w:r>
      <w:r w:rsidR="00192405" w:rsidRPr="008908A1">
        <w:rPr>
          <w:rFonts w:ascii="Arial Narrow" w:hAnsi="Arial Narrow" w:cs="Arial"/>
          <w:sz w:val="22"/>
          <w:szCs w:val="22"/>
        </w:rPr>
        <w:t xml:space="preserve">time based </w:t>
      </w:r>
      <w:r w:rsidRPr="008908A1">
        <w:rPr>
          <w:rFonts w:ascii="Arial Narrow" w:hAnsi="Arial Narrow" w:cs="Arial"/>
          <w:sz w:val="22"/>
          <w:szCs w:val="22"/>
        </w:rPr>
        <w:t xml:space="preserve">layer </w:t>
      </w:r>
      <w:r w:rsidR="00192405" w:rsidRPr="008908A1">
        <w:rPr>
          <w:rFonts w:ascii="Arial Narrow" w:hAnsi="Arial Narrow" w:cs="Arial"/>
          <w:sz w:val="22"/>
          <w:szCs w:val="22"/>
        </w:rPr>
        <w:t xml:space="preserve">indicating calculated </w:t>
      </w:r>
      <w:r w:rsidRPr="008908A1">
        <w:rPr>
          <w:rFonts w:ascii="Arial Narrow" w:hAnsi="Arial Narrow" w:cs="Arial"/>
          <w:sz w:val="22"/>
          <w:szCs w:val="22"/>
        </w:rPr>
        <w:t>go/no-go areas, and</w:t>
      </w:r>
    </w:p>
    <w:p w:rsidR="002E6326" w:rsidRPr="008908A1" w:rsidRDefault="002E6326" w:rsidP="002E6326">
      <w:pPr>
        <w:pStyle w:val="ListParagraph"/>
        <w:widowControl w:val="0"/>
        <w:numPr>
          <w:ilvl w:val="1"/>
          <w:numId w:val="30"/>
        </w:numPr>
        <w:contextualSpacing/>
        <w:rPr>
          <w:rFonts w:ascii="Arial Narrow" w:hAnsi="Arial Narrow" w:cs="Arial"/>
          <w:sz w:val="22"/>
          <w:szCs w:val="22"/>
        </w:rPr>
      </w:pPr>
      <w:proofErr w:type="gramStart"/>
      <w:r w:rsidRPr="008908A1">
        <w:rPr>
          <w:rFonts w:ascii="Arial Narrow" w:hAnsi="Arial Narrow" w:cs="Arial"/>
          <w:sz w:val="22"/>
          <w:szCs w:val="22"/>
        </w:rPr>
        <w:t>critical</w:t>
      </w:r>
      <w:proofErr w:type="gramEnd"/>
      <w:r w:rsidRPr="008908A1">
        <w:rPr>
          <w:rFonts w:ascii="Arial Narrow" w:hAnsi="Arial Narrow" w:cs="Arial"/>
          <w:sz w:val="22"/>
          <w:szCs w:val="22"/>
        </w:rPr>
        <w:t xml:space="preserve"> </w:t>
      </w:r>
      <w:r w:rsidR="00192405" w:rsidRPr="008908A1">
        <w:rPr>
          <w:rFonts w:ascii="Arial Narrow" w:hAnsi="Arial Narrow" w:cs="Arial"/>
          <w:sz w:val="22"/>
          <w:szCs w:val="22"/>
        </w:rPr>
        <w:t>UKCM way</w:t>
      </w:r>
      <w:r w:rsidRPr="008908A1">
        <w:rPr>
          <w:rFonts w:ascii="Arial Narrow" w:hAnsi="Arial Narrow" w:cs="Arial"/>
          <w:sz w:val="22"/>
          <w:szCs w:val="22"/>
        </w:rPr>
        <w:t xml:space="preserve">points and their </w:t>
      </w:r>
      <w:r w:rsidR="00192405" w:rsidRPr="008908A1">
        <w:rPr>
          <w:rFonts w:ascii="Arial Narrow" w:hAnsi="Arial Narrow" w:cs="Arial"/>
          <w:sz w:val="22"/>
          <w:szCs w:val="22"/>
        </w:rPr>
        <w:t xml:space="preserve">associated </w:t>
      </w:r>
      <w:r w:rsidRPr="008908A1">
        <w:rPr>
          <w:rFonts w:ascii="Arial Narrow" w:hAnsi="Arial Narrow" w:cs="Arial"/>
          <w:sz w:val="22"/>
          <w:szCs w:val="22"/>
        </w:rPr>
        <w:t>tidal windows.</w:t>
      </w:r>
    </w:p>
    <w:p w:rsidR="008B4100" w:rsidRPr="008908A1" w:rsidRDefault="008B4100" w:rsidP="003B3768">
      <w:pPr>
        <w:rPr>
          <w:rFonts w:ascii="Arial Narrow" w:hAnsi="Arial Narrow"/>
          <w:sz w:val="22"/>
          <w:szCs w:val="22"/>
        </w:rPr>
      </w:pPr>
    </w:p>
    <w:p w:rsidR="006D5D5B" w:rsidRPr="008908A1" w:rsidRDefault="008B4100" w:rsidP="003B3768">
      <w:pPr>
        <w:rPr>
          <w:rFonts w:ascii="Arial Narrow" w:hAnsi="Arial Narrow"/>
          <w:sz w:val="22"/>
          <w:szCs w:val="22"/>
        </w:rPr>
      </w:pPr>
      <w:r w:rsidRPr="008908A1">
        <w:rPr>
          <w:rFonts w:ascii="Arial Narrow" w:hAnsi="Arial Narrow"/>
          <w:sz w:val="22"/>
          <w:szCs w:val="22"/>
        </w:rPr>
        <w:t xml:space="preserve">The PT </w:t>
      </w:r>
      <w:r w:rsidR="006D5D5B" w:rsidRPr="008908A1">
        <w:rPr>
          <w:rFonts w:ascii="Arial Narrow" w:hAnsi="Arial Narrow"/>
          <w:sz w:val="22"/>
          <w:szCs w:val="22"/>
        </w:rPr>
        <w:t xml:space="preserve">identified that ‘discovery’ information about the location and operation of UKCM services should be included in appropriate nautical publications and within relevant ENCs.  This would enable information about UKCM services to be brought to mariner’s attention when preparing berth to berth passage plans.  The PT intend forwarding a request to the S-100 WG </w:t>
      </w:r>
      <w:r w:rsidR="008908A1" w:rsidRPr="008908A1">
        <w:rPr>
          <w:rFonts w:ascii="Arial Narrow" w:hAnsi="Arial Narrow"/>
          <w:sz w:val="22"/>
          <w:szCs w:val="22"/>
        </w:rPr>
        <w:t xml:space="preserve">and / or NIPWG </w:t>
      </w:r>
      <w:r w:rsidR="006D5D5B" w:rsidRPr="008908A1">
        <w:rPr>
          <w:rFonts w:ascii="Arial Narrow" w:hAnsi="Arial Narrow"/>
          <w:sz w:val="22"/>
          <w:szCs w:val="22"/>
        </w:rPr>
        <w:t xml:space="preserve">to amend the relevant documents/standards. </w:t>
      </w:r>
    </w:p>
    <w:p w:rsidR="006D5D5B" w:rsidRPr="008908A1" w:rsidRDefault="006D5D5B" w:rsidP="003B3768">
      <w:pPr>
        <w:rPr>
          <w:rFonts w:ascii="Arial Narrow" w:hAnsi="Arial Narrow"/>
          <w:sz w:val="22"/>
          <w:szCs w:val="22"/>
        </w:rPr>
      </w:pPr>
    </w:p>
    <w:p w:rsidR="005749E4" w:rsidRPr="008908A1" w:rsidRDefault="008B4100" w:rsidP="003B3768">
      <w:pPr>
        <w:rPr>
          <w:rFonts w:ascii="Arial Narrow" w:hAnsi="Arial Narrow"/>
          <w:sz w:val="22"/>
          <w:szCs w:val="22"/>
        </w:rPr>
      </w:pPr>
      <w:r w:rsidRPr="008908A1">
        <w:rPr>
          <w:rFonts w:ascii="Arial Narrow" w:hAnsi="Arial Narrow"/>
          <w:sz w:val="22"/>
          <w:szCs w:val="22"/>
        </w:rPr>
        <w:t xml:space="preserve">Over the next six months the PT will work by correspondence to </w:t>
      </w:r>
      <w:r w:rsidR="006D5D5B" w:rsidRPr="008908A1">
        <w:rPr>
          <w:rFonts w:ascii="Arial Narrow" w:hAnsi="Arial Narrow"/>
          <w:sz w:val="22"/>
          <w:szCs w:val="22"/>
        </w:rPr>
        <w:t>prepare a dra</w:t>
      </w:r>
      <w:r w:rsidRPr="008908A1">
        <w:rPr>
          <w:rFonts w:ascii="Arial Narrow" w:hAnsi="Arial Narrow"/>
          <w:sz w:val="22"/>
          <w:szCs w:val="22"/>
        </w:rPr>
        <w:t xml:space="preserve">ft </w:t>
      </w:r>
      <w:r w:rsidR="005749E4" w:rsidRPr="008908A1">
        <w:rPr>
          <w:rFonts w:ascii="Arial Narrow" w:hAnsi="Arial Narrow"/>
          <w:sz w:val="22"/>
          <w:szCs w:val="22"/>
        </w:rPr>
        <w:t xml:space="preserve">PS for </w:t>
      </w:r>
      <w:r w:rsidR="006D5D5B" w:rsidRPr="008908A1">
        <w:rPr>
          <w:rFonts w:ascii="Arial Narrow" w:hAnsi="Arial Narrow"/>
          <w:sz w:val="22"/>
          <w:szCs w:val="22"/>
        </w:rPr>
        <w:t xml:space="preserve">UKCM </w:t>
      </w:r>
      <w:r w:rsidR="00192405" w:rsidRPr="008908A1">
        <w:rPr>
          <w:rFonts w:ascii="Arial Narrow" w:hAnsi="Arial Narrow"/>
          <w:sz w:val="22"/>
          <w:szCs w:val="22"/>
        </w:rPr>
        <w:t>i</w:t>
      </w:r>
      <w:r w:rsidR="005749E4" w:rsidRPr="008908A1">
        <w:rPr>
          <w:rFonts w:ascii="Arial Narrow" w:hAnsi="Arial Narrow"/>
          <w:sz w:val="22"/>
          <w:szCs w:val="22"/>
        </w:rPr>
        <w:t>nformation</w:t>
      </w:r>
      <w:r w:rsidRPr="008908A1">
        <w:rPr>
          <w:rFonts w:ascii="Arial Narrow" w:hAnsi="Arial Narrow"/>
          <w:sz w:val="22"/>
          <w:szCs w:val="22"/>
        </w:rPr>
        <w:t xml:space="preserve">.  </w:t>
      </w:r>
    </w:p>
    <w:p w:rsidR="005749E4" w:rsidRPr="008908A1" w:rsidRDefault="005749E4" w:rsidP="003B3768">
      <w:pPr>
        <w:rPr>
          <w:rFonts w:ascii="Arial Narrow" w:hAnsi="Arial Narrow"/>
          <w:sz w:val="22"/>
          <w:szCs w:val="22"/>
        </w:rPr>
      </w:pPr>
    </w:p>
    <w:p w:rsidR="00D07867" w:rsidRDefault="008B4100" w:rsidP="003B3768">
      <w:pPr>
        <w:rPr>
          <w:rFonts w:ascii="Arial Narrow" w:hAnsi="Arial Narrow"/>
          <w:sz w:val="22"/>
          <w:szCs w:val="22"/>
        </w:rPr>
      </w:pPr>
      <w:r w:rsidRPr="008908A1">
        <w:rPr>
          <w:rFonts w:ascii="Arial Narrow" w:hAnsi="Arial Narrow"/>
          <w:sz w:val="22"/>
          <w:szCs w:val="22"/>
        </w:rPr>
        <w:t xml:space="preserve">The PT are planning to hold a second meeting </w:t>
      </w:r>
      <w:r w:rsidR="00F34437" w:rsidRPr="008908A1">
        <w:rPr>
          <w:rFonts w:ascii="Arial Narrow" w:hAnsi="Arial Narrow"/>
          <w:sz w:val="22"/>
          <w:szCs w:val="22"/>
        </w:rPr>
        <w:t xml:space="preserve">in Italy </w:t>
      </w:r>
      <w:r w:rsidR="002E6326" w:rsidRPr="008908A1">
        <w:rPr>
          <w:rFonts w:ascii="Arial Narrow" w:hAnsi="Arial Narrow"/>
          <w:sz w:val="22"/>
          <w:szCs w:val="22"/>
        </w:rPr>
        <w:t xml:space="preserve">on 13 and 14 March 2017. </w:t>
      </w:r>
      <w:r w:rsidR="00F34437" w:rsidRPr="008908A1">
        <w:rPr>
          <w:rFonts w:ascii="Arial Narrow" w:hAnsi="Arial Narrow"/>
          <w:sz w:val="22"/>
          <w:szCs w:val="22"/>
        </w:rPr>
        <w:t xml:space="preserve">There are good synergies </w:t>
      </w:r>
      <w:r w:rsidR="00245BC6" w:rsidRPr="008908A1">
        <w:rPr>
          <w:rFonts w:ascii="Arial Narrow" w:hAnsi="Arial Narrow"/>
          <w:sz w:val="22"/>
          <w:szCs w:val="22"/>
        </w:rPr>
        <w:t xml:space="preserve">with the location and </w:t>
      </w:r>
      <w:r w:rsidR="00F34437" w:rsidRPr="008908A1">
        <w:rPr>
          <w:rFonts w:ascii="Arial Narrow" w:hAnsi="Arial Narrow"/>
          <w:sz w:val="22"/>
          <w:szCs w:val="22"/>
        </w:rPr>
        <w:t xml:space="preserve">dates of </w:t>
      </w:r>
      <w:r w:rsidR="00192405" w:rsidRPr="008908A1">
        <w:rPr>
          <w:rFonts w:ascii="Arial Narrow" w:hAnsi="Arial Narrow"/>
          <w:sz w:val="22"/>
          <w:szCs w:val="22"/>
        </w:rPr>
        <w:t xml:space="preserve">the </w:t>
      </w:r>
      <w:r w:rsidR="00F34437" w:rsidRPr="008908A1">
        <w:rPr>
          <w:rFonts w:ascii="Arial Narrow" w:hAnsi="Arial Narrow"/>
          <w:sz w:val="22"/>
          <w:szCs w:val="22"/>
        </w:rPr>
        <w:t xml:space="preserve">planned </w:t>
      </w:r>
      <w:r w:rsidR="002E6326" w:rsidRPr="008908A1">
        <w:rPr>
          <w:rFonts w:ascii="Arial Narrow" w:hAnsi="Arial Narrow"/>
          <w:sz w:val="22"/>
          <w:szCs w:val="22"/>
        </w:rPr>
        <w:t xml:space="preserve">S-100 WG meeting </w:t>
      </w:r>
      <w:r w:rsidR="00245BC6" w:rsidRPr="008908A1">
        <w:rPr>
          <w:rFonts w:ascii="Arial Narrow" w:hAnsi="Arial Narrow"/>
          <w:sz w:val="22"/>
          <w:szCs w:val="22"/>
        </w:rPr>
        <w:t xml:space="preserve">in Italy </w:t>
      </w:r>
      <w:r w:rsidR="002E6326" w:rsidRPr="008908A1">
        <w:rPr>
          <w:rFonts w:ascii="Arial Narrow" w:hAnsi="Arial Narrow"/>
          <w:sz w:val="22"/>
          <w:szCs w:val="22"/>
        </w:rPr>
        <w:t>in March 2017</w:t>
      </w:r>
      <w:r w:rsidR="00245BC6" w:rsidRPr="008908A1">
        <w:rPr>
          <w:rFonts w:ascii="Arial Narrow" w:hAnsi="Arial Narrow"/>
          <w:sz w:val="22"/>
          <w:szCs w:val="22"/>
        </w:rPr>
        <w:t xml:space="preserve">, and the </w:t>
      </w:r>
      <w:r w:rsidR="005749E4" w:rsidRPr="008908A1">
        <w:rPr>
          <w:rFonts w:ascii="Arial Narrow" w:hAnsi="Arial Narrow"/>
          <w:sz w:val="22"/>
          <w:szCs w:val="22"/>
        </w:rPr>
        <w:t>dates also fall</w:t>
      </w:r>
      <w:r w:rsidR="00245BC6" w:rsidRPr="008908A1">
        <w:rPr>
          <w:rFonts w:ascii="Arial Narrow" w:hAnsi="Arial Narrow"/>
          <w:sz w:val="22"/>
          <w:szCs w:val="22"/>
        </w:rPr>
        <w:t xml:space="preserve"> </w:t>
      </w:r>
      <w:r w:rsidR="00F34437" w:rsidRPr="008908A1">
        <w:rPr>
          <w:rFonts w:ascii="Arial Narrow" w:hAnsi="Arial Narrow"/>
          <w:sz w:val="22"/>
          <w:szCs w:val="22"/>
        </w:rPr>
        <w:t xml:space="preserve">the week after </w:t>
      </w:r>
      <w:r w:rsidR="005749E4" w:rsidRPr="008908A1">
        <w:rPr>
          <w:rFonts w:ascii="Arial Narrow" w:hAnsi="Arial Narrow"/>
          <w:sz w:val="22"/>
          <w:szCs w:val="22"/>
        </w:rPr>
        <w:t xml:space="preserve">the IMO’s meeting of the Navigation Communications and Search and Rescue </w:t>
      </w:r>
      <w:r w:rsidR="004C39B5" w:rsidRPr="008908A1">
        <w:rPr>
          <w:rFonts w:ascii="Arial Narrow" w:hAnsi="Arial Narrow"/>
          <w:sz w:val="22"/>
          <w:szCs w:val="22"/>
        </w:rPr>
        <w:t xml:space="preserve">(NCSR) </w:t>
      </w:r>
      <w:r w:rsidR="005749E4" w:rsidRPr="008908A1">
        <w:rPr>
          <w:rFonts w:ascii="Arial Narrow" w:hAnsi="Arial Narrow"/>
          <w:sz w:val="22"/>
          <w:szCs w:val="22"/>
        </w:rPr>
        <w:t>Sub-Committee (London)</w:t>
      </w:r>
      <w:r w:rsidR="00F34437" w:rsidRPr="008908A1">
        <w:rPr>
          <w:rFonts w:ascii="Arial Narrow" w:hAnsi="Arial Narrow"/>
          <w:sz w:val="22"/>
          <w:szCs w:val="22"/>
        </w:rPr>
        <w:t>.</w:t>
      </w:r>
      <w:r w:rsidR="00245BC6" w:rsidRPr="008908A1">
        <w:rPr>
          <w:rFonts w:ascii="Arial Narrow" w:hAnsi="Arial Narrow"/>
          <w:sz w:val="22"/>
          <w:szCs w:val="22"/>
        </w:rPr>
        <w:t xml:space="preserve">  It is hoped that these synergies will assist PT members </w:t>
      </w:r>
      <w:r w:rsidR="004C39B5" w:rsidRPr="008908A1">
        <w:rPr>
          <w:rFonts w:ascii="Arial Narrow" w:hAnsi="Arial Narrow"/>
          <w:sz w:val="22"/>
          <w:szCs w:val="22"/>
        </w:rPr>
        <w:t xml:space="preserve">in </w:t>
      </w:r>
      <w:r w:rsidR="00245BC6" w:rsidRPr="008908A1">
        <w:rPr>
          <w:rFonts w:ascii="Arial Narrow" w:hAnsi="Arial Narrow"/>
          <w:sz w:val="22"/>
          <w:szCs w:val="22"/>
        </w:rPr>
        <w:t>being able to attend the meeting.</w:t>
      </w:r>
      <w:r>
        <w:rPr>
          <w:rFonts w:ascii="Arial Narrow" w:hAnsi="Arial Narrow"/>
          <w:sz w:val="22"/>
          <w:szCs w:val="22"/>
        </w:rPr>
        <w:t xml:space="preserve"> </w:t>
      </w:r>
    </w:p>
    <w:p w:rsidR="003B3768" w:rsidRDefault="003B3768" w:rsidP="003B3768">
      <w:pPr>
        <w:rPr>
          <w:rFonts w:ascii="Arial Narrow" w:hAnsi="Arial Narrow"/>
          <w:sz w:val="22"/>
          <w:szCs w:val="22"/>
        </w:rPr>
      </w:pPr>
    </w:p>
    <w:p w:rsidR="00617E07" w:rsidRPr="0079591E" w:rsidRDefault="00617E07" w:rsidP="003B3768">
      <w:pPr>
        <w:rPr>
          <w:rFonts w:ascii="Arial Narrow" w:hAnsi="Arial Narrow"/>
          <w:b/>
          <w:sz w:val="22"/>
          <w:szCs w:val="22"/>
        </w:rPr>
      </w:pPr>
      <w:r w:rsidRPr="0079591E">
        <w:rPr>
          <w:rFonts w:ascii="Arial Narrow" w:hAnsi="Arial Narrow"/>
          <w:b/>
          <w:sz w:val="22"/>
          <w:szCs w:val="22"/>
        </w:rPr>
        <w:t xml:space="preserve">ACTION REQUIRED:  The UKC PT requests that </w:t>
      </w:r>
      <w:r w:rsidR="0003789A">
        <w:rPr>
          <w:rFonts w:ascii="Arial Narrow" w:hAnsi="Arial Narrow"/>
          <w:b/>
          <w:sz w:val="22"/>
          <w:szCs w:val="22"/>
        </w:rPr>
        <w:t>HSSC assign the UKC an official S-100 product specification number.</w:t>
      </w:r>
      <w:r w:rsidRPr="0079591E">
        <w:rPr>
          <w:rFonts w:ascii="Arial Narrow" w:hAnsi="Arial Narrow"/>
          <w:b/>
          <w:sz w:val="22"/>
          <w:szCs w:val="22"/>
        </w:rPr>
        <w:t xml:space="preserve"> </w:t>
      </w:r>
    </w:p>
    <w:p w:rsidR="003B3768" w:rsidRDefault="003B3768" w:rsidP="003B3768">
      <w:pPr>
        <w:rPr>
          <w:rFonts w:ascii="Arial Narrow" w:hAnsi="Arial Narrow"/>
          <w:sz w:val="22"/>
          <w:szCs w:val="22"/>
        </w:rPr>
      </w:pPr>
    </w:p>
    <w:p w:rsidR="003B3768" w:rsidRDefault="003B3768" w:rsidP="003B3768">
      <w:pPr>
        <w:pStyle w:val="Heading2"/>
      </w:pPr>
      <w:r>
        <w:t>Develop S-121 Product Specification for Maritime Limits and boundaries (D.8)</w:t>
      </w:r>
    </w:p>
    <w:p w:rsidR="003B3768" w:rsidRDefault="003B3768" w:rsidP="003B3768">
      <w:pPr>
        <w:rPr>
          <w:rFonts w:ascii="Arial Narrow" w:hAnsi="Arial Narrow"/>
          <w:sz w:val="22"/>
          <w:szCs w:val="22"/>
        </w:rPr>
      </w:pPr>
    </w:p>
    <w:p w:rsidR="003B3768" w:rsidRDefault="003B3768" w:rsidP="003B3768">
      <w:pPr>
        <w:rPr>
          <w:rFonts w:ascii="Arial Narrow" w:hAnsi="Arial Narrow"/>
          <w:sz w:val="22"/>
          <w:szCs w:val="22"/>
        </w:rPr>
      </w:pPr>
      <w:r>
        <w:rPr>
          <w:rFonts w:ascii="Arial Narrow" w:hAnsi="Arial Narrow"/>
          <w:sz w:val="22"/>
          <w:szCs w:val="22"/>
        </w:rPr>
        <w:t>This project team was stood up in 2016 and held its first meeting in October 2016 (New York, USA) to understand Member State specific implementation requirements that will help frame the content of the standard and to manage scope creep.</w:t>
      </w:r>
    </w:p>
    <w:p w:rsidR="00CD1395" w:rsidRDefault="00CD1395">
      <w:pPr>
        <w:autoSpaceDE w:val="0"/>
        <w:rPr>
          <w:rFonts w:cs="Arial"/>
          <w:b/>
          <w:bCs/>
          <w:sz w:val="26"/>
          <w:szCs w:val="26"/>
        </w:rPr>
      </w:pPr>
    </w:p>
    <w:p w:rsidR="003B3768" w:rsidRPr="003B3768" w:rsidRDefault="003B3768">
      <w:pPr>
        <w:autoSpaceDE w:val="0"/>
        <w:rPr>
          <w:rFonts w:cs="Arial"/>
          <w:b/>
          <w:bCs/>
          <w:sz w:val="22"/>
          <w:szCs w:val="26"/>
        </w:rPr>
      </w:pPr>
      <w:r>
        <w:rPr>
          <w:rFonts w:cs="Arial"/>
          <w:b/>
          <w:bCs/>
          <w:sz w:val="22"/>
          <w:szCs w:val="26"/>
        </w:rPr>
        <w:t>ACTION RE</w:t>
      </w:r>
      <w:r w:rsidRPr="003B3768">
        <w:rPr>
          <w:rFonts w:cs="Arial"/>
          <w:b/>
          <w:bCs/>
          <w:sz w:val="22"/>
          <w:szCs w:val="26"/>
        </w:rPr>
        <w:t>QUIRED:  Add Develop S-121 Product Specification for Maritime Limits and Boundaries to the S-100 Work Plan</w:t>
      </w:r>
      <w:r>
        <w:rPr>
          <w:rFonts w:cs="Arial"/>
          <w:b/>
          <w:bCs/>
          <w:sz w:val="22"/>
          <w:szCs w:val="26"/>
        </w:rPr>
        <w:t xml:space="preserve"> (new D.8)</w:t>
      </w:r>
    </w:p>
    <w:p w:rsidR="003B3768" w:rsidRDefault="003B3768">
      <w:pPr>
        <w:autoSpaceDE w:val="0"/>
        <w:rPr>
          <w:rFonts w:cs="Arial"/>
          <w:b/>
          <w:bCs/>
          <w:sz w:val="26"/>
          <w:szCs w:val="26"/>
        </w:rPr>
      </w:pPr>
    </w:p>
    <w:p w:rsidR="00EE0743" w:rsidRDefault="00265F4F" w:rsidP="00265F4F">
      <w:pPr>
        <w:pStyle w:val="Heading2"/>
      </w:pPr>
      <w:r>
        <w:t>Monitor the development of other related international standards (E.1)</w:t>
      </w:r>
    </w:p>
    <w:p w:rsidR="00265F4F" w:rsidRDefault="00265F4F" w:rsidP="00265F4F">
      <w:pPr>
        <w:pStyle w:val="Heading3"/>
        <w:numPr>
          <w:ilvl w:val="0"/>
          <w:numId w:val="0"/>
        </w:numPr>
        <w:rPr>
          <w:rFonts w:cs="Times New Roman"/>
          <w:b w:val="0"/>
          <w:sz w:val="24"/>
          <w:szCs w:val="24"/>
        </w:rPr>
      </w:pPr>
    </w:p>
    <w:p w:rsidR="00265F4F" w:rsidRDefault="00265F4F" w:rsidP="00265F4F">
      <w:pPr>
        <w:rPr>
          <w:rFonts w:ascii="Arial Narrow" w:hAnsi="Arial Narrow"/>
          <w:sz w:val="22"/>
          <w:szCs w:val="22"/>
        </w:rPr>
      </w:pPr>
      <w:r>
        <w:rPr>
          <w:rFonts w:ascii="Arial Narrow" w:hAnsi="Arial Narrow"/>
          <w:sz w:val="22"/>
          <w:szCs w:val="22"/>
        </w:rPr>
        <w:t>Various members of the S-100 working group also participate in the development of other related international standards</w:t>
      </w:r>
      <w:r w:rsidR="00E73F28">
        <w:rPr>
          <w:rFonts w:ascii="Arial Narrow" w:hAnsi="Arial Narrow"/>
          <w:sz w:val="22"/>
          <w:szCs w:val="22"/>
        </w:rPr>
        <w:t xml:space="preserve"> and regularly report back on relevant developments</w:t>
      </w:r>
      <w:r>
        <w:rPr>
          <w:rFonts w:ascii="Arial Narrow" w:hAnsi="Arial Narrow"/>
          <w:sz w:val="22"/>
          <w:szCs w:val="22"/>
        </w:rPr>
        <w:t xml:space="preserve">.  </w:t>
      </w:r>
    </w:p>
    <w:p w:rsidR="00265F4F" w:rsidRPr="00265F4F" w:rsidRDefault="00265F4F" w:rsidP="00265F4F">
      <w:pPr>
        <w:rPr>
          <w:rFonts w:ascii="Arial Narrow" w:hAnsi="Arial Narrow"/>
          <w:sz w:val="22"/>
          <w:szCs w:val="22"/>
        </w:rPr>
      </w:pPr>
    </w:p>
    <w:p w:rsidR="009D4664" w:rsidRDefault="009D4664" w:rsidP="00265F4F">
      <w:pPr>
        <w:pStyle w:val="Heading2"/>
      </w:pPr>
      <w:r>
        <w:lastRenderedPageBreak/>
        <w:t>Monitor and coordinate interactions with OGC and IOGP, to ensure proper harmonization in the development of standards (E.2)</w:t>
      </w:r>
    </w:p>
    <w:p w:rsidR="009D4664" w:rsidRDefault="009D4664" w:rsidP="009D4664"/>
    <w:p w:rsidR="009D4664" w:rsidRDefault="009D4664" w:rsidP="009D4664">
      <w:pPr>
        <w:pStyle w:val="NormalWeb"/>
        <w:shd w:val="clear" w:color="auto" w:fill="FFFFFF"/>
        <w:jc w:val="both"/>
        <w:rPr>
          <w:rFonts w:ascii="Arial" w:hAnsi="Arial" w:cs="Arial"/>
          <w:color w:val="222222"/>
          <w:sz w:val="19"/>
          <w:szCs w:val="19"/>
        </w:rPr>
      </w:pPr>
      <w:r>
        <w:rPr>
          <w:rFonts w:ascii="Arial Narrow" w:hAnsi="Arial Narrow"/>
          <w:sz w:val="22"/>
          <w:szCs w:val="22"/>
        </w:rPr>
        <w:t xml:space="preserve">OGC has formally established a Marine Domain Working Group (MDWG).  The purpose of this group is </w:t>
      </w:r>
      <w:r>
        <w:rPr>
          <w:rStyle w:val="apple-converted-space"/>
          <w:rFonts w:ascii="Arial" w:hAnsi="Arial" w:cs="Arial"/>
          <w:color w:val="222222"/>
          <w:sz w:val="19"/>
          <w:szCs w:val="19"/>
        </w:rPr>
        <w:t xml:space="preserve">to </w:t>
      </w:r>
      <w:r>
        <w:rPr>
          <w:rFonts w:ascii="Arial" w:hAnsi="Arial" w:cs="Arial"/>
          <w:color w:val="222222"/>
          <w:sz w:val="19"/>
          <w:szCs w:val="19"/>
        </w:rPr>
        <w:t>facilitate discussion of the requirements that define different exchange methods and formats to ensure that data used for navigation can als</w:t>
      </w:r>
      <w:r w:rsidRPr="009D4664">
        <w:rPr>
          <w:rFonts w:ascii="Arial" w:hAnsi="Arial" w:cs="Arial"/>
          <w:sz w:val="19"/>
          <w:szCs w:val="19"/>
        </w:rPr>
        <w:t>o</w:t>
      </w:r>
      <w:r w:rsidRPr="009D4664">
        <w:rPr>
          <w:rStyle w:val="apple-converted-space"/>
          <w:rFonts w:ascii="Arial" w:hAnsi="Arial" w:cs="Arial"/>
          <w:sz w:val="19"/>
          <w:szCs w:val="19"/>
        </w:rPr>
        <w:t> </w:t>
      </w:r>
      <w:r w:rsidRPr="009D4664">
        <w:rPr>
          <w:rFonts w:ascii="Arial" w:hAnsi="Arial" w:cs="Arial"/>
          <w:sz w:val="19"/>
          <w:szCs w:val="19"/>
        </w:rPr>
        <w:t>be used within the broader realm of MSDI for non-navigational purposes.  Specifically, the</w:t>
      </w:r>
      <w:r w:rsidRPr="009D4664">
        <w:rPr>
          <w:rStyle w:val="apple-converted-space"/>
          <w:rFonts w:ascii="Arial" w:hAnsi="Arial" w:cs="Arial"/>
          <w:sz w:val="19"/>
          <w:szCs w:val="19"/>
        </w:rPr>
        <w:t> </w:t>
      </w:r>
      <w:r w:rsidRPr="009D4664">
        <w:rPr>
          <w:rStyle w:val="il"/>
          <w:rFonts w:ascii="Arial" w:hAnsi="Arial" w:cs="Arial"/>
          <w:sz w:val="19"/>
          <w:szCs w:val="19"/>
        </w:rPr>
        <w:t>Marine</w:t>
      </w:r>
      <w:r w:rsidRPr="009D4664">
        <w:rPr>
          <w:rStyle w:val="apple-converted-space"/>
          <w:rFonts w:ascii="Arial" w:hAnsi="Arial" w:cs="Arial"/>
          <w:sz w:val="19"/>
          <w:szCs w:val="19"/>
        </w:rPr>
        <w:t> </w:t>
      </w:r>
      <w:r w:rsidRPr="009D4664">
        <w:rPr>
          <w:rFonts w:ascii="Arial" w:hAnsi="Arial" w:cs="Arial"/>
          <w:sz w:val="19"/>
          <w:szCs w:val="19"/>
        </w:rPr>
        <w:t>DWG</w:t>
      </w:r>
      <w:r>
        <w:rPr>
          <w:rFonts w:ascii="Arial" w:hAnsi="Arial" w:cs="Arial"/>
          <w:color w:val="222222"/>
          <w:sz w:val="19"/>
          <w:szCs w:val="19"/>
        </w:rPr>
        <w:t xml:space="preserve"> will pursue the following activities.</w:t>
      </w:r>
    </w:p>
    <w:p w:rsidR="009D4664" w:rsidRDefault="009D4664" w:rsidP="009D4664">
      <w:pPr>
        <w:pStyle w:val="NormalWeb"/>
        <w:shd w:val="clear" w:color="auto" w:fill="FFFFFF"/>
        <w:rPr>
          <w:rFonts w:ascii="Arial" w:hAnsi="Arial" w:cs="Arial"/>
          <w:color w:val="222222"/>
          <w:sz w:val="19"/>
          <w:szCs w:val="19"/>
        </w:rPr>
      </w:pPr>
      <w:r>
        <w:rPr>
          <w:rFonts w:ascii="Arial" w:hAnsi="Arial" w:cs="Arial"/>
          <w:color w:val="222222"/>
          <w:sz w:val="19"/>
          <w:szCs w:val="19"/>
        </w:rPr>
        <w:t>1.</w:t>
      </w:r>
      <w:r>
        <w:rPr>
          <w:color w:val="222222"/>
          <w:sz w:val="14"/>
          <w:szCs w:val="14"/>
        </w:rPr>
        <w:t>      </w:t>
      </w:r>
      <w:r>
        <w:rPr>
          <w:rStyle w:val="apple-converted-space"/>
          <w:color w:val="222222"/>
          <w:sz w:val="14"/>
          <w:szCs w:val="14"/>
        </w:rPr>
        <w:t> </w:t>
      </w:r>
      <w:r>
        <w:rPr>
          <w:rFonts w:ascii="Arial" w:hAnsi="Arial" w:cs="Arial"/>
          <w:color w:val="222222"/>
          <w:sz w:val="19"/>
          <w:szCs w:val="19"/>
        </w:rPr>
        <w:t>Discuss the content of a conceptual model for a MSDI.</w:t>
      </w:r>
    </w:p>
    <w:p w:rsidR="009D4664" w:rsidRDefault="009D4664" w:rsidP="009D4664">
      <w:pPr>
        <w:pStyle w:val="NormalWeb"/>
        <w:shd w:val="clear" w:color="auto" w:fill="FFFFFF"/>
        <w:rPr>
          <w:rFonts w:ascii="Arial" w:hAnsi="Arial" w:cs="Arial"/>
          <w:color w:val="222222"/>
          <w:sz w:val="19"/>
          <w:szCs w:val="19"/>
        </w:rPr>
      </w:pPr>
      <w:r>
        <w:rPr>
          <w:rFonts w:ascii="Arial" w:hAnsi="Arial" w:cs="Arial"/>
          <w:color w:val="222222"/>
          <w:sz w:val="19"/>
          <w:szCs w:val="19"/>
        </w:rPr>
        <w:t>2.</w:t>
      </w:r>
      <w:r>
        <w:rPr>
          <w:color w:val="222222"/>
          <w:sz w:val="14"/>
          <w:szCs w:val="14"/>
        </w:rPr>
        <w:t>      </w:t>
      </w:r>
      <w:r>
        <w:rPr>
          <w:rStyle w:val="apple-converted-space"/>
          <w:color w:val="222222"/>
          <w:sz w:val="14"/>
          <w:szCs w:val="14"/>
        </w:rPr>
        <w:t> </w:t>
      </w:r>
      <w:r>
        <w:rPr>
          <w:rFonts w:ascii="Arial" w:hAnsi="Arial" w:cs="Arial"/>
          <w:color w:val="222222"/>
          <w:sz w:val="19"/>
          <w:szCs w:val="19"/>
        </w:rPr>
        <w:t xml:space="preserve">Discuss the types of OGC services that might be useful in providing hydrographic and seafloor survey data e.g. chart features, high resolution bathymetric </w:t>
      </w:r>
      <w:proofErr w:type="spellStart"/>
      <w:r>
        <w:rPr>
          <w:rFonts w:ascii="Arial" w:hAnsi="Arial" w:cs="Arial"/>
          <w:color w:val="222222"/>
          <w:sz w:val="19"/>
          <w:szCs w:val="19"/>
        </w:rPr>
        <w:t>coverages</w:t>
      </w:r>
      <w:proofErr w:type="spellEnd"/>
      <w:r>
        <w:rPr>
          <w:rFonts w:ascii="Arial" w:hAnsi="Arial" w:cs="Arial"/>
          <w:color w:val="222222"/>
          <w:sz w:val="19"/>
          <w:szCs w:val="19"/>
        </w:rPr>
        <w:t xml:space="preserve"> through standardized interfaces.</w:t>
      </w:r>
    </w:p>
    <w:p w:rsidR="009D4664" w:rsidRDefault="009D4664" w:rsidP="009D4664">
      <w:pPr>
        <w:pStyle w:val="NormalWeb"/>
        <w:shd w:val="clear" w:color="auto" w:fill="FFFFFF"/>
        <w:rPr>
          <w:rFonts w:ascii="Arial" w:hAnsi="Arial" w:cs="Arial"/>
          <w:color w:val="222222"/>
          <w:sz w:val="19"/>
          <w:szCs w:val="19"/>
        </w:rPr>
      </w:pPr>
      <w:r>
        <w:rPr>
          <w:rFonts w:ascii="Arial" w:hAnsi="Arial" w:cs="Arial"/>
          <w:color w:val="222222"/>
          <w:sz w:val="19"/>
          <w:szCs w:val="19"/>
        </w:rPr>
        <w:t>3.</w:t>
      </w:r>
      <w:r>
        <w:rPr>
          <w:color w:val="222222"/>
          <w:sz w:val="14"/>
          <w:szCs w:val="14"/>
        </w:rPr>
        <w:t>      </w:t>
      </w:r>
      <w:r>
        <w:rPr>
          <w:rStyle w:val="apple-converted-space"/>
          <w:color w:val="222222"/>
          <w:sz w:val="14"/>
          <w:szCs w:val="14"/>
        </w:rPr>
        <w:t> </w:t>
      </w:r>
      <w:r>
        <w:rPr>
          <w:rFonts w:ascii="Arial" w:hAnsi="Arial" w:cs="Arial"/>
          <w:color w:val="222222"/>
          <w:sz w:val="19"/>
          <w:szCs w:val="19"/>
        </w:rPr>
        <w:t>Define any areas for standardization and create necessary Standards Working Groups to address the gaps in the OGC, IHO and IOGP standards baseline.</w:t>
      </w:r>
    </w:p>
    <w:p w:rsidR="009D4664" w:rsidRDefault="009D4664" w:rsidP="009D4664">
      <w:pPr>
        <w:pStyle w:val="NormalWeb"/>
        <w:shd w:val="clear" w:color="auto" w:fill="FFFFFF"/>
        <w:rPr>
          <w:rFonts w:ascii="Arial" w:hAnsi="Arial" w:cs="Arial"/>
          <w:color w:val="222222"/>
          <w:sz w:val="19"/>
          <w:szCs w:val="19"/>
        </w:rPr>
      </w:pPr>
      <w:r>
        <w:rPr>
          <w:rFonts w:ascii="Arial" w:hAnsi="Arial" w:cs="Arial"/>
          <w:color w:val="222222"/>
          <w:sz w:val="19"/>
          <w:szCs w:val="19"/>
        </w:rPr>
        <w:t>4.</w:t>
      </w:r>
      <w:r>
        <w:rPr>
          <w:color w:val="222222"/>
          <w:sz w:val="14"/>
          <w:szCs w:val="14"/>
        </w:rPr>
        <w:t>      </w:t>
      </w:r>
      <w:r>
        <w:rPr>
          <w:rStyle w:val="apple-converted-space"/>
          <w:color w:val="222222"/>
          <w:sz w:val="14"/>
          <w:szCs w:val="14"/>
        </w:rPr>
        <w:t> </w:t>
      </w:r>
      <w:r>
        <w:rPr>
          <w:rFonts w:ascii="Arial" w:hAnsi="Arial" w:cs="Arial"/>
          <w:color w:val="222222"/>
          <w:sz w:val="19"/>
          <w:szCs w:val="19"/>
        </w:rPr>
        <w:t xml:space="preserve">Explore the potential for an interoperability pilots and </w:t>
      </w:r>
      <w:proofErr w:type="spellStart"/>
      <w:r>
        <w:rPr>
          <w:rFonts w:ascii="Arial" w:hAnsi="Arial" w:cs="Arial"/>
          <w:color w:val="222222"/>
          <w:sz w:val="19"/>
          <w:szCs w:val="19"/>
        </w:rPr>
        <w:t>testbeds</w:t>
      </w:r>
      <w:proofErr w:type="spellEnd"/>
      <w:r>
        <w:rPr>
          <w:rFonts w:ascii="Arial" w:hAnsi="Arial" w:cs="Arial"/>
          <w:color w:val="222222"/>
          <w:sz w:val="19"/>
          <w:szCs w:val="19"/>
        </w:rPr>
        <w:t xml:space="preserve"> that help define the workflows for ensuring that</w:t>
      </w:r>
      <w:r>
        <w:rPr>
          <w:rStyle w:val="apple-converted-space"/>
          <w:rFonts w:ascii="Arial" w:hAnsi="Arial" w:cs="Arial"/>
          <w:color w:val="222222"/>
          <w:sz w:val="19"/>
          <w:szCs w:val="19"/>
        </w:rPr>
        <w:t> </w:t>
      </w:r>
      <w:r>
        <w:rPr>
          <w:rStyle w:val="il"/>
          <w:rFonts w:ascii="Arial" w:hAnsi="Arial" w:cs="Arial"/>
          <w:color w:val="222222"/>
          <w:sz w:val="19"/>
          <w:szCs w:val="19"/>
        </w:rPr>
        <w:t>marine</w:t>
      </w:r>
      <w:r>
        <w:rPr>
          <w:rStyle w:val="apple-converted-space"/>
          <w:rFonts w:ascii="Arial" w:hAnsi="Arial" w:cs="Arial"/>
          <w:color w:val="222222"/>
          <w:sz w:val="19"/>
          <w:szCs w:val="19"/>
        </w:rPr>
        <w:t> </w:t>
      </w:r>
      <w:r>
        <w:rPr>
          <w:rFonts w:ascii="Arial" w:hAnsi="Arial" w:cs="Arial"/>
          <w:color w:val="222222"/>
          <w:sz w:val="19"/>
          <w:szCs w:val="19"/>
        </w:rPr>
        <w:t>geospatial data can be used for purposes other than navigation. This will include identifying potential sponsors.</w:t>
      </w:r>
    </w:p>
    <w:p w:rsidR="009D4664" w:rsidRDefault="009D4664" w:rsidP="009D4664">
      <w:pPr>
        <w:pStyle w:val="NormalWeb"/>
        <w:shd w:val="clear" w:color="auto" w:fill="FFFFFF"/>
        <w:rPr>
          <w:rFonts w:ascii="Arial" w:hAnsi="Arial" w:cs="Arial"/>
          <w:color w:val="222222"/>
          <w:sz w:val="19"/>
          <w:szCs w:val="19"/>
        </w:rPr>
      </w:pPr>
      <w:r>
        <w:rPr>
          <w:rFonts w:ascii="Arial" w:hAnsi="Arial" w:cs="Arial"/>
          <w:color w:val="222222"/>
          <w:sz w:val="19"/>
          <w:szCs w:val="19"/>
        </w:rPr>
        <w:t>5.</w:t>
      </w:r>
      <w:r>
        <w:rPr>
          <w:color w:val="222222"/>
          <w:sz w:val="14"/>
          <w:szCs w:val="14"/>
        </w:rPr>
        <w:t>      </w:t>
      </w:r>
      <w:r>
        <w:rPr>
          <w:rStyle w:val="apple-converted-space"/>
          <w:color w:val="222222"/>
          <w:sz w:val="14"/>
          <w:szCs w:val="14"/>
        </w:rPr>
        <w:t> </w:t>
      </w:r>
      <w:r>
        <w:rPr>
          <w:rFonts w:ascii="Arial" w:hAnsi="Arial" w:cs="Arial"/>
          <w:color w:val="222222"/>
          <w:sz w:val="19"/>
          <w:szCs w:val="19"/>
        </w:rPr>
        <w:t>Determine the Big Data potential for</w:t>
      </w:r>
      <w:r>
        <w:rPr>
          <w:rStyle w:val="apple-converted-space"/>
          <w:rFonts w:ascii="Arial" w:hAnsi="Arial" w:cs="Arial"/>
          <w:color w:val="222222"/>
          <w:sz w:val="19"/>
          <w:szCs w:val="19"/>
        </w:rPr>
        <w:t> </w:t>
      </w:r>
      <w:r>
        <w:rPr>
          <w:rStyle w:val="il"/>
          <w:rFonts w:ascii="Arial" w:hAnsi="Arial" w:cs="Arial"/>
          <w:color w:val="222222"/>
          <w:sz w:val="19"/>
          <w:szCs w:val="19"/>
        </w:rPr>
        <w:t>marine</w:t>
      </w:r>
      <w:r>
        <w:rPr>
          <w:rStyle w:val="apple-converted-space"/>
          <w:rFonts w:ascii="Arial" w:hAnsi="Arial" w:cs="Arial"/>
          <w:color w:val="222222"/>
          <w:sz w:val="19"/>
          <w:szCs w:val="19"/>
        </w:rPr>
        <w:t> </w:t>
      </w:r>
      <w:r>
        <w:rPr>
          <w:rFonts w:ascii="Arial" w:hAnsi="Arial" w:cs="Arial"/>
          <w:color w:val="222222"/>
          <w:sz w:val="19"/>
          <w:szCs w:val="19"/>
        </w:rPr>
        <w:t xml:space="preserve">data and identify relevant standardized interfaces and experiment with </w:t>
      </w:r>
      <w:proofErr w:type="spellStart"/>
      <w:r>
        <w:rPr>
          <w:rFonts w:ascii="Arial" w:hAnsi="Arial" w:cs="Arial"/>
          <w:color w:val="222222"/>
          <w:sz w:val="19"/>
          <w:szCs w:val="19"/>
        </w:rPr>
        <w:t>testbeds</w:t>
      </w:r>
      <w:proofErr w:type="spellEnd"/>
      <w:r>
        <w:rPr>
          <w:rFonts w:ascii="Arial" w:hAnsi="Arial" w:cs="Arial"/>
          <w:color w:val="222222"/>
          <w:sz w:val="19"/>
          <w:szCs w:val="19"/>
        </w:rPr>
        <w:t>.</w:t>
      </w:r>
    </w:p>
    <w:p w:rsidR="009D4664" w:rsidRDefault="009D4664" w:rsidP="009D4664">
      <w:pPr>
        <w:rPr>
          <w:rFonts w:ascii="Arial Narrow" w:hAnsi="Arial Narrow"/>
          <w:sz w:val="22"/>
          <w:szCs w:val="22"/>
        </w:rPr>
      </w:pPr>
      <w:r>
        <w:rPr>
          <w:rFonts w:ascii="Arial Narrow" w:hAnsi="Arial Narrow"/>
          <w:sz w:val="22"/>
          <w:szCs w:val="22"/>
        </w:rPr>
        <w:t>There is overlap in membership between the S-100WG and this new OGC Marine DWG.</w:t>
      </w:r>
    </w:p>
    <w:p w:rsidR="009D4664" w:rsidRDefault="009D4664" w:rsidP="009D4664">
      <w:pPr>
        <w:rPr>
          <w:rFonts w:ascii="Arial Narrow" w:hAnsi="Arial Narrow"/>
          <w:sz w:val="22"/>
          <w:szCs w:val="22"/>
        </w:rPr>
      </w:pPr>
    </w:p>
    <w:p w:rsidR="009D4664" w:rsidRPr="009D4664" w:rsidRDefault="009D4664" w:rsidP="009D4664">
      <w:pPr>
        <w:rPr>
          <w:rFonts w:ascii="Arial Narrow" w:hAnsi="Arial Narrow"/>
          <w:sz w:val="22"/>
          <w:szCs w:val="22"/>
        </w:rPr>
      </w:pPr>
      <w:r>
        <w:rPr>
          <w:rFonts w:ascii="Arial Narrow" w:hAnsi="Arial Narrow"/>
          <w:sz w:val="22"/>
          <w:szCs w:val="22"/>
        </w:rPr>
        <w:t>As to the International Oil and Gas Producers, the Chair of the S-100WG is not aware of any current activity.</w:t>
      </w:r>
    </w:p>
    <w:p w:rsidR="009D4664" w:rsidRPr="009D4664" w:rsidRDefault="009D4664" w:rsidP="009D4664"/>
    <w:p w:rsidR="00265F4F" w:rsidRDefault="00265F4F" w:rsidP="00265F4F">
      <w:pPr>
        <w:pStyle w:val="Heading2"/>
      </w:pPr>
      <w:r>
        <w:t>Liaise with IHO subsidiary bodies and subordinate organs (F.1)</w:t>
      </w:r>
    </w:p>
    <w:p w:rsidR="00265F4F" w:rsidRDefault="00265F4F" w:rsidP="00265F4F"/>
    <w:p w:rsidR="00265F4F" w:rsidRPr="007C1F29" w:rsidRDefault="00265F4F" w:rsidP="00265F4F">
      <w:pPr>
        <w:rPr>
          <w:rFonts w:ascii="Arial Narrow" w:hAnsi="Arial Narrow"/>
          <w:sz w:val="22"/>
          <w:szCs w:val="22"/>
        </w:rPr>
      </w:pPr>
      <w:r>
        <w:rPr>
          <w:rFonts w:ascii="Arial Narrow" w:hAnsi="Arial Narrow"/>
          <w:sz w:val="22"/>
          <w:szCs w:val="22"/>
        </w:rPr>
        <w:t>S-100WG continues to coordinate with other IHO working groups on building S-100 compliant product specifications</w:t>
      </w:r>
      <w:r w:rsidR="00E73F28">
        <w:rPr>
          <w:rFonts w:ascii="Arial Narrow" w:hAnsi="Arial Narrow"/>
          <w:sz w:val="22"/>
          <w:szCs w:val="22"/>
        </w:rPr>
        <w:t xml:space="preserve"> and submits activity reports to various IHO working groups</w:t>
      </w:r>
      <w:r>
        <w:rPr>
          <w:rFonts w:ascii="Arial Narrow" w:hAnsi="Arial Narrow"/>
          <w:sz w:val="22"/>
          <w:szCs w:val="22"/>
        </w:rPr>
        <w:t xml:space="preserve">.   As part of this liaison activity the IHB has set up a project management site called Basecamp.  This allows for the creation of specific tasks and a repository for working documents that are too large to exchange via email.  </w:t>
      </w:r>
    </w:p>
    <w:p w:rsidR="00265F4F" w:rsidRPr="00265F4F" w:rsidRDefault="00265F4F" w:rsidP="00265F4F"/>
    <w:p w:rsidR="00265F4F" w:rsidRDefault="00265F4F" w:rsidP="00265F4F">
      <w:pPr>
        <w:pStyle w:val="Heading2"/>
      </w:pPr>
      <w:r>
        <w:t>Liaise with non-IHO constituents (F.2)</w:t>
      </w:r>
    </w:p>
    <w:p w:rsidR="00265F4F" w:rsidRPr="00265F4F" w:rsidRDefault="00265F4F" w:rsidP="00265F4F"/>
    <w:p w:rsidR="003E6DBD" w:rsidRDefault="003E6DBD" w:rsidP="00265F4F">
      <w:pPr>
        <w:pStyle w:val="Heading3"/>
      </w:pPr>
      <w:r>
        <w:t>IALA</w:t>
      </w:r>
    </w:p>
    <w:p w:rsidR="007F473E" w:rsidRDefault="007F473E" w:rsidP="00223E0E">
      <w:pPr>
        <w:rPr>
          <w:rFonts w:cs="Arial"/>
          <w:sz w:val="22"/>
          <w:szCs w:val="22"/>
        </w:rPr>
      </w:pPr>
    </w:p>
    <w:p w:rsidR="007C1F29" w:rsidRDefault="00265F4F" w:rsidP="00223E0E">
      <w:pPr>
        <w:rPr>
          <w:rFonts w:ascii="Arial Narrow" w:hAnsi="Arial Narrow" w:cs="Arial"/>
          <w:sz w:val="22"/>
          <w:szCs w:val="22"/>
        </w:rPr>
      </w:pPr>
      <w:r>
        <w:rPr>
          <w:rFonts w:ascii="Arial Narrow" w:hAnsi="Arial Narrow" w:cs="Arial"/>
          <w:sz w:val="22"/>
          <w:szCs w:val="22"/>
        </w:rPr>
        <w:t>S-100</w:t>
      </w:r>
      <w:r w:rsidR="007C1F29" w:rsidRPr="007C1F29">
        <w:rPr>
          <w:rFonts w:ascii="Arial Narrow" w:hAnsi="Arial Narrow" w:cs="Arial"/>
          <w:sz w:val="22"/>
          <w:szCs w:val="22"/>
        </w:rPr>
        <w:t xml:space="preserve"> members con</w:t>
      </w:r>
      <w:r>
        <w:rPr>
          <w:rFonts w:ascii="Arial Narrow" w:hAnsi="Arial Narrow" w:cs="Arial"/>
          <w:sz w:val="22"/>
          <w:szCs w:val="22"/>
        </w:rPr>
        <w:t xml:space="preserve">tinue to coordinate with IALA.  </w:t>
      </w:r>
      <w:r w:rsidR="009D4664">
        <w:rPr>
          <w:rFonts w:ascii="Arial Narrow" w:hAnsi="Arial Narrow" w:cs="Arial"/>
          <w:sz w:val="22"/>
          <w:szCs w:val="22"/>
        </w:rPr>
        <w:t>Representatives</w:t>
      </w:r>
      <w:r>
        <w:rPr>
          <w:rFonts w:ascii="Arial Narrow" w:hAnsi="Arial Narrow" w:cs="Arial"/>
          <w:sz w:val="22"/>
          <w:szCs w:val="22"/>
        </w:rPr>
        <w:t xml:space="preserve"> from the IALA E-NAV working group </w:t>
      </w:r>
      <w:r w:rsidR="009D4664">
        <w:rPr>
          <w:rFonts w:ascii="Arial Narrow" w:hAnsi="Arial Narrow" w:cs="Arial"/>
          <w:sz w:val="22"/>
          <w:szCs w:val="22"/>
        </w:rPr>
        <w:t>regularly attend the S100WG and Focus Group meetings</w:t>
      </w:r>
      <w:r>
        <w:rPr>
          <w:rFonts w:ascii="Arial Narrow" w:hAnsi="Arial Narrow" w:cs="Arial"/>
          <w:sz w:val="22"/>
          <w:szCs w:val="22"/>
        </w:rPr>
        <w:t xml:space="preserve">.  </w:t>
      </w:r>
    </w:p>
    <w:p w:rsidR="00265F4F" w:rsidRDefault="00265F4F" w:rsidP="00223E0E">
      <w:pPr>
        <w:rPr>
          <w:rFonts w:ascii="Arial Narrow" w:hAnsi="Arial Narrow" w:cs="Arial"/>
          <w:sz w:val="22"/>
          <w:szCs w:val="22"/>
        </w:rPr>
      </w:pPr>
    </w:p>
    <w:p w:rsidR="00265F4F" w:rsidRDefault="00265F4F" w:rsidP="00265F4F">
      <w:pPr>
        <w:pStyle w:val="Heading3"/>
      </w:pPr>
      <w:r>
        <w:t>ISO</w:t>
      </w:r>
    </w:p>
    <w:p w:rsidR="00265F4F" w:rsidRDefault="00265F4F" w:rsidP="00265F4F"/>
    <w:p w:rsidR="00265F4F" w:rsidRPr="00265F4F" w:rsidRDefault="00265F4F" w:rsidP="00265F4F">
      <w:pPr>
        <w:rPr>
          <w:rFonts w:ascii="Arial Narrow" w:hAnsi="Arial Narrow"/>
          <w:sz w:val="22"/>
          <w:szCs w:val="22"/>
        </w:rPr>
      </w:pPr>
      <w:r>
        <w:rPr>
          <w:rFonts w:ascii="Arial Narrow" w:hAnsi="Arial Narrow"/>
          <w:sz w:val="22"/>
          <w:szCs w:val="22"/>
        </w:rPr>
        <w:t xml:space="preserve">The IHB continues to send a representative to ISO meetings.  The IHB then informs the S-100 working group of changes to ISO standards that may impact S-100.  </w:t>
      </w:r>
    </w:p>
    <w:p w:rsidR="007C1F29" w:rsidRDefault="007C1F29" w:rsidP="00223E0E">
      <w:pPr>
        <w:rPr>
          <w:rFonts w:ascii="Arial Narrow" w:hAnsi="Arial Narrow" w:cs="Arial"/>
          <w:sz w:val="22"/>
          <w:szCs w:val="22"/>
        </w:rPr>
      </w:pPr>
      <w:r w:rsidRPr="007C1F29">
        <w:rPr>
          <w:rFonts w:ascii="Arial Narrow" w:hAnsi="Arial Narrow" w:cs="Arial"/>
          <w:sz w:val="22"/>
          <w:szCs w:val="22"/>
        </w:rPr>
        <w:t>.</w:t>
      </w:r>
    </w:p>
    <w:p w:rsidR="00265F4F" w:rsidRDefault="00265F4F" w:rsidP="00265F4F">
      <w:pPr>
        <w:pStyle w:val="Heading3"/>
      </w:pPr>
      <w:r>
        <w:t>JCOMM</w:t>
      </w:r>
    </w:p>
    <w:p w:rsidR="00265F4F" w:rsidRDefault="00265F4F" w:rsidP="00265F4F"/>
    <w:p w:rsidR="00265F4F" w:rsidRPr="00265F4F" w:rsidRDefault="00265F4F" w:rsidP="00265F4F">
      <w:pPr>
        <w:rPr>
          <w:rFonts w:ascii="Arial Narrow" w:hAnsi="Arial Narrow"/>
          <w:sz w:val="22"/>
          <w:szCs w:val="22"/>
        </w:rPr>
      </w:pPr>
      <w:r>
        <w:rPr>
          <w:rFonts w:ascii="Arial Narrow" w:hAnsi="Arial Narrow"/>
          <w:sz w:val="22"/>
          <w:szCs w:val="22"/>
        </w:rPr>
        <w:t xml:space="preserve">JCOMM continues to make progress on developing S-411 (Ice Information) and S-412 (Weather Information).  </w:t>
      </w:r>
    </w:p>
    <w:p w:rsidR="003243E7" w:rsidRDefault="003243E7" w:rsidP="00AA77F1">
      <w:pPr>
        <w:suppressAutoHyphens w:val="0"/>
        <w:autoSpaceDE w:val="0"/>
        <w:autoSpaceDN w:val="0"/>
        <w:adjustRightInd w:val="0"/>
        <w:rPr>
          <w:rFonts w:cs="Arial"/>
          <w:bCs/>
          <w:sz w:val="22"/>
          <w:szCs w:val="22"/>
          <w:lang w:val="en-US"/>
        </w:rPr>
      </w:pPr>
    </w:p>
    <w:p w:rsidR="00671DFD" w:rsidRDefault="00671DFD" w:rsidP="00265F4F">
      <w:pPr>
        <w:pStyle w:val="Heading1"/>
      </w:pPr>
      <w:r w:rsidRPr="00E77C3D">
        <w:t xml:space="preserve">Progress on </w:t>
      </w:r>
      <w:r w:rsidR="00D22D99">
        <w:t>HSSC</w:t>
      </w:r>
      <w:r w:rsidRPr="00E77C3D">
        <w:t xml:space="preserve"> Action Items</w:t>
      </w:r>
    </w:p>
    <w:p w:rsidR="00671DFD" w:rsidRDefault="00671DFD" w:rsidP="00671DFD"/>
    <w:tbl>
      <w:tblPr>
        <w:tblW w:w="111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1715"/>
        <w:gridCol w:w="1830"/>
        <w:gridCol w:w="3310"/>
        <w:gridCol w:w="1647"/>
        <w:gridCol w:w="1451"/>
      </w:tblGrid>
      <w:tr w:rsidR="00C300E5" w:rsidRPr="00E57023" w:rsidTr="00EF255C">
        <w:trPr>
          <w:cantSplit/>
          <w:tblHeader/>
          <w:jc w:val="center"/>
        </w:trPr>
        <w:tc>
          <w:tcPr>
            <w:tcW w:w="1170" w:type="dxa"/>
            <w:tcBorders>
              <w:bottom w:val="single" w:sz="4" w:space="0" w:color="000000"/>
            </w:tcBorders>
            <w:shd w:val="clear" w:color="auto" w:fill="BFBFBF"/>
          </w:tcPr>
          <w:p w:rsidR="00C300E5" w:rsidRPr="00E57023" w:rsidRDefault="00C300E5" w:rsidP="00D07867">
            <w:pPr>
              <w:autoSpaceDE w:val="0"/>
              <w:autoSpaceDN w:val="0"/>
              <w:adjustRightInd w:val="0"/>
              <w:jc w:val="center"/>
              <w:rPr>
                <w:rFonts w:ascii="Times New Roman" w:hAnsi="Times New Roman"/>
                <w:b/>
                <w:bCs/>
                <w:lang w:eastAsia="fr-FR"/>
              </w:rPr>
            </w:pPr>
            <w:r w:rsidRPr="00E57023">
              <w:rPr>
                <w:rFonts w:ascii="Times New Roman" w:hAnsi="Times New Roman"/>
                <w:b/>
                <w:bCs/>
                <w:lang w:eastAsia="fr-FR"/>
              </w:rPr>
              <w:t>AGENDA</w:t>
            </w:r>
          </w:p>
          <w:p w:rsidR="00C300E5" w:rsidRPr="00E57023" w:rsidRDefault="00C300E5" w:rsidP="00D07867">
            <w:pPr>
              <w:jc w:val="center"/>
              <w:rPr>
                <w:rFonts w:ascii="Times New Roman" w:hAnsi="Times New Roman"/>
                <w:lang w:eastAsia="fr-FR"/>
              </w:rPr>
            </w:pPr>
            <w:r w:rsidRPr="00E57023">
              <w:rPr>
                <w:rFonts w:ascii="Times New Roman" w:hAnsi="Times New Roman"/>
                <w:b/>
                <w:bCs/>
                <w:lang w:eastAsia="fr-FR"/>
              </w:rPr>
              <w:t>ITEM</w:t>
            </w:r>
          </w:p>
        </w:tc>
        <w:tc>
          <w:tcPr>
            <w:tcW w:w="1715" w:type="dxa"/>
            <w:tcBorders>
              <w:bottom w:val="single" w:sz="4" w:space="0" w:color="000000"/>
            </w:tcBorders>
            <w:shd w:val="clear" w:color="auto" w:fill="BFBFBF"/>
          </w:tcPr>
          <w:p w:rsidR="00C300E5" w:rsidRPr="00E57023" w:rsidRDefault="00C300E5" w:rsidP="00D07867">
            <w:pPr>
              <w:jc w:val="center"/>
              <w:rPr>
                <w:rFonts w:ascii="Times New Roman" w:hAnsi="Times New Roman"/>
                <w:lang w:eastAsia="fr-FR"/>
              </w:rPr>
            </w:pPr>
            <w:r w:rsidRPr="00E57023">
              <w:rPr>
                <w:rFonts w:ascii="Times New Roman" w:hAnsi="Times New Roman"/>
                <w:b/>
                <w:bCs/>
                <w:lang w:eastAsia="fr-FR"/>
              </w:rPr>
              <w:t>SUBJECT</w:t>
            </w:r>
          </w:p>
        </w:tc>
        <w:tc>
          <w:tcPr>
            <w:tcW w:w="1830" w:type="dxa"/>
            <w:tcBorders>
              <w:bottom w:val="single" w:sz="4" w:space="0" w:color="000000"/>
            </w:tcBorders>
            <w:shd w:val="clear" w:color="auto" w:fill="BFBFBF"/>
          </w:tcPr>
          <w:p w:rsidR="00C300E5" w:rsidRPr="00E57023" w:rsidRDefault="00C300E5" w:rsidP="00D07867">
            <w:pPr>
              <w:autoSpaceDE w:val="0"/>
              <w:autoSpaceDN w:val="0"/>
              <w:adjustRightInd w:val="0"/>
              <w:jc w:val="center"/>
              <w:rPr>
                <w:rFonts w:ascii="Times New Roman" w:hAnsi="Times New Roman"/>
                <w:b/>
                <w:bCs/>
                <w:lang w:eastAsia="fr-FR"/>
              </w:rPr>
            </w:pPr>
            <w:r w:rsidRPr="00E57023">
              <w:rPr>
                <w:rFonts w:ascii="Times New Roman" w:hAnsi="Times New Roman"/>
                <w:b/>
                <w:bCs/>
                <w:lang w:eastAsia="fr-FR"/>
              </w:rPr>
              <w:t>ACTION</w:t>
            </w:r>
          </w:p>
          <w:p w:rsidR="00C300E5" w:rsidRPr="00E57023" w:rsidRDefault="00C300E5" w:rsidP="00D07867">
            <w:pPr>
              <w:jc w:val="center"/>
              <w:rPr>
                <w:rFonts w:ascii="Times New Roman" w:hAnsi="Times New Roman"/>
                <w:lang w:eastAsia="fr-FR"/>
              </w:rPr>
            </w:pPr>
            <w:r w:rsidRPr="00E57023">
              <w:rPr>
                <w:rFonts w:ascii="Times New Roman" w:hAnsi="Times New Roman"/>
                <w:b/>
                <w:bCs/>
                <w:lang w:eastAsia="fr-FR"/>
              </w:rPr>
              <w:t>No.</w:t>
            </w:r>
          </w:p>
        </w:tc>
        <w:tc>
          <w:tcPr>
            <w:tcW w:w="3310" w:type="dxa"/>
            <w:tcBorders>
              <w:bottom w:val="single" w:sz="4" w:space="0" w:color="000000"/>
            </w:tcBorders>
            <w:shd w:val="clear" w:color="auto" w:fill="BFBFBF"/>
          </w:tcPr>
          <w:p w:rsidR="00C300E5" w:rsidRPr="00E57023" w:rsidRDefault="00C300E5" w:rsidP="00D07867">
            <w:pPr>
              <w:autoSpaceDE w:val="0"/>
              <w:autoSpaceDN w:val="0"/>
              <w:adjustRightInd w:val="0"/>
              <w:jc w:val="center"/>
              <w:rPr>
                <w:rFonts w:ascii="Times New Roman" w:hAnsi="Times New Roman"/>
                <w:b/>
                <w:bCs/>
                <w:lang w:eastAsia="fr-FR"/>
              </w:rPr>
            </w:pPr>
            <w:r w:rsidRPr="00E57023">
              <w:rPr>
                <w:rFonts w:ascii="Times New Roman" w:hAnsi="Times New Roman"/>
                <w:b/>
                <w:bCs/>
                <w:lang w:eastAsia="fr-FR"/>
              </w:rPr>
              <w:t>ACTIONS</w:t>
            </w:r>
          </w:p>
          <w:p w:rsidR="00C300E5" w:rsidRPr="00E57023" w:rsidRDefault="00C300E5" w:rsidP="00D07867">
            <w:pPr>
              <w:jc w:val="center"/>
              <w:rPr>
                <w:rFonts w:ascii="Times New Roman" w:hAnsi="Times New Roman"/>
                <w:lang w:eastAsia="fr-FR"/>
              </w:rPr>
            </w:pPr>
            <w:r w:rsidRPr="00E57023">
              <w:rPr>
                <w:rFonts w:ascii="Times New Roman" w:hAnsi="Times New Roman"/>
                <w:b/>
                <w:bCs/>
                <w:lang w:eastAsia="fr-FR"/>
              </w:rPr>
              <w:t>(in bold, action by)</w:t>
            </w:r>
          </w:p>
        </w:tc>
        <w:tc>
          <w:tcPr>
            <w:tcW w:w="1647" w:type="dxa"/>
            <w:tcBorders>
              <w:bottom w:val="single" w:sz="4" w:space="0" w:color="000000"/>
            </w:tcBorders>
            <w:shd w:val="clear" w:color="auto" w:fill="BFBFBF"/>
          </w:tcPr>
          <w:p w:rsidR="00C300E5" w:rsidRPr="00E57023" w:rsidRDefault="00C300E5" w:rsidP="00D07867">
            <w:pPr>
              <w:autoSpaceDE w:val="0"/>
              <w:autoSpaceDN w:val="0"/>
              <w:adjustRightInd w:val="0"/>
              <w:jc w:val="center"/>
              <w:rPr>
                <w:rFonts w:ascii="Times New Roman" w:hAnsi="Times New Roman"/>
                <w:b/>
                <w:bCs/>
                <w:lang w:eastAsia="fr-FR"/>
              </w:rPr>
            </w:pPr>
            <w:r w:rsidRPr="00E57023">
              <w:rPr>
                <w:rFonts w:ascii="Times New Roman" w:hAnsi="Times New Roman"/>
                <w:b/>
                <w:bCs/>
                <w:lang w:eastAsia="fr-FR"/>
              </w:rPr>
              <w:t>TARGET</w:t>
            </w:r>
          </w:p>
          <w:p w:rsidR="00C300E5" w:rsidRPr="00E57023" w:rsidRDefault="00C300E5" w:rsidP="00D07867">
            <w:pPr>
              <w:autoSpaceDE w:val="0"/>
              <w:autoSpaceDN w:val="0"/>
              <w:adjustRightInd w:val="0"/>
              <w:jc w:val="center"/>
              <w:rPr>
                <w:rFonts w:ascii="Times New Roman" w:hAnsi="Times New Roman"/>
                <w:b/>
                <w:bCs/>
                <w:lang w:eastAsia="fr-FR"/>
              </w:rPr>
            </w:pPr>
            <w:r w:rsidRPr="00E57023">
              <w:rPr>
                <w:rFonts w:ascii="Times New Roman" w:hAnsi="Times New Roman"/>
                <w:b/>
                <w:bCs/>
                <w:lang w:eastAsia="fr-FR"/>
              </w:rPr>
              <w:t>DATE/EVENT</w:t>
            </w:r>
          </w:p>
        </w:tc>
        <w:tc>
          <w:tcPr>
            <w:tcW w:w="1451" w:type="dxa"/>
            <w:tcBorders>
              <w:bottom w:val="single" w:sz="4" w:space="0" w:color="000000"/>
            </w:tcBorders>
            <w:shd w:val="clear" w:color="auto" w:fill="BFBFBF"/>
          </w:tcPr>
          <w:p w:rsidR="00C300E5" w:rsidRPr="00E57023" w:rsidRDefault="00C300E5" w:rsidP="00D07867">
            <w:pPr>
              <w:autoSpaceDE w:val="0"/>
              <w:autoSpaceDN w:val="0"/>
              <w:adjustRightInd w:val="0"/>
              <w:jc w:val="center"/>
              <w:rPr>
                <w:rFonts w:ascii="Times New Roman" w:hAnsi="Times New Roman"/>
                <w:b/>
                <w:bCs/>
                <w:lang w:eastAsia="fr-FR"/>
              </w:rPr>
            </w:pPr>
            <w:r w:rsidRPr="00E57023">
              <w:rPr>
                <w:rFonts w:ascii="Times New Roman" w:hAnsi="Times New Roman"/>
                <w:b/>
                <w:bCs/>
                <w:lang w:eastAsia="fr-FR"/>
              </w:rPr>
              <w:t>STATUS</w:t>
            </w:r>
          </w:p>
          <w:p w:rsidR="00C300E5" w:rsidRPr="00E57023" w:rsidRDefault="00C300E5" w:rsidP="00D07867">
            <w:pPr>
              <w:autoSpaceDE w:val="0"/>
              <w:autoSpaceDN w:val="0"/>
              <w:adjustRightInd w:val="0"/>
              <w:jc w:val="center"/>
              <w:rPr>
                <w:rFonts w:ascii="Times New Roman" w:hAnsi="Times New Roman"/>
                <w:b/>
                <w:bCs/>
                <w:lang w:eastAsia="fr-FR"/>
              </w:rPr>
            </w:pPr>
            <w:r w:rsidRPr="00E57023">
              <w:rPr>
                <w:rFonts w:ascii="Times New Roman" w:hAnsi="Times New Roman"/>
                <w:b/>
                <w:bCs/>
                <w:lang w:eastAsia="fr-FR"/>
              </w:rPr>
              <w:t>(at</w:t>
            </w:r>
            <w:r>
              <w:rPr>
                <w:rFonts w:ascii="Times New Roman" w:hAnsi="Times New Roman"/>
                <w:b/>
                <w:bCs/>
                <w:lang w:eastAsia="fr-FR"/>
              </w:rPr>
              <w:t xml:space="preserve"> 15 Dec 2015</w:t>
            </w:r>
            <w:r w:rsidRPr="00E57023">
              <w:rPr>
                <w:rFonts w:ascii="Times New Roman" w:hAnsi="Times New Roman"/>
                <w:b/>
                <w:bCs/>
                <w:lang w:eastAsia="fr-FR"/>
              </w:rPr>
              <w:t>)</w:t>
            </w:r>
          </w:p>
        </w:tc>
      </w:tr>
      <w:tr w:rsidR="00C300E5" w:rsidRPr="00E57023" w:rsidTr="00EF255C">
        <w:trPr>
          <w:cantSplit/>
          <w:jc w:val="center"/>
        </w:trPr>
        <w:tc>
          <w:tcPr>
            <w:tcW w:w="11123" w:type="dxa"/>
            <w:gridSpan w:val="6"/>
            <w:tcBorders>
              <w:top w:val="single" w:sz="4" w:space="0" w:color="000000"/>
              <w:left w:val="single" w:sz="4" w:space="0" w:color="000000"/>
              <w:bottom w:val="single" w:sz="4" w:space="0" w:color="000000"/>
              <w:right w:val="single" w:sz="4" w:space="0" w:color="000000"/>
            </w:tcBorders>
            <w:shd w:val="clear" w:color="auto" w:fill="FFC000"/>
          </w:tcPr>
          <w:p w:rsidR="00C300E5" w:rsidRPr="00E57023" w:rsidRDefault="00C300E5" w:rsidP="00D07867">
            <w:pPr>
              <w:rPr>
                <w:rFonts w:ascii="Times New Roman" w:hAnsi="Times New Roman"/>
                <w:b/>
                <w:sz w:val="20"/>
                <w:szCs w:val="20"/>
              </w:rPr>
            </w:pPr>
            <w:r w:rsidRPr="00E57023">
              <w:rPr>
                <w:rFonts w:ascii="Times New Roman" w:hAnsi="Times New Roman"/>
                <w:b/>
              </w:rPr>
              <w:t>5.</w:t>
            </w:r>
            <w:r w:rsidRPr="00E57023">
              <w:rPr>
                <w:rFonts w:ascii="Times New Roman" w:hAnsi="Times New Roman"/>
                <w:b/>
              </w:rPr>
              <w:tab/>
            </w:r>
            <w:r w:rsidRPr="00E57023">
              <w:rPr>
                <w:rFonts w:ascii="Times New Roman" w:hAnsi="Times New Roman"/>
                <w:b/>
                <w:lang w:eastAsia="fr-FR"/>
              </w:rPr>
              <w:t>Reports by HSSC Working Groups</w:t>
            </w:r>
          </w:p>
        </w:tc>
      </w:tr>
      <w:tr w:rsidR="00C300E5" w:rsidRPr="00E57023" w:rsidTr="00EF255C">
        <w:trPr>
          <w:cantSplit/>
          <w:jc w:val="center"/>
        </w:trPr>
        <w:tc>
          <w:tcPr>
            <w:tcW w:w="11123" w:type="dxa"/>
            <w:gridSpan w:val="6"/>
            <w:tcBorders>
              <w:top w:val="single" w:sz="4" w:space="0" w:color="000000"/>
              <w:left w:val="single" w:sz="4" w:space="0" w:color="auto"/>
              <w:bottom w:val="single" w:sz="4" w:space="0" w:color="auto"/>
              <w:right w:val="single" w:sz="4" w:space="0" w:color="auto"/>
            </w:tcBorders>
            <w:shd w:val="clear" w:color="auto" w:fill="C6D9F1"/>
          </w:tcPr>
          <w:p w:rsidR="00C300E5" w:rsidRPr="00E57023" w:rsidRDefault="00C300E5" w:rsidP="00D07867">
            <w:pPr>
              <w:rPr>
                <w:rFonts w:ascii="Times New Roman" w:hAnsi="Times New Roman"/>
              </w:rPr>
            </w:pPr>
            <w:r w:rsidRPr="00E57023">
              <w:rPr>
                <w:rFonts w:ascii="Times New Roman" w:hAnsi="Times New Roman"/>
                <w:b/>
              </w:rPr>
              <w:t>5.1</w:t>
            </w:r>
            <w:r w:rsidRPr="00E57023">
              <w:rPr>
                <w:rFonts w:ascii="Times New Roman" w:hAnsi="Times New Roman"/>
                <w:b/>
              </w:rPr>
              <w:tab/>
              <w:t>S-100 (S-100WG)</w:t>
            </w:r>
          </w:p>
        </w:tc>
      </w:tr>
      <w:tr w:rsidR="00C300E5" w:rsidRPr="00E57023" w:rsidTr="00EF255C">
        <w:trPr>
          <w:cantSplit/>
          <w:jc w:val="center"/>
        </w:trPr>
        <w:tc>
          <w:tcPr>
            <w:tcW w:w="1170" w:type="dxa"/>
            <w:tcBorders>
              <w:top w:val="single" w:sz="4" w:space="0" w:color="auto"/>
            </w:tcBorders>
            <w:shd w:val="clear" w:color="auto" w:fill="FFFFFF"/>
          </w:tcPr>
          <w:p w:rsidR="00C300E5" w:rsidRPr="00E57023" w:rsidRDefault="00C300E5" w:rsidP="00D07867">
            <w:pPr>
              <w:jc w:val="center"/>
              <w:rPr>
                <w:rFonts w:ascii="Times New Roman" w:hAnsi="Times New Roman"/>
                <w:lang w:eastAsia="fr-FR"/>
              </w:rPr>
            </w:pPr>
            <w:r w:rsidRPr="00E57023">
              <w:rPr>
                <w:rFonts w:ascii="Times New Roman" w:hAnsi="Times New Roman"/>
                <w:lang w:eastAsia="fr-FR"/>
              </w:rPr>
              <w:t>5.1</w:t>
            </w:r>
          </w:p>
        </w:tc>
        <w:tc>
          <w:tcPr>
            <w:tcW w:w="1715" w:type="dxa"/>
            <w:tcBorders>
              <w:top w:val="single" w:sz="4" w:space="0" w:color="auto"/>
            </w:tcBorders>
            <w:shd w:val="clear" w:color="auto" w:fill="FFFFFF"/>
          </w:tcPr>
          <w:p w:rsidR="00C300E5" w:rsidRPr="00E57023" w:rsidRDefault="00C300E5" w:rsidP="00D07867">
            <w:pPr>
              <w:jc w:val="center"/>
              <w:rPr>
                <w:rFonts w:ascii="Times New Roman" w:hAnsi="Times New Roman"/>
              </w:rPr>
            </w:pPr>
            <w:r w:rsidRPr="00E57023">
              <w:rPr>
                <w:rFonts w:ascii="Times New Roman" w:hAnsi="Times New Roman"/>
              </w:rPr>
              <w:t>IMO Performance Standards</w:t>
            </w:r>
          </w:p>
        </w:tc>
        <w:tc>
          <w:tcPr>
            <w:tcW w:w="1830" w:type="dxa"/>
            <w:tcBorders>
              <w:top w:val="single" w:sz="4" w:space="0" w:color="auto"/>
            </w:tcBorders>
            <w:shd w:val="clear" w:color="auto" w:fill="FFFFFF"/>
          </w:tcPr>
          <w:p w:rsidR="00C300E5" w:rsidRPr="00E57023" w:rsidRDefault="00C300E5" w:rsidP="00D07867">
            <w:pPr>
              <w:jc w:val="center"/>
              <w:rPr>
                <w:rFonts w:ascii="Times New Roman" w:hAnsi="Times New Roman"/>
                <w:highlight w:val="yellow"/>
                <w:lang w:eastAsia="fr-FR"/>
              </w:rPr>
            </w:pPr>
            <w:bookmarkStart w:id="1" w:name="HSSC706"/>
            <w:r w:rsidRPr="00E57023">
              <w:rPr>
                <w:rFonts w:ascii="Times New Roman" w:hAnsi="Times New Roman"/>
                <w:lang w:eastAsia="fr-FR"/>
              </w:rPr>
              <w:t>HSSC7/06</w:t>
            </w:r>
            <w:bookmarkEnd w:id="1"/>
          </w:p>
        </w:tc>
        <w:tc>
          <w:tcPr>
            <w:tcW w:w="3310" w:type="dxa"/>
            <w:tcBorders>
              <w:top w:val="single" w:sz="4" w:space="0" w:color="auto"/>
            </w:tcBorders>
            <w:shd w:val="clear" w:color="auto" w:fill="FFFFFF"/>
          </w:tcPr>
          <w:p w:rsidR="00C300E5" w:rsidRPr="00E57023" w:rsidRDefault="00C300E5" w:rsidP="00D07867">
            <w:pPr>
              <w:rPr>
                <w:rFonts w:ascii="Times New Roman" w:hAnsi="Times New Roman"/>
                <w:b/>
              </w:rPr>
            </w:pPr>
            <w:r w:rsidRPr="00E57023">
              <w:rPr>
                <w:rFonts w:ascii="Times New Roman" w:hAnsi="Times New Roman"/>
                <w:b/>
              </w:rPr>
              <w:t>S-100WG</w:t>
            </w:r>
            <w:r w:rsidRPr="00E57023">
              <w:rPr>
                <w:rFonts w:ascii="Times New Roman" w:hAnsi="Times New Roman"/>
              </w:rPr>
              <w:t xml:space="preserve"> to investigate and identify any amendments to existing IMO Performance Standards that may be required to use S-100 based products including S-101 ENCs.</w:t>
            </w:r>
          </w:p>
        </w:tc>
        <w:tc>
          <w:tcPr>
            <w:tcW w:w="1647" w:type="dxa"/>
            <w:tcBorders>
              <w:top w:val="single" w:sz="4" w:space="0" w:color="auto"/>
            </w:tcBorders>
            <w:shd w:val="clear" w:color="auto" w:fill="FFFFFF"/>
          </w:tcPr>
          <w:p w:rsidR="00C300E5" w:rsidRPr="00E57023" w:rsidRDefault="00C300E5" w:rsidP="00D07867">
            <w:pPr>
              <w:rPr>
                <w:rFonts w:ascii="Times New Roman" w:hAnsi="Times New Roman"/>
                <w:b/>
              </w:rPr>
            </w:pPr>
            <w:r w:rsidRPr="00E57023">
              <w:rPr>
                <w:rFonts w:ascii="Times New Roman" w:hAnsi="Times New Roman"/>
                <w:b/>
              </w:rPr>
              <w:t>HSSC-8</w:t>
            </w:r>
          </w:p>
        </w:tc>
        <w:tc>
          <w:tcPr>
            <w:tcW w:w="1451" w:type="dxa"/>
            <w:tcBorders>
              <w:top w:val="single" w:sz="4" w:space="0" w:color="auto"/>
            </w:tcBorders>
            <w:shd w:val="clear" w:color="auto" w:fill="FFFFFF"/>
          </w:tcPr>
          <w:p w:rsidR="00475899" w:rsidRPr="00475899" w:rsidRDefault="00475899" w:rsidP="00D07867">
            <w:pPr>
              <w:rPr>
                <w:rFonts w:ascii="Times New Roman" w:hAnsi="Times New Roman"/>
              </w:rPr>
            </w:pPr>
            <w:r w:rsidRPr="00475899">
              <w:rPr>
                <w:rFonts w:ascii="Times New Roman" w:hAnsi="Times New Roman"/>
                <w:color w:val="00B050"/>
              </w:rPr>
              <w:t>Completed – See Input Paper</w:t>
            </w:r>
          </w:p>
        </w:tc>
      </w:tr>
      <w:tr w:rsidR="00C300E5" w:rsidRPr="00E57023" w:rsidTr="00EF255C">
        <w:trPr>
          <w:cantSplit/>
          <w:jc w:val="center"/>
        </w:trPr>
        <w:tc>
          <w:tcPr>
            <w:tcW w:w="1170" w:type="dxa"/>
            <w:tcBorders>
              <w:top w:val="single" w:sz="4" w:space="0" w:color="auto"/>
              <w:bottom w:val="single" w:sz="4" w:space="0" w:color="000000"/>
            </w:tcBorders>
            <w:shd w:val="clear" w:color="auto" w:fill="FFFFFF"/>
          </w:tcPr>
          <w:p w:rsidR="00C300E5" w:rsidRPr="00E57023" w:rsidRDefault="00C300E5" w:rsidP="00D07867">
            <w:pPr>
              <w:jc w:val="center"/>
              <w:rPr>
                <w:rFonts w:ascii="Times New Roman" w:hAnsi="Times New Roman"/>
                <w:lang w:eastAsia="fr-FR"/>
              </w:rPr>
            </w:pPr>
            <w:r w:rsidRPr="00E57023">
              <w:rPr>
                <w:rFonts w:ascii="Times New Roman" w:hAnsi="Times New Roman"/>
              </w:rPr>
              <w:t>5.1, 5.5</w:t>
            </w:r>
          </w:p>
        </w:tc>
        <w:tc>
          <w:tcPr>
            <w:tcW w:w="1715" w:type="dxa"/>
            <w:tcBorders>
              <w:top w:val="single" w:sz="4" w:space="0" w:color="auto"/>
              <w:bottom w:val="single" w:sz="4" w:space="0" w:color="000000"/>
            </w:tcBorders>
            <w:shd w:val="clear" w:color="auto" w:fill="FFFFFF"/>
          </w:tcPr>
          <w:p w:rsidR="00C300E5" w:rsidRPr="00E57023" w:rsidRDefault="00C300E5" w:rsidP="00D07867">
            <w:pPr>
              <w:jc w:val="center"/>
              <w:rPr>
                <w:rFonts w:ascii="Times New Roman" w:hAnsi="Times New Roman"/>
              </w:rPr>
            </w:pPr>
            <w:r w:rsidRPr="00E57023">
              <w:rPr>
                <w:rFonts w:ascii="Times New Roman" w:hAnsi="Times New Roman"/>
              </w:rPr>
              <w:t>S-100 Domains</w:t>
            </w:r>
          </w:p>
        </w:tc>
        <w:tc>
          <w:tcPr>
            <w:tcW w:w="1830" w:type="dxa"/>
            <w:tcBorders>
              <w:top w:val="single" w:sz="4" w:space="0" w:color="auto"/>
              <w:bottom w:val="single" w:sz="4" w:space="0" w:color="000000"/>
            </w:tcBorders>
            <w:shd w:val="clear" w:color="auto" w:fill="FFFFFF"/>
          </w:tcPr>
          <w:p w:rsidR="00C300E5" w:rsidRPr="00E57023" w:rsidRDefault="00C300E5" w:rsidP="00D07867">
            <w:pPr>
              <w:jc w:val="center"/>
              <w:rPr>
                <w:rFonts w:ascii="Times New Roman" w:hAnsi="Times New Roman"/>
                <w:highlight w:val="yellow"/>
                <w:lang w:eastAsia="fr-FR"/>
              </w:rPr>
            </w:pPr>
            <w:bookmarkStart w:id="2" w:name="HSSC707"/>
            <w:r w:rsidRPr="00E57023">
              <w:rPr>
                <w:rFonts w:ascii="Times New Roman" w:hAnsi="Times New Roman"/>
                <w:lang w:eastAsia="fr-FR"/>
              </w:rPr>
              <w:t>HSSC7/07</w:t>
            </w:r>
            <w:bookmarkEnd w:id="2"/>
          </w:p>
        </w:tc>
        <w:tc>
          <w:tcPr>
            <w:tcW w:w="3310" w:type="dxa"/>
            <w:tcBorders>
              <w:top w:val="single" w:sz="4" w:space="0" w:color="auto"/>
              <w:bottom w:val="single" w:sz="4" w:space="0" w:color="000000"/>
            </w:tcBorders>
            <w:shd w:val="clear" w:color="auto" w:fill="FFFFFF"/>
          </w:tcPr>
          <w:p w:rsidR="00C300E5" w:rsidRPr="00E57023" w:rsidRDefault="00C300E5" w:rsidP="00D07867">
            <w:pPr>
              <w:rPr>
                <w:rFonts w:ascii="Times New Roman" w:hAnsi="Times New Roman"/>
                <w:b/>
              </w:rPr>
            </w:pPr>
            <w:r w:rsidRPr="00E57023">
              <w:rPr>
                <w:rFonts w:ascii="Times New Roman" w:hAnsi="Times New Roman"/>
                <w:b/>
              </w:rPr>
              <w:t xml:space="preserve">NIPWG </w:t>
            </w:r>
            <w:r w:rsidRPr="00E57023">
              <w:rPr>
                <w:rFonts w:ascii="Times New Roman" w:hAnsi="Times New Roman"/>
              </w:rPr>
              <w:t xml:space="preserve">to submit to the </w:t>
            </w:r>
            <w:r w:rsidRPr="00E57023">
              <w:rPr>
                <w:rFonts w:ascii="Times New Roman" w:hAnsi="Times New Roman"/>
              </w:rPr>
              <w:br/>
            </w:r>
            <w:r w:rsidRPr="00E57023">
              <w:rPr>
                <w:rFonts w:ascii="Times New Roman" w:hAnsi="Times New Roman"/>
                <w:b/>
              </w:rPr>
              <w:t>S-100WG</w:t>
            </w:r>
            <w:r w:rsidRPr="00E57023">
              <w:rPr>
                <w:rFonts w:ascii="Times New Roman" w:hAnsi="Times New Roman"/>
              </w:rPr>
              <w:t xml:space="preserve"> a proposal relating to harmonization requirements within the different domains of the Feature Concept Dictionaries.</w:t>
            </w:r>
          </w:p>
        </w:tc>
        <w:tc>
          <w:tcPr>
            <w:tcW w:w="1647" w:type="dxa"/>
            <w:tcBorders>
              <w:top w:val="single" w:sz="4" w:space="0" w:color="auto"/>
              <w:bottom w:val="single" w:sz="4" w:space="0" w:color="000000"/>
            </w:tcBorders>
            <w:shd w:val="clear" w:color="auto" w:fill="FFFFFF"/>
          </w:tcPr>
          <w:p w:rsidR="00C300E5" w:rsidRPr="00E57023" w:rsidRDefault="00C300E5" w:rsidP="00D07867">
            <w:pPr>
              <w:rPr>
                <w:rFonts w:ascii="Times New Roman" w:hAnsi="Times New Roman"/>
                <w:b/>
              </w:rPr>
            </w:pPr>
            <w:r w:rsidRPr="00E57023">
              <w:rPr>
                <w:rFonts w:ascii="Times New Roman" w:hAnsi="Times New Roman"/>
                <w:b/>
              </w:rPr>
              <w:t>February 2016</w:t>
            </w:r>
          </w:p>
        </w:tc>
        <w:tc>
          <w:tcPr>
            <w:tcW w:w="1451" w:type="dxa"/>
            <w:tcBorders>
              <w:top w:val="single" w:sz="4" w:space="0" w:color="auto"/>
              <w:bottom w:val="single" w:sz="4" w:space="0" w:color="000000"/>
            </w:tcBorders>
            <w:shd w:val="clear" w:color="auto" w:fill="FFFFFF"/>
          </w:tcPr>
          <w:p w:rsidR="00C300E5" w:rsidRPr="005749BE" w:rsidRDefault="00C300E5" w:rsidP="00D07867">
            <w:pPr>
              <w:rPr>
                <w:rFonts w:ascii="Times New Roman" w:hAnsi="Times New Roman"/>
                <w:color w:val="FF0000"/>
              </w:rPr>
            </w:pPr>
            <w:r w:rsidRPr="005A77E1">
              <w:rPr>
                <w:rFonts w:ascii="Times New Roman" w:hAnsi="Times New Roman"/>
                <w:color w:val="00B050"/>
              </w:rPr>
              <w:t>Completed See S100WG01-10.6A</w:t>
            </w:r>
          </w:p>
        </w:tc>
      </w:tr>
      <w:tr w:rsidR="005A77E1" w:rsidRPr="00E57023" w:rsidTr="00EF255C">
        <w:trPr>
          <w:cantSplit/>
          <w:jc w:val="center"/>
        </w:trPr>
        <w:tc>
          <w:tcPr>
            <w:tcW w:w="11123" w:type="dxa"/>
            <w:gridSpan w:val="6"/>
            <w:tcBorders>
              <w:top w:val="single" w:sz="4" w:space="0" w:color="auto"/>
              <w:bottom w:val="single" w:sz="4" w:space="0" w:color="000000"/>
            </w:tcBorders>
            <w:shd w:val="clear" w:color="auto" w:fill="FFFFFF"/>
          </w:tcPr>
          <w:p w:rsidR="005A77E1" w:rsidRPr="005A77E1" w:rsidRDefault="00EF255C" w:rsidP="00D07867">
            <w:pPr>
              <w:rPr>
                <w:rFonts w:ascii="Times New Roman" w:hAnsi="Times New Roman"/>
                <w:color w:val="00B050"/>
              </w:rPr>
            </w:pPr>
            <w:r w:rsidRPr="00EF255C">
              <w:rPr>
                <w:rFonts w:ascii="Times New Roman" w:hAnsi="Times New Roman"/>
                <w:b/>
                <w:color w:val="000000" w:themeColor="text1"/>
              </w:rPr>
              <w:t>NOTE:</w:t>
            </w:r>
            <w:r w:rsidRPr="00EF255C">
              <w:rPr>
                <w:rFonts w:ascii="Times New Roman" w:hAnsi="Times New Roman"/>
                <w:color w:val="000000" w:themeColor="text1"/>
              </w:rPr>
              <w:t xml:space="preserve"> </w:t>
            </w:r>
            <w:r w:rsidR="005A77E1" w:rsidRPr="00EF255C">
              <w:rPr>
                <w:rFonts w:ascii="Times New Roman" w:hAnsi="Times New Roman"/>
                <w:color w:val="000000" w:themeColor="text1"/>
              </w:rPr>
              <w:t xml:space="preserve">S100WG has asked NIPWG to defer to at least 18 months until we can properly use the registry.  However, it was agreed by both NIPWG and the S100WG to merge the two domains into a single IHO Hydro Domain to make management easier.  </w:t>
            </w:r>
          </w:p>
        </w:tc>
      </w:tr>
      <w:tr w:rsidR="00C300E5" w:rsidRPr="00E57023" w:rsidTr="00EF255C">
        <w:trPr>
          <w:cantSplit/>
          <w:jc w:val="center"/>
        </w:trPr>
        <w:tc>
          <w:tcPr>
            <w:tcW w:w="1170" w:type="dxa"/>
            <w:tcBorders>
              <w:top w:val="single" w:sz="4" w:space="0" w:color="000000"/>
            </w:tcBorders>
            <w:shd w:val="clear" w:color="auto" w:fill="D9D9D9" w:themeFill="background1" w:themeFillShade="D9"/>
          </w:tcPr>
          <w:p w:rsidR="00C300E5" w:rsidRPr="00E57023" w:rsidRDefault="00C300E5" w:rsidP="00D07867">
            <w:pPr>
              <w:jc w:val="center"/>
              <w:rPr>
                <w:rFonts w:ascii="Times New Roman" w:hAnsi="Times New Roman"/>
                <w:lang w:eastAsia="fr-FR"/>
              </w:rPr>
            </w:pPr>
            <w:r w:rsidRPr="00E57023">
              <w:rPr>
                <w:rFonts w:ascii="Times New Roman" w:hAnsi="Times New Roman"/>
                <w:lang w:eastAsia="fr-FR"/>
              </w:rPr>
              <w:t>5.1</w:t>
            </w:r>
          </w:p>
        </w:tc>
        <w:tc>
          <w:tcPr>
            <w:tcW w:w="1715" w:type="dxa"/>
            <w:tcBorders>
              <w:top w:val="single" w:sz="4" w:space="0" w:color="000000"/>
            </w:tcBorders>
            <w:shd w:val="clear" w:color="auto" w:fill="D9D9D9" w:themeFill="background1" w:themeFillShade="D9"/>
          </w:tcPr>
          <w:p w:rsidR="00C300E5" w:rsidRPr="00E57023" w:rsidRDefault="00C300E5" w:rsidP="00D07867">
            <w:pPr>
              <w:jc w:val="center"/>
              <w:rPr>
                <w:rFonts w:ascii="Times New Roman" w:hAnsi="Times New Roman"/>
              </w:rPr>
            </w:pPr>
            <w:r w:rsidRPr="00E57023">
              <w:rPr>
                <w:rFonts w:ascii="Times New Roman" w:hAnsi="Times New Roman"/>
              </w:rPr>
              <w:t>Registry Manager</w:t>
            </w:r>
          </w:p>
        </w:tc>
        <w:tc>
          <w:tcPr>
            <w:tcW w:w="1830" w:type="dxa"/>
            <w:tcBorders>
              <w:top w:val="single" w:sz="4" w:space="0" w:color="000000"/>
            </w:tcBorders>
            <w:shd w:val="clear" w:color="auto" w:fill="D9D9D9" w:themeFill="background1" w:themeFillShade="D9"/>
          </w:tcPr>
          <w:p w:rsidR="00C300E5" w:rsidRPr="00E57023" w:rsidRDefault="00C300E5" w:rsidP="00D07867">
            <w:pPr>
              <w:jc w:val="center"/>
              <w:rPr>
                <w:rFonts w:ascii="Times New Roman" w:hAnsi="Times New Roman"/>
                <w:lang w:eastAsia="fr-FR"/>
              </w:rPr>
            </w:pPr>
            <w:bookmarkStart w:id="3" w:name="HSSC708"/>
            <w:r w:rsidRPr="00E57023">
              <w:rPr>
                <w:rFonts w:ascii="Times New Roman" w:hAnsi="Times New Roman"/>
                <w:lang w:eastAsia="fr-FR"/>
              </w:rPr>
              <w:t>HSSC7/08</w:t>
            </w:r>
            <w:bookmarkEnd w:id="3"/>
          </w:p>
        </w:tc>
        <w:tc>
          <w:tcPr>
            <w:tcW w:w="3310" w:type="dxa"/>
            <w:tcBorders>
              <w:top w:val="single" w:sz="4" w:space="0" w:color="000000"/>
            </w:tcBorders>
            <w:shd w:val="clear" w:color="auto" w:fill="D9D9D9" w:themeFill="background1" w:themeFillShade="D9"/>
          </w:tcPr>
          <w:p w:rsidR="00C300E5" w:rsidRPr="00E57023" w:rsidRDefault="00C300E5" w:rsidP="00D07867">
            <w:pPr>
              <w:rPr>
                <w:rFonts w:ascii="Times New Roman" w:hAnsi="Times New Roman"/>
                <w:b/>
              </w:rPr>
            </w:pPr>
            <w:r w:rsidRPr="00E57023">
              <w:rPr>
                <w:rFonts w:ascii="Times New Roman" w:hAnsi="Times New Roman"/>
                <w:b/>
              </w:rPr>
              <w:t xml:space="preserve">HSSC Members </w:t>
            </w:r>
            <w:r w:rsidRPr="00E57023">
              <w:rPr>
                <w:rFonts w:ascii="Times New Roman" w:hAnsi="Times New Roman"/>
              </w:rPr>
              <w:t>to ensure that their country support the IHO budget for 2016 proposing to staff the S-100 Registry Manager position through a permanent IHB staff member (IHO CL 74/2015 refers).</w:t>
            </w:r>
          </w:p>
        </w:tc>
        <w:tc>
          <w:tcPr>
            <w:tcW w:w="1647" w:type="dxa"/>
            <w:tcBorders>
              <w:top w:val="single" w:sz="4" w:space="0" w:color="000000"/>
            </w:tcBorders>
            <w:shd w:val="clear" w:color="auto" w:fill="D9D9D9" w:themeFill="background1" w:themeFillShade="D9"/>
          </w:tcPr>
          <w:p w:rsidR="00C300E5" w:rsidRPr="00E57023" w:rsidRDefault="00C300E5" w:rsidP="00D07867">
            <w:pPr>
              <w:rPr>
                <w:rFonts w:ascii="Times New Roman" w:hAnsi="Times New Roman"/>
                <w:b/>
              </w:rPr>
            </w:pPr>
            <w:r w:rsidRPr="00E57023">
              <w:rPr>
                <w:rFonts w:ascii="Times New Roman" w:hAnsi="Times New Roman"/>
                <w:b/>
              </w:rPr>
              <w:t>30 November 2015</w:t>
            </w:r>
          </w:p>
        </w:tc>
        <w:tc>
          <w:tcPr>
            <w:tcW w:w="1451" w:type="dxa"/>
            <w:tcBorders>
              <w:top w:val="single" w:sz="4" w:space="0" w:color="000000"/>
            </w:tcBorders>
            <w:shd w:val="clear" w:color="auto" w:fill="D9D9D9" w:themeFill="background1" w:themeFillShade="D9"/>
          </w:tcPr>
          <w:p w:rsidR="00C300E5" w:rsidRPr="00E57023" w:rsidRDefault="005A77E1" w:rsidP="00D07867">
            <w:pPr>
              <w:rPr>
                <w:rFonts w:ascii="Times New Roman" w:hAnsi="Times New Roman"/>
              </w:rPr>
            </w:pPr>
            <w:r w:rsidRPr="005A77E1">
              <w:rPr>
                <w:rFonts w:ascii="Times New Roman" w:hAnsi="Times New Roman"/>
                <w:color w:val="00B050"/>
              </w:rPr>
              <w:t xml:space="preserve">Completed - Jeff </w:t>
            </w:r>
            <w:proofErr w:type="spellStart"/>
            <w:r w:rsidRPr="005A77E1">
              <w:rPr>
                <w:rFonts w:ascii="Times New Roman" w:hAnsi="Times New Roman"/>
                <w:color w:val="00B050"/>
              </w:rPr>
              <w:t>Wootton</w:t>
            </w:r>
            <w:proofErr w:type="spellEnd"/>
            <w:r w:rsidRPr="005A77E1">
              <w:rPr>
                <w:rFonts w:ascii="Times New Roman" w:hAnsi="Times New Roman"/>
                <w:color w:val="00B050"/>
              </w:rPr>
              <w:t xml:space="preserve"> reported on October 3.</w:t>
            </w:r>
          </w:p>
        </w:tc>
      </w:tr>
      <w:tr w:rsidR="00C300E5" w:rsidRPr="00E57023" w:rsidTr="00EF255C">
        <w:trPr>
          <w:cantSplit/>
          <w:jc w:val="center"/>
        </w:trPr>
        <w:tc>
          <w:tcPr>
            <w:tcW w:w="1170" w:type="dxa"/>
            <w:tcBorders>
              <w:top w:val="single" w:sz="4" w:space="0" w:color="auto"/>
              <w:bottom w:val="single" w:sz="4" w:space="0" w:color="000000"/>
            </w:tcBorders>
            <w:shd w:val="clear" w:color="auto" w:fill="FFFFFF"/>
          </w:tcPr>
          <w:p w:rsidR="00C300E5" w:rsidRPr="00E57023" w:rsidRDefault="00C300E5" w:rsidP="00D07867">
            <w:pPr>
              <w:jc w:val="center"/>
              <w:rPr>
                <w:rFonts w:ascii="Times New Roman" w:hAnsi="Times New Roman"/>
                <w:lang w:eastAsia="fr-FR"/>
              </w:rPr>
            </w:pPr>
            <w:r w:rsidRPr="00E57023">
              <w:rPr>
                <w:rFonts w:ascii="Times New Roman" w:hAnsi="Times New Roman"/>
                <w:lang w:eastAsia="fr-FR"/>
              </w:rPr>
              <w:t>5.1</w:t>
            </w:r>
          </w:p>
        </w:tc>
        <w:tc>
          <w:tcPr>
            <w:tcW w:w="1715" w:type="dxa"/>
            <w:tcBorders>
              <w:top w:val="single" w:sz="4" w:space="0" w:color="auto"/>
              <w:bottom w:val="single" w:sz="4" w:space="0" w:color="000000"/>
            </w:tcBorders>
            <w:shd w:val="clear" w:color="auto" w:fill="FFFFFF"/>
          </w:tcPr>
          <w:p w:rsidR="00C300E5" w:rsidRPr="00E57023" w:rsidRDefault="00C300E5" w:rsidP="00D07867">
            <w:pPr>
              <w:jc w:val="center"/>
              <w:rPr>
                <w:rFonts w:ascii="Times New Roman" w:hAnsi="Times New Roman"/>
              </w:rPr>
            </w:pPr>
            <w:r w:rsidRPr="00E57023">
              <w:rPr>
                <w:rFonts w:ascii="Times New Roman" w:hAnsi="Times New Roman"/>
              </w:rPr>
              <w:t>Under Keel Clearance Management Information</w:t>
            </w:r>
          </w:p>
        </w:tc>
        <w:tc>
          <w:tcPr>
            <w:tcW w:w="1830" w:type="dxa"/>
            <w:tcBorders>
              <w:top w:val="single" w:sz="4" w:space="0" w:color="auto"/>
              <w:bottom w:val="single" w:sz="4" w:space="0" w:color="000000"/>
            </w:tcBorders>
            <w:shd w:val="clear" w:color="auto" w:fill="FFFFFF"/>
          </w:tcPr>
          <w:p w:rsidR="00C300E5" w:rsidRPr="00E57023" w:rsidRDefault="00C300E5" w:rsidP="00D07867">
            <w:pPr>
              <w:jc w:val="center"/>
              <w:rPr>
                <w:rFonts w:ascii="Times New Roman" w:hAnsi="Times New Roman"/>
                <w:lang w:eastAsia="fr-FR"/>
              </w:rPr>
            </w:pPr>
            <w:bookmarkStart w:id="4" w:name="HSSC709"/>
            <w:r w:rsidRPr="00E57023">
              <w:rPr>
                <w:rFonts w:ascii="Times New Roman" w:hAnsi="Times New Roman"/>
                <w:lang w:eastAsia="fr-FR"/>
              </w:rPr>
              <w:t>HSSC7/09</w:t>
            </w:r>
            <w:bookmarkEnd w:id="4"/>
          </w:p>
        </w:tc>
        <w:tc>
          <w:tcPr>
            <w:tcW w:w="3310" w:type="dxa"/>
            <w:tcBorders>
              <w:top w:val="single" w:sz="4" w:space="0" w:color="auto"/>
              <w:bottom w:val="single" w:sz="4" w:space="0" w:color="000000"/>
            </w:tcBorders>
            <w:shd w:val="clear" w:color="auto" w:fill="FFFFFF"/>
          </w:tcPr>
          <w:p w:rsidR="00C300E5" w:rsidRPr="00E57023" w:rsidRDefault="00C300E5" w:rsidP="00D07867">
            <w:pPr>
              <w:rPr>
                <w:rFonts w:ascii="Times New Roman" w:hAnsi="Times New Roman"/>
                <w:b/>
              </w:rPr>
            </w:pPr>
            <w:r w:rsidRPr="00E57023">
              <w:rPr>
                <w:rFonts w:ascii="Times New Roman" w:hAnsi="Times New Roman"/>
                <w:b/>
              </w:rPr>
              <w:t xml:space="preserve">S-100WG </w:t>
            </w:r>
            <w:r w:rsidRPr="00E57023">
              <w:rPr>
                <w:rFonts w:ascii="Times New Roman" w:hAnsi="Times New Roman"/>
              </w:rPr>
              <w:t>to set up a project team for developing a product specification for under keel clearance management information</w:t>
            </w:r>
          </w:p>
        </w:tc>
        <w:tc>
          <w:tcPr>
            <w:tcW w:w="1647" w:type="dxa"/>
            <w:tcBorders>
              <w:top w:val="single" w:sz="4" w:space="0" w:color="auto"/>
              <w:bottom w:val="single" w:sz="4" w:space="0" w:color="000000"/>
            </w:tcBorders>
            <w:shd w:val="clear" w:color="auto" w:fill="FFFFFF"/>
          </w:tcPr>
          <w:p w:rsidR="00C300E5" w:rsidRPr="00E57023" w:rsidRDefault="00C300E5" w:rsidP="00D07867">
            <w:pPr>
              <w:rPr>
                <w:rFonts w:ascii="Times New Roman" w:hAnsi="Times New Roman"/>
                <w:b/>
              </w:rPr>
            </w:pPr>
            <w:r w:rsidRPr="00E57023">
              <w:rPr>
                <w:rFonts w:ascii="Times New Roman" w:hAnsi="Times New Roman"/>
                <w:b/>
              </w:rPr>
              <w:t>HSSC-8</w:t>
            </w:r>
          </w:p>
        </w:tc>
        <w:tc>
          <w:tcPr>
            <w:tcW w:w="1451" w:type="dxa"/>
            <w:tcBorders>
              <w:top w:val="single" w:sz="4" w:space="0" w:color="auto"/>
              <w:bottom w:val="single" w:sz="4" w:space="0" w:color="000000"/>
            </w:tcBorders>
            <w:shd w:val="clear" w:color="auto" w:fill="FFFFFF"/>
          </w:tcPr>
          <w:p w:rsidR="00C300E5" w:rsidRPr="005749BE" w:rsidRDefault="005A77E1" w:rsidP="00D07867">
            <w:pPr>
              <w:rPr>
                <w:rFonts w:ascii="Times New Roman" w:hAnsi="Times New Roman"/>
                <w:color w:val="FF0000"/>
              </w:rPr>
            </w:pPr>
            <w:r w:rsidRPr="005A77E1">
              <w:rPr>
                <w:rFonts w:ascii="Times New Roman" w:hAnsi="Times New Roman"/>
                <w:color w:val="00B050"/>
              </w:rPr>
              <w:t>Completed</w:t>
            </w:r>
          </w:p>
        </w:tc>
      </w:tr>
      <w:tr w:rsidR="00C300E5" w:rsidRPr="00E57023" w:rsidTr="00EF255C">
        <w:trPr>
          <w:cantSplit/>
          <w:jc w:val="center"/>
        </w:trPr>
        <w:tc>
          <w:tcPr>
            <w:tcW w:w="1170" w:type="dxa"/>
            <w:tcBorders>
              <w:top w:val="single" w:sz="4" w:space="0" w:color="000000"/>
            </w:tcBorders>
            <w:shd w:val="clear" w:color="auto" w:fill="D9D9D9" w:themeFill="background1" w:themeFillShade="D9"/>
          </w:tcPr>
          <w:p w:rsidR="00C300E5" w:rsidRPr="00E57023" w:rsidRDefault="00C300E5" w:rsidP="00D07867">
            <w:pPr>
              <w:jc w:val="center"/>
              <w:rPr>
                <w:rFonts w:ascii="Times New Roman" w:hAnsi="Times New Roman"/>
                <w:lang w:eastAsia="fr-FR"/>
              </w:rPr>
            </w:pPr>
            <w:r w:rsidRPr="00E57023">
              <w:rPr>
                <w:rFonts w:ascii="Times New Roman" w:hAnsi="Times New Roman"/>
                <w:lang w:eastAsia="fr-FR"/>
              </w:rPr>
              <w:t>5.1</w:t>
            </w:r>
          </w:p>
        </w:tc>
        <w:tc>
          <w:tcPr>
            <w:tcW w:w="1715" w:type="dxa"/>
            <w:tcBorders>
              <w:top w:val="single" w:sz="4" w:space="0" w:color="000000"/>
            </w:tcBorders>
            <w:shd w:val="clear" w:color="auto" w:fill="D9D9D9" w:themeFill="background1" w:themeFillShade="D9"/>
          </w:tcPr>
          <w:p w:rsidR="00C300E5" w:rsidRPr="00E57023" w:rsidRDefault="00C300E5" w:rsidP="00D07867">
            <w:pPr>
              <w:jc w:val="center"/>
              <w:rPr>
                <w:rFonts w:ascii="Times New Roman" w:hAnsi="Times New Roman"/>
              </w:rPr>
            </w:pPr>
            <w:r w:rsidRPr="00E57023">
              <w:rPr>
                <w:rFonts w:ascii="Times New Roman" w:hAnsi="Times New Roman"/>
              </w:rPr>
              <w:t>Under Keel Clearance Management Information</w:t>
            </w:r>
          </w:p>
        </w:tc>
        <w:tc>
          <w:tcPr>
            <w:tcW w:w="1830" w:type="dxa"/>
            <w:tcBorders>
              <w:top w:val="single" w:sz="4" w:space="0" w:color="000000"/>
            </w:tcBorders>
            <w:shd w:val="clear" w:color="auto" w:fill="D9D9D9" w:themeFill="background1" w:themeFillShade="D9"/>
          </w:tcPr>
          <w:p w:rsidR="00C300E5" w:rsidRPr="00E57023" w:rsidRDefault="00C300E5" w:rsidP="00D07867">
            <w:pPr>
              <w:jc w:val="center"/>
              <w:rPr>
                <w:rFonts w:ascii="Times New Roman" w:hAnsi="Times New Roman"/>
                <w:lang w:eastAsia="fr-FR"/>
              </w:rPr>
            </w:pPr>
            <w:bookmarkStart w:id="5" w:name="HSSC710"/>
            <w:r w:rsidRPr="00E57023">
              <w:rPr>
                <w:rFonts w:ascii="Times New Roman" w:hAnsi="Times New Roman"/>
                <w:lang w:eastAsia="fr-FR"/>
              </w:rPr>
              <w:t>HSSC7/10</w:t>
            </w:r>
            <w:bookmarkEnd w:id="5"/>
          </w:p>
        </w:tc>
        <w:tc>
          <w:tcPr>
            <w:tcW w:w="3310" w:type="dxa"/>
            <w:tcBorders>
              <w:top w:val="single" w:sz="4" w:space="0" w:color="000000"/>
            </w:tcBorders>
            <w:shd w:val="clear" w:color="auto" w:fill="D9D9D9" w:themeFill="background1" w:themeFillShade="D9"/>
          </w:tcPr>
          <w:p w:rsidR="00C300E5" w:rsidRPr="00E57023" w:rsidRDefault="00C300E5" w:rsidP="00D07867">
            <w:pPr>
              <w:rPr>
                <w:rFonts w:ascii="Times New Roman" w:hAnsi="Times New Roman"/>
              </w:rPr>
            </w:pPr>
            <w:r w:rsidRPr="00E57023">
              <w:rPr>
                <w:rFonts w:ascii="Times New Roman" w:hAnsi="Times New Roman"/>
                <w:b/>
              </w:rPr>
              <w:t xml:space="preserve">IHB </w:t>
            </w:r>
            <w:r w:rsidRPr="00E57023">
              <w:rPr>
                <w:rFonts w:ascii="Times New Roman" w:hAnsi="Times New Roman"/>
              </w:rPr>
              <w:t>to issue a CL inviting IHO MS and Expert Contributors to participate in the Under Keel Clearance Management Information Project Team (UKCM PT) created at HSSC-7, and provide support to the S-100WG accordingly.</w:t>
            </w:r>
          </w:p>
        </w:tc>
        <w:tc>
          <w:tcPr>
            <w:tcW w:w="1647" w:type="dxa"/>
            <w:tcBorders>
              <w:top w:val="single" w:sz="4" w:space="0" w:color="000000"/>
            </w:tcBorders>
            <w:shd w:val="clear" w:color="auto" w:fill="D9D9D9" w:themeFill="background1" w:themeFillShade="D9"/>
          </w:tcPr>
          <w:p w:rsidR="00C300E5" w:rsidRPr="00E57023" w:rsidRDefault="00C300E5" w:rsidP="00D07867">
            <w:pPr>
              <w:rPr>
                <w:rFonts w:ascii="Times New Roman" w:hAnsi="Times New Roman"/>
                <w:b/>
              </w:rPr>
            </w:pPr>
            <w:r w:rsidRPr="00E57023">
              <w:rPr>
                <w:rFonts w:ascii="Times New Roman" w:hAnsi="Times New Roman"/>
                <w:b/>
              </w:rPr>
              <w:t>End of November 2015</w:t>
            </w:r>
          </w:p>
        </w:tc>
        <w:tc>
          <w:tcPr>
            <w:tcW w:w="1451" w:type="dxa"/>
            <w:tcBorders>
              <w:top w:val="single" w:sz="4" w:space="0" w:color="000000"/>
            </w:tcBorders>
            <w:shd w:val="clear" w:color="auto" w:fill="D9D9D9" w:themeFill="background1" w:themeFillShade="D9"/>
          </w:tcPr>
          <w:p w:rsidR="00C300E5" w:rsidRDefault="00C300E5" w:rsidP="00D07867">
            <w:pPr>
              <w:rPr>
                <w:rFonts w:ascii="Times New Roman" w:hAnsi="Times New Roman"/>
              </w:rPr>
            </w:pPr>
            <w:r>
              <w:rPr>
                <w:rFonts w:ascii="Times New Roman" w:hAnsi="Times New Roman"/>
              </w:rPr>
              <w:t>DONE</w:t>
            </w:r>
          </w:p>
          <w:p w:rsidR="00C300E5" w:rsidRPr="00E57023" w:rsidRDefault="00C300E5" w:rsidP="00D07867">
            <w:pPr>
              <w:rPr>
                <w:rFonts w:ascii="Times New Roman" w:hAnsi="Times New Roman"/>
              </w:rPr>
            </w:pPr>
            <w:r>
              <w:rPr>
                <w:rFonts w:ascii="Times New Roman" w:hAnsi="Times New Roman"/>
              </w:rPr>
              <w:t>IHO CL84/2015 dated 9 Dec</w:t>
            </w:r>
          </w:p>
        </w:tc>
      </w:tr>
      <w:tr w:rsidR="00C300E5" w:rsidRPr="00E57023" w:rsidTr="00EF255C">
        <w:trPr>
          <w:cantSplit/>
          <w:jc w:val="center"/>
        </w:trPr>
        <w:tc>
          <w:tcPr>
            <w:tcW w:w="11123" w:type="dxa"/>
            <w:gridSpan w:val="6"/>
            <w:tcBorders>
              <w:left w:val="single" w:sz="4" w:space="0" w:color="auto"/>
              <w:bottom w:val="single" w:sz="4" w:space="0" w:color="auto"/>
              <w:right w:val="single" w:sz="4" w:space="0" w:color="auto"/>
            </w:tcBorders>
            <w:shd w:val="clear" w:color="auto" w:fill="C6D9F1"/>
          </w:tcPr>
          <w:p w:rsidR="00C300E5" w:rsidRPr="00E57023" w:rsidRDefault="00C300E5" w:rsidP="00D07867">
            <w:pPr>
              <w:rPr>
                <w:rFonts w:ascii="Times New Roman" w:hAnsi="Times New Roman"/>
              </w:rPr>
            </w:pPr>
            <w:r w:rsidRPr="00E57023">
              <w:rPr>
                <w:rFonts w:ascii="Times New Roman" w:hAnsi="Times New Roman"/>
                <w:b/>
                <w:iCs/>
              </w:rPr>
              <w:t>5.3</w:t>
            </w:r>
            <w:r w:rsidRPr="00E57023">
              <w:rPr>
                <w:rFonts w:ascii="Times New Roman" w:hAnsi="Times New Roman"/>
                <w:iCs/>
              </w:rPr>
              <w:tab/>
            </w:r>
            <w:r w:rsidRPr="00E57023">
              <w:rPr>
                <w:rFonts w:ascii="Times New Roman" w:hAnsi="Times New Roman"/>
                <w:b/>
              </w:rPr>
              <w:t xml:space="preserve">ENC Standards Maintenance </w:t>
            </w:r>
            <w:r w:rsidRPr="00E57023">
              <w:rPr>
                <w:rFonts w:ascii="Times New Roman" w:hAnsi="Times New Roman"/>
                <w:b/>
                <w:iCs/>
              </w:rPr>
              <w:t>(ENCWG)</w:t>
            </w:r>
          </w:p>
        </w:tc>
      </w:tr>
      <w:tr w:rsidR="00C300E5" w:rsidRPr="00E57023" w:rsidTr="00EF255C">
        <w:trPr>
          <w:cantSplit/>
          <w:jc w:val="center"/>
        </w:trPr>
        <w:tc>
          <w:tcPr>
            <w:tcW w:w="1170" w:type="dxa"/>
            <w:tcBorders>
              <w:top w:val="single" w:sz="4" w:space="0" w:color="auto"/>
            </w:tcBorders>
            <w:shd w:val="clear" w:color="auto" w:fill="FFFFFF"/>
          </w:tcPr>
          <w:p w:rsidR="00C300E5" w:rsidRPr="00E57023" w:rsidRDefault="00C300E5" w:rsidP="00D07867">
            <w:pPr>
              <w:jc w:val="center"/>
              <w:rPr>
                <w:rFonts w:ascii="Times New Roman" w:hAnsi="Times New Roman"/>
                <w:lang w:eastAsia="fr-FR"/>
              </w:rPr>
            </w:pPr>
            <w:r w:rsidRPr="00E57023">
              <w:rPr>
                <w:rFonts w:ascii="Times New Roman" w:hAnsi="Times New Roman"/>
                <w:lang w:eastAsia="fr-FR"/>
              </w:rPr>
              <w:lastRenderedPageBreak/>
              <w:t>5.1, 5.3</w:t>
            </w:r>
          </w:p>
        </w:tc>
        <w:tc>
          <w:tcPr>
            <w:tcW w:w="1715" w:type="dxa"/>
            <w:tcBorders>
              <w:top w:val="single" w:sz="4" w:space="0" w:color="auto"/>
            </w:tcBorders>
            <w:shd w:val="clear" w:color="auto" w:fill="FFFFFF"/>
          </w:tcPr>
          <w:p w:rsidR="00C300E5" w:rsidRPr="00E57023" w:rsidRDefault="00C300E5" w:rsidP="00D07867">
            <w:pPr>
              <w:jc w:val="center"/>
              <w:rPr>
                <w:rFonts w:ascii="Times New Roman" w:hAnsi="Times New Roman"/>
              </w:rPr>
            </w:pPr>
            <w:r w:rsidRPr="00E57023">
              <w:rPr>
                <w:rFonts w:ascii="Times New Roman" w:hAnsi="Times New Roman"/>
              </w:rPr>
              <w:t>Portrayal of Lengths of Sector Lights</w:t>
            </w:r>
          </w:p>
        </w:tc>
        <w:tc>
          <w:tcPr>
            <w:tcW w:w="1830" w:type="dxa"/>
            <w:tcBorders>
              <w:top w:val="single" w:sz="4" w:space="0" w:color="auto"/>
            </w:tcBorders>
            <w:shd w:val="clear" w:color="auto" w:fill="FFFFFF"/>
          </w:tcPr>
          <w:p w:rsidR="00C300E5" w:rsidRPr="00E57023" w:rsidRDefault="00C300E5" w:rsidP="00D07867">
            <w:pPr>
              <w:jc w:val="center"/>
              <w:rPr>
                <w:rFonts w:ascii="Times New Roman" w:hAnsi="Times New Roman"/>
                <w:lang w:eastAsia="fr-FR"/>
              </w:rPr>
            </w:pPr>
            <w:bookmarkStart w:id="6" w:name="HSSC715"/>
            <w:r w:rsidRPr="00E57023">
              <w:rPr>
                <w:rFonts w:ascii="Times New Roman" w:hAnsi="Times New Roman"/>
                <w:lang w:eastAsia="fr-FR"/>
              </w:rPr>
              <w:t>HSSC7/15</w:t>
            </w:r>
            <w:bookmarkEnd w:id="6"/>
          </w:p>
        </w:tc>
        <w:tc>
          <w:tcPr>
            <w:tcW w:w="3310" w:type="dxa"/>
            <w:tcBorders>
              <w:top w:val="single" w:sz="4" w:space="0" w:color="auto"/>
            </w:tcBorders>
            <w:shd w:val="clear" w:color="auto" w:fill="FFFFFF"/>
          </w:tcPr>
          <w:p w:rsidR="00C300E5" w:rsidRPr="00E57023" w:rsidRDefault="00C300E5" w:rsidP="00D07867">
            <w:pPr>
              <w:rPr>
                <w:rFonts w:ascii="Times New Roman" w:hAnsi="Times New Roman"/>
              </w:rPr>
            </w:pPr>
            <w:r w:rsidRPr="00E57023">
              <w:rPr>
                <w:rFonts w:ascii="Times New Roman" w:hAnsi="Times New Roman"/>
                <w:b/>
              </w:rPr>
              <w:t>S-101 Project Team</w:t>
            </w:r>
            <w:r w:rsidRPr="00E57023">
              <w:rPr>
                <w:rFonts w:ascii="Times New Roman" w:hAnsi="Times New Roman"/>
              </w:rPr>
              <w:t xml:space="preserve"> to consider the proposal submitted by the Norwegian Coastal Administration on the portrayal of lengths of sector lights (Doc. HSSC7-05.1C).</w:t>
            </w:r>
          </w:p>
        </w:tc>
        <w:tc>
          <w:tcPr>
            <w:tcW w:w="1647" w:type="dxa"/>
            <w:tcBorders>
              <w:top w:val="single" w:sz="4" w:space="0" w:color="auto"/>
            </w:tcBorders>
            <w:shd w:val="clear" w:color="auto" w:fill="FFFFFF"/>
          </w:tcPr>
          <w:p w:rsidR="00C300E5" w:rsidRPr="00E57023" w:rsidRDefault="00C300E5" w:rsidP="00D07867">
            <w:pPr>
              <w:rPr>
                <w:rFonts w:ascii="Times New Roman" w:hAnsi="Times New Roman"/>
                <w:b/>
              </w:rPr>
            </w:pPr>
            <w:r w:rsidRPr="00E57023">
              <w:rPr>
                <w:rFonts w:ascii="Times New Roman" w:hAnsi="Times New Roman"/>
                <w:b/>
              </w:rPr>
              <w:t>HSSC-8</w:t>
            </w:r>
          </w:p>
        </w:tc>
        <w:tc>
          <w:tcPr>
            <w:tcW w:w="1451" w:type="dxa"/>
            <w:tcBorders>
              <w:top w:val="single" w:sz="4" w:space="0" w:color="auto"/>
            </w:tcBorders>
            <w:shd w:val="clear" w:color="auto" w:fill="FFFFFF"/>
          </w:tcPr>
          <w:p w:rsidR="00C300E5" w:rsidRPr="005749BE" w:rsidRDefault="00C300E5" w:rsidP="00D07867">
            <w:pPr>
              <w:rPr>
                <w:rFonts w:ascii="Times New Roman" w:hAnsi="Times New Roman"/>
                <w:color w:val="FF0000"/>
              </w:rPr>
            </w:pPr>
            <w:r>
              <w:rPr>
                <w:rFonts w:ascii="Times New Roman" w:hAnsi="Times New Roman"/>
                <w:color w:val="FF0000"/>
              </w:rPr>
              <w:t>Completed See S101PT01-3.4</w:t>
            </w:r>
          </w:p>
          <w:p w:rsidR="00C300E5" w:rsidRPr="00E57023" w:rsidRDefault="00C300E5" w:rsidP="00D07867">
            <w:pPr>
              <w:rPr>
                <w:rFonts w:ascii="Times New Roman" w:hAnsi="Times New Roman"/>
              </w:rPr>
            </w:pPr>
          </w:p>
        </w:tc>
      </w:tr>
      <w:tr w:rsidR="00C300E5" w:rsidRPr="00E57023" w:rsidTr="00EF255C">
        <w:trPr>
          <w:cantSplit/>
          <w:jc w:val="center"/>
        </w:trPr>
        <w:tc>
          <w:tcPr>
            <w:tcW w:w="11123" w:type="dxa"/>
            <w:gridSpan w:val="6"/>
            <w:tcBorders>
              <w:left w:val="single" w:sz="4" w:space="0" w:color="auto"/>
              <w:bottom w:val="single" w:sz="4" w:space="0" w:color="auto"/>
              <w:right w:val="single" w:sz="4" w:space="0" w:color="auto"/>
            </w:tcBorders>
            <w:shd w:val="clear" w:color="auto" w:fill="C6D9F1"/>
          </w:tcPr>
          <w:p w:rsidR="00C300E5" w:rsidRPr="00E57023" w:rsidRDefault="00C300E5" w:rsidP="00D07867">
            <w:pPr>
              <w:rPr>
                <w:rFonts w:ascii="Times New Roman" w:hAnsi="Times New Roman"/>
              </w:rPr>
            </w:pPr>
            <w:r w:rsidRPr="00E57023">
              <w:rPr>
                <w:rFonts w:ascii="Times New Roman" w:hAnsi="Times New Roman"/>
                <w:b/>
                <w:iCs/>
              </w:rPr>
              <w:t>5.6</w:t>
            </w:r>
            <w:r w:rsidRPr="00E57023">
              <w:rPr>
                <w:rFonts w:ascii="Times New Roman" w:hAnsi="Times New Roman"/>
                <w:b/>
                <w:iCs/>
              </w:rPr>
              <w:tab/>
              <w:t>Nautical Cartography (NCWG)</w:t>
            </w:r>
          </w:p>
        </w:tc>
      </w:tr>
      <w:tr w:rsidR="00C300E5" w:rsidRPr="00E57023" w:rsidTr="00EF255C">
        <w:trPr>
          <w:cantSplit/>
          <w:jc w:val="center"/>
        </w:trPr>
        <w:tc>
          <w:tcPr>
            <w:tcW w:w="1170" w:type="dxa"/>
            <w:tcBorders>
              <w:top w:val="single" w:sz="4" w:space="0" w:color="auto"/>
            </w:tcBorders>
            <w:shd w:val="clear" w:color="auto" w:fill="FFFFFF"/>
          </w:tcPr>
          <w:p w:rsidR="00C300E5" w:rsidRPr="00E57023" w:rsidRDefault="00C300E5" w:rsidP="00D07867">
            <w:pPr>
              <w:jc w:val="center"/>
              <w:rPr>
                <w:rFonts w:ascii="Times New Roman" w:hAnsi="Times New Roman"/>
                <w:lang w:eastAsia="fr-FR"/>
              </w:rPr>
            </w:pPr>
            <w:r w:rsidRPr="00E57023">
              <w:rPr>
                <w:rFonts w:ascii="Times New Roman" w:hAnsi="Times New Roman"/>
                <w:lang w:eastAsia="fr-FR"/>
              </w:rPr>
              <w:t>5.1, 5.6</w:t>
            </w:r>
          </w:p>
        </w:tc>
        <w:tc>
          <w:tcPr>
            <w:tcW w:w="1715" w:type="dxa"/>
            <w:tcBorders>
              <w:top w:val="single" w:sz="4" w:space="0" w:color="auto"/>
            </w:tcBorders>
            <w:shd w:val="clear" w:color="auto" w:fill="FFFFFF"/>
          </w:tcPr>
          <w:p w:rsidR="00C300E5" w:rsidRPr="00E57023" w:rsidRDefault="00C300E5" w:rsidP="00D07867">
            <w:pPr>
              <w:jc w:val="center"/>
              <w:rPr>
                <w:rFonts w:ascii="Times New Roman" w:hAnsi="Times New Roman"/>
              </w:rPr>
            </w:pPr>
            <w:r w:rsidRPr="00E57023">
              <w:rPr>
                <w:rFonts w:ascii="Times New Roman" w:hAnsi="Times New Roman"/>
              </w:rPr>
              <w:t>AIO</w:t>
            </w:r>
          </w:p>
        </w:tc>
        <w:tc>
          <w:tcPr>
            <w:tcW w:w="1830" w:type="dxa"/>
            <w:tcBorders>
              <w:top w:val="single" w:sz="4" w:space="0" w:color="auto"/>
            </w:tcBorders>
            <w:shd w:val="clear" w:color="auto" w:fill="FFFFFF"/>
          </w:tcPr>
          <w:p w:rsidR="00C300E5" w:rsidRPr="00E57023" w:rsidRDefault="00C300E5" w:rsidP="00D07867">
            <w:pPr>
              <w:jc w:val="center"/>
              <w:rPr>
                <w:rFonts w:ascii="Times New Roman" w:hAnsi="Times New Roman"/>
                <w:lang w:eastAsia="fr-FR"/>
              </w:rPr>
            </w:pPr>
            <w:bookmarkStart w:id="7" w:name="HSSC724"/>
            <w:r w:rsidRPr="00E57023">
              <w:rPr>
                <w:rFonts w:ascii="Times New Roman" w:hAnsi="Times New Roman"/>
                <w:lang w:eastAsia="fr-FR"/>
              </w:rPr>
              <w:t>HSSC7/24</w:t>
            </w:r>
            <w:bookmarkEnd w:id="7"/>
          </w:p>
        </w:tc>
        <w:tc>
          <w:tcPr>
            <w:tcW w:w="3310" w:type="dxa"/>
            <w:tcBorders>
              <w:top w:val="single" w:sz="4" w:space="0" w:color="auto"/>
            </w:tcBorders>
            <w:shd w:val="clear" w:color="auto" w:fill="FFFFFF"/>
          </w:tcPr>
          <w:p w:rsidR="00C300E5" w:rsidRPr="00E57023" w:rsidRDefault="00C300E5" w:rsidP="00D07867">
            <w:pPr>
              <w:rPr>
                <w:rFonts w:ascii="Times New Roman" w:hAnsi="Times New Roman"/>
              </w:rPr>
            </w:pPr>
            <w:r w:rsidRPr="00E57023">
              <w:rPr>
                <w:rFonts w:ascii="Times New Roman" w:hAnsi="Times New Roman"/>
                <w:b/>
              </w:rPr>
              <w:t>S-101 PT</w:t>
            </w:r>
            <w:r w:rsidRPr="00E57023">
              <w:rPr>
                <w:rFonts w:ascii="Times New Roman" w:hAnsi="Times New Roman"/>
              </w:rPr>
              <w:t xml:space="preserve"> to address the need for improved functionality regarding T&amp;P updates in future ENC/ECDIS.</w:t>
            </w:r>
          </w:p>
        </w:tc>
        <w:tc>
          <w:tcPr>
            <w:tcW w:w="1647" w:type="dxa"/>
            <w:tcBorders>
              <w:top w:val="single" w:sz="4" w:space="0" w:color="auto"/>
            </w:tcBorders>
            <w:shd w:val="clear" w:color="auto" w:fill="FFFFFF"/>
          </w:tcPr>
          <w:p w:rsidR="00C300E5" w:rsidRPr="00E57023" w:rsidRDefault="00C300E5" w:rsidP="00D07867">
            <w:pPr>
              <w:rPr>
                <w:rFonts w:ascii="Times New Roman" w:hAnsi="Times New Roman"/>
                <w:b/>
              </w:rPr>
            </w:pPr>
            <w:r w:rsidRPr="00E57023">
              <w:rPr>
                <w:rFonts w:ascii="Times New Roman" w:hAnsi="Times New Roman"/>
                <w:b/>
              </w:rPr>
              <w:t>HSSC-8</w:t>
            </w:r>
          </w:p>
        </w:tc>
        <w:tc>
          <w:tcPr>
            <w:tcW w:w="1451" w:type="dxa"/>
            <w:tcBorders>
              <w:top w:val="single" w:sz="4" w:space="0" w:color="auto"/>
            </w:tcBorders>
            <w:shd w:val="clear" w:color="auto" w:fill="FFFFFF"/>
          </w:tcPr>
          <w:p w:rsidR="00C300E5" w:rsidRPr="00EF255C" w:rsidRDefault="00EF255C" w:rsidP="00EF255C">
            <w:pPr>
              <w:rPr>
                <w:rFonts w:ascii="Times New Roman" w:hAnsi="Times New Roman"/>
                <w:color w:val="FF0000"/>
              </w:rPr>
            </w:pPr>
            <w:r w:rsidRPr="00EF255C">
              <w:rPr>
                <w:rFonts w:ascii="Times New Roman" w:hAnsi="Times New Roman"/>
                <w:color w:val="FF0000"/>
              </w:rPr>
              <w:t xml:space="preserve">Completed </w:t>
            </w:r>
          </w:p>
        </w:tc>
      </w:tr>
      <w:tr w:rsidR="00EF255C" w:rsidRPr="00E57023" w:rsidTr="00D07867">
        <w:trPr>
          <w:cantSplit/>
          <w:jc w:val="center"/>
        </w:trPr>
        <w:tc>
          <w:tcPr>
            <w:tcW w:w="11123" w:type="dxa"/>
            <w:gridSpan w:val="6"/>
            <w:tcBorders>
              <w:top w:val="single" w:sz="4" w:space="0" w:color="auto"/>
            </w:tcBorders>
            <w:shd w:val="clear" w:color="auto" w:fill="FFFFFF"/>
          </w:tcPr>
          <w:p w:rsidR="00EF255C" w:rsidRDefault="00EF255C" w:rsidP="00EF255C">
            <w:pPr>
              <w:rPr>
                <w:rFonts w:ascii="Times New Roman" w:hAnsi="Times New Roman"/>
              </w:rPr>
            </w:pPr>
            <w:r w:rsidRPr="00EF255C">
              <w:rPr>
                <w:rFonts w:ascii="Times New Roman" w:hAnsi="Times New Roman"/>
                <w:b/>
              </w:rPr>
              <w:t xml:space="preserve">Note: </w:t>
            </w:r>
            <w:r>
              <w:rPr>
                <w:rFonts w:ascii="Times New Roman" w:hAnsi="Times New Roman"/>
              </w:rPr>
              <w:t>The DCEG provides some guidance for utilizing the Update Information feature for this purpose.</w:t>
            </w:r>
          </w:p>
        </w:tc>
      </w:tr>
      <w:tr w:rsidR="00C300E5" w:rsidRPr="00E57023" w:rsidTr="00EF255C">
        <w:trPr>
          <w:cantSplit/>
          <w:jc w:val="center"/>
        </w:trPr>
        <w:tc>
          <w:tcPr>
            <w:tcW w:w="11123" w:type="dxa"/>
            <w:gridSpan w:val="6"/>
            <w:tcBorders>
              <w:left w:val="single" w:sz="4" w:space="0" w:color="auto"/>
              <w:bottom w:val="single" w:sz="4" w:space="0" w:color="auto"/>
              <w:right w:val="single" w:sz="4" w:space="0" w:color="auto"/>
            </w:tcBorders>
            <w:shd w:val="clear" w:color="auto" w:fill="C6D9F1"/>
          </w:tcPr>
          <w:p w:rsidR="00C300E5" w:rsidRPr="00E57023" w:rsidRDefault="00C300E5" w:rsidP="00D07867">
            <w:pPr>
              <w:rPr>
                <w:rFonts w:ascii="Times New Roman" w:hAnsi="Times New Roman"/>
              </w:rPr>
            </w:pPr>
            <w:r w:rsidRPr="00E57023">
              <w:rPr>
                <w:rFonts w:ascii="Times New Roman" w:hAnsi="Times New Roman"/>
                <w:b/>
                <w:iCs/>
              </w:rPr>
              <w:t>5.9</w:t>
            </w:r>
            <w:r w:rsidRPr="00E57023">
              <w:rPr>
                <w:rFonts w:ascii="Times New Roman" w:hAnsi="Times New Roman"/>
                <w:b/>
                <w:iCs/>
              </w:rPr>
              <w:tab/>
              <w:t>Hydrographic Dictionary (HDWG)</w:t>
            </w:r>
          </w:p>
        </w:tc>
      </w:tr>
      <w:tr w:rsidR="00C300E5" w:rsidRPr="00E57023" w:rsidTr="00EF255C">
        <w:trPr>
          <w:cantSplit/>
          <w:jc w:val="center"/>
        </w:trPr>
        <w:tc>
          <w:tcPr>
            <w:tcW w:w="1170" w:type="dxa"/>
            <w:tcBorders>
              <w:top w:val="single" w:sz="4" w:space="0" w:color="auto"/>
            </w:tcBorders>
            <w:shd w:val="clear" w:color="auto" w:fill="FFFFFF"/>
          </w:tcPr>
          <w:p w:rsidR="00C300E5" w:rsidRPr="00E57023" w:rsidRDefault="00C300E5" w:rsidP="00D07867">
            <w:pPr>
              <w:jc w:val="center"/>
              <w:rPr>
                <w:rFonts w:ascii="Times New Roman" w:hAnsi="Times New Roman"/>
                <w:lang w:eastAsia="fr-FR"/>
              </w:rPr>
            </w:pPr>
            <w:r w:rsidRPr="00E57023">
              <w:rPr>
                <w:rFonts w:ascii="Times New Roman" w:hAnsi="Times New Roman"/>
                <w:lang w:eastAsia="fr-FR"/>
              </w:rPr>
              <w:t>5.1, 5.9</w:t>
            </w:r>
          </w:p>
        </w:tc>
        <w:tc>
          <w:tcPr>
            <w:tcW w:w="1715" w:type="dxa"/>
            <w:tcBorders>
              <w:top w:val="single" w:sz="4" w:space="0" w:color="auto"/>
            </w:tcBorders>
            <w:shd w:val="clear" w:color="auto" w:fill="FFFFFF"/>
          </w:tcPr>
          <w:p w:rsidR="00C300E5" w:rsidRPr="00E57023" w:rsidRDefault="00C300E5" w:rsidP="00D07867">
            <w:pPr>
              <w:jc w:val="center"/>
              <w:rPr>
                <w:rFonts w:ascii="Times New Roman" w:hAnsi="Times New Roman"/>
              </w:rPr>
            </w:pPr>
            <w:r w:rsidRPr="00E57023">
              <w:rPr>
                <w:rFonts w:ascii="Times New Roman" w:hAnsi="Times New Roman"/>
              </w:rPr>
              <w:t>Future of S-32</w:t>
            </w:r>
          </w:p>
        </w:tc>
        <w:tc>
          <w:tcPr>
            <w:tcW w:w="1830" w:type="dxa"/>
            <w:tcBorders>
              <w:top w:val="single" w:sz="4" w:space="0" w:color="auto"/>
            </w:tcBorders>
            <w:shd w:val="clear" w:color="auto" w:fill="FFFFFF"/>
          </w:tcPr>
          <w:p w:rsidR="00C300E5" w:rsidRPr="00E57023" w:rsidRDefault="00C300E5" w:rsidP="00D07867">
            <w:pPr>
              <w:jc w:val="center"/>
              <w:rPr>
                <w:rFonts w:ascii="Times New Roman" w:hAnsi="Times New Roman"/>
                <w:lang w:eastAsia="fr-FR"/>
              </w:rPr>
            </w:pPr>
            <w:bookmarkStart w:id="8" w:name="HSSC728"/>
            <w:r w:rsidRPr="00E57023">
              <w:rPr>
                <w:rFonts w:ascii="Times New Roman" w:hAnsi="Times New Roman"/>
                <w:lang w:eastAsia="fr-FR"/>
              </w:rPr>
              <w:t>HSSC7/28</w:t>
            </w:r>
            <w:bookmarkEnd w:id="8"/>
          </w:p>
        </w:tc>
        <w:tc>
          <w:tcPr>
            <w:tcW w:w="3310" w:type="dxa"/>
            <w:tcBorders>
              <w:top w:val="single" w:sz="4" w:space="0" w:color="auto"/>
            </w:tcBorders>
            <w:shd w:val="clear" w:color="auto" w:fill="FFFFFF"/>
          </w:tcPr>
          <w:p w:rsidR="00C300E5" w:rsidRPr="00E57023" w:rsidRDefault="00C300E5" w:rsidP="00D07867">
            <w:pPr>
              <w:rPr>
                <w:rFonts w:ascii="Times New Roman" w:hAnsi="Times New Roman"/>
              </w:rPr>
            </w:pPr>
            <w:r w:rsidRPr="00E57023">
              <w:rPr>
                <w:rFonts w:ascii="Times New Roman" w:hAnsi="Times New Roman"/>
                <w:b/>
              </w:rPr>
              <w:t>S-100WG</w:t>
            </w:r>
            <w:r w:rsidRPr="00E57023">
              <w:rPr>
                <w:rFonts w:ascii="Times New Roman" w:hAnsi="Times New Roman"/>
              </w:rPr>
              <w:t xml:space="preserve"> to provide the HDWG with its generic technical specifications / requirements in terms of definitions, register(s) and procedures.</w:t>
            </w:r>
          </w:p>
        </w:tc>
        <w:tc>
          <w:tcPr>
            <w:tcW w:w="1647" w:type="dxa"/>
            <w:tcBorders>
              <w:top w:val="single" w:sz="4" w:space="0" w:color="auto"/>
            </w:tcBorders>
            <w:shd w:val="clear" w:color="auto" w:fill="FFFFFF"/>
          </w:tcPr>
          <w:p w:rsidR="00C300E5" w:rsidRPr="00E57023" w:rsidRDefault="00C300E5" w:rsidP="00D07867">
            <w:pPr>
              <w:rPr>
                <w:rFonts w:ascii="Times New Roman" w:hAnsi="Times New Roman"/>
                <w:b/>
              </w:rPr>
            </w:pPr>
            <w:r w:rsidRPr="00E57023">
              <w:rPr>
                <w:rFonts w:ascii="Times New Roman" w:hAnsi="Times New Roman"/>
                <w:b/>
              </w:rPr>
              <w:t>May 2016</w:t>
            </w:r>
          </w:p>
        </w:tc>
        <w:tc>
          <w:tcPr>
            <w:tcW w:w="1451" w:type="dxa"/>
            <w:tcBorders>
              <w:top w:val="single" w:sz="4" w:space="0" w:color="auto"/>
            </w:tcBorders>
            <w:shd w:val="clear" w:color="auto" w:fill="FFFFFF"/>
          </w:tcPr>
          <w:p w:rsidR="00C300E5" w:rsidRPr="00E57023" w:rsidRDefault="00EF255C" w:rsidP="00D07867">
            <w:pPr>
              <w:rPr>
                <w:rFonts w:ascii="Times New Roman" w:hAnsi="Times New Roman"/>
              </w:rPr>
            </w:pPr>
            <w:r>
              <w:rPr>
                <w:rFonts w:ascii="Times New Roman" w:hAnsi="Times New Roman"/>
              </w:rPr>
              <w:t>Complete</w:t>
            </w:r>
          </w:p>
        </w:tc>
      </w:tr>
      <w:tr w:rsidR="00EF255C" w:rsidRPr="00E57023" w:rsidTr="00D07867">
        <w:trPr>
          <w:cantSplit/>
          <w:jc w:val="center"/>
        </w:trPr>
        <w:tc>
          <w:tcPr>
            <w:tcW w:w="11123" w:type="dxa"/>
            <w:gridSpan w:val="6"/>
            <w:tcBorders>
              <w:top w:val="single" w:sz="4" w:space="0" w:color="auto"/>
            </w:tcBorders>
            <w:shd w:val="clear" w:color="auto" w:fill="FFFFFF"/>
          </w:tcPr>
          <w:p w:rsidR="00EF255C" w:rsidRDefault="00EF255C" w:rsidP="00D07867">
            <w:pPr>
              <w:rPr>
                <w:rFonts w:ascii="Times New Roman" w:hAnsi="Times New Roman"/>
              </w:rPr>
            </w:pPr>
            <w:r w:rsidRPr="00EF255C">
              <w:rPr>
                <w:rFonts w:ascii="Times New Roman" w:hAnsi="Times New Roman"/>
                <w:b/>
              </w:rPr>
              <w:t xml:space="preserve">Note: </w:t>
            </w:r>
            <w:r>
              <w:rPr>
                <w:rFonts w:ascii="Times New Roman" w:hAnsi="Times New Roman"/>
              </w:rPr>
              <w:t xml:space="preserve"> Closed via email exchange with the chair of HDWG.  It was decided that where it was relevant that the FCD would use the S-32 definitions, but would not replace S-32.  The Registry Manager will have to harmonize the definitions between the two items.</w:t>
            </w:r>
          </w:p>
        </w:tc>
      </w:tr>
      <w:tr w:rsidR="00C300E5" w:rsidRPr="00E57023" w:rsidTr="00EF255C">
        <w:trPr>
          <w:cantSplit/>
          <w:jc w:val="center"/>
        </w:trPr>
        <w:tc>
          <w:tcPr>
            <w:tcW w:w="11123" w:type="dxa"/>
            <w:gridSpan w:val="6"/>
            <w:tcBorders>
              <w:bottom w:val="single" w:sz="4" w:space="0" w:color="000000"/>
            </w:tcBorders>
            <w:shd w:val="clear" w:color="auto" w:fill="FFC000"/>
          </w:tcPr>
          <w:p w:rsidR="00C300E5" w:rsidRPr="00E57023" w:rsidRDefault="00C300E5" w:rsidP="00D07867">
            <w:pPr>
              <w:rPr>
                <w:rFonts w:ascii="Times New Roman" w:hAnsi="Times New Roman"/>
                <w:b/>
              </w:rPr>
            </w:pPr>
            <w:r w:rsidRPr="00E57023">
              <w:rPr>
                <w:rFonts w:ascii="Times New Roman" w:hAnsi="Times New Roman"/>
                <w:b/>
              </w:rPr>
              <w:t>6.</w:t>
            </w:r>
            <w:r w:rsidRPr="00E57023">
              <w:rPr>
                <w:rFonts w:ascii="Times New Roman" w:hAnsi="Times New Roman"/>
                <w:b/>
              </w:rPr>
              <w:tab/>
              <w:t>Inter-Organizational Bodies</w:t>
            </w:r>
          </w:p>
        </w:tc>
      </w:tr>
      <w:tr w:rsidR="00C300E5" w:rsidRPr="00E57023" w:rsidTr="00EF255C">
        <w:trPr>
          <w:cantSplit/>
          <w:jc w:val="center"/>
        </w:trPr>
        <w:tc>
          <w:tcPr>
            <w:tcW w:w="11123" w:type="dxa"/>
            <w:gridSpan w:val="6"/>
            <w:tcBorders>
              <w:left w:val="single" w:sz="4" w:space="0" w:color="auto"/>
              <w:bottom w:val="single" w:sz="4" w:space="0" w:color="auto"/>
              <w:right w:val="single" w:sz="4" w:space="0" w:color="auto"/>
            </w:tcBorders>
            <w:shd w:val="clear" w:color="auto" w:fill="C6D9F1"/>
          </w:tcPr>
          <w:p w:rsidR="00C300E5" w:rsidRPr="00E57023" w:rsidRDefault="00C300E5" w:rsidP="00D07867">
            <w:pPr>
              <w:rPr>
                <w:rFonts w:ascii="Times New Roman" w:hAnsi="Times New Roman"/>
                <w:b/>
                <w:iCs/>
              </w:rPr>
            </w:pPr>
            <w:r w:rsidRPr="00E57023">
              <w:rPr>
                <w:rFonts w:ascii="Times New Roman" w:hAnsi="Times New Roman"/>
                <w:b/>
                <w:iCs/>
              </w:rPr>
              <w:t>6.1</w:t>
            </w:r>
            <w:r w:rsidRPr="00E57023">
              <w:rPr>
                <w:rFonts w:ascii="Times New Roman" w:hAnsi="Times New Roman"/>
                <w:b/>
                <w:iCs/>
              </w:rPr>
              <w:tab/>
              <w:t>Advisory Board on the Law of the Sea (ABLOS)</w:t>
            </w:r>
          </w:p>
        </w:tc>
      </w:tr>
      <w:tr w:rsidR="00C300E5" w:rsidRPr="00E57023" w:rsidTr="00EF255C">
        <w:trPr>
          <w:cantSplit/>
          <w:jc w:val="center"/>
        </w:trPr>
        <w:tc>
          <w:tcPr>
            <w:tcW w:w="1170" w:type="dxa"/>
            <w:tcBorders>
              <w:top w:val="single" w:sz="4" w:space="0" w:color="000000"/>
              <w:bottom w:val="single" w:sz="4" w:space="0" w:color="000000"/>
            </w:tcBorders>
            <w:shd w:val="clear" w:color="auto" w:fill="D9D9D9" w:themeFill="background1" w:themeFillShade="D9"/>
          </w:tcPr>
          <w:p w:rsidR="00C300E5" w:rsidRPr="00E57023" w:rsidRDefault="00C300E5" w:rsidP="00D07867">
            <w:pPr>
              <w:jc w:val="center"/>
              <w:rPr>
                <w:rFonts w:ascii="Times New Roman" w:hAnsi="Times New Roman"/>
                <w:lang w:eastAsia="fr-FR"/>
              </w:rPr>
            </w:pPr>
            <w:r w:rsidRPr="00E57023">
              <w:rPr>
                <w:rFonts w:ascii="Times New Roman" w:hAnsi="Times New Roman"/>
                <w:lang w:eastAsia="fr-FR"/>
              </w:rPr>
              <w:t>6.1</w:t>
            </w:r>
          </w:p>
        </w:tc>
        <w:tc>
          <w:tcPr>
            <w:tcW w:w="1715" w:type="dxa"/>
            <w:tcBorders>
              <w:top w:val="single" w:sz="4" w:space="0" w:color="000000"/>
              <w:bottom w:val="single" w:sz="4" w:space="0" w:color="000000"/>
            </w:tcBorders>
            <w:shd w:val="clear" w:color="auto" w:fill="D9D9D9" w:themeFill="background1" w:themeFillShade="D9"/>
          </w:tcPr>
          <w:p w:rsidR="00C300E5" w:rsidRPr="00E57023" w:rsidRDefault="00C300E5" w:rsidP="00D07867">
            <w:pPr>
              <w:jc w:val="center"/>
              <w:rPr>
                <w:rFonts w:ascii="Times New Roman" w:hAnsi="Times New Roman"/>
              </w:rPr>
            </w:pPr>
            <w:r w:rsidRPr="00E57023">
              <w:rPr>
                <w:rFonts w:ascii="Times New Roman" w:hAnsi="Times New Roman"/>
              </w:rPr>
              <w:t>S-121 – Maritime Limits and Boundaries</w:t>
            </w:r>
          </w:p>
        </w:tc>
        <w:tc>
          <w:tcPr>
            <w:tcW w:w="1830" w:type="dxa"/>
            <w:tcBorders>
              <w:top w:val="single" w:sz="4" w:space="0" w:color="000000"/>
              <w:bottom w:val="single" w:sz="4" w:space="0" w:color="000000"/>
            </w:tcBorders>
            <w:shd w:val="clear" w:color="auto" w:fill="D9D9D9" w:themeFill="background1" w:themeFillShade="D9"/>
          </w:tcPr>
          <w:p w:rsidR="00C300E5" w:rsidRPr="00E57023" w:rsidRDefault="00C300E5" w:rsidP="00D07867">
            <w:pPr>
              <w:jc w:val="center"/>
              <w:rPr>
                <w:rFonts w:ascii="Times New Roman" w:hAnsi="Times New Roman"/>
                <w:lang w:eastAsia="fr-FR"/>
              </w:rPr>
            </w:pPr>
            <w:bookmarkStart w:id="9" w:name="HSSC730"/>
            <w:r w:rsidRPr="00E57023">
              <w:rPr>
                <w:rFonts w:ascii="Times New Roman" w:hAnsi="Times New Roman"/>
                <w:lang w:eastAsia="fr-FR"/>
              </w:rPr>
              <w:t>HSSC7/30</w:t>
            </w:r>
            <w:bookmarkEnd w:id="9"/>
          </w:p>
        </w:tc>
        <w:tc>
          <w:tcPr>
            <w:tcW w:w="3310" w:type="dxa"/>
            <w:tcBorders>
              <w:top w:val="single" w:sz="4" w:space="0" w:color="000000"/>
              <w:bottom w:val="single" w:sz="4" w:space="0" w:color="000000"/>
            </w:tcBorders>
            <w:shd w:val="clear" w:color="auto" w:fill="D9D9D9" w:themeFill="background1" w:themeFillShade="D9"/>
          </w:tcPr>
          <w:p w:rsidR="00C300E5" w:rsidRPr="00E57023" w:rsidRDefault="00C300E5" w:rsidP="00D07867">
            <w:pPr>
              <w:rPr>
                <w:rFonts w:ascii="Times New Roman" w:hAnsi="Times New Roman"/>
              </w:rPr>
            </w:pPr>
            <w:r w:rsidRPr="00E57023">
              <w:rPr>
                <w:rFonts w:ascii="Times New Roman" w:hAnsi="Times New Roman"/>
              </w:rPr>
              <w:t xml:space="preserve">Considering that the IHO S-121 Product Specification will not be approved before end of Dec. 2017, </w:t>
            </w:r>
            <w:r w:rsidRPr="00E57023">
              <w:rPr>
                <w:rFonts w:ascii="Times New Roman" w:hAnsi="Times New Roman"/>
                <w:b/>
              </w:rPr>
              <w:t>IHB</w:t>
            </w:r>
            <w:r w:rsidRPr="00E57023">
              <w:rPr>
                <w:rFonts w:ascii="Times New Roman" w:hAnsi="Times New Roman"/>
              </w:rPr>
              <w:t xml:space="preserve"> to inform DOALOS (</w:t>
            </w:r>
            <w:r w:rsidRPr="00E57023">
              <w:rPr>
                <w:rFonts w:ascii="Times New Roman" w:hAnsi="Times New Roman"/>
                <w:b/>
              </w:rPr>
              <w:t>in liaison with ABLOS Chair</w:t>
            </w:r>
            <w:r w:rsidRPr="00E57023">
              <w:rPr>
                <w:rFonts w:ascii="Times New Roman" w:hAnsi="Times New Roman"/>
              </w:rPr>
              <w:t>) of the expected date of approval of S-121.</w:t>
            </w:r>
          </w:p>
        </w:tc>
        <w:tc>
          <w:tcPr>
            <w:tcW w:w="1647" w:type="dxa"/>
            <w:tcBorders>
              <w:top w:val="single" w:sz="4" w:space="0" w:color="000000"/>
              <w:bottom w:val="single" w:sz="4" w:space="0" w:color="000000"/>
            </w:tcBorders>
            <w:shd w:val="clear" w:color="auto" w:fill="D9D9D9" w:themeFill="background1" w:themeFillShade="D9"/>
          </w:tcPr>
          <w:p w:rsidR="00C300E5" w:rsidRPr="00E57023" w:rsidRDefault="00C300E5" w:rsidP="00D07867">
            <w:pPr>
              <w:rPr>
                <w:rFonts w:ascii="Times New Roman" w:hAnsi="Times New Roman"/>
                <w:b/>
              </w:rPr>
            </w:pPr>
            <w:r w:rsidRPr="00E57023">
              <w:rPr>
                <w:rFonts w:ascii="Times New Roman" w:hAnsi="Times New Roman"/>
                <w:b/>
              </w:rPr>
              <w:t>End of Nov. 2015</w:t>
            </w:r>
          </w:p>
        </w:tc>
        <w:tc>
          <w:tcPr>
            <w:tcW w:w="1451" w:type="dxa"/>
            <w:tcBorders>
              <w:top w:val="single" w:sz="4" w:space="0" w:color="000000"/>
              <w:bottom w:val="single" w:sz="4" w:space="0" w:color="000000"/>
            </w:tcBorders>
            <w:shd w:val="clear" w:color="auto" w:fill="D9D9D9" w:themeFill="background1" w:themeFillShade="D9"/>
          </w:tcPr>
          <w:p w:rsidR="00C300E5" w:rsidRDefault="00C300E5" w:rsidP="00D07867">
            <w:pPr>
              <w:rPr>
                <w:rFonts w:ascii="Times New Roman" w:hAnsi="Times New Roman"/>
              </w:rPr>
            </w:pPr>
            <w:r>
              <w:rPr>
                <w:rFonts w:ascii="Times New Roman" w:hAnsi="Times New Roman"/>
              </w:rPr>
              <w:t>DONE</w:t>
            </w:r>
          </w:p>
          <w:p w:rsidR="00C300E5" w:rsidRPr="00E57023" w:rsidRDefault="00C300E5" w:rsidP="00D07867">
            <w:pPr>
              <w:rPr>
                <w:rFonts w:ascii="Times New Roman" w:hAnsi="Times New Roman"/>
              </w:rPr>
            </w:pPr>
            <w:r>
              <w:rPr>
                <w:rFonts w:ascii="Times New Roman" w:hAnsi="Times New Roman"/>
              </w:rPr>
              <w:t>IHB Letter dated 15 Dec 2015</w:t>
            </w:r>
          </w:p>
        </w:tc>
      </w:tr>
      <w:tr w:rsidR="00C300E5" w:rsidRPr="00E57023" w:rsidTr="00EF255C">
        <w:trPr>
          <w:cantSplit/>
          <w:jc w:val="center"/>
        </w:trPr>
        <w:tc>
          <w:tcPr>
            <w:tcW w:w="1170" w:type="dxa"/>
            <w:tcBorders>
              <w:top w:val="single" w:sz="4" w:space="0" w:color="000000"/>
            </w:tcBorders>
            <w:shd w:val="clear" w:color="auto" w:fill="D9D9D9" w:themeFill="background1" w:themeFillShade="D9"/>
          </w:tcPr>
          <w:p w:rsidR="00C300E5" w:rsidRPr="00E57023" w:rsidRDefault="00C300E5" w:rsidP="00D07867">
            <w:pPr>
              <w:jc w:val="center"/>
              <w:rPr>
                <w:rFonts w:ascii="Times New Roman" w:hAnsi="Times New Roman"/>
                <w:lang w:eastAsia="fr-FR"/>
              </w:rPr>
            </w:pPr>
            <w:r w:rsidRPr="00E57023">
              <w:rPr>
                <w:rFonts w:ascii="Times New Roman" w:hAnsi="Times New Roman"/>
                <w:lang w:eastAsia="fr-FR"/>
              </w:rPr>
              <w:t>6.1</w:t>
            </w:r>
          </w:p>
        </w:tc>
        <w:tc>
          <w:tcPr>
            <w:tcW w:w="1715" w:type="dxa"/>
            <w:tcBorders>
              <w:top w:val="single" w:sz="4" w:space="0" w:color="000000"/>
            </w:tcBorders>
            <w:shd w:val="clear" w:color="auto" w:fill="D9D9D9" w:themeFill="background1" w:themeFillShade="D9"/>
          </w:tcPr>
          <w:p w:rsidR="00C300E5" w:rsidRPr="00E57023" w:rsidRDefault="00C300E5" w:rsidP="00D07867">
            <w:pPr>
              <w:jc w:val="center"/>
              <w:rPr>
                <w:rFonts w:ascii="Times New Roman" w:hAnsi="Times New Roman"/>
              </w:rPr>
            </w:pPr>
            <w:r w:rsidRPr="00E57023">
              <w:rPr>
                <w:rFonts w:ascii="Times New Roman" w:hAnsi="Times New Roman"/>
              </w:rPr>
              <w:t>S-121 – Maritime Limits and Boundaries</w:t>
            </w:r>
          </w:p>
        </w:tc>
        <w:tc>
          <w:tcPr>
            <w:tcW w:w="1830" w:type="dxa"/>
            <w:tcBorders>
              <w:top w:val="single" w:sz="4" w:space="0" w:color="000000"/>
            </w:tcBorders>
            <w:shd w:val="clear" w:color="auto" w:fill="D9D9D9" w:themeFill="background1" w:themeFillShade="D9"/>
          </w:tcPr>
          <w:p w:rsidR="00C300E5" w:rsidRPr="00E57023" w:rsidRDefault="00C300E5" w:rsidP="00D07867">
            <w:pPr>
              <w:jc w:val="center"/>
              <w:rPr>
                <w:rFonts w:ascii="Times New Roman" w:hAnsi="Times New Roman"/>
                <w:lang w:eastAsia="fr-FR"/>
              </w:rPr>
            </w:pPr>
            <w:bookmarkStart w:id="10" w:name="HSSC731"/>
            <w:r w:rsidRPr="00E57023">
              <w:rPr>
                <w:rFonts w:ascii="Times New Roman" w:hAnsi="Times New Roman"/>
                <w:lang w:eastAsia="fr-FR"/>
              </w:rPr>
              <w:t>HSSC7/31</w:t>
            </w:r>
            <w:bookmarkEnd w:id="10"/>
          </w:p>
        </w:tc>
        <w:tc>
          <w:tcPr>
            <w:tcW w:w="3310" w:type="dxa"/>
            <w:tcBorders>
              <w:top w:val="single" w:sz="4" w:space="0" w:color="000000"/>
            </w:tcBorders>
            <w:shd w:val="clear" w:color="auto" w:fill="D9D9D9" w:themeFill="background1" w:themeFillShade="D9"/>
          </w:tcPr>
          <w:p w:rsidR="00C300E5" w:rsidRPr="00E57023" w:rsidRDefault="00C300E5" w:rsidP="00D07867">
            <w:pPr>
              <w:rPr>
                <w:rFonts w:ascii="Times New Roman" w:hAnsi="Times New Roman"/>
              </w:rPr>
            </w:pPr>
            <w:r w:rsidRPr="00E57023">
              <w:rPr>
                <w:rFonts w:ascii="Times New Roman" w:hAnsi="Times New Roman"/>
                <w:b/>
              </w:rPr>
              <w:t>IHB</w:t>
            </w:r>
            <w:r w:rsidRPr="00E57023">
              <w:rPr>
                <w:rFonts w:ascii="Times New Roman" w:hAnsi="Times New Roman"/>
              </w:rPr>
              <w:t xml:space="preserve"> to issue a CL inviting IHO Member States to support the development of S-121 product specification within </w:t>
            </w:r>
            <w:r>
              <w:rPr>
                <w:rFonts w:ascii="Times New Roman" w:hAnsi="Times New Roman"/>
              </w:rPr>
              <w:t xml:space="preserve">a project team under </w:t>
            </w:r>
            <w:r w:rsidRPr="00E57023">
              <w:rPr>
                <w:rFonts w:ascii="Times New Roman" w:hAnsi="Times New Roman"/>
              </w:rPr>
              <w:t>the S-100WG.</w:t>
            </w:r>
          </w:p>
        </w:tc>
        <w:tc>
          <w:tcPr>
            <w:tcW w:w="1647" w:type="dxa"/>
            <w:tcBorders>
              <w:top w:val="single" w:sz="4" w:space="0" w:color="000000"/>
            </w:tcBorders>
            <w:shd w:val="clear" w:color="auto" w:fill="D9D9D9" w:themeFill="background1" w:themeFillShade="D9"/>
          </w:tcPr>
          <w:p w:rsidR="00C300E5" w:rsidRPr="00E57023" w:rsidRDefault="00C300E5" w:rsidP="00D07867">
            <w:pPr>
              <w:rPr>
                <w:rFonts w:ascii="Times New Roman" w:hAnsi="Times New Roman"/>
                <w:b/>
              </w:rPr>
            </w:pPr>
            <w:r w:rsidRPr="00E57023">
              <w:rPr>
                <w:rFonts w:ascii="Times New Roman" w:hAnsi="Times New Roman"/>
                <w:b/>
              </w:rPr>
              <w:t>End of Nov. 2015</w:t>
            </w:r>
          </w:p>
        </w:tc>
        <w:tc>
          <w:tcPr>
            <w:tcW w:w="1451" w:type="dxa"/>
            <w:tcBorders>
              <w:top w:val="single" w:sz="4" w:space="0" w:color="000000"/>
            </w:tcBorders>
            <w:shd w:val="clear" w:color="auto" w:fill="D9D9D9" w:themeFill="background1" w:themeFillShade="D9"/>
          </w:tcPr>
          <w:p w:rsidR="00C300E5" w:rsidRDefault="00C300E5" w:rsidP="00D07867">
            <w:pPr>
              <w:rPr>
                <w:rFonts w:ascii="Times New Roman" w:hAnsi="Times New Roman"/>
              </w:rPr>
            </w:pPr>
            <w:r>
              <w:rPr>
                <w:rFonts w:ascii="Times New Roman" w:hAnsi="Times New Roman"/>
              </w:rPr>
              <w:t>DONE</w:t>
            </w:r>
          </w:p>
          <w:p w:rsidR="00C300E5" w:rsidRPr="00E57023" w:rsidRDefault="00C300E5" w:rsidP="00D07867">
            <w:pPr>
              <w:rPr>
                <w:rFonts w:ascii="Times New Roman" w:hAnsi="Times New Roman"/>
              </w:rPr>
            </w:pPr>
            <w:r>
              <w:rPr>
                <w:rFonts w:ascii="Times New Roman" w:hAnsi="Times New Roman"/>
              </w:rPr>
              <w:t>IHO CL84/2015 dated 9 Dec</w:t>
            </w:r>
          </w:p>
        </w:tc>
      </w:tr>
      <w:tr w:rsidR="00C300E5" w:rsidRPr="00E57023" w:rsidTr="00EF255C">
        <w:trPr>
          <w:cantSplit/>
          <w:jc w:val="center"/>
        </w:trPr>
        <w:tc>
          <w:tcPr>
            <w:tcW w:w="11123" w:type="dxa"/>
            <w:gridSpan w:val="6"/>
            <w:tcBorders>
              <w:bottom w:val="single" w:sz="4" w:space="0" w:color="000000"/>
            </w:tcBorders>
            <w:shd w:val="clear" w:color="auto" w:fill="FFC000"/>
          </w:tcPr>
          <w:p w:rsidR="00C300E5" w:rsidRPr="00E57023" w:rsidRDefault="00C300E5" w:rsidP="00D07867">
            <w:pPr>
              <w:rPr>
                <w:rFonts w:ascii="Times New Roman" w:hAnsi="Times New Roman"/>
                <w:b/>
                <w:sz w:val="20"/>
                <w:szCs w:val="20"/>
              </w:rPr>
            </w:pPr>
            <w:r w:rsidRPr="00E57023">
              <w:rPr>
                <w:rFonts w:ascii="Times New Roman" w:hAnsi="Times New Roman"/>
                <w:b/>
              </w:rPr>
              <w:t>7.</w:t>
            </w:r>
            <w:r w:rsidRPr="00E57023">
              <w:rPr>
                <w:rFonts w:ascii="Times New Roman" w:hAnsi="Times New Roman"/>
                <w:b/>
              </w:rPr>
              <w:tab/>
              <w:t>Decisions of other bodies affecting HSSC</w:t>
            </w:r>
          </w:p>
        </w:tc>
      </w:tr>
      <w:tr w:rsidR="00C300E5" w:rsidRPr="00E57023" w:rsidTr="00EF255C">
        <w:trPr>
          <w:cantSplit/>
          <w:jc w:val="center"/>
        </w:trPr>
        <w:tc>
          <w:tcPr>
            <w:tcW w:w="11123" w:type="dxa"/>
            <w:gridSpan w:val="6"/>
            <w:tcBorders>
              <w:left w:val="single" w:sz="4" w:space="0" w:color="auto"/>
              <w:bottom w:val="single" w:sz="4" w:space="0" w:color="auto"/>
              <w:right w:val="single" w:sz="4" w:space="0" w:color="auto"/>
            </w:tcBorders>
            <w:shd w:val="clear" w:color="auto" w:fill="C6D9F1"/>
          </w:tcPr>
          <w:p w:rsidR="00C300E5" w:rsidRPr="00E57023" w:rsidRDefault="00C300E5" w:rsidP="00D07867">
            <w:pPr>
              <w:rPr>
                <w:rFonts w:ascii="Times New Roman" w:hAnsi="Times New Roman"/>
                <w:b/>
                <w:iCs/>
              </w:rPr>
            </w:pPr>
            <w:r w:rsidRPr="00E57023">
              <w:rPr>
                <w:rFonts w:ascii="Times New Roman" w:hAnsi="Times New Roman"/>
                <w:b/>
                <w:iCs/>
              </w:rPr>
              <w:t>7.1</w:t>
            </w:r>
            <w:r w:rsidRPr="00E57023">
              <w:rPr>
                <w:rFonts w:ascii="Times New Roman" w:hAnsi="Times New Roman"/>
                <w:b/>
                <w:iCs/>
              </w:rPr>
              <w:tab/>
              <w:t>IRCC (incl. MSDIWG)</w:t>
            </w:r>
          </w:p>
        </w:tc>
      </w:tr>
      <w:tr w:rsidR="00C300E5" w:rsidRPr="00E57023" w:rsidTr="00EF255C">
        <w:trPr>
          <w:cantSplit/>
          <w:jc w:val="center"/>
        </w:trPr>
        <w:tc>
          <w:tcPr>
            <w:tcW w:w="1170" w:type="dxa"/>
            <w:tcBorders>
              <w:top w:val="single" w:sz="4" w:space="0" w:color="auto"/>
            </w:tcBorders>
            <w:shd w:val="clear" w:color="auto" w:fill="FFFFFF"/>
          </w:tcPr>
          <w:p w:rsidR="00C300E5" w:rsidRPr="00E57023" w:rsidRDefault="00C300E5" w:rsidP="00D07867">
            <w:pPr>
              <w:jc w:val="center"/>
              <w:rPr>
                <w:rFonts w:ascii="Times New Roman" w:hAnsi="Times New Roman"/>
                <w:lang w:eastAsia="fr-FR"/>
              </w:rPr>
            </w:pPr>
            <w:r w:rsidRPr="00E57023">
              <w:rPr>
                <w:rFonts w:ascii="Times New Roman" w:hAnsi="Times New Roman"/>
                <w:lang w:eastAsia="fr-FR"/>
              </w:rPr>
              <w:t>5.1, 7.1</w:t>
            </w:r>
          </w:p>
        </w:tc>
        <w:tc>
          <w:tcPr>
            <w:tcW w:w="1715" w:type="dxa"/>
            <w:tcBorders>
              <w:top w:val="single" w:sz="4" w:space="0" w:color="auto"/>
            </w:tcBorders>
            <w:shd w:val="clear" w:color="auto" w:fill="FFFFFF"/>
          </w:tcPr>
          <w:p w:rsidR="00C300E5" w:rsidRPr="00E57023" w:rsidRDefault="00C300E5" w:rsidP="00D07867">
            <w:pPr>
              <w:jc w:val="center"/>
              <w:rPr>
                <w:rFonts w:ascii="Times New Roman" w:hAnsi="Times New Roman"/>
              </w:rPr>
            </w:pPr>
            <w:r w:rsidRPr="00E57023">
              <w:rPr>
                <w:rFonts w:ascii="Times New Roman" w:hAnsi="Times New Roman"/>
              </w:rPr>
              <w:t>S-102</w:t>
            </w:r>
          </w:p>
        </w:tc>
        <w:tc>
          <w:tcPr>
            <w:tcW w:w="1830" w:type="dxa"/>
            <w:tcBorders>
              <w:top w:val="single" w:sz="4" w:space="0" w:color="auto"/>
            </w:tcBorders>
            <w:shd w:val="clear" w:color="auto" w:fill="FFFFFF"/>
          </w:tcPr>
          <w:p w:rsidR="00C300E5" w:rsidRPr="00E57023" w:rsidRDefault="00C300E5" w:rsidP="00D07867">
            <w:pPr>
              <w:jc w:val="center"/>
              <w:rPr>
                <w:rFonts w:ascii="Times New Roman" w:hAnsi="Times New Roman"/>
                <w:lang w:eastAsia="fr-FR"/>
              </w:rPr>
            </w:pPr>
            <w:bookmarkStart w:id="11" w:name="HSSC733"/>
            <w:r w:rsidRPr="00E57023">
              <w:rPr>
                <w:rFonts w:ascii="Times New Roman" w:hAnsi="Times New Roman"/>
                <w:lang w:eastAsia="fr-FR"/>
              </w:rPr>
              <w:t>HSSC7/33</w:t>
            </w:r>
            <w:bookmarkEnd w:id="11"/>
          </w:p>
        </w:tc>
        <w:tc>
          <w:tcPr>
            <w:tcW w:w="3310" w:type="dxa"/>
            <w:tcBorders>
              <w:top w:val="single" w:sz="4" w:space="0" w:color="auto"/>
            </w:tcBorders>
            <w:shd w:val="clear" w:color="auto" w:fill="FFFFFF"/>
          </w:tcPr>
          <w:p w:rsidR="00C300E5" w:rsidRPr="00E57023" w:rsidRDefault="00C300E5" w:rsidP="00D07867">
            <w:pPr>
              <w:rPr>
                <w:rFonts w:ascii="Times New Roman" w:hAnsi="Times New Roman"/>
              </w:rPr>
            </w:pPr>
            <w:r w:rsidRPr="00E57023">
              <w:rPr>
                <w:rFonts w:ascii="Times New Roman" w:hAnsi="Times New Roman"/>
                <w:b/>
              </w:rPr>
              <w:t>Chair of S-102</w:t>
            </w:r>
            <w:r w:rsidRPr="00E57023">
              <w:rPr>
                <w:rFonts w:ascii="Times New Roman" w:hAnsi="Times New Roman"/>
              </w:rPr>
              <w:t xml:space="preserve"> </w:t>
            </w:r>
            <w:r w:rsidRPr="00E57023">
              <w:rPr>
                <w:rFonts w:ascii="Times New Roman" w:hAnsi="Times New Roman"/>
                <w:b/>
              </w:rPr>
              <w:t>PT</w:t>
            </w:r>
            <w:r w:rsidRPr="00E57023">
              <w:rPr>
                <w:rFonts w:ascii="Times New Roman" w:hAnsi="Times New Roman"/>
              </w:rPr>
              <w:t xml:space="preserve"> to consider the issues of interoperability with SDI standards (such as INSPIRE elevation data specification, etc.).</w:t>
            </w:r>
          </w:p>
        </w:tc>
        <w:tc>
          <w:tcPr>
            <w:tcW w:w="1647" w:type="dxa"/>
            <w:tcBorders>
              <w:top w:val="single" w:sz="4" w:space="0" w:color="auto"/>
            </w:tcBorders>
            <w:shd w:val="clear" w:color="auto" w:fill="FFFFFF"/>
          </w:tcPr>
          <w:p w:rsidR="00C300E5" w:rsidRPr="00E57023" w:rsidRDefault="00C300E5" w:rsidP="00D07867">
            <w:pPr>
              <w:rPr>
                <w:rFonts w:ascii="Times New Roman" w:hAnsi="Times New Roman"/>
                <w:b/>
              </w:rPr>
            </w:pPr>
            <w:r w:rsidRPr="00E57023">
              <w:rPr>
                <w:rFonts w:ascii="Times New Roman" w:hAnsi="Times New Roman"/>
                <w:b/>
              </w:rPr>
              <w:t>HSSC-8</w:t>
            </w:r>
          </w:p>
        </w:tc>
        <w:tc>
          <w:tcPr>
            <w:tcW w:w="1451" w:type="dxa"/>
            <w:tcBorders>
              <w:top w:val="single" w:sz="4" w:space="0" w:color="auto"/>
            </w:tcBorders>
            <w:shd w:val="clear" w:color="auto" w:fill="FFFFFF"/>
          </w:tcPr>
          <w:p w:rsidR="00C300E5" w:rsidRPr="00E57023" w:rsidRDefault="00EF255C" w:rsidP="00D07867">
            <w:pPr>
              <w:rPr>
                <w:rFonts w:ascii="Times New Roman" w:hAnsi="Times New Roman"/>
              </w:rPr>
            </w:pPr>
            <w:r>
              <w:rPr>
                <w:rFonts w:ascii="Times New Roman" w:hAnsi="Times New Roman"/>
              </w:rPr>
              <w:t>Complete</w:t>
            </w:r>
          </w:p>
        </w:tc>
      </w:tr>
      <w:tr w:rsidR="00EF255C" w:rsidRPr="00E57023" w:rsidTr="00D07867">
        <w:trPr>
          <w:cantSplit/>
          <w:jc w:val="center"/>
        </w:trPr>
        <w:tc>
          <w:tcPr>
            <w:tcW w:w="11123" w:type="dxa"/>
            <w:gridSpan w:val="6"/>
            <w:tcBorders>
              <w:top w:val="single" w:sz="4" w:space="0" w:color="auto"/>
            </w:tcBorders>
            <w:shd w:val="clear" w:color="auto" w:fill="FFFFFF"/>
          </w:tcPr>
          <w:p w:rsidR="00EF255C" w:rsidRDefault="00EF255C" w:rsidP="00D07867">
            <w:pPr>
              <w:rPr>
                <w:rFonts w:ascii="Times New Roman" w:hAnsi="Times New Roman"/>
              </w:rPr>
            </w:pPr>
            <w:r w:rsidRPr="00EF255C">
              <w:rPr>
                <w:rFonts w:ascii="Times New Roman" w:hAnsi="Times New Roman"/>
                <w:b/>
              </w:rPr>
              <w:lastRenderedPageBreak/>
              <w:t xml:space="preserve">NOTE: </w:t>
            </w:r>
            <w:r>
              <w:rPr>
                <w:rFonts w:ascii="Times New Roman" w:hAnsi="Times New Roman"/>
              </w:rPr>
              <w:t xml:space="preserve"> Inspire references the following in their documentation:</w:t>
            </w:r>
          </w:p>
          <w:p w:rsidR="00EF255C" w:rsidRDefault="00EF255C" w:rsidP="00D07867">
            <w:pPr>
              <w:rPr>
                <w:rFonts w:ascii="Times New Roman" w:hAnsi="Times New Roman"/>
                <w:i/>
              </w:rPr>
            </w:pPr>
            <w:r w:rsidRPr="00EF255C">
              <w:rPr>
                <w:rFonts w:ascii="Times New Roman" w:hAnsi="Times New Roman"/>
                <w:i/>
              </w:rPr>
              <w:t>For the latter, (bathymetry) a file according to the BAG standard format of the International Hydrographic Organisation may be used optionally as an external file to provide the values.</w:t>
            </w:r>
          </w:p>
          <w:p w:rsidR="00EF255C" w:rsidRDefault="00EF255C" w:rsidP="00D07867">
            <w:pPr>
              <w:rPr>
                <w:rFonts w:ascii="Times New Roman" w:hAnsi="Times New Roman"/>
              </w:rPr>
            </w:pPr>
          </w:p>
          <w:p w:rsidR="00EF255C" w:rsidRPr="00EF255C" w:rsidRDefault="00EF255C" w:rsidP="00D07867">
            <w:pPr>
              <w:rPr>
                <w:rFonts w:ascii="Times New Roman" w:hAnsi="Times New Roman"/>
              </w:rPr>
            </w:pPr>
            <w:r>
              <w:rPr>
                <w:rFonts w:ascii="Times New Roman" w:hAnsi="Times New Roman"/>
              </w:rPr>
              <w:t xml:space="preserve">It should be noted that the BAG format is standard that is maintained by the Open Navigation Surface Working Group.  </w:t>
            </w:r>
            <w:r w:rsidRPr="00EF255C">
              <w:rPr>
                <w:rFonts w:ascii="Times New Roman" w:hAnsi="Times New Roman"/>
                <w:color w:val="222222"/>
                <w:shd w:val="clear" w:color="auto" w:fill="FFFFFF"/>
              </w:rPr>
              <w:t>The IHO standard, S-102, makes use of the BAG format but reserves the right to be more restrictive due to the final product (</w:t>
            </w:r>
            <w:proofErr w:type="spellStart"/>
            <w:r w:rsidRPr="00EF255C">
              <w:rPr>
                <w:rFonts w:ascii="Times New Roman" w:hAnsi="Times New Roman"/>
                <w:color w:val="222222"/>
                <w:shd w:val="clear" w:color="auto" w:fill="FFFFFF"/>
              </w:rPr>
              <w:t>SoN</w:t>
            </w:r>
            <w:proofErr w:type="spellEnd"/>
            <w:r w:rsidRPr="00EF255C">
              <w:rPr>
                <w:rFonts w:ascii="Times New Roman" w:hAnsi="Times New Roman"/>
                <w:color w:val="222222"/>
                <w:shd w:val="clear" w:color="auto" w:fill="FFFFFF"/>
              </w:rPr>
              <w:t>)</w:t>
            </w:r>
            <w:r>
              <w:rPr>
                <w:rFonts w:ascii="Times New Roman" w:hAnsi="Times New Roman"/>
                <w:color w:val="222222"/>
                <w:shd w:val="clear" w:color="auto" w:fill="FFFFFF"/>
              </w:rPr>
              <w:t xml:space="preserve">.  </w:t>
            </w:r>
          </w:p>
          <w:p w:rsidR="00EF255C" w:rsidRDefault="00EF255C" w:rsidP="00D07867">
            <w:pPr>
              <w:rPr>
                <w:rFonts w:ascii="Times New Roman" w:hAnsi="Times New Roman"/>
              </w:rPr>
            </w:pPr>
          </w:p>
        </w:tc>
      </w:tr>
      <w:tr w:rsidR="00C300E5" w:rsidRPr="00E57023" w:rsidTr="00EF255C">
        <w:trPr>
          <w:cantSplit/>
          <w:jc w:val="center"/>
        </w:trPr>
        <w:tc>
          <w:tcPr>
            <w:tcW w:w="11123" w:type="dxa"/>
            <w:gridSpan w:val="6"/>
            <w:tcBorders>
              <w:left w:val="single" w:sz="4" w:space="0" w:color="auto"/>
              <w:bottom w:val="single" w:sz="4" w:space="0" w:color="auto"/>
              <w:right w:val="single" w:sz="4" w:space="0" w:color="auto"/>
            </w:tcBorders>
            <w:shd w:val="clear" w:color="auto" w:fill="C6D9F1"/>
          </w:tcPr>
          <w:p w:rsidR="00C300E5" w:rsidRPr="00E57023" w:rsidRDefault="00C300E5" w:rsidP="00D07867">
            <w:pPr>
              <w:keepNext/>
              <w:keepLines/>
              <w:rPr>
                <w:rFonts w:ascii="Times New Roman" w:hAnsi="Times New Roman"/>
                <w:b/>
                <w:iCs/>
              </w:rPr>
            </w:pPr>
            <w:r w:rsidRPr="00E57023">
              <w:rPr>
                <w:rFonts w:ascii="Times New Roman" w:hAnsi="Times New Roman"/>
                <w:b/>
                <w:iCs/>
              </w:rPr>
              <w:t>7.2</w:t>
            </w:r>
            <w:r w:rsidRPr="00E57023">
              <w:rPr>
                <w:rFonts w:ascii="Times New Roman" w:hAnsi="Times New Roman"/>
                <w:b/>
                <w:iCs/>
              </w:rPr>
              <w:tab/>
              <w:t>IMO</w:t>
            </w:r>
          </w:p>
        </w:tc>
      </w:tr>
      <w:tr w:rsidR="00C300E5" w:rsidRPr="00E57023" w:rsidTr="00EF255C">
        <w:trPr>
          <w:cantSplit/>
          <w:jc w:val="center"/>
        </w:trPr>
        <w:tc>
          <w:tcPr>
            <w:tcW w:w="1170" w:type="dxa"/>
            <w:tcBorders>
              <w:top w:val="single" w:sz="4" w:space="0" w:color="auto"/>
            </w:tcBorders>
            <w:shd w:val="clear" w:color="auto" w:fill="FFFFFF"/>
          </w:tcPr>
          <w:p w:rsidR="00C300E5" w:rsidRPr="00E57023" w:rsidRDefault="00C300E5" w:rsidP="00D07867">
            <w:pPr>
              <w:jc w:val="center"/>
              <w:rPr>
                <w:rFonts w:ascii="Times New Roman" w:hAnsi="Times New Roman"/>
                <w:lang w:eastAsia="fr-FR"/>
              </w:rPr>
            </w:pPr>
            <w:r w:rsidRPr="00E57023">
              <w:rPr>
                <w:rFonts w:ascii="Times New Roman" w:hAnsi="Times New Roman"/>
                <w:lang w:eastAsia="fr-FR"/>
              </w:rPr>
              <w:t>5.1, 5.5, 7.2</w:t>
            </w:r>
          </w:p>
        </w:tc>
        <w:tc>
          <w:tcPr>
            <w:tcW w:w="1715" w:type="dxa"/>
            <w:tcBorders>
              <w:top w:val="single" w:sz="4" w:space="0" w:color="auto"/>
            </w:tcBorders>
            <w:shd w:val="clear" w:color="auto" w:fill="FFFFFF"/>
          </w:tcPr>
          <w:p w:rsidR="00C300E5" w:rsidRPr="00E57023" w:rsidRDefault="00C300E5" w:rsidP="00D07867">
            <w:pPr>
              <w:jc w:val="center"/>
              <w:rPr>
                <w:rFonts w:ascii="Times New Roman" w:hAnsi="Times New Roman"/>
              </w:rPr>
            </w:pPr>
            <w:r w:rsidRPr="00E57023">
              <w:rPr>
                <w:rFonts w:ascii="Times New Roman" w:hAnsi="Times New Roman"/>
              </w:rPr>
              <w:t>Harmonized display of navigation information</w:t>
            </w:r>
          </w:p>
        </w:tc>
        <w:tc>
          <w:tcPr>
            <w:tcW w:w="1830" w:type="dxa"/>
            <w:tcBorders>
              <w:top w:val="single" w:sz="4" w:space="0" w:color="auto"/>
            </w:tcBorders>
            <w:shd w:val="clear" w:color="auto" w:fill="FFFFFF"/>
          </w:tcPr>
          <w:p w:rsidR="00C300E5" w:rsidRPr="00E57023" w:rsidRDefault="00C300E5" w:rsidP="00D07867">
            <w:pPr>
              <w:jc w:val="center"/>
              <w:rPr>
                <w:rFonts w:ascii="Times New Roman" w:hAnsi="Times New Roman"/>
                <w:lang w:eastAsia="fr-FR"/>
              </w:rPr>
            </w:pPr>
            <w:bookmarkStart w:id="12" w:name="HSSC736"/>
            <w:r w:rsidRPr="00E57023">
              <w:rPr>
                <w:rFonts w:ascii="Times New Roman" w:hAnsi="Times New Roman"/>
                <w:lang w:eastAsia="fr-FR"/>
              </w:rPr>
              <w:t>HSSC7/36</w:t>
            </w:r>
            <w:bookmarkEnd w:id="12"/>
          </w:p>
        </w:tc>
        <w:tc>
          <w:tcPr>
            <w:tcW w:w="3310" w:type="dxa"/>
            <w:tcBorders>
              <w:top w:val="single" w:sz="4" w:space="0" w:color="auto"/>
            </w:tcBorders>
            <w:shd w:val="clear" w:color="auto" w:fill="FFFFFF"/>
          </w:tcPr>
          <w:p w:rsidR="00C300E5" w:rsidRPr="00E57023" w:rsidRDefault="00C300E5" w:rsidP="00D07867">
            <w:pPr>
              <w:rPr>
                <w:rFonts w:ascii="Times New Roman" w:hAnsi="Times New Roman"/>
              </w:rPr>
            </w:pPr>
            <w:r w:rsidRPr="00E57023">
              <w:rPr>
                <w:rFonts w:ascii="Times New Roman" w:hAnsi="Times New Roman"/>
                <w:b/>
              </w:rPr>
              <w:t>S-100WG</w:t>
            </w:r>
            <w:r w:rsidRPr="00E57023">
              <w:rPr>
                <w:rFonts w:ascii="Times New Roman" w:hAnsi="Times New Roman"/>
              </w:rPr>
              <w:t xml:space="preserve"> to prepare, in liaison with </w:t>
            </w:r>
            <w:r w:rsidRPr="00E57023">
              <w:rPr>
                <w:rFonts w:ascii="Times New Roman" w:hAnsi="Times New Roman"/>
                <w:b/>
              </w:rPr>
              <w:t>NIPWG</w:t>
            </w:r>
            <w:r w:rsidRPr="00E57023">
              <w:rPr>
                <w:rFonts w:ascii="Times New Roman" w:hAnsi="Times New Roman"/>
              </w:rPr>
              <w:t xml:space="preserve">, the </w:t>
            </w:r>
            <w:r w:rsidRPr="00E57023">
              <w:rPr>
                <w:rFonts w:ascii="Times New Roman" w:hAnsi="Times New Roman"/>
                <w:b/>
              </w:rPr>
              <w:t>IHB</w:t>
            </w:r>
            <w:r w:rsidRPr="00E57023">
              <w:rPr>
                <w:rFonts w:ascii="Times New Roman" w:hAnsi="Times New Roman"/>
              </w:rPr>
              <w:t xml:space="preserve"> and the </w:t>
            </w:r>
            <w:r w:rsidRPr="00E57023">
              <w:rPr>
                <w:rFonts w:ascii="Times New Roman" w:hAnsi="Times New Roman"/>
                <w:b/>
              </w:rPr>
              <w:t>HSSC Chair</w:t>
            </w:r>
            <w:r w:rsidRPr="00E57023">
              <w:rPr>
                <w:rFonts w:ascii="Times New Roman" w:hAnsi="Times New Roman"/>
              </w:rPr>
              <w:t>, a submission on the contribution of the S-100 framework to the harmonized display of navigation information and the impact on existing performance standards for consideration by NCSR 2 (deadline: 25 Dec 2015).</w:t>
            </w:r>
          </w:p>
        </w:tc>
        <w:tc>
          <w:tcPr>
            <w:tcW w:w="1647" w:type="dxa"/>
            <w:tcBorders>
              <w:top w:val="single" w:sz="4" w:space="0" w:color="auto"/>
            </w:tcBorders>
            <w:shd w:val="clear" w:color="auto" w:fill="FFFFFF"/>
          </w:tcPr>
          <w:p w:rsidR="00C300E5" w:rsidRPr="00E57023" w:rsidRDefault="00C300E5" w:rsidP="00D07867">
            <w:pPr>
              <w:rPr>
                <w:rFonts w:ascii="Times New Roman" w:hAnsi="Times New Roman"/>
                <w:b/>
              </w:rPr>
            </w:pPr>
            <w:r w:rsidRPr="00E57023">
              <w:rPr>
                <w:rFonts w:ascii="Times New Roman" w:hAnsi="Times New Roman"/>
                <w:b/>
              </w:rPr>
              <w:t>18 Dec. 2015</w:t>
            </w:r>
          </w:p>
        </w:tc>
        <w:tc>
          <w:tcPr>
            <w:tcW w:w="1451" w:type="dxa"/>
            <w:tcBorders>
              <w:top w:val="single" w:sz="4" w:space="0" w:color="auto"/>
            </w:tcBorders>
            <w:shd w:val="clear" w:color="auto" w:fill="FFFFFF"/>
          </w:tcPr>
          <w:p w:rsidR="00C300E5" w:rsidRPr="00E57023" w:rsidRDefault="00C300E5" w:rsidP="00D07867">
            <w:pPr>
              <w:rPr>
                <w:rFonts w:ascii="Times New Roman" w:hAnsi="Times New Roman"/>
              </w:rPr>
            </w:pPr>
            <w:r w:rsidRPr="005749BE">
              <w:rPr>
                <w:rFonts w:ascii="Times New Roman" w:hAnsi="Times New Roman"/>
                <w:color w:val="FF0000"/>
              </w:rPr>
              <w:t>Completed</w:t>
            </w:r>
          </w:p>
        </w:tc>
      </w:tr>
      <w:tr w:rsidR="00C300E5" w:rsidRPr="00E57023" w:rsidTr="00EF255C">
        <w:trPr>
          <w:cantSplit/>
          <w:jc w:val="center"/>
        </w:trPr>
        <w:tc>
          <w:tcPr>
            <w:tcW w:w="1170" w:type="dxa"/>
            <w:tcBorders>
              <w:top w:val="single" w:sz="4" w:space="0" w:color="auto"/>
            </w:tcBorders>
            <w:shd w:val="clear" w:color="auto" w:fill="FFFFFF"/>
          </w:tcPr>
          <w:p w:rsidR="00C300E5" w:rsidRPr="00E57023" w:rsidRDefault="00C300E5" w:rsidP="00D07867">
            <w:pPr>
              <w:jc w:val="center"/>
              <w:rPr>
                <w:rFonts w:ascii="Times New Roman" w:hAnsi="Times New Roman"/>
                <w:lang w:eastAsia="fr-FR"/>
              </w:rPr>
            </w:pPr>
            <w:r w:rsidRPr="00E57023">
              <w:rPr>
                <w:rFonts w:ascii="Times New Roman" w:hAnsi="Times New Roman"/>
                <w:lang w:eastAsia="fr-FR"/>
              </w:rPr>
              <w:t>5.1, 5.3, 7.2</w:t>
            </w:r>
          </w:p>
        </w:tc>
        <w:tc>
          <w:tcPr>
            <w:tcW w:w="1715" w:type="dxa"/>
            <w:tcBorders>
              <w:top w:val="single" w:sz="4" w:space="0" w:color="auto"/>
            </w:tcBorders>
            <w:shd w:val="clear" w:color="auto" w:fill="FFFFFF"/>
          </w:tcPr>
          <w:p w:rsidR="00C300E5" w:rsidRPr="00E57023" w:rsidRDefault="00C300E5" w:rsidP="00D07867">
            <w:pPr>
              <w:jc w:val="center"/>
              <w:rPr>
                <w:rFonts w:ascii="Times New Roman" w:hAnsi="Times New Roman"/>
              </w:rPr>
            </w:pPr>
            <w:r w:rsidRPr="00E57023">
              <w:rPr>
                <w:rFonts w:ascii="Times New Roman" w:hAnsi="Times New Roman"/>
              </w:rPr>
              <w:t>E-navigation implementation</w:t>
            </w:r>
          </w:p>
        </w:tc>
        <w:tc>
          <w:tcPr>
            <w:tcW w:w="1830" w:type="dxa"/>
            <w:tcBorders>
              <w:top w:val="single" w:sz="4" w:space="0" w:color="auto"/>
            </w:tcBorders>
            <w:shd w:val="clear" w:color="auto" w:fill="FFFFFF"/>
          </w:tcPr>
          <w:p w:rsidR="00C300E5" w:rsidRPr="00E57023" w:rsidRDefault="00C300E5" w:rsidP="00D07867">
            <w:pPr>
              <w:jc w:val="center"/>
              <w:rPr>
                <w:rFonts w:ascii="Times New Roman" w:hAnsi="Times New Roman"/>
                <w:lang w:eastAsia="fr-FR"/>
              </w:rPr>
            </w:pPr>
            <w:bookmarkStart w:id="13" w:name="HSSC737"/>
            <w:r w:rsidRPr="00E57023">
              <w:rPr>
                <w:rFonts w:ascii="Times New Roman" w:hAnsi="Times New Roman"/>
                <w:lang w:eastAsia="fr-FR"/>
              </w:rPr>
              <w:t>HSSC7/37</w:t>
            </w:r>
            <w:bookmarkEnd w:id="13"/>
          </w:p>
        </w:tc>
        <w:tc>
          <w:tcPr>
            <w:tcW w:w="3310" w:type="dxa"/>
            <w:tcBorders>
              <w:top w:val="single" w:sz="4" w:space="0" w:color="auto"/>
            </w:tcBorders>
            <w:shd w:val="clear" w:color="auto" w:fill="FFFFFF"/>
          </w:tcPr>
          <w:p w:rsidR="00C300E5" w:rsidRPr="00E57023" w:rsidRDefault="00C300E5" w:rsidP="00D07867">
            <w:pPr>
              <w:rPr>
                <w:rFonts w:ascii="Times New Roman" w:hAnsi="Times New Roman"/>
              </w:rPr>
            </w:pPr>
            <w:r w:rsidRPr="00E57023">
              <w:rPr>
                <w:rFonts w:ascii="Times New Roman" w:hAnsi="Times New Roman"/>
                <w:b/>
              </w:rPr>
              <w:t>ENCWG and S-100WG</w:t>
            </w:r>
            <w:r w:rsidRPr="00E57023">
              <w:rPr>
                <w:rFonts w:ascii="Times New Roman" w:hAnsi="Times New Roman"/>
              </w:rPr>
              <w:t xml:space="preserve"> to monitor any possible impact of the work on the agreed e-navigation outputs on ECDIS related standards and S-100 related standards respectively.</w:t>
            </w:r>
          </w:p>
        </w:tc>
        <w:tc>
          <w:tcPr>
            <w:tcW w:w="1647" w:type="dxa"/>
            <w:tcBorders>
              <w:top w:val="single" w:sz="4" w:space="0" w:color="auto"/>
            </w:tcBorders>
            <w:shd w:val="clear" w:color="auto" w:fill="FFFFFF"/>
          </w:tcPr>
          <w:p w:rsidR="00C300E5" w:rsidRPr="00E57023" w:rsidRDefault="00C300E5" w:rsidP="00D07867">
            <w:pPr>
              <w:rPr>
                <w:rFonts w:ascii="Times New Roman" w:hAnsi="Times New Roman"/>
                <w:b/>
              </w:rPr>
            </w:pPr>
            <w:r w:rsidRPr="00E57023">
              <w:rPr>
                <w:rFonts w:ascii="Times New Roman" w:hAnsi="Times New Roman"/>
                <w:b/>
              </w:rPr>
              <w:t>HSSC-8</w:t>
            </w:r>
          </w:p>
        </w:tc>
        <w:tc>
          <w:tcPr>
            <w:tcW w:w="1451" w:type="dxa"/>
            <w:tcBorders>
              <w:top w:val="single" w:sz="4" w:space="0" w:color="auto"/>
            </w:tcBorders>
            <w:shd w:val="clear" w:color="auto" w:fill="FFFFFF"/>
          </w:tcPr>
          <w:p w:rsidR="00C300E5" w:rsidRPr="00E57023" w:rsidRDefault="0003789A" w:rsidP="00D07867">
            <w:pPr>
              <w:rPr>
                <w:rFonts w:ascii="Times New Roman" w:hAnsi="Times New Roman"/>
              </w:rPr>
            </w:pPr>
            <w:r>
              <w:rPr>
                <w:rFonts w:ascii="Times New Roman" w:hAnsi="Times New Roman"/>
              </w:rPr>
              <w:t>On-Going</w:t>
            </w:r>
          </w:p>
        </w:tc>
      </w:tr>
      <w:tr w:rsidR="00C300E5" w:rsidRPr="00E57023" w:rsidTr="00EF255C">
        <w:trPr>
          <w:cantSplit/>
          <w:jc w:val="center"/>
        </w:trPr>
        <w:tc>
          <w:tcPr>
            <w:tcW w:w="1170" w:type="dxa"/>
            <w:tcBorders>
              <w:top w:val="single" w:sz="4" w:space="0" w:color="auto"/>
            </w:tcBorders>
            <w:shd w:val="clear" w:color="auto" w:fill="FFFFFF"/>
          </w:tcPr>
          <w:p w:rsidR="00C300E5" w:rsidRPr="00E57023" w:rsidRDefault="00C300E5" w:rsidP="00D07867">
            <w:pPr>
              <w:jc w:val="center"/>
              <w:rPr>
                <w:rFonts w:ascii="Times New Roman" w:hAnsi="Times New Roman"/>
                <w:lang w:eastAsia="fr-FR"/>
              </w:rPr>
            </w:pPr>
            <w:r w:rsidRPr="00E57023">
              <w:rPr>
                <w:rFonts w:ascii="Times New Roman" w:hAnsi="Times New Roman"/>
                <w:lang w:eastAsia="fr-FR"/>
              </w:rPr>
              <w:t>5.1, 5.5, 7.2</w:t>
            </w:r>
          </w:p>
        </w:tc>
        <w:tc>
          <w:tcPr>
            <w:tcW w:w="1715" w:type="dxa"/>
            <w:tcBorders>
              <w:top w:val="single" w:sz="4" w:space="0" w:color="auto"/>
            </w:tcBorders>
            <w:shd w:val="clear" w:color="auto" w:fill="FFFFFF"/>
          </w:tcPr>
          <w:p w:rsidR="00C300E5" w:rsidRPr="00E57023" w:rsidRDefault="00C300E5" w:rsidP="00D07867">
            <w:pPr>
              <w:jc w:val="center"/>
              <w:rPr>
                <w:rFonts w:ascii="Times New Roman" w:hAnsi="Times New Roman"/>
              </w:rPr>
            </w:pPr>
            <w:r w:rsidRPr="00E57023">
              <w:rPr>
                <w:rFonts w:ascii="Times New Roman" w:hAnsi="Times New Roman"/>
              </w:rPr>
              <w:t>Unique Identifiers</w:t>
            </w:r>
          </w:p>
        </w:tc>
        <w:tc>
          <w:tcPr>
            <w:tcW w:w="1830" w:type="dxa"/>
            <w:tcBorders>
              <w:top w:val="single" w:sz="4" w:space="0" w:color="auto"/>
            </w:tcBorders>
            <w:shd w:val="clear" w:color="auto" w:fill="FFFFFF"/>
          </w:tcPr>
          <w:p w:rsidR="00C300E5" w:rsidRPr="00E57023" w:rsidRDefault="00C300E5" w:rsidP="00D07867">
            <w:pPr>
              <w:jc w:val="center"/>
              <w:rPr>
                <w:rFonts w:ascii="Times New Roman" w:hAnsi="Times New Roman"/>
                <w:lang w:eastAsia="fr-FR"/>
              </w:rPr>
            </w:pPr>
            <w:bookmarkStart w:id="14" w:name="HSSC741"/>
            <w:r w:rsidRPr="00E57023">
              <w:rPr>
                <w:rFonts w:ascii="Times New Roman" w:hAnsi="Times New Roman"/>
                <w:lang w:eastAsia="fr-FR"/>
              </w:rPr>
              <w:t>HSSC7/41</w:t>
            </w:r>
            <w:bookmarkEnd w:id="14"/>
          </w:p>
        </w:tc>
        <w:tc>
          <w:tcPr>
            <w:tcW w:w="3310" w:type="dxa"/>
            <w:tcBorders>
              <w:top w:val="single" w:sz="4" w:space="0" w:color="auto"/>
            </w:tcBorders>
            <w:shd w:val="clear" w:color="auto" w:fill="FFFFFF"/>
          </w:tcPr>
          <w:p w:rsidR="00C300E5" w:rsidRPr="00E57023" w:rsidRDefault="00C300E5" w:rsidP="00D07867">
            <w:pPr>
              <w:rPr>
                <w:rFonts w:ascii="Times New Roman" w:hAnsi="Times New Roman"/>
              </w:rPr>
            </w:pPr>
            <w:r w:rsidRPr="00E57023">
              <w:rPr>
                <w:rFonts w:ascii="Times New Roman" w:hAnsi="Times New Roman"/>
                <w:b/>
              </w:rPr>
              <w:t>NIPWG and S-100WG</w:t>
            </w:r>
            <w:r w:rsidRPr="00E57023">
              <w:rPr>
                <w:rFonts w:ascii="Times New Roman" w:hAnsi="Times New Roman"/>
              </w:rPr>
              <w:t xml:space="preserve"> to consider referring the issue of Unique Identifiers to the IMO-IHO Harmonization Group on Data Modelling and report to HSSC-8 (see Action HSSC7/42).</w:t>
            </w:r>
          </w:p>
        </w:tc>
        <w:tc>
          <w:tcPr>
            <w:tcW w:w="1647" w:type="dxa"/>
            <w:tcBorders>
              <w:top w:val="single" w:sz="4" w:space="0" w:color="auto"/>
            </w:tcBorders>
            <w:shd w:val="clear" w:color="auto" w:fill="FFFFFF"/>
          </w:tcPr>
          <w:p w:rsidR="00C300E5" w:rsidRPr="00E57023" w:rsidRDefault="00C300E5" w:rsidP="00D07867">
            <w:pPr>
              <w:rPr>
                <w:rFonts w:ascii="Times New Roman" w:hAnsi="Times New Roman"/>
                <w:b/>
              </w:rPr>
            </w:pPr>
            <w:r w:rsidRPr="00E57023">
              <w:rPr>
                <w:rFonts w:ascii="Times New Roman" w:hAnsi="Times New Roman"/>
                <w:b/>
              </w:rPr>
              <w:t>HSSC-8</w:t>
            </w:r>
          </w:p>
        </w:tc>
        <w:tc>
          <w:tcPr>
            <w:tcW w:w="1451" w:type="dxa"/>
            <w:tcBorders>
              <w:top w:val="single" w:sz="4" w:space="0" w:color="auto"/>
            </w:tcBorders>
            <w:shd w:val="clear" w:color="auto" w:fill="FFFFFF"/>
          </w:tcPr>
          <w:p w:rsidR="00C300E5" w:rsidRPr="00E57023" w:rsidRDefault="00EF255C" w:rsidP="00D07867">
            <w:pPr>
              <w:rPr>
                <w:rFonts w:ascii="Times New Roman" w:hAnsi="Times New Roman"/>
              </w:rPr>
            </w:pPr>
            <w:r>
              <w:rPr>
                <w:rFonts w:ascii="Times New Roman" w:hAnsi="Times New Roman"/>
              </w:rPr>
              <w:t>Complete – S-100 has the capability for Unique Identifiers will utilize the IALA MRN concept</w:t>
            </w:r>
          </w:p>
        </w:tc>
      </w:tr>
      <w:tr w:rsidR="00C300E5" w:rsidRPr="00E57023" w:rsidTr="00EF255C">
        <w:trPr>
          <w:cantSplit/>
          <w:jc w:val="center"/>
        </w:trPr>
        <w:tc>
          <w:tcPr>
            <w:tcW w:w="11123" w:type="dxa"/>
            <w:gridSpan w:val="6"/>
            <w:tcBorders>
              <w:left w:val="single" w:sz="4" w:space="0" w:color="auto"/>
              <w:bottom w:val="single" w:sz="4" w:space="0" w:color="auto"/>
              <w:right w:val="single" w:sz="4" w:space="0" w:color="auto"/>
            </w:tcBorders>
            <w:shd w:val="clear" w:color="auto" w:fill="C6D9F1"/>
          </w:tcPr>
          <w:p w:rsidR="00C300E5" w:rsidRPr="00E57023" w:rsidRDefault="00C300E5" w:rsidP="00D07867">
            <w:pPr>
              <w:rPr>
                <w:rFonts w:ascii="Times New Roman" w:hAnsi="Times New Roman"/>
                <w:b/>
                <w:iCs/>
              </w:rPr>
            </w:pPr>
            <w:r w:rsidRPr="00E57023">
              <w:rPr>
                <w:rFonts w:ascii="Times New Roman" w:hAnsi="Times New Roman"/>
                <w:b/>
                <w:iCs/>
              </w:rPr>
              <w:t>7.6</w:t>
            </w:r>
            <w:r w:rsidRPr="00E57023">
              <w:rPr>
                <w:rFonts w:ascii="Times New Roman" w:hAnsi="Times New Roman"/>
                <w:b/>
                <w:iCs/>
              </w:rPr>
              <w:tab/>
              <w:t>IALA</w:t>
            </w:r>
          </w:p>
        </w:tc>
      </w:tr>
      <w:tr w:rsidR="00C300E5" w:rsidRPr="00E57023" w:rsidTr="00EF255C">
        <w:trPr>
          <w:cantSplit/>
          <w:jc w:val="center"/>
        </w:trPr>
        <w:tc>
          <w:tcPr>
            <w:tcW w:w="1170" w:type="dxa"/>
            <w:tcBorders>
              <w:top w:val="single" w:sz="4" w:space="0" w:color="auto"/>
            </w:tcBorders>
            <w:shd w:val="clear" w:color="auto" w:fill="FFFFFF"/>
          </w:tcPr>
          <w:p w:rsidR="00C300E5" w:rsidRPr="00E57023" w:rsidRDefault="00C300E5" w:rsidP="00D07867">
            <w:pPr>
              <w:jc w:val="center"/>
              <w:rPr>
                <w:rFonts w:ascii="Times New Roman" w:hAnsi="Times New Roman"/>
                <w:lang w:eastAsia="fr-FR"/>
              </w:rPr>
            </w:pPr>
            <w:r w:rsidRPr="00E57023">
              <w:rPr>
                <w:rFonts w:ascii="Times New Roman" w:hAnsi="Times New Roman"/>
                <w:lang w:eastAsia="fr-FR"/>
              </w:rPr>
              <w:t>5.1, 7.6</w:t>
            </w:r>
          </w:p>
        </w:tc>
        <w:tc>
          <w:tcPr>
            <w:tcW w:w="1715" w:type="dxa"/>
            <w:tcBorders>
              <w:top w:val="single" w:sz="4" w:space="0" w:color="auto"/>
            </w:tcBorders>
            <w:shd w:val="clear" w:color="auto" w:fill="FFFFFF"/>
          </w:tcPr>
          <w:p w:rsidR="00C300E5" w:rsidRPr="00E57023" w:rsidRDefault="00C300E5" w:rsidP="00D07867">
            <w:pPr>
              <w:jc w:val="center"/>
              <w:rPr>
                <w:rFonts w:ascii="Times New Roman" w:hAnsi="Times New Roman"/>
              </w:rPr>
            </w:pPr>
            <w:r w:rsidRPr="00E57023">
              <w:rPr>
                <w:rFonts w:ascii="Times New Roman" w:hAnsi="Times New Roman"/>
              </w:rPr>
              <w:t>Unique Identifiers</w:t>
            </w:r>
          </w:p>
        </w:tc>
        <w:tc>
          <w:tcPr>
            <w:tcW w:w="1830" w:type="dxa"/>
            <w:tcBorders>
              <w:top w:val="single" w:sz="4" w:space="0" w:color="auto"/>
            </w:tcBorders>
            <w:shd w:val="clear" w:color="auto" w:fill="FFFFFF"/>
          </w:tcPr>
          <w:p w:rsidR="00C300E5" w:rsidRPr="00E57023" w:rsidRDefault="00C300E5" w:rsidP="00D07867">
            <w:pPr>
              <w:jc w:val="center"/>
              <w:rPr>
                <w:rFonts w:ascii="Times New Roman" w:hAnsi="Times New Roman"/>
                <w:lang w:eastAsia="fr-FR"/>
              </w:rPr>
            </w:pPr>
            <w:bookmarkStart w:id="15" w:name="HSSC742"/>
            <w:r w:rsidRPr="00E57023">
              <w:rPr>
                <w:rFonts w:ascii="Times New Roman" w:hAnsi="Times New Roman"/>
                <w:lang w:eastAsia="fr-FR"/>
              </w:rPr>
              <w:t>HSSC7/42</w:t>
            </w:r>
            <w:bookmarkEnd w:id="15"/>
          </w:p>
        </w:tc>
        <w:tc>
          <w:tcPr>
            <w:tcW w:w="3310" w:type="dxa"/>
            <w:tcBorders>
              <w:top w:val="single" w:sz="4" w:space="0" w:color="auto"/>
            </w:tcBorders>
            <w:shd w:val="clear" w:color="auto" w:fill="FFFFFF"/>
          </w:tcPr>
          <w:p w:rsidR="00C300E5" w:rsidRPr="00E57023" w:rsidRDefault="00C300E5" w:rsidP="00D07867">
            <w:pPr>
              <w:rPr>
                <w:rFonts w:ascii="Times New Roman" w:hAnsi="Times New Roman"/>
              </w:rPr>
            </w:pPr>
            <w:r w:rsidRPr="00E57023">
              <w:rPr>
                <w:rFonts w:ascii="Times New Roman" w:hAnsi="Times New Roman"/>
                <w:b/>
              </w:rPr>
              <w:t>IALA</w:t>
            </w:r>
            <w:r w:rsidRPr="00E57023">
              <w:rPr>
                <w:rFonts w:ascii="Times New Roman" w:hAnsi="Times New Roman"/>
              </w:rPr>
              <w:t xml:space="preserve"> to submit its requirements on Maritime Resource Name scheme to the S-100WG (see Action HSSC7/41).</w:t>
            </w:r>
          </w:p>
        </w:tc>
        <w:tc>
          <w:tcPr>
            <w:tcW w:w="1647" w:type="dxa"/>
            <w:tcBorders>
              <w:top w:val="single" w:sz="4" w:space="0" w:color="auto"/>
            </w:tcBorders>
            <w:shd w:val="clear" w:color="auto" w:fill="FFFFFF"/>
          </w:tcPr>
          <w:p w:rsidR="00C300E5" w:rsidRPr="00E57023" w:rsidRDefault="00C300E5" w:rsidP="00D07867">
            <w:pPr>
              <w:rPr>
                <w:rFonts w:ascii="Times New Roman" w:hAnsi="Times New Roman"/>
                <w:b/>
              </w:rPr>
            </w:pPr>
            <w:r w:rsidRPr="00E57023">
              <w:rPr>
                <w:rFonts w:ascii="Times New Roman" w:hAnsi="Times New Roman"/>
                <w:b/>
              </w:rPr>
              <w:t>Prior to S-100WG-1</w:t>
            </w:r>
          </w:p>
        </w:tc>
        <w:tc>
          <w:tcPr>
            <w:tcW w:w="1451" w:type="dxa"/>
            <w:tcBorders>
              <w:top w:val="single" w:sz="4" w:space="0" w:color="auto"/>
            </w:tcBorders>
            <w:shd w:val="clear" w:color="auto" w:fill="FFFFFF"/>
          </w:tcPr>
          <w:p w:rsidR="00C300E5" w:rsidRPr="00E57023" w:rsidRDefault="00EF255C" w:rsidP="00D07867">
            <w:pPr>
              <w:rPr>
                <w:rFonts w:ascii="Times New Roman" w:hAnsi="Times New Roman"/>
              </w:rPr>
            </w:pPr>
            <w:r>
              <w:rPr>
                <w:rFonts w:ascii="Times New Roman" w:hAnsi="Times New Roman"/>
              </w:rPr>
              <w:t>On-Going</w:t>
            </w:r>
          </w:p>
        </w:tc>
      </w:tr>
      <w:tr w:rsidR="00C300E5" w:rsidRPr="00E57023" w:rsidTr="00EF255C">
        <w:trPr>
          <w:cantSplit/>
          <w:jc w:val="center"/>
        </w:trPr>
        <w:tc>
          <w:tcPr>
            <w:tcW w:w="11123" w:type="dxa"/>
            <w:gridSpan w:val="6"/>
            <w:tcBorders>
              <w:left w:val="single" w:sz="4" w:space="0" w:color="auto"/>
              <w:bottom w:val="single" w:sz="4" w:space="0" w:color="auto"/>
              <w:right w:val="single" w:sz="4" w:space="0" w:color="auto"/>
            </w:tcBorders>
            <w:shd w:val="clear" w:color="auto" w:fill="C6D9F1"/>
          </w:tcPr>
          <w:p w:rsidR="00C300E5" w:rsidRPr="00E57023" w:rsidRDefault="00C300E5" w:rsidP="00D07867">
            <w:pPr>
              <w:rPr>
                <w:rFonts w:ascii="Times New Roman" w:hAnsi="Times New Roman"/>
                <w:b/>
                <w:iCs/>
              </w:rPr>
            </w:pPr>
            <w:r w:rsidRPr="00E57023">
              <w:rPr>
                <w:rFonts w:ascii="Times New Roman" w:hAnsi="Times New Roman"/>
                <w:b/>
                <w:iCs/>
              </w:rPr>
              <w:t>7.13</w:t>
            </w:r>
            <w:r w:rsidRPr="00E57023">
              <w:rPr>
                <w:rFonts w:ascii="Times New Roman" w:hAnsi="Times New Roman"/>
                <w:b/>
                <w:iCs/>
              </w:rPr>
              <w:tab/>
              <w:t xml:space="preserve">DGIWG – NATO GMWG </w:t>
            </w:r>
          </w:p>
        </w:tc>
      </w:tr>
      <w:tr w:rsidR="00C300E5" w:rsidRPr="00E57023" w:rsidTr="00EF255C">
        <w:trPr>
          <w:cantSplit/>
          <w:jc w:val="center"/>
        </w:trPr>
        <w:tc>
          <w:tcPr>
            <w:tcW w:w="1170" w:type="dxa"/>
            <w:tcBorders>
              <w:top w:val="single" w:sz="4" w:space="0" w:color="auto"/>
            </w:tcBorders>
            <w:shd w:val="clear" w:color="auto" w:fill="FFFFFF"/>
          </w:tcPr>
          <w:p w:rsidR="00C300E5" w:rsidRPr="00E57023" w:rsidRDefault="00C300E5" w:rsidP="00D07867">
            <w:pPr>
              <w:jc w:val="center"/>
              <w:rPr>
                <w:rFonts w:ascii="Times New Roman" w:hAnsi="Times New Roman"/>
                <w:lang w:eastAsia="fr-FR"/>
              </w:rPr>
            </w:pPr>
            <w:r w:rsidRPr="00E57023">
              <w:rPr>
                <w:rFonts w:ascii="Times New Roman" w:hAnsi="Times New Roman"/>
                <w:lang w:eastAsia="fr-FR"/>
              </w:rPr>
              <w:lastRenderedPageBreak/>
              <w:t>5.1, 7.13</w:t>
            </w:r>
          </w:p>
        </w:tc>
        <w:tc>
          <w:tcPr>
            <w:tcW w:w="1715" w:type="dxa"/>
            <w:tcBorders>
              <w:top w:val="single" w:sz="4" w:space="0" w:color="auto"/>
            </w:tcBorders>
            <w:shd w:val="clear" w:color="auto" w:fill="FFFFFF"/>
          </w:tcPr>
          <w:p w:rsidR="00C300E5" w:rsidRPr="00E57023" w:rsidRDefault="00C300E5" w:rsidP="00D07867">
            <w:pPr>
              <w:jc w:val="center"/>
              <w:rPr>
                <w:rFonts w:ascii="Times New Roman" w:hAnsi="Times New Roman"/>
              </w:rPr>
            </w:pPr>
            <w:r w:rsidRPr="00E57023">
              <w:rPr>
                <w:rFonts w:ascii="Times New Roman" w:hAnsi="Times New Roman"/>
              </w:rPr>
              <w:t>AMLs</w:t>
            </w:r>
          </w:p>
        </w:tc>
        <w:tc>
          <w:tcPr>
            <w:tcW w:w="1830" w:type="dxa"/>
            <w:tcBorders>
              <w:top w:val="single" w:sz="4" w:space="0" w:color="auto"/>
            </w:tcBorders>
            <w:shd w:val="clear" w:color="auto" w:fill="FFFFFF"/>
          </w:tcPr>
          <w:p w:rsidR="00C300E5" w:rsidRPr="00E57023" w:rsidRDefault="00C300E5" w:rsidP="00D07867">
            <w:pPr>
              <w:jc w:val="center"/>
              <w:rPr>
                <w:rFonts w:ascii="Times New Roman" w:hAnsi="Times New Roman"/>
                <w:lang w:eastAsia="fr-FR"/>
              </w:rPr>
            </w:pPr>
            <w:bookmarkStart w:id="16" w:name="HSSC745"/>
            <w:r w:rsidRPr="00E57023">
              <w:rPr>
                <w:rFonts w:ascii="Times New Roman" w:hAnsi="Times New Roman"/>
                <w:lang w:eastAsia="fr-FR"/>
              </w:rPr>
              <w:t>HSSC7/45</w:t>
            </w:r>
            <w:bookmarkEnd w:id="16"/>
          </w:p>
        </w:tc>
        <w:tc>
          <w:tcPr>
            <w:tcW w:w="3310" w:type="dxa"/>
            <w:tcBorders>
              <w:top w:val="single" w:sz="4" w:space="0" w:color="auto"/>
            </w:tcBorders>
            <w:shd w:val="clear" w:color="auto" w:fill="FFFFFF"/>
          </w:tcPr>
          <w:p w:rsidR="00C300E5" w:rsidRPr="00E57023" w:rsidRDefault="00C300E5" w:rsidP="00D07867">
            <w:pPr>
              <w:rPr>
                <w:rFonts w:ascii="Times New Roman" w:hAnsi="Times New Roman"/>
              </w:rPr>
            </w:pPr>
            <w:r w:rsidRPr="00E57023">
              <w:rPr>
                <w:rFonts w:ascii="Times New Roman" w:hAnsi="Times New Roman"/>
                <w:b/>
              </w:rPr>
              <w:t>S-100 Registry Manager</w:t>
            </w:r>
            <w:r w:rsidRPr="00E57023">
              <w:rPr>
                <w:rFonts w:ascii="Times New Roman" w:hAnsi="Times New Roman"/>
              </w:rPr>
              <w:t xml:space="preserve"> to process the request for the establishment of a domain for Additional Military Layers (AML) in accordance with S-99.</w:t>
            </w:r>
          </w:p>
        </w:tc>
        <w:tc>
          <w:tcPr>
            <w:tcW w:w="1647" w:type="dxa"/>
            <w:tcBorders>
              <w:top w:val="single" w:sz="4" w:space="0" w:color="auto"/>
            </w:tcBorders>
            <w:shd w:val="clear" w:color="auto" w:fill="FFFFFF"/>
          </w:tcPr>
          <w:p w:rsidR="00C300E5" w:rsidRPr="00E57023" w:rsidRDefault="00C300E5" w:rsidP="00D07867">
            <w:pPr>
              <w:rPr>
                <w:rFonts w:ascii="Times New Roman" w:hAnsi="Times New Roman"/>
                <w:b/>
              </w:rPr>
            </w:pPr>
            <w:r w:rsidRPr="00E57023">
              <w:rPr>
                <w:rFonts w:ascii="Times New Roman" w:hAnsi="Times New Roman"/>
                <w:b/>
              </w:rPr>
              <w:t>S-100WG-1</w:t>
            </w:r>
          </w:p>
        </w:tc>
        <w:tc>
          <w:tcPr>
            <w:tcW w:w="1451" w:type="dxa"/>
            <w:tcBorders>
              <w:top w:val="single" w:sz="4" w:space="0" w:color="auto"/>
            </w:tcBorders>
            <w:shd w:val="clear" w:color="auto" w:fill="FFFFFF"/>
          </w:tcPr>
          <w:p w:rsidR="00C300E5" w:rsidRPr="005749BE" w:rsidRDefault="00EF255C" w:rsidP="00D07867">
            <w:pPr>
              <w:rPr>
                <w:rFonts w:ascii="Times New Roman" w:hAnsi="Times New Roman"/>
                <w:color w:val="FF0000"/>
              </w:rPr>
            </w:pPr>
            <w:r>
              <w:rPr>
                <w:rFonts w:ascii="Times New Roman" w:hAnsi="Times New Roman"/>
              </w:rPr>
              <w:t>Completed</w:t>
            </w:r>
          </w:p>
        </w:tc>
      </w:tr>
    </w:tbl>
    <w:p w:rsidR="00671DFD" w:rsidRDefault="00671DFD" w:rsidP="00671DFD">
      <w:pPr>
        <w:autoSpaceDE w:val="0"/>
        <w:rPr>
          <w:rFonts w:cs="Arial"/>
          <w:b/>
          <w:bCs/>
          <w:sz w:val="26"/>
          <w:szCs w:val="26"/>
        </w:rPr>
      </w:pPr>
    </w:p>
    <w:p w:rsidR="00671DFD" w:rsidRDefault="00671DFD">
      <w:pPr>
        <w:autoSpaceDE w:val="0"/>
        <w:rPr>
          <w:rFonts w:cs="Arial"/>
          <w:b/>
          <w:bCs/>
          <w:sz w:val="26"/>
          <w:szCs w:val="26"/>
        </w:rPr>
      </w:pPr>
    </w:p>
    <w:p w:rsidR="00671DFD" w:rsidRPr="003C7020" w:rsidRDefault="00671DFD" w:rsidP="00265F4F">
      <w:pPr>
        <w:pStyle w:val="Heading1"/>
      </w:pPr>
      <w:r w:rsidRPr="003C7020">
        <w:t>Problems Encountered</w:t>
      </w:r>
    </w:p>
    <w:p w:rsidR="00671DFD" w:rsidRDefault="00671DFD">
      <w:pPr>
        <w:autoSpaceDE w:val="0"/>
        <w:rPr>
          <w:rFonts w:cs="Arial"/>
          <w:b/>
          <w:bCs/>
          <w:sz w:val="26"/>
          <w:szCs w:val="26"/>
        </w:rPr>
      </w:pPr>
    </w:p>
    <w:p w:rsidR="00265F4F" w:rsidRDefault="00EF255C">
      <w:pPr>
        <w:autoSpaceDE w:val="0"/>
        <w:rPr>
          <w:rFonts w:ascii="Arial Narrow" w:hAnsi="Arial Narrow" w:cs="Arial"/>
          <w:sz w:val="22"/>
          <w:szCs w:val="22"/>
        </w:rPr>
      </w:pPr>
      <w:r>
        <w:rPr>
          <w:rFonts w:ascii="Arial Narrow" w:hAnsi="Arial Narrow" w:cs="Arial"/>
          <w:sz w:val="22"/>
          <w:szCs w:val="22"/>
        </w:rPr>
        <w:t xml:space="preserve">The major issue is that the delay in the S-100 Registry (note that it is a complex task) has delayed some of the development of S-100 based product specifications – especially those that are ready to develop their feature and portrayal catalogues.  In addition, </w:t>
      </w:r>
      <w:r>
        <w:rPr>
          <w:rFonts w:ascii="Arial Narrow" w:hAnsi="Arial Narrow" w:cs="Arial"/>
          <w:sz w:val="22"/>
          <w:szCs w:val="22"/>
          <w:lang w:val="en-US"/>
        </w:rPr>
        <w:t xml:space="preserve">the portrayal catalogue builder </w:t>
      </w:r>
      <w:r w:rsidRPr="00EF255C">
        <w:rPr>
          <w:rFonts w:ascii="Arial Narrow" w:hAnsi="Arial Narrow" w:cs="Arial"/>
          <w:sz w:val="22"/>
          <w:szCs w:val="22"/>
          <w:lang w:val="en-US"/>
        </w:rPr>
        <w:t>has not been used to develop S-100 based portrayal catal</w:t>
      </w:r>
      <w:r>
        <w:rPr>
          <w:rFonts w:ascii="Arial Narrow" w:hAnsi="Arial Narrow" w:cs="Arial"/>
          <w:sz w:val="22"/>
          <w:szCs w:val="22"/>
          <w:lang w:val="en-US"/>
        </w:rPr>
        <w:t>ogues as the focus</w:t>
      </w:r>
      <w:r w:rsidRPr="00EF255C">
        <w:rPr>
          <w:rFonts w:ascii="Arial Narrow" w:hAnsi="Arial Narrow" w:cs="Arial"/>
          <w:sz w:val="22"/>
          <w:szCs w:val="22"/>
          <w:lang w:val="en-US"/>
        </w:rPr>
        <w:t xml:space="preserve"> has been on updating the other pieces of S-100 infrastructure</w:t>
      </w:r>
      <w:r>
        <w:rPr>
          <w:rFonts w:ascii="Arial Narrow" w:hAnsi="Arial Narrow" w:cs="Arial"/>
          <w:sz w:val="22"/>
          <w:szCs w:val="22"/>
          <w:lang w:val="en-US"/>
        </w:rPr>
        <w:t xml:space="preserve"> – Registry and FCB</w:t>
      </w:r>
      <w:r w:rsidRPr="00EF255C">
        <w:rPr>
          <w:rFonts w:ascii="Arial Narrow" w:hAnsi="Arial Narrow" w:cs="Arial"/>
          <w:sz w:val="22"/>
          <w:szCs w:val="22"/>
          <w:lang w:val="en-US"/>
        </w:rPr>
        <w:t>.  Because of the lack of extensive testing and some changes to the S-100 Register infrastructure the PCB may need to have some additional upgrades and functionality added.</w:t>
      </w:r>
    </w:p>
    <w:p w:rsidR="00EF255C" w:rsidRDefault="00EF255C">
      <w:pPr>
        <w:autoSpaceDE w:val="0"/>
        <w:rPr>
          <w:rFonts w:ascii="Arial Narrow" w:hAnsi="Arial Narrow" w:cs="Arial"/>
          <w:sz w:val="22"/>
          <w:szCs w:val="22"/>
        </w:rPr>
      </w:pPr>
    </w:p>
    <w:p w:rsidR="00EF255C" w:rsidRPr="00265F4F" w:rsidRDefault="00EF255C">
      <w:pPr>
        <w:autoSpaceDE w:val="0"/>
        <w:rPr>
          <w:rFonts w:ascii="Arial Narrow" w:hAnsi="Arial Narrow" w:cs="Arial"/>
          <w:sz w:val="22"/>
          <w:szCs w:val="22"/>
        </w:rPr>
      </w:pPr>
    </w:p>
    <w:p w:rsidR="00B57EE7" w:rsidRDefault="00B57EE7" w:rsidP="00265F4F">
      <w:pPr>
        <w:pStyle w:val="Heading1"/>
        <w:rPr>
          <w:lang w:eastAsia="en-GB"/>
        </w:rPr>
      </w:pPr>
      <w:r>
        <w:rPr>
          <w:lang w:eastAsia="en-GB"/>
        </w:rPr>
        <w:t>Recommendations</w:t>
      </w:r>
    </w:p>
    <w:p w:rsidR="00B57EE7" w:rsidRDefault="00B57EE7" w:rsidP="00B57EE7">
      <w:pPr>
        <w:suppressAutoHyphens w:val="0"/>
        <w:autoSpaceDE w:val="0"/>
        <w:autoSpaceDN w:val="0"/>
        <w:adjustRightInd w:val="0"/>
        <w:rPr>
          <w:rFonts w:ascii="Arial,Bold" w:hAnsi="Arial,Bold" w:cs="Arial,Bold"/>
          <w:b/>
          <w:bCs/>
          <w:lang w:eastAsia="en-GB"/>
        </w:rPr>
      </w:pPr>
    </w:p>
    <w:p w:rsidR="002D799D" w:rsidRPr="00265F4F" w:rsidRDefault="00E816CB" w:rsidP="00E55679">
      <w:pPr>
        <w:suppressAutoHyphens w:val="0"/>
        <w:autoSpaceDE w:val="0"/>
        <w:autoSpaceDN w:val="0"/>
        <w:adjustRightInd w:val="0"/>
        <w:rPr>
          <w:rFonts w:ascii="Arial Narrow" w:hAnsi="Arial Narrow" w:cs="Arial"/>
          <w:sz w:val="22"/>
          <w:szCs w:val="22"/>
          <w:lang w:eastAsia="en-GB"/>
        </w:rPr>
      </w:pPr>
      <w:r w:rsidRPr="00265F4F">
        <w:rPr>
          <w:rFonts w:ascii="Arial Narrow" w:hAnsi="Arial Narrow" w:cs="Arial"/>
          <w:sz w:val="22"/>
          <w:szCs w:val="22"/>
          <w:lang w:eastAsia="en-GB"/>
        </w:rPr>
        <w:t>HSSC</w:t>
      </w:r>
      <w:r w:rsidR="00B57EE7" w:rsidRPr="00265F4F">
        <w:rPr>
          <w:rFonts w:ascii="Arial Narrow" w:hAnsi="Arial Narrow" w:cs="Arial"/>
          <w:sz w:val="22"/>
          <w:szCs w:val="22"/>
          <w:lang w:eastAsia="en-GB"/>
        </w:rPr>
        <w:t xml:space="preserve"> </w:t>
      </w:r>
      <w:r w:rsidR="00E55679" w:rsidRPr="00265F4F">
        <w:rPr>
          <w:rFonts w:ascii="Arial Narrow" w:hAnsi="Arial Narrow" w:cs="Arial"/>
          <w:sz w:val="22"/>
          <w:szCs w:val="22"/>
          <w:lang w:eastAsia="en-GB"/>
        </w:rPr>
        <w:t>is invited to</w:t>
      </w:r>
    </w:p>
    <w:p w:rsidR="002D799D" w:rsidRDefault="002D799D" w:rsidP="00E55679">
      <w:pPr>
        <w:suppressAutoHyphens w:val="0"/>
        <w:autoSpaceDE w:val="0"/>
        <w:autoSpaceDN w:val="0"/>
        <w:adjustRightInd w:val="0"/>
        <w:rPr>
          <w:rFonts w:cs="Arial"/>
          <w:lang w:eastAsia="en-GB"/>
        </w:rPr>
      </w:pPr>
    </w:p>
    <w:p w:rsidR="007C1F29" w:rsidRPr="00EF255C" w:rsidRDefault="007C1F29" w:rsidP="00EF255C">
      <w:pPr>
        <w:numPr>
          <w:ilvl w:val="0"/>
          <w:numId w:val="29"/>
        </w:numPr>
        <w:suppressAutoHyphens w:val="0"/>
        <w:autoSpaceDE w:val="0"/>
        <w:autoSpaceDN w:val="0"/>
        <w:adjustRightInd w:val="0"/>
        <w:rPr>
          <w:rFonts w:ascii="Arial Narrow" w:hAnsi="Arial Narrow" w:cs="Arial"/>
          <w:sz w:val="22"/>
          <w:szCs w:val="22"/>
          <w:lang w:eastAsia="en-GB"/>
        </w:rPr>
      </w:pPr>
      <w:r>
        <w:rPr>
          <w:rFonts w:ascii="Arial Narrow" w:hAnsi="Arial Narrow" w:cs="Arial"/>
          <w:sz w:val="22"/>
          <w:szCs w:val="22"/>
          <w:lang w:eastAsia="en-GB"/>
        </w:rPr>
        <w:t>A</w:t>
      </w:r>
      <w:r w:rsidR="007F7743" w:rsidRPr="007C1F29">
        <w:rPr>
          <w:rFonts w:ascii="Arial Narrow" w:hAnsi="Arial Narrow" w:cs="Arial"/>
          <w:sz w:val="22"/>
          <w:szCs w:val="22"/>
          <w:lang w:eastAsia="en-GB"/>
        </w:rPr>
        <w:t>pprove</w:t>
      </w:r>
      <w:r w:rsidR="00E55679" w:rsidRPr="007C1F29">
        <w:rPr>
          <w:rFonts w:ascii="Arial Narrow" w:hAnsi="Arial Narrow" w:cs="Arial"/>
          <w:sz w:val="22"/>
          <w:szCs w:val="22"/>
          <w:lang w:eastAsia="en-GB"/>
        </w:rPr>
        <w:t xml:space="preserve"> the continued activity of </w:t>
      </w:r>
      <w:r w:rsidR="0026109E" w:rsidRPr="007C1F29">
        <w:rPr>
          <w:rFonts w:ascii="Arial Narrow" w:hAnsi="Arial Narrow" w:cs="Arial"/>
          <w:sz w:val="22"/>
          <w:szCs w:val="22"/>
          <w:lang w:eastAsia="en-GB"/>
        </w:rPr>
        <w:t xml:space="preserve">the </w:t>
      </w:r>
      <w:r w:rsidR="00265F4F">
        <w:rPr>
          <w:rFonts w:ascii="Arial Narrow" w:hAnsi="Arial Narrow" w:cs="Arial"/>
          <w:sz w:val="22"/>
          <w:szCs w:val="22"/>
          <w:lang w:eastAsia="en-GB"/>
        </w:rPr>
        <w:t>S-100WG</w:t>
      </w:r>
      <w:r w:rsidR="00E55679" w:rsidRPr="007C1F29">
        <w:rPr>
          <w:rFonts w:ascii="Arial Narrow" w:hAnsi="Arial Narrow" w:cs="Arial"/>
          <w:sz w:val="22"/>
          <w:szCs w:val="22"/>
          <w:lang w:eastAsia="en-GB"/>
        </w:rPr>
        <w:t xml:space="preserve"> </w:t>
      </w:r>
      <w:r w:rsidR="00EF255C">
        <w:rPr>
          <w:rFonts w:ascii="Arial Narrow" w:hAnsi="Arial Narrow" w:cs="Arial"/>
          <w:sz w:val="22"/>
          <w:szCs w:val="22"/>
          <w:lang w:eastAsia="en-GB"/>
        </w:rPr>
        <w:t>work plan.</w:t>
      </w:r>
    </w:p>
    <w:p w:rsidR="007C1F29" w:rsidRDefault="007C1F29" w:rsidP="007C1F29">
      <w:pPr>
        <w:suppressAutoHyphens w:val="0"/>
        <w:autoSpaceDE w:val="0"/>
        <w:autoSpaceDN w:val="0"/>
        <w:adjustRightInd w:val="0"/>
        <w:ind w:left="360"/>
        <w:rPr>
          <w:rFonts w:ascii="Arial Narrow" w:hAnsi="Arial Narrow" w:cs="Arial"/>
          <w:b/>
          <w:sz w:val="22"/>
          <w:szCs w:val="22"/>
        </w:rPr>
      </w:pPr>
    </w:p>
    <w:p w:rsidR="007C1F29" w:rsidRPr="007C1F29" w:rsidRDefault="007C1F29" w:rsidP="007C1F29">
      <w:pPr>
        <w:suppressAutoHyphens w:val="0"/>
        <w:autoSpaceDE w:val="0"/>
        <w:autoSpaceDN w:val="0"/>
        <w:adjustRightInd w:val="0"/>
        <w:ind w:left="360"/>
        <w:rPr>
          <w:rFonts w:cs="Arial"/>
          <w:lang w:eastAsia="en-GB"/>
        </w:rPr>
      </w:pPr>
    </w:p>
    <w:p w:rsidR="00E55679" w:rsidRPr="003C7020" w:rsidRDefault="00E55679" w:rsidP="00265F4F">
      <w:pPr>
        <w:pStyle w:val="Heading1"/>
        <w:rPr>
          <w:lang w:eastAsia="en-GB"/>
        </w:rPr>
      </w:pPr>
      <w:r w:rsidRPr="003C7020">
        <w:rPr>
          <w:lang w:eastAsia="en-GB"/>
        </w:rPr>
        <w:t>Justification and Impacts</w:t>
      </w:r>
    </w:p>
    <w:p w:rsidR="003C7020" w:rsidRPr="003C7020" w:rsidRDefault="003C7020" w:rsidP="00E55679">
      <w:pPr>
        <w:suppressAutoHyphens w:val="0"/>
        <w:autoSpaceDE w:val="0"/>
        <w:autoSpaceDN w:val="0"/>
        <w:adjustRightInd w:val="0"/>
        <w:rPr>
          <w:rFonts w:ascii="Arial,Bold" w:hAnsi="Arial,Bold" w:cs="Arial,Bold"/>
          <w:b/>
          <w:bCs/>
          <w:sz w:val="22"/>
          <w:szCs w:val="22"/>
          <w:lang w:eastAsia="en-GB"/>
        </w:rPr>
      </w:pPr>
    </w:p>
    <w:p w:rsidR="00E55679" w:rsidRPr="007C1F29" w:rsidRDefault="00E55679" w:rsidP="00E55679">
      <w:pPr>
        <w:suppressAutoHyphens w:val="0"/>
        <w:autoSpaceDE w:val="0"/>
        <w:autoSpaceDN w:val="0"/>
        <w:adjustRightInd w:val="0"/>
        <w:rPr>
          <w:rFonts w:ascii="Arial Narrow" w:hAnsi="Arial Narrow" w:cs="Arial"/>
          <w:sz w:val="22"/>
          <w:szCs w:val="22"/>
          <w:lang w:eastAsia="en-GB"/>
        </w:rPr>
      </w:pPr>
      <w:r w:rsidRPr="007C1F29">
        <w:rPr>
          <w:rFonts w:ascii="Arial Narrow" w:hAnsi="Arial Narrow" w:cs="Arial"/>
          <w:sz w:val="22"/>
          <w:szCs w:val="22"/>
          <w:lang w:eastAsia="en-GB"/>
        </w:rPr>
        <w:t>Not applicable.</w:t>
      </w:r>
    </w:p>
    <w:p w:rsidR="00B57EE7" w:rsidRDefault="00B57EE7" w:rsidP="00E55679">
      <w:pPr>
        <w:suppressAutoHyphens w:val="0"/>
        <w:autoSpaceDE w:val="0"/>
        <w:autoSpaceDN w:val="0"/>
        <w:adjustRightInd w:val="0"/>
        <w:rPr>
          <w:rFonts w:cs="Arial"/>
          <w:lang w:eastAsia="en-GB"/>
        </w:rPr>
      </w:pPr>
    </w:p>
    <w:p w:rsidR="00E55679" w:rsidRPr="003C7020" w:rsidRDefault="00E55679" w:rsidP="00265F4F">
      <w:pPr>
        <w:pStyle w:val="Heading1"/>
        <w:rPr>
          <w:lang w:eastAsia="en-GB"/>
        </w:rPr>
      </w:pPr>
      <w:r w:rsidRPr="003C7020">
        <w:rPr>
          <w:lang w:eastAsia="en-GB"/>
        </w:rPr>
        <w:t xml:space="preserve">Action Required of </w:t>
      </w:r>
      <w:r w:rsidR="00292555">
        <w:rPr>
          <w:lang w:eastAsia="en-GB"/>
        </w:rPr>
        <w:t>HSSC</w:t>
      </w:r>
    </w:p>
    <w:p w:rsidR="00B57EE7" w:rsidRDefault="00B57EE7" w:rsidP="00E55679">
      <w:pPr>
        <w:suppressAutoHyphens w:val="0"/>
        <w:autoSpaceDE w:val="0"/>
        <w:autoSpaceDN w:val="0"/>
        <w:adjustRightInd w:val="0"/>
        <w:rPr>
          <w:rFonts w:ascii="Arial,Bold" w:hAnsi="Arial,Bold" w:cs="Arial,Bold"/>
          <w:b/>
          <w:bCs/>
          <w:sz w:val="26"/>
          <w:szCs w:val="26"/>
          <w:lang w:eastAsia="en-GB"/>
        </w:rPr>
      </w:pPr>
    </w:p>
    <w:p w:rsidR="00292555" w:rsidRPr="007C1F29" w:rsidRDefault="00E55679" w:rsidP="00E55679">
      <w:pPr>
        <w:suppressAutoHyphens w:val="0"/>
        <w:autoSpaceDE w:val="0"/>
        <w:autoSpaceDN w:val="0"/>
        <w:adjustRightInd w:val="0"/>
        <w:rPr>
          <w:rFonts w:ascii="Arial Narrow" w:hAnsi="Arial Narrow" w:cs="Arial"/>
          <w:lang w:eastAsia="en-GB"/>
        </w:rPr>
      </w:pPr>
      <w:r w:rsidRPr="007C1F29">
        <w:rPr>
          <w:rFonts w:ascii="Arial Narrow" w:hAnsi="Arial Narrow" w:cs="Arial"/>
          <w:lang w:eastAsia="en-GB"/>
        </w:rPr>
        <w:t xml:space="preserve">The </w:t>
      </w:r>
      <w:r w:rsidR="00D678C9" w:rsidRPr="007C1F29">
        <w:rPr>
          <w:rFonts w:ascii="Arial Narrow" w:hAnsi="Arial Narrow" w:cs="Arial"/>
          <w:lang w:eastAsia="en-GB"/>
        </w:rPr>
        <w:t>HSSC</w:t>
      </w:r>
      <w:r w:rsidRPr="007C1F29">
        <w:rPr>
          <w:rFonts w:ascii="Arial Narrow" w:hAnsi="Arial Narrow" w:cs="Arial"/>
          <w:lang w:eastAsia="en-GB"/>
        </w:rPr>
        <w:t xml:space="preserve"> is invited to</w:t>
      </w:r>
    </w:p>
    <w:p w:rsidR="00292555" w:rsidRPr="007C1F29" w:rsidRDefault="00292555" w:rsidP="00E55679">
      <w:pPr>
        <w:suppressAutoHyphens w:val="0"/>
        <w:autoSpaceDE w:val="0"/>
        <w:autoSpaceDN w:val="0"/>
        <w:adjustRightInd w:val="0"/>
        <w:rPr>
          <w:rFonts w:ascii="Arial Narrow" w:hAnsi="Arial Narrow" w:cs="Arial"/>
          <w:lang w:eastAsia="en-GB"/>
        </w:rPr>
      </w:pPr>
    </w:p>
    <w:p w:rsidR="00D907BD" w:rsidRDefault="002D799D" w:rsidP="002D799D">
      <w:pPr>
        <w:numPr>
          <w:ilvl w:val="0"/>
          <w:numId w:val="25"/>
        </w:numPr>
        <w:suppressAutoHyphens w:val="0"/>
        <w:autoSpaceDE w:val="0"/>
        <w:autoSpaceDN w:val="0"/>
        <w:adjustRightInd w:val="0"/>
        <w:rPr>
          <w:rFonts w:ascii="Arial Narrow" w:hAnsi="Arial Narrow" w:cs="Arial"/>
          <w:sz w:val="22"/>
          <w:szCs w:val="22"/>
          <w:lang w:eastAsia="en-GB"/>
        </w:rPr>
      </w:pPr>
      <w:proofErr w:type="gramStart"/>
      <w:r w:rsidRPr="007C1F29">
        <w:rPr>
          <w:rFonts w:ascii="Arial Narrow" w:hAnsi="Arial Narrow" w:cs="Arial"/>
          <w:sz w:val="22"/>
          <w:szCs w:val="22"/>
          <w:lang w:eastAsia="en-GB"/>
        </w:rPr>
        <w:t>n</w:t>
      </w:r>
      <w:r w:rsidR="00E55679" w:rsidRPr="007C1F29">
        <w:rPr>
          <w:rFonts w:ascii="Arial Narrow" w:hAnsi="Arial Narrow" w:cs="Arial"/>
          <w:sz w:val="22"/>
          <w:szCs w:val="22"/>
          <w:lang w:eastAsia="en-GB"/>
        </w:rPr>
        <w:t>ote</w:t>
      </w:r>
      <w:proofErr w:type="gramEnd"/>
      <w:r w:rsidR="00E55679" w:rsidRPr="007C1F29">
        <w:rPr>
          <w:rFonts w:ascii="Arial Narrow" w:hAnsi="Arial Narrow" w:cs="Arial"/>
          <w:sz w:val="22"/>
          <w:szCs w:val="22"/>
          <w:lang w:eastAsia="en-GB"/>
        </w:rPr>
        <w:t xml:space="preserve"> this report and </w:t>
      </w:r>
      <w:r w:rsidR="00D678C9" w:rsidRPr="007C1F29">
        <w:rPr>
          <w:rFonts w:ascii="Arial Narrow" w:hAnsi="Arial Narrow" w:cs="Arial"/>
          <w:sz w:val="22"/>
          <w:szCs w:val="22"/>
          <w:lang w:eastAsia="en-GB"/>
        </w:rPr>
        <w:t>approve</w:t>
      </w:r>
      <w:r w:rsidR="00E55679" w:rsidRPr="007C1F29">
        <w:rPr>
          <w:rFonts w:ascii="Arial Narrow" w:hAnsi="Arial Narrow" w:cs="Arial"/>
          <w:sz w:val="22"/>
          <w:szCs w:val="22"/>
          <w:lang w:eastAsia="en-GB"/>
        </w:rPr>
        <w:t xml:space="preserve"> the continuance of the Work</w:t>
      </w:r>
      <w:r w:rsidR="00292555" w:rsidRPr="007C1F29">
        <w:rPr>
          <w:rFonts w:ascii="Arial Narrow" w:hAnsi="Arial Narrow" w:cs="Arial"/>
          <w:sz w:val="22"/>
          <w:szCs w:val="22"/>
          <w:lang w:eastAsia="en-GB"/>
        </w:rPr>
        <w:t xml:space="preserve"> </w:t>
      </w:r>
      <w:r w:rsidR="00E55679" w:rsidRPr="007C1F29">
        <w:rPr>
          <w:rFonts w:ascii="Arial Narrow" w:hAnsi="Arial Narrow" w:cs="Arial"/>
          <w:sz w:val="22"/>
          <w:szCs w:val="22"/>
          <w:lang w:eastAsia="en-GB"/>
        </w:rPr>
        <w:t>Plan.</w:t>
      </w:r>
    </w:p>
    <w:p w:rsidR="00265F4F" w:rsidRPr="007C1F29" w:rsidRDefault="00265F4F" w:rsidP="00EF255C">
      <w:pPr>
        <w:suppressAutoHyphens w:val="0"/>
        <w:autoSpaceDE w:val="0"/>
        <w:autoSpaceDN w:val="0"/>
        <w:adjustRightInd w:val="0"/>
        <w:ind w:left="720"/>
        <w:rPr>
          <w:rFonts w:ascii="Arial Narrow" w:hAnsi="Arial Narrow" w:cs="Arial"/>
          <w:sz w:val="22"/>
          <w:szCs w:val="22"/>
          <w:lang w:eastAsia="en-GB"/>
        </w:rPr>
      </w:pPr>
      <w:r w:rsidRPr="007C1F29">
        <w:rPr>
          <w:rFonts w:ascii="Arial Narrow" w:hAnsi="Arial Narrow" w:cs="Arial"/>
          <w:sz w:val="22"/>
          <w:szCs w:val="22"/>
        </w:rPr>
        <w:t xml:space="preserve"> </w:t>
      </w:r>
    </w:p>
    <w:p w:rsidR="00671DFD" w:rsidRDefault="00671DFD">
      <w:pPr>
        <w:autoSpaceDE w:val="0"/>
        <w:rPr>
          <w:rFonts w:cs="Arial"/>
          <w:b/>
          <w:bCs/>
          <w:sz w:val="26"/>
          <w:szCs w:val="26"/>
        </w:rPr>
      </w:pPr>
    </w:p>
    <w:p w:rsidR="00E55679" w:rsidRDefault="00E55679">
      <w:pPr>
        <w:autoSpaceDE w:val="0"/>
        <w:rPr>
          <w:rFonts w:cs="Arial"/>
          <w:sz w:val="22"/>
          <w:szCs w:val="22"/>
        </w:rPr>
      </w:pPr>
    </w:p>
    <w:p w:rsidR="00E55679" w:rsidRPr="00C1191E" w:rsidRDefault="00E55679">
      <w:pPr>
        <w:autoSpaceDE w:val="0"/>
        <w:rPr>
          <w:rFonts w:cs="Arial"/>
          <w:sz w:val="22"/>
          <w:szCs w:val="22"/>
        </w:rPr>
        <w:sectPr w:rsidR="00E55679" w:rsidRPr="00C1191E" w:rsidSect="00F232B2">
          <w:pgSz w:w="12240" w:h="15840"/>
          <w:pgMar w:top="1440" w:right="1797" w:bottom="1440" w:left="1797" w:header="720" w:footer="720" w:gutter="0"/>
          <w:cols w:space="720"/>
          <w:docGrid w:linePitch="360"/>
        </w:sectPr>
      </w:pPr>
    </w:p>
    <w:p w:rsidR="008C639C" w:rsidRDefault="008C639C" w:rsidP="00265F4F">
      <w:pPr>
        <w:pStyle w:val="Heading1"/>
        <w:numPr>
          <w:ilvl w:val="0"/>
          <w:numId w:val="0"/>
        </w:numPr>
      </w:pPr>
    </w:p>
    <w:p w:rsidR="008C639C" w:rsidRDefault="008C639C" w:rsidP="00265F4F">
      <w:pPr>
        <w:pStyle w:val="Heading1"/>
        <w:numPr>
          <w:ilvl w:val="0"/>
          <w:numId w:val="0"/>
        </w:numPr>
      </w:pPr>
    </w:p>
    <w:p w:rsidR="00265F4F" w:rsidRDefault="00265F4F" w:rsidP="00265F4F">
      <w:pPr>
        <w:pStyle w:val="Heading1"/>
        <w:numPr>
          <w:ilvl w:val="0"/>
          <w:numId w:val="0"/>
        </w:numPr>
      </w:pPr>
    </w:p>
    <w:p w:rsidR="00265F4F" w:rsidRDefault="00FF7F02" w:rsidP="00265F4F">
      <w:pPr>
        <w:pStyle w:val="Heading1"/>
        <w:numPr>
          <w:ilvl w:val="0"/>
          <w:numId w:val="0"/>
        </w:numPr>
      </w:pPr>
      <w:r>
        <w:t xml:space="preserve">Proposed </w:t>
      </w:r>
      <w:r w:rsidR="00265F4F">
        <w:t xml:space="preserve">S-100 Working </w:t>
      </w:r>
      <w:proofErr w:type="gramStart"/>
      <w:r w:rsidR="00265F4F">
        <w:t>Group  Proposed</w:t>
      </w:r>
      <w:proofErr w:type="gramEnd"/>
      <w:r w:rsidR="00265F4F">
        <w:t xml:space="preserve"> 2016-2017 </w:t>
      </w:r>
      <w:proofErr w:type="spellStart"/>
      <w:r w:rsidR="00265F4F">
        <w:t>Workplan</w:t>
      </w:r>
      <w:proofErr w:type="spellEnd"/>
    </w:p>
    <w:p w:rsidR="00265F4F" w:rsidRDefault="00265F4F" w:rsidP="00265F4F">
      <w:pPr>
        <w:rPr>
          <w:rFonts w:ascii="Arial Narrow" w:hAnsi="Arial Narrow"/>
          <w:sz w:val="22"/>
          <w:szCs w:val="22"/>
        </w:rPr>
      </w:pPr>
    </w:p>
    <w:p w:rsidR="00265F4F" w:rsidRDefault="00265F4F" w:rsidP="00265F4F">
      <w:pPr>
        <w:rPr>
          <w:b/>
        </w:rPr>
      </w:pPr>
    </w:p>
    <w:p w:rsidR="00265F4F" w:rsidRPr="007202A7" w:rsidRDefault="00265F4F" w:rsidP="00265F4F">
      <w:pPr>
        <w:rPr>
          <w:rFonts w:ascii="Arial Narrow" w:hAnsi="Arial Narrow"/>
        </w:rPr>
      </w:pPr>
    </w:p>
    <w:p w:rsidR="00265F4F" w:rsidRPr="007202A7" w:rsidRDefault="00265F4F" w:rsidP="00265F4F">
      <w:pPr>
        <w:ind w:left="720" w:hanging="720"/>
        <w:rPr>
          <w:rFonts w:ascii="Arial Narrow" w:hAnsi="Arial Narrow"/>
          <w:b/>
        </w:rPr>
      </w:pPr>
      <w:r>
        <w:rPr>
          <w:rFonts w:ascii="Arial Narrow" w:hAnsi="Arial Narrow"/>
          <w:b/>
        </w:rPr>
        <w:t>T</w:t>
      </w:r>
      <w:r w:rsidRPr="007202A7">
        <w:rPr>
          <w:rFonts w:ascii="Arial Narrow" w:hAnsi="Arial Narrow"/>
          <w:b/>
        </w:rPr>
        <w:t>asks</w:t>
      </w:r>
    </w:p>
    <w:tbl>
      <w:tblPr>
        <w:tblW w:w="14204"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13234"/>
      </w:tblGrid>
      <w:tr w:rsidR="00265F4F" w:rsidRPr="007202A7" w:rsidTr="00EF255C">
        <w:tc>
          <w:tcPr>
            <w:tcW w:w="970" w:type="dxa"/>
          </w:tcPr>
          <w:p w:rsidR="00265F4F" w:rsidRPr="007202A7" w:rsidRDefault="00265F4F" w:rsidP="007E5D4B">
            <w:pPr>
              <w:snapToGrid w:val="0"/>
              <w:spacing w:before="60" w:after="60"/>
              <w:ind w:left="-1642" w:firstLine="1642"/>
              <w:rPr>
                <w:rFonts w:ascii="Arial Narrow" w:hAnsi="Arial Narrow"/>
              </w:rPr>
            </w:pPr>
            <w:r w:rsidRPr="007202A7">
              <w:rPr>
                <w:rFonts w:ascii="Arial Narrow" w:hAnsi="Arial Narrow"/>
              </w:rPr>
              <w:t>A</w:t>
            </w:r>
          </w:p>
        </w:tc>
        <w:tc>
          <w:tcPr>
            <w:tcW w:w="13234" w:type="dxa"/>
          </w:tcPr>
          <w:p w:rsidR="00265F4F" w:rsidRPr="007202A7" w:rsidRDefault="00265F4F" w:rsidP="007E5D4B">
            <w:pPr>
              <w:snapToGrid w:val="0"/>
              <w:spacing w:before="60" w:after="60"/>
              <w:ind w:left="-19" w:firstLine="19"/>
              <w:rPr>
                <w:rFonts w:ascii="Arial Narrow" w:hAnsi="Arial Narrow"/>
              </w:rPr>
            </w:pPr>
            <w:r w:rsidRPr="007202A7">
              <w:rPr>
                <w:rFonts w:ascii="Arial Narrow" w:hAnsi="Arial Narrow"/>
              </w:rPr>
              <w:t>Maintain and extend S-100 “IHO Universal Hydrographic Data Model” (IHO Task 2.2.2.2)</w:t>
            </w:r>
          </w:p>
        </w:tc>
      </w:tr>
      <w:tr w:rsidR="00265F4F" w:rsidRPr="007202A7" w:rsidTr="00EF255C">
        <w:tc>
          <w:tcPr>
            <w:tcW w:w="970" w:type="dxa"/>
          </w:tcPr>
          <w:p w:rsidR="00265F4F" w:rsidRPr="007202A7" w:rsidRDefault="00265F4F" w:rsidP="007E5D4B">
            <w:pPr>
              <w:snapToGrid w:val="0"/>
              <w:spacing w:before="60" w:after="60"/>
              <w:ind w:left="-1642" w:firstLine="1642"/>
              <w:rPr>
                <w:rFonts w:ascii="Arial Narrow" w:hAnsi="Arial Narrow"/>
              </w:rPr>
            </w:pPr>
            <w:r w:rsidRPr="007202A7">
              <w:rPr>
                <w:rFonts w:ascii="Arial Narrow" w:hAnsi="Arial Narrow"/>
              </w:rPr>
              <w:t>B</w:t>
            </w:r>
          </w:p>
        </w:tc>
        <w:tc>
          <w:tcPr>
            <w:tcW w:w="13234" w:type="dxa"/>
          </w:tcPr>
          <w:p w:rsidR="00265F4F" w:rsidRPr="007202A7" w:rsidRDefault="00265F4F" w:rsidP="007E5D4B">
            <w:pPr>
              <w:snapToGrid w:val="0"/>
              <w:spacing w:before="60" w:after="60"/>
              <w:ind w:left="-19" w:firstLine="19"/>
              <w:rPr>
                <w:rFonts w:ascii="Arial Narrow" w:hAnsi="Arial Narrow"/>
              </w:rPr>
            </w:pPr>
            <w:r w:rsidRPr="007202A7">
              <w:rPr>
                <w:rFonts w:ascii="Arial Narrow" w:hAnsi="Arial Narrow"/>
              </w:rPr>
              <w:t>Maintain and extend S-99 “Operational Procedures for the Organization and Management of the S-100 Geospatial Information Registry” (IHO Task 2.2.2.9)</w:t>
            </w:r>
          </w:p>
        </w:tc>
      </w:tr>
      <w:tr w:rsidR="00265F4F" w:rsidRPr="007202A7" w:rsidTr="00EF255C">
        <w:tc>
          <w:tcPr>
            <w:tcW w:w="970" w:type="dxa"/>
          </w:tcPr>
          <w:p w:rsidR="00265F4F" w:rsidRPr="007202A7" w:rsidRDefault="00265F4F" w:rsidP="007E5D4B">
            <w:pPr>
              <w:snapToGrid w:val="0"/>
              <w:spacing w:before="60" w:after="60"/>
              <w:ind w:left="-1642" w:firstLine="1642"/>
              <w:rPr>
                <w:rFonts w:ascii="Arial Narrow" w:hAnsi="Arial Narrow"/>
              </w:rPr>
            </w:pPr>
            <w:r w:rsidRPr="007202A7">
              <w:rPr>
                <w:rFonts w:ascii="Arial Narrow" w:hAnsi="Arial Narrow"/>
              </w:rPr>
              <w:t>C</w:t>
            </w:r>
          </w:p>
        </w:tc>
        <w:tc>
          <w:tcPr>
            <w:tcW w:w="13234" w:type="dxa"/>
          </w:tcPr>
          <w:p w:rsidR="00265F4F" w:rsidRPr="007202A7" w:rsidRDefault="00265F4F" w:rsidP="007E5D4B">
            <w:pPr>
              <w:snapToGrid w:val="0"/>
              <w:spacing w:before="60" w:after="60"/>
              <w:ind w:left="-1642" w:firstLine="1642"/>
              <w:rPr>
                <w:rFonts w:ascii="Arial Narrow" w:hAnsi="Arial Narrow"/>
              </w:rPr>
            </w:pPr>
            <w:r w:rsidRPr="007202A7">
              <w:rPr>
                <w:rFonts w:ascii="Arial Narrow" w:hAnsi="Arial Narrow"/>
              </w:rPr>
              <w:t>Maintain and extend the S-100 GI Registry (IHO Task 2.2.4)</w:t>
            </w:r>
          </w:p>
        </w:tc>
      </w:tr>
      <w:tr w:rsidR="00265F4F" w:rsidRPr="007202A7" w:rsidTr="00EF255C">
        <w:tc>
          <w:tcPr>
            <w:tcW w:w="970" w:type="dxa"/>
          </w:tcPr>
          <w:p w:rsidR="00265F4F" w:rsidRPr="007202A7" w:rsidRDefault="00265F4F" w:rsidP="007E5D4B">
            <w:pPr>
              <w:snapToGrid w:val="0"/>
              <w:spacing w:before="60" w:after="60"/>
              <w:ind w:left="-1642" w:firstLine="1642"/>
              <w:rPr>
                <w:rFonts w:ascii="Arial Narrow" w:hAnsi="Arial Narrow"/>
              </w:rPr>
            </w:pPr>
            <w:r w:rsidRPr="007202A7">
              <w:rPr>
                <w:rFonts w:ascii="Arial Narrow" w:hAnsi="Arial Narrow"/>
              </w:rPr>
              <w:t>D</w:t>
            </w:r>
          </w:p>
        </w:tc>
        <w:tc>
          <w:tcPr>
            <w:tcW w:w="13234" w:type="dxa"/>
          </w:tcPr>
          <w:p w:rsidR="00265F4F" w:rsidRPr="007202A7" w:rsidRDefault="00265F4F" w:rsidP="007E5D4B">
            <w:pPr>
              <w:snapToGrid w:val="0"/>
              <w:spacing w:before="60" w:after="60"/>
              <w:ind w:left="-1642" w:firstLine="1642"/>
              <w:rPr>
                <w:rFonts w:ascii="Arial Narrow" w:hAnsi="Arial Narrow"/>
              </w:rPr>
            </w:pPr>
            <w:r w:rsidRPr="007202A7">
              <w:rPr>
                <w:rFonts w:ascii="Arial Narrow" w:hAnsi="Arial Narrow"/>
              </w:rPr>
              <w:t>[Supervise/Advise] and support the development and maintenance of S-100-based product specifications</w:t>
            </w:r>
          </w:p>
        </w:tc>
      </w:tr>
      <w:tr w:rsidR="00265F4F" w:rsidRPr="007202A7" w:rsidTr="00EF255C">
        <w:tc>
          <w:tcPr>
            <w:tcW w:w="970" w:type="dxa"/>
          </w:tcPr>
          <w:p w:rsidR="00265F4F" w:rsidRPr="007202A7" w:rsidRDefault="00265F4F" w:rsidP="007E5D4B">
            <w:pPr>
              <w:snapToGrid w:val="0"/>
              <w:spacing w:before="60" w:after="60"/>
              <w:ind w:left="-1642" w:firstLine="1642"/>
              <w:rPr>
                <w:rFonts w:ascii="Arial Narrow" w:hAnsi="Arial Narrow"/>
              </w:rPr>
            </w:pPr>
            <w:r w:rsidRPr="007202A7">
              <w:rPr>
                <w:rFonts w:ascii="Arial Narrow" w:hAnsi="Arial Narrow"/>
              </w:rPr>
              <w:t>E</w:t>
            </w:r>
          </w:p>
        </w:tc>
        <w:tc>
          <w:tcPr>
            <w:tcW w:w="13234" w:type="dxa"/>
          </w:tcPr>
          <w:p w:rsidR="00265F4F" w:rsidRPr="007202A7" w:rsidRDefault="00265F4F" w:rsidP="007E5D4B">
            <w:pPr>
              <w:snapToGrid w:val="0"/>
              <w:spacing w:before="60" w:after="60"/>
              <w:ind w:left="-1642" w:firstLine="1642"/>
              <w:rPr>
                <w:rFonts w:ascii="Arial Narrow" w:hAnsi="Arial Narrow"/>
              </w:rPr>
            </w:pPr>
            <w:r w:rsidRPr="007202A7">
              <w:rPr>
                <w:rFonts w:ascii="Arial Narrow" w:hAnsi="Arial Narrow"/>
              </w:rPr>
              <w:t>Monitor the development of other related international standards</w:t>
            </w:r>
          </w:p>
        </w:tc>
      </w:tr>
      <w:tr w:rsidR="00265F4F" w:rsidRPr="007202A7" w:rsidTr="00EF255C">
        <w:tc>
          <w:tcPr>
            <w:tcW w:w="970" w:type="dxa"/>
          </w:tcPr>
          <w:p w:rsidR="00265F4F" w:rsidRPr="007202A7" w:rsidRDefault="00265F4F" w:rsidP="007E5D4B">
            <w:pPr>
              <w:snapToGrid w:val="0"/>
              <w:spacing w:before="60" w:after="60"/>
              <w:ind w:left="-1642" w:firstLine="1642"/>
              <w:rPr>
                <w:rFonts w:ascii="Arial Narrow" w:hAnsi="Arial Narrow"/>
              </w:rPr>
            </w:pPr>
            <w:r w:rsidRPr="007202A7">
              <w:rPr>
                <w:rFonts w:ascii="Arial Narrow" w:hAnsi="Arial Narrow"/>
              </w:rPr>
              <w:t>F</w:t>
            </w:r>
          </w:p>
        </w:tc>
        <w:tc>
          <w:tcPr>
            <w:tcW w:w="13234" w:type="dxa"/>
          </w:tcPr>
          <w:p w:rsidR="00265F4F" w:rsidRPr="007202A7" w:rsidRDefault="00265F4F" w:rsidP="007E5D4B">
            <w:pPr>
              <w:snapToGrid w:val="0"/>
              <w:spacing w:before="60" w:after="60"/>
              <w:ind w:left="-1642" w:firstLine="1642"/>
              <w:rPr>
                <w:rFonts w:ascii="Arial Narrow" w:hAnsi="Arial Narrow"/>
              </w:rPr>
            </w:pPr>
            <w:r w:rsidRPr="007202A7">
              <w:rPr>
                <w:rFonts w:ascii="Arial Narrow" w:hAnsi="Arial Narrow"/>
              </w:rPr>
              <w:t>Provide outreach and technical assistance regarding the implementation of S-100 (IHO Task 2.2.5)</w:t>
            </w:r>
          </w:p>
        </w:tc>
      </w:tr>
      <w:tr w:rsidR="00265F4F" w:rsidRPr="007202A7" w:rsidTr="00EF255C">
        <w:tc>
          <w:tcPr>
            <w:tcW w:w="970" w:type="dxa"/>
          </w:tcPr>
          <w:p w:rsidR="00265F4F" w:rsidRPr="007202A7" w:rsidRDefault="00265F4F" w:rsidP="007E5D4B">
            <w:pPr>
              <w:snapToGrid w:val="0"/>
              <w:spacing w:before="60" w:after="60"/>
              <w:ind w:left="-1642" w:firstLine="1642"/>
              <w:rPr>
                <w:rFonts w:ascii="Arial Narrow" w:hAnsi="Arial Narrow"/>
              </w:rPr>
            </w:pPr>
            <w:r w:rsidRPr="007202A7">
              <w:rPr>
                <w:rFonts w:ascii="Arial Narrow" w:hAnsi="Arial Narrow"/>
              </w:rPr>
              <w:t>G</w:t>
            </w:r>
          </w:p>
        </w:tc>
        <w:tc>
          <w:tcPr>
            <w:tcW w:w="13234" w:type="dxa"/>
          </w:tcPr>
          <w:p w:rsidR="00265F4F" w:rsidRPr="007202A7" w:rsidRDefault="00265F4F" w:rsidP="007E5D4B">
            <w:pPr>
              <w:snapToGrid w:val="0"/>
              <w:spacing w:before="60" w:after="60"/>
              <w:ind w:left="-1642" w:firstLine="1642"/>
              <w:rPr>
                <w:rFonts w:ascii="Arial Narrow" w:hAnsi="Arial Narrow"/>
              </w:rPr>
            </w:pPr>
            <w:r w:rsidRPr="007202A7">
              <w:rPr>
                <w:rFonts w:ascii="Arial Narrow" w:hAnsi="Arial Narrow"/>
              </w:rPr>
              <w:t>Maintain the S-100 section of the IHO website (IHO Task 2.2.2)</w:t>
            </w:r>
          </w:p>
        </w:tc>
      </w:tr>
      <w:tr w:rsidR="00265F4F" w:rsidRPr="007202A7" w:rsidTr="00EF255C">
        <w:tc>
          <w:tcPr>
            <w:tcW w:w="970" w:type="dxa"/>
          </w:tcPr>
          <w:p w:rsidR="00265F4F" w:rsidRPr="007202A7" w:rsidRDefault="00265F4F" w:rsidP="007E5D4B">
            <w:pPr>
              <w:snapToGrid w:val="0"/>
              <w:spacing w:before="60" w:after="60"/>
              <w:ind w:left="-1642" w:firstLine="1642"/>
              <w:rPr>
                <w:rFonts w:ascii="Arial Narrow" w:hAnsi="Arial Narrow"/>
              </w:rPr>
            </w:pPr>
            <w:r w:rsidRPr="007202A7">
              <w:rPr>
                <w:rFonts w:ascii="Arial Narrow" w:hAnsi="Arial Narrow"/>
              </w:rPr>
              <w:t>H</w:t>
            </w:r>
          </w:p>
        </w:tc>
        <w:tc>
          <w:tcPr>
            <w:tcW w:w="13234" w:type="dxa"/>
          </w:tcPr>
          <w:p w:rsidR="00265F4F" w:rsidRPr="007202A7" w:rsidRDefault="00265F4F" w:rsidP="004D4594">
            <w:pPr>
              <w:snapToGrid w:val="0"/>
              <w:spacing w:before="60" w:after="60"/>
              <w:rPr>
                <w:rFonts w:ascii="Arial Narrow" w:hAnsi="Arial Narrow"/>
              </w:rPr>
            </w:pPr>
            <w:r w:rsidRPr="007202A7">
              <w:rPr>
                <w:rFonts w:ascii="Arial Narrow" w:hAnsi="Arial Narrow"/>
              </w:rPr>
              <w:t>Conduct the 201</w:t>
            </w:r>
            <w:r w:rsidR="004D4594">
              <w:rPr>
                <w:rFonts w:ascii="Arial Narrow" w:hAnsi="Arial Narrow"/>
              </w:rPr>
              <w:t>6</w:t>
            </w:r>
            <w:r w:rsidRPr="007202A7">
              <w:rPr>
                <w:rFonts w:ascii="Arial Narrow" w:hAnsi="Arial Narrow"/>
              </w:rPr>
              <w:t xml:space="preserve"> and 201</w:t>
            </w:r>
            <w:r w:rsidR="004D4594">
              <w:rPr>
                <w:rFonts w:ascii="Arial Narrow" w:hAnsi="Arial Narrow"/>
              </w:rPr>
              <w:t>7</w:t>
            </w:r>
            <w:r w:rsidRPr="007202A7">
              <w:rPr>
                <w:rFonts w:ascii="Arial Narrow" w:hAnsi="Arial Narrow"/>
              </w:rPr>
              <w:t xml:space="preserve"> meetings of the S-100WG and its sub-group(s) and project team(s) (IHO Task  2.2.1)</w:t>
            </w:r>
          </w:p>
        </w:tc>
      </w:tr>
    </w:tbl>
    <w:p w:rsidR="00265F4F" w:rsidRPr="007202A7" w:rsidRDefault="00265F4F" w:rsidP="00265F4F">
      <w:pPr>
        <w:tabs>
          <w:tab w:val="left" w:pos="990"/>
        </w:tabs>
        <w:rPr>
          <w:rFonts w:ascii="Arial Narrow" w:hAnsi="Arial Narrow"/>
        </w:rPr>
      </w:pPr>
    </w:p>
    <w:p w:rsidR="00265F4F" w:rsidRPr="001722D4" w:rsidRDefault="00265F4F" w:rsidP="00265F4F">
      <w:pPr>
        <w:ind w:left="720" w:hanging="720"/>
        <w:rPr>
          <w:rFonts w:ascii="Arial Narrow" w:hAnsi="Arial Narrow"/>
          <w:b/>
        </w:rPr>
      </w:pPr>
      <w:r w:rsidRPr="001722D4">
        <w:rPr>
          <w:rFonts w:ascii="Arial Narrow" w:hAnsi="Arial Narrow"/>
          <w:b/>
        </w:rPr>
        <w:t>Work Items</w:t>
      </w:r>
    </w:p>
    <w:tbl>
      <w:tblPr>
        <w:tblW w:w="14146" w:type="dxa"/>
        <w:jc w:val="center"/>
        <w:tblLayout w:type="fixed"/>
        <w:tblCellMar>
          <w:left w:w="70" w:type="dxa"/>
          <w:right w:w="70" w:type="dxa"/>
        </w:tblCellMar>
        <w:tblLook w:val="0000" w:firstRow="0" w:lastRow="0" w:firstColumn="0" w:lastColumn="0" w:noHBand="0" w:noVBand="0"/>
      </w:tblPr>
      <w:tblGrid>
        <w:gridCol w:w="748"/>
        <w:gridCol w:w="2158"/>
        <w:gridCol w:w="1018"/>
        <w:gridCol w:w="1402"/>
        <w:gridCol w:w="687"/>
        <w:gridCol w:w="1029"/>
        <w:gridCol w:w="1134"/>
        <w:gridCol w:w="1843"/>
        <w:gridCol w:w="1276"/>
        <w:gridCol w:w="2851"/>
      </w:tblGrid>
      <w:tr w:rsidR="00265F4F" w:rsidRPr="007202A7" w:rsidTr="00EF255C">
        <w:trPr>
          <w:cantSplit/>
          <w:tblHeader/>
          <w:jc w:val="center"/>
        </w:trPr>
        <w:tc>
          <w:tcPr>
            <w:tcW w:w="748" w:type="dxa"/>
            <w:tcBorders>
              <w:top w:val="single" w:sz="4" w:space="0" w:color="000000"/>
              <w:left w:val="single" w:sz="4" w:space="0" w:color="000000"/>
              <w:bottom w:val="single" w:sz="4" w:space="0" w:color="000000"/>
            </w:tcBorders>
            <w:shd w:val="clear" w:color="auto" w:fill="D9D9D9"/>
          </w:tcPr>
          <w:p w:rsidR="00265F4F" w:rsidRPr="007202A7" w:rsidRDefault="00265F4F" w:rsidP="007E5D4B">
            <w:pPr>
              <w:spacing w:before="40" w:after="40"/>
              <w:jc w:val="center"/>
              <w:rPr>
                <w:rFonts w:ascii="Arial Narrow" w:hAnsi="Arial Narrow"/>
                <w:b/>
                <w:bCs/>
                <w:sz w:val="20"/>
                <w:szCs w:val="20"/>
              </w:rPr>
            </w:pPr>
            <w:r w:rsidRPr="007202A7">
              <w:rPr>
                <w:rFonts w:ascii="Arial Narrow" w:hAnsi="Arial Narrow"/>
                <w:b/>
                <w:bCs/>
                <w:sz w:val="20"/>
                <w:szCs w:val="20"/>
              </w:rPr>
              <w:t>Work item</w:t>
            </w:r>
          </w:p>
        </w:tc>
        <w:tc>
          <w:tcPr>
            <w:tcW w:w="2158" w:type="dxa"/>
            <w:tcBorders>
              <w:top w:val="single" w:sz="4" w:space="0" w:color="000000"/>
              <w:left w:val="single" w:sz="4" w:space="0" w:color="000000"/>
              <w:bottom w:val="single" w:sz="4" w:space="0" w:color="000000"/>
            </w:tcBorders>
            <w:shd w:val="clear" w:color="auto" w:fill="D9D9D9"/>
          </w:tcPr>
          <w:p w:rsidR="00265F4F" w:rsidRPr="007202A7" w:rsidRDefault="00265F4F" w:rsidP="007E5D4B">
            <w:pPr>
              <w:spacing w:before="40" w:after="40"/>
              <w:jc w:val="center"/>
              <w:rPr>
                <w:rFonts w:ascii="Arial Narrow" w:hAnsi="Arial Narrow"/>
                <w:b/>
                <w:bCs/>
                <w:sz w:val="20"/>
                <w:szCs w:val="20"/>
              </w:rPr>
            </w:pPr>
            <w:r w:rsidRPr="007202A7">
              <w:rPr>
                <w:rFonts w:ascii="Arial Narrow" w:hAnsi="Arial Narrow"/>
                <w:b/>
                <w:bCs/>
                <w:sz w:val="20"/>
                <w:szCs w:val="20"/>
              </w:rPr>
              <w:t>Title</w:t>
            </w:r>
          </w:p>
        </w:tc>
        <w:tc>
          <w:tcPr>
            <w:tcW w:w="1018" w:type="dxa"/>
            <w:tcBorders>
              <w:top w:val="single" w:sz="4" w:space="0" w:color="000000"/>
              <w:left w:val="single" w:sz="4" w:space="0" w:color="000000"/>
              <w:bottom w:val="single" w:sz="4" w:space="0" w:color="000000"/>
            </w:tcBorders>
            <w:shd w:val="clear" w:color="auto" w:fill="D9D9D9"/>
          </w:tcPr>
          <w:p w:rsidR="00265F4F" w:rsidRPr="007202A7" w:rsidRDefault="00265F4F" w:rsidP="007E5D4B">
            <w:pPr>
              <w:spacing w:before="40" w:after="40"/>
              <w:jc w:val="center"/>
              <w:rPr>
                <w:rFonts w:ascii="Arial Narrow" w:hAnsi="Arial Narrow"/>
                <w:b/>
                <w:bCs/>
                <w:sz w:val="20"/>
                <w:szCs w:val="20"/>
              </w:rPr>
            </w:pPr>
            <w:r w:rsidRPr="007202A7">
              <w:rPr>
                <w:rFonts w:ascii="Arial Narrow" w:hAnsi="Arial Narrow"/>
                <w:b/>
                <w:bCs/>
                <w:sz w:val="20"/>
                <w:szCs w:val="20"/>
              </w:rPr>
              <w:t>Priority</w:t>
            </w:r>
            <w:r w:rsidRPr="007202A7">
              <w:rPr>
                <w:rFonts w:ascii="Arial Narrow" w:hAnsi="Arial Narrow"/>
                <w:b/>
                <w:bCs/>
                <w:sz w:val="20"/>
                <w:szCs w:val="20"/>
              </w:rPr>
              <w:br/>
            </w:r>
            <w:r w:rsidRPr="007202A7">
              <w:rPr>
                <w:rFonts w:ascii="Arial Narrow" w:eastAsia="MS Mincho" w:hAnsi="Arial Narrow"/>
                <w:sz w:val="16"/>
                <w:szCs w:val="16"/>
                <w:lang w:eastAsia="ja-JP"/>
              </w:rPr>
              <w:t>H-high</w:t>
            </w:r>
            <w:r w:rsidRPr="007202A7">
              <w:rPr>
                <w:rFonts w:ascii="Arial Narrow" w:eastAsia="MS Mincho" w:hAnsi="Arial Narrow"/>
                <w:sz w:val="16"/>
                <w:szCs w:val="16"/>
                <w:lang w:eastAsia="ja-JP"/>
              </w:rPr>
              <w:br/>
              <w:t>M-medium</w:t>
            </w:r>
            <w:r w:rsidRPr="007202A7">
              <w:rPr>
                <w:rFonts w:ascii="Arial Narrow" w:eastAsia="MS Mincho" w:hAnsi="Arial Narrow"/>
                <w:sz w:val="16"/>
                <w:szCs w:val="16"/>
                <w:lang w:eastAsia="ja-JP"/>
              </w:rPr>
              <w:br/>
              <w:t>L-low</w:t>
            </w:r>
          </w:p>
        </w:tc>
        <w:tc>
          <w:tcPr>
            <w:tcW w:w="1402" w:type="dxa"/>
            <w:tcBorders>
              <w:top w:val="single" w:sz="4" w:space="0" w:color="000000"/>
              <w:left w:val="single" w:sz="4" w:space="0" w:color="000000"/>
              <w:bottom w:val="single" w:sz="4" w:space="0" w:color="000000"/>
            </w:tcBorders>
            <w:shd w:val="clear" w:color="auto" w:fill="D9D9D9"/>
          </w:tcPr>
          <w:p w:rsidR="00265F4F" w:rsidRPr="007202A7" w:rsidRDefault="00265F4F" w:rsidP="007E5D4B">
            <w:pPr>
              <w:spacing w:before="40" w:after="40"/>
              <w:jc w:val="center"/>
              <w:rPr>
                <w:rFonts w:ascii="Arial Narrow" w:hAnsi="Arial Narrow"/>
                <w:b/>
                <w:bCs/>
                <w:sz w:val="20"/>
                <w:szCs w:val="20"/>
              </w:rPr>
            </w:pPr>
            <w:r w:rsidRPr="007202A7">
              <w:rPr>
                <w:rFonts w:ascii="Arial Narrow" w:hAnsi="Arial Narrow"/>
                <w:b/>
                <w:bCs/>
                <w:sz w:val="20"/>
                <w:szCs w:val="20"/>
              </w:rPr>
              <w:t>Next milestone</w:t>
            </w:r>
          </w:p>
        </w:tc>
        <w:tc>
          <w:tcPr>
            <w:tcW w:w="687" w:type="dxa"/>
            <w:tcBorders>
              <w:top w:val="single" w:sz="4" w:space="0" w:color="000000"/>
              <w:left w:val="single" w:sz="4" w:space="0" w:color="000000"/>
              <w:bottom w:val="single" w:sz="4" w:space="0" w:color="000000"/>
            </w:tcBorders>
            <w:shd w:val="clear" w:color="auto" w:fill="D9D9D9"/>
          </w:tcPr>
          <w:p w:rsidR="00265F4F" w:rsidRPr="007202A7" w:rsidRDefault="00265F4F" w:rsidP="007E5D4B">
            <w:pPr>
              <w:spacing w:before="40" w:after="40"/>
              <w:jc w:val="center"/>
              <w:rPr>
                <w:rFonts w:ascii="Arial Narrow" w:hAnsi="Arial Narrow"/>
                <w:b/>
                <w:bCs/>
                <w:sz w:val="20"/>
                <w:szCs w:val="20"/>
              </w:rPr>
            </w:pPr>
            <w:r w:rsidRPr="007202A7">
              <w:rPr>
                <w:rFonts w:ascii="Arial Narrow" w:hAnsi="Arial Narrow"/>
                <w:b/>
                <w:bCs/>
                <w:sz w:val="20"/>
                <w:szCs w:val="20"/>
              </w:rPr>
              <w:t>Start</w:t>
            </w:r>
          </w:p>
          <w:p w:rsidR="00265F4F" w:rsidRPr="007202A7" w:rsidRDefault="00265F4F" w:rsidP="007E5D4B">
            <w:pPr>
              <w:spacing w:before="40" w:after="40"/>
              <w:jc w:val="center"/>
              <w:rPr>
                <w:rFonts w:ascii="Arial Narrow" w:hAnsi="Arial Narrow"/>
                <w:b/>
                <w:bCs/>
                <w:sz w:val="20"/>
                <w:szCs w:val="20"/>
              </w:rPr>
            </w:pPr>
            <w:r w:rsidRPr="007202A7">
              <w:rPr>
                <w:rFonts w:ascii="Arial Narrow" w:hAnsi="Arial Narrow"/>
                <w:b/>
                <w:bCs/>
                <w:sz w:val="20"/>
                <w:szCs w:val="20"/>
              </w:rPr>
              <w:t>Date</w:t>
            </w:r>
          </w:p>
        </w:tc>
        <w:tc>
          <w:tcPr>
            <w:tcW w:w="1029" w:type="dxa"/>
            <w:tcBorders>
              <w:top w:val="single" w:sz="4" w:space="0" w:color="000000"/>
              <w:left w:val="single" w:sz="4" w:space="0" w:color="000000"/>
              <w:bottom w:val="single" w:sz="4" w:space="0" w:color="000000"/>
            </w:tcBorders>
            <w:shd w:val="clear" w:color="auto" w:fill="D9D9D9"/>
          </w:tcPr>
          <w:p w:rsidR="00265F4F" w:rsidRPr="007202A7" w:rsidRDefault="00265F4F" w:rsidP="007E5D4B">
            <w:pPr>
              <w:spacing w:before="40" w:after="40"/>
              <w:jc w:val="center"/>
              <w:rPr>
                <w:rFonts w:ascii="Arial Narrow" w:hAnsi="Arial Narrow"/>
                <w:b/>
                <w:bCs/>
                <w:sz w:val="20"/>
                <w:szCs w:val="20"/>
              </w:rPr>
            </w:pPr>
            <w:r w:rsidRPr="007202A7">
              <w:rPr>
                <w:rFonts w:ascii="Arial Narrow" w:hAnsi="Arial Narrow"/>
                <w:b/>
                <w:bCs/>
                <w:sz w:val="20"/>
                <w:szCs w:val="20"/>
              </w:rPr>
              <w:t>End</w:t>
            </w:r>
          </w:p>
          <w:p w:rsidR="00265F4F" w:rsidRPr="007202A7" w:rsidRDefault="00265F4F" w:rsidP="007E5D4B">
            <w:pPr>
              <w:spacing w:before="40" w:after="40"/>
              <w:jc w:val="center"/>
              <w:rPr>
                <w:rFonts w:ascii="Arial Narrow" w:hAnsi="Arial Narrow"/>
                <w:b/>
                <w:bCs/>
                <w:sz w:val="20"/>
                <w:szCs w:val="20"/>
              </w:rPr>
            </w:pPr>
            <w:r w:rsidRPr="007202A7">
              <w:rPr>
                <w:rFonts w:ascii="Arial Narrow" w:hAnsi="Arial Narrow"/>
                <w:b/>
                <w:bCs/>
                <w:sz w:val="20"/>
                <w:szCs w:val="20"/>
              </w:rPr>
              <w:t>Date</w:t>
            </w:r>
          </w:p>
        </w:tc>
        <w:tc>
          <w:tcPr>
            <w:tcW w:w="1134" w:type="dxa"/>
            <w:tcBorders>
              <w:top w:val="single" w:sz="4" w:space="0" w:color="000000"/>
              <w:left w:val="single" w:sz="4" w:space="0" w:color="000000"/>
              <w:bottom w:val="single" w:sz="4" w:space="0" w:color="000000"/>
            </w:tcBorders>
            <w:shd w:val="clear" w:color="auto" w:fill="D9D9D9"/>
          </w:tcPr>
          <w:p w:rsidR="00265F4F" w:rsidRPr="007202A7" w:rsidRDefault="00265F4F" w:rsidP="007E5D4B">
            <w:pPr>
              <w:spacing w:before="40" w:after="40"/>
              <w:jc w:val="center"/>
              <w:rPr>
                <w:rFonts w:ascii="Arial Narrow" w:hAnsi="Arial Narrow"/>
                <w:b/>
                <w:bCs/>
                <w:sz w:val="20"/>
                <w:szCs w:val="20"/>
              </w:rPr>
            </w:pPr>
            <w:r w:rsidRPr="007202A7">
              <w:rPr>
                <w:rFonts w:ascii="Arial Narrow" w:hAnsi="Arial Narrow"/>
                <w:b/>
                <w:bCs/>
                <w:sz w:val="20"/>
                <w:szCs w:val="20"/>
              </w:rPr>
              <w:t>Status</w:t>
            </w:r>
            <w:r w:rsidRPr="007202A7">
              <w:rPr>
                <w:rFonts w:ascii="Arial Narrow" w:hAnsi="Arial Narrow"/>
                <w:b/>
                <w:bCs/>
                <w:sz w:val="20"/>
                <w:szCs w:val="20"/>
              </w:rPr>
              <w:br/>
            </w:r>
            <w:r w:rsidRPr="007202A7">
              <w:rPr>
                <w:rFonts w:ascii="Arial Narrow" w:eastAsia="MS Mincho" w:hAnsi="Arial Narrow"/>
                <w:sz w:val="16"/>
                <w:szCs w:val="16"/>
                <w:lang w:eastAsia="ja-JP"/>
              </w:rPr>
              <w:t>P-planned</w:t>
            </w:r>
            <w:r w:rsidRPr="007202A7">
              <w:rPr>
                <w:rFonts w:ascii="Arial Narrow" w:eastAsia="MS Mincho" w:hAnsi="Arial Narrow"/>
                <w:sz w:val="16"/>
                <w:szCs w:val="16"/>
                <w:lang w:eastAsia="ja-JP"/>
              </w:rPr>
              <w:br/>
              <w:t>O-ongoing</w:t>
            </w:r>
            <w:r w:rsidRPr="007202A7">
              <w:rPr>
                <w:rFonts w:ascii="Arial Narrow" w:eastAsia="MS Mincho" w:hAnsi="Arial Narrow"/>
                <w:sz w:val="16"/>
                <w:szCs w:val="16"/>
                <w:lang w:eastAsia="ja-JP"/>
              </w:rPr>
              <w:br/>
              <w:t>C-completed</w:t>
            </w:r>
            <w:r w:rsidRPr="007202A7">
              <w:rPr>
                <w:rFonts w:ascii="Arial Narrow" w:eastAsia="MS Mincho" w:hAnsi="Arial Narrow"/>
                <w:sz w:val="16"/>
                <w:szCs w:val="16"/>
                <w:lang w:eastAsia="ja-JP"/>
              </w:rPr>
              <w:br/>
              <w:t>S-Superseded</w:t>
            </w:r>
          </w:p>
        </w:tc>
        <w:tc>
          <w:tcPr>
            <w:tcW w:w="1843" w:type="dxa"/>
            <w:tcBorders>
              <w:top w:val="single" w:sz="4" w:space="0" w:color="000000"/>
              <w:left w:val="single" w:sz="4" w:space="0" w:color="000000"/>
              <w:bottom w:val="single" w:sz="4" w:space="0" w:color="000000"/>
            </w:tcBorders>
            <w:shd w:val="clear" w:color="auto" w:fill="D9D9D9"/>
          </w:tcPr>
          <w:p w:rsidR="00265F4F" w:rsidRPr="007202A7" w:rsidRDefault="00265F4F" w:rsidP="007E5D4B">
            <w:pPr>
              <w:spacing w:before="40" w:after="40"/>
              <w:jc w:val="center"/>
              <w:rPr>
                <w:rFonts w:ascii="Arial Narrow" w:hAnsi="Arial Narrow"/>
                <w:b/>
                <w:bCs/>
                <w:sz w:val="20"/>
                <w:szCs w:val="20"/>
              </w:rPr>
            </w:pPr>
            <w:r w:rsidRPr="007202A7">
              <w:rPr>
                <w:rFonts w:ascii="Arial Narrow" w:hAnsi="Arial Narrow"/>
                <w:b/>
                <w:bCs/>
                <w:sz w:val="20"/>
                <w:szCs w:val="20"/>
              </w:rPr>
              <w:t>Contact Person(s)</w:t>
            </w:r>
          </w:p>
        </w:tc>
        <w:tc>
          <w:tcPr>
            <w:tcW w:w="1276" w:type="dxa"/>
            <w:tcBorders>
              <w:top w:val="single" w:sz="4" w:space="0" w:color="000000"/>
              <w:left w:val="single" w:sz="4" w:space="0" w:color="000000"/>
              <w:bottom w:val="single" w:sz="4" w:space="0" w:color="000000"/>
            </w:tcBorders>
            <w:shd w:val="clear" w:color="auto" w:fill="D9D9D9"/>
          </w:tcPr>
          <w:p w:rsidR="00265F4F" w:rsidRPr="007202A7" w:rsidRDefault="00265F4F" w:rsidP="007E5D4B">
            <w:pPr>
              <w:spacing w:before="40" w:after="40"/>
              <w:jc w:val="center"/>
              <w:rPr>
                <w:rFonts w:ascii="Arial Narrow" w:hAnsi="Arial Narrow"/>
                <w:b/>
                <w:bCs/>
                <w:sz w:val="20"/>
                <w:szCs w:val="20"/>
              </w:rPr>
            </w:pPr>
            <w:r w:rsidRPr="007202A7">
              <w:rPr>
                <w:rFonts w:ascii="Arial Narrow" w:hAnsi="Arial Narrow"/>
                <w:b/>
                <w:bCs/>
                <w:sz w:val="20"/>
                <w:szCs w:val="20"/>
              </w:rPr>
              <w:t>Related Pubs / Standard</w:t>
            </w:r>
          </w:p>
        </w:tc>
        <w:tc>
          <w:tcPr>
            <w:tcW w:w="2851" w:type="dxa"/>
            <w:tcBorders>
              <w:top w:val="single" w:sz="4" w:space="0" w:color="000000"/>
              <w:left w:val="single" w:sz="4" w:space="0" w:color="000000"/>
              <w:bottom w:val="single" w:sz="4" w:space="0" w:color="000000"/>
              <w:right w:val="single" w:sz="4" w:space="0" w:color="000000"/>
            </w:tcBorders>
            <w:shd w:val="clear" w:color="auto" w:fill="D9D9D9"/>
          </w:tcPr>
          <w:p w:rsidR="00265F4F" w:rsidRPr="007202A7" w:rsidRDefault="00265F4F" w:rsidP="007E5D4B">
            <w:pPr>
              <w:spacing w:before="40" w:after="40"/>
              <w:jc w:val="center"/>
              <w:rPr>
                <w:rFonts w:ascii="Arial Narrow" w:hAnsi="Arial Narrow"/>
                <w:b/>
                <w:bCs/>
                <w:sz w:val="20"/>
                <w:szCs w:val="20"/>
              </w:rPr>
            </w:pPr>
            <w:r w:rsidRPr="007202A7">
              <w:rPr>
                <w:rFonts w:ascii="Arial Narrow" w:hAnsi="Arial Narrow"/>
                <w:b/>
                <w:bCs/>
                <w:sz w:val="20"/>
                <w:szCs w:val="20"/>
              </w:rPr>
              <w:t>Remarks</w:t>
            </w:r>
          </w:p>
        </w:tc>
      </w:tr>
      <w:tr w:rsidR="00265F4F" w:rsidRPr="00F818A2" w:rsidTr="00EF255C">
        <w:trPr>
          <w:cantSplit/>
          <w:trHeight w:val="344"/>
          <w:jc w:val="center"/>
        </w:trPr>
        <w:tc>
          <w:tcPr>
            <w:tcW w:w="748" w:type="dxa"/>
            <w:tcBorders>
              <w:top w:val="single" w:sz="4" w:space="0" w:color="000000"/>
              <w:left w:val="single" w:sz="4" w:space="0" w:color="000000"/>
              <w:bottom w:val="single" w:sz="4" w:space="0" w:color="000000"/>
            </w:tcBorders>
          </w:tcPr>
          <w:p w:rsidR="00265F4F" w:rsidRPr="00F818A2" w:rsidRDefault="00265F4F" w:rsidP="007E5D4B">
            <w:pPr>
              <w:snapToGrid w:val="0"/>
              <w:rPr>
                <w:rFonts w:ascii="Arial Narrow" w:hAnsi="Arial Narrow"/>
                <w:color w:val="000000"/>
                <w:sz w:val="20"/>
                <w:szCs w:val="20"/>
              </w:rPr>
            </w:pPr>
            <w:r w:rsidRPr="00F818A2">
              <w:rPr>
                <w:rFonts w:ascii="Arial Narrow" w:hAnsi="Arial Narrow"/>
                <w:color w:val="000000"/>
                <w:sz w:val="20"/>
                <w:szCs w:val="20"/>
              </w:rPr>
              <w:t>A.1</w:t>
            </w:r>
          </w:p>
        </w:tc>
        <w:tc>
          <w:tcPr>
            <w:tcW w:w="2158" w:type="dxa"/>
            <w:tcBorders>
              <w:top w:val="single" w:sz="4" w:space="0" w:color="000000"/>
              <w:left w:val="single" w:sz="4" w:space="0" w:color="000000"/>
              <w:bottom w:val="single" w:sz="4" w:space="0" w:color="000000"/>
            </w:tcBorders>
          </w:tcPr>
          <w:p w:rsidR="00265F4F" w:rsidRPr="00A84AA0" w:rsidRDefault="00265F4F" w:rsidP="007E5D4B">
            <w:pPr>
              <w:snapToGrid w:val="0"/>
              <w:rPr>
                <w:rFonts w:ascii="Arial Narrow" w:hAnsi="Arial Narrow"/>
                <w:color w:val="FF0000"/>
                <w:sz w:val="20"/>
                <w:szCs w:val="20"/>
                <w:lang w:eastAsia="en-GB"/>
              </w:rPr>
            </w:pPr>
            <w:r w:rsidRPr="00AC5A9D">
              <w:rPr>
                <w:rFonts w:ascii="Arial Narrow" w:hAnsi="Arial Narrow"/>
                <w:sz w:val="20"/>
                <w:szCs w:val="20"/>
                <w:lang w:eastAsia="en-GB"/>
              </w:rPr>
              <w:t>Maintain and Extend S-100</w:t>
            </w:r>
          </w:p>
        </w:tc>
        <w:tc>
          <w:tcPr>
            <w:tcW w:w="1018" w:type="dxa"/>
            <w:tcBorders>
              <w:top w:val="single" w:sz="4" w:space="0" w:color="000000"/>
              <w:left w:val="single" w:sz="4" w:space="0" w:color="000000"/>
              <w:bottom w:val="single" w:sz="4" w:space="0" w:color="000000"/>
            </w:tcBorders>
          </w:tcPr>
          <w:p w:rsidR="00265F4F" w:rsidRPr="00F818A2" w:rsidRDefault="00265F4F" w:rsidP="007E5D4B">
            <w:pPr>
              <w:snapToGrid w:val="0"/>
              <w:jc w:val="center"/>
              <w:rPr>
                <w:rFonts w:ascii="Arial Narrow" w:hAnsi="Arial Narrow"/>
                <w:color w:val="000000"/>
                <w:sz w:val="20"/>
                <w:szCs w:val="20"/>
              </w:rPr>
            </w:pPr>
            <w:r w:rsidRPr="00F818A2">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tcPr>
          <w:p w:rsidR="00265F4F" w:rsidRPr="00F818A2" w:rsidRDefault="00265F4F" w:rsidP="007E5D4B">
            <w:pPr>
              <w:snapToGrid w:val="0"/>
              <w:rPr>
                <w:rFonts w:ascii="Arial Narrow" w:hAnsi="Arial Narrow"/>
                <w:color w:val="000000"/>
                <w:sz w:val="20"/>
                <w:szCs w:val="20"/>
              </w:rPr>
            </w:pPr>
            <w:r>
              <w:rPr>
                <w:rFonts w:ascii="Arial Narrow" w:hAnsi="Arial Narrow"/>
                <w:color w:val="000000"/>
                <w:sz w:val="20"/>
                <w:szCs w:val="20"/>
              </w:rPr>
              <w:t xml:space="preserve">HSSC </w:t>
            </w:r>
            <w:ins w:id="17" w:author="Julia Powell" w:date="2016-08-25T16:25:00Z">
              <w:r w:rsidR="00EF255C">
                <w:rPr>
                  <w:rFonts w:ascii="Arial Narrow" w:hAnsi="Arial Narrow"/>
                  <w:color w:val="000000"/>
                  <w:sz w:val="20"/>
                  <w:szCs w:val="20"/>
                </w:rPr>
                <w:t>9</w:t>
              </w:r>
            </w:ins>
            <w:del w:id="18" w:author="Julia Powell" w:date="2016-08-25T16:25:00Z">
              <w:r w:rsidDel="00EF255C">
                <w:rPr>
                  <w:rFonts w:ascii="Arial Narrow" w:hAnsi="Arial Narrow"/>
                  <w:color w:val="000000"/>
                  <w:sz w:val="20"/>
                  <w:szCs w:val="20"/>
                </w:rPr>
                <w:delText>8</w:delText>
              </w:r>
            </w:del>
          </w:p>
        </w:tc>
        <w:tc>
          <w:tcPr>
            <w:tcW w:w="687" w:type="dxa"/>
            <w:tcBorders>
              <w:top w:val="single" w:sz="4" w:space="0" w:color="000000"/>
              <w:left w:val="single" w:sz="4" w:space="0" w:color="000000"/>
              <w:bottom w:val="single" w:sz="4" w:space="0" w:color="000000"/>
            </w:tcBorders>
          </w:tcPr>
          <w:p w:rsidR="00265F4F" w:rsidRPr="00F818A2" w:rsidRDefault="00265F4F" w:rsidP="007E5D4B">
            <w:pPr>
              <w:snapToGrid w:val="0"/>
              <w:jc w:val="center"/>
              <w:rPr>
                <w:rFonts w:ascii="Arial Narrow" w:hAnsi="Arial Narrow"/>
                <w:color w:val="000000"/>
                <w:sz w:val="20"/>
                <w:szCs w:val="20"/>
              </w:rPr>
            </w:pPr>
            <w:r w:rsidRPr="00F818A2">
              <w:rPr>
                <w:rFonts w:ascii="Arial Narrow" w:hAnsi="Arial Narrow"/>
                <w:color w:val="000000"/>
                <w:sz w:val="20"/>
                <w:szCs w:val="20"/>
              </w:rPr>
              <w:t>2010</w:t>
            </w:r>
          </w:p>
        </w:tc>
        <w:tc>
          <w:tcPr>
            <w:tcW w:w="1029" w:type="dxa"/>
            <w:tcBorders>
              <w:top w:val="single" w:sz="4" w:space="0" w:color="000000"/>
              <w:left w:val="single" w:sz="4" w:space="0" w:color="000000"/>
              <w:bottom w:val="single" w:sz="4" w:space="0" w:color="000000"/>
            </w:tcBorders>
          </w:tcPr>
          <w:p w:rsidR="00265F4F" w:rsidRPr="00F818A2" w:rsidRDefault="00265F4F" w:rsidP="007E5D4B">
            <w:pPr>
              <w:snapToGrid w:val="0"/>
              <w:jc w:val="center"/>
              <w:rPr>
                <w:rFonts w:ascii="Arial Narrow" w:hAnsi="Arial Narrow"/>
                <w:color w:val="000000"/>
                <w:sz w:val="20"/>
                <w:szCs w:val="20"/>
              </w:rPr>
            </w:pPr>
            <w:r>
              <w:rPr>
                <w:rFonts w:ascii="Arial Narrow" w:hAnsi="Arial Narrow"/>
                <w:color w:val="000000"/>
                <w:sz w:val="20"/>
                <w:szCs w:val="20"/>
              </w:rPr>
              <w:t>Permanent</w:t>
            </w:r>
          </w:p>
        </w:tc>
        <w:tc>
          <w:tcPr>
            <w:tcW w:w="1134" w:type="dxa"/>
            <w:tcBorders>
              <w:top w:val="single" w:sz="4" w:space="0" w:color="000000"/>
              <w:left w:val="single" w:sz="4" w:space="0" w:color="000000"/>
              <w:bottom w:val="single" w:sz="4" w:space="0" w:color="000000"/>
            </w:tcBorders>
          </w:tcPr>
          <w:p w:rsidR="00265F4F" w:rsidRPr="00F818A2" w:rsidRDefault="00265F4F" w:rsidP="007E5D4B">
            <w:pPr>
              <w:snapToGrid w:val="0"/>
              <w:jc w:val="center"/>
              <w:rPr>
                <w:rFonts w:ascii="Arial Narrow" w:hAnsi="Arial Narrow"/>
                <w:color w:val="000000"/>
                <w:sz w:val="20"/>
                <w:szCs w:val="20"/>
              </w:rPr>
            </w:pPr>
            <w:r>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rsidR="00265F4F" w:rsidRPr="00F818A2" w:rsidRDefault="00265F4F" w:rsidP="007E5D4B">
            <w:pPr>
              <w:snapToGrid w:val="0"/>
              <w:rPr>
                <w:rFonts w:ascii="Arial Narrow" w:hAnsi="Arial Narrow"/>
                <w:color w:val="000000"/>
                <w:sz w:val="20"/>
                <w:szCs w:val="20"/>
              </w:rPr>
            </w:pPr>
            <w:r>
              <w:rPr>
                <w:rFonts w:ascii="Arial Narrow" w:hAnsi="Arial Narrow"/>
                <w:color w:val="000000"/>
                <w:sz w:val="20"/>
                <w:szCs w:val="20"/>
              </w:rPr>
              <w:t>Julia Powell (NOAA)</w:t>
            </w:r>
          </w:p>
        </w:tc>
        <w:tc>
          <w:tcPr>
            <w:tcW w:w="1276" w:type="dxa"/>
            <w:tcBorders>
              <w:top w:val="single" w:sz="4" w:space="0" w:color="000000"/>
              <w:left w:val="single" w:sz="4" w:space="0" w:color="000000"/>
              <w:bottom w:val="single" w:sz="4" w:space="0" w:color="000000"/>
            </w:tcBorders>
          </w:tcPr>
          <w:p w:rsidR="00265F4F" w:rsidRPr="00F818A2" w:rsidRDefault="00265F4F" w:rsidP="007E5D4B">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rsidR="00265F4F" w:rsidRPr="00F818A2" w:rsidRDefault="00265F4F" w:rsidP="007E5D4B">
            <w:pPr>
              <w:snapToGrid w:val="0"/>
              <w:rPr>
                <w:rFonts w:ascii="Arial Narrow" w:hAnsi="Arial Narrow"/>
                <w:color w:val="000000"/>
                <w:sz w:val="20"/>
                <w:szCs w:val="20"/>
                <w:lang w:eastAsia="en-GB"/>
              </w:rPr>
            </w:pPr>
          </w:p>
        </w:tc>
      </w:tr>
      <w:tr w:rsidR="00265F4F" w:rsidRPr="00F818A2" w:rsidTr="00EF255C">
        <w:trPr>
          <w:cantSplit/>
          <w:jc w:val="center"/>
        </w:trPr>
        <w:tc>
          <w:tcPr>
            <w:tcW w:w="748" w:type="dxa"/>
            <w:tcBorders>
              <w:top w:val="single" w:sz="4" w:space="0" w:color="000000"/>
              <w:left w:val="single" w:sz="4" w:space="0" w:color="000000"/>
              <w:bottom w:val="single" w:sz="4" w:space="0" w:color="000000"/>
            </w:tcBorders>
          </w:tcPr>
          <w:p w:rsidR="00265F4F" w:rsidRPr="00F818A2" w:rsidRDefault="00265F4F" w:rsidP="007E5D4B">
            <w:pPr>
              <w:snapToGrid w:val="0"/>
              <w:rPr>
                <w:rFonts w:ascii="Arial Narrow" w:hAnsi="Arial Narrow"/>
                <w:color w:val="000000"/>
                <w:sz w:val="20"/>
                <w:szCs w:val="20"/>
              </w:rPr>
            </w:pPr>
            <w:r>
              <w:rPr>
                <w:rFonts w:ascii="Arial Narrow" w:hAnsi="Arial Narrow" w:cs="Arial Narrow"/>
                <w:color w:val="000000"/>
                <w:sz w:val="20"/>
                <w:szCs w:val="20"/>
              </w:rPr>
              <w:t>A.2</w:t>
            </w:r>
          </w:p>
        </w:tc>
        <w:tc>
          <w:tcPr>
            <w:tcW w:w="2158" w:type="dxa"/>
            <w:tcBorders>
              <w:top w:val="single" w:sz="4" w:space="0" w:color="000000"/>
              <w:left w:val="single" w:sz="4" w:space="0" w:color="000000"/>
              <w:bottom w:val="single" w:sz="4" w:space="0" w:color="000000"/>
            </w:tcBorders>
          </w:tcPr>
          <w:p w:rsidR="00265F4F" w:rsidRPr="00F818A2" w:rsidRDefault="00265F4F" w:rsidP="007E5D4B">
            <w:pPr>
              <w:snapToGrid w:val="0"/>
              <w:rPr>
                <w:rFonts w:ascii="Arial Narrow" w:hAnsi="Arial Narrow"/>
                <w:color w:val="000000"/>
                <w:sz w:val="20"/>
                <w:szCs w:val="20"/>
              </w:rPr>
            </w:pPr>
            <w:r>
              <w:rPr>
                <w:rFonts w:ascii="Arial Narrow" w:hAnsi="Arial Narrow" w:cs="Arial Narrow"/>
                <w:color w:val="000000"/>
                <w:sz w:val="20"/>
                <w:szCs w:val="20"/>
                <w:lang w:eastAsia="en-GB"/>
              </w:rPr>
              <w:t>Development of an S-100 Interoperability Specification</w:t>
            </w:r>
          </w:p>
        </w:tc>
        <w:tc>
          <w:tcPr>
            <w:tcW w:w="1018" w:type="dxa"/>
            <w:tcBorders>
              <w:top w:val="single" w:sz="4" w:space="0" w:color="000000"/>
              <w:left w:val="single" w:sz="4" w:space="0" w:color="000000"/>
              <w:bottom w:val="single" w:sz="4" w:space="0" w:color="000000"/>
            </w:tcBorders>
          </w:tcPr>
          <w:p w:rsidR="00265F4F" w:rsidRPr="00F818A2" w:rsidDel="0013454E" w:rsidRDefault="00265F4F" w:rsidP="007E5D4B">
            <w:pPr>
              <w:snapToGrid w:val="0"/>
              <w:jc w:val="center"/>
              <w:rPr>
                <w:rFonts w:ascii="Arial Narrow" w:hAnsi="Arial Narrow"/>
                <w:color w:val="000000"/>
                <w:sz w:val="20"/>
                <w:szCs w:val="20"/>
              </w:rPr>
            </w:pPr>
            <w:r>
              <w:rPr>
                <w:rFonts w:ascii="Arial Narrow" w:hAnsi="Arial Narrow" w:cs="Arial Narrow"/>
                <w:color w:val="000000"/>
                <w:sz w:val="20"/>
                <w:szCs w:val="20"/>
              </w:rPr>
              <w:t>H</w:t>
            </w:r>
          </w:p>
        </w:tc>
        <w:tc>
          <w:tcPr>
            <w:tcW w:w="1402" w:type="dxa"/>
            <w:tcBorders>
              <w:top w:val="single" w:sz="4" w:space="0" w:color="000000"/>
              <w:left w:val="single" w:sz="4" w:space="0" w:color="000000"/>
              <w:bottom w:val="single" w:sz="4" w:space="0" w:color="000000"/>
            </w:tcBorders>
          </w:tcPr>
          <w:p w:rsidR="00265F4F" w:rsidRPr="00F818A2" w:rsidRDefault="00265F4F" w:rsidP="00EF255C">
            <w:pPr>
              <w:snapToGrid w:val="0"/>
              <w:rPr>
                <w:rFonts w:ascii="Arial Narrow" w:hAnsi="Arial Narrow"/>
                <w:color w:val="000000"/>
                <w:sz w:val="20"/>
                <w:szCs w:val="20"/>
              </w:rPr>
            </w:pPr>
            <w:r>
              <w:rPr>
                <w:rFonts w:ascii="Arial Narrow" w:hAnsi="Arial Narrow"/>
                <w:color w:val="000000"/>
                <w:sz w:val="20"/>
                <w:szCs w:val="20"/>
              </w:rPr>
              <w:t>HSSC</w:t>
            </w:r>
            <w:del w:id="19" w:author="Julia Powell" w:date="2016-08-25T16:25:00Z">
              <w:r w:rsidDel="00EF255C">
                <w:rPr>
                  <w:rFonts w:ascii="Arial Narrow" w:hAnsi="Arial Narrow"/>
                  <w:color w:val="000000"/>
                  <w:sz w:val="20"/>
                  <w:szCs w:val="20"/>
                </w:rPr>
                <w:delText xml:space="preserve"> 8 &amp;</w:delText>
              </w:r>
            </w:del>
            <w:r>
              <w:rPr>
                <w:rFonts w:ascii="Arial Narrow" w:hAnsi="Arial Narrow"/>
                <w:color w:val="000000"/>
                <w:sz w:val="20"/>
                <w:szCs w:val="20"/>
              </w:rPr>
              <w:t xml:space="preserve"> 9</w:t>
            </w:r>
          </w:p>
        </w:tc>
        <w:tc>
          <w:tcPr>
            <w:tcW w:w="687" w:type="dxa"/>
            <w:tcBorders>
              <w:top w:val="single" w:sz="4" w:space="0" w:color="000000"/>
              <w:left w:val="single" w:sz="4" w:space="0" w:color="000000"/>
              <w:bottom w:val="single" w:sz="4" w:space="0" w:color="000000"/>
            </w:tcBorders>
          </w:tcPr>
          <w:p w:rsidR="00265F4F" w:rsidRPr="00F818A2" w:rsidDel="0013454E" w:rsidRDefault="00265F4F" w:rsidP="007E5D4B">
            <w:pPr>
              <w:snapToGrid w:val="0"/>
              <w:jc w:val="center"/>
              <w:rPr>
                <w:rFonts w:ascii="Arial Narrow" w:hAnsi="Arial Narrow"/>
                <w:color w:val="000000"/>
                <w:sz w:val="20"/>
                <w:szCs w:val="20"/>
              </w:rPr>
            </w:pPr>
            <w:r>
              <w:rPr>
                <w:rFonts w:ascii="Arial Narrow" w:hAnsi="Arial Narrow" w:cs="Arial Narrow"/>
                <w:color w:val="000000"/>
                <w:sz w:val="20"/>
                <w:szCs w:val="20"/>
              </w:rPr>
              <w:t>2015</w:t>
            </w:r>
          </w:p>
        </w:tc>
        <w:tc>
          <w:tcPr>
            <w:tcW w:w="1029" w:type="dxa"/>
            <w:tcBorders>
              <w:top w:val="single" w:sz="4" w:space="0" w:color="000000"/>
              <w:left w:val="single" w:sz="4" w:space="0" w:color="000000"/>
              <w:bottom w:val="single" w:sz="4" w:space="0" w:color="000000"/>
            </w:tcBorders>
          </w:tcPr>
          <w:p w:rsidR="00265F4F" w:rsidRPr="00F818A2" w:rsidRDefault="00265F4F" w:rsidP="007E5D4B">
            <w:pPr>
              <w:snapToGrid w:val="0"/>
              <w:jc w:val="center"/>
              <w:rPr>
                <w:rFonts w:ascii="Arial Narrow" w:hAnsi="Arial Narrow"/>
                <w:color w:val="000000"/>
                <w:sz w:val="20"/>
                <w:szCs w:val="20"/>
              </w:rPr>
            </w:pPr>
            <w:r>
              <w:rPr>
                <w:rFonts w:ascii="Arial Narrow" w:hAnsi="Arial Narrow" w:cs="Arial Narrow"/>
                <w:color w:val="000000"/>
                <w:sz w:val="20"/>
                <w:szCs w:val="20"/>
              </w:rPr>
              <w:t>2017</w:t>
            </w:r>
          </w:p>
        </w:tc>
        <w:tc>
          <w:tcPr>
            <w:tcW w:w="1134" w:type="dxa"/>
            <w:tcBorders>
              <w:top w:val="single" w:sz="4" w:space="0" w:color="000000"/>
              <w:left w:val="single" w:sz="4" w:space="0" w:color="000000"/>
              <w:bottom w:val="single" w:sz="4" w:space="0" w:color="000000"/>
            </w:tcBorders>
          </w:tcPr>
          <w:p w:rsidR="00265F4F" w:rsidRPr="00F818A2" w:rsidRDefault="00265F4F" w:rsidP="007E5D4B">
            <w:pPr>
              <w:snapToGrid w:val="0"/>
              <w:jc w:val="center"/>
              <w:rPr>
                <w:rFonts w:ascii="Arial Narrow" w:hAnsi="Arial Narrow"/>
                <w:color w:val="000000"/>
                <w:sz w:val="20"/>
                <w:szCs w:val="20"/>
              </w:rPr>
            </w:pPr>
            <w:r>
              <w:rPr>
                <w:rFonts w:ascii="Arial Narrow" w:hAnsi="Arial Narrow" w:cs="Arial Narrow"/>
                <w:color w:val="000000"/>
                <w:sz w:val="20"/>
                <w:szCs w:val="20"/>
              </w:rPr>
              <w:t>O</w:t>
            </w:r>
          </w:p>
        </w:tc>
        <w:tc>
          <w:tcPr>
            <w:tcW w:w="1843" w:type="dxa"/>
            <w:tcBorders>
              <w:top w:val="single" w:sz="4" w:space="0" w:color="000000"/>
              <w:left w:val="single" w:sz="4" w:space="0" w:color="000000"/>
              <w:bottom w:val="single" w:sz="4" w:space="0" w:color="000000"/>
            </w:tcBorders>
          </w:tcPr>
          <w:p w:rsidR="00265F4F" w:rsidRPr="00F818A2" w:rsidRDefault="00265F4F" w:rsidP="007E5D4B">
            <w:pPr>
              <w:snapToGrid w:val="0"/>
              <w:rPr>
                <w:rFonts w:ascii="Arial Narrow" w:hAnsi="Arial Narrow"/>
                <w:color w:val="000000"/>
                <w:sz w:val="20"/>
                <w:szCs w:val="20"/>
              </w:rPr>
            </w:pPr>
            <w:r>
              <w:rPr>
                <w:rFonts w:ascii="Arial Narrow" w:hAnsi="Arial Narrow" w:cs="Arial Narrow"/>
                <w:color w:val="000000"/>
                <w:sz w:val="20"/>
                <w:szCs w:val="20"/>
              </w:rPr>
              <w:t>Julia Powell (NOAA)</w:t>
            </w:r>
          </w:p>
        </w:tc>
        <w:tc>
          <w:tcPr>
            <w:tcW w:w="1276" w:type="dxa"/>
            <w:tcBorders>
              <w:top w:val="single" w:sz="4" w:space="0" w:color="000000"/>
              <w:left w:val="single" w:sz="4" w:space="0" w:color="000000"/>
              <w:bottom w:val="single" w:sz="4" w:space="0" w:color="000000"/>
            </w:tcBorders>
          </w:tcPr>
          <w:p w:rsidR="00265F4F" w:rsidRPr="00F818A2" w:rsidRDefault="00265F4F" w:rsidP="007E5D4B">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rsidR="00265F4F" w:rsidRPr="00F818A2" w:rsidRDefault="00265F4F" w:rsidP="007E5D4B">
            <w:pPr>
              <w:snapToGrid w:val="0"/>
              <w:rPr>
                <w:rFonts w:ascii="Arial Narrow" w:hAnsi="Arial Narrow"/>
                <w:color w:val="000000"/>
                <w:sz w:val="20"/>
                <w:szCs w:val="20"/>
              </w:rPr>
            </w:pPr>
          </w:p>
        </w:tc>
      </w:tr>
      <w:tr w:rsidR="00265F4F" w:rsidRPr="00F818A2" w:rsidTr="00EF255C">
        <w:trPr>
          <w:cantSplit/>
          <w:jc w:val="center"/>
        </w:trPr>
        <w:tc>
          <w:tcPr>
            <w:tcW w:w="748" w:type="dxa"/>
            <w:tcBorders>
              <w:top w:val="single" w:sz="4" w:space="0" w:color="000000"/>
              <w:left w:val="single" w:sz="4" w:space="0" w:color="000000"/>
              <w:bottom w:val="single" w:sz="4" w:space="0" w:color="000000"/>
            </w:tcBorders>
          </w:tcPr>
          <w:p w:rsidR="00265F4F" w:rsidRPr="00F818A2" w:rsidRDefault="00265F4F" w:rsidP="007E5D4B">
            <w:pPr>
              <w:snapToGrid w:val="0"/>
              <w:rPr>
                <w:rFonts w:ascii="Arial Narrow" w:hAnsi="Arial Narrow"/>
                <w:color w:val="000000"/>
                <w:sz w:val="20"/>
                <w:szCs w:val="20"/>
              </w:rPr>
            </w:pPr>
            <w:r>
              <w:rPr>
                <w:rFonts w:ascii="Arial Narrow" w:hAnsi="Arial Narrow"/>
                <w:color w:val="000000"/>
                <w:sz w:val="20"/>
                <w:szCs w:val="20"/>
              </w:rPr>
              <w:lastRenderedPageBreak/>
              <w:t>B.1</w:t>
            </w:r>
          </w:p>
        </w:tc>
        <w:tc>
          <w:tcPr>
            <w:tcW w:w="2158" w:type="dxa"/>
            <w:tcBorders>
              <w:top w:val="single" w:sz="4" w:space="0" w:color="000000"/>
              <w:left w:val="single" w:sz="4" w:space="0" w:color="000000"/>
              <w:bottom w:val="single" w:sz="4" w:space="0" w:color="000000"/>
            </w:tcBorders>
          </w:tcPr>
          <w:p w:rsidR="00265F4F" w:rsidRPr="00A84AA0" w:rsidRDefault="00265F4F" w:rsidP="007E5D4B">
            <w:pPr>
              <w:snapToGrid w:val="0"/>
              <w:rPr>
                <w:rFonts w:ascii="Arial Narrow" w:hAnsi="Arial Narrow"/>
                <w:color w:val="000000"/>
                <w:sz w:val="20"/>
                <w:szCs w:val="20"/>
              </w:rPr>
            </w:pPr>
            <w:r w:rsidRPr="00A84AA0">
              <w:rPr>
                <w:rFonts w:ascii="Arial Narrow" w:hAnsi="Arial Narrow"/>
                <w:sz w:val="20"/>
                <w:szCs w:val="20"/>
              </w:rPr>
              <w:t>Update S-99 and the S-100 Registry pages for the registration of S-100 product specifications in accordance with HSSC6-05B rev1</w:t>
            </w:r>
          </w:p>
        </w:tc>
        <w:tc>
          <w:tcPr>
            <w:tcW w:w="1018" w:type="dxa"/>
            <w:tcBorders>
              <w:top w:val="single" w:sz="4" w:space="0" w:color="000000"/>
              <w:left w:val="single" w:sz="4" w:space="0" w:color="000000"/>
              <w:bottom w:val="single" w:sz="4" w:space="0" w:color="000000"/>
            </w:tcBorders>
          </w:tcPr>
          <w:p w:rsidR="00265F4F" w:rsidRPr="00F818A2" w:rsidDel="0013454E" w:rsidRDefault="00265F4F" w:rsidP="007E5D4B">
            <w:pPr>
              <w:snapToGrid w:val="0"/>
              <w:jc w:val="center"/>
              <w:rPr>
                <w:rFonts w:ascii="Arial Narrow" w:hAnsi="Arial Narrow"/>
                <w:color w:val="000000"/>
                <w:sz w:val="20"/>
                <w:szCs w:val="20"/>
              </w:rPr>
            </w:pPr>
            <w:r w:rsidRPr="00F818A2">
              <w:rPr>
                <w:rFonts w:ascii="Arial Narrow" w:hAnsi="Arial Narrow" w:cs="Arial Narrow"/>
                <w:color w:val="000000"/>
                <w:sz w:val="20"/>
                <w:szCs w:val="20"/>
              </w:rPr>
              <w:t>M</w:t>
            </w:r>
          </w:p>
        </w:tc>
        <w:tc>
          <w:tcPr>
            <w:tcW w:w="1402" w:type="dxa"/>
            <w:tcBorders>
              <w:top w:val="single" w:sz="4" w:space="0" w:color="000000"/>
              <w:left w:val="single" w:sz="4" w:space="0" w:color="000000"/>
              <w:bottom w:val="single" w:sz="4" w:space="0" w:color="000000"/>
            </w:tcBorders>
          </w:tcPr>
          <w:p w:rsidR="00265F4F" w:rsidRPr="00F818A2" w:rsidRDefault="00265F4F" w:rsidP="007E5D4B">
            <w:pPr>
              <w:snapToGrid w:val="0"/>
              <w:rPr>
                <w:rFonts w:ascii="Arial Narrow" w:hAnsi="Arial Narrow"/>
                <w:color w:val="000000"/>
                <w:sz w:val="20"/>
                <w:szCs w:val="20"/>
              </w:rPr>
            </w:pPr>
            <w:r>
              <w:rPr>
                <w:rFonts w:ascii="Arial Narrow" w:hAnsi="Arial Narrow" w:cs="Arial Narrow"/>
                <w:color w:val="000000"/>
                <w:sz w:val="20"/>
                <w:szCs w:val="20"/>
              </w:rPr>
              <w:t xml:space="preserve">HSSC </w:t>
            </w:r>
            <w:ins w:id="20" w:author="Julia Powell" w:date="2016-08-25T16:25:00Z">
              <w:r w:rsidR="00EF255C">
                <w:rPr>
                  <w:rFonts w:ascii="Arial Narrow" w:hAnsi="Arial Narrow" w:cs="Arial Narrow"/>
                  <w:color w:val="000000"/>
                  <w:sz w:val="20"/>
                  <w:szCs w:val="20"/>
                </w:rPr>
                <w:t>9</w:t>
              </w:r>
            </w:ins>
            <w:del w:id="21" w:author="Julia Powell" w:date="2016-08-25T16:25:00Z">
              <w:r w:rsidDel="00EF255C">
                <w:rPr>
                  <w:rFonts w:ascii="Arial Narrow" w:hAnsi="Arial Narrow" w:cs="Arial Narrow"/>
                  <w:color w:val="000000"/>
                  <w:sz w:val="20"/>
                  <w:szCs w:val="20"/>
                </w:rPr>
                <w:delText>8</w:delText>
              </w:r>
            </w:del>
          </w:p>
        </w:tc>
        <w:tc>
          <w:tcPr>
            <w:tcW w:w="687" w:type="dxa"/>
            <w:tcBorders>
              <w:top w:val="single" w:sz="4" w:space="0" w:color="000000"/>
              <w:left w:val="single" w:sz="4" w:space="0" w:color="000000"/>
              <w:bottom w:val="single" w:sz="4" w:space="0" w:color="000000"/>
            </w:tcBorders>
          </w:tcPr>
          <w:p w:rsidR="00265F4F" w:rsidRPr="00F818A2" w:rsidDel="0013454E" w:rsidRDefault="00265F4F" w:rsidP="007E5D4B">
            <w:pPr>
              <w:snapToGrid w:val="0"/>
              <w:jc w:val="center"/>
              <w:rPr>
                <w:rFonts w:ascii="Arial Narrow" w:hAnsi="Arial Narrow"/>
                <w:color w:val="000000"/>
                <w:sz w:val="20"/>
                <w:szCs w:val="20"/>
              </w:rPr>
            </w:pPr>
            <w:r>
              <w:rPr>
                <w:rFonts w:ascii="Arial Narrow" w:hAnsi="Arial Narrow" w:cs="Arial Narrow"/>
                <w:color w:val="000000"/>
                <w:sz w:val="20"/>
                <w:szCs w:val="20"/>
              </w:rPr>
              <w:t>2015</w:t>
            </w:r>
          </w:p>
        </w:tc>
        <w:tc>
          <w:tcPr>
            <w:tcW w:w="1029" w:type="dxa"/>
            <w:tcBorders>
              <w:top w:val="single" w:sz="4" w:space="0" w:color="000000"/>
              <w:left w:val="single" w:sz="4" w:space="0" w:color="000000"/>
              <w:bottom w:val="single" w:sz="4" w:space="0" w:color="000000"/>
            </w:tcBorders>
          </w:tcPr>
          <w:p w:rsidR="00265F4F" w:rsidRPr="00F818A2" w:rsidRDefault="00265F4F" w:rsidP="007E5D4B">
            <w:pPr>
              <w:snapToGrid w:val="0"/>
              <w:jc w:val="center"/>
              <w:rPr>
                <w:rFonts w:ascii="Arial Narrow" w:hAnsi="Arial Narrow"/>
                <w:color w:val="000000"/>
                <w:sz w:val="20"/>
                <w:szCs w:val="20"/>
              </w:rPr>
            </w:pPr>
            <w:r>
              <w:rPr>
                <w:rFonts w:ascii="Arial Narrow" w:hAnsi="Arial Narrow" w:cs="Arial Narrow"/>
                <w:color w:val="000000"/>
                <w:sz w:val="20"/>
                <w:szCs w:val="20"/>
              </w:rPr>
              <w:t>201</w:t>
            </w:r>
            <w:ins w:id="22" w:author="Julia Powell" w:date="2016-08-25T16:25:00Z">
              <w:r w:rsidR="00EF255C">
                <w:rPr>
                  <w:rFonts w:ascii="Arial Narrow" w:hAnsi="Arial Narrow" w:cs="Arial Narrow"/>
                  <w:color w:val="000000"/>
                  <w:sz w:val="20"/>
                  <w:szCs w:val="20"/>
                </w:rPr>
                <w:t>7</w:t>
              </w:r>
            </w:ins>
            <w:del w:id="23" w:author="Julia Powell" w:date="2016-08-25T16:25:00Z">
              <w:r w:rsidDel="00EF255C">
                <w:rPr>
                  <w:rFonts w:ascii="Arial Narrow" w:hAnsi="Arial Narrow" w:cs="Arial Narrow"/>
                  <w:color w:val="000000"/>
                  <w:sz w:val="20"/>
                  <w:szCs w:val="20"/>
                </w:rPr>
                <w:delText>6</w:delText>
              </w:r>
            </w:del>
          </w:p>
        </w:tc>
        <w:tc>
          <w:tcPr>
            <w:tcW w:w="1134" w:type="dxa"/>
            <w:tcBorders>
              <w:top w:val="single" w:sz="4" w:space="0" w:color="000000"/>
              <w:left w:val="single" w:sz="4" w:space="0" w:color="000000"/>
              <w:bottom w:val="single" w:sz="4" w:space="0" w:color="000000"/>
            </w:tcBorders>
          </w:tcPr>
          <w:p w:rsidR="00265F4F" w:rsidRPr="00F818A2" w:rsidRDefault="00265F4F" w:rsidP="007E5D4B">
            <w:pPr>
              <w:snapToGrid w:val="0"/>
              <w:jc w:val="center"/>
              <w:rPr>
                <w:rFonts w:ascii="Arial Narrow" w:hAnsi="Arial Narrow"/>
                <w:color w:val="000000"/>
                <w:sz w:val="20"/>
                <w:szCs w:val="20"/>
              </w:rPr>
            </w:pPr>
            <w:r>
              <w:rPr>
                <w:rFonts w:ascii="Arial Narrow" w:hAnsi="Arial Narrow" w:cs="Arial Narrow"/>
                <w:color w:val="000000"/>
                <w:sz w:val="20"/>
                <w:szCs w:val="20"/>
              </w:rPr>
              <w:t>P</w:t>
            </w:r>
          </w:p>
        </w:tc>
        <w:tc>
          <w:tcPr>
            <w:tcW w:w="1843" w:type="dxa"/>
            <w:tcBorders>
              <w:top w:val="single" w:sz="4" w:space="0" w:color="000000"/>
              <w:left w:val="single" w:sz="4" w:space="0" w:color="000000"/>
              <w:bottom w:val="single" w:sz="4" w:space="0" w:color="000000"/>
            </w:tcBorders>
          </w:tcPr>
          <w:p w:rsidR="00265F4F" w:rsidRPr="00F818A2" w:rsidRDefault="00265F4F" w:rsidP="007E5D4B">
            <w:pPr>
              <w:snapToGrid w:val="0"/>
              <w:rPr>
                <w:rFonts w:ascii="Arial Narrow" w:hAnsi="Arial Narrow"/>
                <w:color w:val="000000"/>
                <w:sz w:val="20"/>
                <w:szCs w:val="20"/>
              </w:rPr>
            </w:pPr>
            <w:r w:rsidRPr="00F818A2">
              <w:rPr>
                <w:rFonts w:ascii="Arial Narrow" w:hAnsi="Arial Narrow" w:cs="Arial Narrow"/>
                <w:color w:val="000000"/>
                <w:sz w:val="20"/>
                <w:szCs w:val="20"/>
              </w:rPr>
              <w:t>Julia Powell (</w:t>
            </w:r>
            <w:r>
              <w:rPr>
                <w:rFonts w:ascii="Arial Narrow" w:hAnsi="Arial Narrow" w:cs="Arial Narrow"/>
                <w:color w:val="000000"/>
                <w:sz w:val="20"/>
                <w:szCs w:val="20"/>
              </w:rPr>
              <w:t>NOAA</w:t>
            </w:r>
            <w:r w:rsidRPr="00F818A2">
              <w:rPr>
                <w:rFonts w:ascii="Arial Narrow" w:hAnsi="Arial Narrow" w:cs="Arial Narrow"/>
                <w:color w:val="000000"/>
                <w:sz w:val="20"/>
                <w:szCs w:val="20"/>
              </w:rPr>
              <w:t>)</w:t>
            </w:r>
          </w:p>
        </w:tc>
        <w:tc>
          <w:tcPr>
            <w:tcW w:w="1276" w:type="dxa"/>
            <w:tcBorders>
              <w:top w:val="single" w:sz="4" w:space="0" w:color="000000"/>
              <w:left w:val="single" w:sz="4" w:space="0" w:color="000000"/>
              <w:bottom w:val="single" w:sz="4" w:space="0" w:color="000000"/>
            </w:tcBorders>
          </w:tcPr>
          <w:p w:rsidR="00265F4F" w:rsidRPr="00F818A2" w:rsidRDefault="00265F4F" w:rsidP="007E5D4B">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rsidR="00265F4F" w:rsidRPr="00F818A2" w:rsidRDefault="00265F4F" w:rsidP="007E5D4B">
            <w:pPr>
              <w:snapToGrid w:val="0"/>
              <w:rPr>
                <w:rFonts w:ascii="Arial Narrow" w:hAnsi="Arial Narrow"/>
                <w:color w:val="000000"/>
                <w:sz w:val="20"/>
                <w:szCs w:val="20"/>
              </w:rPr>
            </w:pPr>
          </w:p>
        </w:tc>
      </w:tr>
      <w:tr w:rsidR="00265F4F" w:rsidRPr="007202A7" w:rsidTr="00EF255C">
        <w:trPr>
          <w:cantSplit/>
          <w:jc w:val="center"/>
        </w:trPr>
        <w:tc>
          <w:tcPr>
            <w:tcW w:w="748" w:type="dxa"/>
            <w:tcBorders>
              <w:top w:val="single" w:sz="4" w:space="0" w:color="000000"/>
              <w:left w:val="single" w:sz="4" w:space="0" w:color="000000"/>
              <w:bottom w:val="single" w:sz="4" w:space="0" w:color="000000"/>
            </w:tcBorders>
          </w:tcPr>
          <w:p w:rsidR="00265F4F" w:rsidRPr="00F818A2" w:rsidRDefault="00265F4F" w:rsidP="007E5D4B">
            <w:pPr>
              <w:snapToGrid w:val="0"/>
              <w:rPr>
                <w:rFonts w:ascii="Arial Narrow" w:hAnsi="Arial Narrow"/>
                <w:color w:val="000000"/>
                <w:sz w:val="20"/>
                <w:szCs w:val="20"/>
              </w:rPr>
            </w:pPr>
            <w:r>
              <w:rPr>
                <w:rFonts w:ascii="Arial Narrow" w:hAnsi="Arial Narrow"/>
                <w:color w:val="000000"/>
                <w:sz w:val="20"/>
                <w:szCs w:val="20"/>
              </w:rPr>
              <w:t>C.1</w:t>
            </w:r>
          </w:p>
        </w:tc>
        <w:tc>
          <w:tcPr>
            <w:tcW w:w="2158" w:type="dxa"/>
            <w:tcBorders>
              <w:top w:val="single" w:sz="4" w:space="0" w:color="000000"/>
              <w:left w:val="single" w:sz="4" w:space="0" w:color="000000"/>
              <w:bottom w:val="single" w:sz="4" w:space="0" w:color="000000"/>
            </w:tcBorders>
          </w:tcPr>
          <w:p w:rsidR="00265F4F" w:rsidRPr="00A84AA0" w:rsidRDefault="00265F4F" w:rsidP="00EF255C">
            <w:pPr>
              <w:snapToGrid w:val="0"/>
              <w:rPr>
                <w:rFonts w:ascii="Arial Narrow" w:hAnsi="Arial Narrow"/>
                <w:color w:val="000000"/>
                <w:sz w:val="20"/>
                <w:szCs w:val="20"/>
              </w:rPr>
            </w:pPr>
            <w:r w:rsidRPr="00A84AA0">
              <w:rPr>
                <w:rFonts w:ascii="Arial Narrow" w:hAnsi="Arial Narrow"/>
                <w:sz w:val="20"/>
                <w:szCs w:val="20"/>
              </w:rPr>
              <w:t>Update</w:t>
            </w:r>
            <w:ins w:id="24" w:author="Julia Powell" w:date="2016-08-25T16:26:00Z">
              <w:r w:rsidR="00EF255C">
                <w:rPr>
                  <w:rFonts w:ascii="Arial Narrow" w:hAnsi="Arial Narrow"/>
                  <w:sz w:val="20"/>
                  <w:szCs w:val="20"/>
                </w:rPr>
                <w:t xml:space="preserve"> and maintain</w:t>
              </w:r>
            </w:ins>
            <w:r w:rsidRPr="00A84AA0">
              <w:rPr>
                <w:rFonts w:ascii="Arial Narrow" w:hAnsi="Arial Narrow"/>
                <w:sz w:val="20"/>
                <w:szCs w:val="20"/>
              </w:rPr>
              <w:t xml:space="preserve"> S-100 GI Register to edition </w:t>
            </w:r>
            <w:ins w:id="25" w:author="Julia Powell" w:date="2016-08-25T16:25:00Z">
              <w:r w:rsidR="00EF255C">
                <w:rPr>
                  <w:rFonts w:ascii="Arial Narrow" w:hAnsi="Arial Narrow"/>
                  <w:sz w:val="20"/>
                  <w:szCs w:val="20"/>
                </w:rPr>
                <w:t>3</w:t>
              </w:r>
            </w:ins>
            <w:del w:id="26" w:author="Julia Powell" w:date="2016-08-25T16:25:00Z">
              <w:r w:rsidRPr="00A84AA0" w:rsidDel="00EF255C">
                <w:rPr>
                  <w:rFonts w:ascii="Arial Narrow" w:hAnsi="Arial Narrow"/>
                  <w:sz w:val="20"/>
                  <w:szCs w:val="20"/>
                </w:rPr>
                <w:delText>2</w:delText>
              </w:r>
            </w:del>
            <w:r w:rsidRPr="00A84AA0">
              <w:rPr>
                <w:rFonts w:ascii="Arial Narrow" w:hAnsi="Arial Narrow"/>
                <w:sz w:val="20"/>
                <w:szCs w:val="20"/>
              </w:rPr>
              <w:t>.0.0</w:t>
            </w:r>
            <w:del w:id="27" w:author="Julia Powell" w:date="2016-08-25T16:26:00Z">
              <w:r w:rsidRPr="00A84AA0" w:rsidDel="00EF255C">
                <w:rPr>
                  <w:rFonts w:ascii="Arial Narrow" w:hAnsi="Arial Narrow"/>
                  <w:sz w:val="20"/>
                  <w:szCs w:val="20"/>
                </w:rPr>
                <w:delText xml:space="preserve"> and re-build the web-interfaces</w:delText>
              </w:r>
            </w:del>
          </w:p>
        </w:tc>
        <w:tc>
          <w:tcPr>
            <w:tcW w:w="1018" w:type="dxa"/>
            <w:tcBorders>
              <w:top w:val="single" w:sz="4" w:space="0" w:color="000000"/>
              <w:left w:val="single" w:sz="4" w:space="0" w:color="000000"/>
              <w:bottom w:val="single" w:sz="4" w:space="0" w:color="000000"/>
            </w:tcBorders>
          </w:tcPr>
          <w:p w:rsidR="00265F4F" w:rsidRPr="00F818A2" w:rsidRDefault="00265F4F" w:rsidP="007E5D4B">
            <w:pPr>
              <w:snapToGrid w:val="0"/>
              <w:jc w:val="center"/>
              <w:rPr>
                <w:rFonts w:ascii="Arial Narrow" w:hAnsi="Arial Narrow"/>
                <w:color w:val="000000"/>
                <w:sz w:val="20"/>
                <w:szCs w:val="20"/>
              </w:rPr>
            </w:pPr>
            <w:r>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tcPr>
          <w:p w:rsidR="00265F4F" w:rsidRPr="00F818A2" w:rsidRDefault="00265F4F" w:rsidP="007E5D4B">
            <w:pPr>
              <w:snapToGrid w:val="0"/>
              <w:rPr>
                <w:rFonts w:ascii="Arial Narrow" w:hAnsi="Arial Narrow"/>
                <w:color w:val="000000"/>
                <w:sz w:val="20"/>
                <w:szCs w:val="20"/>
              </w:rPr>
            </w:pPr>
            <w:r>
              <w:rPr>
                <w:rFonts w:ascii="Arial Narrow" w:hAnsi="Arial Narrow"/>
                <w:color w:val="000000"/>
                <w:sz w:val="20"/>
                <w:szCs w:val="20"/>
              </w:rPr>
              <w:t xml:space="preserve">HSSC </w:t>
            </w:r>
            <w:ins w:id="28" w:author="Julia Powell" w:date="2016-08-25T16:27:00Z">
              <w:r w:rsidR="00EF255C">
                <w:rPr>
                  <w:rFonts w:ascii="Arial Narrow" w:hAnsi="Arial Narrow"/>
                  <w:color w:val="000000"/>
                  <w:sz w:val="20"/>
                  <w:szCs w:val="20"/>
                </w:rPr>
                <w:t>9</w:t>
              </w:r>
            </w:ins>
            <w:del w:id="29" w:author="Julia Powell" w:date="2016-08-25T16:27:00Z">
              <w:r w:rsidDel="00EF255C">
                <w:rPr>
                  <w:rFonts w:ascii="Arial Narrow" w:hAnsi="Arial Narrow"/>
                  <w:color w:val="000000"/>
                  <w:sz w:val="20"/>
                  <w:szCs w:val="20"/>
                </w:rPr>
                <w:delText>8</w:delText>
              </w:r>
            </w:del>
          </w:p>
        </w:tc>
        <w:tc>
          <w:tcPr>
            <w:tcW w:w="687" w:type="dxa"/>
            <w:tcBorders>
              <w:top w:val="single" w:sz="4" w:space="0" w:color="000000"/>
              <w:left w:val="single" w:sz="4" w:space="0" w:color="000000"/>
              <w:bottom w:val="single" w:sz="4" w:space="0" w:color="000000"/>
            </w:tcBorders>
          </w:tcPr>
          <w:p w:rsidR="00265F4F" w:rsidRPr="00F818A2" w:rsidRDefault="00265F4F" w:rsidP="007E5D4B">
            <w:pPr>
              <w:snapToGrid w:val="0"/>
              <w:jc w:val="center"/>
              <w:rPr>
                <w:rFonts w:ascii="Arial Narrow" w:hAnsi="Arial Narrow"/>
                <w:color w:val="000000"/>
                <w:sz w:val="20"/>
                <w:szCs w:val="20"/>
              </w:rPr>
            </w:pPr>
            <w:r>
              <w:rPr>
                <w:rFonts w:ascii="Arial Narrow" w:hAnsi="Arial Narrow"/>
                <w:color w:val="000000"/>
                <w:sz w:val="20"/>
                <w:szCs w:val="20"/>
              </w:rPr>
              <w:t>2015</w:t>
            </w:r>
          </w:p>
        </w:tc>
        <w:tc>
          <w:tcPr>
            <w:tcW w:w="1029" w:type="dxa"/>
            <w:tcBorders>
              <w:top w:val="single" w:sz="4" w:space="0" w:color="000000"/>
              <w:left w:val="single" w:sz="4" w:space="0" w:color="000000"/>
              <w:bottom w:val="single" w:sz="4" w:space="0" w:color="000000"/>
            </w:tcBorders>
          </w:tcPr>
          <w:p w:rsidR="00265F4F" w:rsidRPr="00F818A2" w:rsidRDefault="00265F4F" w:rsidP="007E5D4B">
            <w:pPr>
              <w:snapToGrid w:val="0"/>
              <w:jc w:val="center"/>
              <w:rPr>
                <w:rFonts w:ascii="Arial Narrow" w:hAnsi="Arial Narrow"/>
                <w:color w:val="000000"/>
                <w:sz w:val="20"/>
                <w:szCs w:val="20"/>
              </w:rPr>
            </w:pPr>
            <w:del w:id="30" w:author="Julia Powell" w:date="2016-08-25T16:28:00Z">
              <w:r w:rsidDel="00EF255C">
                <w:rPr>
                  <w:rFonts w:ascii="Arial Narrow" w:hAnsi="Arial Narrow" w:cs="Arial Narrow"/>
                  <w:color w:val="000000"/>
                  <w:sz w:val="20"/>
                  <w:szCs w:val="20"/>
                </w:rPr>
                <w:delText>2016</w:delText>
              </w:r>
            </w:del>
            <w:ins w:id="31" w:author="Julia Powell" w:date="2016-08-25T16:28:00Z">
              <w:r w:rsidR="00EF255C">
                <w:rPr>
                  <w:rFonts w:ascii="Arial Narrow" w:hAnsi="Arial Narrow" w:cs="Arial Narrow"/>
                  <w:color w:val="000000"/>
                  <w:sz w:val="20"/>
                  <w:szCs w:val="20"/>
                </w:rPr>
                <w:t>Permanent</w:t>
              </w:r>
            </w:ins>
          </w:p>
        </w:tc>
        <w:tc>
          <w:tcPr>
            <w:tcW w:w="1134" w:type="dxa"/>
            <w:tcBorders>
              <w:top w:val="single" w:sz="4" w:space="0" w:color="000000"/>
              <w:left w:val="single" w:sz="4" w:space="0" w:color="000000"/>
              <w:bottom w:val="single" w:sz="4" w:space="0" w:color="000000"/>
            </w:tcBorders>
          </w:tcPr>
          <w:p w:rsidR="00265F4F" w:rsidRPr="00F818A2" w:rsidRDefault="00265F4F" w:rsidP="007E5D4B">
            <w:pPr>
              <w:snapToGrid w:val="0"/>
              <w:jc w:val="center"/>
              <w:rPr>
                <w:rFonts w:ascii="Arial Narrow" w:hAnsi="Arial Narrow"/>
                <w:color w:val="000000"/>
                <w:sz w:val="20"/>
                <w:szCs w:val="20"/>
              </w:rPr>
            </w:pPr>
            <w:r>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rsidR="00265F4F" w:rsidRPr="00F818A2" w:rsidRDefault="00265F4F" w:rsidP="007E5D4B">
            <w:pPr>
              <w:snapToGrid w:val="0"/>
              <w:rPr>
                <w:rFonts w:ascii="Arial Narrow" w:hAnsi="Arial Narrow"/>
                <w:color w:val="000000"/>
                <w:sz w:val="20"/>
                <w:szCs w:val="20"/>
              </w:rPr>
            </w:pPr>
            <w:r>
              <w:rPr>
                <w:rFonts w:ascii="Arial Narrow" w:hAnsi="Arial Narrow"/>
                <w:color w:val="000000"/>
                <w:sz w:val="20"/>
                <w:szCs w:val="20"/>
              </w:rPr>
              <w:t xml:space="preserve">Yong </w:t>
            </w:r>
            <w:proofErr w:type="spellStart"/>
            <w:r>
              <w:rPr>
                <w:rFonts w:ascii="Arial Narrow" w:hAnsi="Arial Narrow"/>
                <w:color w:val="000000"/>
                <w:sz w:val="20"/>
                <w:szCs w:val="20"/>
              </w:rPr>
              <w:t>Baek</w:t>
            </w:r>
            <w:proofErr w:type="spellEnd"/>
            <w:r>
              <w:rPr>
                <w:rFonts w:ascii="Arial Narrow" w:hAnsi="Arial Narrow"/>
                <w:color w:val="000000"/>
                <w:sz w:val="20"/>
                <w:szCs w:val="20"/>
              </w:rPr>
              <w:t xml:space="preserve"> (KHOA)</w:t>
            </w:r>
          </w:p>
        </w:tc>
        <w:tc>
          <w:tcPr>
            <w:tcW w:w="1276" w:type="dxa"/>
            <w:tcBorders>
              <w:top w:val="single" w:sz="4" w:space="0" w:color="000000"/>
              <w:left w:val="single" w:sz="4" w:space="0" w:color="000000"/>
              <w:bottom w:val="single" w:sz="4" w:space="0" w:color="000000"/>
            </w:tcBorders>
          </w:tcPr>
          <w:p w:rsidR="00265F4F" w:rsidRPr="00F818A2" w:rsidRDefault="00265F4F" w:rsidP="007E5D4B">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rsidR="00265F4F" w:rsidRPr="00F818A2" w:rsidRDefault="00265F4F" w:rsidP="007E5D4B">
            <w:pPr>
              <w:snapToGrid w:val="0"/>
              <w:rPr>
                <w:rFonts w:ascii="Arial Narrow" w:hAnsi="Arial Narrow"/>
                <w:color w:val="000000"/>
                <w:sz w:val="20"/>
                <w:szCs w:val="20"/>
              </w:rPr>
            </w:pPr>
          </w:p>
        </w:tc>
      </w:tr>
      <w:tr w:rsidR="00265F4F" w:rsidRPr="007202A7" w:rsidTr="00EF255C">
        <w:trPr>
          <w:cantSplit/>
          <w:jc w:val="center"/>
        </w:trPr>
        <w:tc>
          <w:tcPr>
            <w:tcW w:w="748" w:type="dxa"/>
            <w:tcBorders>
              <w:top w:val="single" w:sz="4" w:space="0" w:color="000000"/>
              <w:left w:val="single" w:sz="4" w:space="0" w:color="000000"/>
              <w:bottom w:val="single" w:sz="4" w:space="0" w:color="000000"/>
            </w:tcBorders>
          </w:tcPr>
          <w:p w:rsidR="00265F4F" w:rsidRPr="00F818A2" w:rsidRDefault="00265F4F" w:rsidP="007E5D4B">
            <w:pPr>
              <w:snapToGrid w:val="0"/>
              <w:rPr>
                <w:rFonts w:ascii="Arial Narrow" w:hAnsi="Arial Narrow"/>
                <w:color w:val="000000"/>
                <w:sz w:val="20"/>
                <w:szCs w:val="20"/>
              </w:rPr>
            </w:pPr>
            <w:r>
              <w:rPr>
                <w:rFonts w:ascii="Arial Narrow" w:hAnsi="Arial Narrow"/>
                <w:color w:val="000000"/>
                <w:sz w:val="20"/>
                <w:szCs w:val="20"/>
              </w:rPr>
              <w:t>C.2</w:t>
            </w:r>
          </w:p>
        </w:tc>
        <w:tc>
          <w:tcPr>
            <w:tcW w:w="2158" w:type="dxa"/>
            <w:tcBorders>
              <w:top w:val="single" w:sz="4" w:space="0" w:color="000000"/>
              <w:left w:val="single" w:sz="4" w:space="0" w:color="000000"/>
              <w:bottom w:val="single" w:sz="4" w:space="0" w:color="000000"/>
            </w:tcBorders>
          </w:tcPr>
          <w:p w:rsidR="00265F4F" w:rsidRPr="00A84AA0" w:rsidRDefault="00265F4F" w:rsidP="007E5D4B">
            <w:pPr>
              <w:rPr>
                <w:rFonts w:ascii="Arial Narrow" w:hAnsi="Arial Narrow"/>
                <w:sz w:val="20"/>
                <w:szCs w:val="20"/>
              </w:rPr>
            </w:pPr>
            <w:r w:rsidRPr="00A84AA0">
              <w:rPr>
                <w:rFonts w:ascii="Arial Narrow" w:hAnsi="Arial Narrow"/>
                <w:sz w:val="20"/>
                <w:szCs w:val="20"/>
              </w:rPr>
              <w:t>Connect the S-100 Feature Catalogue Builder to the S-100 GI Register</w:t>
            </w:r>
          </w:p>
          <w:p w:rsidR="00265F4F" w:rsidRPr="00A84AA0" w:rsidRDefault="00265F4F" w:rsidP="007E5D4B">
            <w:pPr>
              <w:snapToGrid w:val="0"/>
              <w:rPr>
                <w:rFonts w:ascii="Arial Narrow" w:hAnsi="Arial Narrow"/>
                <w:color w:val="000000"/>
                <w:sz w:val="20"/>
                <w:szCs w:val="20"/>
              </w:rPr>
            </w:pPr>
          </w:p>
        </w:tc>
        <w:tc>
          <w:tcPr>
            <w:tcW w:w="1018" w:type="dxa"/>
            <w:tcBorders>
              <w:top w:val="single" w:sz="4" w:space="0" w:color="000000"/>
              <w:left w:val="single" w:sz="4" w:space="0" w:color="000000"/>
              <w:bottom w:val="single" w:sz="4" w:space="0" w:color="000000"/>
            </w:tcBorders>
          </w:tcPr>
          <w:p w:rsidR="00265F4F" w:rsidRPr="00F818A2" w:rsidRDefault="00265F4F" w:rsidP="007E5D4B">
            <w:pPr>
              <w:snapToGrid w:val="0"/>
              <w:jc w:val="center"/>
              <w:rPr>
                <w:rFonts w:ascii="Arial Narrow" w:hAnsi="Arial Narrow"/>
                <w:color w:val="000000"/>
                <w:sz w:val="20"/>
                <w:szCs w:val="20"/>
              </w:rPr>
            </w:pPr>
            <w:r>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tcPr>
          <w:p w:rsidR="00265F4F" w:rsidRPr="00F818A2" w:rsidRDefault="00265F4F" w:rsidP="007E5D4B">
            <w:pPr>
              <w:snapToGrid w:val="0"/>
              <w:rPr>
                <w:rFonts w:ascii="Arial Narrow" w:hAnsi="Arial Narrow"/>
                <w:color w:val="000000"/>
                <w:sz w:val="20"/>
                <w:szCs w:val="20"/>
              </w:rPr>
            </w:pPr>
            <w:r>
              <w:rPr>
                <w:rFonts w:ascii="Arial Narrow" w:hAnsi="Arial Narrow"/>
                <w:color w:val="000000"/>
                <w:sz w:val="20"/>
                <w:szCs w:val="20"/>
              </w:rPr>
              <w:t xml:space="preserve">HSSC </w:t>
            </w:r>
            <w:ins w:id="32" w:author="Julia Powell" w:date="2016-08-25T16:27:00Z">
              <w:r w:rsidR="00EF255C">
                <w:rPr>
                  <w:rFonts w:ascii="Arial Narrow" w:hAnsi="Arial Narrow"/>
                  <w:color w:val="000000"/>
                  <w:sz w:val="20"/>
                  <w:szCs w:val="20"/>
                </w:rPr>
                <w:t>9</w:t>
              </w:r>
            </w:ins>
            <w:del w:id="33" w:author="Julia Powell" w:date="2016-08-25T16:27:00Z">
              <w:r w:rsidDel="00EF255C">
                <w:rPr>
                  <w:rFonts w:ascii="Arial Narrow" w:hAnsi="Arial Narrow"/>
                  <w:color w:val="000000"/>
                  <w:sz w:val="20"/>
                  <w:szCs w:val="20"/>
                </w:rPr>
                <w:delText>8</w:delText>
              </w:r>
            </w:del>
          </w:p>
        </w:tc>
        <w:tc>
          <w:tcPr>
            <w:tcW w:w="687" w:type="dxa"/>
            <w:tcBorders>
              <w:top w:val="single" w:sz="4" w:space="0" w:color="000000"/>
              <w:left w:val="single" w:sz="4" w:space="0" w:color="000000"/>
              <w:bottom w:val="single" w:sz="4" w:space="0" w:color="000000"/>
            </w:tcBorders>
          </w:tcPr>
          <w:p w:rsidR="00265F4F" w:rsidRPr="00F818A2" w:rsidRDefault="00265F4F" w:rsidP="007E5D4B">
            <w:pPr>
              <w:snapToGrid w:val="0"/>
              <w:jc w:val="center"/>
              <w:rPr>
                <w:rFonts w:ascii="Arial Narrow" w:hAnsi="Arial Narrow"/>
                <w:color w:val="000000"/>
                <w:sz w:val="20"/>
                <w:szCs w:val="20"/>
              </w:rPr>
            </w:pPr>
            <w:r>
              <w:rPr>
                <w:rFonts w:ascii="Arial Narrow" w:hAnsi="Arial Narrow"/>
                <w:color w:val="000000"/>
                <w:sz w:val="20"/>
                <w:szCs w:val="20"/>
              </w:rPr>
              <w:t>2015</w:t>
            </w:r>
          </w:p>
        </w:tc>
        <w:tc>
          <w:tcPr>
            <w:tcW w:w="1029" w:type="dxa"/>
            <w:tcBorders>
              <w:top w:val="single" w:sz="4" w:space="0" w:color="000000"/>
              <w:left w:val="single" w:sz="4" w:space="0" w:color="000000"/>
              <w:bottom w:val="single" w:sz="4" w:space="0" w:color="000000"/>
            </w:tcBorders>
          </w:tcPr>
          <w:p w:rsidR="00265F4F" w:rsidRPr="00F818A2" w:rsidRDefault="00265F4F" w:rsidP="007E5D4B">
            <w:pPr>
              <w:snapToGrid w:val="0"/>
              <w:jc w:val="center"/>
              <w:rPr>
                <w:rFonts w:ascii="Arial Narrow" w:hAnsi="Arial Narrow"/>
                <w:color w:val="000000"/>
                <w:sz w:val="20"/>
                <w:szCs w:val="20"/>
              </w:rPr>
            </w:pPr>
            <w:del w:id="34" w:author="Julia Powell" w:date="2016-08-25T16:28:00Z">
              <w:r w:rsidDel="00EF255C">
                <w:rPr>
                  <w:rFonts w:ascii="Arial Narrow" w:hAnsi="Arial Narrow" w:cs="Arial Narrow"/>
                  <w:color w:val="000000"/>
                  <w:sz w:val="20"/>
                  <w:szCs w:val="20"/>
                </w:rPr>
                <w:delText>2016</w:delText>
              </w:r>
            </w:del>
            <w:ins w:id="35" w:author="Julia Powell" w:date="2016-08-25T16:28:00Z">
              <w:r w:rsidR="00EF255C">
                <w:rPr>
                  <w:rFonts w:ascii="Arial Narrow" w:hAnsi="Arial Narrow" w:cs="Arial Narrow"/>
                  <w:color w:val="000000"/>
                  <w:sz w:val="20"/>
                  <w:szCs w:val="20"/>
                </w:rPr>
                <w:t>Permanent</w:t>
              </w:r>
            </w:ins>
          </w:p>
        </w:tc>
        <w:tc>
          <w:tcPr>
            <w:tcW w:w="1134" w:type="dxa"/>
            <w:tcBorders>
              <w:top w:val="single" w:sz="4" w:space="0" w:color="000000"/>
              <w:left w:val="single" w:sz="4" w:space="0" w:color="000000"/>
              <w:bottom w:val="single" w:sz="4" w:space="0" w:color="000000"/>
            </w:tcBorders>
          </w:tcPr>
          <w:p w:rsidR="00265F4F" w:rsidRPr="00F818A2" w:rsidRDefault="00265F4F" w:rsidP="007E5D4B">
            <w:pPr>
              <w:snapToGrid w:val="0"/>
              <w:jc w:val="center"/>
              <w:rPr>
                <w:rFonts w:ascii="Arial Narrow" w:hAnsi="Arial Narrow"/>
                <w:color w:val="000000"/>
                <w:sz w:val="20"/>
                <w:szCs w:val="20"/>
              </w:rPr>
            </w:pPr>
            <w:r>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rsidR="00265F4F" w:rsidRPr="00F818A2" w:rsidRDefault="00265F4F" w:rsidP="007E5D4B">
            <w:pPr>
              <w:snapToGrid w:val="0"/>
              <w:rPr>
                <w:rFonts w:ascii="Arial Narrow" w:hAnsi="Arial Narrow"/>
                <w:color w:val="000000"/>
                <w:sz w:val="20"/>
                <w:szCs w:val="20"/>
              </w:rPr>
            </w:pPr>
            <w:r>
              <w:rPr>
                <w:rFonts w:ascii="Arial Narrow" w:hAnsi="Arial Narrow"/>
                <w:color w:val="000000"/>
                <w:sz w:val="20"/>
                <w:szCs w:val="20"/>
              </w:rPr>
              <w:t xml:space="preserve">Yong </w:t>
            </w:r>
            <w:proofErr w:type="spellStart"/>
            <w:r>
              <w:rPr>
                <w:rFonts w:ascii="Arial Narrow" w:hAnsi="Arial Narrow"/>
                <w:color w:val="000000"/>
                <w:sz w:val="20"/>
                <w:szCs w:val="20"/>
              </w:rPr>
              <w:t>Baek</w:t>
            </w:r>
            <w:proofErr w:type="spellEnd"/>
            <w:r>
              <w:rPr>
                <w:rFonts w:ascii="Arial Narrow" w:hAnsi="Arial Narrow"/>
                <w:color w:val="000000"/>
                <w:sz w:val="20"/>
                <w:szCs w:val="20"/>
              </w:rPr>
              <w:t xml:space="preserve"> (KHOA)</w:t>
            </w:r>
          </w:p>
        </w:tc>
        <w:tc>
          <w:tcPr>
            <w:tcW w:w="1276" w:type="dxa"/>
            <w:tcBorders>
              <w:top w:val="single" w:sz="4" w:space="0" w:color="000000"/>
              <w:left w:val="single" w:sz="4" w:space="0" w:color="000000"/>
              <w:bottom w:val="single" w:sz="4" w:space="0" w:color="000000"/>
            </w:tcBorders>
          </w:tcPr>
          <w:p w:rsidR="00265F4F" w:rsidRPr="00F818A2" w:rsidRDefault="00265F4F" w:rsidP="007E5D4B">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rsidR="00265F4F" w:rsidRPr="00F818A2" w:rsidRDefault="00265F4F" w:rsidP="007E5D4B">
            <w:pPr>
              <w:snapToGrid w:val="0"/>
              <w:rPr>
                <w:rFonts w:ascii="Arial Narrow" w:hAnsi="Arial Narrow"/>
                <w:color w:val="000000"/>
                <w:sz w:val="20"/>
                <w:szCs w:val="20"/>
              </w:rPr>
            </w:pPr>
          </w:p>
        </w:tc>
      </w:tr>
      <w:tr w:rsidR="00265F4F" w:rsidRPr="007202A7" w:rsidTr="00EF255C">
        <w:trPr>
          <w:cantSplit/>
          <w:jc w:val="center"/>
        </w:trPr>
        <w:tc>
          <w:tcPr>
            <w:tcW w:w="748" w:type="dxa"/>
            <w:tcBorders>
              <w:top w:val="single" w:sz="4" w:space="0" w:color="000000"/>
              <w:left w:val="single" w:sz="4" w:space="0" w:color="000000"/>
              <w:bottom w:val="single" w:sz="4" w:space="0" w:color="000000"/>
            </w:tcBorders>
          </w:tcPr>
          <w:p w:rsidR="00265F4F" w:rsidRPr="00F818A2" w:rsidRDefault="00265F4F" w:rsidP="007E5D4B">
            <w:pPr>
              <w:snapToGrid w:val="0"/>
              <w:rPr>
                <w:rFonts w:ascii="Arial Narrow" w:hAnsi="Arial Narrow"/>
                <w:color w:val="000000"/>
                <w:sz w:val="20"/>
                <w:szCs w:val="20"/>
              </w:rPr>
            </w:pPr>
            <w:r>
              <w:rPr>
                <w:rFonts w:ascii="Arial Narrow" w:hAnsi="Arial Narrow"/>
                <w:color w:val="000000"/>
                <w:sz w:val="20"/>
                <w:szCs w:val="20"/>
              </w:rPr>
              <w:t>C.3</w:t>
            </w:r>
          </w:p>
        </w:tc>
        <w:tc>
          <w:tcPr>
            <w:tcW w:w="2158" w:type="dxa"/>
            <w:tcBorders>
              <w:top w:val="single" w:sz="4" w:space="0" w:color="000000"/>
              <w:left w:val="single" w:sz="4" w:space="0" w:color="000000"/>
              <w:bottom w:val="single" w:sz="4" w:space="0" w:color="000000"/>
            </w:tcBorders>
          </w:tcPr>
          <w:p w:rsidR="00265F4F" w:rsidRPr="00A84AA0" w:rsidRDefault="00265F4F" w:rsidP="007E5D4B">
            <w:pPr>
              <w:snapToGrid w:val="0"/>
              <w:rPr>
                <w:rFonts w:ascii="Arial Narrow" w:hAnsi="Arial Narrow"/>
                <w:color w:val="000000"/>
                <w:sz w:val="20"/>
                <w:szCs w:val="20"/>
              </w:rPr>
            </w:pPr>
            <w:r w:rsidRPr="00A84AA0">
              <w:rPr>
                <w:rFonts w:ascii="Arial Narrow" w:hAnsi="Arial Narrow"/>
                <w:sz w:val="20"/>
                <w:szCs w:val="20"/>
              </w:rPr>
              <w:t xml:space="preserve">Develop web-interfaces to propose new </w:t>
            </w:r>
            <w:proofErr w:type="spellStart"/>
            <w:r w:rsidRPr="00A84AA0">
              <w:rPr>
                <w:rFonts w:ascii="Arial Narrow" w:hAnsi="Arial Narrow"/>
                <w:sz w:val="20"/>
                <w:szCs w:val="20"/>
              </w:rPr>
              <w:t>symbology</w:t>
            </w:r>
            <w:proofErr w:type="spellEnd"/>
            <w:r w:rsidRPr="00A84AA0">
              <w:rPr>
                <w:rFonts w:ascii="Arial Narrow" w:hAnsi="Arial Narrow"/>
                <w:sz w:val="20"/>
                <w:szCs w:val="20"/>
              </w:rPr>
              <w:t xml:space="preserve"> to the S-100 Portrayal Register</w:t>
            </w:r>
          </w:p>
        </w:tc>
        <w:tc>
          <w:tcPr>
            <w:tcW w:w="1018" w:type="dxa"/>
            <w:tcBorders>
              <w:top w:val="single" w:sz="4" w:space="0" w:color="000000"/>
              <w:left w:val="single" w:sz="4" w:space="0" w:color="000000"/>
              <w:bottom w:val="single" w:sz="4" w:space="0" w:color="000000"/>
            </w:tcBorders>
          </w:tcPr>
          <w:p w:rsidR="00265F4F" w:rsidRPr="00F818A2" w:rsidRDefault="00265F4F" w:rsidP="007E5D4B">
            <w:pPr>
              <w:snapToGrid w:val="0"/>
              <w:jc w:val="center"/>
              <w:rPr>
                <w:rFonts w:ascii="Arial Narrow" w:hAnsi="Arial Narrow"/>
                <w:color w:val="000000"/>
                <w:sz w:val="20"/>
                <w:szCs w:val="20"/>
              </w:rPr>
            </w:pPr>
            <w:r>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tcPr>
          <w:p w:rsidR="00265F4F" w:rsidRPr="00F818A2" w:rsidRDefault="00265F4F" w:rsidP="007E5D4B">
            <w:pPr>
              <w:snapToGrid w:val="0"/>
              <w:rPr>
                <w:rFonts w:ascii="Arial Narrow" w:hAnsi="Arial Narrow"/>
                <w:color w:val="000000"/>
                <w:sz w:val="20"/>
                <w:szCs w:val="20"/>
              </w:rPr>
            </w:pPr>
            <w:r>
              <w:rPr>
                <w:rFonts w:ascii="Arial Narrow" w:hAnsi="Arial Narrow"/>
                <w:color w:val="000000"/>
                <w:sz w:val="20"/>
                <w:szCs w:val="20"/>
              </w:rPr>
              <w:t xml:space="preserve">HSSC </w:t>
            </w:r>
            <w:ins w:id="36" w:author="Julia Powell" w:date="2016-08-25T16:27:00Z">
              <w:r w:rsidR="00EF255C">
                <w:rPr>
                  <w:rFonts w:ascii="Arial Narrow" w:hAnsi="Arial Narrow"/>
                  <w:color w:val="000000"/>
                  <w:sz w:val="20"/>
                  <w:szCs w:val="20"/>
                </w:rPr>
                <w:t>9</w:t>
              </w:r>
            </w:ins>
            <w:del w:id="37" w:author="Julia Powell" w:date="2016-08-25T16:27:00Z">
              <w:r w:rsidDel="00EF255C">
                <w:rPr>
                  <w:rFonts w:ascii="Arial Narrow" w:hAnsi="Arial Narrow"/>
                  <w:color w:val="000000"/>
                  <w:sz w:val="20"/>
                  <w:szCs w:val="20"/>
                </w:rPr>
                <w:delText>8</w:delText>
              </w:r>
            </w:del>
          </w:p>
        </w:tc>
        <w:tc>
          <w:tcPr>
            <w:tcW w:w="687" w:type="dxa"/>
            <w:tcBorders>
              <w:top w:val="single" w:sz="4" w:space="0" w:color="000000"/>
              <w:left w:val="single" w:sz="4" w:space="0" w:color="000000"/>
              <w:bottom w:val="single" w:sz="4" w:space="0" w:color="000000"/>
            </w:tcBorders>
          </w:tcPr>
          <w:p w:rsidR="00265F4F" w:rsidRPr="00F818A2" w:rsidRDefault="00265F4F" w:rsidP="007E5D4B">
            <w:pPr>
              <w:snapToGrid w:val="0"/>
              <w:jc w:val="center"/>
              <w:rPr>
                <w:rFonts w:ascii="Arial Narrow" w:hAnsi="Arial Narrow"/>
                <w:color w:val="000000"/>
                <w:sz w:val="20"/>
                <w:szCs w:val="20"/>
              </w:rPr>
            </w:pPr>
            <w:r>
              <w:rPr>
                <w:rFonts w:ascii="Arial Narrow" w:hAnsi="Arial Narrow"/>
                <w:color w:val="000000"/>
                <w:sz w:val="20"/>
                <w:szCs w:val="20"/>
              </w:rPr>
              <w:t>2015</w:t>
            </w:r>
          </w:p>
        </w:tc>
        <w:tc>
          <w:tcPr>
            <w:tcW w:w="1029" w:type="dxa"/>
            <w:tcBorders>
              <w:top w:val="single" w:sz="4" w:space="0" w:color="000000"/>
              <w:left w:val="single" w:sz="4" w:space="0" w:color="000000"/>
              <w:bottom w:val="single" w:sz="4" w:space="0" w:color="000000"/>
            </w:tcBorders>
          </w:tcPr>
          <w:p w:rsidR="00265F4F" w:rsidRPr="00F818A2" w:rsidRDefault="00265F4F" w:rsidP="007E5D4B">
            <w:pPr>
              <w:snapToGrid w:val="0"/>
              <w:jc w:val="center"/>
              <w:rPr>
                <w:rFonts w:ascii="Arial Narrow" w:hAnsi="Arial Narrow"/>
                <w:color w:val="000000"/>
                <w:sz w:val="20"/>
                <w:szCs w:val="20"/>
              </w:rPr>
            </w:pPr>
            <w:del w:id="38" w:author="Julia Powell" w:date="2016-08-25T16:29:00Z">
              <w:r w:rsidDel="00EF255C">
                <w:rPr>
                  <w:rFonts w:ascii="Arial Narrow" w:hAnsi="Arial Narrow" w:cs="Arial Narrow"/>
                  <w:color w:val="000000"/>
                  <w:sz w:val="20"/>
                  <w:szCs w:val="20"/>
                </w:rPr>
                <w:delText>2016</w:delText>
              </w:r>
            </w:del>
            <w:ins w:id="39" w:author="Julia Powell" w:date="2016-08-25T16:29:00Z">
              <w:r w:rsidR="00EF255C">
                <w:rPr>
                  <w:rFonts w:ascii="Arial Narrow" w:hAnsi="Arial Narrow" w:cs="Arial Narrow"/>
                  <w:color w:val="000000"/>
                  <w:sz w:val="20"/>
                  <w:szCs w:val="20"/>
                </w:rPr>
                <w:t>Permanent</w:t>
              </w:r>
            </w:ins>
          </w:p>
        </w:tc>
        <w:tc>
          <w:tcPr>
            <w:tcW w:w="1134" w:type="dxa"/>
            <w:tcBorders>
              <w:top w:val="single" w:sz="4" w:space="0" w:color="000000"/>
              <w:left w:val="single" w:sz="4" w:space="0" w:color="000000"/>
              <w:bottom w:val="single" w:sz="4" w:space="0" w:color="000000"/>
            </w:tcBorders>
          </w:tcPr>
          <w:p w:rsidR="00265F4F" w:rsidRPr="00F818A2" w:rsidRDefault="00265F4F" w:rsidP="007E5D4B">
            <w:pPr>
              <w:snapToGrid w:val="0"/>
              <w:jc w:val="center"/>
              <w:rPr>
                <w:rFonts w:ascii="Arial Narrow" w:hAnsi="Arial Narrow"/>
                <w:color w:val="000000"/>
                <w:sz w:val="20"/>
                <w:szCs w:val="20"/>
              </w:rPr>
            </w:pPr>
            <w:r>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rsidR="00265F4F" w:rsidRPr="00F818A2" w:rsidRDefault="00265F4F" w:rsidP="007E5D4B">
            <w:pPr>
              <w:snapToGrid w:val="0"/>
              <w:rPr>
                <w:rFonts w:ascii="Arial Narrow" w:hAnsi="Arial Narrow"/>
                <w:color w:val="000000"/>
                <w:sz w:val="20"/>
                <w:szCs w:val="20"/>
              </w:rPr>
            </w:pPr>
            <w:del w:id="40" w:author="Julia Powell" w:date="2016-08-25T16:28:00Z">
              <w:r w:rsidDel="00EF255C">
                <w:rPr>
                  <w:rFonts w:ascii="Arial Narrow" w:hAnsi="Arial Narrow"/>
                  <w:color w:val="000000"/>
                  <w:sz w:val="20"/>
                  <w:szCs w:val="20"/>
                </w:rPr>
                <w:delText>Julia Powell (NOAA)</w:delText>
              </w:r>
            </w:del>
            <w:ins w:id="41" w:author="Julia Powell" w:date="2016-08-25T16:28:00Z">
              <w:r w:rsidR="00EF255C">
                <w:rPr>
                  <w:rFonts w:ascii="Arial Narrow" w:hAnsi="Arial Narrow"/>
                  <w:color w:val="000000"/>
                  <w:sz w:val="20"/>
                  <w:szCs w:val="20"/>
                </w:rPr>
                <w:t xml:space="preserve">Yong </w:t>
              </w:r>
              <w:proofErr w:type="spellStart"/>
              <w:r w:rsidR="00EF255C">
                <w:rPr>
                  <w:rFonts w:ascii="Arial Narrow" w:hAnsi="Arial Narrow"/>
                  <w:color w:val="000000"/>
                  <w:sz w:val="20"/>
                  <w:szCs w:val="20"/>
                </w:rPr>
                <w:t>Baek</w:t>
              </w:r>
              <w:proofErr w:type="spellEnd"/>
              <w:r w:rsidR="00EF255C">
                <w:rPr>
                  <w:rFonts w:ascii="Arial Narrow" w:hAnsi="Arial Narrow"/>
                  <w:color w:val="000000"/>
                  <w:sz w:val="20"/>
                  <w:szCs w:val="20"/>
                </w:rPr>
                <w:t xml:space="preserve"> (KHOA)</w:t>
              </w:r>
            </w:ins>
          </w:p>
        </w:tc>
        <w:tc>
          <w:tcPr>
            <w:tcW w:w="1276" w:type="dxa"/>
            <w:tcBorders>
              <w:top w:val="single" w:sz="4" w:space="0" w:color="000000"/>
              <w:left w:val="single" w:sz="4" w:space="0" w:color="000000"/>
              <w:bottom w:val="single" w:sz="4" w:space="0" w:color="000000"/>
            </w:tcBorders>
          </w:tcPr>
          <w:p w:rsidR="00265F4F" w:rsidRPr="00F818A2" w:rsidRDefault="00265F4F" w:rsidP="007E5D4B">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rsidR="00265F4F" w:rsidRPr="00F818A2" w:rsidRDefault="00265F4F" w:rsidP="007E5D4B">
            <w:pPr>
              <w:snapToGrid w:val="0"/>
              <w:rPr>
                <w:rFonts w:ascii="Arial Narrow" w:hAnsi="Arial Narrow"/>
                <w:color w:val="000000"/>
                <w:sz w:val="20"/>
                <w:szCs w:val="20"/>
              </w:rPr>
            </w:pPr>
          </w:p>
        </w:tc>
      </w:tr>
      <w:tr w:rsidR="00EF255C" w:rsidRPr="007202A7" w:rsidTr="00EF255C">
        <w:trPr>
          <w:cantSplit/>
          <w:jc w:val="center"/>
          <w:ins w:id="42" w:author="Julia Powell" w:date="2016-08-25T16:27:00Z"/>
        </w:trPr>
        <w:tc>
          <w:tcPr>
            <w:tcW w:w="748" w:type="dxa"/>
            <w:tcBorders>
              <w:top w:val="single" w:sz="4" w:space="0" w:color="000000"/>
              <w:left w:val="single" w:sz="4" w:space="0" w:color="000000"/>
              <w:bottom w:val="single" w:sz="4" w:space="0" w:color="000000"/>
            </w:tcBorders>
          </w:tcPr>
          <w:p w:rsidR="00EF255C" w:rsidRPr="00F818A2" w:rsidRDefault="00EF255C" w:rsidP="007E5D4B">
            <w:pPr>
              <w:snapToGrid w:val="0"/>
              <w:rPr>
                <w:ins w:id="43" w:author="Julia Powell" w:date="2016-08-25T16:27:00Z"/>
                <w:rFonts w:ascii="Arial Narrow" w:hAnsi="Arial Narrow"/>
                <w:color w:val="000000"/>
                <w:sz w:val="20"/>
                <w:szCs w:val="20"/>
              </w:rPr>
            </w:pPr>
            <w:ins w:id="44" w:author="Julia Powell" w:date="2016-08-25T16:27:00Z">
              <w:r>
                <w:rPr>
                  <w:rFonts w:ascii="Arial Narrow" w:hAnsi="Arial Narrow"/>
                  <w:color w:val="000000"/>
                  <w:sz w:val="20"/>
                  <w:szCs w:val="20"/>
                </w:rPr>
                <w:t>C.4</w:t>
              </w:r>
            </w:ins>
          </w:p>
        </w:tc>
        <w:tc>
          <w:tcPr>
            <w:tcW w:w="2158" w:type="dxa"/>
            <w:tcBorders>
              <w:top w:val="single" w:sz="4" w:space="0" w:color="000000"/>
              <w:left w:val="single" w:sz="4" w:space="0" w:color="000000"/>
              <w:bottom w:val="single" w:sz="4" w:space="0" w:color="000000"/>
            </w:tcBorders>
          </w:tcPr>
          <w:p w:rsidR="00EF255C" w:rsidRPr="00F818A2" w:rsidRDefault="00EF255C" w:rsidP="007E5D4B">
            <w:pPr>
              <w:snapToGrid w:val="0"/>
              <w:rPr>
                <w:ins w:id="45" w:author="Julia Powell" w:date="2016-08-25T16:27:00Z"/>
                <w:rFonts w:ascii="Arial Narrow" w:hAnsi="Arial Narrow"/>
                <w:color w:val="000000"/>
                <w:sz w:val="20"/>
                <w:szCs w:val="20"/>
              </w:rPr>
            </w:pPr>
            <w:ins w:id="46" w:author="Julia Powell" w:date="2016-08-25T16:27:00Z">
              <w:r>
                <w:rPr>
                  <w:rFonts w:ascii="Arial Narrow" w:hAnsi="Arial Narrow"/>
                  <w:color w:val="000000"/>
                  <w:sz w:val="20"/>
                  <w:szCs w:val="20"/>
                </w:rPr>
                <w:t xml:space="preserve">Update and Maintain the Portrayal </w:t>
              </w:r>
            </w:ins>
            <w:ins w:id="47" w:author="Julia Powell" w:date="2016-08-25T16:28:00Z">
              <w:r>
                <w:rPr>
                  <w:rFonts w:ascii="Arial Narrow" w:hAnsi="Arial Narrow"/>
                  <w:color w:val="000000"/>
                  <w:sz w:val="20"/>
                  <w:szCs w:val="20"/>
                </w:rPr>
                <w:t>Catalogue</w:t>
              </w:r>
            </w:ins>
            <w:ins w:id="48" w:author="Julia Powell" w:date="2016-08-25T16:27:00Z">
              <w:r>
                <w:rPr>
                  <w:rFonts w:ascii="Arial Narrow" w:hAnsi="Arial Narrow"/>
                  <w:color w:val="000000"/>
                  <w:sz w:val="20"/>
                  <w:szCs w:val="20"/>
                </w:rPr>
                <w:t xml:space="preserve"> Builder</w:t>
              </w:r>
            </w:ins>
          </w:p>
        </w:tc>
        <w:tc>
          <w:tcPr>
            <w:tcW w:w="1018" w:type="dxa"/>
            <w:tcBorders>
              <w:top w:val="single" w:sz="4" w:space="0" w:color="000000"/>
              <w:left w:val="single" w:sz="4" w:space="0" w:color="000000"/>
              <w:bottom w:val="single" w:sz="4" w:space="0" w:color="000000"/>
            </w:tcBorders>
          </w:tcPr>
          <w:p w:rsidR="00EF255C" w:rsidRPr="00F818A2" w:rsidRDefault="00EF255C" w:rsidP="007E5D4B">
            <w:pPr>
              <w:snapToGrid w:val="0"/>
              <w:jc w:val="center"/>
              <w:rPr>
                <w:ins w:id="49" w:author="Julia Powell" w:date="2016-08-25T16:27:00Z"/>
                <w:rFonts w:ascii="Arial Narrow" w:hAnsi="Arial Narrow"/>
                <w:color w:val="000000"/>
                <w:sz w:val="20"/>
                <w:szCs w:val="20"/>
              </w:rPr>
            </w:pPr>
            <w:ins w:id="50" w:author="Julia Powell" w:date="2016-08-25T16:27:00Z">
              <w:r>
                <w:rPr>
                  <w:rFonts w:ascii="Arial Narrow" w:hAnsi="Arial Narrow"/>
                  <w:color w:val="000000"/>
                  <w:sz w:val="20"/>
                  <w:szCs w:val="20"/>
                </w:rPr>
                <w:t>H</w:t>
              </w:r>
            </w:ins>
          </w:p>
        </w:tc>
        <w:tc>
          <w:tcPr>
            <w:tcW w:w="1402" w:type="dxa"/>
            <w:tcBorders>
              <w:top w:val="single" w:sz="4" w:space="0" w:color="000000"/>
              <w:left w:val="single" w:sz="4" w:space="0" w:color="000000"/>
              <w:bottom w:val="single" w:sz="4" w:space="0" w:color="000000"/>
            </w:tcBorders>
          </w:tcPr>
          <w:p w:rsidR="00EF255C" w:rsidRPr="00F818A2" w:rsidRDefault="00EF255C" w:rsidP="007E5D4B">
            <w:pPr>
              <w:snapToGrid w:val="0"/>
              <w:rPr>
                <w:ins w:id="51" w:author="Julia Powell" w:date="2016-08-25T16:27:00Z"/>
                <w:rFonts w:ascii="Arial Narrow" w:hAnsi="Arial Narrow"/>
                <w:color w:val="000000"/>
                <w:sz w:val="20"/>
                <w:szCs w:val="20"/>
              </w:rPr>
            </w:pPr>
            <w:ins w:id="52" w:author="Julia Powell" w:date="2016-08-25T16:27:00Z">
              <w:r>
                <w:rPr>
                  <w:rFonts w:ascii="Arial Narrow" w:hAnsi="Arial Narrow"/>
                  <w:color w:val="000000"/>
                  <w:sz w:val="20"/>
                  <w:szCs w:val="20"/>
                </w:rPr>
                <w:t xml:space="preserve">HSSC </w:t>
              </w:r>
            </w:ins>
          </w:p>
        </w:tc>
        <w:tc>
          <w:tcPr>
            <w:tcW w:w="687" w:type="dxa"/>
            <w:tcBorders>
              <w:top w:val="single" w:sz="4" w:space="0" w:color="000000"/>
              <w:left w:val="single" w:sz="4" w:space="0" w:color="000000"/>
              <w:bottom w:val="single" w:sz="4" w:space="0" w:color="000000"/>
            </w:tcBorders>
          </w:tcPr>
          <w:p w:rsidR="00EF255C" w:rsidRPr="00F818A2" w:rsidRDefault="00EF255C" w:rsidP="007E5D4B">
            <w:pPr>
              <w:snapToGrid w:val="0"/>
              <w:jc w:val="center"/>
              <w:rPr>
                <w:ins w:id="53" w:author="Julia Powell" w:date="2016-08-25T16:27:00Z"/>
                <w:rFonts w:ascii="Arial Narrow" w:hAnsi="Arial Narrow"/>
                <w:color w:val="000000"/>
                <w:sz w:val="20"/>
                <w:szCs w:val="20"/>
              </w:rPr>
            </w:pPr>
          </w:p>
        </w:tc>
        <w:tc>
          <w:tcPr>
            <w:tcW w:w="1029" w:type="dxa"/>
            <w:tcBorders>
              <w:top w:val="single" w:sz="4" w:space="0" w:color="000000"/>
              <w:left w:val="single" w:sz="4" w:space="0" w:color="000000"/>
              <w:bottom w:val="single" w:sz="4" w:space="0" w:color="000000"/>
            </w:tcBorders>
          </w:tcPr>
          <w:p w:rsidR="00EF255C" w:rsidRPr="00F818A2" w:rsidRDefault="00EF255C" w:rsidP="007E5D4B">
            <w:pPr>
              <w:snapToGrid w:val="0"/>
              <w:jc w:val="center"/>
              <w:rPr>
                <w:ins w:id="54" w:author="Julia Powell" w:date="2016-08-25T16:27:00Z"/>
                <w:rFonts w:ascii="Arial Narrow" w:hAnsi="Arial Narrow"/>
                <w:color w:val="000000"/>
                <w:sz w:val="20"/>
                <w:szCs w:val="20"/>
              </w:rPr>
            </w:pPr>
            <w:ins w:id="55" w:author="Julia Powell" w:date="2016-08-25T16:29:00Z">
              <w:r>
                <w:rPr>
                  <w:rFonts w:ascii="Arial Narrow" w:hAnsi="Arial Narrow"/>
                  <w:color w:val="000000"/>
                  <w:sz w:val="20"/>
                  <w:szCs w:val="20"/>
                </w:rPr>
                <w:t>Permanent</w:t>
              </w:r>
            </w:ins>
          </w:p>
        </w:tc>
        <w:tc>
          <w:tcPr>
            <w:tcW w:w="1134" w:type="dxa"/>
            <w:tcBorders>
              <w:top w:val="single" w:sz="4" w:space="0" w:color="000000"/>
              <w:left w:val="single" w:sz="4" w:space="0" w:color="000000"/>
              <w:bottom w:val="single" w:sz="4" w:space="0" w:color="000000"/>
            </w:tcBorders>
          </w:tcPr>
          <w:p w:rsidR="00EF255C" w:rsidRPr="00F818A2" w:rsidRDefault="00EF255C" w:rsidP="007E5D4B">
            <w:pPr>
              <w:snapToGrid w:val="0"/>
              <w:jc w:val="center"/>
              <w:rPr>
                <w:ins w:id="56" w:author="Julia Powell" w:date="2016-08-25T16:27:00Z"/>
                <w:rFonts w:ascii="Arial Narrow" w:hAnsi="Arial Narrow"/>
                <w:color w:val="000000"/>
                <w:sz w:val="20"/>
                <w:szCs w:val="20"/>
              </w:rPr>
            </w:pPr>
            <w:ins w:id="57" w:author="Julia Powell" w:date="2016-08-25T16:29:00Z">
              <w:r>
                <w:rPr>
                  <w:rFonts w:ascii="Arial Narrow" w:hAnsi="Arial Narrow"/>
                  <w:color w:val="000000"/>
                  <w:sz w:val="20"/>
                  <w:szCs w:val="20"/>
                </w:rPr>
                <w:t>O</w:t>
              </w:r>
            </w:ins>
          </w:p>
        </w:tc>
        <w:tc>
          <w:tcPr>
            <w:tcW w:w="1843" w:type="dxa"/>
            <w:tcBorders>
              <w:top w:val="single" w:sz="4" w:space="0" w:color="000000"/>
              <w:left w:val="single" w:sz="4" w:space="0" w:color="000000"/>
              <w:bottom w:val="single" w:sz="4" w:space="0" w:color="000000"/>
            </w:tcBorders>
          </w:tcPr>
          <w:p w:rsidR="00EF255C" w:rsidRDefault="00EF255C" w:rsidP="007E5D4B">
            <w:pPr>
              <w:snapToGrid w:val="0"/>
              <w:rPr>
                <w:ins w:id="58" w:author="Julia Powell" w:date="2016-08-25T16:27:00Z"/>
                <w:rFonts w:ascii="Arial Narrow" w:hAnsi="Arial Narrow"/>
                <w:color w:val="000000"/>
                <w:sz w:val="20"/>
                <w:szCs w:val="20"/>
              </w:rPr>
            </w:pPr>
            <w:ins w:id="59" w:author="Julia Powell" w:date="2016-08-25T16:28:00Z">
              <w:r>
                <w:rPr>
                  <w:rFonts w:ascii="Arial Narrow" w:hAnsi="Arial Narrow"/>
                  <w:color w:val="000000"/>
                  <w:sz w:val="20"/>
                  <w:szCs w:val="20"/>
                </w:rPr>
                <w:t>IHO Secretariat</w:t>
              </w:r>
            </w:ins>
          </w:p>
        </w:tc>
        <w:tc>
          <w:tcPr>
            <w:tcW w:w="1276" w:type="dxa"/>
            <w:tcBorders>
              <w:top w:val="single" w:sz="4" w:space="0" w:color="000000"/>
              <w:left w:val="single" w:sz="4" w:space="0" w:color="000000"/>
              <w:bottom w:val="single" w:sz="4" w:space="0" w:color="000000"/>
            </w:tcBorders>
          </w:tcPr>
          <w:p w:rsidR="00EF255C" w:rsidRPr="00F818A2" w:rsidRDefault="00EF255C" w:rsidP="007E5D4B">
            <w:pPr>
              <w:snapToGrid w:val="0"/>
              <w:rPr>
                <w:ins w:id="60" w:author="Julia Powell" w:date="2016-08-25T16:27:00Z"/>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rsidR="00EF255C" w:rsidRPr="00F818A2" w:rsidRDefault="00EF255C" w:rsidP="007E5D4B">
            <w:pPr>
              <w:snapToGrid w:val="0"/>
              <w:rPr>
                <w:ins w:id="61" w:author="Julia Powell" w:date="2016-08-25T16:27:00Z"/>
                <w:rFonts w:ascii="Arial Narrow" w:hAnsi="Arial Narrow"/>
                <w:color w:val="000000"/>
                <w:sz w:val="20"/>
                <w:szCs w:val="20"/>
              </w:rPr>
            </w:pPr>
          </w:p>
        </w:tc>
      </w:tr>
      <w:tr w:rsidR="00265F4F" w:rsidRPr="007202A7" w:rsidTr="00EF255C">
        <w:trPr>
          <w:cantSplit/>
          <w:jc w:val="center"/>
        </w:trPr>
        <w:tc>
          <w:tcPr>
            <w:tcW w:w="748" w:type="dxa"/>
            <w:tcBorders>
              <w:top w:val="single" w:sz="4" w:space="0" w:color="000000"/>
              <w:left w:val="single" w:sz="4" w:space="0" w:color="000000"/>
              <w:bottom w:val="single" w:sz="4" w:space="0" w:color="000000"/>
            </w:tcBorders>
          </w:tcPr>
          <w:p w:rsidR="00265F4F" w:rsidRPr="00F818A2" w:rsidRDefault="00265F4F" w:rsidP="007E5D4B">
            <w:pPr>
              <w:snapToGrid w:val="0"/>
              <w:rPr>
                <w:rFonts w:ascii="Arial Narrow" w:hAnsi="Arial Narrow"/>
                <w:color w:val="000000"/>
                <w:sz w:val="20"/>
                <w:szCs w:val="20"/>
              </w:rPr>
            </w:pPr>
            <w:r w:rsidRPr="00F818A2">
              <w:rPr>
                <w:rFonts w:ascii="Arial Narrow" w:hAnsi="Arial Narrow"/>
                <w:color w:val="000000"/>
                <w:sz w:val="20"/>
                <w:szCs w:val="20"/>
              </w:rPr>
              <w:t>D.1</w:t>
            </w:r>
          </w:p>
        </w:tc>
        <w:tc>
          <w:tcPr>
            <w:tcW w:w="2158" w:type="dxa"/>
            <w:tcBorders>
              <w:top w:val="single" w:sz="4" w:space="0" w:color="000000"/>
              <w:left w:val="single" w:sz="4" w:space="0" w:color="000000"/>
              <w:bottom w:val="single" w:sz="4" w:space="0" w:color="000000"/>
            </w:tcBorders>
          </w:tcPr>
          <w:p w:rsidR="00265F4F" w:rsidRPr="00F818A2" w:rsidRDefault="00265F4F" w:rsidP="007E5D4B">
            <w:pPr>
              <w:snapToGrid w:val="0"/>
              <w:rPr>
                <w:rFonts w:ascii="Arial Narrow" w:hAnsi="Arial Narrow"/>
                <w:color w:val="000000"/>
                <w:sz w:val="20"/>
                <w:szCs w:val="20"/>
              </w:rPr>
            </w:pPr>
            <w:r w:rsidRPr="00F818A2">
              <w:rPr>
                <w:rFonts w:ascii="Arial Narrow" w:hAnsi="Arial Narrow"/>
                <w:color w:val="000000"/>
                <w:sz w:val="20"/>
                <w:szCs w:val="20"/>
              </w:rPr>
              <w:t>Review the S-100 Master Plan annually</w:t>
            </w:r>
          </w:p>
        </w:tc>
        <w:tc>
          <w:tcPr>
            <w:tcW w:w="1018" w:type="dxa"/>
            <w:tcBorders>
              <w:top w:val="single" w:sz="4" w:space="0" w:color="000000"/>
              <w:left w:val="single" w:sz="4" w:space="0" w:color="000000"/>
              <w:bottom w:val="single" w:sz="4" w:space="0" w:color="000000"/>
            </w:tcBorders>
          </w:tcPr>
          <w:p w:rsidR="00265F4F" w:rsidRPr="00F818A2" w:rsidRDefault="00265F4F" w:rsidP="007E5D4B">
            <w:pPr>
              <w:snapToGrid w:val="0"/>
              <w:jc w:val="center"/>
              <w:rPr>
                <w:rFonts w:ascii="Arial Narrow" w:hAnsi="Arial Narrow"/>
                <w:color w:val="000000"/>
                <w:sz w:val="20"/>
                <w:szCs w:val="20"/>
              </w:rPr>
            </w:pPr>
            <w:r w:rsidRPr="00F818A2">
              <w:rPr>
                <w:rFonts w:ascii="Arial Narrow" w:hAnsi="Arial Narrow"/>
                <w:color w:val="000000"/>
                <w:sz w:val="20"/>
                <w:szCs w:val="20"/>
              </w:rPr>
              <w:t>M</w:t>
            </w:r>
          </w:p>
        </w:tc>
        <w:tc>
          <w:tcPr>
            <w:tcW w:w="1402" w:type="dxa"/>
            <w:tcBorders>
              <w:top w:val="single" w:sz="4" w:space="0" w:color="000000"/>
              <w:left w:val="single" w:sz="4" w:space="0" w:color="000000"/>
              <w:bottom w:val="single" w:sz="4" w:space="0" w:color="000000"/>
            </w:tcBorders>
          </w:tcPr>
          <w:p w:rsidR="00265F4F" w:rsidRPr="00F818A2" w:rsidRDefault="00265F4F" w:rsidP="00EF255C">
            <w:pPr>
              <w:snapToGrid w:val="0"/>
              <w:rPr>
                <w:rFonts w:ascii="Arial Narrow" w:hAnsi="Arial Narrow"/>
                <w:color w:val="000000"/>
                <w:sz w:val="20"/>
                <w:szCs w:val="20"/>
              </w:rPr>
            </w:pPr>
            <w:r w:rsidRPr="00F818A2">
              <w:rPr>
                <w:rFonts w:ascii="Arial Narrow" w:hAnsi="Arial Narrow"/>
                <w:color w:val="000000"/>
                <w:sz w:val="20"/>
                <w:szCs w:val="20"/>
              </w:rPr>
              <w:t>HSSC-</w:t>
            </w:r>
            <w:del w:id="62" w:author="Julia Powell" w:date="2016-08-25T16:28:00Z">
              <w:r w:rsidRPr="00F818A2" w:rsidDel="00EF255C">
                <w:rPr>
                  <w:rFonts w:ascii="Arial Narrow" w:hAnsi="Arial Narrow"/>
                  <w:color w:val="000000"/>
                  <w:sz w:val="20"/>
                  <w:szCs w:val="20"/>
                </w:rPr>
                <w:delText>7 &amp; 8</w:delText>
              </w:r>
            </w:del>
            <w:ins w:id="63" w:author="Julia Powell" w:date="2016-08-25T16:28:00Z">
              <w:r w:rsidR="00EF255C">
                <w:rPr>
                  <w:rFonts w:ascii="Arial Narrow" w:hAnsi="Arial Narrow"/>
                  <w:color w:val="000000"/>
                  <w:sz w:val="20"/>
                  <w:szCs w:val="20"/>
                </w:rPr>
                <w:t>9</w:t>
              </w:r>
            </w:ins>
          </w:p>
        </w:tc>
        <w:tc>
          <w:tcPr>
            <w:tcW w:w="687" w:type="dxa"/>
            <w:tcBorders>
              <w:top w:val="single" w:sz="4" w:space="0" w:color="000000"/>
              <w:left w:val="single" w:sz="4" w:space="0" w:color="000000"/>
              <w:bottom w:val="single" w:sz="4" w:space="0" w:color="000000"/>
            </w:tcBorders>
          </w:tcPr>
          <w:p w:rsidR="00265F4F" w:rsidRPr="00F818A2" w:rsidRDefault="00265F4F" w:rsidP="007E5D4B">
            <w:pPr>
              <w:snapToGrid w:val="0"/>
              <w:jc w:val="center"/>
              <w:rPr>
                <w:rFonts w:ascii="Arial Narrow" w:hAnsi="Arial Narrow"/>
                <w:color w:val="000000"/>
                <w:sz w:val="20"/>
                <w:szCs w:val="20"/>
              </w:rPr>
            </w:pPr>
            <w:r w:rsidRPr="00F818A2">
              <w:rPr>
                <w:rFonts w:ascii="Arial Narrow" w:hAnsi="Arial Narrow"/>
                <w:color w:val="000000"/>
                <w:sz w:val="20"/>
                <w:szCs w:val="20"/>
              </w:rPr>
              <w:t>2014</w:t>
            </w:r>
          </w:p>
        </w:tc>
        <w:tc>
          <w:tcPr>
            <w:tcW w:w="1029" w:type="dxa"/>
            <w:tcBorders>
              <w:top w:val="single" w:sz="4" w:space="0" w:color="000000"/>
              <w:left w:val="single" w:sz="4" w:space="0" w:color="000000"/>
              <w:bottom w:val="single" w:sz="4" w:space="0" w:color="000000"/>
            </w:tcBorders>
          </w:tcPr>
          <w:p w:rsidR="00265F4F" w:rsidRPr="00F818A2" w:rsidRDefault="00265F4F" w:rsidP="007E5D4B">
            <w:pPr>
              <w:snapToGrid w:val="0"/>
              <w:jc w:val="center"/>
              <w:rPr>
                <w:rFonts w:ascii="Arial Narrow" w:hAnsi="Arial Narrow"/>
                <w:color w:val="000000"/>
                <w:sz w:val="20"/>
                <w:szCs w:val="20"/>
              </w:rPr>
            </w:pPr>
            <w:r w:rsidRPr="00F818A2">
              <w:rPr>
                <w:rFonts w:ascii="Arial Narrow" w:hAnsi="Arial Narrow"/>
                <w:color w:val="000000"/>
                <w:sz w:val="20"/>
                <w:szCs w:val="20"/>
              </w:rPr>
              <w:t>Permanent</w:t>
            </w:r>
          </w:p>
        </w:tc>
        <w:tc>
          <w:tcPr>
            <w:tcW w:w="1134" w:type="dxa"/>
            <w:tcBorders>
              <w:top w:val="single" w:sz="4" w:space="0" w:color="000000"/>
              <w:left w:val="single" w:sz="4" w:space="0" w:color="000000"/>
              <w:bottom w:val="single" w:sz="4" w:space="0" w:color="000000"/>
            </w:tcBorders>
          </w:tcPr>
          <w:p w:rsidR="00265F4F" w:rsidRPr="00F818A2" w:rsidRDefault="00265F4F" w:rsidP="007E5D4B">
            <w:pPr>
              <w:snapToGrid w:val="0"/>
              <w:jc w:val="center"/>
              <w:rPr>
                <w:rFonts w:ascii="Arial Narrow" w:hAnsi="Arial Narrow"/>
                <w:color w:val="000000"/>
                <w:sz w:val="20"/>
                <w:szCs w:val="20"/>
              </w:rPr>
            </w:pPr>
            <w:r w:rsidRPr="00F818A2">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rsidR="00265F4F" w:rsidRPr="00F818A2" w:rsidRDefault="00265F4F" w:rsidP="007E5D4B">
            <w:pPr>
              <w:snapToGrid w:val="0"/>
              <w:rPr>
                <w:rFonts w:ascii="Arial Narrow" w:hAnsi="Arial Narrow"/>
                <w:color w:val="000000"/>
                <w:sz w:val="20"/>
                <w:szCs w:val="20"/>
              </w:rPr>
            </w:pPr>
            <w:r>
              <w:rPr>
                <w:rFonts w:ascii="Arial Narrow" w:hAnsi="Arial Narrow"/>
                <w:color w:val="000000"/>
                <w:sz w:val="20"/>
                <w:szCs w:val="20"/>
              </w:rPr>
              <w:t>Julia Powell (NOAA)</w:t>
            </w:r>
          </w:p>
        </w:tc>
        <w:tc>
          <w:tcPr>
            <w:tcW w:w="1276" w:type="dxa"/>
            <w:tcBorders>
              <w:top w:val="single" w:sz="4" w:space="0" w:color="000000"/>
              <w:left w:val="single" w:sz="4" w:space="0" w:color="000000"/>
              <w:bottom w:val="single" w:sz="4" w:space="0" w:color="000000"/>
            </w:tcBorders>
          </w:tcPr>
          <w:p w:rsidR="00265F4F" w:rsidRPr="00F818A2" w:rsidRDefault="00265F4F" w:rsidP="007E5D4B">
            <w:pPr>
              <w:snapToGrid w:val="0"/>
              <w:rPr>
                <w:rFonts w:ascii="Arial Narrow" w:hAnsi="Arial Narrow"/>
                <w:color w:val="000000"/>
                <w:sz w:val="20"/>
                <w:szCs w:val="20"/>
              </w:rPr>
            </w:pPr>
            <w:r w:rsidRPr="00F818A2">
              <w:rPr>
                <w:rFonts w:ascii="Arial Narrow" w:hAnsi="Arial Narrow"/>
                <w:color w:val="000000"/>
                <w:sz w:val="20"/>
                <w:szCs w:val="20"/>
              </w:rPr>
              <w:t>S-100</w:t>
            </w:r>
          </w:p>
        </w:tc>
        <w:tc>
          <w:tcPr>
            <w:tcW w:w="2851" w:type="dxa"/>
            <w:tcBorders>
              <w:top w:val="single" w:sz="4" w:space="0" w:color="000000"/>
              <w:left w:val="single" w:sz="4" w:space="0" w:color="000000"/>
              <w:bottom w:val="single" w:sz="4" w:space="0" w:color="000000"/>
              <w:right w:val="single" w:sz="4" w:space="0" w:color="000000"/>
            </w:tcBorders>
          </w:tcPr>
          <w:p w:rsidR="00265F4F" w:rsidRPr="00F818A2" w:rsidRDefault="00265F4F" w:rsidP="007E5D4B">
            <w:pPr>
              <w:snapToGrid w:val="0"/>
              <w:rPr>
                <w:rFonts w:ascii="Arial Narrow" w:hAnsi="Arial Narrow"/>
                <w:color w:val="000000"/>
                <w:sz w:val="20"/>
                <w:szCs w:val="20"/>
              </w:rPr>
            </w:pPr>
            <w:r w:rsidRPr="00F818A2">
              <w:rPr>
                <w:rFonts w:ascii="Arial Narrow" w:hAnsi="Arial Narrow"/>
                <w:color w:val="000000"/>
                <w:sz w:val="20"/>
                <w:szCs w:val="20"/>
              </w:rPr>
              <w:t>Include monitoring the need to revise existing S-100-based PS (e.g. S-102)  and or to develop new S-100-based PS.</w:t>
            </w:r>
          </w:p>
        </w:tc>
      </w:tr>
      <w:tr w:rsidR="00265F4F" w:rsidRPr="007202A7" w:rsidTr="00EF255C">
        <w:trPr>
          <w:cantSplit/>
          <w:jc w:val="center"/>
        </w:trPr>
        <w:tc>
          <w:tcPr>
            <w:tcW w:w="748" w:type="dxa"/>
            <w:tcBorders>
              <w:top w:val="single" w:sz="4" w:space="0" w:color="000000"/>
              <w:left w:val="single" w:sz="4" w:space="0" w:color="000000"/>
              <w:bottom w:val="single" w:sz="4" w:space="0" w:color="000000"/>
            </w:tcBorders>
          </w:tcPr>
          <w:p w:rsidR="00265F4F" w:rsidRPr="007202A7" w:rsidRDefault="00265F4F" w:rsidP="007E5D4B">
            <w:pPr>
              <w:snapToGrid w:val="0"/>
              <w:rPr>
                <w:rFonts w:ascii="Arial Narrow" w:hAnsi="Arial Narrow"/>
                <w:sz w:val="20"/>
                <w:szCs w:val="20"/>
              </w:rPr>
            </w:pPr>
            <w:r w:rsidRPr="007202A7">
              <w:rPr>
                <w:rFonts w:ascii="Arial Narrow" w:hAnsi="Arial Narrow"/>
                <w:sz w:val="20"/>
                <w:szCs w:val="20"/>
              </w:rPr>
              <w:t>D.2</w:t>
            </w:r>
          </w:p>
        </w:tc>
        <w:tc>
          <w:tcPr>
            <w:tcW w:w="2158" w:type="dxa"/>
            <w:tcBorders>
              <w:top w:val="single" w:sz="4" w:space="0" w:color="000000"/>
              <w:left w:val="single" w:sz="4" w:space="0" w:color="000000"/>
              <w:bottom w:val="single" w:sz="4" w:space="0" w:color="000000"/>
            </w:tcBorders>
          </w:tcPr>
          <w:p w:rsidR="00265F4F" w:rsidRPr="007202A7" w:rsidRDefault="00265F4F" w:rsidP="007E5D4B">
            <w:pPr>
              <w:snapToGrid w:val="0"/>
              <w:rPr>
                <w:rFonts w:ascii="Arial Narrow" w:hAnsi="Arial Narrow"/>
                <w:color w:val="000000"/>
                <w:sz w:val="20"/>
                <w:szCs w:val="20"/>
                <w:lang w:eastAsia="en-GB"/>
              </w:rPr>
            </w:pPr>
            <w:r w:rsidRPr="007202A7">
              <w:rPr>
                <w:rFonts w:ascii="Arial Narrow" w:hAnsi="Arial Narrow"/>
                <w:sz w:val="20"/>
                <w:szCs w:val="20"/>
              </w:rPr>
              <w:t>Review the S-101 Value Added Roadmap annually</w:t>
            </w:r>
          </w:p>
        </w:tc>
        <w:tc>
          <w:tcPr>
            <w:tcW w:w="1018" w:type="dxa"/>
            <w:tcBorders>
              <w:top w:val="single" w:sz="4" w:space="0" w:color="000000"/>
              <w:left w:val="single" w:sz="4" w:space="0" w:color="000000"/>
              <w:bottom w:val="single" w:sz="4" w:space="0" w:color="000000"/>
            </w:tcBorders>
          </w:tcPr>
          <w:p w:rsidR="00265F4F" w:rsidRPr="007202A7" w:rsidRDefault="00265F4F" w:rsidP="007E5D4B">
            <w:pPr>
              <w:snapToGrid w:val="0"/>
              <w:jc w:val="center"/>
              <w:rPr>
                <w:rFonts w:ascii="Arial Narrow" w:hAnsi="Arial Narrow"/>
                <w:sz w:val="20"/>
                <w:szCs w:val="20"/>
              </w:rPr>
            </w:pPr>
            <w:r w:rsidRPr="007202A7">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rsidR="00265F4F" w:rsidRPr="007202A7" w:rsidRDefault="00265F4F" w:rsidP="00EF255C">
            <w:pPr>
              <w:snapToGrid w:val="0"/>
              <w:rPr>
                <w:rFonts w:ascii="Arial Narrow" w:hAnsi="Arial Narrow"/>
                <w:sz w:val="20"/>
                <w:szCs w:val="20"/>
              </w:rPr>
            </w:pPr>
            <w:r w:rsidRPr="007202A7">
              <w:rPr>
                <w:rFonts w:ascii="Arial Narrow" w:hAnsi="Arial Narrow"/>
                <w:sz w:val="20"/>
                <w:szCs w:val="20"/>
              </w:rPr>
              <w:t>HSSC</w:t>
            </w:r>
            <w:ins w:id="64" w:author="Julia Powell" w:date="2016-08-25T16:42:00Z">
              <w:r w:rsidR="00EF255C">
                <w:rPr>
                  <w:rFonts w:ascii="Arial Narrow" w:hAnsi="Arial Narrow"/>
                  <w:sz w:val="20"/>
                  <w:szCs w:val="20"/>
                </w:rPr>
                <w:t xml:space="preserve"> 9</w:t>
              </w:r>
            </w:ins>
            <w:del w:id="65" w:author="Julia Powell" w:date="2016-08-25T16:42:00Z">
              <w:r w:rsidRPr="007202A7" w:rsidDel="00EF255C">
                <w:rPr>
                  <w:rFonts w:ascii="Arial Narrow" w:hAnsi="Arial Narrow"/>
                  <w:sz w:val="20"/>
                  <w:szCs w:val="20"/>
                </w:rPr>
                <w:delText>-7 &amp; 8</w:delText>
              </w:r>
            </w:del>
          </w:p>
        </w:tc>
        <w:tc>
          <w:tcPr>
            <w:tcW w:w="687" w:type="dxa"/>
            <w:tcBorders>
              <w:top w:val="single" w:sz="4" w:space="0" w:color="000000"/>
              <w:left w:val="single" w:sz="4" w:space="0" w:color="000000"/>
              <w:bottom w:val="single" w:sz="4" w:space="0" w:color="000000"/>
            </w:tcBorders>
          </w:tcPr>
          <w:p w:rsidR="00265F4F" w:rsidRPr="007202A7" w:rsidRDefault="00265F4F" w:rsidP="007E5D4B">
            <w:pPr>
              <w:snapToGrid w:val="0"/>
              <w:jc w:val="center"/>
              <w:rPr>
                <w:rFonts w:ascii="Arial Narrow" w:hAnsi="Arial Narrow"/>
                <w:sz w:val="20"/>
                <w:szCs w:val="20"/>
              </w:rPr>
            </w:pPr>
            <w:r w:rsidRPr="007202A7">
              <w:rPr>
                <w:rFonts w:ascii="Arial Narrow" w:hAnsi="Arial Narrow"/>
                <w:sz w:val="20"/>
                <w:szCs w:val="20"/>
              </w:rPr>
              <w:t>2013</w:t>
            </w:r>
          </w:p>
        </w:tc>
        <w:tc>
          <w:tcPr>
            <w:tcW w:w="1029" w:type="dxa"/>
            <w:tcBorders>
              <w:top w:val="single" w:sz="4" w:space="0" w:color="000000"/>
              <w:left w:val="single" w:sz="4" w:space="0" w:color="000000"/>
              <w:bottom w:val="single" w:sz="4" w:space="0" w:color="000000"/>
            </w:tcBorders>
          </w:tcPr>
          <w:p w:rsidR="00265F4F" w:rsidRPr="007202A7" w:rsidRDefault="00265F4F" w:rsidP="007E5D4B">
            <w:pPr>
              <w:snapToGrid w:val="0"/>
              <w:jc w:val="center"/>
              <w:rPr>
                <w:rFonts w:ascii="Arial Narrow" w:hAnsi="Arial Narrow"/>
                <w:sz w:val="20"/>
                <w:szCs w:val="20"/>
              </w:rPr>
            </w:pPr>
            <w:r w:rsidRPr="007202A7">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rsidR="00265F4F" w:rsidRPr="007202A7" w:rsidRDefault="00265F4F" w:rsidP="007E5D4B">
            <w:pPr>
              <w:snapToGrid w:val="0"/>
              <w:jc w:val="center"/>
              <w:rPr>
                <w:rFonts w:ascii="Arial Narrow" w:hAnsi="Arial Narrow"/>
                <w:sz w:val="20"/>
                <w:szCs w:val="20"/>
              </w:rPr>
            </w:pPr>
            <w:r w:rsidRPr="007202A7">
              <w:rPr>
                <w:rFonts w:ascii="Arial Narrow" w:hAnsi="Arial Narrow"/>
                <w:sz w:val="20"/>
                <w:szCs w:val="20"/>
              </w:rPr>
              <w:t>O</w:t>
            </w:r>
          </w:p>
        </w:tc>
        <w:tc>
          <w:tcPr>
            <w:tcW w:w="1843" w:type="dxa"/>
            <w:tcBorders>
              <w:top w:val="single" w:sz="4" w:space="0" w:color="000000"/>
              <w:left w:val="single" w:sz="4" w:space="0" w:color="000000"/>
              <w:bottom w:val="single" w:sz="4" w:space="0" w:color="000000"/>
            </w:tcBorders>
          </w:tcPr>
          <w:p w:rsidR="00265F4F" w:rsidRPr="007202A7" w:rsidRDefault="00265F4F" w:rsidP="007E5D4B">
            <w:pPr>
              <w:snapToGrid w:val="0"/>
              <w:rPr>
                <w:rFonts w:ascii="Arial Narrow" w:hAnsi="Arial Narrow"/>
                <w:sz w:val="20"/>
                <w:szCs w:val="20"/>
              </w:rPr>
            </w:pPr>
            <w:r w:rsidRPr="007202A7">
              <w:rPr>
                <w:rFonts w:ascii="Arial Narrow" w:hAnsi="Arial Narrow"/>
                <w:sz w:val="20"/>
                <w:szCs w:val="20"/>
              </w:rPr>
              <w:t>Julia Powell (NOAA)</w:t>
            </w:r>
          </w:p>
        </w:tc>
        <w:tc>
          <w:tcPr>
            <w:tcW w:w="1276" w:type="dxa"/>
            <w:tcBorders>
              <w:top w:val="single" w:sz="4" w:space="0" w:color="000000"/>
              <w:left w:val="single" w:sz="4" w:space="0" w:color="000000"/>
              <w:bottom w:val="single" w:sz="4" w:space="0" w:color="000000"/>
            </w:tcBorders>
          </w:tcPr>
          <w:p w:rsidR="00265F4F" w:rsidRPr="007202A7" w:rsidRDefault="00265F4F" w:rsidP="007E5D4B">
            <w:pPr>
              <w:snapToGrid w:val="0"/>
              <w:rPr>
                <w:rFonts w:ascii="Arial Narrow" w:hAnsi="Arial Narrow"/>
                <w:sz w:val="20"/>
                <w:szCs w:val="20"/>
              </w:rPr>
            </w:pPr>
            <w:r w:rsidRPr="007202A7">
              <w:rPr>
                <w:rFonts w:ascii="Arial Narrow" w:hAnsi="Arial Narrow"/>
                <w:sz w:val="20"/>
                <w:szCs w:val="20"/>
              </w:rPr>
              <w:t>S-101</w:t>
            </w:r>
          </w:p>
        </w:tc>
        <w:tc>
          <w:tcPr>
            <w:tcW w:w="2851" w:type="dxa"/>
            <w:tcBorders>
              <w:top w:val="single" w:sz="4" w:space="0" w:color="000000"/>
              <w:left w:val="single" w:sz="4" w:space="0" w:color="000000"/>
              <w:bottom w:val="single" w:sz="4" w:space="0" w:color="000000"/>
              <w:right w:val="single" w:sz="4" w:space="0" w:color="000000"/>
            </w:tcBorders>
          </w:tcPr>
          <w:p w:rsidR="00265F4F" w:rsidRPr="007202A7" w:rsidRDefault="00265F4F" w:rsidP="007E5D4B">
            <w:pPr>
              <w:snapToGrid w:val="0"/>
              <w:rPr>
                <w:rFonts w:ascii="Arial Narrow" w:hAnsi="Arial Narrow"/>
                <w:sz w:val="20"/>
                <w:szCs w:val="20"/>
              </w:rPr>
            </w:pPr>
          </w:p>
        </w:tc>
      </w:tr>
      <w:tr w:rsidR="00265F4F" w:rsidRPr="007202A7" w:rsidTr="00EF255C">
        <w:trPr>
          <w:cantSplit/>
          <w:jc w:val="center"/>
        </w:trPr>
        <w:tc>
          <w:tcPr>
            <w:tcW w:w="748" w:type="dxa"/>
            <w:tcBorders>
              <w:top w:val="single" w:sz="4" w:space="0" w:color="000000"/>
              <w:left w:val="single" w:sz="4" w:space="0" w:color="000000"/>
              <w:bottom w:val="single" w:sz="4" w:space="0" w:color="000000"/>
            </w:tcBorders>
          </w:tcPr>
          <w:p w:rsidR="00265F4F" w:rsidRPr="007202A7" w:rsidRDefault="00265F4F" w:rsidP="007E5D4B">
            <w:pPr>
              <w:snapToGrid w:val="0"/>
              <w:rPr>
                <w:rFonts w:ascii="Arial Narrow" w:hAnsi="Arial Narrow"/>
                <w:color w:val="000000"/>
                <w:sz w:val="20"/>
                <w:szCs w:val="20"/>
              </w:rPr>
            </w:pPr>
            <w:r w:rsidRPr="007202A7">
              <w:rPr>
                <w:rFonts w:ascii="Arial Narrow" w:hAnsi="Arial Narrow"/>
                <w:color w:val="000000"/>
                <w:sz w:val="20"/>
                <w:szCs w:val="20"/>
              </w:rPr>
              <w:t>D.3</w:t>
            </w:r>
          </w:p>
        </w:tc>
        <w:tc>
          <w:tcPr>
            <w:tcW w:w="2158" w:type="dxa"/>
            <w:tcBorders>
              <w:top w:val="single" w:sz="4" w:space="0" w:color="000000"/>
              <w:left w:val="single" w:sz="4" w:space="0" w:color="000000"/>
              <w:bottom w:val="single" w:sz="4" w:space="0" w:color="000000"/>
            </w:tcBorders>
          </w:tcPr>
          <w:p w:rsidR="00265F4F" w:rsidRPr="00A84AA0" w:rsidRDefault="00265F4F" w:rsidP="007E5D4B">
            <w:pPr>
              <w:rPr>
                <w:rFonts w:ascii="Arial Narrow" w:hAnsi="Arial Narrow" w:cs="Arial"/>
                <w:sz w:val="20"/>
                <w:szCs w:val="20"/>
              </w:rPr>
            </w:pPr>
            <w:r w:rsidRPr="00A84AA0">
              <w:rPr>
                <w:rFonts w:ascii="Arial Narrow" w:hAnsi="Arial Narrow" w:cs="Arial"/>
                <w:sz w:val="20"/>
                <w:szCs w:val="20"/>
              </w:rPr>
              <w:t>Finalization of S-101 ENC Product Specification</w:t>
            </w:r>
          </w:p>
          <w:p w:rsidR="00265F4F" w:rsidRPr="007202A7" w:rsidRDefault="00265F4F" w:rsidP="007E5D4B">
            <w:pPr>
              <w:autoSpaceDN w:val="0"/>
              <w:adjustRightInd w:val="0"/>
              <w:snapToGrid w:val="0"/>
              <w:rPr>
                <w:rFonts w:ascii="Arial Narrow" w:hAnsi="Arial Narrow"/>
                <w:color w:val="000000"/>
                <w:sz w:val="20"/>
                <w:szCs w:val="20"/>
                <w:lang w:eastAsia="da-DK"/>
              </w:rPr>
            </w:pPr>
          </w:p>
        </w:tc>
        <w:tc>
          <w:tcPr>
            <w:tcW w:w="1018" w:type="dxa"/>
            <w:tcBorders>
              <w:top w:val="single" w:sz="4" w:space="0" w:color="000000"/>
              <w:left w:val="single" w:sz="4" w:space="0" w:color="000000"/>
              <w:bottom w:val="single" w:sz="4" w:space="0" w:color="000000"/>
            </w:tcBorders>
          </w:tcPr>
          <w:p w:rsidR="00265F4F" w:rsidRPr="007202A7" w:rsidRDefault="00265F4F" w:rsidP="007E5D4B">
            <w:pPr>
              <w:snapToGrid w:val="0"/>
              <w:jc w:val="center"/>
              <w:rPr>
                <w:rFonts w:ascii="Arial Narrow" w:hAnsi="Arial Narrow"/>
                <w:color w:val="000000"/>
                <w:sz w:val="20"/>
                <w:szCs w:val="20"/>
              </w:rPr>
            </w:pPr>
            <w:r w:rsidRPr="007202A7">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tcPr>
          <w:p w:rsidR="00265F4F" w:rsidRPr="007202A7" w:rsidRDefault="00EF255C" w:rsidP="007E5D4B">
            <w:pPr>
              <w:snapToGrid w:val="0"/>
              <w:rPr>
                <w:rFonts w:ascii="Arial Narrow" w:hAnsi="Arial Narrow"/>
                <w:color w:val="000000"/>
                <w:sz w:val="20"/>
                <w:szCs w:val="20"/>
              </w:rPr>
            </w:pPr>
            <w:ins w:id="66" w:author="Julia Powell" w:date="2016-08-25T16:42:00Z">
              <w:r>
                <w:rPr>
                  <w:rFonts w:ascii="Arial Narrow" w:hAnsi="Arial Narrow"/>
                  <w:color w:val="000000"/>
                  <w:sz w:val="20"/>
                  <w:szCs w:val="20"/>
                </w:rPr>
                <w:t>HSSC 9</w:t>
              </w:r>
            </w:ins>
          </w:p>
        </w:tc>
        <w:tc>
          <w:tcPr>
            <w:tcW w:w="687" w:type="dxa"/>
            <w:tcBorders>
              <w:top w:val="single" w:sz="4" w:space="0" w:color="000000"/>
              <w:left w:val="single" w:sz="4" w:space="0" w:color="000000"/>
              <w:bottom w:val="single" w:sz="4" w:space="0" w:color="000000"/>
            </w:tcBorders>
          </w:tcPr>
          <w:p w:rsidR="00265F4F" w:rsidRPr="007202A7" w:rsidRDefault="00265F4F" w:rsidP="007E5D4B">
            <w:pPr>
              <w:snapToGrid w:val="0"/>
              <w:jc w:val="center"/>
              <w:rPr>
                <w:rFonts w:ascii="Arial Narrow" w:hAnsi="Arial Narrow"/>
                <w:color w:val="000000"/>
                <w:sz w:val="20"/>
                <w:szCs w:val="20"/>
              </w:rPr>
            </w:pPr>
            <w:r>
              <w:rPr>
                <w:rFonts w:ascii="Arial Narrow" w:hAnsi="Arial Narrow"/>
                <w:color w:val="000000"/>
                <w:sz w:val="20"/>
                <w:szCs w:val="20"/>
              </w:rPr>
              <w:t>2015</w:t>
            </w:r>
          </w:p>
        </w:tc>
        <w:tc>
          <w:tcPr>
            <w:tcW w:w="1029" w:type="dxa"/>
            <w:tcBorders>
              <w:top w:val="single" w:sz="4" w:space="0" w:color="000000"/>
              <w:left w:val="single" w:sz="4" w:space="0" w:color="000000"/>
              <w:bottom w:val="single" w:sz="4" w:space="0" w:color="000000"/>
            </w:tcBorders>
          </w:tcPr>
          <w:p w:rsidR="00265F4F" w:rsidRPr="007202A7" w:rsidRDefault="00265F4F" w:rsidP="007E5D4B">
            <w:pPr>
              <w:snapToGrid w:val="0"/>
              <w:jc w:val="center"/>
              <w:rPr>
                <w:rFonts w:ascii="Arial Narrow" w:hAnsi="Arial Narrow"/>
                <w:color w:val="000000"/>
                <w:sz w:val="20"/>
                <w:szCs w:val="20"/>
              </w:rPr>
            </w:pPr>
            <w:r>
              <w:rPr>
                <w:rFonts w:ascii="Arial Narrow" w:hAnsi="Arial Narrow"/>
                <w:color w:val="000000"/>
                <w:sz w:val="20"/>
                <w:szCs w:val="20"/>
              </w:rPr>
              <w:t>2018</w:t>
            </w:r>
            <w:ins w:id="67" w:author="Julia Powell" w:date="2016-08-25T16:31:00Z">
              <w:r w:rsidR="00EF255C">
                <w:rPr>
                  <w:rFonts w:ascii="Arial Narrow" w:hAnsi="Arial Narrow"/>
                  <w:color w:val="000000"/>
                  <w:sz w:val="20"/>
                  <w:szCs w:val="20"/>
                </w:rPr>
                <w:t>?</w:t>
              </w:r>
            </w:ins>
          </w:p>
        </w:tc>
        <w:tc>
          <w:tcPr>
            <w:tcW w:w="1134" w:type="dxa"/>
            <w:tcBorders>
              <w:top w:val="single" w:sz="4" w:space="0" w:color="000000"/>
              <w:left w:val="single" w:sz="4" w:space="0" w:color="000000"/>
              <w:bottom w:val="single" w:sz="4" w:space="0" w:color="000000"/>
            </w:tcBorders>
          </w:tcPr>
          <w:p w:rsidR="00265F4F" w:rsidRPr="007202A7" w:rsidRDefault="00265F4F" w:rsidP="007E5D4B">
            <w:pPr>
              <w:snapToGrid w:val="0"/>
              <w:jc w:val="center"/>
              <w:rPr>
                <w:rFonts w:ascii="Arial Narrow" w:hAnsi="Arial Narrow"/>
                <w:color w:val="000000"/>
                <w:sz w:val="20"/>
                <w:szCs w:val="20"/>
              </w:rPr>
            </w:pPr>
            <w:r w:rsidRPr="007202A7">
              <w:rPr>
                <w:rFonts w:ascii="Arial Narrow" w:hAnsi="Arial Narrow"/>
                <w:color w:val="000000"/>
                <w:sz w:val="20"/>
                <w:szCs w:val="20"/>
              </w:rPr>
              <w:t>O</w:t>
            </w:r>
          </w:p>
        </w:tc>
        <w:tc>
          <w:tcPr>
            <w:tcW w:w="1843" w:type="dxa"/>
            <w:tcBorders>
              <w:top w:val="single" w:sz="4" w:space="0" w:color="000000"/>
              <w:left w:val="single" w:sz="4" w:space="0" w:color="000000"/>
              <w:bottom w:val="single" w:sz="4" w:space="0" w:color="000000"/>
            </w:tcBorders>
          </w:tcPr>
          <w:p w:rsidR="00265F4F" w:rsidRPr="007202A7" w:rsidRDefault="00265F4F" w:rsidP="007E5D4B">
            <w:pPr>
              <w:snapToGrid w:val="0"/>
              <w:rPr>
                <w:rFonts w:ascii="Arial Narrow" w:hAnsi="Arial Narrow"/>
                <w:color w:val="000000"/>
                <w:sz w:val="20"/>
                <w:szCs w:val="20"/>
              </w:rPr>
            </w:pPr>
            <w:r w:rsidRPr="007202A7">
              <w:rPr>
                <w:rFonts w:ascii="Arial Narrow" w:hAnsi="Arial Narrow"/>
                <w:color w:val="000000"/>
                <w:sz w:val="20"/>
                <w:szCs w:val="20"/>
              </w:rPr>
              <w:t xml:space="preserve">Julia Powell (NOAA) </w:t>
            </w:r>
          </w:p>
        </w:tc>
        <w:tc>
          <w:tcPr>
            <w:tcW w:w="1276" w:type="dxa"/>
            <w:tcBorders>
              <w:top w:val="single" w:sz="4" w:space="0" w:color="000000"/>
              <w:left w:val="single" w:sz="4" w:space="0" w:color="000000"/>
              <w:bottom w:val="single" w:sz="4" w:space="0" w:color="000000"/>
            </w:tcBorders>
          </w:tcPr>
          <w:p w:rsidR="00265F4F" w:rsidRPr="007202A7" w:rsidRDefault="00265F4F" w:rsidP="007E5D4B">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rsidR="00265F4F" w:rsidRPr="007202A7" w:rsidRDefault="00265F4F" w:rsidP="007E5D4B">
            <w:pPr>
              <w:snapToGrid w:val="0"/>
              <w:rPr>
                <w:rFonts w:ascii="Arial Narrow" w:hAnsi="Arial Narrow"/>
                <w:color w:val="000000"/>
                <w:sz w:val="20"/>
                <w:szCs w:val="20"/>
                <w:lang w:eastAsia="en-GB"/>
              </w:rPr>
            </w:pPr>
          </w:p>
        </w:tc>
      </w:tr>
      <w:tr w:rsidR="00265F4F" w:rsidRPr="007202A7" w:rsidTr="00EF255C">
        <w:trPr>
          <w:cantSplit/>
          <w:jc w:val="center"/>
        </w:trPr>
        <w:tc>
          <w:tcPr>
            <w:tcW w:w="748" w:type="dxa"/>
            <w:tcBorders>
              <w:top w:val="single" w:sz="4" w:space="0" w:color="000000"/>
              <w:left w:val="single" w:sz="4" w:space="0" w:color="000000"/>
              <w:bottom w:val="single" w:sz="4" w:space="0" w:color="000000"/>
            </w:tcBorders>
          </w:tcPr>
          <w:p w:rsidR="00265F4F" w:rsidRPr="007202A7" w:rsidRDefault="00265F4F" w:rsidP="007E5D4B">
            <w:pPr>
              <w:snapToGrid w:val="0"/>
              <w:rPr>
                <w:rFonts w:ascii="Arial Narrow" w:hAnsi="Arial Narrow"/>
                <w:color w:val="000000"/>
                <w:sz w:val="20"/>
                <w:szCs w:val="20"/>
              </w:rPr>
            </w:pPr>
            <w:r w:rsidRPr="007202A7">
              <w:rPr>
                <w:rFonts w:ascii="Arial Narrow" w:hAnsi="Arial Narrow"/>
                <w:color w:val="000000"/>
                <w:sz w:val="20"/>
                <w:szCs w:val="20"/>
              </w:rPr>
              <w:t>D.4</w:t>
            </w:r>
          </w:p>
        </w:tc>
        <w:tc>
          <w:tcPr>
            <w:tcW w:w="2158" w:type="dxa"/>
            <w:tcBorders>
              <w:top w:val="single" w:sz="4" w:space="0" w:color="000000"/>
              <w:left w:val="single" w:sz="4" w:space="0" w:color="000000"/>
              <w:bottom w:val="single" w:sz="4" w:space="0" w:color="000000"/>
            </w:tcBorders>
          </w:tcPr>
          <w:p w:rsidR="00265F4F" w:rsidRPr="007202A7" w:rsidRDefault="00265F4F" w:rsidP="007E5D4B">
            <w:pPr>
              <w:autoSpaceDN w:val="0"/>
              <w:adjustRightInd w:val="0"/>
              <w:snapToGrid w:val="0"/>
              <w:rPr>
                <w:rFonts w:ascii="Arial Narrow" w:hAnsi="Arial Narrow"/>
                <w:color w:val="000000"/>
                <w:sz w:val="20"/>
                <w:szCs w:val="20"/>
                <w:lang w:eastAsia="da-DK"/>
              </w:rPr>
            </w:pPr>
            <w:r w:rsidRPr="007202A7">
              <w:rPr>
                <w:rFonts w:ascii="Arial Narrow" w:hAnsi="Arial Narrow"/>
                <w:color w:val="000000"/>
                <w:sz w:val="20"/>
                <w:szCs w:val="20"/>
                <w:lang w:eastAsia="da-DK"/>
              </w:rPr>
              <w:t>Monitor the implementation of the 1</w:t>
            </w:r>
            <w:r w:rsidRPr="007202A7">
              <w:rPr>
                <w:rFonts w:ascii="Arial Narrow" w:hAnsi="Arial Narrow"/>
                <w:color w:val="000000"/>
                <w:sz w:val="20"/>
                <w:szCs w:val="20"/>
                <w:vertAlign w:val="superscript"/>
                <w:lang w:eastAsia="da-DK"/>
              </w:rPr>
              <w:t>st</w:t>
            </w:r>
            <w:r w:rsidRPr="007202A7">
              <w:rPr>
                <w:rFonts w:ascii="Arial Narrow" w:hAnsi="Arial Narrow"/>
                <w:color w:val="000000"/>
                <w:sz w:val="20"/>
                <w:szCs w:val="20"/>
                <w:lang w:eastAsia="da-DK"/>
              </w:rPr>
              <w:t xml:space="preserve"> draft of S-101 ENC product specification</w:t>
            </w:r>
          </w:p>
        </w:tc>
        <w:tc>
          <w:tcPr>
            <w:tcW w:w="1018" w:type="dxa"/>
            <w:tcBorders>
              <w:top w:val="single" w:sz="4" w:space="0" w:color="000000"/>
              <w:left w:val="single" w:sz="4" w:space="0" w:color="000000"/>
              <w:bottom w:val="single" w:sz="4" w:space="0" w:color="000000"/>
            </w:tcBorders>
          </w:tcPr>
          <w:p w:rsidR="00265F4F" w:rsidRPr="007202A7" w:rsidRDefault="00265F4F" w:rsidP="007E5D4B">
            <w:pPr>
              <w:snapToGrid w:val="0"/>
              <w:jc w:val="center"/>
              <w:rPr>
                <w:rFonts w:ascii="Arial Narrow" w:hAnsi="Arial Narrow"/>
                <w:color w:val="000000"/>
                <w:sz w:val="20"/>
                <w:szCs w:val="20"/>
              </w:rPr>
            </w:pPr>
            <w:r w:rsidRPr="007202A7">
              <w:rPr>
                <w:rFonts w:ascii="Arial Narrow" w:hAnsi="Arial Narrow"/>
                <w:color w:val="000000"/>
                <w:sz w:val="20"/>
                <w:szCs w:val="20"/>
              </w:rPr>
              <w:t>H</w:t>
            </w:r>
          </w:p>
        </w:tc>
        <w:tc>
          <w:tcPr>
            <w:tcW w:w="1402" w:type="dxa"/>
            <w:tcBorders>
              <w:top w:val="single" w:sz="4" w:space="0" w:color="000000"/>
              <w:left w:val="single" w:sz="4" w:space="0" w:color="000000"/>
              <w:bottom w:val="single" w:sz="4" w:space="0" w:color="000000"/>
            </w:tcBorders>
          </w:tcPr>
          <w:p w:rsidR="00265F4F" w:rsidRPr="007202A7" w:rsidRDefault="00265F4F" w:rsidP="007E5D4B">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rsidR="00265F4F" w:rsidRPr="007202A7" w:rsidRDefault="00265F4F" w:rsidP="007E5D4B">
            <w:pPr>
              <w:snapToGrid w:val="0"/>
              <w:jc w:val="center"/>
              <w:rPr>
                <w:rFonts w:ascii="Arial Narrow" w:hAnsi="Arial Narrow"/>
                <w:color w:val="000000"/>
                <w:sz w:val="20"/>
                <w:szCs w:val="20"/>
              </w:rPr>
            </w:pPr>
            <w:r w:rsidRPr="007202A7">
              <w:rPr>
                <w:rFonts w:ascii="Arial Narrow" w:hAnsi="Arial Narrow"/>
                <w:color w:val="000000"/>
                <w:sz w:val="20"/>
                <w:szCs w:val="20"/>
              </w:rPr>
              <w:t>2015</w:t>
            </w:r>
          </w:p>
        </w:tc>
        <w:tc>
          <w:tcPr>
            <w:tcW w:w="1029" w:type="dxa"/>
            <w:tcBorders>
              <w:top w:val="single" w:sz="4" w:space="0" w:color="000000"/>
              <w:left w:val="single" w:sz="4" w:space="0" w:color="000000"/>
              <w:bottom w:val="single" w:sz="4" w:space="0" w:color="000000"/>
            </w:tcBorders>
          </w:tcPr>
          <w:p w:rsidR="00265F4F" w:rsidRPr="007202A7" w:rsidRDefault="00265F4F" w:rsidP="007E5D4B">
            <w:pPr>
              <w:snapToGrid w:val="0"/>
              <w:jc w:val="center"/>
              <w:rPr>
                <w:rFonts w:ascii="Arial Narrow" w:hAnsi="Arial Narrow"/>
                <w:color w:val="000000"/>
                <w:sz w:val="20"/>
                <w:szCs w:val="20"/>
              </w:rPr>
            </w:pPr>
          </w:p>
        </w:tc>
        <w:tc>
          <w:tcPr>
            <w:tcW w:w="1134" w:type="dxa"/>
            <w:tcBorders>
              <w:top w:val="single" w:sz="4" w:space="0" w:color="000000"/>
              <w:left w:val="single" w:sz="4" w:space="0" w:color="000000"/>
              <w:bottom w:val="single" w:sz="4" w:space="0" w:color="000000"/>
            </w:tcBorders>
          </w:tcPr>
          <w:p w:rsidR="00265F4F" w:rsidRPr="007202A7" w:rsidRDefault="00265F4F" w:rsidP="007E5D4B">
            <w:pPr>
              <w:snapToGrid w:val="0"/>
              <w:jc w:val="center"/>
              <w:rPr>
                <w:rFonts w:ascii="Arial Narrow" w:hAnsi="Arial Narrow"/>
                <w:color w:val="000000"/>
                <w:sz w:val="20"/>
                <w:szCs w:val="20"/>
              </w:rPr>
            </w:pPr>
            <w:r w:rsidRPr="007202A7">
              <w:rPr>
                <w:rFonts w:ascii="Arial Narrow" w:hAnsi="Arial Narrow"/>
                <w:color w:val="000000"/>
                <w:sz w:val="20"/>
                <w:szCs w:val="20"/>
              </w:rPr>
              <w:t>P</w:t>
            </w:r>
          </w:p>
        </w:tc>
        <w:tc>
          <w:tcPr>
            <w:tcW w:w="1843" w:type="dxa"/>
            <w:tcBorders>
              <w:top w:val="single" w:sz="4" w:space="0" w:color="000000"/>
              <w:left w:val="single" w:sz="4" w:space="0" w:color="000000"/>
              <w:bottom w:val="single" w:sz="4" w:space="0" w:color="000000"/>
            </w:tcBorders>
          </w:tcPr>
          <w:p w:rsidR="00265F4F" w:rsidRPr="007202A7" w:rsidRDefault="00265F4F" w:rsidP="007E5D4B">
            <w:pPr>
              <w:snapToGrid w:val="0"/>
              <w:rPr>
                <w:rFonts w:ascii="Arial Narrow" w:hAnsi="Arial Narrow"/>
                <w:color w:val="000000"/>
                <w:sz w:val="20"/>
                <w:szCs w:val="20"/>
              </w:rPr>
            </w:pPr>
          </w:p>
        </w:tc>
        <w:tc>
          <w:tcPr>
            <w:tcW w:w="1276" w:type="dxa"/>
            <w:tcBorders>
              <w:top w:val="single" w:sz="4" w:space="0" w:color="000000"/>
              <w:left w:val="single" w:sz="4" w:space="0" w:color="000000"/>
              <w:bottom w:val="single" w:sz="4" w:space="0" w:color="000000"/>
            </w:tcBorders>
          </w:tcPr>
          <w:p w:rsidR="00265F4F" w:rsidRPr="007202A7" w:rsidRDefault="00265F4F" w:rsidP="007E5D4B">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rsidR="00265F4F" w:rsidRPr="007202A7" w:rsidRDefault="00265F4F" w:rsidP="007E5D4B">
            <w:pPr>
              <w:snapToGrid w:val="0"/>
              <w:rPr>
                <w:rFonts w:ascii="Arial Narrow" w:hAnsi="Arial Narrow"/>
                <w:color w:val="000000"/>
                <w:sz w:val="20"/>
                <w:szCs w:val="20"/>
                <w:lang w:eastAsia="en-GB"/>
              </w:rPr>
            </w:pPr>
          </w:p>
        </w:tc>
      </w:tr>
      <w:tr w:rsidR="00265F4F" w:rsidRPr="00F818A2" w:rsidTr="00EF255C">
        <w:trPr>
          <w:cantSplit/>
          <w:jc w:val="center"/>
        </w:trPr>
        <w:tc>
          <w:tcPr>
            <w:tcW w:w="748" w:type="dxa"/>
            <w:tcBorders>
              <w:top w:val="single" w:sz="4" w:space="0" w:color="000000"/>
              <w:left w:val="single" w:sz="4" w:space="0" w:color="000000"/>
              <w:bottom w:val="single" w:sz="4" w:space="0" w:color="000000"/>
            </w:tcBorders>
          </w:tcPr>
          <w:p w:rsidR="00265F4F" w:rsidRPr="00F818A2" w:rsidRDefault="00265F4F" w:rsidP="007E5D4B">
            <w:pPr>
              <w:snapToGrid w:val="0"/>
              <w:rPr>
                <w:rFonts w:ascii="Arial Narrow" w:hAnsi="Arial Narrow"/>
                <w:color w:val="000000"/>
                <w:sz w:val="20"/>
                <w:szCs w:val="20"/>
              </w:rPr>
            </w:pPr>
            <w:r w:rsidRPr="00F818A2">
              <w:rPr>
                <w:rFonts w:ascii="Arial Narrow" w:hAnsi="Arial Narrow"/>
                <w:color w:val="000000"/>
                <w:sz w:val="20"/>
                <w:szCs w:val="20"/>
              </w:rPr>
              <w:t>D.5</w:t>
            </w:r>
          </w:p>
        </w:tc>
        <w:tc>
          <w:tcPr>
            <w:tcW w:w="2158" w:type="dxa"/>
            <w:tcBorders>
              <w:top w:val="single" w:sz="4" w:space="0" w:color="000000"/>
              <w:left w:val="single" w:sz="4" w:space="0" w:color="000000"/>
              <w:bottom w:val="single" w:sz="4" w:space="0" w:color="000000"/>
            </w:tcBorders>
          </w:tcPr>
          <w:p w:rsidR="00265F4F" w:rsidRPr="00F818A2" w:rsidRDefault="00265F4F" w:rsidP="007E5D4B">
            <w:pPr>
              <w:snapToGrid w:val="0"/>
              <w:rPr>
                <w:rFonts w:ascii="Arial Narrow" w:hAnsi="Arial Narrow" w:cs="Arial Narrow"/>
                <w:color w:val="000000"/>
                <w:sz w:val="20"/>
                <w:szCs w:val="20"/>
              </w:rPr>
            </w:pPr>
            <w:r w:rsidRPr="00F818A2">
              <w:rPr>
                <w:rFonts w:ascii="Arial Narrow" w:hAnsi="Arial Narrow" w:cs="Arial Narrow"/>
                <w:color w:val="000000"/>
                <w:sz w:val="20"/>
                <w:szCs w:val="20"/>
                <w:lang w:eastAsia="en-GB"/>
              </w:rPr>
              <w:t>Develop an S-100/S-101 Test Strategy and Test Bed</w:t>
            </w:r>
          </w:p>
        </w:tc>
        <w:tc>
          <w:tcPr>
            <w:tcW w:w="1018" w:type="dxa"/>
            <w:tcBorders>
              <w:top w:val="single" w:sz="4" w:space="0" w:color="000000"/>
              <w:left w:val="single" w:sz="4" w:space="0" w:color="000000"/>
              <w:bottom w:val="single" w:sz="4" w:space="0" w:color="000000"/>
            </w:tcBorders>
          </w:tcPr>
          <w:p w:rsidR="00265F4F" w:rsidRPr="00F818A2" w:rsidRDefault="00265F4F" w:rsidP="007E5D4B">
            <w:pPr>
              <w:snapToGrid w:val="0"/>
              <w:jc w:val="center"/>
              <w:rPr>
                <w:rFonts w:ascii="Arial Narrow" w:hAnsi="Arial Narrow" w:cs="Arial Narrow"/>
                <w:color w:val="000000"/>
                <w:sz w:val="20"/>
                <w:szCs w:val="20"/>
              </w:rPr>
            </w:pPr>
            <w:r w:rsidRPr="00F818A2">
              <w:rPr>
                <w:rFonts w:ascii="Arial Narrow" w:hAnsi="Arial Narrow" w:cs="Arial Narrow"/>
                <w:color w:val="000000"/>
                <w:sz w:val="20"/>
                <w:szCs w:val="20"/>
              </w:rPr>
              <w:t>H</w:t>
            </w:r>
          </w:p>
        </w:tc>
        <w:tc>
          <w:tcPr>
            <w:tcW w:w="1402" w:type="dxa"/>
            <w:tcBorders>
              <w:top w:val="single" w:sz="4" w:space="0" w:color="000000"/>
              <w:left w:val="single" w:sz="4" w:space="0" w:color="000000"/>
              <w:bottom w:val="single" w:sz="4" w:space="0" w:color="000000"/>
            </w:tcBorders>
          </w:tcPr>
          <w:p w:rsidR="00265F4F" w:rsidRPr="00F818A2" w:rsidRDefault="00EF255C" w:rsidP="007E5D4B">
            <w:pPr>
              <w:snapToGrid w:val="0"/>
              <w:rPr>
                <w:rFonts w:ascii="Arial Narrow" w:hAnsi="Arial Narrow" w:cs="Arial Narrow"/>
                <w:color w:val="000000"/>
                <w:sz w:val="20"/>
                <w:szCs w:val="20"/>
              </w:rPr>
            </w:pPr>
            <w:ins w:id="68" w:author="Julia Powell" w:date="2016-08-25T16:43:00Z">
              <w:r>
                <w:rPr>
                  <w:rFonts w:ascii="Arial Narrow" w:hAnsi="Arial Narrow" w:cs="Arial Narrow"/>
                  <w:color w:val="000000"/>
                  <w:sz w:val="20"/>
                  <w:szCs w:val="20"/>
                </w:rPr>
                <w:t>HSSC 9</w:t>
              </w:r>
            </w:ins>
          </w:p>
        </w:tc>
        <w:tc>
          <w:tcPr>
            <w:tcW w:w="687" w:type="dxa"/>
            <w:tcBorders>
              <w:top w:val="single" w:sz="4" w:space="0" w:color="000000"/>
              <w:left w:val="single" w:sz="4" w:space="0" w:color="000000"/>
              <w:bottom w:val="single" w:sz="4" w:space="0" w:color="000000"/>
            </w:tcBorders>
          </w:tcPr>
          <w:p w:rsidR="00265F4F" w:rsidRPr="00F818A2" w:rsidRDefault="00265F4F" w:rsidP="007E5D4B">
            <w:pPr>
              <w:snapToGrid w:val="0"/>
              <w:jc w:val="center"/>
              <w:rPr>
                <w:rFonts w:ascii="Arial Narrow" w:hAnsi="Arial Narrow" w:cs="Arial Narrow"/>
                <w:color w:val="000000"/>
                <w:sz w:val="20"/>
                <w:szCs w:val="20"/>
              </w:rPr>
            </w:pPr>
            <w:r w:rsidRPr="00F818A2">
              <w:rPr>
                <w:rFonts w:ascii="Arial Narrow" w:hAnsi="Arial Narrow" w:cs="Arial Narrow"/>
                <w:color w:val="000000"/>
                <w:sz w:val="20"/>
                <w:szCs w:val="20"/>
              </w:rPr>
              <w:t>2013</w:t>
            </w:r>
          </w:p>
        </w:tc>
        <w:tc>
          <w:tcPr>
            <w:tcW w:w="1029" w:type="dxa"/>
            <w:tcBorders>
              <w:top w:val="single" w:sz="4" w:space="0" w:color="000000"/>
              <w:left w:val="single" w:sz="4" w:space="0" w:color="000000"/>
              <w:bottom w:val="single" w:sz="4" w:space="0" w:color="000000"/>
            </w:tcBorders>
          </w:tcPr>
          <w:p w:rsidR="00265F4F" w:rsidRPr="00F818A2" w:rsidRDefault="00265F4F" w:rsidP="007E5D4B">
            <w:pPr>
              <w:snapToGrid w:val="0"/>
              <w:jc w:val="center"/>
              <w:rPr>
                <w:rFonts w:ascii="Arial Narrow" w:hAnsi="Arial Narrow" w:cs="Arial Narrow"/>
                <w:color w:val="000000"/>
                <w:sz w:val="20"/>
                <w:szCs w:val="20"/>
              </w:rPr>
            </w:pPr>
            <w:r>
              <w:rPr>
                <w:rFonts w:ascii="Arial Narrow" w:hAnsi="Arial Narrow" w:cs="Arial Narrow"/>
                <w:color w:val="000000"/>
                <w:sz w:val="20"/>
                <w:szCs w:val="20"/>
              </w:rPr>
              <w:t>2018</w:t>
            </w:r>
          </w:p>
        </w:tc>
        <w:tc>
          <w:tcPr>
            <w:tcW w:w="1134" w:type="dxa"/>
            <w:tcBorders>
              <w:top w:val="single" w:sz="4" w:space="0" w:color="000000"/>
              <w:left w:val="single" w:sz="4" w:space="0" w:color="000000"/>
              <w:bottom w:val="single" w:sz="4" w:space="0" w:color="000000"/>
            </w:tcBorders>
          </w:tcPr>
          <w:p w:rsidR="00265F4F" w:rsidRPr="00F818A2" w:rsidRDefault="00265F4F" w:rsidP="007E5D4B">
            <w:pPr>
              <w:snapToGrid w:val="0"/>
              <w:jc w:val="center"/>
              <w:rPr>
                <w:rFonts w:ascii="Arial Narrow" w:hAnsi="Arial Narrow" w:cs="Arial Narrow"/>
                <w:color w:val="000000"/>
                <w:sz w:val="20"/>
                <w:szCs w:val="20"/>
              </w:rPr>
            </w:pPr>
          </w:p>
        </w:tc>
        <w:tc>
          <w:tcPr>
            <w:tcW w:w="1843" w:type="dxa"/>
            <w:tcBorders>
              <w:top w:val="single" w:sz="4" w:space="0" w:color="000000"/>
              <w:left w:val="single" w:sz="4" w:space="0" w:color="000000"/>
              <w:bottom w:val="single" w:sz="4" w:space="0" w:color="000000"/>
            </w:tcBorders>
          </w:tcPr>
          <w:p w:rsidR="00265F4F" w:rsidRPr="00F818A2" w:rsidRDefault="00265F4F" w:rsidP="007E5D4B">
            <w:pPr>
              <w:snapToGrid w:val="0"/>
              <w:rPr>
                <w:rFonts w:ascii="Arial Narrow" w:hAnsi="Arial Narrow" w:cs="Arial Narrow"/>
                <w:color w:val="000000"/>
                <w:sz w:val="20"/>
                <w:szCs w:val="20"/>
              </w:rPr>
            </w:pPr>
            <w:r w:rsidRPr="00F818A2">
              <w:rPr>
                <w:rFonts w:ascii="Arial Narrow" w:hAnsi="Arial Narrow" w:cs="Arial Narrow"/>
                <w:color w:val="000000"/>
                <w:sz w:val="20"/>
                <w:szCs w:val="20"/>
              </w:rPr>
              <w:t>Julia Powell (NOAA)</w:t>
            </w:r>
          </w:p>
        </w:tc>
        <w:tc>
          <w:tcPr>
            <w:tcW w:w="1276" w:type="dxa"/>
            <w:tcBorders>
              <w:top w:val="single" w:sz="4" w:space="0" w:color="000000"/>
              <w:left w:val="single" w:sz="4" w:space="0" w:color="000000"/>
              <w:bottom w:val="single" w:sz="4" w:space="0" w:color="000000"/>
            </w:tcBorders>
          </w:tcPr>
          <w:p w:rsidR="00265F4F" w:rsidRPr="00F818A2" w:rsidRDefault="00265F4F" w:rsidP="007E5D4B">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rsidR="00265F4F" w:rsidRPr="00F818A2" w:rsidRDefault="00265F4F" w:rsidP="007E5D4B">
            <w:pPr>
              <w:snapToGrid w:val="0"/>
              <w:rPr>
                <w:rFonts w:ascii="Arial Narrow" w:hAnsi="Arial Narrow"/>
                <w:color w:val="000000"/>
                <w:sz w:val="20"/>
                <w:szCs w:val="20"/>
                <w:lang w:eastAsia="en-GB"/>
              </w:rPr>
            </w:pPr>
          </w:p>
        </w:tc>
      </w:tr>
      <w:tr w:rsidR="00265F4F" w:rsidRPr="00F818A2" w:rsidTr="00EF255C">
        <w:trPr>
          <w:cantSplit/>
          <w:jc w:val="center"/>
        </w:trPr>
        <w:tc>
          <w:tcPr>
            <w:tcW w:w="748" w:type="dxa"/>
            <w:tcBorders>
              <w:top w:val="single" w:sz="4" w:space="0" w:color="000000"/>
              <w:left w:val="single" w:sz="4" w:space="0" w:color="000000"/>
              <w:bottom w:val="single" w:sz="4" w:space="0" w:color="000000"/>
            </w:tcBorders>
          </w:tcPr>
          <w:p w:rsidR="00265F4F" w:rsidRPr="00F818A2" w:rsidRDefault="00265F4F" w:rsidP="007E5D4B">
            <w:pPr>
              <w:snapToGrid w:val="0"/>
              <w:rPr>
                <w:rFonts w:ascii="Arial Narrow" w:hAnsi="Arial Narrow"/>
                <w:color w:val="000000"/>
                <w:sz w:val="20"/>
                <w:szCs w:val="20"/>
              </w:rPr>
            </w:pPr>
            <w:r>
              <w:rPr>
                <w:rFonts w:ascii="Arial Narrow" w:hAnsi="Arial Narrow"/>
                <w:color w:val="000000"/>
                <w:sz w:val="20"/>
                <w:szCs w:val="20"/>
              </w:rPr>
              <w:lastRenderedPageBreak/>
              <w:t>D.6</w:t>
            </w:r>
          </w:p>
        </w:tc>
        <w:tc>
          <w:tcPr>
            <w:tcW w:w="2158" w:type="dxa"/>
            <w:tcBorders>
              <w:top w:val="single" w:sz="4" w:space="0" w:color="000000"/>
              <w:left w:val="single" w:sz="4" w:space="0" w:color="000000"/>
              <w:bottom w:val="single" w:sz="4" w:space="0" w:color="000000"/>
            </w:tcBorders>
          </w:tcPr>
          <w:p w:rsidR="00265F4F" w:rsidRPr="00F818A2" w:rsidRDefault="00265F4F" w:rsidP="007E5D4B">
            <w:pPr>
              <w:snapToGrid w:val="0"/>
              <w:rPr>
                <w:rFonts w:ascii="Arial Narrow" w:hAnsi="Arial Narrow"/>
                <w:color w:val="000000"/>
                <w:sz w:val="20"/>
                <w:szCs w:val="20"/>
                <w:lang w:eastAsia="en-GB"/>
              </w:rPr>
            </w:pPr>
            <w:r w:rsidRPr="00F818A2">
              <w:rPr>
                <w:rFonts w:ascii="Arial Narrow" w:hAnsi="Arial Narrow" w:cs="Arial Narrow"/>
                <w:color w:val="000000"/>
                <w:sz w:val="20"/>
                <w:szCs w:val="20"/>
              </w:rPr>
              <w:t>Develop Edition 2.0.0 of S-102 Bathymetric Content Specification.</w:t>
            </w:r>
          </w:p>
        </w:tc>
        <w:tc>
          <w:tcPr>
            <w:tcW w:w="1018" w:type="dxa"/>
            <w:tcBorders>
              <w:top w:val="single" w:sz="4" w:space="0" w:color="000000"/>
              <w:left w:val="single" w:sz="4" w:space="0" w:color="000000"/>
              <w:bottom w:val="single" w:sz="4" w:space="0" w:color="000000"/>
            </w:tcBorders>
          </w:tcPr>
          <w:p w:rsidR="00265F4F" w:rsidRPr="00F818A2" w:rsidRDefault="00265F4F" w:rsidP="007E5D4B">
            <w:pPr>
              <w:snapToGrid w:val="0"/>
              <w:jc w:val="center"/>
              <w:rPr>
                <w:rFonts w:ascii="Arial Narrow" w:hAnsi="Arial Narrow"/>
                <w:color w:val="000000"/>
                <w:sz w:val="20"/>
                <w:szCs w:val="20"/>
              </w:rPr>
            </w:pPr>
            <w:r w:rsidRPr="00F818A2">
              <w:rPr>
                <w:rFonts w:ascii="Arial Narrow" w:hAnsi="Arial Narrow" w:cs="Arial Narrow"/>
                <w:color w:val="000000"/>
                <w:sz w:val="20"/>
                <w:szCs w:val="20"/>
              </w:rPr>
              <w:t>H</w:t>
            </w:r>
          </w:p>
        </w:tc>
        <w:tc>
          <w:tcPr>
            <w:tcW w:w="1402" w:type="dxa"/>
            <w:tcBorders>
              <w:top w:val="single" w:sz="4" w:space="0" w:color="000000"/>
              <w:left w:val="single" w:sz="4" w:space="0" w:color="000000"/>
              <w:bottom w:val="single" w:sz="4" w:space="0" w:color="000000"/>
            </w:tcBorders>
          </w:tcPr>
          <w:p w:rsidR="00265F4F" w:rsidRPr="00F818A2" w:rsidRDefault="00265F4F" w:rsidP="007E5D4B">
            <w:pPr>
              <w:snapToGrid w:val="0"/>
              <w:rPr>
                <w:rFonts w:ascii="Arial Narrow" w:hAnsi="Arial Narrow"/>
                <w:color w:val="000000"/>
                <w:sz w:val="20"/>
                <w:szCs w:val="20"/>
              </w:rPr>
            </w:pPr>
            <w:r>
              <w:rPr>
                <w:rFonts w:ascii="Arial Narrow" w:hAnsi="Arial Narrow" w:cs="Arial Narrow"/>
                <w:color w:val="000000"/>
                <w:sz w:val="20"/>
                <w:szCs w:val="20"/>
              </w:rPr>
              <w:t xml:space="preserve">HSSC </w:t>
            </w:r>
            <w:ins w:id="69" w:author="Julia Powell" w:date="2016-08-25T16:43:00Z">
              <w:r w:rsidR="00EF255C">
                <w:rPr>
                  <w:rFonts w:ascii="Arial Narrow" w:hAnsi="Arial Narrow" w:cs="Arial Narrow"/>
                  <w:color w:val="000000"/>
                  <w:sz w:val="20"/>
                  <w:szCs w:val="20"/>
                </w:rPr>
                <w:t>9</w:t>
              </w:r>
            </w:ins>
            <w:del w:id="70" w:author="Julia Powell" w:date="2016-08-25T16:43:00Z">
              <w:r w:rsidDel="00EF255C">
                <w:rPr>
                  <w:rFonts w:ascii="Arial Narrow" w:hAnsi="Arial Narrow" w:cs="Arial Narrow"/>
                  <w:color w:val="000000"/>
                  <w:sz w:val="20"/>
                  <w:szCs w:val="20"/>
                </w:rPr>
                <w:delText>8</w:delText>
              </w:r>
            </w:del>
          </w:p>
        </w:tc>
        <w:tc>
          <w:tcPr>
            <w:tcW w:w="687" w:type="dxa"/>
            <w:tcBorders>
              <w:top w:val="single" w:sz="4" w:space="0" w:color="000000"/>
              <w:left w:val="single" w:sz="4" w:space="0" w:color="000000"/>
              <w:bottom w:val="single" w:sz="4" w:space="0" w:color="000000"/>
            </w:tcBorders>
          </w:tcPr>
          <w:p w:rsidR="00265F4F" w:rsidRPr="00F818A2" w:rsidRDefault="00265F4F" w:rsidP="007E5D4B">
            <w:pPr>
              <w:snapToGrid w:val="0"/>
              <w:jc w:val="center"/>
              <w:rPr>
                <w:rFonts w:ascii="Arial Narrow" w:hAnsi="Arial Narrow"/>
                <w:color w:val="000000"/>
                <w:sz w:val="20"/>
                <w:szCs w:val="20"/>
              </w:rPr>
            </w:pPr>
            <w:r w:rsidRPr="00F818A2">
              <w:rPr>
                <w:rFonts w:ascii="Arial Narrow" w:hAnsi="Arial Narrow" w:cs="Arial Narrow"/>
                <w:color w:val="000000"/>
                <w:sz w:val="20"/>
                <w:szCs w:val="20"/>
              </w:rPr>
              <w:t>2014</w:t>
            </w:r>
          </w:p>
        </w:tc>
        <w:tc>
          <w:tcPr>
            <w:tcW w:w="1029" w:type="dxa"/>
            <w:tcBorders>
              <w:top w:val="single" w:sz="4" w:space="0" w:color="000000"/>
              <w:left w:val="single" w:sz="4" w:space="0" w:color="000000"/>
              <w:bottom w:val="single" w:sz="4" w:space="0" w:color="000000"/>
            </w:tcBorders>
          </w:tcPr>
          <w:p w:rsidR="00265F4F" w:rsidRPr="00F818A2" w:rsidRDefault="00265F4F" w:rsidP="007E5D4B">
            <w:pPr>
              <w:snapToGrid w:val="0"/>
              <w:jc w:val="center"/>
              <w:rPr>
                <w:rFonts w:ascii="Arial Narrow" w:hAnsi="Arial Narrow"/>
                <w:color w:val="000000"/>
                <w:sz w:val="20"/>
                <w:szCs w:val="20"/>
              </w:rPr>
            </w:pPr>
            <w:r>
              <w:rPr>
                <w:rFonts w:ascii="Arial Narrow" w:hAnsi="Arial Narrow" w:cs="Arial Narrow"/>
                <w:color w:val="000000"/>
                <w:sz w:val="20"/>
                <w:szCs w:val="20"/>
              </w:rPr>
              <w:t>201</w:t>
            </w:r>
            <w:ins w:id="71" w:author="Julia Powell" w:date="2016-08-25T16:32:00Z">
              <w:r w:rsidR="00EF255C">
                <w:rPr>
                  <w:rFonts w:ascii="Arial Narrow" w:hAnsi="Arial Narrow" w:cs="Arial Narrow"/>
                  <w:color w:val="000000"/>
                  <w:sz w:val="20"/>
                  <w:szCs w:val="20"/>
                </w:rPr>
                <w:t>8</w:t>
              </w:r>
            </w:ins>
            <w:del w:id="72" w:author="Julia Powell" w:date="2016-08-25T16:32:00Z">
              <w:r w:rsidDel="00EF255C">
                <w:rPr>
                  <w:rFonts w:ascii="Arial Narrow" w:hAnsi="Arial Narrow" w:cs="Arial Narrow"/>
                  <w:color w:val="000000"/>
                  <w:sz w:val="20"/>
                  <w:szCs w:val="20"/>
                </w:rPr>
                <w:delText>7</w:delText>
              </w:r>
            </w:del>
          </w:p>
        </w:tc>
        <w:tc>
          <w:tcPr>
            <w:tcW w:w="1134" w:type="dxa"/>
            <w:tcBorders>
              <w:top w:val="single" w:sz="4" w:space="0" w:color="000000"/>
              <w:left w:val="single" w:sz="4" w:space="0" w:color="000000"/>
              <w:bottom w:val="single" w:sz="4" w:space="0" w:color="000000"/>
            </w:tcBorders>
          </w:tcPr>
          <w:p w:rsidR="00265F4F" w:rsidRPr="00F818A2" w:rsidRDefault="00265F4F" w:rsidP="007E5D4B">
            <w:pPr>
              <w:snapToGrid w:val="0"/>
              <w:jc w:val="center"/>
              <w:rPr>
                <w:rFonts w:ascii="Arial Narrow" w:hAnsi="Arial Narrow"/>
                <w:color w:val="000000"/>
                <w:sz w:val="20"/>
                <w:szCs w:val="20"/>
              </w:rPr>
            </w:pPr>
            <w:r w:rsidRPr="00F818A2">
              <w:rPr>
                <w:rFonts w:ascii="Arial Narrow" w:hAnsi="Arial Narrow" w:cs="Arial Narrow"/>
                <w:color w:val="000000"/>
                <w:sz w:val="20"/>
                <w:szCs w:val="20"/>
              </w:rPr>
              <w:t>P</w:t>
            </w:r>
          </w:p>
        </w:tc>
        <w:tc>
          <w:tcPr>
            <w:tcW w:w="1843" w:type="dxa"/>
            <w:tcBorders>
              <w:top w:val="single" w:sz="4" w:space="0" w:color="000000"/>
              <w:left w:val="single" w:sz="4" w:space="0" w:color="000000"/>
              <w:bottom w:val="single" w:sz="4" w:space="0" w:color="000000"/>
            </w:tcBorders>
          </w:tcPr>
          <w:p w:rsidR="00265F4F" w:rsidRPr="00F818A2" w:rsidRDefault="00265F4F" w:rsidP="007E5D4B">
            <w:pPr>
              <w:snapToGrid w:val="0"/>
              <w:rPr>
                <w:rFonts w:ascii="Arial Narrow" w:hAnsi="Arial Narrow"/>
                <w:color w:val="000000"/>
                <w:sz w:val="20"/>
                <w:szCs w:val="20"/>
              </w:rPr>
            </w:pPr>
            <w:del w:id="73" w:author="Julia Powell" w:date="2016-08-25T16:33:00Z">
              <w:r w:rsidRPr="00F818A2" w:rsidDel="00EF255C">
                <w:rPr>
                  <w:rFonts w:ascii="Arial Narrow" w:hAnsi="Arial Narrow" w:cs="Arial Narrow"/>
                  <w:color w:val="000000"/>
                  <w:sz w:val="20"/>
                  <w:szCs w:val="20"/>
                </w:rPr>
                <w:delText>Wade Ladner (NAVO)</w:delText>
              </w:r>
            </w:del>
            <w:ins w:id="74" w:author="Julia Powell" w:date="2016-08-25T16:33:00Z">
              <w:r w:rsidR="00EF255C">
                <w:rPr>
                  <w:rFonts w:ascii="Arial Narrow" w:hAnsi="Arial Narrow" w:cs="Arial Narrow"/>
                  <w:color w:val="000000"/>
                  <w:sz w:val="20"/>
                  <w:szCs w:val="20"/>
                </w:rPr>
                <w:t>Dave Brazier (NAVO)</w:t>
              </w:r>
            </w:ins>
          </w:p>
        </w:tc>
        <w:tc>
          <w:tcPr>
            <w:tcW w:w="1276" w:type="dxa"/>
            <w:tcBorders>
              <w:top w:val="single" w:sz="4" w:space="0" w:color="000000"/>
              <w:left w:val="single" w:sz="4" w:space="0" w:color="000000"/>
              <w:bottom w:val="single" w:sz="4" w:space="0" w:color="000000"/>
            </w:tcBorders>
          </w:tcPr>
          <w:p w:rsidR="00265F4F" w:rsidRPr="00F818A2" w:rsidRDefault="00265F4F" w:rsidP="007E5D4B">
            <w:pPr>
              <w:snapToGrid w:val="0"/>
              <w:rPr>
                <w:rFonts w:ascii="Arial Narrow" w:hAnsi="Arial Narrow"/>
                <w:color w:val="000000"/>
                <w:sz w:val="20"/>
                <w:szCs w:val="20"/>
              </w:rPr>
            </w:pPr>
          </w:p>
        </w:tc>
        <w:tc>
          <w:tcPr>
            <w:tcW w:w="2851" w:type="dxa"/>
            <w:tcBorders>
              <w:top w:val="single" w:sz="4" w:space="0" w:color="000000"/>
              <w:left w:val="single" w:sz="4" w:space="0" w:color="000000"/>
              <w:bottom w:val="single" w:sz="4" w:space="0" w:color="000000"/>
              <w:right w:val="single" w:sz="4" w:space="0" w:color="000000"/>
            </w:tcBorders>
          </w:tcPr>
          <w:p w:rsidR="00265F4F" w:rsidRPr="00F818A2" w:rsidRDefault="00265F4F" w:rsidP="007E5D4B">
            <w:pPr>
              <w:snapToGrid w:val="0"/>
              <w:rPr>
                <w:rFonts w:ascii="Arial Narrow" w:hAnsi="Arial Narrow"/>
                <w:color w:val="000000"/>
                <w:sz w:val="20"/>
                <w:szCs w:val="20"/>
                <w:lang w:eastAsia="en-GB"/>
              </w:rPr>
            </w:pPr>
          </w:p>
        </w:tc>
      </w:tr>
      <w:tr w:rsidR="00265F4F" w:rsidRPr="007202A7" w:rsidTr="00EF255C">
        <w:trPr>
          <w:cantSplit/>
          <w:jc w:val="center"/>
        </w:trPr>
        <w:tc>
          <w:tcPr>
            <w:tcW w:w="748" w:type="dxa"/>
            <w:tcBorders>
              <w:top w:val="single" w:sz="4" w:space="0" w:color="000000"/>
              <w:left w:val="single" w:sz="4" w:space="0" w:color="000000"/>
              <w:bottom w:val="single" w:sz="4" w:space="0" w:color="000000"/>
            </w:tcBorders>
          </w:tcPr>
          <w:p w:rsidR="00265F4F" w:rsidRPr="007202A7" w:rsidRDefault="00265F4F" w:rsidP="007E5D4B">
            <w:pPr>
              <w:snapToGrid w:val="0"/>
              <w:rPr>
                <w:rFonts w:ascii="Arial Narrow" w:hAnsi="Arial Narrow"/>
                <w:color w:val="000000"/>
                <w:sz w:val="20"/>
                <w:szCs w:val="20"/>
              </w:rPr>
            </w:pPr>
            <w:r w:rsidRPr="007202A7">
              <w:rPr>
                <w:rFonts w:ascii="Arial Narrow" w:hAnsi="Arial Narrow"/>
                <w:color w:val="000000"/>
                <w:sz w:val="20"/>
                <w:szCs w:val="20"/>
              </w:rPr>
              <w:t>E.1</w:t>
            </w:r>
          </w:p>
        </w:tc>
        <w:tc>
          <w:tcPr>
            <w:tcW w:w="2158" w:type="dxa"/>
            <w:tcBorders>
              <w:top w:val="single" w:sz="4" w:space="0" w:color="000000"/>
              <w:left w:val="single" w:sz="4" w:space="0" w:color="000000"/>
              <w:bottom w:val="single" w:sz="4" w:space="0" w:color="000000"/>
            </w:tcBorders>
          </w:tcPr>
          <w:p w:rsidR="00265F4F" w:rsidRPr="007202A7" w:rsidRDefault="00265F4F" w:rsidP="007E5D4B">
            <w:pPr>
              <w:snapToGrid w:val="0"/>
              <w:rPr>
                <w:rFonts w:ascii="Arial Narrow" w:hAnsi="Arial Narrow"/>
                <w:color w:val="000000"/>
                <w:sz w:val="20"/>
                <w:szCs w:val="20"/>
                <w:lang w:eastAsia="en-GB"/>
              </w:rPr>
            </w:pPr>
            <w:r w:rsidRPr="007202A7">
              <w:rPr>
                <w:rFonts w:ascii="Arial Narrow" w:hAnsi="Arial Narrow"/>
                <w:color w:val="000000"/>
                <w:sz w:val="20"/>
                <w:szCs w:val="20"/>
                <w:lang w:eastAsia="en-GB"/>
              </w:rPr>
              <w:t>Monitor the development of other related international standards</w:t>
            </w:r>
          </w:p>
        </w:tc>
        <w:tc>
          <w:tcPr>
            <w:tcW w:w="1018" w:type="dxa"/>
            <w:tcBorders>
              <w:top w:val="single" w:sz="4" w:space="0" w:color="000000"/>
              <w:left w:val="single" w:sz="4" w:space="0" w:color="000000"/>
              <w:bottom w:val="single" w:sz="4" w:space="0" w:color="000000"/>
            </w:tcBorders>
          </w:tcPr>
          <w:p w:rsidR="00265F4F" w:rsidRPr="007202A7" w:rsidRDefault="00265F4F" w:rsidP="007E5D4B">
            <w:pPr>
              <w:snapToGrid w:val="0"/>
              <w:jc w:val="center"/>
              <w:rPr>
                <w:rFonts w:ascii="Arial Narrow" w:hAnsi="Arial Narrow"/>
                <w:color w:val="000000"/>
                <w:sz w:val="20"/>
                <w:szCs w:val="20"/>
              </w:rPr>
            </w:pPr>
            <w:r w:rsidRPr="007202A7">
              <w:rPr>
                <w:rFonts w:ascii="Arial Narrow" w:hAnsi="Arial Narrow"/>
                <w:color w:val="000000"/>
                <w:sz w:val="20"/>
                <w:szCs w:val="20"/>
              </w:rPr>
              <w:t>M</w:t>
            </w:r>
          </w:p>
        </w:tc>
        <w:tc>
          <w:tcPr>
            <w:tcW w:w="1402" w:type="dxa"/>
            <w:tcBorders>
              <w:top w:val="single" w:sz="4" w:space="0" w:color="000000"/>
              <w:left w:val="single" w:sz="4" w:space="0" w:color="000000"/>
              <w:bottom w:val="single" w:sz="4" w:space="0" w:color="000000"/>
            </w:tcBorders>
          </w:tcPr>
          <w:p w:rsidR="00265F4F" w:rsidRPr="007202A7" w:rsidRDefault="00265F4F" w:rsidP="007E5D4B">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rsidR="00265F4F" w:rsidRPr="007202A7" w:rsidRDefault="00265F4F" w:rsidP="007E5D4B">
            <w:pPr>
              <w:snapToGrid w:val="0"/>
              <w:jc w:val="center"/>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tcBorders>
          </w:tcPr>
          <w:p w:rsidR="00265F4F" w:rsidRPr="007202A7" w:rsidRDefault="00EF255C" w:rsidP="007E5D4B">
            <w:pPr>
              <w:snapToGrid w:val="0"/>
              <w:jc w:val="center"/>
              <w:rPr>
                <w:rFonts w:ascii="Arial Narrow" w:hAnsi="Arial Narrow"/>
                <w:sz w:val="20"/>
                <w:szCs w:val="20"/>
              </w:rPr>
            </w:pPr>
            <w:ins w:id="75" w:author="Julia Powell" w:date="2016-08-25T16:32:00Z">
              <w:r w:rsidRPr="007202A7">
                <w:rPr>
                  <w:rFonts w:ascii="Arial Narrow" w:hAnsi="Arial Narrow"/>
                  <w:sz w:val="20"/>
                  <w:szCs w:val="20"/>
                </w:rPr>
                <w:t>Permanent</w:t>
              </w:r>
            </w:ins>
          </w:p>
        </w:tc>
        <w:tc>
          <w:tcPr>
            <w:tcW w:w="1134" w:type="dxa"/>
            <w:tcBorders>
              <w:top w:val="single" w:sz="4" w:space="0" w:color="000000"/>
              <w:left w:val="single" w:sz="4" w:space="0" w:color="000000"/>
              <w:bottom w:val="single" w:sz="4" w:space="0" w:color="000000"/>
            </w:tcBorders>
          </w:tcPr>
          <w:p w:rsidR="00265F4F" w:rsidRPr="007202A7" w:rsidRDefault="00EF255C" w:rsidP="007E5D4B">
            <w:pPr>
              <w:snapToGrid w:val="0"/>
              <w:jc w:val="center"/>
              <w:rPr>
                <w:rFonts w:ascii="Arial Narrow" w:hAnsi="Arial Narrow"/>
                <w:color w:val="000000"/>
                <w:sz w:val="20"/>
                <w:szCs w:val="20"/>
              </w:rPr>
            </w:pPr>
            <w:ins w:id="76" w:author="Julia Powell" w:date="2016-08-25T16:32:00Z">
              <w:r>
                <w:rPr>
                  <w:rFonts w:ascii="Arial Narrow" w:hAnsi="Arial Narrow"/>
                  <w:color w:val="000000"/>
                  <w:sz w:val="20"/>
                  <w:szCs w:val="20"/>
                </w:rPr>
                <w:t>O</w:t>
              </w:r>
            </w:ins>
            <w:del w:id="77" w:author="Julia Powell" w:date="2016-08-25T16:32:00Z">
              <w:r w:rsidR="00265F4F" w:rsidRPr="007202A7" w:rsidDel="00EF255C">
                <w:rPr>
                  <w:rFonts w:ascii="Arial Narrow" w:hAnsi="Arial Narrow"/>
                  <w:color w:val="000000"/>
                  <w:sz w:val="20"/>
                  <w:szCs w:val="20"/>
                </w:rPr>
                <w:delText>P</w:delText>
              </w:r>
            </w:del>
          </w:p>
        </w:tc>
        <w:tc>
          <w:tcPr>
            <w:tcW w:w="1843" w:type="dxa"/>
            <w:tcBorders>
              <w:top w:val="single" w:sz="4" w:space="0" w:color="000000"/>
              <w:left w:val="single" w:sz="4" w:space="0" w:color="000000"/>
              <w:bottom w:val="single" w:sz="4" w:space="0" w:color="000000"/>
            </w:tcBorders>
          </w:tcPr>
          <w:p w:rsidR="00265F4F" w:rsidRPr="007202A7" w:rsidRDefault="00EF255C" w:rsidP="007E5D4B">
            <w:pPr>
              <w:snapToGrid w:val="0"/>
              <w:rPr>
                <w:rFonts w:ascii="Arial Narrow" w:hAnsi="Arial Narrow"/>
                <w:sz w:val="20"/>
                <w:szCs w:val="20"/>
              </w:rPr>
            </w:pPr>
            <w:ins w:id="78" w:author="Julia Powell" w:date="2016-08-25T16:33:00Z">
              <w:r>
                <w:rPr>
                  <w:rFonts w:ascii="Arial Narrow" w:hAnsi="Arial Narrow"/>
                  <w:sz w:val="20"/>
                  <w:szCs w:val="20"/>
                </w:rPr>
                <w:t>Julia Powell (NOAA)</w:t>
              </w:r>
            </w:ins>
          </w:p>
        </w:tc>
        <w:tc>
          <w:tcPr>
            <w:tcW w:w="1276" w:type="dxa"/>
            <w:tcBorders>
              <w:top w:val="single" w:sz="4" w:space="0" w:color="000000"/>
              <w:left w:val="single" w:sz="4" w:space="0" w:color="000000"/>
              <w:bottom w:val="single" w:sz="4" w:space="0" w:color="000000"/>
            </w:tcBorders>
          </w:tcPr>
          <w:p w:rsidR="00265F4F" w:rsidRPr="007202A7" w:rsidRDefault="00265F4F" w:rsidP="007E5D4B">
            <w:pPr>
              <w:snapToGrid w:val="0"/>
              <w:rPr>
                <w:rFonts w:ascii="Arial Narrow" w:hAnsi="Arial Narrow"/>
                <w:color w:val="999999"/>
                <w:sz w:val="20"/>
                <w:szCs w:val="20"/>
              </w:rPr>
            </w:pPr>
          </w:p>
        </w:tc>
        <w:tc>
          <w:tcPr>
            <w:tcW w:w="2851" w:type="dxa"/>
            <w:tcBorders>
              <w:top w:val="single" w:sz="4" w:space="0" w:color="000000"/>
              <w:left w:val="single" w:sz="4" w:space="0" w:color="000000"/>
              <w:bottom w:val="single" w:sz="4" w:space="0" w:color="000000"/>
              <w:right w:val="single" w:sz="4" w:space="0" w:color="000000"/>
            </w:tcBorders>
          </w:tcPr>
          <w:p w:rsidR="00265F4F" w:rsidRPr="007202A7" w:rsidRDefault="00265F4F" w:rsidP="007E5D4B">
            <w:pPr>
              <w:snapToGrid w:val="0"/>
              <w:rPr>
                <w:rFonts w:ascii="Arial Narrow" w:hAnsi="Arial Narrow"/>
                <w:color w:val="000000"/>
                <w:sz w:val="20"/>
                <w:szCs w:val="20"/>
                <w:lang w:eastAsia="en-GB"/>
              </w:rPr>
            </w:pPr>
          </w:p>
        </w:tc>
      </w:tr>
      <w:tr w:rsidR="00265F4F" w:rsidRPr="007202A7" w:rsidTr="00EF255C">
        <w:trPr>
          <w:cantSplit/>
          <w:jc w:val="center"/>
        </w:trPr>
        <w:tc>
          <w:tcPr>
            <w:tcW w:w="748" w:type="dxa"/>
            <w:tcBorders>
              <w:top w:val="single" w:sz="4" w:space="0" w:color="000000"/>
              <w:left w:val="single" w:sz="4" w:space="0" w:color="000000"/>
              <w:bottom w:val="single" w:sz="4" w:space="0" w:color="000000"/>
            </w:tcBorders>
          </w:tcPr>
          <w:p w:rsidR="00265F4F" w:rsidRPr="007202A7" w:rsidRDefault="00265F4F" w:rsidP="007E5D4B">
            <w:pPr>
              <w:snapToGrid w:val="0"/>
              <w:rPr>
                <w:rFonts w:ascii="Arial Narrow" w:hAnsi="Arial Narrow"/>
                <w:color w:val="000000"/>
                <w:sz w:val="20"/>
                <w:szCs w:val="20"/>
              </w:rPr>
            </w:pPr>
            <w:r w:rsidRPr="007202A7">
              <w:rPr>
                <w:rFonts w:ascii="Arial Narrow" w:hAnsi="Arial Narrow"/>
                <w:color w:val="000000"/>
                <w:sz w:val="20"/>
                <w:szCs w:val="20"/>
              </w:rPr>
              <w:t>F.1</w:t>
            </w:r>
          </w:p>
        </w:tc>
        <w:tc>
          <w:tcPr>
            <w:tcW w:w="2158" w:type="dxa"/>
            <w:tcBorders>
              <w:top w:val="single" w:sz="4" w:space="0" w:color="000000"/>
              <w:left w:val="single" w:sz="4" w:space="0" w:color="000000"/>
              <w:bottom w:val="single" w:sz="4" w:space="0" w:color="000000"/>
            </w:tcBorders>
          </w:tcPr>
          <w:p w:rsidR="00265F4F" w:rsidRPr="007202A7" w:rsidRDefault="00265F4F" w:rsidP="007E5D4B">
            <w:pPr>
              <w:snapToGrid w:val="0"/>
              <w:rPr>
                <w:rFonts w:ascii="Arial Narrow" w:hAnsi="Arial Narrow"/>
                <w:color w:val="000000"/>
                <w:sz w:val="20"/>
                <w:szCs w:val="20"/>
                <w:lang w:eastAsia="en-GB"/>
              </w:rPr>
            </w:pPr>
            <w:r w:rsidRPr="007202A7">
              <w:rPr>
                <w:rFonts w:ascii="Arial Narrow" w:hAnsi="Arial Narrow"/>
                <w:color w:val="000000"/>
                <w:sz w:val="20"/>
                <w:szCs w:val="20"/>
                <w:lang w:eastAsia="en-GB"/>
              </w:rPr>
              <w:t>Liaise with IHO subsidiary bodies and subordinate organs, e.g. WWNWS-SC, NIPWG, ENCWG, etc.</w:t>
            </w:r>
          </w:p>
        </w:tc>
        <w:tc>
          <w:tcPr>
            <w:tcW w:w="1018" w:type="dxa"/>
            <w:tcBorders>
              <w:top w:val="single" w:sz="4" w:space="0" w:color="000000"/>
              <w:left w:val="single" w:sz="4" w:space="0" w:color="000000"/>
              <w:bottom w:val="single" w:sz="4" w:space="0" w:color="000000"/>
            </w:tcBorders>
          </w:tcPr>
          <w:p w:rsidR="00265F4F" w:rsidRPr="007202A7" w:rsidRDefault="00265F4F" w:rsidP="007E5D4B">
            <w:pPr>
              <w:snapToGrid w:val="0"/>
              <w:jc w:val="center"/>
              <w:rPr>
                <w:rFonts w:ascii="Arial Narrow" w:hAnsi="Arial Narrow"/>
                <w:color w:val="000000"/>
                <w:sz w:val="20"/>
                <w:szCs w:val="20"/>
              </w:rPr>
            </w:pPr>
          </w:p>
        </w:tc>
        <w:tc>
          <w:tcPr>
            <w:tcW w:w="1402" w:type="dxa"/>
            <w:tcBorders>
              <w:top w:val="single" w:sz="4" w:space="0" w:color="000000"/>
              <w:left w:val="single" w:sz="4" w:space="0" w:color="000000"/>
              <w:bottom w:val="single" w:sz="4" w:space="0" w:color="000000"/>
            </w:tcBorders>
          </w:tcPr>
          <w:p w:rsidR="00265F4F" w:rsidRPr="007202A7" w:rsidRDefault="00265F4F" w:rsidP="007E5D4B">
            <w:pPr>
              <w:snapToGrid w:val="0"/>
              <w:rPr>
                <w:rFonts w:ascii="Arial Narrow" w:hAnsi="Arial Narrow"/>
                <w:color w:val="000000"/>
                <w:sz w:val="20"/>
                <w:szCs w:val="20"/>
              </w:rPr>
            </w:pPr>
          </w:p>
        </w:tc>
        <w:tc>
          <w:tcPr>
            <w:tcW w:w="687" w:type="dxa"/>
            <w:tcBorders>
              <w:top w:val="single" w:sz="4" w:space="0" w:color="000000"/>
              <w:left w:val="single" w:sz="4" w:space="0" w:color="000000"/>
              <w:bottom w:val="single" w:sz="4" w:space="0" w:color="000000"/>
            </w:tcBorders>
          </w:tcPr>
          <w:p w:rsidR="00265F4F" w:rsidRPr="007202A7" w:rsidRDefault="00265F4F" w:rsidP="007E5D4B">
            <w:pPr>
              <w:snapToGrid w:val="0"/>
              <w:jc w:val="center"/>
              <w:rPr>
                <w:rFonts w:ascii="Arial Narrow" w:hAnsi="Arial Narrow"/>
                <w:color w:val="000000"/>
                <w:sz w:val="20"/>
                <w:szCs w:val="20"/>
              </w:rPr>
            </w:pPr>
          </w:p>
        </w:tc>
        <w:tc>
          <w:tcPr>
            <w:tcW w:w="1029" w:type="dxa"/>
            <w:tcBorders>
              <w:top w:val="single" w:sz="4" w:space="0" w:color="000000"/>
              <w:left w:val="single" w:sz="4" w:space="0" w:color="000000"/>
              <w:bottom w:val="single" w:sz="4" w:space="0" w:color="000000"/>
            </w:tcBorders>
          </w:tcPr>
          <w:p w:rsidR="00265F4F" w:rsidRPr="007202A7" w:rsidRDefault="00EF255C" w:rsidP="007E5D4B">
            <w:pPr>
              <w:snapToGrid w:val="0"/>
              <w:jc w:val="center"/>
              <w:rPr>
                <w:rFonts w:ascii="Arial Narrow" w:hAnsi="Arial Narrow"/>
                <w:sz w:val="20"/>
                <w:szCs w:val="20"/>
              </w:rPr>
            </w:pPr>
            <w:ins w:id="79" w:author="Julia Powell" w:date="2016-08-25T16:32:00Z">
              <w:r w:rsidRPr="007202A7">
                <w:rPr>
                  <w:rFonts w:ascii="Arial Narrow" w:hAnsi="Arial Narrow"/>
                  <w:sz w:val="20"/>
                  <w:szCs w:val="20"/>
                </w:rPr>
                <w:t>Permanent</w:t>
              </w:r>
            </w:ins>
          </w:p>
        </w:tc>
        <w:tc>
          <w:tcPr>
            <w:tcW w:w="1134" w:type="dxa"/>
            <w:tcBorders>
              <w:top w:val="single" w:sz="4" w:space="0" w:color="000000"/>
              <w:left w:val="single" w:sz="4" w:space="0" w:color="000000"/>
              <w:bottom w:val="single" w:sz="4" w:space="0" w:color="000000"/>
            </w:tcBorders>
          </w:tcPr>
          <w:p w:rsidR="00265F4F" w:rsidRPr="007202A7" w:rsidRDefault="00EF255C" w:rsidP="007E5D4B">
            <w:pPr>
              <w:snapToGrid w:val="0"/>
              <w:jc w:val="center"/>
              <w:rPr>
                <w:rFonts w:ascii="Arial Narrow" w:hAnsi="Arial Narrow"/>
                <w:color w:val="000000"/>
                <w:sz w:val="20"/>
                <w:szCs w:val="20"/>
              </w:rPr>
            </w:pPr>
            <w:ins w:id="80" w:author="Julia Powell" w:date="2016-08-25T16:32:00Z">
              <w:r>
                <w:rPr>
                  <w:rFonts w:ascii="Arial Narrow" w:hAnsi="Arial Narrow"/>
                  <w:color w:val="000000"/>
                  <w:sz w:val="20"/>
                  <w:szCs w:val="20"/>
                </w:rPr>
                <w:t>O</w:t>
              </w:r>
            </w:ins>
          </w:p>
        </w:tc>
        <w:tc>
          <w:tcPr>
            <w:tcW w:w="1843" w:type="dxa"/>
            <w:tcBorders>
              <w:top w:val="single" w:sz="4" w:space="0" w:color="000000"/>
              <w:left w:val="single" w:sz="4" w:space="0" w:color="000000"/>
              <w:bottom w:val="single" w:sz="4" w:space="0" w:color="000000"/>
            </w:tcBorders>
          </w:tcPr>
          <w:p w:rsidR="00265F4F" w:rsidRPr="007202A7" w:rsidRDefault="00EF255C" w:rsidP="007E5D4B">
            <w:pPr>
              <w:snapToGrid w:val="0"/>
              <w:rPr>
                <w:rFonts w:ascii="Arial Narrow" w:hAnsi="Arial Narrow"/>
                <w:sz w:val="20"/>
                <w:szCs w:val="20"/>
              </w:rPr>
            </w:pPr>
            <w:ins w:id="81" w:author="Julia Powell" w:date="2016-08-25T16:33:00Z">
              <w:r>
                <w:rPr>
                  <w:rFonts w:ascii="Arial Narrow" w:hAnsi="Arial Narrow"/>
                  <w:sz w:val="20"/>
                  <w:szCs w:val="20"/>
                </w:rPr>
                <w:t>Julia Powell (NOAA)</w:t>
              </w:r>
            </w:ins>
          </w:p>
        </w:tc>
        <w:tc>
          <w:tcPr>
            <w:tcW w:w="1276" w:type="dxa"/>
            <w:tcBorders>
              <w:top w:val="single" w:sz="4" w:space="0" w:color="000000"/>
              <w:left w:val="single" w:sz="4" w:space="0" w:color="000000"/>
              <w:bottom w:val="single" w:sz="4" w:space="0" w:color="000000"/>
            </w:tcBorders>
          </w:tcPr>
          <w:p w:rsidR="00265F4F" w:rsidRPr="007202A7" w:rsidRDefault="00265F4F" w:rsidP="007E5D4B">
            <w:pPr>
              <w:snapToGrid w:val="0"/>
              <w:rPr>
                <w:rFonts w:ascii="Arial Narrow" w:hAnsi="Arial Narrow"/>
                <w:color w:val="999999"/>
                <w:sz w:val="20"/>
                <w:szCs w:val="20"/>
              </w:rPr>
            </w:pPr>
          </w:p>
        </w:tc>
        <w:tc>
          <w:tcPr>
            <w:tcW w:w="2851" w:type="dxa"/>
            <w:tcBorders>
              <w:top w:val="single" w:sz="4" w:space="0" w:color="000000"/>
              <w:left w:val="single" w:sz="4" w:space="0" w:color="000000"/>
              <w:bottom w:val="single" w:sz="4" w:space="0" w:color="000000"/>
              <w:right w:val="single" w:sz="4" w:space="0" w:color="000000"/>
            </w:tcBorders>
          </w:tcPr>
          <w:p w:rsidR="00265F4F" w:rsidRPr="007202A7" w:rsidRDefault="00265F4F" w:rsidP="007E5D4B">
            <w:pPr>
              <w:snapToGrid w:val="0"/>
              <w:rPr>
                <w:rFonts w:ascii="Arial Narrow" w:hAnsi="Arial Narrow"/>
                <w:color w:val="000000"/>
                <w:sz w:val="20"/>
                <w:szCs w:val="20"/>
                <w:lang w:eastAsia="en-GB"/>
              </w:rPr>
            </w:pPr>
            <w:r w:rsidRPr="007202A7">
              <w:rPr>
                <w:rFonts w:ascii="Arial Narrow" w:hAnsi="Arial Narrow"/>
                <w:color w:val="000000"/>
                <w:sz w:val="20"/>
                <w:szCs w:val="20"/>
                <w:lang w:eastAsia="en-GB"/>
              </w:rPr>
              <w:t>Establish joint project teams as required</w:t>
            </w:r>
          </w:p>
        </w:tc>
      </w:tr>
      <w:tr w:rsidR="00265F4F" w:rsidRPr="007202A7" w:rsidTr="00EF255C">
        <w:trPr>
          <w:cantSplit/>
          <w:jc w:val="center"/>
        </w:trPr>
        <w:tc>
          <w:tcPr>
            <w:tcW w:w="748" w:type="dxa"/>
            <w:tcBorders>
              <w:top w:val="single" w:sz="4" w:space="0" w:color="000000"/>
              <w:left w:val="single" w:sz="4" w:space="0" w:color="000000"/>
              <w:bottom w:val="single" w:sz="4" w:space="0" w:color="000000"/>
            </w:tcBorders>
          </w:tcPr>
          <w:p w:rsidR="00265F4F" w:rsidRPr="007202A7" w:rsidRDefault="00265F4F" w:rsidP="007E5D4B">
            <w:pPr>
              <w:snapToGrid w:val="0"/>
              <w:rPr>
                <w:rFonts w:ascii="Arial Narrow" w:hAnsi="Arial Narrow"/>
                <w:sz w:val="20"/>
                <w:szCs w:val="20"/>
              </w:rPr>
            </w:pPr>
            <w:r w:rsidRPr="007202A7">
              <w:rPr>
                <w:rFonts w:ascii="Arial Narrow" w:hAnsi="Arial Narrow"/>
                <w:sz w:val="20"/>
                <w:szCs w:val="20"/>
              </w:rPr>
              <w:t>F.2</w:t>
            </w:r>
          </w:p>
        </w:tc>
        <w:tc>
          <w:tcPr>
            <w:tcW w:w="2158" w:type="dxa"/>
            <w:tcBorders>
              <w:top w:val="single" w:sz="4" w:space="0" w:color="000000"/>
              <w:left w:val="single" w:sz="4" w:space="0" w:color="000000"/>
              <w:bottom w:val="single" w:sz="4" w:space="0" w:color="000000"/>
            </w:tcBorders>
          </w:tcPr>
          <w:p w:rsidR="00265F4F" w:rsidRPr="007202A7" w:rsidRDefault="00265F4F" w:rsidP="007E5D4B">
            <w:pPr>
              <w:snapToGrid w:val="0"/>
              <w:rPr>
                <w:rFonts w:ascii="Arial Narrow" w:hAnsi="Arial Narrow"/>
                <w:sz w:val="20"/>
                <w:szCs w:val="20"/>
              </w:rPr>
            </w:pPr>
            <w:r w:rsidRPr="007202A7">
              <w:rPr>
                <w:rFonts w:ascii="Arial Narrow" w:hAnsi="Arial Narrow"/>
                <w:sz w:val="20"/>
                <w:szCs w:val="20"/>
              </w:rPr>
              <w:t>Liaise with non-IHO constituents, e.g. IALA E-</w:t>
            </w:r>
            <w:proofErr w:type="spellStart"/>
            <w:r w:rsidRPr="007202A7">
              <w:rPr>
                <w:rFonts w:ascii="Arial Narrow" w:hAnsi="Arial Narrow"/>
                <w:sz w:val="20"/>
                <w:szCs w:val="20"/>
              </w:rPr>
              <w:t>nav</w:t>
            </w:r>
            <w:proofErr w:type="spellEnd"/>
            <w:r w:rsidRPr="007202A7">
              <w:rPr>
                <w:rFonts w:ascii="Arial Narrow" w:hAnsi="Arial Narrow"/>
                <w:sz w:val="20"/>
                <w:szCs w:val="20"/>
              </w:rPr>
              <w:t xml:space="preserve"> Committee, IEHC, JCOMM Expert Teams, DGIWG, ISO, marine navigation and GIS industry, etc.</w:t>
            </w:r>
          </w:p>
        </w:tc>
        <w:tc>
          <w:tcPr>
            <w:tcW w:w="1018" w:type="dxa"/>
            <w:tcBorders>
              <w:top w:val="single" w:sz="4" w:space="0" w:color="000000"/>
              <w:left w:val="single" w:sz="4" w:space="0" w:color="000000"/>
              <w:bottom w:val="single" w:sz="4" w:space="0" w:color="000000"/>
            </w:tcBorders>
          </w:tcPr>
          <w:p w:rsidR="00265F4F" w:rsidRPr="007202A7" w:rsidRDefault="00265F4F" w:rsidP="007E5D4B">
            <w:pPr>
              <w:snapToGrid w:val="0"/>
              <w:jc w:val="center"/>
              <w:rPr>
                <w:rFonts w:ascii="Arial Narrow" w:hAnsi="Arial Narrow"/>
                <w:sz w:val="20"/>
                <w:szCs w:val="20"/>
              </w:rPr>
            </w:pPr>
            <w:r w:rsidRPr="007202A7">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rsidR="00265F4F" w:rsidRPr="007202A7" w:rsidRDefault="00265F4F" w:rsidP="007E5D4B">
            <w:pPr>
              <w:snapToGrid w:val="0"/>
              <w:rPr>
                <w:rFonts w:ascii="Arial Narrow" w:hAnsi="Arial Narrow"/>
                <w:sz w:val="20"/>
                <w:szCs w:val="20"/>
              </w:rPr>
            </w:pPr>
          </w:p>
        </w:tc>
        <w:tc>
          <w:tcPr>
            <w:tcW w:w="687" w:type="dxa"/>
            <w:tcBorders>
              <w:top w:val="single" w:sz="4" w:space="0" w:color="000000"/>
              <w:left w:val="single" w:sz="4" w:space="0" w:color="000000"/>
              <w:bottom w:val="single" w:sz="4" w:space="0" w:color="000000"/>
            </w:tcBorders>
          </w:tcPr>
          <w:p w:rsidR="00265F4F" w:rsidRPr="007202A7" w:rsidRDefault="00265F4F" w:rsidP="007E5D4B">
            <w:pPr>
              <w:snapToGrid w:val="0"/>
              <w:jc w:val="center"/>
              <w:rPr>
                <w:rFonts w:ascii="Arial Narrow" w:hAnsi="Arial Narrow"/>
                <w:sz w:val="20"/>
                <w:szCs w:val="20"/>
              </w:rPr>
            </w:pPr>
            <w:r w:rsidRPr="007202A7">
              <w:rPr>
                <w:rFonts w:ascii="Arial Narrow" w:hAnsi="Arial Narrow"/>
                <w:sz w:val="20"/>
                <w:szCs w:val="20"/>
              </w:rPr>
              <w:t>2004</w:t>
            </w:r>
          </w:p>
        </w:tc>
        <w:tc>
          <w:tcPr>
            <w:tcW w:w="1029" w:type="dxa"/>
            <w:tcBorders>
              <w:top w:val="single" w:sz="4" w:space="0" w:color="000000"/>
              <w:left w:val="single" w:sz="4" w:space="0" w:color="000000"/>
              <w:bottom w:val="single" w:sz="4" w:space="0" w:color="000000"/>
            </w:tcBorders>
          </w:tcPr>
          <w:p w:rsidR="00265F4F" w:rsidRPr="007202A7" w:rsidRDefault="00265F4F" w:rsidP="007E5D4B">
            <w:pPr>
              <w:snapToGrid w:val="0"/>
              <w:jc w:val="center"/>
              <w:rPr>
                <w:rFonts w:ascii="Arial Narrow" w:hAnsi="Arial Narrow"/>
                <w:sz w:val="20"/>
                <w:szCs w:val="20"/>
              </w:rPr>
            </w:pPr>
            <w:r w:rsidRPr="007202A7">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rsidR="00265F4F" w:rsidRPr="007202A7" w:rsidRDefault="00265F4F" w:rsidP="007E5D4B">
            <w:pPr>
              <w:snapToGrid w:val="0"/>
              <w:jc w:val="center"/>
              <w:rPr>
                <w:rFonts w:ascii="Arial Narrow" w:hAnsi="Arial Narrow"/>
                <w:sz w:val="20"/>
                <w:szCs w:val="20"/>
              </w:rPr>
            </w:pPr>
            <w:r w:rsidRPr="007202A7">
              <w:rPr>
                <w:rFonts w:ascii="Arial Narrow" w:hAnsi="Arial Narrow"/>
                <w:sz w:val="20"/>
                <w:szCs w:val="20"/>
              </w:rPr>
              <w:t>O</w:t>
            </w:r>
          </w:p>
        </w:tc>
        <w:tc>
          <w:tcPr>
            <w:tcW w:w="1843" w:type="dxa"/>
            <w:tcBorders>
              <w:top w:val="single" w:sz="4" w:space="0" w:color="000000"/>
              <w:left w:val="single" w:sz="4" w:space="0" w:color="000000"/>
              <w:bottom w:val="single" w:sz="4" w:space="0" w:color="000000"/>
            </w:tcBorders>
          </w:tcPr>
          <w:p w:rsidR="00265F4F" w:rsidRPr="00F818A2" w:rsidRDefault="00265F4F" w:rsidP="007E5D4B">
            <w:pPr>
              <w:snapToGrid w:val="0"/>
              <w:rPr>
                <w:rFonts w:ascii="Arial Narrow" w:hAnsi="Arial Narrow"/>
                <w:color w:val="000000"/>
                <w:sz w:val="20"/>
                <w:szCs w:val="20"/>
              </w:rPr>
            </w:pPr>
            <w:r w:rsidRPr="00F818A2">
              <w:rPr>
                <w:rFonts w:ascii="Arial Narrow" w:hAnsi="Arial Narrow"/>
                <w:color w:val="000000"/>
                <w:sz w:val="20"/>
                <w:szCs w:val="20"/>
              </w:rPr>
              <w:t>Julia Powell (NOAA)</w:t>
            </w:r>
          </w:p>
        </w:tc>
        <w:tc>
          <w:tcPr>
            <w:tcW w:w="1276" w:type="dxa"/>
            <w:tcBorders>
              <w:top w:val="single" w:sz="4" w:space="0" w:color="000000"/>
              <w:left w:val="single" w:sz="4" w:space="0" w:color="000000"/>
              <w:bottom w:val="single" w:sz="4" w:space="0" w:color="000000"/>
            </w:tcBorders>
          </w:tcPr>
          <w:p w:rsidR="00265F4F" w:rsidRPr="007202A7" w:rsidRDefault="00265F4F" w:rsidP="007E5D4B">
            <w:pPr>
              <w:snapToGrid w:val="0"/>
              <w:rPr>
                <w:rFonts w:ascii="Arial Narrow" w:hAnsi="Arial Narrow"/>
                <w:sz w:val="20"/>
                <w:szCs w:val="20"/>
              </w:rPr>
            </w:pPr>
          </w:p>
        </w:tc>
        <w:tc>
          <w:tcPr>
            <w:tcW w:w="2851" w:type="dxa"/>
            <w:tcBorders>
              <w:top w:val="single" w:sz="4" w:space="0" w:color="000000"/>
              <w:left w:val="single" w:sz="4" w:space="0" w:color="000000"/>
              <w:bottom w:val="single" w:sz="4" w:space="0" w:color="000000"/>
              <w:right w:val="single" w:sz="4" w:space="0" w:color="000000"/>
            </w:tcBorders>
          </w:tcPr>
          <w:p w:rsidR="00265F4F" w:rsidRPr="007202A7" w:rsidRDefault="00265F4F" w:rsidP="007E5D4B">
            <w:pPr>
              <w:snapToGrid w:val="0"/>
              <w:rPr>
                <w:rFonts w:ascii="Arial Narrow" w:hAnsi="Arial Narrow"/>
                <w:sz w:val="20"/>
                <w:szCs w:val="20"/>
              </w:rPr>
            </w:pPr>
          </w:p>
        </w:tc>
      </w:tr>
      <w:tr w:rsidR="00265F4F" w:rsidRPr="007202A7" w:rsidTr="00EF255C">
        <w:trPr>
          <w:cantSplit/>
          <w:jc w:val="center"/>
        </w:trPr>
        <w:tc>
          <w:tcPr>
            <w:tcW w:w="748" w:type="dxa"/>
            <w:tcBorders>
              <w:top w:val="single" w:sz="4" w:space="0" w:color="000000"/>
              <w:left w:val="single" w:sz="4" w:space="0" w:color="000000"/>
              <w:bottom w:val="single" w:sz="4" w:space="0" w:color="000000"/>
            </w:tcBorders>
          </w:tcPr>
          <w:p w:rsidR="00265F4F" w:rsidRPr="007202A7" w:rsidRDefault="00265F4F" w:rsidP="007E5D4B">
            <w:pPr>
              <w:snapToGrid w:val="0"/>
              <w:rPr>
                <w:rFonts w:ascii="Arial Narrow" w:hAnsi="Arial Narrow"/>
                <w:sz w:val="20"/>
                <w:szCs w:val="20"/>
              </w:rPr>
            </w:pPr>
            <w:r w:rsidRPr="007202A7">
              <w:rPr>
                <w:rFonts w:ascii="Arial Narrow" w:hAnsi="Arial Narrow"/>
                <w:sz w:val="20"/>
                <w:szCs w:val="20"/>
              </w:rPr>
              <w:t>G.1</w:t>
            </w:r>
          </w:p>
        </w:tc>
        <w:tc>
          <w:tcPr>
            <w:tcW w:w="2158" w:type="dxa"/>
            <w:tcBorders>
              <w:top w:val="single" w:sz="4" w:space="0" w:color="000000"/>
              <w:left w:val="single" w:sz="4" w:space="0" w:color="000000"/>
              <w:bottom w:val="single" w:sz="4" w:space="0" w:color="000000"/>
            </w:tcBorders>
          </w:tcPr>
          <w:p w:rsidR="00265F4F" w:rsidRPr="007202A7" w:rsidRDefault="00265F4F" w:rsidP="007E5D4B">
            <w:pPr>
              <w:snapToGrid w:val="0"/>
              <w:rPr>
                <w:rFonts w:ascii="Arial Narrow" w:hAnsi="Arial Narrow"/>
                <w:sz w:val="20"/>
                <w:szCs w:val="20"/>
              </w:rPr>
            </w:pPr>
            <w:r w:rsidRPr="007202A7">
              <w:rPr>
                <w:rFonts w:ascii="Arial Narrow" w:hAnsi="Arial Narrow"/>
                <w:sz w:val="20"/>
                <w:szCs w:val="20"/>
              </w:rPr>
              <w:t>Maintain the S-100 section of the IHO website</w:t>
            </w:r>
          </w:p>
        </w:tc>
        <w:tc>
          <w:tcPr>
            <w:tcW w:w="1018" w:type="dxa"/>
            <w:tcBorders>
              <w:top w:val="single" w:sz="4" w:space="0" w:color="000000"/>
              <w:left w:val="single" w:sz="4" w:space="0" w:color="000000"/>
              <w:bottom w:val="single" w:sz="4" w:space="0" w:color="000000"/>
            </w:tcBorders>
          </w:tcPr>
          <w:p w:rsidR="00265F4F" w:rsidRPr="007202A7" w:rsidRDefault="00265F4F" w:rsidP="007E5D4B">
            <w:pPr>
              <w:snapToGrid w:val="0"/>
              <w:jc w:val="center"/>
              <w:rPr>
                <w:rFonts w:ascii="Arial Narrow" w:hAnsi="Arial Narrow"/>
                <w:sz w:val="20"/>
                <w:szCs w:val="20"/>
              </w:rPr>
            </w:pPr>
            <w:r w:rsidRPr="007202A7">
              <w:rPr>
                <w:rFonts w:ascii="Arial Narrow" w:hAnsi="Arial Narrow"/>
                <w:sz w:val="20"/>
                <w:szCs w:val="20"/>
              </w:rPr>
              <w:t>H</w:t>
            </w:r>
          </w:p>
        </w:tc>
        <w:tc>
          <w:tcPr>
            <w:tcW w:w="1402" w:type="dxa"/>
            <w:tcBorders>
              <w:top w:val="single" w:sz="4" w:space="0" w:color="000000"/>
              <w:left w:val="single" w:sz="4" w:space="0" w:color="000000"/>
              <w:bottom w:val="single" w:sz="4" w:space="0" w:color="000000"/>
            </w:tcBorders>
          </w:tcPr>
          <w:p w:rsidR="00265F4F" w:rsidRPr="007202A7" w:rsidRDefault="00265F4F" w:rsidP="007E5D4B">
            <w:pPr>
              <w:snapToGrid w:val="0"/>
              <w:rPr>
                <w:rFonts w:ascii="Arial Narrow" w:hAnsi="Arial Narrow"/>
                <w:sz w:val="20"/>
                <w:szCs w:val="20"/>
              </w:rPr>
            </w:pPr>
          </w:p>
        </w:tc>
        <w:tc>
          <w:tcPr>
            <w:tcW w:w="687" w:type="dxa"/>
            <w:tcBorders>
              <w:top w:val="single" w:sz="4" w:space="0" w:color="000000"/>
              <w:left w:val="single" w:sz="4" w:space="0" w:color="000000"/>
              <w:bottom w:val="single" w:sz="4" w:space="0" w:color="000000"/>
            </w:tcBorders>
          </w:tcPr>
          <w:p w:rsidR="00265F4F" w:rsidRPr="007202A7" w:rsidRDefault="00265F4F" w:rsidP="007E5D4B">
            <w:pPr>
              <w:snapToGrid w:val="0"/>
              <w:jc w:val="center"/>
              <w:rPr>
                <w:rFonts w:ascii="Arial Narrow" w:hAnsi="Arial Narrow"/>
                <w:sz w:val="20"/>
                <w:szCs w:val="20"/>
              </w:rPr>
            </w:pPr>
            <w:r w:rsidRPr="007202A7">
              <w:rPr>
                <w:rFonts w:ascii="Arial Narrow" w:hAnsi="Arial Narrow"/>
                <w:sz w:val="20"/>
                <w:szCs w:val="20"/>
              </w:rPr>
              <w:t>2003</w:t>
            </w:r>
          </w:p>
        </w:tc>
        <w:tc>
          <w:tcPr>
            <w:tcW w:w="1029" w:type="dxa"/>
            <w:tcBorders>
              <w:top w:val="single" w:sz="4" w:space="0" w:color="000000"/>
              <w:left w:val="single" w:sz="4" w:space="0" w:color="000000"/>
              <w:bottom w:val="single" w:sz="4" w:space="0" w:color="000000"/>
            </w:tcBorders>
          </w:tcPr>
          <w:p w:rsidR="00265F4F" w:rsidRPr="007202A7" w:rsidRDefault="00265F4F" w:rsidP="007E5D4B">
            <w:pPr>
              <w:snapToGrid w:val="0"/>
              <w:jc w:val="center"/>
              <w:rPr>
                <w:rFonts w:ascii="Arial Narrow" w:hAnsi="Arial Narrow"/>
                <w:sz w:val="20"/>
                <w:szCs w:val="20"/>
              </w:rPr>
            </w:pPr>
            <w:r w:rsidRPr="007202A7">
              <w:rPr>
                <w:rFonts w:ascii="Arial Narrow" w:hAnsi="Arial Narrow"/>
                <w:sz w:val="20"/>
                <w:szCs w:val="20"/>
              </w:rPr>
              <w:t>Permanent</w:t>
            </w:r>
          </w:p>
        </w:tc>
        <w:tc>
          <w:tcPr>
            <w:tcW w:w="1134" w:type="dxa"/>
            <w:tcBorders>
              <w:top w:val="single" w:sz="4" w:space="0" w:color="000000"/>
              <w:left w:val="single" w:sz="4" w:space="0" w:color="000000"/>
              <w:bottom w:val="single" w:sz="4" w:space="0" w:color="000000"/>
            </w:tcBorders>
          </w:tcPr>
          <w:p w:rsidR="00265F4F" w:rsidRPr="007202A7" w:rsidRDefault="00265F4F" w:rsidP="007E5D4B">
            <w:pPr>
              <w:snapToGrid w:val="0"/>
              <w:jc w:val="center"/>
              <w:rPr>
                <w:rFonts w:ascii="Arial Narrow" w:hAnsi="Arial Narrow"/>
                <w:sz w:val="20"/>
                <w:szCs w:val="20"/>
              </w:rPr>
            </w:pPr>
            <w:r w:rsidRPr="007202A7">
              <w:rPr>
                <w:rFonts w:ascii="Arial Narrow" w:hAnsi="Arial Narrow"/>
                <w:sz w:val="20"/>
                <w:szCs w:val="20"/>
              </w:rPr>
              <w:t>O</w:t>
            </w:r>
          </w:p>
        </w:tc>
        <w:tc>
          <w:tcPr>
            <w:tcW w:w="1843" w:type="dxa"/>
            <w:tcBorders>
              <w:top w:val="single" w:sz="4" w:space="0" w:color="000000"/>
              <w:left w:val="single" w:sz="4" w:space="0" w:color="000000"/>
              <w:bottom w:val="single" w:sz="4" w:space="0" w:color="000000"/>
            </w:tcBorders>
          </w:tcPr>
          <w:p w:rsidR="00265F4F" w:rsidRPr="007202A7" w:rsidRDefault="00265F4F" w:rsidP="007E5D4B">
            <w:pPr>
              <w:snapToGrid w:val="0"/>
              <w:rPr>
                <w:rFonts w:ascii="Arial Narrow" w:hAnsi="Arial Narrow"/>
                <w:sz w:val="20"/>
                <w:szCs w:val="20"/>
              </w:rPr>
            </w:pPr>
            <w:r>
              <w:rPr>
                <w:rFonts w:ascii="Arial Narrow" w:hAnsi="Arial Narrow"/>
                <w:sz w:val="20"/>
                <w:szCs w:val="20"/>
              </w:rPr>
              <w:t xml:space="preserve">Tony </w:t>
            </w:r>
            <w:proofErr w:type="spellStart"/>
            <w:r>
              <w:rPr>
                <w:rFonts w:ascii="Arial Narrow" w:hAnsi="Arial Narrow"/>
                <w:sz w:val="20"/>
                <w:szCs w:val="20"/>
              </w:rPr>
              <w:t>Pharoah</w:t>
            </w:r>
            <w:proofErr w:type="spellEnd"/>
            <w:r>
              <w:rPr>
                <w:rFonts w:ascii="Arial Narrow" w:hAnsi="Arial Narrow"/>
                <w:sz w:val="20"/>
                <w:szCs w:val="20"/>
              </w:rPr>
              <w:t xml:space="preserve"> (IHB)</w:t>
            </w:r>
          </w:p>
        </w:tc>
        <w:tc>
          <w:tcPr>
            <w:tcW w:w="1276" w:type="dxa"/>
            <w:tcBorders>
              <w:top w:val="single" w:sz="4" w:space="0" w:color="000000"/>
              <w:left w:val="single" w:sz="4" w:space="0" w:color="000000"/>
              <w:bottom w:val="single" w:sz="4" w:space="0" w:color="000000"/>
            </w:tcBorders>
          </w:tcPr>
          <w:p w:rsidR="00265F4F" w:rsidRPr="007202A7" w:rsidRDefault="00265F4F" w:rsidP="007E5D4B">
            <w:pPr>
              <w:snapToGrid w:val="0"/>
              <w:rPr>
                <w:rFonts w:ascii="Arial Narrow" w:hAnsi="Arial Narrow"/>
                <w:sz w:val="20"/>
                <w:szCs w:val="20"/>
              </w:rPr>
            </w:pPr>
          </w:p>
        </w:tc>
        <w:tc>
          <w:tcPr>
            <w:tcW w:w="2851" w:type="dxa"/>
            <w:tcBorders>
              <w:top w:val="single" w:sz="4" w:space="0" w:color="000000"/>
              <w:left w:val="single" w:sz="4" w:space="0" w:color="000000"/>
              <w:bottom w:val="single" w:sz="4" w:space="0" w:color="000000"/>
              <w:right w:val="single" w:sz="4" w:space="0" w:color="000000"/>
            </w:tcBorders>
          </w:tcPr>
          <w:p w:rsidR="00265F4F" w:rsidRPr="007202A7" w:rsidRDefault="00265F4F" w:rsidP="007E5D4B">
            <w:pPr>
              <w:snapToGrid w:val="0"/>
              <w:rPr>
                <w:rFonts w:ascii="Arial Narrow" w:hAnsi="Arial Narrow"/>
                <w:sz w:val="20"/>
                <w:szCs w:val="20"/>
              </w:rPr>
            </w:pPr>
          </w:p>
        </w:tc>
      </w:tr>
    </w:tbl>
    <w:p w:rsidR="00603DD7" w:rsidRDefault="00603DD7" w:rsidP="00EF255C">
      <w:pPr>
        <w:rPr>
          <w:rFonts w:ascii="Arial Narrow" w:hAnsi="Arial Narrow"/>
          <w:b/>
          <w:sz w:val="22"/>
          <w:szCs w:val="22"/>
        </w:rPr>
      </w:pPr>
    </w:p>
    <w:p w:rsidR="00603DD7" w:rsidRPr="00603DD7" w:rsidRDefault="00603DD7" w:rsidP="00603DD7">
      <w:pPr>
        <w:pStyle w:val="subsubpara"/>
        <w:tabs>
          <w:tab w:val="left" w:pos="1425"/>
        </w:tabs>
        <w:ind w:left="1064" w:right="-37" w:firstLine="0"/>
        <w:jc w:val="left"/>
        <w:rPr>
          <w:rFonts w:ascii="Arial Narrow" w:hAnsi="Arial Narrow"/>
          <w:b/>
          <w:sz w:val="22"/>
          <w:szCs w:val="22"/>
        </w:rPr>
      </w:pPr>
    </w:p>
    <w:sectPr w:rsidR="00603DD7" w:rsidRPr="00603DD7" w:rsidSect="00EF255C">
      <w:pgSz w:w="16838" w:h="11906" w:orient="landscape" w:code="9"/>
      <w:pgMar w:top="1588" w:right="1950" w:bottom="1559" w:left="709" w:header="720"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EE3" w:rsidRDefault="008A3EE3">
      <w:r>
        <w:separator/>
      </w:r>
    </w:p>
  </w:endnote>
  <w:endnote w:type="continuationSeparator" w:id="0">
    <w:p w:rsidR="008A3EE3" w:rsidRDefault="008A3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Arial Narrow"/>
    <w:charset w:val="00"/>
    <w:family w:val="swiss"/>
    <w:pitch w:val="default"/>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IMKKD+BookAntiqua">
    <w:altName w:val="Book Antiqua"/>
    <w:charset w:val="00"/>
    <w:family w:val="roman"/>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
    <w:altName w:val="Times New Roman"/>
    <w:charset w:val="00"/>
    <w:family w:val="roman"/>
    <w:pitch w:val="default"/>
  </w:font>
  <w:font w:name="Arial,Bold">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EE3" w:rsidRDefault="008A3EE3">
      <w:r>
        <w:separator/>
      </w:r>
    </w:p>
  </w:footnote>
  <w:footnote w:type="continuationSeparator" w:id="0">
    <w:p w:rsidR="008A3EE3" w:rsidRDefault="008A3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A95" w:rsidRPr="00BE27BA" w:rsidRDefault="00D86A95" w:rsidP="00D86A95">
    <w:pPr>
      <w:jc w:val="right"/>
      <w:rPr>
        <w:rFonts w:ascii="Arial Narrow" w:hAnsi="Arial Narrow"/>
        <w:b/>
        <w:sz w:val="22"/>
        <w:szCs w:val="22"/>
      </w:rPr>
    </w:pPr>
    <w:r>
      <w:rPr>
        <w:rFonts w:ascii="Arial Narrow" w:hAnsi="Arial Narrow"/>
        <w:b/>
        <w:sz w:val="22"/>
        <w:szCs w:val="22"/>
        <w:bdr w:val="single" w:sz="4" w:space="0" w:color="auto"/>
      </w:rPr>
      <w:t>HSSC8-05.1A Rev</w:t>
    </w:r>
    <w:r>
      <w:rPr>
        <w:rFonts w:ascii="Arial Narrow" w:hAnsi="Arial Narrow"/>
        <w:b/>
        <w:sz w:val="22"/>
        <w:szCs w:val="22"/>
        <w:bdr w:val="single" w:sz="4" w:space="0" w:color="auto"/>
      </w:rPr>
      <w:t>2</w:t>
    </w:r>
  </w:p>
  <w:p w:rsidR="00D86A95" w:rsidRDefault="00D86A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filled="t">
        <v:fill color2="black"/>
        <v:imagedata r:id="rId1" o:title=""/>
      </v:shape>
    </w:pict>
  </w:numPicBullet>
  <w:abstractNum w:abstractNumId="0">
    <w:nsid w:val="FFFFFF1D"/>
    <w:multiLevelType w:val="multilevel"/>
    <w:tmpl w:val="3912D4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2"/>
    <w:multiLevelType w:val="singleLevel"/>
    <w:tmpl w:val="00000002"/>
    <w:name w:val="WW8Num6"/>
    <w:lvl w:ilvl="0">
      <w:start w:val="1"/>
      <w:numFmt w:val="bullet"/>
      <w:lvlText w:val=""/>
      <w:lvlJc w:val="left"/>
      <w:pPr>
        <w:tabs>
          <w:tab w:val="num" w:pos="907"/>
        </w:tabs>
        <w:ind w:left="907" w:hanging="187"/>
      </w:pPr>
      <w:rPr>
        <w:rFonts w:ascii="Symbol" w:hAnsi="Symbol"/>
      </w:rPr>
    </w:lvl>
  </w:abstractNum>
  <w:abstractNum w:abstractNumId="3">
    <w:nsid w:val="00000003"/>
    <w:multiLevelType w:val="singleLevel"/>
    <w:tmpl w:val="00000003"/>
    <w:name w:val="WW8Num7"/>
    <w:lvl w:ilvl="0">
      <w:start w:val="1"/>
      <w:numFmt w:val="lowerRoman"/>
      <w:lvlText w:val="(%1)"/>
      <w:lvlJc w:val="left"/>
      <w:pPr>
        <w:tabs>
          <w:tab w:val="num" w:pos="2144"/>
        </w:tabs>
        <w:ind w:left="2144" w:hanging="720"/>
      </w:pPr>
    </w:lvl>
  </w:abstractNum>
  <w:abstractNum w:abstractNumId="4">
    <w:nsid w:val="00000004"/>
    <w:multiLevelType w:val="singleLevel"/>
    <w:tmpl w:val="00000004"/>
    <w:name w:val="WW8Num10"/>
    <w:lvl w:ilvl="0">
      <w:start w:val="3"/>
      <w:numFmt w:val="bullet"/>
      <w:lvlText w:val="-"/>
      <w:lvlJc w:val="left"/>
      <w:pPr>
        <w:tabs>
          <w:tab w:val="num" w:pos="420"/>
        </w:tabs>
        <w:ind w:left="420" w:hanging="360"/>
      </w:pPr>
      <w:rPr>
        <w:rFonts w:ascii="ArialNarrow" w:hAnsi="ArialNarrow" w:cs="ArialNarrow"/>
      </w:rPr>
    </w:lvl>
  </w:abstractNum>
  <w:abstractNum w:abstractNumId="5">
    <w:nsid w:val="00000005"/>
    <w:multiLevelType w:val="singleLevel"/>
    <w:tmpl w:val="00000005"/>
    <w:name w:val="WW8Num15"/>
    <w:lvl w:ilvl="0">
      <w:start w:val="4"/>
      <w:numFmt w:val="lowerLetter"/>
      <w:lvlText w:val="%1)"/>
      <w:lvlJc w:val="left"/>
      <w:pPr>
        <w:tabs>
          <w:tab w:val="num" w:pos="1064"/>
        </w:tabs>
        <w:ind w:left="1064" w:hanging="360"/>
      </w:pPr>
    </w:lvl>
  </w:abstractNum>
  <w:abstractNum w:abstractNumId="6">
    <w:nsid w:val="00000006"/>
    <w:multiLevelType w:val="singleLevel"/>
    <w:tmpl w:val="00000006"/>
    <w:name w:val="WW8Num25"/>
    <w:lvl w:ilvl="0">
      <w:start w:val="1"/>
      <w:numFmt w:val="decimal"/>
      <w:lvlText w:val="%1."/>
      <w:lvlJc w:val="left"/>
      <w:pPr>
        <w:tabs>
          <w:tab w:val="num" w:pos="720"/>
        </w:tabs>
        <w:ind w:left="720" w:hanging="360"/>
      </w:pPr>
    </w:lvl>
  </w:abstractNum>
  <w:abstractNum w:abstractNumId="7">
    <w:nsid w:val="00000007"/>
    <w:multiLevelType w:val="multilevel"/>
    <w:tmpl w:val="00000007"/>
    <w:name w:val="WW8Num27"/>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8"/>
    <w:multiLevelType w:val="singleLevel"/>
    <w:tmpl w:val="D53E3C5A"/>
    <w:name w:val="WW8Num28"/>
    <w:lvl w:ilvl="0">
      <w:start w:val="1"/>
      <w:numFmt w:val="lowerLetter"/>
      <w:lvlText w:val="%1."/>
      <w:lvlJc w:val="left"/>
      <w:pPr>
        <w:tabs>
          <w:tab w:val="num" w:pos="720"/>
        </w:tabs>
        <w:ind w:left="720" w:hanging="360"/>
      </w:pPr>
      <w:rPr>
        <w:rFonts w:hint="default"/>
      </w:rPr>
    </w:lvl>
  </w:abstractNum>
  <w:abstractNum w:abstractNumId="9">
    <w:nsid w:val="00000009"/>
    <w:multiLevelType w:val="singleLevel"/>
    <w:tmpl w:val="00000009"/>
    <w:name w:val="WW8Num30"/>
    <w:lvl w:ilvl="0">
      <w:start w:val="1"/>
      <w:numFmt w:val="lowerLetter"/>
      <w:lvlText w:val="%1)"/>
      <w:lvlJc w:val="left"/>
      <w:pPr>
        <w:tabs>
          <w:tab w:val="num" w:pos="1424"/>
        </w:tabs>
        <w:ind w:left="1424" w:hanging="720"/>
      </w:pPr>
    </w:lvl>
  </w:abstractNum>
  <w:abstractNum w:abstractNumId="10">
    <w:nsid w:val="0000000A"/>
    <w:multiLevelType w:val="singleLevel"/>
    <w:tmpl w:val="0000000A"/>
    <w:name w:val="WW8Num32"/>
    <w:lvl w:ilvl="0">
      <w:start w:val="1"/>
      <w:numFmt w:val="lowerRoman"/>
      <w:lvlText w:val="(%1)"/>
      <w:lvlJc w:val="left"/>
      <w:pPr>
        <w:tabs>
          <w:tab w:val="num" w:pos="1424"/>
        </w:tabs>
        <w:ind w:left="1424" w:hanging="720"/>
      </w:pPr>
    </w:lvl>
  </w:abstractNum>
  <w:abstractNum w:abstractNumId="11">
    <w:nsid w:val="0000000B"/>
    <w:multiLevelType w:val="singleLevel"/>
    <w:tmpl w:val="0000000B"/>
    <w:name w:val="WW8Num35"/>
    <w:lvl w:ilvl="0">
      <w:start w:val="1"/>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37"/>
    <w:lvl w:ilvl="0">
      <w:start w:val="4"/>
      <w:numFmt w:val="decimal"/>
      <w:lvlText w:val="%1."/>
      <w:lvlJc w:val="left"/>
      <w:pPr>
        <w:tabs>
          <w:tab w:val="num" w:pos="1440"/>
        </w:tabs>
        <w:ind w:left="1440" w:hanging="1440"/>
      </w:pPr>
    </w:lvl>
  </w:abstractNum>
  <w:abstractNum w:abstractNumId="13">
    <w:nsid w:val="0000000D"/>
    <w:multiLevelType w:val="singleLevel"/>
    <w:tmpl w:val="0000000D"/>
    <w:name w:val="WW8Num38"/>
    <w:lvl w:ilvl="0">
      <w:start w:val="1"/>
      <w:numFmt w:val="decimal"/>
      <w:lvlText w:val="%1."/>
      <w:lvlJc w:val="left"/>
      <w:pPr>
        <w:tabs>
          <w:tab w:val="num" w:pos="1140"/>
        </w:tabs>
        <w:ind w:left="1140" w:hanging="360"/>
      </w:pPr>
    </w:lvl>
  </w:abstractNum>
  <w:abstractNum w:abstractNumId="14">
    <w:nsid w:val="0000000E"/>
    <w:multiLevelType w:val="multilevel"/>
    <w:tmpl w:val="0000000E"/>
    <w:lvl w:ilvl="0">
      <w:start w:val="1"/>
      <w:numFmt w:val="decimal"/>
      <w:lvlText w:val="%1."/>
      <w:lvlJc w:val="left"/>
      <w:pPr>
        <w:tabs>
          <w:tab w:val="num" w:pos="851"/>
        </w:tabs>
        <w:ind w:left="851" w:hanging="851"/>
      </w:pPr>
      <w:rPr>
        <w:rFonts w:ascii="Arial" w:hAnsi="Arial" w:cs="Arial"/>
        <w:b/>
        <w:i w:val="0"/>
        <w:sz w:val="24"/>
        <w:szCs w:val="24"/>
      </w:rPr>
    </w:lvl>
    <w:lvl w:ilvl="1">
      <w:start w:val="1"/>
      <w:numFmt w:val="decimal"/>
      <w:lvlText w:val="%1.%2"/>
      <w:lvlJc w:val="left"/>
      <w:pPr>
        <w:tabs>
          <w:tab w:val="num" w:pos="1135"/>
        </w:tabs>
        <w:ind w:left="1135" w:hanging="851"/>
      </w:pPr>
      <w:rPr>
        <w:rFonts w:ascii="Arial Bold" w:hAnsi="Arial Bold" w:cs="Arial"/>
        <w:b/>
        <w:i w:val="0"/>
        <w:caps w:val="0"/>
        <w:smallCaps w:val="0"/>
        <w:strike w:val="0"/>
        <w:dstrike w:val="0"/>
        <w:vanish w:val="0"/>
        <w:color w:val="0000FF"/>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b w:val="0"/>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002E11EE"/>
    <w:multiLevelType w:val="multilevel"/>
    <w:tmpl w:val="770466D8"/>
    <w:lvl w:ilvl="0">
      <w:start w:val="6"/>
      <w:numFmt w:val="decimal"/>
      <w:lvlText w:val="%1"/>
      <w:lvlJc w:val="left"/>
      <w:pPr>
        <w:tabs>
          <w:tab w:val="num" w:pos="432"/>
        </w:tabs>
        <w:ind w:left="432" w:hanging="432"/>
      </w:pPr>
      <w:rPr>
        <w:rFonts w:hint="default"/>
        <w:b/>
        <w:i w:val="0"/>
      </w:rPr>
    </w:lvl>
    <w:lvl w:ilvl="1">
      <w:start w:val="1"/>
      <w:numFmt w:val="decimal"/>
      <w:lvlText w:val="%1.%2"/>
      <w:lvlJc w:val="left"/>
      <w:pPr>
        <w:tabs>
          <w:tab w:val="num" w:pos="360"/>
        </w:tabs>
        <w:ind w:left="0" w:firstLine="0"/>
      </w:pPr>
      <w:rPr>
        <w:rFonts w:hint="default"/>
        <w:b/>
        <w:i w:val="0"/>
      </w:rPr>
    </w:lvl>
    <w:lvl w:ilvl="2">
      <w:start w:val="1"/>
      <w:numFmt w:val="decimal"/>
      <w:lvlText w:val="%1.%2.%3"/>
      <w:lvlJc w:val="left"/>
      <w:pPr>
        <w:tabs>
          <w:tab w:val="num" w:pos="720"/>
        </w:tabs>
        <w:ind w:left="0" w:firstLine="0"/>
      </w:pPr>
      <w:rPr>
        <w:rFonts w:hint="default"/>
        <w:b/>
        <w:i w:val="0"/>
      </w:rPr>
    </w:lvl>
    <w:lvl w:ilvl="3">
      <w:start w:val="1"/>
      <w:numFmt w:val="decimal"/>
      <w:lvlText w:val="%1.%2.%3.%4"/>
      <w:lvlJc w:val="left"/>
      <w:pPr>
        <w:tabs>
          <w:tab w:val="num" w:pos="1080"/>
        </w:tabs>
        <w:ind w:left="0" w:firstLine="0"/>
      </w:pPr>
      <w:rPr>
        <w:rFonts w:hint="default"/>
        <w:b/>
        <w:i w:val="0"/>
      </w:rPr>
    </w:lvl>
    <w:lvl w:ilvl="4">
      <w:start w:val="1"/>
      <w:numFmt w:val="decimal"/>
      <w:lvlText w:val="%1.%2.%3.%4.%5"/>
      <w:lvlJc w:val="left"/>
      <w:pPr>
        <w:tabs>
          <w:tab w:val="num" w:pos="1080"/>
        </w:tabs>
        <w:ind w:left="0" w:firstLine="0"/>
      </w:pPr>
      <w:rPr>
        <w:rFonts w:hint="default"/>
        <w:b/>
        <w:i w:val="0"/>
      </w:rPr>
    </w:lvl>
    <w:lvl w:ilvl="5">
      <w:start w:val="1"/>
      <w:numFmt w:val="decimal"/>
      <w:lvlText w:val="%1.%2.%3.%4.%5.%6"/>
      <w:lvlJc w:val="left"/>
      <w:pPr>
        <w:tabs>
          <w:tab w:val="num" w:pos="1440"/>
        </w:tabs>
        <w:ind w:left="0" w:firstLine="0"/>
      </w:pPr>
      <w:rPr>
        <w:rFonts w:hint="default"/>
        <w:b/>
        <w:i w:val="0"/>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16">
    <w:nsid w:val="033532EF"/>
    <w:multiLevelType w:val="hybridMultilevel"/>
    <w:tmpl w:val="946E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EB855AA"/>
    <w:multiLevelType w:val="hybridMultilevel"/>
    <w:tmpl w:val="65EEB2D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19242623"/>
    <w:multiLevelType w:val="multilevel"/>
    <w:tmpl w:val="D0B2D83C"/>
    <w:name w:val="WW8Num2822"/>
    <w:lvl w:ilvl="0">
      <w:start w:val="1"/>
      <w:numFmt w:val="decimal"/>
      <w:lvlText w:val="%1"/>
      <w:lvlJc w:val="left"/>
      <w:pPr>
        <w:tabs>
          <w:tab w:val="num" w:pos="432"/>
        </w:tabs>
        <w:ind w:left="432" w:hanging="432"/>
      </w:pPr>
      <w:rPr>
        <w:rFonts w:hint="default"/>
        <w:b/>
        <w:i w:val="0"/>
      </w:rPr>
    </w:lvl>
    <w:lvl w:ilvl="1">
      <w:start w:val="1"/>
      <w:numFmt w:val="decimal"/>
      <w:lvlText w:val="%1.%2"/>
      <w:lvlJc w:val="left"/>
      <w:pPr>
        <w:tabs>
          <w:tab w:val="num" w:pos="360"/>
        </w:tabs>
        <w:ind w:left="0" w:firstLine="0"/>
      </w:pPr>
      <w:rPr>
        <w:rFonts w:hint="default"/>
        <w:b/>
        <w:i w:val="0"/>
      </w:rPr>
    </w:lvl>
    <w:lvl w:ilvl="2">
      <w:start w:val="1"/>
      <w:numFmt w:val="decimal"/>
      <w:lvlText w:val="%1.%2.%3"/>
      <w:lvlJc w:val="left"/>
      <w:pPr>
        <w:tabs>
          <w:tab w:val="num" w:pos="720"/>
        </w:tabs>
        <w:ind w:left="0" w:firstLine="0"/>
      </w:pPr>
      <w:rPr>
        <w:rFonts w:hint="default"/>
        <w:b/>
        <w:i w:val="0"/>
      </w:rPr>
    </w:lvl>
    <w:lvl w:ilvl="3">
      <w:start w:val="1"/>
      <w:numFmt w:val="decimal"/>
      <w:lvlText w:val="%1.%2.%3.%4"/>
      <w:lvlJc w:val="left"/>
      <w:pPr>
        <w:tabs>
          <w:tab w:val="num" w:pos="1080"/>
        </w:tabs>
        <w:ind w:left="0" w:firstLine="0"/>
      </w:pPr>
      <w:rPr>
        <w:rFonts w:hint="default"/>
        <w:b/>
        <w:i w:val="0"/>
      </w:rPr>
    </w:lvl>
    <w:lvl w:ilvl="4">
      <w:start w:val="1"/>
      <w:numFmt w:val="decimal"/>
      <w:lvlText w:val="%1.%2.%3.%4.%5"/>
      <w:lvlJc w:val="left"/>
      <w:pPr>
        <w:tabs>
          <w:tab w:val="num" w:pos="1080"/>
        </w:tabs>
        <w:ind w:left="0" w:firstLine="0"/>
      </w:pPr>
      <w:rPr>
        <w:rFonts w:hint="default"/>
        <w:b/>
        <w:i w:val="0"/>
      </w:rPr>
    </w:lvl>
    <w:lvl w:ilvl="5">
      <w:start w:val="1"/>
      <w:numFmt w:val="decimal"/>
      <w:lvlText w:val="%1.%2.%3.%4.%5.%6"/>
      <w:lvlJc w:val="left"/>
      <w:pPr>
        <w:tabs>
          <w:tab w:val="num" w:pos="1440"/>
        </w:tabs>
        <w:ind w:left="0" w:firstLine="0"/>
      </w:pPr>
      <w:rPr>
        <w:rFonts w:hint="default"/>
        <w:b/>
        <w:i w:val="0"/>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19">
    <w:nsid w:val="198066A4"/>
    <w:multiLevelType w:val="hybridMultilevel"/>
    <w:tmpl w:val="034E219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20691C59"/>
    <w:multiLevelType w:val="multilevel"/>
    <w:tmpl w:val="5CE08F10"/>
    <w:lvl w:ilvl="0">
      <w:start w:val="1"/>
      <w:numFmt w:val="decimal"/>
      <w:lvlText w:val="%1"/>
      <w:lvlJc w:val="left"/>
      <w:pPr>
        <w:tabs>
          <w:tab w:val="num" w:pos="432"/>
        </w:tabs>
        <w:ind w:left="432" w:hanging="432"/>
      </w:pPr>
      <w:rPr>
        <w:rFonts w:hint="default"/>
        <w:b/>
        <w:i w:val="0"/>
      </w:rPr>
    </w:lvl>
    <w:lvl w:ilvl="1">
      <w:start w:val="1"/>
      <w:numFmt w:val="decimal"/>
      <w:lvlText w:val="%1.%2"/>
      <w:lvlJc w:val="left"/>
      <w:pPr>
        <w:tabs>
          <w:tab w:val="num" w:pos="567"/>
        </w:tabs>
        <w:ind w:left="0" w:firstLine="0"/>
      </w:pPr>
      <w:rPr>
        <w:rFonts w:hint="default"/>
        <w:b/>
        <w:i w:val="0"/>
      </w:rPr>
    </w:lvl>
    <w:lvl w:ilvl="2">
      <w:start w:val="1"/>
      <w:numFmt w:val="decimal"/>
      <w:lvlText w:val="%1.%2.%3"/>
      <w:lvlJc w:val="left"/>
      <w:pPr>
        <w:tabs>
          <w:tab w:val="num" w:pos="720"/>
        </w:tabs>
        <w:ind w:left="0" w:firstLine="0"/>
      </w:pPr>
      <w:rPr>
        <w:rFonts w:hint="default"/>
        <w:b/>
        <w:i w:val="0"/>
      </w:rPr>
    </w:lvl>
    <w:lvl w:ilvl="3">
      <w:start w:val="1"/>
      <w:numFmt w:val="decimal"/>
      <w:lvlText w:val="%1.%2.%3.%4"/>
      <w:lvlJc w:val="left"/>
      <w:pPr>
        <w:tabs>
          <w:tab w:val="num" w:pos="1080"/>
        </w:tabs>
        <w:ind w:left="0" w:firstLine="0"/>
      </w:pPr>
      <w:rPr>
        <w:rFonts w:hint="default"/>
        <w:b/>
        <w:i w:val="0"/>
      </w:rPr>
    </w:lvl>
    <w:lvl w:ilvl="4">
      <w:start w:val="1"/>
      <w:numFmt w:val="decimal"/>
      <w:lvlText w:val="%1.%2.%3.%4.%5"/>
      <w:lvlJc w:val="left"/>
      <w:pPr>
        <w:tabs>
          <w:tab w:val="num" w:pos="1080"/>
        </w:tabs>
        <w:ind w:left="0" w:firstLine="0"/>
      </w:pPr>
      <w:rPr>
        <w:rFonts w:hint="default"/>
        <w:b/>
        <w:i w:val="0"/>
      </w:rPr>
    </w:lvl>
    <w:lvl w:ilvl="5">
      <w:start w:val="1"/>
      <w:numFmt w:val="decimal"/>
      <w:lvlText w:val="%1.%2.%3.%4.%5.%6"/>
      <w:lvlJc w:val="left"/>
      <w:pPr>
        <w:tabs>
          <w:tab w:val="num" w:pos="1440"/>
        </w:tabs>
        <w:ind w:left="0" w:firstLine="0"/>
      </w:pPr>
      <w:rPr>
        <w:rFonts w:hint="default"/>
        <w:b/>
        <w:i w:val="0"/>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21">
    <w:nsid w:val="27825E90"/>
    <w:multiLevelType w:val="hybridMultilevel"/>
    <w:tmpl w:val="0D54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EA2DB3"/>
    <w:multiLevelType w:val="hybridMultilevel"/>
    <w:tmpl w:val="417A7B68"/>
    <w:lvl w:ilvl="0" w:tplc="E50CB18E">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1733AAB"/>
    <w:multiLevelType w:val="hybridMultilevel"/>
    <w:tmpl w:val="DCDC8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285648C"/>
    <w:multiLevelType w:val="hybridMultilevel"/>
    <w:tmpl w:val="8A1CC162"/>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nsid w:val="36757184"/>
    <w:multiLevelType w:val="multilevel"/>
    <w:tmpl w:val="4F4682F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nsid w:val="419651B8"/>
    <w:multiLevelType w:val="multilevel"/>
    <w:tmpl w:val="0EE243A0"/>
    <w:lvl w:ilvl="0">
      <w:start w:val="1"/>
      <w:numFmt w:val="decimal"/>
      <w:lvlText w:val="%1"/>
      <w:lvlJc w:val="left"/>
      <w:pPr>
        <w:tabs>
          <w:tab w:val="num" w:pos="432"/>
        </w:tabs>
        <w:ind w:left="432" w:hanging="432"/>
      </w:pPr>
      <w:rPr>
        <w:rFonts w:hint="default"/>
        <w:b/>
        <w:i w:val="0"/>
      </w:rPr>
    </w:lvl>
    <w:lvl w:ilvl="1">
      <w:start w:val="1"/>
      <w:numFmt w:val="lowerLetter"/>
      <w:lvlText w:val="%2."/>
      <w:lvlJc w:val="left"/>
      <w:pPr>
        <w:tabs>
          <w:tab w:val="num" w:pos="360"/>
        </w:tabs>
        <w:ind w:left="680" w:hanging="340"/>
      </w:pPr>
      <w:rPr>
        <w:rFonts w:ascii="Arial" w:hAnsi="Arial" w:hint="default"/>
        <w:b w:val="0"/>
        <w:i w:val="0"/>
        <w:sz w:val="22"/>
        <w:szCs w:val="22"/>
      </w:rPr>
    </w:lvl>
    <w:lvl w:ilvl="2">
      <w:start w:val="1"/>
      <w:numFmt w:val="decimal"/>
      <w:lvlText w:val="%1.%2.%3"/>
      <w:lvlJc w:val="left"/>
      <w:pPr>
        <w:tabs>
          <w:tab w:val="num" w:pos="720"/>
        </w:tabs>
        <w:ind w:left="0" w:firstLine="0"/>
      </w:pPr>
      <w:rPr>
        <w:rFonts w:hint="default"/>
        <w:b/>
        <w:i w:val="0"/>
      </w:rPr>
    </w:lvl>
    <w:lvl w:ilvl="3">
      <w:start w:val="1"/>
      <w:numFmt w:val="decimal"/>
      <w:lvlText w:val="%1.%2.%3.%4"/>
      <w:lvlJc w:val="left"/>
      <w:pPr>
        <w:tabs>
          <w:tab w:val="num" w:pos="1080"/>
        </w:tabs>
        <w:ind w:left="0" w:firstLine="0"/>
      </w:pPr>
      <w:rPr>
        <w:rFonts w:hint="default"/>
        <w:b/>
        <w:i w:val="0"/>
      </w:rPr>
    </w:lvl>
    <w:lvl w:ilvl="4">
      <w:start w:val="1"/>
      <w:numFmt w:val="decimal"/>
      <w:pStyle w:val="Heading5"/>
      <w:lvlText w:val="%1.%2.%3.%4.%5"/>
      <w:lvlJc w:val="left"/>
      <w:pPr>
        <w:tabs>
          <w:tab w:val="num" w:pos="1080"/>
        </w:tabs>
        <w:ind w:left="0" w:firstLine="0"/>
      </w:pPr>
      <w:rPr>
        <w:rFonts w:hint="default"/>
        <w:b/>
        <w:i w:val="0"/>
      </w:rPr>
    </w:lvl>
    <w:lvl w:ilvl="5">
      <w:start w:val="1"/>
      <w:numFmt w:val="decimal"/>
      <w:pStyle w:val="Heading6"/>
      <w:lvlText w:val="%1.%2.%3.%4.%5.%6"/>
      <w:lvlJc w:val="left"/>
      <w:pPr>
        <w:tabs>
          <w:tab w:val="num" w:pos="1440"/>
        </w:tabs>
        <w:ind w:left="0" w:firstLine="0"/>
      </w:pPr>
      <w:rPr>
        <w:rFonts w:hint="default"/>
        <w:b/>
        <w:i w:val="0"/>
      </w:rPr>
    </w:lvl>
    <w:lvl w:ilvl="6">
      <w:start w:val="1"/>
      <w:numFmt w:val="decimal"/>
      <w:pStyle w:val="Heading7"/>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27">
    <w:nsid w:val="424222C7"/>
    <w:multiLevelType w:val="hybridMultilevel"/>
    <w:tmpl w:val="6BC83E08"/>
    <w:lvl w:ilvl="0" w:tplc="3152824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25621C6"/>
    <w:multiLevelType w:val="hybridMultilevel"/>
    <w:tmpl w:val="BCE6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955DED"/>
    <w:multiLevelType w:val="multilevel"/>
    <w:tmpl w:val="663EB0B8"/>
    <w:lvl w:ilvl="0">
      <w:start w:val="1"/>
      <w:numFmt w:val="lowerLetter"/>
      <w:lvlText w:val="%1."/>
      <w:lvlJc w:val="left"/>
      <w:pPr>
        <w:tabs>
          <w:tab w:val="num" w:pos="170"/>
        </w:tabs>
        <w:ind w:left="340" w:hanging="340"/>
      </w:pPr>
      <w:rPr>
        <w:rFonts w:ascii="Arial" w:hAnsi="Arial" w:hint="default"/>
        <w:b w:val="0"/>
        <w:i w:val="0"/>
        <w:sz w:val="22"/>
        <w:szCs w:val="22"/>
      </w:rPr>
    </w:lvl>
    <w:lvl w:ilvl="1">
      <w:start w:val="1"/>
      <w:numFmt w:val="decimal"/>
      <w:lvlText w:val="%1.%2"/>
      <w:lvlJc w:val="left"/>
      <w:pPr>
        <w:tabs>
          <w:tab w:val="num" w:pos="567"/>
        </w:tabs>
        <w:ind w:left="624" w:hanging="624"/>
      </w:pPr>
      <w:rPr>
        <w:rFonts w:hint="default"/>
        <w:b/>
        <w:i w:val="0"/>
      </w:rPr>
    </w:lvl>
    <w:lvl w:ilvl="2">
      <w:start w:val="1"/>
      <w:numFmt w:val="decimal"/>
      <w:lvlText w:val="%1.%2.%3"/>
      <w:lvlJc w:val="left"/>
      <w:pPr>
        <w:tabs>
          <w:tab w:val="num" w:pos="720"/>
        </w:tabs>
        <w:ind w:left="0" w:firstLine="0"/>
      </w:pPr>
      <w:rPr>
        <w:rFonts w:hint="default"/>
        <w:b/>
        <w:i w:val="0"/>
      </w:rPr>
    </w:lvl>
    <w:lvl w:ilvl="3">
      <w:start w:val="1"/>
      <w:numFmt w:val="decimal"/>
      <w:lvlText w:val="%1.%2.%3.%4"/>
      <w:lvlJc w:val="left"/>
      <w:pPr>
        <w:tabs>
          <w:tab w:val="num" w:pos="1080"/>
        </w:tabs>
        <w:ind w:left="0" w:firstLine="0"/>
      </w:pPr>
      <w:rPr>
        <w:rFonts w:hint="default"/>
        <w:b/>
        <w:i w:val="0"/>
      </w:rPr>
    </w:lvl>
    <w:lvl w:ilvl="4">
      <w:start w:val="1"/>
      <w:numFmt w:val="decimal"/>
      <w:lvlText w:val="%1.%2.%3.%4.%5"/>
      <w:lvlJc w:val="left"/>
      <w:pPr>
        <w:tabs>
          <w:tab w:val="num" w:pos="1080"/>
        </w:tabs>
        <w:ind w:left="0" w:firstLine="0"/>
      </w:pPr>
      <w:rPr>
        <w:rFonts w:hint="default"/>
        <w:b/>
        <w:i w:val="0"/>
      </w:rPr>
    </w:lvl>
    <w:lvl w:ilvl="5">
      <w:start w:val="1"/>
      <w:numFmt w:val="decimal"/>
      <w:lvlText w:val="%1.%2.%3.%4.%5.%6"/>
      <w:lvlJc w:val="left"/>
      <w:pPr>
        <w:tabs>
          <w:tab w:val="num" w:pos="1440"/>
        </w:tabs>
        <w:ind w:left="0" w:firstLine="0"/>
      </w:pPr>
      <w:rPr>
        <w:rFonts w:hint="default"/>
        <w:b/>
        <w:i w:val="0"/>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30">
    <w:nsid w:val="46125BAB"/>
    <w:multiLevelType w:val="hybridMultilevel"/>
    <w:tmpl w:val="03AA0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AA15A0"/>
    <w:multiLevelType w:val="hybridMultilevel"/>
    <w:tmpl w:val="A4DC1C7C"/>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512"/>
        </w:tabs>
        <w:ind w:left="1512" w:hanging="360"/>
      </w:pPr>
    </w:lvl>
    <w:lvl w:ilvl="2" w:tplc="0809001B" w:tentative="1">
      <w:start w:val="1"/>
      <w:numFmt w:val="lowerRoman"/>
      <w:lvlText w:val="%3."/>
      <w:lvlJc w:val="right"/>
      <w:pPr>
        <w:tabs>
          <w:tab w:val="num" w:pos="2232"/>
        </w:tabs>
        <w:ind w:left="2232" w:hanging="180"/>
      </w:pPr>
    </w:lvl>
    <w:lvl w:ilvl="3" w:tplc="0809000F" w:tentative="1">
      <w:start w:val="1"/>
      <w:numFmt w:val="decimal"/>
      <w:lvlText w:val="%4."/>
      <w:lvlJc w:val="left"/>
      <w:pPr>
        <w:tabs>
          <w:tab w:val="num" w:pos="2952"/>
        </w:tabs>
        <w:ind w:left="2952" w:hanging="360"/>
      </w:pPr>
    </w:lvl>
    <w:lvl w:ilvl="4" w:tplc="08090019" w:tentative="1">
      <w:start w:val="1"/>
      <w:numFmt w:val="lowerLetter"/>
      <w:lvlText w:val="%5."/>
      <w:lvlJc w:val="left"/>
      <w:pPr>
        <w:tabs>
          <w:tab w:val="num" w:pos="3672"/>
        </w:tabs>
        <w:ind w:left="3672" w:hanging="360"/>
      </w:pPr>
    </w:lvl>
    <w:lvl w:ilvl="5" w:tplc="0809001B" w:tentative="1">
      <w:start w:val="1"/>
      <w:numFmt w:val="lowerRoman"/>
      <w:lvlText w:val="%6."/>
      <w:lvlJc w:val="right"/>
      <w:pPr>
        <w:tabs>
          <w:tab w:val="num" w:pos="4392"/>
        </w:tabs>
        <w:ind w:left="4392" w:hanging="180"/>
      </w:pPr>
    </w:lvl>
    <w:lvl w:ilvl="6" w:tplc="0809000F" w:tentative="1">
      <w:start w:val="1"/>
      <w:numFmt w:val="decimal"/>
      <w:lvlText w:val="%7."/>
      <w:lvlJc w:val="left"/>
      <w:pPr>
        <w:tabs>
          <w:tab w:val="num" w:pos="5112"/>
        </w:tabs>
        <w:ind w:left="5112" w:hanging="360"/>
      </w:pPr>
    </w:lvl>
    <w:lvl w:ilvl="7" w:tplc="08090019" w:tentative="1">
      <w:start w:val="1"/>
      <w:numFmt w:val="lowerLetter"/>
      <w:lvlText w:val="%8."/>
      <w:lvlJc w:val="left"/>
      <w:pPr>
        <w:tabs>
          <w:tab w:val="num" w:pos="5832"/>
        </w:tabs>
        <w:ind w:left="5832" w:hanging="360"/>
      </w:pPr>
    </w:lvl>
    <w:lvl w:ilvl="8" w:tplc="0809001B" w:tentative="1">
      <w:start w:val="1"/>
      <w:numFmt w:val="lowerRoman"/>
      <w:lvlText w:val="%9."/>
      <w:lvlJc w:val="right"/>
      <w:pPr>
        <w:tabs>
          <w:tab w:val="num" w:pos="6552"/>
        </w:tabs>
        <w:ind w:left="6552" w:hanging="180"/>
      </w:pPr>
    </w:lvl>
  </w:abstractNum>
  <w:abstractNum w:abstractNumId="32">
    <w:nsid w:val="489F52DA"/>
    <w:multiLevelType w:val="hybridMultilevel"/>
    <w:tmpl w:val="03AA0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B92960"/>
    <w:multiLevelType w:val="multilevel"/>
    <w:tmpl w:val="6AD4CCBA"/>
    <w:lvl w:ilvl="0">
      <w:start w:val="1"/>
      <w:numFmt w:val="decimal"/>
      <w:pStyle w:val="Heading1"/>
      <w:lvlText w:val="%1"/>
      <w:lvlJc w:val="left"/>
      <w:pPr>
        <w:tabs>
          <w:tab w:val="num" w:pos="432"/>
        </w:tabs>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080"/>
        </w:tabs>
        <w:ind w:left="0" w:firstLine="0"/>
      </w:pPr>
      <w:rPr>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80"/>
        </w:tabs>
        <w:ind w:left="0" w:firstLine="0"/>
      </w:pPr>
      <w:rPr>
        <w:rFonts w:hint="default"/>
        <w:b/>
        <w:i w:val="0"/>
      </w:rPr>
    </w:lvl>
    <w:lvl w:ilvl="5">
      <w:start w:val="1"/>
      <w:numFmt w:val="decimal"/>
      <w:lvlText w:val="%1.%2.%3.%4.%5.%6"/>
      <w:lvlJc w:val="left"/>
      <w:pPr>
        <w:tabs>
          <w:tab w:val="num" w:pos="1440"/>
        </w:tabs>
        <w:ind w:left="0" w:firstLine="0"/>
      </w:pPr>
      <w:rPr>
        <w:rFonts w:hint="default"/>
        <w:b/>
        <w:i w:val="0"/>
      </w:rPr>
    </w:lvl>
    <w:lvl w:ilvl="6">
      <w:start w:val="1"/>
      <w:numFmt w:val="decimal"/>
      <w:lvlText w:val="%1.%2.%3.%4.%5.%6.%7"/>
      <w:lvlJc w:val="left"/>
      <w:pPr>
        <w:tabs>
          <w:tab w:val="num" w:pos="1440"/>
        </w:tabs>
        <w:ind w:left="0" w:firstLine="0"/>
      </w:pPr>
      <w:rPr>
        <w:rFonts w:hint="default"/>
      </w:rPr>
    </w:lvl>
    <w:lvl w:ilvl="7">
      <w:start w:val="1"/>
      <w:numFmt w:val="decimal"/>
      <w:pStyle w:val="Heading8"/>
      <w:lvlText w:val="%1.%2.%3.%4.%5.%6.%7.%8"/>
      <w:lvlJc w:val="left"/>
      <w:pPr>
        <w:tabs>
          <w:tab w:val="num" w:pos="1800"/>
        </w:tabs>
        <w:ind w:left="0" w:firstLine="0"/>
      </w:pPr>
      <w:rPr>
        <w:rFonts w:hint="default"/>
      </w:rPr>
    </w:lvl>
    <w:lvl w:ilvl="8">
      <w:start w:val="1"/>
      <w:numFmt w:val="decimal"/>
      <w:pStyle w:val="Heading9"/>
      <w:lvlText w:val="%1.%2.%3.%4.%5.%6.%7.%8.%9"/>
      <w:lvlJc w:val="left"/>
      <w:pPr>
        <w:tabs>
          <w:tab w:val="num" w:pos="1800"/>
        </w:tabs>
        <w:ind w:left="0" w:firstLine="0"/>
      </w:pPr>
      <w:rPr>
        <w:rFonts w:hint="default"/>
      </w:rPr>
    </w:lvl>
  </w:abstractNum>
  <w:abstractNum w:abstractNumId="34">
    <w:nsid w:val="4D016232"/>
    <w:multiLevelType w:val="multilevel"/>
    <w:tmpl w:val="166A5800"/>
    <w:lvl w:ilvl="0">
      <w:start w:val="1"/>
      <w:numFmt w:val="decimal"/>
      <w:lvlText w:val="%1"/>
      <w:lvlJc w:val="left"/>
      <w:pPr>
        <w:tabs>
          <w:tab w:val="num" w:pos="432"/>
        </w:tabs>
        <w:ind w:left="432" w:hanging="432"/>
      </w:pPr>
      <w:rPr>
        <w:rFonts w:hint="default"/>
        <w:b/>
        <w:i w:val="0"/>
      </w:rPr>
    </w:lvl>
    <w:lvl w:ilvl="1">
      <w:start w:val="1"/>
      <w:numFmt w:val="decimal"/>
      <w:lvlText w:val="%1.%2"/>
      <w:lvlJc w:val="left"/>
      <w:pPr>
        <w:tabs>
          <w:tab w:val="num" w:pos="567"/>
        </w:tabs>
        <w:ind w:left="624" w:hanging="624"/>
      </w:pPr>
      <w:rPr>
        <w:rFonts w:hint="default"/>
        <w:b/>
        <w:i w:val="0"/>
      </w:rPr>
    </w:lvl>
    <w:lvl w:ilvl="2">
      <w:start w:val="1"/>
      <w:numFmt w:val="decimal"/>
      <w:lvlText w:val="%1.%2.%3"/>
      <w:lvlJc w:val="left"/>
      <w:pPr>
        <w:tabs>
          <w:tab w:val="num" w:pos="720"/>
        </w:tabs>
        <w:ind w:left="0" w:firstLine="0"/>
      </w:pPr>
      <w:rPr>
        <w:rFonts w:hint="default"/>
        <w:b/>
        <w:i w:val="0"/>
      </w:rPr>
    </w:lvl>
    <w:lvl w:ilvl="3">
      <w:start w:val="1"/>
      <w:numFmt w:val="decimal"/>
      <w:lvlText w:val="%1.%2.%3.%4"/>
      <w:lvlJc w:val="left"/>
      <w:pPr>
        <w:tabs>
          <w:tab w:val="num" w:pos="1080"/>
        </w:tabs>
        <w:ind w:left="0" w:firstLine="0"/>
      </w:pPr>
      <w:rPr>
        <w:rFonts w:hint="default"/>
        <w:b/>
        <w:i w:val="0"/>
      </w:rPr>
    </w:lvl>
    <w:lvl w:ilvl="4">
      <w:start w:val="1"/>
      <w:numFmt w:val="decimal"/>
      <w:lvlText w:val="%1.%2.%3.%4.%5"/>
      <w:lvlJc w:val="left"/>
      <w:pPr>
        <w:tabs>
          <w:tab w:val="num" w:pos="1080"/>
        </w:tabs>
        <w:ind w:left="0" w:firstLine="0"/>
      </w:pPr>
      <w:rPr>
        <w:rFonts w:hint="default"/>
        <w:b/>
        <w:i w:val="0"/>
      </w:rPr>
    </w:lvl>
    <w:lvl w:ilvl="5">
      <w:start w:val="1"/>
      <w:numFmt w:val="decimal"/>
      <w:lvlText w:val="%1.%2.%3.%4.%5.%6"/>
      <w:lvlJc w:val="left"/>
      <w:pPr>
        <w:tabs>
          <w:tab w:val="num" w:pos="1440"/>
        </w:tabs>
        <w:ind w:left="0" w:firstLine="0"/>
      </w:pPr>
      <w:rPr>
        <w:rFonts w:hint="default"/>
        <w:b/>
        <w:i w:val="0"/>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35">
    <w:nsid w:val="53942A57"/>
    <w:multiLevelType w:val="hybridMultilevel"/>
    <w:tmpl w:val="0C2A2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47A16B4"/>
    <w:multiLevelType w:val="hybridMultilevel"/>
    <w:tmpl w:val="2520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2A7527"/>
    <w:multiLevelType w:val="multilevel"/>
    <w:tmpl w:val="5CE08F10"/>
    <w:lvl w:ilvl="0">
      <w:start w:val="1"/>
      <w:numFmt w:val="decimal"/>
      <w:lvlText w:val="%1"/>
      <w:lvlJc w:val="left"/>
      <w:pPr>
        <w:tabs>
          <w:tab w:val="num" w:pos="432"/>
        </w:tabs>
        <w:ind w:left="432" w:hanging="432"/>
      </w:pPr>
      <w:rPr>
        <w:rFonts w:hint="default"/>
        <w:b/>
        <w:i w:val="0"/>
      </w:rPr>
    </w:lvl>
    <w:lvl w:ilvl="1">
      <w:start w:val="1"/>
      <w:numFmt w:val="decimal"/>
      <w:lvlText w:val="%1.%2"/>
      <w:lvlJc w:val="left"/>
      <w:pPr>
        <w:tabs>
          <w:tab w:val="num" w:pos="567"/>
        </w:tabs>
        <w:ind w:left="0" w:firstLine="0"/>
      </w:pPr>
      <w:rPr>
        <w:rFonts w:hint="default"/>
        <w:b/>
        <w:i w:val="0"/>
      </w:rPr>
    </w:lvl>
    <w:lvl w:ilvl="2">
      <w:start w:val="1"/>
      <w:numFmt w:val="decimal"/>
      <w:lvlText w:val="%1.%2.%3"/>
      <w:lvlJc w:val="left"/>
      <w:pPr>
        <w:tabs>
          <w:tab w:val="num" w:pos="720"/>
        </w:tabs>
        <w:ind w:left="0" w:firstLine="0"/>
      </w:pPr>
      <w:rPr>
        <w:rFonts w:hint="default"/>
        <w:b/>
        <w:i w:val="0"/>
      </w:rPr>
    </w:lvl>
    <w:lvl w:ilvl="3">
      <w:start w:val="1"/>
      <w:numFmt w:val="decimal"/>
      <w:lvlText w:val="%1.%2.%3.%4"/>
      <w:lvlJc w:val="left"/>
      <w:pPr>
        <w:tabs>
          <w:tab w:val="num" w:pos="1080"/>
        </w:tabs>
        <w:ind w:left="0" w:firstLine="0"/>
      </w:pPr>
      <w:rPr>
        <w:rFonts w:hint="default"/>
        <w:b/>
        <w:i w:val="0"/>
      </w:rPr>
    </w:lvl>
    <w:lvl w:ilvl="4">
      <w:start w:val="1"/>
      <w:numFmt w:val="decimal"/>
      <w:lvlText w:val="%1.%2.%3.%4.%5"/>
      <w:lvlJc w:val="left"/>
      <w:pPr>
        <w:tabs>
          <w:tab w:val="num" w:pos="1080"/>
        </w:tabs>
        <w:ind w:left="0" w:firstLine="0"/>
      </w:pPr>
      <w:rPr>
        <w:rFonts w:hint="default"/>
        <w:b/>
        <w:i w:val="0"/>
      </w:rPr>
    </w:lvl>
    <w:lvl w:ilvl="5">
      <w:start w:val="1"/>
      <w:numFmt w:val="decimal"/>
      <w:lvlText w:val="%1.%2.%3.%4.%5.%6"/>
      <w:lvlJc w:val="left"/>
      <w:pPr>
        <w:tabs>
          <w:tab w:val="num" w:pos="1440"/>
        </w:tabs>
        <w:ind w:left="0" w:firstLine="0"/>
      </w:pPr>
      <w:rPr>
        <w:rFonts w:hint="default"/>
        <w:b/>
        <w:i w:val="0"/>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38">
    <w:nsid w:val="5B4060BB"/>
    <w:multiLevelType w:val="hybridMultilevel"/>
    <w:tmpl w:val="8D78CCB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nsid w:val="5FBA274C"/>
    <w:multiLevelType w:val="hybridMultilevel"/>
    <w:tmpl w:val="98847C08"/>
    <w:name w:val="WW8Num282"/>
    <w:lvl w:ilvl="0" w:tplc="FFFFFFFF">
      <w:start w:val="1"/>
      <w:numFmt w:val="bullet"/>
      <w:lvlText w:val=""/>
      <w:lvlJc w:val="left"/>
      <w:pPr>
        <w:ind w:left="720" w:hanging="360"/>
      </w:pPr>
      <w:rPr>
        <w:rFonts w:ascii="Symbol" w:hAnsi="Symbol" w:hint="default"/>
      </w:rPr>
    </w:lvl>
    <w:lvl w:ilvl="1" w:tplc="5C4C5E1E"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nsid w:val="65484596"/>
    <w:multiLevelType w:val="hybridMultilevel"/>
    <w:tmpl w:val="88801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847323D"/>
    <w:multiLevelType w:val="hybridMultilevel"/>
    <w:tmpl w:val="1D9C6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91A55AC"/>
    <w:multiLevelType w:val="multilevel"/>
    <w:tmpl w:val="3A30D758"/>
    <w:lvl w:ilvl="0">
      <w:start w:val="1"/>
      <w:numFmt w:val="decimal"/>
      <w:lvlText w:val="%1"/>
      <w:lvlJc w:val="left"/>
      <w:pPr>
        <w:tabs>
          <w:tab w:val="num" w:pos="432"/>
        </w:tabs>
        <w:ind w:left="432" w:hanging="432"/>
      </w:pPr>
      <w:rPr>
        <w:rFonts w:hint="default"/>
        <w:b/>
        <w:i w:val="0"/>
      </w:rPr>
    </w:lvl>
    <w:lvl w:ilvl="1">
      <w:start w:val="1"/>
      <w:numFmt w:val="decimal"/>
      <w:lvlText w:val="%1.%2"/>
      <w:lvlJc w:val="left"/>
      <w:pPr>
        <w:tabs>
          <w:tab w:val="num" w:pos="360"/>
        </w:tabs>
        <w:ind w:left="0" w:firstLine="0"/>
      </w:pPr>
      <w:rPr>
        <w:rFonts w:hint="default"/>
        <w:b/>
        <w:i w:val="0"/>
      </w:rPr>
    </w:lvl>
    <w:lvl w:ilvl="2">
      <w:start w:val="1"/>
      <w:numFmt w:val="decimal"/>
      <w:lvlText w:val="%1.%2.%3"/>
      <w:lvlJc w:val="left"/>
      <w:pPr>
        <w:tabs>
          <w:tab w:val="num" w:pos="720"/>
        </w:tabs>
        <w:ind w:left="0" w:firstLine="0"/>
      </w:pPr>
      <w:rPr>
        <w:rFonts w:hint="default"/>
        <w:b/>
        <w:i w:val="0"/>
      </w:rPr>
    </w:lvl>
    <w:lvl w:ilvl="3">
      <w:start w:val="1"/>
      <w:numFmt w:val="decimal"/>
      <w:lvlText w:val="%1.%2.%3.%4"/>
      <w:lvlJc w:val="left"/>
      <w:pPr>
        <w:tabs>
          <w:tab w:val="num" w:pos="1080"/>
        </w:tabs>
        <w:ind w:left="0" w:firstLine="0"/>
      </w:pPr>
      <w:rPr>
        <w:rFonts w:hint="default"/>
        <w:b/>
        <w:i w:val="0"/>
      </w:rPr>
    </w:lvl>
    <w:lvl w:ilvl="4">
      <w:start w:val="1"/>
      <w:numFmt w:val="decimal"/>
      <w:lvlText w:val="%1.%2.%3.%4.%5"/>
      <w:lvlJc w:val="left"/>
      <w:pPr>
        <w:tabs>
          <w:tab w:val="num" w:pos="1080"/>
        </w:tabs>
        <w:ind w:left="0" w:firstLine="0"/>
      </w:pPr>
      <w:rPr>
        <w:rFonts w:hint="default"/>
        <w:b/>
        <w:i w:val="0"/>
      </w:rPr>
    </w:lvl>
    <w:lvl w:ilvl="5">
      <w:start w:val="1"/>
      <w:numFmt w:val="decimal"/>
      <w:lvlText w:val="%1.%2.%3.%4.%5.%6"/>
      <w:lvlJc w:val="left"/>
      <w:pPr>
        <w:tabs>
          <w:tab w:val="num" w:pos="1440"/>
        </w:tabs>
        <w:ind w:left="0" w:firstLine="0"/>
      </w:pPr>
      <w:rPr>
        <w:rFonts w:hint="default"/>
        <w:b/>
        <w:i w:val="0"/>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43">
    <w:nsid w:val="6D2A429D"/>
    <w:multiLevelType w:val="multilevel"/>
    <w:tmpl w:val="EF52D452"/>
    <w:lvl w:ilvl="0">
      <w:start w:val="2"/>
      <w:numFmt w:val="decimal"/>
      <w:lvlText w:val="%1"/>
      <w:lvlJc w:val="left"/>
      <w:pPr>
        <w:tabs>
          <w:tab w:val="num" w:pos="432"/>
        </w:tabs>
        <w:ind w:left="432" w:hanging="432"/>
      </w:pPr>
      <w:rPr>
        <w:rFonts w:hint="default"/>
        <w:b/>
        <w:i w:val="0"/>
      </w:rPr>
    </w:lvl>
    <w:lvl w:ilvl="1">
      <w:start w:val="1"/>
      <w:numFmt w:val="decimal"/>
      <w:lvlText w:val="%1.%2"/>
      <w:lvlJc w:val="left"/>
      <w:pPr>
        <w:tabs>
          <w:tab w:val="num" w:pos="567"/>
        </w:tabs>
        <w:ind w:left="624" w:hanging="624"/>
      </w:pPr>
      <w:rPr>
        <w:rFonts w:hint="default"/>
        <w:b/>
        <w:i w:val="0"/>
      </w:rPr>
    </w:lvl>
    <w:lvl w:ilvl="2">
      <w:start w:val="1"/>
      <w:numFmt w:val="decimal"/>
      <w:lvlText w:val="%1.%2.%3"/>
      <w:lvlJc w:val="left"/>
      <w:pPr>
        <w:tabs>
          <w:tab w:val="num" w:pos="720"/>
        </w:tabs>
        <w:ind w:left="0" w:firstLine="0"/>
      </w:pPr>
      <w:rPr>
        <w:rFonts w:hint="default"/>
        <w:b/>
        <w:i w:val="0"/>
      </w:rPr>
    </w:lvl>
    <w:lvl w:ilvl="3">
      <w:start w:val="1"/>
      <w:numFmt w:val="decimal"/>
      <w:lvlText w:val="%1.%2.%3.%4"/>
      <w:lvlJc w:val="left"/>
      <w:pPr>
        <w:tabs>
          <w:tab w:val="num" w:pos="1080"/>
        </w:tabs>
        <w:ind w:left="0" w:firstLine="0"/>
      </w:pPr>
      <w:rPr>
        <w:rFonts w:hint="default"/>
        <w:b/>
        <w:i w:val="0"/>
      </w:rPr>
    </w:lvl>
    <w:lvl w:ilvl="4">
      <w:start w:val="1"/>
      <w:numFmt w:val="decimal"/>
      <w:lvlText w:val="%1.%2.%3.%4.%5"/>
      <w:lvlJc w:val="left"/>
      <w:pPr>
        <w:tabs>
          <w:tab w:val="num" w:pos="1080"/>
        </w:tabs>
        <w:ind w:left="0" w:firstLine="0"/>
      </w:pPr>
      <w:rPr>
        <w:rFonts w:hint="default"/>
        <w:b/>
        <w:i w:val="0"/>
      </w:rPr>
    </w:lvl>
    <w:lvl w:ilvl="5">
      <w:start w:val="1"/>
      <w:numFmt w:val="decimal"/>
      <w:lvlText w:val="%1.%2.%3.%4.%5.%6"/>
      <w:lvlJc w:val="left"/>
      <w:pPr>
        <w:tabs>
          <w:tab w:val="num" w:pos="1440"/>
        </w:tabs>
        <w:ind w:left="0" w:firstLine="0"/>
      </w:pPr>
      <w:rPr>
        <w:rFonts w:hint="default"/>
        <w:b/>
        <w:i w:val="0"/>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44">
    <w:nsid w:val="6D687DF1"/>
    <w:multiLevelType w:val="hybridMultilevel"/>
    <w:tmpl w:val="CC4631C6"/>
    <w:lvl w:ilvl="0" w:tplc="FC2A9294">
      <w:start w:val="1"/>
      <w:numFmt w:val="decimal"/>
      <w:lvlText w:val="%1."/>
      <w:lvlJc w:val="left"/>
      <w:pPr>
        <w:tabs>
          <w:tab w:val="num" w:pos="766"/>
        </w:tabs>
        <w:ind w:left="766" w:hanging="360"/>
      </w:pPr>
      <w:rPr>
        <w:rFonts w:cs="Times New Roman"/>
        <w:sz w:val="22"/>
        <w:szCs w:val="22"/>
      </w:rPr>
    </w:lvl>
    <w:lvl w:ilvl="1" w:tplc="08090019" w:tentative="1">
      <w:start w:val="1"/>
      <w:numFmt w:val="lowerLetter"/>
      <w:lvlText w:val="%2."/>
      <w:lvlJc w:val="left"/>
      <w:pPr>
        <w:tabs>
          <w:tab w:val="num" w:pos="1486"/>
        </w:tabs>
        <w:ind w:left="1486" w:hanging="360"/>
      </w:pPr>
      <w:rPr>
        <w:rFonts w:cs="Times New Roman"/>
      </w:rPr>
    </w:lvl>
    <w:lvl w:ilvl="2" w:tplc="0809001B" w:tentative="1">
      <w:start w:val="1"/>
      <w:numFmt w:val="lowerRoman"/>
      <w:lvlText w:val="%3."/>
      <w:lvlJc w:val="right"/>
      <w:pPr>
        <w:tabs>
          <w:tab w:val="num" w:pos="2206"/>
        </w:tabs>
        <w:ind w:left="2206" w:hanging="180"/>
      </w:pPr>
      <w:rPr>
        <w:rFonts w:cs="Times New Roman"/>
      </w:rPr>
    </w:lvl>
    <w:lvl w:ilvl="3" w:tplc="0809000F" w:tentative="1">
      <w:start w:val="1"/>
      <w:numFmt w:val="decimal"/>
      <w:lvlText w:val="%4."/>
      <w:lvlJc w:val="left"/>
      <w:pPr>
        <w:tabs>
          <w:tab w:val="num" w:pos="2926"/>
        </w:tabs>
        <w:ind w:left="2926" w:hanging="360"/>
      </w:pPr>
      <w:rPr>
        <w:rFonts w:cs="Times New Roman"/>
      </w:rPr>
    </w:lvl>
    <w:lvl w:ilvl="4" w:tplc="08090019" w:tentative="1">
      <w:start w:val="1"/>
      <w:numFmt w:val="lowerLetter"/>
      <w:lvlText w:val="%5."/>
      <w:lvlJc w:val="left"/>
      <w:pPr>
        <w:tabs>
          <w:tab w:val="num" w:pos="3646"/>
        </w:tabs>
        <w:ind w:left="3646" w:hanging="360"/>
      </w:pPr>
      <w:rPr>
        <w:rFonts w:cs="Times New Roman"/>
      </w:rPr>
    </w:lvl>
    <w:lvl w:ilvl="5" w:tplc="0809001B" w:tentative="1">
      <w:start w:val="1"/>
      <w:numFmt w:val="lowerRoman"/>
      <w:lvlText w:val="%6."/>
      <w:lvlJc w:val="right"/>
      <w:pPr>
        <w:tabs>
          <w:tab w:val="num" w:pos="4366"/>
        </w:tabs>
        <w:ind w:left="4366" w:hanging="180"/>
      </w:pPr>
      <w:rPr>
        <w:rFonts w:cs="Times New Roman"/>
      </w:rPr>
    </w:lvl>
    <w:lvl w:ilvl="6" w:tplc="0809000F" w:tentative="1">
      <w:start w:val="1"/>
      <w:numFmt w:val="decimal"/>
      <w:lvlText w:val="%7."/>
      <w:lvlJc w:val="left"/>
      <w:pPr>
        <w:tabs>
          <w:tab w:val="num" w:pos="5086"/>
        </w:tabs>
        <w:ind w:left="5086" w:hanging="360"/>
      </w:pPr>
      <w:rPr>
        <w:rFonts w:cs="Times New Roman"/>
      </w:rPr>
    </w:lvl>
    <w:lvl w:ilvl="7" w:tplc="08090019" w:tentative="1">
      <w:start w:val="1"/>
      <w:numFmt w:val="lowerLetter"/>
      <w:lvlText w:val="%8."/>
      <w:lvlJc w:val="left"/>
      <w:pPr>
        <w:tabs>
          <w:tab w:val="num" w:pos="5806"/>
        </w:tabs>
        <w:ind w:left="5806" w:hanging="360"/>
      </w:pPr>
      <w:rPr>
        <w:rFonts w:cs="Times New Roman"/>
      </w:rPr>
    </w:lvl>
    <w:lvl w:ilvl="8" w:tplc="0809001B" w:tentative="1">
      <w:start w:val="1"/>
      <w:numFmt w:val="lowerRoman"/>
      <w:lvlText w:val="%9."/>
      <w:lvlJc w:val="right"/>
      <w:pPr>
        <w:tabs>
          <w:tab w:val="num" w:pos="6526"/>
        </w:tabs>
        <w:ind w:left="6526" w:hanging="180"/>
      </w:pPr>
      <w:rPr>
        <w:rFonts w:cs="Times New Roman"/>
      </w:rPr>
    </w:lvl>
  </w:abstractNum>
  <w:abstractNum w:abstractNumId="45">
    <w:nsid w:val="6DDF42EC"/>
    <w:multiLevelType w:val="hybridMultilevel"/>
    <w:tmpl w:val="2EE68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F630958"/>
    <w:multiLevelType w:val="multilevel"/>
    <w:tmpl w:val="182484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73461407"/>
    <w:multiLevelType w:val="multilevel"/>
    <w:tmpl w:val="96D4AEFC"/>
    <w:lvl w:ilvl="0">
      <w:start w:val="4"/>
      <w:numFmt w:val="decimal"/>
      <w:lvlText w:val="%1"/>
      <w:lvlJc w:val="left"/>
      <w:pPr>
        <w:tabs>
          <w:tab w:val="num" w:pos="432"/>
        </w:tabs>
        <w:ind w:left="432" w:hanging="432"/>
      </w:pPr>
      <w:rPr>
        <w:rFonts w:hint="default"/>
        <w:b/>
        <w:i w:val="0"/>
        <w:sz w:val="22"/>
        <w:szCs w:val="22"/>
      </w:rPr>
    </w:lvl>
    <w:lvl w:ilvl="1">
      <w:start w:val="1"/>
      <w:numFmt w:val="decimal"/>
      <w:lvlText w:val="%1.%2"/>
      <w:lvlJc w:val="left"/>
      <w:pPr>
        <w:tabs>
          <w:tab w:val="num" w:pos="360"/>
        </w:tabs>
        <w:ind w:left="0" w:firstLine="0"/>
      </w:pPr>
      <w:rPr>
        <w:rFonts w:hint="default"/>
        <w:b/>
        <w:i w:val="0"/>
        <w:sz w:val="22"/>
        <w:szCs w:val="22"/>
      </w:rPr>
    </w:lvl>
    <w:lvl w:ilvl="2">
      <w:start w:val="1"/>
      <w:numFmt w:val="decimal"/>
      <w:lvlText w:val="%1.%2.%3"/>
      <w:lvlJc w:val="left"/>
      <w:pPr>
        <w:tabs>
          <w:tab w:val="num" w:pos="720"/>
        </w:tabs>
        <w:ind w:left="0" w:firstLine="0"/>
      </w:pPr>
      <w:rPr>
        <w:rFonts w:hint="default"/>
        <w:b/>
        <w:i w:val="0"/>
      </w:rPr>
    </w:lvl>
    <w:lvl w:ilvl="3">
      <w:start w:val="1"/>
      <w:numFmt w:val="decimal"/>
      <w:lvlText w:val="%1.%2.%3.%4"/>
      <w:lvlJc w:val="left"/>
      <w:pPr>
        <w:tabs>
          <w:tab w:val="num" w:pos="1080"/>
        </w:tabs>
        <w:ind w:left="0" w:firstLine="0"/>
      </w:pPr>
      <w:rPr>
        <w:rFonts w:hint="default"/>
        <w:b/>
        <w:i w:val="0"/>
      </w:rPr>
    </w:lvl>
    <w:lvl w:ilvl="4">
      <w:start w:val="1"/>
      <w:numFmt w:val="decimal"/>
      <w:lvlText w:val="%1.%2.%3.%4.%5"/>
      <w:lvlJc w:val="left"/>
      <w:pPr>
        <w:tabs>
          <w:tab w:val="num" w:pos="1080"/>
        </w:tabs>
        <w:ind w:left="0" w:firstLine="0"/>
      </w:pPr>
      <w:rPr>
        <w:rFonts w:hint="default"/>
        <w:b/>
        <w:i w:val="0"/>
      </w:rPr>
    </w:lvl>
    <w:lvl w:ilvl="5">
      <w:start w:val="1"/>
      <w:numFmt w:val="decimal"/>
      <w:lvlText w:val="%1.%2.%3.%4.%5.%6"/>
      <w:lvlJc w:val="left"/>
      <w:pPr>
        <w:tabs>
          <w:tab w:val="num" w:pos="1440"/>
        </w:tabs>
        <w:ind w:left="0" w:firstLine="0"/>
      </w:pPr>
      <w:rPr>
        <w:rFonts w:hint="default"/>
        <w:b/>
        <w:i w:val="0"/>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48">
    <w:nsid w:val="752016E8"/>
    <w:multiLevelType w:val="hybridMultilevel"/>
    <w:tmpl w:val="E2A225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7B07F10"/>
    <w:multiLevelType w:val="hybridMultilevel"/>
    <w:tmpl w:val="D42A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C4118E6"/>
    <w:multiLevelType w:val="hybridMultilevel"/>
    <w:tmpl w:val="C78CD016"/>
    <w:lvl w:ilvl="0" w:tplc="0809000F">
      <w:start w:val="1"/>
      <w:numFmt w:val="decimal"/>
      <w:lvlText w:val="%1."/>
      <w:lvlJc w:val="left"/>
      <w:pPr>
        <w:tabs>
          <w:tab w:val="num" w:pos="792"/>
        </w:tabs>
        <w:ind w:left="792" w:hanging="360"/>
      </w:pPr>
    </w:lvl>
    <w:lvl w:ilvl="1" w:tplc="08090019" w:tentative="1">
      <w:start w:val="1"/>
      <w:numFmt w:val="lowerLetter"/>
      <w:lvlText w:val="%2."/>
      <w:lvlJc w:val="left"/>
      <w:pPr>
        <w:tabs>
          <w:tab w:val="num" w:pos="1512"/>
        </w:tabs>
        <w:ind w:left="1512" w:hanging="360"/>
      </w:pPr>
    </w:lvl>
    <w:lvl w:ilvl="2" w:tplc="0809001B" w:tentative="1">
      <w:start w:val="1"/>
      <w:numFmt w:val="lowerRoman"/>
      <w:lvlText w:val="%3."/>
      <w:lvlJc w:val="right"/>
      <w:pPr>
        <w:tabs>
          <w:tab w:val="num" w:pos="2232"/>
        </w:tabs>
        <w:ind w:left="2232" w:hanging="180"/>
      </w:pPr>
    </w:lvl>
    <w:lvl w:ilvl="3" w:tplc="0809000F" w:tentative="1">
      <w:start w:val="1"/>
      <w:numFmt w:val="decimal"/>
      <w:lvlText w:val="%4."/>
      <w:lvlJc w:val="left"/>
      <w:pPr>
        <w:tabs>
          <w:tab w:val="num" w:pos="2952"/>
        </w:tabs>
        <w:ind w:left="2952" w:hanging="360"/>
      </w:pPr>
    </w:lvl>
    <w:lvl w:ilvl="4" w:tplc="08090019" w:tentative="1">
      <w:start w:val="1"/>
      <w:numFmt w:val="lowerLetter"/>
      <w:lvlText w:val="%5."/>
      <w:lvlJc w:val="left"/>
      <w:pPr>
        <w:tabs>
          <w:tab w:val="num" w:pos="3672"/>
        </w:tabs>
        <w:ind w:left="3672" w:hanging="360"/>
      </w:pPr>
    </w:lvl>
    <w:lvl w:ilvl="5" w:tplc="0809001B" w:tentative="1">
      <w:start w:val="1"/>
      <w:numFmt w:val="lowerRoman"/>
      <w:lvlText w:val="%6."/>
      <w:lvlJc w:val="right"/>
      <w:pPr>
        <w:tabs>
          <w:tab w:val="num" w:pos="4392"/>
        </w:tabs>
        <w:ind w:left="4392" w:hanging="180"/>
      </w:pPr>
    </w:lvl>
    <w:lvl w:ilvl="6" w:tplc="0809000F" w:tentative="1">
      <w:start w:val="1"/>
      <w:numFmt w:val="decimal"/>
      <w:lvlText w:val="%7."/>
      <w:lvlJc w:val="left"/>
      <w:pPr>
        <w:tabs>
          <w:tab w:val="num" w:pos="5112"/>
        </w:tabs>
        <w:ind w:left="5112" w:hanging="360"/>
      </w:pPr>
    </w:lvl>
    <w:lvl w:ilvl="7" w:tplc="08090019" w:tentative="1">
      <w:start w:val="1"/>
      <w:numFmt w:val="lowerLetter"/>
      <w:lvlText w:val="%8."/>
      <w:lvlJc w:val="left"/>
      <w:pPr>
        <w:tabs>
          <w:tab w:val="num" w:pos="5832"/>
        </w:tabs>
        <w:ind w:left="5832" w:hanging="360"/>
      </w:pPr>
    </w:lvl>
    <w:lvl w:ilvl="8" w:tplc="0809001B" w:tentative="1">
      <w:start w:val="1"/>
      <w:numFmt w:val="lowerRoman"/>
      <w:lvlText w:val="%9."/>
      <w:lvlJc w:val="right"/>
      <w:pPr>
        <w:tabs>
          <w:tab w:val="num" w:pos="6552"/>
        </w:tabs>
        <w:ind w:left="6552" w:hanging="180"/>
      </w:pPr>
    </w:lvl>
  </w:abstractNum>
  <w:num w:numId="1">
    <w:abstractNumId w:val="3"/>
  </w:num>
  <w:num w:numId="2">
    <w:abstractNumId w:val="4"/>
  </w:num>
  <w:num w:numId="3">
    <w:abstractNumId w:val="5"/>
  </w:num>
  <w:num w:numId="4">
    <w:abstractNumId w:val="8"/>
  </w:num>
  <w:num w:numId="5">
    <w:abstractNumId w:val="9"/>
  </w:num>
  <w:num w:numId="6">
    <w:abstractNumId w:val="10"/>
  </w:num>
  <w:num w:numId="7">
    <w:abstractNumId w:val="12"/>
  </w:num>
  <w:num w:numId="8">
    <w:abstractNumId w:val="14"/>
  </w:num>
  <w:num w:numId="9">
    <w:abstractNumId w:val="34"/>
  </w:num>
  <w:num w:numId="10">
    <w:abstractNumId w:val="26"/>
  </w:num>
  <w:num w:numId="11">
    <w:abstractNumId w:val="47"/>
  </w:num>
  <w:num w:numId="12">
    <w:abstractNumId w:val="43"/>
  </w:num>
  <w:num w:numId="13">
    <w:abstractNumId w:val="29"/>
  </w:num>
  <w:num w:numId="14">
    <w:abstractNumId w:val="38"/>
  </w:num>
  <w:num w:numId="15">
    <w:abstractNumId w:val="33"/>
  </w:num>
  <w:num w:numId="16">
    <w:abstractNumId w:val="25"/>
  </w:num>
  <w:num w:numId="17">
    <w:abstractNumId w:val="15"/>
  </w:num>
  <w:num w:numId="18">
    <w:abstractNumId w:val="42"/>
  </w:num>
  <w:num w:numId="19">
    <w:abstractNumId w:val="46"/>
  </w:num>
  <w:num w:numId="20">
    <w:abstractNumId w:val="21"/>
  </w:num>
  <w:num w:numId="21">
    <w:abstractNumId w:val="17"/>
  </w:num>
  <w:num w:numId="22">
    <w:abstractNumId w:val="37"/>
  </w:num>
  <w:num w:numId="23">
    <w:abstractNumId w:val="20"/>
  </w:num>
  <w:num w:numId="24">
    <w:abstractNumId w:val="44"/>
  </w:num>
  <w:num w:numId="25">
    <w:abstractNumId w:val="19"/>
  </w:num>
  <w:num w:numId="26">
    <w:abstractNumId w:val="50"/>
  </w:num>
  <w:num w:numId="27">
    <w:abstractNumId w:val="31"/>
  </w:num>
  <w:num w:numId="28">
    <w:abstractNumId w:val="49"/>
  </w:num>
  <w:num w:numId="29">
    <w:abstractNumId w:val="24"/>
  </w:num>
  <w:num w:numId="30">
    <w:abstractNumId w:val="48"/>
  </w:num>
  <w:num w:numId="31">
    <w:abstractNumId w:val="32"/>
  </w:num>
  <w:num w:numId="32">
    <w:abstractNumId w:val="30"/>
  </w:num>
  <w:num w:numId="33">
    <w:abstractNumId w:val="35"/>
  </w:num>
  <w:num w:numId="34">
    <w:abstractNumId w:val="23"/>
  </w:num>
  <w:num w:numId="35">
    <w:abstractNumId w:val="27"/>
  </w:num>
  <w:num w:numId="36">
    <w:abstractNumId w:val="22"/>
  </w:num>
  <w:num w:numId="37">
    <w:abstractNumId w:val="0"/>
  </w:num>
  <w:num w:numId="38">
    <w:abstractNumId w:val="16"/>
  </w:num>
  <w:num w:numId="39">
    <w:abstractNumId w:val="40"/>
  </w:num>
  <w:num w:numId="40">
    <w:abstractNumId w:val="28"/>
  </w:num>
  <w:num w:numId="41">
    <w:abstractNumId w:val="36"/>
  </w:num>
  <w:num w:numId="42">
    <w:abstractNumId w:val="41"/>
  </w:num>
  <w:num w:numId="43">
    <w:abstractNumId w:val="4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a Powell">
    <w15:presenceInfo w15:providerId="None" w15:userId="Julia Pow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43"/>
    <w:rsid w:val="00006F22"/>
    <w:rsid w:val="0001469A"/>
    <w:rsid w:val="0001534B"/>
    <w:rsid w:val="000242A3"/>
    <w:rsid w:val="00030AA6"/>
    <w:rsid w:val="00035236"/>
    <w:rsid w:val="0003789A"/>
    <w:rsid w:val="00055014"/>
    <w:rsid w:val="0005739F"/>
    <w:rsid w:val="00067034"/>
    <w:rsid w:val="00073176"/>
    <w:rsid w:val="00073B41"/>
    <w:rsid w:val="000901C3"/>
    <w:rsid w:val="00094D63"/>
    <w:rsid w:val="000A2A97"/>
    <w:rsid w:val="000D716C"/>
    <w:rsid w:val="000E2153"/>
    <w:rsid w:val="00112510"/>
    <w:rsid w:val="001214D8"/>
    <w:rsid w:val="00164D11"/>
    <w:rsid w:val="00174913"/>
    <w:rsid w:val="00190AB9"/>
    <w:rsid w:val="00192405"/>
    <w:rsid w:val="00195C8C"/>
    <w:rsid w:val="001C3BEF"/>
    <w:rsid w:val="001C7DF4"/>
    <w:rsid w:val="001D6867"/>
    <w:rsid w:val="00205375"/>
    <w:rsid w:val="002117AA"/>
    <w:rsid w:val="00223E0E"/>
    <w:rsid w:val="002344E4"/>
    <w:rsid w:val="0024333F"/>
    <w:rsid w:val="00245BC6"/>
    <w:rsid w:val="00253DC9"/>
    <w:rsid w:val="0026109E"/>
    <w:rsid w:val="00265F4F"/>
    <w:rsid w:val="00283589"/>
    <w:rsid w:val="00287959"/>
    <w:rsid w:val="00292555"/>
    <w:rsid w:val="002D3687"/>
    <w:rsid w:val="002D799D"/>
    <w:rsid w:val="002E330D"/>
    <w:rsid w:val="002E6326"/>
    <w:rsid w:val="003243E7"/>
    <w:rsid w:val="003725D3"/>
    <w:rsid w:val="00385643"/>
    <w:rsid w:val="003931F5"/>
    <w:rsid w:val="00393507"/>
    <w:rsid w:val="00395C69"/>
    <w:rsid w:val="003B083F"/>
    <w:rsid w:val="003B3768"/>
    <w:rsid w:val="003C7020"/>
    <w:rsid w:val="003D3239"/>
    <w:rsid w:val="003E6DBD"/>
    <w:rsid w:val="003F7ABE"/>
    <w:rsid w:val="00401EDB"/>
    <w:rsid w:val="004114DA"/>
    <w:rsid w:val="004214CA"/>
    <w:rsid w:val="004242DD"/>
    <w:rsid w:val="0045399F"/>
    <w:rsid w:val="004600EF"/>
    <w:rsid w:val="0046741C"/>
    <w:rsid w:val="00475899"/>
    <w:rsid w:val="00485585"/>
    <w:rsid w:val="004C39B5"/>
    <w:rsid w:val="004D4594"/>
    <w:rsid w:val="00506AD9"/>
    <w:rsid w:val="005174F6"/>
    <w:rsid w:val="0052125E"/>
    <w:rsid w:val="00543FE1"/>
    <w:rsid w:val="00546BE4"/>
    <w:rsid w:val="0055578E"/>
    <w:rsid w:val="005613FB"/>
    <w:rsid w:val="005642DC"/>
    <w:rsid w:val="00574986"/>
    <w:rsid w:val="005749E4"/>
    <w:rsid w:val="00576EAB"/>
    <w:rsid w:val="00581787"/>
    <w:rsid w:val="00592768"/>
    <w:rsid w:val="005A77E1"/>
    <w:rsid w:val="005C6F07"/>
    <w:rsid w:val="005D6CC1"/>
    <w:rsid w:val="005F3DCC"/>
    <w:rsid w:val="00603DD7"/>
    <w:rsid w:val="00605BDB"/>
    <w:rsid w:val="006143EC"/>
    <w:rsid w:val="00615F4E"/>
    <w:rsid w:val="00617E07"/>
    <w:rsid w:val="00632432"/>
    <w:rsid w:val="00651460"/>
    <w:rsid w:val="00653EBA"/>
    <w:rsid w:val="00657A5F"/>
    <w:rsid w:val="00671DFD"/>
    <w:rsid w:val="00690724"/>
    <w:rsid w:val="006C0873"/>
    <w:rsid w:val="006D5D5B"/>
    <w:rsid w:val="006D7A5F"/>
    <w:rsid w:val="006E01AA"/>
    <w:rsid w:val="006E2AFB"/>
    <w:rsid w:val="00702718"/>
    <w:rsid w:val="00723DE4"/>
    <w:rsid w:val="00741A9A"/>
    <w:rsid w:val="00776D6D"/>
    <w:rsid w:val="00781068"/>
    <w:rsid w:val="007841D7"/>
    <w:rsid w:val="0079591E"/>
    <w:rsid w:val="007B11F4"/>
    <w:rsid w:val="007B3DD3"/>
    <w:rsid w:val="007C1293"/>
    <w:rsid w:val="007C1F29"/>
    <w:rsid w:val="007D3EF9"/>
    <w:rsid w:val="007E3CC0"/>
    <w:rsid w:val="007E5D4B"/>
    <w:rsid w:val="007F0BC6"/>
    <w:rsid w:val="007F473E"/>
    <w:rsid w:val="007F5EA8"/>
    <w:rsid w:val="007F772C"/>
    <w:rsid w:val="007F7743"/>
    <w:rsid w:val="0082510A"/>
    <w:rsid w:val="00845A10"/>
    <w:rsid w:val="008608DA"/>
    <w:rsid w:val="008651A2"/>
    <w:rsid w:val="0087285C"/>
    <w:rsid w:val="008908A1"/>
    <w:rsid w:val="00890A32"/>
    <w:rsid w:val="008957E2"/>
    <w:rsid w:val="00897D9E"/>
    <w:rsid w:val="008A3EE3"/>
    <w:rsid w:val="008B2E12"/>
    <w:rsid w:val="008B4100"/>
    <w:rsid w:val="008B6CD6"/>
    <w:rsid w:val="008C4329"/>
    <w:rsid w:val="008C6181"/>
    <w:rsid w:val="008C639C"/>
    <w:rsid w:val="008D165B"/>
    <w:rsid w:val="008D7C16"/>
    <w:rsid w:val="008F2672"/>
    <w:rsid w:val="008F2E6F"/>
    <w:rsid w:val="008F53A0"/>
    <w:rsid w:val="00906E37"/>
    <w:rsid w:val="009076ED"/>
    <w:rsid w:val="00920227"/>
    <w:rsid w:val="00940AF1"/>
    <w:rsid w:val="009465F3"/>
    <w:rsid w:val="009612FC"/>
    <w:rsid w:val="009629FE"/>
    <w:rsid w:val="0097251B"/>
    <w:rsid w:val="0098531F"/>
    <w:rsid w:val="009C1603"/>
    <w:rsid w:val="009C3597"/>
    <w:rsid w:val="009D073E"/>
    <w:rsid w:val="009D4664"/>
    <w:rsid w:val="009D488D"/>
    <w:rsid w:val="009E66E4"/>
    <w:rsid w:val="00A12A39"/>
    <w:rsid w:val="00A261C6"/>
    <w:rsid w:val="00A36682"/>
    <w:rsid w:val="00A4158B"/>
    <w:rsid w:val="00A55DD1"/>
    <w:rsid w:val="00A6183A"/>
    <w:rsid w:val="00A91E43"/>
    <w:rsid w:val="00AA5818"/>
    <w:rsid w:val="00AA77F1"/>
    <w:rsid w:val="00AB7062"/>
    <w:rsid w:val="00AC5A9D"/>
    <w:rsid w:val="00AD4D91"/>
    <w:rsid w:val="00B16B94"/>
    <w:rsid w:val="00B4096D"/>
    <w:rsid w:val="00B51F07"/>
    <w:rsid w:val="00B52CF5"/>
    <w:rsid w:val="00B57EE7"/>
    <w:rsid w:val="00B6450E"/>
    <w:rsid w:val="00B6465F"/>
    <w:rsid w:val="00B66FD4"/>
    <w:rsid w:val="00B85387"/>
    <w:rsid w:val="00B92CCA"/>
    <w:rsid w:val="00B967FC"/>
    <w:rsid w:val="00BA30CA"/>
    <w:rsid w:val="00BA5461"/>
    <w:rsid w:val="00BA5FB1"/>
    <w:rsid w:val="00BB2174"/>
    <w:rsid w:val="00BB4EDE"/>
    <w:rsid w:val="00BD0694"/>
    <w:rsid w:val="00BE1B67"/>
    <w:rsid w:val="00C0482D"/>
    <w:rsid w:val="00C1191E"/>
    <w:rsid w:val="00C2658F"/>
    <w:rsid w:val="00C300E5"/>
    <w:rsid w:val="00C344DD"/>
    <w:rsid w:val="00C34D24"/>
    <w:rsid w:val="00C4426A"/>
    <w:rsid w:val="00C67A41"/>
    <w:rsid w:val="00C71710"/>
    <w:rsid w:val="00C91406"/>
    <w:rsid w:val="00CA2924"/>
    <w:rsid w:val="00CA51FF"/>
    <w:rsid w:val="00CC3195"/>
    <w:rsid w:val="00CD1395"/>
    <w:rsid w:val="00CE3F69"/>
    <w:rsid w:val="00CF63EF"/>
    <w:rsid w:val="00D07867"/>
    <w:rsid w:val="00D1501C"/>
    <w:rsid w:val="00D17836"/>
    <w:rsid w:val="00D22D99"/>
    <w:rsid w:val="00D240C0"/>
    <w:rsid w:val="00D24162"/>
    <w:rsid w:val="00D366BD"/>
    <w:rsid w:val="00D6024F"/>
    <w:rsid w:val="00D6682F"/>
    <w:rsid w:val="00D678C9"/>
    <w:rsid w:val="00D7210A"/>
    <w:rsid w:val="00D72C19"/>
    <w:rsid w:val="00D7446A"/>
    <w:rsid w:val="00D86A95"/>
    <w:rsid w:val="00D907BD"/>
    <w:rsid w:val="00D93CE5"/>
    <w:rsid w:val="00D96C6E"/>
    <w:rsid w:val="00DB1E5A"/>
    <w:rsid w:val="00DD14E5"/>
    <w:rsid w:val="00DF7636"/>
    <w:rsid w:val="00E1219C"/>
    <w:rsid w:val="00E15A33"/>
    <w:rsid w:val="00E21001"/>
    <w:rsid w:val="00E45039"/>
    <w:rsid w:val="00E453A2"/>
    <w:rsid w:val="00E4626E"/>
    <w:rsid w:val="00E53479"/>
    <w:rsid w:val="00E55679"/>
    <w:rsid w:val="00E64801"/>
    <w:rsid w:val="00E73F28"/>
    <w:rsid w:val="00E77C3D"/>
    <w:rsid w:val="00E816CB"/>
    <w:rsid w:val="00EA44F5"/>
    <w:rsid w:val="00EB1F8B"/>
    <w:rsid w:val="00EE0224"/>
    <w:rsid w:val="00EE0743"/>
    <w:rsid w:val="00EF255C"/>
    <w:rsid w:val="00EF64F7"/>
    <w:rsid w:val="00F1261B"/>
    <w:rsid w:val="00F177FB"/>
    <w:rsid w:val="00F232B2"/>
    <w:rsid w:val="00F24938"/>
    <w:rsid w:val="00F34437"/>
    <w:rsid w:val="00F425D6"/>
    <w:rsid w:val="00F55AF5"/>
    <w:rsid w:val="00F67712"/>
    <w:rsid w:val="00FD5CE9"/>
    <w:rsid w:val="00FE320F"/>
    <w:rsid w:val="00FF7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395E2E-B148-49BA-89B5-9D8F1241E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7"/>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F4F"/>
    <w:pPr>
      <w:suppressAutoHyphens/>
    </w:pPr>
    <w:rPr>
      <w:rFonts w:ascii="Arial" w:hAnsi="Arial"/>
      <w:sz w:val="24"/>
      <w:szCs w:val="24"/>
      <w:lang w:val="en-GB" w:eastAsia="ar-SA"/>
    </w:rPr>
  </w:style>
  <w:style w:type="paragraph" w:styleId="Heading1">
    <w:name w:val="heading 1"/>
    <w:basedOn w:val="Normal"/>
    <w:next w:val="Normal"/>
    <w:qFormat/>
    <w:rsid w:val="00265F4F"/>
    <w:pPr>
      <w:numPr>
        <w:numId w:val="15"/>
      </w:numPr>
      <w:autoSpaceDE w:val="0"/>
      <w:outlineLvl w:val="0"/>
    </w:pPr>
    <w:rPr>
      <w:rFonts w:cs="Arial"/>
      <w:b/>
      <w14:scene3d>
        <w14:camera w14:prst="orthographicFront"/>
        <w14:lightRig w14:rig="threePt" w14:dir="t">
          <w14:rot w14:lat="0" w14:lon="0" w14:rev="0"/>
        </w14:lightRig>
      </w14:scene3d>
    </w:rPr>
  </w:style>
  <w:style w:type="paragraph" w:styleId="Heading2">
    <w:name w:val="heading 2"/>
    <w:basedOn w:val="Heading1"/>
    <w:next w:val="Normal"/>
    <w:qFormat/>
    <w:rsid w:val="008C639C"/>
    <w:pPr>
      <w:numPr>
        <w:ilvl w:val="1"/>
      </w:numPr>
      <w:outlineLvl w:val="1"/>
    </w:pPr>
  </w:style>
  <w:style w:type="paragraph" w:styleId="Heading3">
    <w:name w:val="heading 3"/>
    <w:basedOn w:val="Heading2"/>
    <w:next w:val="Normal"/>
    <w:qFormat/>
    <w:rsid w:val="00265F4F"/>
    <w:pPr>
      <w:numPr>
        <w:ilvl w:val="2"/>
      </w:numPr>
      <w:outlineLvl w:val="2"/>
    </w:pPr>
    <w:rPr>
      <w:sz w:val="22"/>
      <w:szCs w:val="22"/>
    </w:rPr>
  </w:style>
  <w:style w:type="paragraph" w:styleId="Heading4">
    <w:name w:val="heading 4"/>
    <w:basedOn w:val="Heading2"/>
    <w:next w:val="Normal"/>
    <w:qFormat/>
    <w:rsid w:val="00F232B2"/>
    <w:pPr>
      <w:numPr>
        <w:ilvl w:val="3"/>
      </w:numPr>
      <w:outlineLvl w:val="3"/>
    </w:pPr>
  </w:style>
  <w:style w:type="paragraph" w:styleId="Heading5">
    <w:name w:val="heading 5"/>
    <w:basedOn w:val="Normal"/>
    <w:next w:val="Normal"/>
    <w:qFormat/>
    <w:pPr>
      <w:keepNext/>
      <w:numPr>
        <w:ilvl w:val="4"/>
        <w:numId w:val="10"/>
      </w:numPr>
      <w:tabs>
        <w:tab w:val="center" w:pos="4513"/>
        <w:tab w:val="left" w:pos="5040"/>
        <w:tab w:val="left" w:pos="5760"/>
        <w:tab w:val="left" w:pos="6480"/>
        <w:tab w:val="left" w:pos="7200"/>
        <w:tab w:val="left" w:pos="7920"/>
        <w:tab w:val="left" w:pos="8640"/>
      </w:tabs>
      <w:spacing w:after="120"/>
      <w:jc w:val="center"/>
      <w:outlineLvl w:val="4"/>
    </w:pPr>
    <w:rPr>
      <w:rFonts w:ascii="Times New Roman" w:hAnsi="Times New Roman"/>
      <w:b/>
      <w:sz w:val="28"/>
      <w:szCs w:val="22"/>
    </w:rPr>
  </w:style>
  <w:style w:type="paragraph" w:styleId="Heading6">
    <w:name w:val="heading 6"/>
    <w:basedOn w:val="Normal"/>
    <w:next w:val="Normal"/>
    <w:qFormat/>
    <w:pPr>
      <w:keepNext/>
      <w:numPr>
        <w:ilvl w:val="5"/>
        <w:numId w:val="10"/>
      </w:numPr>
      <w:spacing w:after="120"/>
      <w:jc w:val="center"/>
      <w:outlineLvl w:val="5"/>
    </w:pPr>
    <w:rPr>
      <w:rFonts w:ascii="Times New Roman" w:hAnsi="Times New Roman"/>
      <w:b/>
      <w:color w:val="000000"/>
      <w:sz w:val="36"/>
      <w:szCs w:val="36"/>
    </w:rPr>
  </w:style>
  <w:style w:type="paragraph" w:styleId="Heading7">
    <w:name w:val="heading 7"/>
    <w:basedOn w:val="Normal"/>
    <w:next w:val="Normal"/>
    <w:qFormat/>
    <w:pPr>
      <w:keepNext/>
      <w:numPr>
        <w:ilvl w:val="6"/>
        <w:numId w:val="10"/>
      </w:numPr>
      <w:spacing w:after="120"/>
      <w:outlineLvl w:val="6"/>
    </w:pPr>
    <w:rPr>
      <w:rFonts w:ascii="Verdana" w:hAnsi="Verdana" w:cs="Arial"/>
      <w:b/>
      <w:sz w:val="22"/>
      <w:szCs w:val="22"/>
    </w:rPr>
  </w:style>
  <w:style w:type="paragraph" w:styleId="Heading8">
    <w:name w:val="heading 8"/>
    <w:basedOn w:val="Heading3"/>
    <w:next w:val="BodyText"/>
    <w:qFormat/>
    <w:pPr>
      <w:numPr>
        <w:ilvl w:val="7"/>
      </w:numPr>
      <w:outlineLvl w:val="7"/>
    </w:pPr>
    <w:rPr>
      <w:rFonts w:ascii="Times New Roman" w:hAnsi="Times New Roman"/>
      <w:kern w:val="1"/>
      <w:sz w:val="26"/>
      <w:szCs w:val="20"/>
    </w:rPr>
  </w:style>
  <w:style w:type="paragraph" w:styleId="Heading9">
    <w:name w:val="heading 9"/>
    <w:basedOn w:val="Heading4"/>
    <w:next w:val="BodyText"/>
    <w:qFormat/>
    <w:pPr>
      <w:numPr>
        <w:ilvl w:val="8"/>
      </w:numPr>
      <w:spacing w:before="120"/>
      <w:outlineLvl w:val="8"/>
    </w:pPr>
    <w:rPr>
      <w:rFonts w:ascii="Times New Roman" w:hAnsi="Times New Roman"/>
      <w:kern w:val="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jc w:val="both"/>
    </w:pPr>
    <w:rPr>
      <w:rFonts w:ascii="Verdana" w:hAnsi="Verdana"/>
      <w:sz w:val="22"/>
      <w:szCs w:val="22"/>
    </w:rPr>
  </w:style>
  <w:style w:type="character" w:customStyle="1" w:styleId="WW8Num2z0">
    <w:name w:val="WW8Num2z0"/>
    <w:rPr>
      <w:rFonts w:ascii="Symbol" w:hAnsi="Symbol"/>
    </w:rPr>
  </w:style>
  <w:style w:type="character" w:customStyle="1" w:styleId="WW8Num3z0">
    <w:name w:val="WW8Num3z0"/>
    <w:rPr>
      <w:rFonts w:ascii="Symbol" w:hAnsi="Symbol"/>
      <w:color w:val="auto"/>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Symbol" w:hAnsi="Symbol"/>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0">
    <w:name w:val="WW8Num10z0"/>
    <w:rPr>
      <w:rFonts w:ascii="ArialNarrow" w:eastAsia="Times New Roman" w:hAnsi="ArialNarrow" w:cs="ArialNarrow"/>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2z0">
    <w:name w:val="WW8Num12z0"/>
    <w:rPr>
      <w:rFonts w:ascii="Symbol" w:hAnsi="Symbol"/>
      <w:color w:val="auto"/>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color w:val="000000"/>
    </w:rPr>
  </w:style>
  <w:style w:type="character" w:customStyle="1" w:styleId="WW8Num14z0">
    <w:name w:val="WW8Num14z0"/>
    <w:rPr>
      <w:rFonts w:ascii="Arial Bold" w:hAnsi="Arial Bold"/>
      <w:b/>
      <w:i w:val="0"/>
      <w:sz w:val="24"/>
      <w:szCs w:val="24"/>
    </w:rPr>
  </w:style>
  <w:style w:type="character" w:customStyle="1" w:styleId="WW8Num16z0">
    <w:name w:val="WW8Num16z0"/>
    <w:rPr>
      <w:rFonts w:ascii="Symbol" w:hAnsi="Symbol"/>
      <w:color w:val="auto"/>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Wingdings" w:hAnsi="Wingdings"/>
      <w:color w:val="3366FF"/>
      <w:sz w:val="22"/>
      <w:szCs w:val="22"/>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7z4">
    <w:name w:val="WW8Num17z4"/>
    <w:rPr>
      <w:rFonts w:ascii="Courier New" w:hAnsi="Courier New" w:cs="Courier New"/>
    </w:rPr>
  </w:style>
  <w:style w:type="character" w:customStyle="1" w:styleId="WW8Num19z0">
    <w:name w:val="WW8Num19z0"/>
    <w:rPr>
      <w:rFonts w:ascii="Symbol" w:hAnsi="Symbol"/>
      <w:color w:val="auto"/>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2z0">
    <w:name w:val="WW8Num22z0"/>
    <w:rPr>
      <w:rFonts w:ascii="Wingdings" w:hAnsi="Wingdings"/>
    </w:rPr>
  </w:style>
  <w:style w:type="character" w:customStyle="1" w:styleId="WW8Num23z0">
    <w:name w:val="WW8Num23z0"/>
    <w:rPr>
      <w:rFonts w:ascii="Symbol" w:hAnsi="Symbol"/>
    </w:rPr>
  </w:style>
  <w:style w:type="character" w:customStyle="1" w:styleId="WW8Num24z0">
    <w:name w:val="WW8Num24z0"/>
    <w:rPr>
      <w:rFonts w:ascii="Symbol" w:hAnsi="Symbol"/>
      <w:color w:val="auto"/>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6z0">
    <w:name w:val="WW8Num26z0"/>
    <w:rPr>
      <w:rFonts w:ascii="Wingdings" w:hAnsi="Wingdings"/>
      <w:color w:val="3366FF"/>
      <w:sz w:val="22"/>
      <w:szCs w:val="22"/>
    </w:rPr>
  </w:style>
  <w:style w:type="character" w:customStyle="1" w:styleId="WW8Num26z1">
    <w:name w:val="WW8Num26z1"/>
    <w:rPr>
      <w:rFonts w:ascii="Wingdings" w:hAnsi="Wingdings"/>
      <w:color w:val="3366FF"/>
      <w:sz w:val="16"/>
      <w:szCs w:val="16"/>
    </w:rPr>
  </w:style>
  <w:style w:type="character" w:customStyle="1" w:styleId="WW8Num26z2">
    <w:name w:val="WW8Num26z2"/>
    <w:rPr>
      <w:rFonts w:ascii="Symbol" w:hAnsi="Symbol"/>
      <w:color w:val="auto"/>
      <w:sz w:val="22"/>
      <w:szCs w:val="22"/>
    </w:rPr>
  </w:style>
  <w:style w:type="character" w:customStyle="1" w:styleId="WW8Num26z3">
    <w:name w:val="WW8Num26z3"/>
    <w:rPr>
      <w:rFonts w:ascii="Symbol" w:hAnsi="Symbol"/>
    </w:rPr>
  </w:style>
  <w:style w:type="character" w:customStyle="1" w:styleId="WW8Num26z4">
    <w:name w:val="WW8Num26z4"/>
    <w:rPr>
      <w:rFonts w:ascii="Courier New" w:hAnsi="Courier New" w:cs="Courier New"/>
    </w:rPr>
  </w:style>
  <w:style w:type="character" w:customStyle="1" w:styleId="WW8Num26z5">
    <w:name w:val="WW8Num26z5"/>
    <w:rPr>
      <w:rFonts w:ascii="Wingdings" w:hAnsi="Wingdings"/>
    </w:rPr>
  </w:style>
  <w:style w:type="character" w:customStyle="1" w:styleId="WW8Num29z0">
    <w:name w:val="WW8Num29z0"/>
    <w:rPr>
      <w:rFonts w:ascii="Arial" w:hAnsi="Arial" w:cs="Arial"/>
      <w:b/>
      <w:i w:val="0"/>
      <w:sz w:val="24"/>
      <w:szCs w:val="24"/>
    </w:rPr>
  </w:style>
  <w:style w:type="character" w:customStyle="1" w:styleId="WW8Num29z1">
    <w:name w:val="WW8Num29z1"/>
    <w:rPr>
      <w:rFonts w:ascii="Arial Bold" w:hAnsi="Arial Bold" w:cs="Arial"/>
      <w:b/>
      <w:i w:val="0"/>
      <w:caps w:val="0"/>
      <w:smallCaps w:val="0"/>
      <w:strike w:val="0"/>
      <w:dstrike w:val="0"/>
      <w:vanish w:val="0"/>
      <w:color w:val="0000FF"/>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9z2">
    <w:name w:val="WW8Num29z2"/>
    <w:rPr>
      <w:rFonts w:ascii="Arial" w:hAnsi="Arial"/>
      <w:b w:val="0"/>
      <w:i w:val="0"/>
      <w:caps w:val="0"/>
      <w:smallCaps w:val="0"/>
      <w:strike w:val="0"/>
      <w:dstrike w:val="0"/>
      <w:vanish w:val="0"/>
      <w:color w:val="auto"/>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0">
    <w:name w:val="WW8Num31z0"/>
    <w:rPr>
      <w:rFonts w:ascii="Symbol" w:hAnsi="Symbol"/>
    </w:rPr>
  </w:style>
  <w:style w:type="character" w:customStyle="1" w:styleId="WW8Num33z0">
    <w:name w:val="WW8Num33z0"/>
    <w:rPr>
      <w:rFonts w:ascii="Wingdings" w:hAnsi="Wingdings"/>
    </w:rPr>
  </w:style>
  <w:style w:type="character" w:customStyle="1" w:styleId="WW8Num33z1">
    <w:name w:val="WW8Num33z1"/>
    <w:rPr>
      <w:rFonts w:ascii="Courier New" w:hAnsi="Courier New" w:cs="Courier New"/>
    </w:rPr>
  </w:style>
  <w:style w:type="character" w:customStyle="1" w:styleId="WW8Num33z3">
    <w:name w:val="WW8Num33z3"/>
    <w:rPr>
      <w:rFonts w:ascii="Symbol" w:hAnsi="Symbol"/>
    </w:rPr>
  </w:style>
  <w:style w:type="character" w:customStyle="1" w:styleId="WW8Num34z0">
    <w:name w:val="WW8Num34z0"/>
    <w:rPr>
      <w:rFonts w:ascii="Symbol" w:hAnsi="Symbol"/>
      <w:color w:val="auto"/>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0">
    <w:name w:val="WW8Num35z0"/>
    <w:rPr>
      <w:rFonts w:ascii="Symbol" w:hAnsi="Symbol"/>
    </w:rPr>
  </w:style>
  <w:style w:type="character" w:customStyle="1" w:styleId="WW8Num36z0">
    <w:name w:val="WW8Num36z0"/>
    <w:rPr>
      <w:rFonts w:ascii="Symbol" w:hAnsi="Symbol"/>
      <w:color w:val="auto"/>
    </w:rPr>
  </w:style>
  <w:style w:type="character" w:customStyle="1" w:styleId="WW8Num36z1">
    <w:name w:val="WW8Num36z1"/>
    <w:rPr>
      <w:rFonts w:ascii="Wingdings" w:hAnsi="Wingdings"/>
      <w:color w:val="3366FF"/>
      <w:sz w:val="22"/>
      <w:szCs w:val="22"/>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6z4">
    <w:name w:val="WW8Num36z4"/>
    <w:rPr>
      <w:rFonts w:ascii="Courier New" w:hAnsi="Courier New" w:cs="Courier New"/>
    </w:rPr>
  </w:style>
  <w:style w:type="character" w:customStyle="1" w:styleId="WW8Num39z0">
    <w:name w:val="WW8Num39z0"/>
    <w:rPr>
      <w:rFonts w:ascii="Wingdings" w:hAnsi="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rPr>
  </w:style>
  <w:style w:type="character" w:customStyle="1" w:styleId="WW8Num40z0">
    <w:name w:val="WW8Num40z0"/>
    <w:rPr>
      <w:rFonts w:ascii="Wingdings" w:hAnsi="Wingdings"/>
      <w:color w:val="3366FF"/>
    </w:rPr>
  </w:style>
  <w:style w:type="character" w:customStyle="1" w:styleId="WW8Num40z1">
    <w:name w:val="WW8Num40z1"/>
    <w:rPr>
      <w:rFonts w:ascii="Symbol" w:hAnsi="Symbol"/>
      <w:color w:val="auto"/>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0z4">
    <w:name w:val="WW8Num40z4"/>
    <w:rPr>
      <w:rFonts w:ascii="Courier New" w:hAnsi="Courier New" w:cs="Courier New"/>
    </w:rPr>
  </w:style>
  <w:style w:type="character" w:customStyle="1" w:styleId="WW8Num41z0">
    <w:name w:val="WW8Num41z0"/>
    <w:rPr>
      <w:rFonts w:ascii="Symbol" w:hAnsi="Symbol"/>
      <w:color w:val="auto"/>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DefaultParagraphFont1">
    <w:name w:val="Default Paragraph Font1"/>
  </w:style>
  <w:style w:type="character" w:customStyle="1" w:styleId="FootnoteCharacters">
    <w:name w:val="Footnote Characters"/>
    <w:rPr>
      <w:vertAlign w:val="superscript"/>
    </w:rPr>
  </w:style>
  <w:style w:type="character" w:styleId="Hyperlink">
    <w:name w:val="Hyperlink"/>
    <w:rPr>
      <w:color w:val="0000FF"/>
      <w:u w:val="single"/>
    </w:rPr>
  </w:style>
  <w:style w:type="character" w:customStyle="1" w:styleId="cueberschrift1">
    <w:name w:val="cueberschrift1"/>
    <w:rPr>
      <w:rFonts w:ascii="Verdana" w:hAnsi="Verdana"/>
      <w:b/>
      <w:bCs/>
      <w:sz w:val="13"/>
      <w:szCs w:val="13"/>
    </w:rPr>
  </w:style>
  <w:style w:type="character" w:customStyle="1" w:styleId="QSHEAD2Char">
    <w:name w:val="QS HEAD 2 Char"/>
    <w:rPr>
      <w:rFonts w:ascii="Arial" w:hAnsi="Arial"/>
      <w:b/>
      <w:sz w:val="24"/>
      <w:lang w:val="en-GB" w:eastAsia="ar-SA" w:bidi="ar-SA"/>
    </w:rPr>
  </w:style>
  <w:style w:type="character" w:customStyle="1" w:styleId="QSHEAD1Char">
    <w:name w:val="QS HEAD 1 Char"/>
    <w:rPr>
      <w:rFonts w:ascii="Arial" w:hAnsi="Arial"/>
      <w:b/>
      <w:caps/>
      <w:sz w:val="24"/>
      <w:lang w:val="en-GB" w:eastAsia="ar-SA" w:bidi="ar-SA"/>
    </w:rPr>
  </w:style>
  <w:style w:type="character" w:styleId="PageNumber">
    <w:name w:val="page number"/>
    <w:basedOn w:val="DefaultParagraphFont1"/>
  </w:style>
  <w:style w:type="character" w:customStyle="1" w:styleId="StyleQSHEAD2ArialBoldBlueChar">
    <w:name w:val="Style QS HEAD 2 + Arial Bold Blue Char"/>
    <w:rPr>
      <w:rFonts w:ascii="Arial Bold" w:hAnsi="Arial Bold"/>
      <w:b/>
      <w:bCs/>
      <w:color w:val="0000FF"/>
      <w:sz w:val="28"/>
      <w:lang w:val="en-GB" w:eastAsia="ar-SA" w:bidi="ar-SA"/>
    </w:rPr>
  </w:style>
  <w:style w:type="character" w:customStyle="1" w:styleId="Style4CharCharChar">
    <w:name w:val="Style4 Char Char Char"/>
    <w:rPr>
      <w:rFonts w:ascii="Arial Bold" w:hAnsi="Arial Bold" w:cs="Arial"/>
      <w:b/>
      <w:bCs/>
      <w:color w:val="0000FF"/>
      <w:sz w:val="28"/>
      <w:szCs w:val="28"/>
      <w:lang w:val="en-GB" w:eastAsia="ar-SA" w:bidi="ar-SA"/>
    </w:rPr>
  </w:style>
  <w:style w:type="character" w:styleId="CommentReference">
    <w:name w:val="annotation reference"/>
    <w:rPr>
      <w:sz w:val="16"/>
      <w:szCs w:val="16"/>
    </w:rPr>
  </w:style>
  <w:style w:type="character" w:customStyle="1" w:styleId="WENDPrinciplestext">
    <w:name w:val="WEND Principles text"/>
    <w:rPr>
      <w:b/>
      <w:bCs/>
      <w:i/>
      <w:iCs/>
      <w:color w:val="0000FF"/>
    </w:rPr>
  </w:style>
  <w:style w:type="character" w:styleId="FollowedHyperlink">
    <w:name w:val="FollowedHyperlink"/>
    <w:rPr>
      <w:color w:val="800080"/>
      <w:u w:val="single"/>
    </w:rPr>
  </w:style>
  <w:style w:type="character" w:customStyle="1" w:styleId="module">
    <w:name w:val="module"/>
  </w:style>
  <w:style w:type="character" w:styleId="FootnoteReference">
    <w:name w:val="footnote reference"/>
    <w:semiHidden/>
    <w:rPr>
      <w:vertAlign w:val="superscript"/>
    </w:rPr>
  </w:style>
  <w:style w:type="character" w:customStyle="1" w:styleId="NumberingSymbols">
    <w:name w:val="Numbering Symbols"/>
  </w:style>
  <w:style w:type="character" w:styleId="EndnoteReference">
    <w:name w:val="endnote reference"/>
    <w:semiHidden/>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eastAsia="Lucida Sans Unicode" w:cs="Tahoma"/>
      <w:sz w:val="28"/>
      <w:szCs w:val="28"/>
    </w:rPr>
  </w:style>
  <w:style w:type="paragraph" w:styleId="List">
    <w:name w:val="List"/>
    <w:basedOn w:val="BodyText"/>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AnnexHeader">
    <w:name w:val="Annex Header"/>
    <w:next w:val="Normal"/>
    <w:pPr>
      <w:suppressAutoHyphens/>
      <w:jc w:val="center"/>
    </w:pPr>
    <w:rPr>
      <w:rFonts w:ascii="Arial" w:eastAsia="Arial" w:hAnsi="Arial"/>
      <w:b/>
      <w:sz w:val="28"/>
      <w:lang w:eastAsia="ar-SA"/>
    </w:rPr>
  </w:style>
  <w:style w:type="paragraph" w:customStyle="1" w:styleId="AnnexHeading1">
    <w:name w:val="Annex Heading1"/>
    <w:basedOn w:val="Normal"/>
    <w:rPr>
      <w:b/>
      <w:sz w:val="20"/>
      <w:lang w:val="en-US"/>
    </w:rPr>
  </w:style>
  <w:style w:type="paragraph" w:styleId="FootnoteText">
    <w:name w:val="footnote text"/>
    <w:basedOn w:val="Normal"/>
    <w:link w:val="FootnoteTextChar"/>
    <w:semiHidden/>
    <w:rPr>
      <w:sz w:val="20"/>
      <w:szCs w:val="20"/>
    </w:rPr>
  </w:style>
  <w:style w:type="paragraph" w:customStyle="1" w:styleId="Title-tab">
    <w:name w:val="Title-tab"/>
    <w:basedOn w:val="Normal"/>
    <w:pPr>
      <w:tabs>
        <w:tab w:val="left" w:pos="2835"/>
      </w:tabs>
      <w:overflowPunct w:val="0"/>
      <w:autoSpaceDE w:val="0"/>
      <w:jc w:val="both"/>
      <w:textAlignment w:val="baseline"/>
    </w:pPr>
    <w:rPr>
      <w:rFonts w:ascii="Times New Roman" w:hAnsi="Times New Roman"/>
      <w:sz w:val="22"/>
      <w:szCs w:val="20"/>
    </w:rPr>
  </w:style>
  <w:style w:type="paragraph" w:styleId="EndnoteText">
    <w:name w:val="endnote text"/>
    <w:basedOn w:val="Normal"/>
    <w:semiHidden/>
    <w:pPr>
      <w:widowControl w:val="0"/>
    </w:pPr>
    <w:rPr>
      <w:rFonts w:ascii="Courier New" w:hAnsi="Courier New"/>
      <w:szCs w:val="20"/>
    </w:rPr>
  </w:style>
  <w:style w:type="paragraph" w:customStyle="1" w:styleId="WW-Default">
    <w:name w:val="WW-Default"/>
    <w:pPr>
      <w:suppressAutoHyphens/>
      <w:autoSpaceDE w:val="0"/>
    </w:pPr>
    <w:rPr>
      <w:rFonts w:ascii="Arial" w:eastAsia="Arial" w:hAnsi="Arial" w:cs="Arial"/>
      <w:color w:val="000000"/>
      <w:sz w:val="24"/>
      <w:szCs w:val="24"/>
      <w:lang w:val="en-GB" w:eastAsia="ar-SA"/>
    </w:rPr>
  </w:style>
  <w:style w:type="paragraph" w:customStyle="1" w:styleId="subsubpara">
    <w:name w:val="subsubpara"/>
    <w:basedOn w:val="Normal"/>
    <w:pPr>
      <w:spacing w:before="60" w:after="60"/>
      <w:ind w:left="1701" w:right="794" w:hanging="567"/>
      <w:jc w:val="both"/>
    </w:pPr>
    <w:rPr>
      <w:rFonts w:ascii="Times New Roman" w:hAnsi="Times New Roman"/>
      <w:szCs w:val="20"/>
      <w:lang w:val="en-AU"/>
    </w:rPr>
  </w:style>
  <w:style w:type="paragraph" w:styleId="BalloonText">
    <w:name w:val="Balloon Text"/>
    <w:basedOn w:val="Normal"/>
    <w:rPr>
      <w:rFonts w:ascii="Tahoma" w:hAnsi="Tahoma" w:cs="Tahoma"/>
      <w:sz w:val="16"/>
      <w:szCs w:val="16"/>
    </w:rPr>
  </w:style>
  <w:style w:type="paragraph" w:styleId="Header">
    <w:name w:val="header"/>
    <w:basedOn w:val="Normal"/>
    <w:pPr>
      <w:widowControl w:val="0"/>
      <w:tabs>
        <w:tab w:val="center" w:pos="4153"/>
        <w:tab w:val="right" w:pos="8306"/>
      </w:tabs>
      <w:spacing w:after="120"/>
    </w:pPr>
    <w:rPr>
      <w:rFonts w:ascii="Courier" w:hAnsi="Courier"/>
      <w:szCs w:val="22"/>
    </w:rPr>
  </w:style>
  <w:style w:type="paragraph" w:customStyle="1" w:styleId="Style1">
    <w:name w:val="Style1"/>
    <w:basedOn w:val="Heading1"/>
    <w:pPr>
      <w:spacing w:after="120"/>
    </w:pPr>
    <w:rPr>
      <w:bCs/>
      <w:sz w:val="32"/>
      <w:szCs w:val="32"/>
      <w14:shadow w14:blurRad="50800" w14:dist="38100" w14:dir="2700000" w14:sx="100000" w14:sy="100000" w14:kx="0" w14:ky="0" w14:algn="tl">
        <w14:srgbClr w14:val="000000">
          <w14:alpha w14:val="60000"/>
        </w14:srgbClr>
      </w14:shadow>
    </w:rPr>
  </w:style>
  <w:style w:type="paragraph" w:customStyle="1" w:styleId="TextN">
    <w:name w:val="Text N"/>
    <w:basedOn w:val="Normal"/>
    <w:pPr>
      <w:spacing w:after="240"/>
      <w:ind w:left="567"/>
    </w:pPr>
    <w:rPr>
      <w:rFonts w:ascii="Verdana" w:hAnsi="Verdana"/>
      <w:sz w:val="22"/>
      <w:szCs w:val="22"/>
    </w:rPr>
  </w:style>
  <w:style w:type="paragraph" w:styleId="Footer">
    <w:name w:val="footer"/>
    <w:basedOn w:val="Normal"/>
    <w:pPr>
      <w:tabs>
        <w:tab w:val="center" w:pos="4153"/>
        <w:tab w:val="right" w:pos="8306"/>
      </w:tabs>
      <w:spacing w:after="120"/>
    </w:pPr>
    <w:rPr>
      <w:rFonts w:ascii="Verdana" w:hAnsi="Verdana"/>
      <w:sz w:val="22"/>
      <w:szCs w:val="22"/>
    </w:rPr>
  </w:style>
  <w:style w:type="paragraph" w:customStyle="1" w:styleId="QSHEAD1">
    <w:name w:val="QS HEAD 1"/>
    <w:basedOn w:val="Normal"/>
    <w:next w:val="Normal"/>
    <w:pPr>
      <w:tabs>
        <w:tab w:val="num" w:pos="851"/>
      </w:tabs>
      <w:spacing w:before="120" w:after="60"/>
      <w:ind w:left="851" w:hanging="851"/>
      <w:outlineLvl w:val="0"/>
    </w:pPr>
    <w:rPr>
      <w:rFonts w:ascii="Verdana" w:hAnsi="Verdana"/>
      <w:b/>
      <w:caps/>
      <w:szCs w:val="20"/>
    </w:rPr>
  </w:style>
  <w:style w:type="paragraph" w:customStyle="1" w:styleId="QSHEAD2">
    <w:name w:val="QS HEAD 2"/>
    <w:basedOn w:val="Normal"/>
    <w:next w:val="Normal"/>
    <w:pPr>
      <w:tabs>
        <w:tab w:val="num" w:pos="1135"/>
      </w:tabs>
      <w:spacing w:before="120" w:after="60"/>
      <w:ind w:left="1135" w:hanging="851"/>
      <w:outlineLvl w:val="1"/>
    </w:pPr>
    <w:rPr>
      <w:rFonts w:ascii="Verdana" w:hAnsi="Verdana"/>
      <w:b/>
      <w:szCs w:val="20"/>
    </w:rPr>
  </w:style>
  <w:style w:type="paragraph" w:customStyle="1" w:styleId="QSHEAD3">
    <w:name w:val="QS HEAD 3"/>
    <w:basedOn w:val="Normal"/>
    <w:next w:val="Normal"/>
    <w:pPr>
      <w:tabs>
        <w:tab w:val="num" w:pos="851"/>
      </w:tabs>
      <w:spacing w:before="120" w:after="120"/>
      <w:ind w:left="851" w:hanging="851"/>
      <w:outlineLvl w:val="2"/>
    </w:pPr>
    <w:rPr>
      <w:rFonts w:ascii="Verdana" w:hAnsi="Verdana"/>
      <w:szCs w:val="20"/>
    </w:rPr>
  </w:style>
  <w:style w:type="paragraph" w:customStyle="1" w:styleId="QSHEAD4">
    <w:name w:val="QS HEAD 4"/>
    <w:basedOn w:val="Normal"/>
    <w:next w:val="Normal"/>
    <w:pPr>
      <w:tabs>
        <w:tab w:val="num" w:pos="851"/>
      </w:tabs>
      <w:spacing w:after="120"/>
      <w:ind w:left="851" w:hanging="851"/>
      <w:outlineLvl w:val="3"/>
    </w:pPr>
    <w:rPr>
      <w:rFonts w:ascii="Verdana" w:hAnsi="Verdana"/>
      <w:sz w:val="22"/>
      <w:szCs w:val="20"/>
    </w:rPr>
  </w:style>
  <w:style w:type="paragraph" w:customStyle="1" w:styleId="QSTextIndent">
    <w:name w:val="QS Text Indent"/>
    <w:basedOn w:val="Normal"/>
    <w:pPr>
      <w:spacing w:after="120"/>
      <w:ind w:left="851"/>
    </w:pPr>
    <w:rPr>
      <w:rFonts w:ascii="Verdana" w:hAnsi="Verdana"/>
      <w:sz w:val="22"/>
      <w:szCs w:val="20"/>
    </w:rPr>
  </w:style>
  <w:style w:type="paragraph" w:customStyle="1" w:styleId="StyleArialLeft15cm">
    <w:name w:val="Style Arial Left:  1.5 cm"/>
    <w:basedOn w:val="Normal"/>
    <w:pPr>
      <w:spacing w:after="120"/>
      <w:ind w:left="851"/>
    </w:pPr>
    <w:rPr>
      <w:rFonts w:ascii="Verdana" w:hAnsi="Verdana"/>
      <w:sz w:val="22"/>
      <w:szCs w:val="20"/>
    </w:rPr>
  </w:style>
  <w:style w:type="paragraph" w:customStyle="1" w:styleId="StyleQSHEAD2ArialBoldBlue">
    <w:name w:val="Style QS HEAD 2 + Arial Bold Blue"/>
    <w:basedOn w:val="QSHEAD2"/>
    <w:pPr>
      <w:tabs>
        <w:tab w:val="clear" w:pos="1135"/>
      </w:tabs>
      <w:ind w:left="0" w:firstLine="0"/>
      <w:outlineLvl w:val="9"/>
    </w:pPr>
    <w:rPr>
      <w:rFonts w:ascii="Arial Bold" w:hAnsi="Arial Bold"/>
      <w:bCs/>
      <w:color w:val="0000FF"/>
      <w:sz w:val="28"/>
    </w:rPr>
  </w:style>
  <w:style w:type="paragraph" w:customStyle="1" w:styleId="Style2">
    <w:name w:val="Style2"/>
    <w:basedOn w:val="Normal"/>
    <w:pPr>
      <w:spacing w:after="120"/>
    </w:pPr>
    <w:rPr>
      <w:rFonts w:ascii="Verdana" w:hAnsi="Verdana"/>
      <w:b/>
      <w:szCs w:val="22"/>
    </w:rPr>
  </w:style>
  <w:style w:type="paragraph" w:customStyle="1" w:styleId="Style3">
    <w:name w:val="Style3"/>
    <w:basedOn w:val="Normal"/>
    <w:pPr>
      <w:spacing w:after="120"/>
    </w:pPr>
    <w:rPr>
      <w:rFonts w:ascii="Verdana" w:hAnsi="Verdana"/>
      <w:b/>
      <w:szCs w:val="22"/>
    </w:rPr>
  </w:style>
  <w:style w:type="paragraph" w:customStyle="1" w:styleId="Style4CharChar">
    <w:name w:val="Style4 Char Char"/>
    <w:basedOn w:val="Normal"/>
    <w:pPr>
      <w:spacing w:before="120" w:after="120"/>
      <w:jc w:val="both"/>
    </w:pPr>
    <w:rPr>
      <w:rFonts w:ascii="Arial Bold" w:hAnsi="Arial Bold" w:cs="Arial"/>
      <w:b/>
      <w:bCs/>
      <w:color w:val="0000FF"/>
      <w:sz w:val="28"/>
      <w:szCs w:val="28"/>
    </w:rPr>
  </w:style>
  <w:style w:type="paragraph" w:customStyle="1" w:styleId="Style5">
    <w:name w:val="Style5"/>
    <w:basedOn w:val="Normal"/>
    <w:pPr>
      <w:spacing w:after="120"/>
      <w:jc w:val="both"/>
    </w:pPr>
    <w:rPr>
      <w:rFonts w:ascii="Arial Bold" w:hAnsi="Arial Bold" w:cs="Arial"/>
      <w:b/>
      <w:bCs/>
      <w:color w:val="0000FF"/>
      <w:sz w:val="28"/>
      <w:szCs w:val="28"/>
    </w:rPr>
  </w:style>
  <w:style w:type="paragraph" w:customStyle="1" w:styleId="Style6">
    <w:name w:val="Style6"/>
    <w:basedOn w:val="Normal"/>
    <w:pPr>
      <w:spacing w:after="120"/>
      <w:ind w:left="720"/>
      <w:jc w:val="both"/>
    </w:pPr>
    <w:rPr>
      <w:rFonts w:ascii="Arial Bold" w:hAnsi="Arial Bold" w:cs="Arial"/>
      <w:b/>
      <w:bCs/>
      <w:caps/>
      <w:color w:val="0000FF"/>
    </w:rPr>
  </w:style>
  <w:style w:type="paragraph" w:customStyle="1" w:styleId="Style7">
    <w:name w:val="Style7"/>
    <w:basedOn w:val="Normal"/>
    <w:pPr>
      <w:spacing w:after="120"/>
      <w:jc w:val="both"/>
    </w:pPr>
    <w:rPr>
      <w:rFonts w:ascii="Arial Bold" w:hAnsi="Arial Bold" w:cs="Arial"/>
      <w:b/>
      <w:bCs/>
      <w:caps/>
      <w:color w:val="0000FF"/>
    </w:rPr>
  </w:style>
  <w:style w:type="paragraph" w:customStyle="1" w:styleId="StyleQSHEAD1ArialBold14ptBlueLeft0cmFirstline">
    <w:name w:val="Style QS HEAD 1 + Arial Bold 14 pt Blue Left:  0 cm First line:..."/>
    <w:basedOn w:val="QSHEAD1"/>
    <w:pPr>
      <w:tabs>
        <w:tab w:val="clear" w:pos="851"/>
      </w:tabs>
      <w:spacing w:after="240"/>
      <w:ind w:left="0" w:firstLine="0"/>
      <w:outlineLvl w:val="9"/>
    </w:pPr>
    <w:rPr>
      <w:rFonts w:ascii="Arial Bold" w:hAnsi="Arial Bold"/>
      <w:bCs/>
      <w:color w:val="0000FF"/>
      <w:sz w:val="28"/>
    </w:rPr>
  </w:style>
  <w:style w:type="paragraph" w:customStyle="1" w:styleId="StyleQSHEAD2ArialBoldBlueLeft05cmFirstline0cm">
    <w:name w:val="Style QS HEAD 2 + Arial Bold Blue Left:  0.5 cm First line:  0 cm"/>
    <w:basedOn w:val="QSHEAD2"/>
    <w:pPr>
      <w:tabs>
        <w:tab w:val="clear" w:pos="1135"/>
      </w:tabs>
      <w:spacing w:after="120"/>
      <w:ind w:left="0" w:firstLine="0"/>
    </w:pPr>
    <w:rPr>
      <w:rFonts w:ascii="Arial Bold" w:hAnsi="Arial Bold"/>
      <w:bCs/>
      <w:color w:val="0000FF"/>
    </w:rPr>
  </w:style>
  <w:style w:type="paragraph" w:customStyle="1" w:styleId="StageHead">
    <w:name w:val="StageHead"/>
    <w:basedOn w:val="StyleQSHEAD2ArialBoldBlueLeft05cmFirstline0cm"/>
    <w:pPr>
      <w:tabs>
        <w:tab w:val="left" w:pos="1304"/>
      </w:tabs>
      <w:spacing w:after="240"/>
    </w:pPr>
    <w:rPr>
      <w:rFonts w:ascii="Verdana" w:hAnsi="Verdana"/>
      <w:sz w:val="26"/>
      <w:szCs w:val="26"/>
    </w:rPr>
  </w:style>
  <w:style w:type="paragraph" w:customStyle="1" w:styleId="Step1head">
    <w:name w:val="Step1head"/>
    <w:basedOn w:val="Normal"/>
    <w:pPr>
      <w:tabs>
        <w:tab w:val="left" w:pos="1021"/>
      </w:tabs>
      <w:spacing w:after="120"/>
    </w:pPr>
    <w:rPr>
      <w:rFonts w:ascii="Verdana" w:hAnsi="Verdana" w:cs="Arial"/>
      <w:b/>
      <w:i/>
      <w:color w:val="FF0000"/>
      <w14:shadow w14:blurRad="50800" w14:dist="38100" w14:dir="2700000" w14:sx="100000" w14:sy="100000" w14:kx="0" w14:ky="0" w14:algn="tl">
        <w14:srgbClr w14:val="000000">
          <w14:alpha w14:val="60000"/>
        </w14:srgbClr>
      </w14:shadow>
    </w:rPr>
  </w:style>
  <w:style w:type="paragraph" w:customStyle="1" w:styleId="stepxhead">
    <w:name w:val="stepxhead"/>
    <w:basedOn w:val="Step1head"/>
    <w:pPr>
      <w:keepNext/>
      <w:spacing w:before="240"/>
    </w:pPr>
    <w:rPr>
      <w14:shadow w14:blurRad="0" w14:dist="0" w14:dir="0" w14:sx="0" w14:sy="0" w14:kx="0" w14:ky="0" w14:algn="none">
        <w14:srgbClr w14:val="000000"/>
      </w14:shadow>
    </w:rPr>
  </w:style>
  <w:style w:type="paragraph" w:styleId="CommentText">
    <w:name w:val="annotation text"/>
    <w:basedOn w:val="Normal"/>
    <w:link w:val="CommentTextChar"/>
    <w:pPr>
      <w:spacing w:after="120"/>
    </w:pPr>
    <w:rPr>
      <w:rFonts w:ascii="Verdana" w:hAnsi="Verdana"/>
      <w:sz w:val="20"/>
      <w:szCs w:val="20"/>
    </w:rPr>
  </w:style>
  <w:style w:type="paragraph" w:customStyle="1" w:styleId="Afterpicturebullet">
    <w:name w:val="After picture bullet"/>
    <w:basedOn w:val="Normal"/>
    <w:pPr>
      <w:spacing w:after="120"/>
      <w:ind w:left="357"/>
    </w:pPr>
    <w:rPr>
      <w:rFonts w:ascii="Verdana" w:hAnsi="Verdana" w:cs="Arial"/>
      <w:sz w:val="22"/>
      <w:szCs w:val="22"/>
    </w:rPr>
  </w:style>
  <w:style w:type="paragraph" w:customStyle="1" w:styleId="Level2Bullet">
    <w:name w:val="Level 2 Bullet"/>
    <w:basedOn w:val="Normal"/>
    <w:pPr>
      <w:spacing w:after="120"/>
    </w:pPr>
    <w:rPr>
      <w:rFonts w:ascii="Verdana" w:hAnsi="Verdana" w:cs="Arial"/>
      <w:sz w:val="22"/>
      <w:szCs w:val="22"/>
    </w:rPr>
  </w:style>
  <w:style w:type="paragraph" w:customStyle="1" w:styleId="Level2Head">
    <w:name w:val="Level 2 Head"/>
    <w:basedOn w:val="Level2Bullet"/>
    <w:rPr>
      <w:b/>
      <w:i/>
      <w:color w:val="0000FF"/>
    </w:rPr>
  </w:style>
  <w:style w:type="paragraph" w:customStyle="1" w:styleId="Level3Bullet">
    <w:name w:val="Level 3 Bullet"/>
    <w:basedOn w:val="Normal"/>
    <w:pPr>
      <w:tabs>
        <w:tab w:val="left" w:pos="1055"/>
      </w:tabs>
      <w:spacing w:after="120"/>
    </w:pPr>
    <w:rPr>
      <w:rFonts w:ascii="Verdana" w:hAnsi="Verdana" w:cs="Arial"/>
      <w:i/>
      <w:sz w:val="22"/>
      <w:szCs w:val="22"/>
    </w:rPr>
  </w:style>
  <w:style w:type="paragraph" w:customStyle="1" w:styleId="GlossaryHead">
    <w:name w:val="Glossary Head"/>
    <w:basedOn w:val="Normal"/>
    <w:pPr>
      <w:keepNext/>
      <w:spacing w:before="120" w:after="60"/>
    </w:pPr>
    <w:rPr>
      <w:rFonts w:ascii="Verdana" w:hAnsi="Verdana" w:cs="Arial"/>
      <w:b/>
      <w:sz w:val="20"/>
      <w:szCs w:val="20"/>
    </w:rPr>
  </w:style>
  <w:style w:type="paragraph" w:customStyle="1" w:styleId="GlossaryEntry">
    <w:name w:val="Glossary Entry"/>
    <w:basedOn w:val="Normal"/>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pPr>
    <w:rPr>
      <w:rFonts w:ascii="Verdana" w:hAnsi="Verdana" w:cs="Arial"/>
      <w:sz w:val="20"/>
      <w:szCs w:val="20"/>
    </w:rPr>
  </w:style>
  <w:style w:type="paragraph" w:customStyle="1" w:styleId="Cover1">
    <w:name w:val="Cover1"/>
    <w:basedOn w:val="Normal"/>
    <w:pPr>
      <w:spacing w:after="120"/>
      <w:jc w:val="center"/>
    </w:pPr>
    <w:rPr>
      <w:rFonts w:ascii="Times New Roman" w:hAnsi="Times New Roman"/>
      <w:b/>
      <w:sz w:val="48"/>
      <w:szCs w:val="48"/>
    </w:rPr>
  </w:style>
  <w:style w:type="paragraph" w:customStyle="1" w:styleId="Cover2">
    <w:name w:val="Cover2"/>
    <w:basedOn w:val="Normal"/>
    <w:pPr>
      <w:spacing w:after="120"/>
      <w:jc w:val="center"/>
    </w:pPr>
    <w:rPr>
      <w:rFonts w:ascii="Times New Roman" w:hAnsi="Times New Roman"/>
      <w:b/>
      <w:color w:val="808080"/>
      <w:sz w:val="36"/>
      <w:szCs w:val="36"/>
    </w:rPr>
  </w:style>
  <w:style w:type="paragraph" w:customStyle="1" w:styleId="Boxtop">
    <w:name w:val="Boxtop"/>
    <w:basedOn w:val="Normal"/>
    <w:pPr>
      <w:spacing w:after="120"/>
      <w:jc w:val="center"/>
    </w:pPr>
    <w:rPr>
      <w:rFonts w:ascii="Arial Bold" w:hAnsi="Arial Bold"/>
      <w:b/>
      <w:color w:val="0000FF"/>
      <w:sz w:val="16"/>
      <w:szCs w:val="16"/>
    </w:rPr>
  </w:style>
  <w:style w:type="paragraph" w:customStyle="1" w:styleId="Boxtext">
    <w:name w:val="Boxtext"/>
    <w:basedOn w:val="Normal"/>
    <w:pPr>
      <w:jc w:val="center"/>
    </w:pPr>
    <w:rPr>
      <w:rFonts w:ascii="Verdana" w:hAnsi="Verdana"/>
      <w:sz w:val="16"/>
      <w:szCs w:val="16"/>
    </w:rPr>
  </w:style>
  <w:style w:type="paragraph" w:customStyle="1" w:styleId="Notforcontentsheading">
    <w:name w:val="Not for contents heading"/>
    <w:basedOn w:val="StageHead"/>
  </w:style>
  <w:style w:type="paragraph" w:customStyle="1" w:styleId="SectionHead">
    <w:name w:val="Section Head"/>
    <w:basedOn w:val="Normal"/>
    <w:pPr>
      <w:keepNext/>
      <w:spacing w:before="120" w:after="120"/>
    </w:pPr>
    <w:rPr>
      <w:rFonts w:ascii="Verdana" w:hAnsi="Verdana"/>
      <w:b/>
      <w:color w:val="0000FF"/>
    </w:rPr>
  </w:style>
  <w:style w:type="paragraph" w:customStyle="1" w:styleId="Introtextbullet">
    <w:name w:val="Intro_text_bullet"/>
    <w:basedOn w:val="Normal"/>
    <w:pPr>
      <w:spacing w:after="120"/>
      <w:jc w:val="both"/>
    </w:pPr>
    <w:rPr>
      <w:rFonts w:ascii="Verdana" w:hAnsi="Verdana" w:cs="Arial"/>
      <w:sz w:val="22"/>
      <w:szCs w:val="22"/>
    </w:rPr>
  </w:style>
  <w:style w:type="paragraph" w:customStyle="1" w:styleId="Subheadnotforcontents">
    <w:name w:val="Subhead not for contents"/>
    <w:basedOn w:val="Step1head"/>
    <w:rPr>
      <w14:shadow w14:blurRad="0" w14:dist="0" w14:dir="0" w14:sx="0" w14:sy="0" w14:kx="0" w14:ky="0" w14:algn="none">
        <w14:srgbClr w14:val="000000"/>
      </w14:shadow>
    </w:rPr>
  </w:style>
  <w:style w:type="paragraph" w:styleId="BlockText">
    <w:name w:val="Block Text"/>
    <w:basedOn w:val="Normal"/>
    <w:pPr>
      <w:spacing w:after="120"/>
      <w:ind w:left="567" w:right="567"/>
      <w:jc w:val="center"/>
    </w:pPr>
    <w:rPr>
      <w:rFonts w:ascii="Times New Roman" w:hAnsi="Times New Roman"/>
      <w:b/>
      <w:sz w:val="44"/>
      <w:szCs w:val="48"/>
    </w:rPr>
  </w:style>
  <w:style w:type="paragraph" w:customStyle="1" w:styleId="WEND-Entry">
    <w:name w:val="WEND-Entry"/>
    <w:basedOn w:val="Normal"/>
    <w:pPr>
      <w:pBdr>
        <w:top w:val="single" w:sz="8" w:space="6" w:color="808080" w:shadow="1"/>
        <w:left w:val="single" w:sz="8" w:space="12" w:color="808080" w:shadow="1"/>
        <w:bottom w:val="single" w:sz="8" w:space="6" w:color="808080" w:shadow="1"/>
        <w:right w:val="single" w:sz="8" w:space="12" w:color="808080" w:shadow="1"/>
      </w:pBdr>
      <w:shd w:val="clear" w:color="auto" w:fill="F3F3F3"/>
      <w:spacing w:after="120"/>
    </w:pPr>
    <w:rPr>
      <w:rFonts w:ascii="Times New Roman" w:hAnsi="Times New Roman"/>
      <w:sz w:val="22"/>
      <w:szCs w:val="22"/>
    </w:rPr>
  </w:style>
  <w:style w:type="paragraph" w:styleId="Title">
    <w:name w:val="Title"/>
    <w:basedOn w:val="Normal"/>
    <w:next w:val="Subtitle"/>
    <w:qFormat/>
    <w:pPr>
      <w:spacing w:after="120"/>
      <w:jc w:val="center"/>
    </w:pPr>
    <w:rPr>
      <w:rFonts w:ascii="Times New Roman" w:hAnsi="Times New Roman"/>
      <w:b/>
    </w:rPr>
  </w:style>
  <w:style w:type="paragraph" w:styleId="Subtitle">
    <w:name w:val="Subtitle"/>
    <w:basedOn w:val="Normal"/>
    <w:next w:val="BodyText"/>
    <w:qFormat/>
    <w:pPr>
      <w:spacing w:after="240" w:line="360" w:lineRule="auto"/>
    </w:pPr>
    <w:rPr>
      <w:b/>
      <w:sz w:val="22"/>
      <w:szCs w:val="20"/>
      <w:lang w:val="en-CA"/>
    </w:rPr>
  </w:style>
  <w:style w:type="paragraph" w:styleId="BodyText2">
    <w:name w:val="Body Text 2"/>
    <w:basedOn w:val="Normal"/>
    <w:pPr>
      <w:spacing w:after="360"/>
    </w:pPr>
    <w:rPr>
      <w:rFonts w:ascii="Verdana" w:hAnsi="Verdana" w:cs="Arial"/>
      <w:sz w:val="20"/>
      <w:szCs w:val="20"/>
    </w:rPr>
  </w:style>
  <w:style w:type="paragraph" w:styleId="BodyTextIndent2">
    <w:name w:val="Body Text Indent 2"/>
    <w:basedOn w:val="Normal"/>
    <w:pPr>
      <w:spacing w:after="120" w:line="480" w:lineRule="auto"/>
      <w:ind w:left="360"/>
    </w:pPr>
    <w:rPr>
      <w:rFonts w:ascii="Verdana" w:hAnsi="Verdana"/>
      <w:sz w:val="22"/>
      <w:szCs w:val="22"/>
    </w:rPr>
  </w:style>
  <w:style w:type="paragraph" w:customStyle="1" w:styleId="NoFrills">
    <w:name w:val="No Frills"/>
    <w:basedOn w:val="Normal"/>
    <w:pPr>
      <w:jc w:val="both"/>
    </w:pPr>
    <w:rPr>
      <w:rFonts w:ascii="Times New Roman" w:hAnsi="Times New Roman"/>
      <w:lang w:val="en-AU"/>
    </w:rPr>
  </w:style>
  <w:style w:type="paragraph" w:customStyle="1" w:styleId="SubPara">
    <w:name w:val="Sub Para"/>
    <w:basedOn w:val="Normal"/>
    <w:pPr>
      <w:spacing w:before="120" w:after="120"/>
      <w:ind w:left="567"/>
      <w:jc w:val="both"/>
    </w:pPr>
    <w:rPr>
      <w:rFonts w:ascii="Times New Roman" w:hAnsi="Times New Roman"/>
      <w:lang w:val="en-AU"/>
    </w:rPr>
  </w:style>
  <w:style w:type="paragraph" w:customStyle="1" w:styleId="SubsubPara0">
    <w:name w:val="Subsub Para"/>
    <w:basedOn w:val="SubPara"/>
    <w:pPr>
      <w:ind w:left="1134"/>
    </w:pPr>
  </w:style>
  <w:style w:type="paragraph" w:styleId="ListBullet">
    <w:name w:val="List Bullet"/>
    <w:basedOn w:val="Normal"/>
    <w:pPr>
      <w:tabs>
        <w:tab w:val="left" w:pos="360"/>
      </w:tabs>
      <w:ind w:left="360" w:hanging="360"/>
    </w:pPr>
    <w:rPr>
      <w:rFonts w:ascii="Times New Roman" w:hAnsi="Times New Roman"/>
      <w:szCs w:val="20"/>
    </w:rPr>
  </w:style>
  <w:style w:type="paragraph" w:styleId="ListNumber">
    <w:name w:val="List Number"/>
    <w:basedOn w:val="Normal"/>
    <w:pPr>
      <w:tabs>
        <w:tab w:val="left" w:pos="360"/>
      </w:tabs>
      <w:ind w:left="360" w:hanging="360"/>
    </w:pPr>
    <w:rPr>
      <w:rFonts w:ascii="Times New Roman" w:hAnsi="Times New Roman"/>
      <w:szCs w:val="20"/>
    </w:rPr>
  </w:style>
  <w:style w:type="paragraph" w:styleId="BodyTextIndent">
    <w:name w:val="Body Text Indent"/>
    <w:basedOn w:val="Normal"/>
    <w:pPr>
      <w:spacing w:after="240" w:line="360" w:lineRule="auto"/>
      <w:ind w:left="360"/>
      <w:jc w:val="both"/>
    </w:pPr>
    <w:rPr>
      <w:sz w:val="22"/>
      <w:szCs w:val="20"/>
      <w:lang w:val="en-CA"/>
    </w:rPr>
  </w:style>
  <w:style w:type="paragraph" w:styleId="ListContinue">
    <w:name w:val="List Continue"/>
    <w:basedOn w:val="Normal"/>
    <w:pPr>
      <w:spacing w:after="120"/>
      <w:ind w:left="360"/>
    </w:pPr>
    <w:rPr>
      <w:rFonts w:ascii="Times New Roman" w:hAnsi="Times New Roman"/>
      <w:sz w:val="20"/>
      <w:szCs w:val="20"/>
      <w:lang w:val="en-AU"/>
    </w:rPr>
  </w:style>
  <w:style w:type="paragraph" w:styleId="BodyText3">
    <w:name w:val="Body Text 3"/>
    <w:basedOn w:val="Normal"/>
    <w:rPr>
      <w:rFonts w:ascii="Times New Roman" w:hAnsi="Times New Roman"/>
      <w:color w:val="FF0000"/>
      <w:sz w:val="20"/>
      <w:szCs w:val="20"/>
    </w:rPr>
  </w:style>
  <w:style w:type="paragraph" w:styleId="BodyTextIndent3">
    <w:name w:val="Body Text Indent 3"/>
    <w:basedOn w:val="Normal"/>
    <w:pPr>
      <w:ind w:firstLine="709"/>
    </w:pPr>
    <w:rPr>
      <w:rFonts w:ascii="Times New Roman" w:hAnsi="Times New Roman"/>
      <w:sz w:val="20"/>
      <w:szCs w:val="20"/>
    </w:rPr>
  </w:style>
  <w:style w:type="paragraph" w:styleId="PlainText">
    <w:name w:val="Plain Text"/>
    <w:basedOn w:val="Normal"/>
    <w:rPr>
      <w:rFonts w:ascii="Courier New" w:hAnsi="Courier New"/>
      <w:sz w:val="20"/>
      <w:szCs w:val="20"/>
    </w:rPr>
  </w:style>
  <w:style w:type="paragraph" w:customStyle="1" w:styleId="DNV-Cover1">
    <w:name w:val="DNV-Cover 1"/>
    <w:basedOn w:val="Normal"/>
    <w:next w:val="DNV-Cover2"/>
    <w:pPr>
      <w:jc w:val="center"/>
    </w:pPr>
    <w:rPr>
      <w:rFonts w:ascii="Times New Roman" w:hAnsi="Times New Roman"/>
      <w:smallCaps/>
      <w:color w:val="000080"/>
      <w:sz w:val="84"/>
      <w:szCs w:val="20"/>
      <w:lang w:val="en-US"/>
    </w:rPr>
  </w:style>
  <w:style w:type="paragraph" w:customStyle="1" w:styleId="DNV-Cover2">
    <w:name w:val="DNV-Cover 2"/>
    <w:basedOn w:val="DNV-Cover1"/>
    <w:rPr>
      <w:sz w:val="48"/>
    </w:rPr>
  </w:style>
  <w:style w:type="paragraph" w:customStyle="1" w:styleId="DNV-Cover3">
    <w:name w:val="DNV-Cover 3"/>
    <w:basedOn w:val="DNV-Cover2"/>
  </w:style>
  <w:style w:type="paragraph" w:customStyle="1" w:styleId="DNV-Cover4">
    <w:name w:val="DNV-Cover 4"/>
    <w:basedOn w:val="DNV-Cover3"/>
    <w:rPr>
      <w:sz w:val="24"/>
    </w:rPr>
  </w:style>
  <w:style w:type="paragraph" w:customStyle="1" w:styleId="DNV-PrePrint">
    <w:name w:val="DNV-PrePrint"/>
    <w:basedOn w:val="Normal"/>
    <w:rPr>
      <w:szCs w:val="20"/>
    </w:rPr>
  </w:style>
  <w:style w:type="paragraph" w:customStyle="1" w:styleId="DNV-FieldInput">
    <w:name w:val="DNV-FieldInput"/>
    <w:basedOn w:val="Normal"/>
    <w:rPr>
      <w:rFonts w:ascii="Times New Roman" w:hAnsi="Times New Roman"/>
      <w:szCs w:val="20"/>
      <w:lang w:val="en-US"/>
    </w:rPr>
  </w:style>
  <w:style w:type="paragraph" w:customStyle="1" w:styleId="DNV-IndexTermHeading">
    <w:name w:val="DNV-IndexTerm Heading"/>
    <w:basedOn w:val="DNV-FieldInput"/>
    <w:rPr>
      <w:rFonts w:ascii="Arial" w:hAnsi="Arial"/>
      <w:b/>
      <w:sz w:val="18"/>
    </w:rPr>
  </w:style>
  <w:style w:type="paragraph" w:customStyle="1" w:styleId="DNV-IndexTerm">
    <w:name w:val="DNV-IndexTerm"/>
    <w:pPr>
      <w:suppressAutoHyphens/>
      <w:spacing w:before="60" w:after="60"/>
    </w:pPr>
    <w:rPr>
      <w:rFonts w:eastAsia="Arial"/>
      <w:sz w:val="24"/>
      <w:lang w:val="en-GB" w:eastAsia="ar-SA"/>
    </w:rPr>
  </w:style>
  <w:style w:type="paragraph" w:customStyle="1" w:styleId="DNV-FieldInfo">
    <w:name w:val="DNV-FieldInfo"/>
    <w:basedOn w:val="DNV-FieldInput"/>
    <w:pPr>
      <w:ind w:left="454" w:hanging="454"/>
    </w:pPr>
    <w:rPr>
      <w:rFonts w:ascii="Arial" w:hAnsi="Arial"/>
      <w:sz w:val="20"/>
    </w:rPr>
  </w:style>
  <w:style w:type="paragraph" w:customStyle="1" w:styleId="DNV-AppListing">
    <w:name w:val="DNV-App Listing"/>
    <w:basedOn w:val="Normal"/>
    <w:pPr>
      <w:ind w:left="1418" w:hanging="1418"/>
    </w:pPr>
    <w:rPr>
      <w:rFonts w:ascii="Times New Roman" w:hAnsi="Times New Roman"/>
      <w:color w:val="000080"/>
      <w:szCs w:val="20"/>
    </w:rPr>
  </w:style>
  <w:style w:type="paragraph" w:customStyle="1" w:styleId="DNV-AppListHeading">
    <w:name w:val="DNV-App ListHeading"/>
    <w:basedOn w:val="Normal"/>
    <w:next w:val="DNV-AppListing"/>
    <w:rPr>
      <w:rFonts w:ascii="Times New Roman" w:hAnsi="Times New Roman"/>
      <w:color w:val="000080"/>
      <w:sz w:val="12"/>
      <w:szCs w:val="20"/>
      <w:lang w:val="en-US"/>
    </w:rPr>
  </w:style>
  <w:style w:type="paragraph" w:customStyle="1" w:styleId="DNV-HeadDocNo">
    <w:name w:val="DNV-HeadDocNo"/>
    <w:basedOn w:val="Normal"/>
    <w:next w:val="DNV-HeadLine2"/>
    <w:pPr>
      <w:spacing w:before="440" w:after="40" w:line="240" w:lineRule="exact"/>
      <w:ind w:right="1701"/>
      <w:jc w:val="right"/>
    </w:pPr>
    <w:rPr>
      <w:rFonts w:ascii="Times New Roman" w:hAnsi="Times New Roman"/>
      <w:szCs w:val="20"/>
      <w:lang w:val="en-US"/>
    </w:rPr>
  </w:style>
  <w:style w:type="paragraph" w:customStyle="1" w:styleId="DNV-HeadLine2">
    <w:name w:val="DNV-HeadLine 2"/>
    <w:basedOn w:val="Normal"/>
  </w:style>
  <w:style w:type="paragraph" w:customStyle="1" w:styleId="DNV-Name">
    <w:name w:val="DNV-Name"/>
    <w:basedOn w:val="Normal"/>
    <w:next w:val="DNV-HeadDocNo"/>
    <w:pPr>
      <w:tabs>
        <w:tab w:val="left" w:pos="5103"/>
        <w:tab w:val="right" w:pos="7655"/>
      </w:tabs>
      <w:spacing w:line="240" w:lineRule="exact"/>
    </w:pPr>
    <w:rPr>
      <w:rFonts w:ascii="Times New Roman" w:hAnsi="Times New Roman"/>
      <w:smallCaps/>
      <w:szCs w:val="20"/>
      <w:lang w:val="en-US"/>
    </w:rPr>
  </w:style>
  <w:style w:type="paragraph" w:customStyle="1" w:styleId="DNV-HeadLine1">
    <w:name w:val="DNV-HeadLine 1"/>
    <w:basedOn w:val="Normal"/>
    <w:pPr>
      <w:pBdr>
        <w:top w:val="single" w:sz="4" w:space="1" w:color="000000"/>
        <w:bottom w:val="single" w:sz="4" w:space="1" w:color="000000"/>
      </w:pBdr>
      <w:spacing w:line="480" w:lineRule="exact"/>
      <w:ind w:right="1701"/>
    </w:pPr>
    <w:rPr>
      <w:rFonts w:ascii="Times New Roman" w:hAnsi="Times New Roman"/>
      <w:b/>
      <w:smallCaps/>
      <w:sz w:val="36"/>
      <w:szCs w:val="20"/>
      <w:lang w:val="en-US"/>
    </w:rPr>
  </w:style>
  <w:style w:type="paragraph" w:customStyle="1" w:styleId="DNV-Ending">
    <w:name w:val="DNV-Ending"/>
    <w:basedOn w:val="Normal"/>
    <w:pPr>
      <w:spacing w:before="120"/>
      <w:jc w:val="center"/>
    </w:pPr>
    <w:rPr>
      <w:rFonts w:ascii="Times New Roman" w:hAnsi="Times New Roman"/>
      <w:szCs w:val="20"/>
      <w:lang w:val="en-US"/>
    </w:rPr>
  </w:style>
  <w:style w:type="paragraph" w:customStyle="1" w:styleId="DNV-PageInfo">
    <w:name w:val="DNV-PageInfo"/>
    <w:basedOn w:val="Normal"/>
    <w:next w:val="DNV-DocRef"/>
    <w:pPr>
      <w:spacing w:before="40"/>
    </w:pPr>
    <w:rPr>
      <w:rFonts w:ascii="Times New Roman" w:hAnsi="Times New Roman"/>
      <w:sz w:val="16"/>
      <w:szCs w:val="20"/>
      <w:lang w:val="en-US"/>
    </w:rPr>
  </w:style>
  <w:style w:type="paragraph" w:customStyle="1" w:styleId="DNV-DocRef">
    <w:name w:val="DNV-DocRef"/>
    <w:basedOn w:val="Normal"/>
    <w:next w:val="BodyText"/>
    <w:pPr>
      <w:jc w:val="right"/>
    </w:pPr>
    <w:rPr>
      <w:rFonts w:ascii="Times New Roman" w:hAnsi="Times New Roman"/>
      <w:sz w:val="12"/>
      <w:szCs w:val="20"/>
      <w:lang w:val="en-US"/>
    </w:rPr>
  </w:style>
  <w:style w:type="paragraph" w:customStyle="1" w:styleId="DNV-PageNumber">
    <w:name w:val="DNV-PageNumber"/>
    <w:basedOn w:val="Normal"/>
    <w:next w:val="DNV-PageInfo"/>
    <w:pPr>
      <w:pBdr>
        <w:bottom w:val="single" w:sz="4" w:space="1" w:color="000000"/>
      </w:pBdr>
      <w:jc w:val="right"/>
    </w:pPr>
    <w:rPr>
      <w:rFonts w:ascii="Times New Roman" w:hAnsi="Times New Roman"/>
      <w:szCs w:val="20"/>
      <w:lang w:val="en-US"/>
    </w:rPr>
  </w:style>
  <w:style w:type="paragraph" w:customStyle="1" w:styleId="DNV-CoverHeader">
    <w:name w:val="DNV-CoverHeader"/>
    <w:basedOn w:val="DNV-Cover1"/>
    <w:pPr>
      <w:spacing w:before="80"/>
    </w:pPr>
  </w:style>
  <w:style w:type="paragraph" w:customStyle="1" w:styleId="DNV-Company">
    <w:name w:val="DNV-Company"/>
    <w:basedOn w:val="Normal"/>
    <w:next w:val="DNV-SubName1"/>
    <w:rPr>
      <w:rFonts w:ascii="Times New Roman" w:hAnsi="Times New Roman"/>
      <w:smallCaps/>
      <w:sz w:val="16"/>
      <w:szCs w:val="20"/>
      <w:lang w:val="en-US"/>
    </w:rPr>
  </w:style>
  <w:style w:type="paragraph" w:customStyle="1" w:styleId="DNV-SubName1">
    <w:name w:val="DNV-SubName1"/>
    <w:basedOn w:val="DNV-Company"/>
    <w:next w:val="DNV-SubName"/>
    <w:pPr>
      <w:spacing w:after="20"/>
    </w:pPr>
    <w:rPr>
      <w:smallCaps w:val="0"/>
      <w:sz w:val="14"/>
    </w:rPr>
  </w:style>
  <w:style w:type="paragraph" w:customStyle="1" w:styleId="DNV-SubName">
    <w:name w:val="DNV-SubName"/>
    <w:basedOn w:val="DNV-Company"/>
    <w:next w:val="DNV-PostalReferences"/>
    <w:pPr>
      <w:spacing w:after="40"/>
    </w:pPr>
    <w:rPr>
      <w:i/>
      <w:smallCaps w:val="0"/>
      <w:sz w:val="14"/>
    </w:rPr>
  </w:style>
  <w:style w:type="paragraph" w:customStyle="1" w:styleId="DNV-PostalReferences">
    <w:name w:val="DNV-PostalReferences"/>
    <w:basedOn w:val="DNV-Company"/>
    <w:pPr>
      <w:tabs>
        <w:tab w:val="left" w:pos="284"/>
      </w:tabs>
    </w:pPr>
    <w:rPr>
      <w:smallCaps w:val="0"/>
      <w:sz w:val="14"/>
    </w:rPr>
  </w:style>
  <w:style w:type="paragraph" w:customStyle="1" w:styleId="HTMLBody">
    <w:name w:val="HTML Body"/>
    <w:pPr>
      <w:suppressAutoHyphens/>
      <w:autoSpaceDE w:val="0"/>
    </w:pPr>
    <w:rPr>
      <w:rFonts w:ascii="Arial" w:eastAsia="Arial" w:hAnsi="Arial"/>
      <w:sz w:val="18"/>
      <w:szCs w:val="18"/>
      <w:lang w:val="en-AU" w:eastAsia="ar-SA"/>
    </w:rPr>
  </w:style>
  <w:style w:type="paragraph" w:customStyle="1" w:styleId="PiedPPaysage">
    <w:name w:val="PiedPPaysage"/>
    <w:basedOn w:val="Footer"/>
    <w:pPr>
      <w:tabs>
        <w:tab w:val="center" w:pos="7513"/>
        <w:tab w:val="right" w:pos="14459"/>
        <w:tab w:val="right" w:pos="15026"/>
      </w:tabs>
      <w:spacing w:after="0"/>
    </w:pPr>
    <w:rPr>
      <w:rFonts w:ascii="Times New Roman" w:hAnsi="Times New Roman"/>
      <w:szCs w:val="20"/>
      <w:lang w:val="fr-FR"/>
    </w:rPr>
  </w:style>
  <w:style w:type="paragraph" w:customStyle="1" w:styleId="TabPiedPage">
    <w:name w:val="TabPiedPage"/>
    <w:basedOn w:val="Normal"/>
    <w:pPr>
      <w:spacing w:before="60"/>
      <w:jc w:val="both"/>
    </w:pPr>
    <w:rPr>
      <w:rFonts w:ascii="Times New Roman" w:hAnsi="Times New Roman"/>
      <w:sz w:val="22"/>
      <w:szCs w:val="20"/>
      <w:lang w:val="fr-FR"/>
    </w:rPr>
  </w:style>
  <w:style w:type="paragraph" w:customStyle="1" w:styleId="Dashbullet">
    <w:name w:val="Dash bullet"/>
    <w:basedOn w:val="Normal"/>
    <w:rPr>
      <w:rFonts w:ascii="Times New Roman" w:hAnsi="Times New Roman"/>
      <w:szCs w:val="20"/>
    </w:rPr>
  </w:style>
  <w:style w:type="paragraph" w:customStyle="1" w:styleId="BulletText1">
    <w:name w:val="Bullet &amp; Text 1"/>
    <w:basedOn w:val="Normal"/>
    <w:rPr>
      <w:rFonts w:ascii="Times New Roman" w:hAnsi="Times New Roman"/>
      <w:szCs w:val="20"/>
    </w:rPr>
  </w:style>
  <w:style w:type="paragraph" w:customStyle="1" w:styleId="Guidelines">
    <w:name w:val="Guidelines"/>
    <w:basedOn w:val="Normal"/>
    <w:pPr>
      <w:jc w:val="both"/>
    </w:pPr>
    <w:rPr>
      <w:i/>
      <w:color w:val="0000FF"/>
      <w:sz w:val="22"/>
      <w:szCs w:val="20"/>
    </w:rPr>
  </w:style>
  <w:style w:type="paragraph" w:customStyle="1" w:styleId="EndBulletText1">
    <w:name w:val="End Bullet &amp; Text  1"/>
    <w:basedOn w:val="Normal"/>
    <w:rPr>
      <w:rFonts w:ascii="Times New Roman" w:hAnsi="Times New Roman"/>
      <w:szCs w:val="20"/>
    </w:rPr>
  </w:style>
  <w:style w:type="paragraph" w:customStyle="1" w:styleId="htmlbody0">
    <w:name w:val="htmlbody"/>
    <w:basedOn w:val="Normal"/>
    <w:pPr>
      <w:snapToGrid w:val="0"/>
    </w:pPr>
    <w:rPr>
      <w:rFonts w:ascii="Times New Roman" w:hAnsi="Times New Roman"/>
      <w:sz w:val="20"/>
      <w:szCs w:val="20"/>
    </w:rPr>
  </w:style>
  <w:style w:type="paragraph" w:customStyle="1" w:styleId="Retraitcorpsdetexte21">
    <w:name w:val="Retrait corps de texte 21"/>
    <w:basedOn w:val="WW-Default"/>
    <w:next w:val="WW-Default"/>
    <w:pPr>
      <w:widowControl w:val="0"/>
    </w:pPr>
    <w:rPr>
      <w:rFonts w:ascii="HIMKKD+BookAntiqua" w:hAnsi="HIMKKD+BookAntiqua" w:cs="Times New Roman"/>
      <w:color w:val="auto"/>
    </w:rPr>
  </w:style>
  <w:style w:type="paragraph" w:customStyle="1" w:styleId="Retraitcorpsdetexte31">
    <w:name w:val="Retrait corps de texte 31"/>
    <w:basedOn w:val="WW-Default"/>
    <w:next w:val="WW-Default"/>
    <w:pPr>
      <w:widowControl w:val="0"/>
    </w:pPr>
    <w:rPr>
      <w:rFonts w:ascii="HIMKKD+BookAntiqua" w:hAnsi="HIMKKD+BookAntiqua" w:cs="Times New Roman"/>
      <w:color w:val="auto"/>
    </w:rPr>
  </w:style>
  <w:style w:type="paragraph" w:customStyle="1" w:styleId="En-tte1">
    <w:name w:val="En-tête1"/>
    <w:basedOn w:val="WW-Default"/>
    <w:next w:val="WW-Default"/>
    <w:pPr>
      <w:widowControl w:val="0"/>
    </w:pPr>
    <w:rPr>
      <w:rFonts w:ascii="HIMKKD+BookAntiqua" w:hAnsi="HIMKKD+BookAntiqua" w:cs="Times New Roman"/>
      <w:color w:val="auto"/>
    </w:rPr>
  </w:style>
  <w:style w:type="paragraph" w:customStyle="1" w:styleId="GuidelinesBullet">
    <w:name w:val="Guidelines Bullet"/>
    <w:basedOn w:val="Guidelines"/>
    <w:next w:val="Normal"/>
  </w:style>
  <w:style w:type="paragraph" w:customStyle="1" w:styleId="DNV-FieldGuide">
    <w:name w:val="DNV-FieldGuide"/>
    <w:basedOn w:val="DNV-PrePrint"/>
    <w:next w:val="DNV-FieldInput"/>
    <w:pPr>
      <w:spacing w:line="160" w:lineRule="exact"/>
      <w:ind w:left="-1021"/>
    </w:pPr>
    <w:rPr>
      <w:sz w:val="16"/>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Default">
    <w:name w:val="Default"/>
    <w:rsid w:val="00741A9A"/>
    <w:pPr>
      <w:autoSpaceDE w:val="0"/>
      <w:autoSpaceDN w:val="0"/>
      <w:adjustRightInd w:val="0"/>
    </w:pPr>
    <w:rPr>
      <w:rFonts w:ascii="Verdana" w:hAnsi="Verdana" w:cs="Verdana"/>
      <w:color w:val="000000"/>
      <w:sz w:val="24"/>
      <w:szCs w:val="24"/>
    </w:rPr>
  </w:style>
  <w:style w:type="paragraph" w:styleId="TOC1">
    <w:name w:val="toc 1"/>
    <w:basedOn w:val="Normal"/>
    <w:next w:val="Normal"/>
    <w:autoRedefine/>
    <w:semiHidden/>
    <w:rsid w:val="000901C3"/>
    <w:pPr>
      <w:tabs>
        <w:tab w:val="left" w:pos="1219"/>
        <w:tab w:val="right" w:leader="dot" w:pos="8720"/>
      </w:tabs>
      <w:suppressAutoHyphens w:val="0"/>
      <w:spacing w:after="120"/>
    </w:pPr>
    <w:rPr>
      <w:rFonts w:ascii="Verdana" w:hAnsi="Verdana"/>
      <w:b/>
      <w:sz w:val="22"/>
      <w:szCs w:val="22"/>
      <w:lang w:eastAsia="en-GB"/>
    </w:rPr>
  </w:style>
  <w:style w:type="paragraph" w:styleId="TOC2">
    <w:name w:val="toc 2"/>
    <w:basedOn w:val="Normal"/>
    <w:next w:val="Normal"/>
    <w:autoRedefine/>
    <w:semiHidden/>
    <w:rsid w:val="000901C3"/>
    <w:pPr>
      <w:tabs>
        <w:tab w:val="left" w:pos="1219"/>
        <w:tab w:val="right" w:leader="dot" w:pos="8720"/>
      </w:tabs>
      <w:suppressAutoHyphens w:val="0"/>
      <w:spacing w:after="120"/>
      <w:ind w:left="340"/>
    </w:pPr>
    <w:rPr>
      <w:rFonts w:ascii="Verdana" w:hAnsi="Verdana"/>
      <w:sz w:val="22"/>
      <w:szCs w:val="22"/>
      <w:lang w:eastAsia="en-GB"/>
    </w:rPr>
  </w:style>
  <w:style w:type="paragraph" w:styleId="ListParagraph">
    <w:name w:val="List Paragraph"/>
    <w:basedOn w:val="Normal"/>
    <w:uiPriority w:val="34"/>
    <w:qFormat/>
    <w:rsid w:val="005613FB"/>
    <w:pPr>
      <w:suppressAutoHyphens w:val="0"/>
      <w:ind w:left="720"/>
    </w:pPr>
    <w:rPr>
      <w:rFonts w:ascii="Times New Roman" w:eastAsia="Calibri" w:hAnsi="Times New Roman"/>
      <w:lang w:val="en-US" w:eastAsia="en-US"/>
    </w:rPr>
  </w:style>
  <w:style w:type="paragraph" w:customStyle="1" w:styleId="Firstparagraph">
    <w:name w:val="First paragraph"/>
    <w:basedOn w:val="Normal"/>
    <w:next w:val="Normal"/>
    <w:rsid w:val="008608DA"/>
    <w:pPr>
      <w:suppressAutoHyphens w:val="0"/>
      <w:overflowPunct w:val="0"/>
      <w:autoSpaceDE w:val="0"/>
      <w:autoSpaceDN w:val="0"/>
      <w:adjustRightInd w:val="0"/>
      <w:spacing w:line="260" w:lineRule="exact"/>
      <w:jc w:val="both"/>
      <w:textAlignment w:val="baseline"/>
    </w:pPr>
    <w:rPr>
      <w:rFonts w:ascii="Times New Roman" w:hAnsi="Times New Roman"/>
      <w:szCs w:val="20"/>
      <w:lang w:val="en-US" w:eastAsia="en-US"/>
    </w:rPr>
  </w:style>
  <w:style w:type="paragraph" w:customStyle="1" w:styleId="Listsigns">
    <w:name w:val="List signs"/>
    <w:basedOn w:val="Normal"/>
    <w:rsid w:val="008608DA"/>
    <w:pPr>
      <w:suppressAutoHyphens w:val="0"/>
      <w:overflowPunct w:val="0"/>
      <w:autoSpaceDE w:val="0"/>
      <w:autoSpaceDN w:val="0"/>
      <w:adjustRightInd w:val="0"/>
      <w:spacing w:line="260" w:lineRule="exact"/>
      <w:ind w:left="283" w:hanging="283"/>
      <w:jc w:val="both"/>
      <w:textAlignment w:val="baseline"/>
    </w:pPr>
    <w:rPr>
      <w:rFonts w:ascii="Times New Roman" w:hAnsi="Times New Roman"/>
      <w:szCs w:val="20"/>
      <w:lang w:val="en-US" w:eastAsia="en-US"/>
    </w:rPr>
  </w:style>
  <w:style w:type="paragraph" w:styleId="CommentSubject">
    <w:name w:val="annotation subject"/>
    <w:basedOn w:val="CommentText"/>
    <w:next w:val="CommentText"/>
    <w:link w:val="CommentSubjectChar"/>
    <w:uiPriority w:val="99"/>
    <w:semiHidden/>
    <w:unhideWhenUsed/>
    <w:rsid w:val="008C4329"/>
    <w:pPr>
      <w:spacing w:after="0"/>
    </w:pPr>
    <w:rPr>
      <w:rFonts w:ascii="Arial" w:hAnsi="Arial"/>
      <w:b/>
      <w:bCs/>
    </w:rPr>
  </w:style>
  <w:style w:type="character" w:customStyle="1" w:styleId="CommentTextChar">
    <w:name w:val="Comment Text Char"/>
    <w:link w:val="CommentText"/>
    <w:rsid w:val="008C4329"/>
    <w:rPr>
      <w:rFonts w:ascii="Verdana" w:hAnsi="Verdana"/>
      <w:lang w:val="en-GB" w:eastAsia="ar-SA"/>
    </w:rPr>
  </w:style>
  <w:style w:type="character" w:customStyle="1" w:styleId="CommentSubjectChar">
    <w:name w:val="Comment Subject Char"/>
    <w:link w:val="CommentSubject"/>
    <w:uiPriority w:val="99"/>
    <w:semiHidden/>
    <w:rsid w:val="008C4329"/>
    <w:rPr>
      <w:rFonts w:ascii="Arial" w:hAnsi="Arial"/>
      <w:b/>
      <w:bCs/>
      <w:lang w:val="en-GB" w:eastAsia="ar-SA"/>
    </w:rPr>
  </w:style>
  <w:style w:type="character" w:customStyle="1" w:styleId="FootnoteTextChar">
    <w:name w:val="Footnote Text Char"/>
    <w:link w:val="FootnoteText"/>
    <w:rsid w:val="00C344DD"/>
    <w:rPr>
      <w:rFonts w:ascii="Arial" w:hAnsi="Arial"/>
      <w:lang w:val="en-GB" w:eastAsia="ar-SA" w:bidi="ar-SA"/>
    </w:rPr>
  </w:style>
  <w:style w:type="table" w:styleId="TableGrid">
    <w:name w:val="Table Grid"/>
    <w:basedOn w:val="TableNormal"/>
    <w:uiPriority w:val="59"/>
    <w:rsid w:val="009202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1">
    <w:name w:val="Medium Grid 1 Accent 1"/>
    <w:basedOn w:val="TableNormal"/>
    <w:uiPriority w:val="67"/>
    <w:rsid w:val="0092022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apple-converted-space">
    <w:name w:val="apple-converted-space"/>
    <w:basedOn w:val="DefaultParagraphFont"/>
    <w:rsid w:val="00C34D24"/>
  </w:style>
  <w:style w:type="paragraph" w:styleId="NormalWeb">
    <w:name w:val="Normal (Web)"/>
    <w:basedOn w:val="Normal"/>
    <w:uiPriority w:val="99"/>
    <w:semiHidden/>
    <w:unhideWhenUsed/>
    <w:rsid w:val="009D4664"/>
    <w:pPr>
      <w:suppressAutoHyphens w:val="0"/>
      <w:spacing w:before="100" w:beforeAutospacing="1" w:after="100" w:afterAutospacing="1"/>
    </w:pPr>
    <w:rPr>
      <w:rFonts w:ascii="Times New Roman" w:hAnsi="Times New Roman"/>
      <w:lang w:val="en-US" w:eastAsia="en-US"/>
    </w:rPr>
  </w:style>
  <w:style w:type="character" w:customStyle="1" w:styleId="il">
    <w:name w:val="il"/>
    <w:basedOn w:val="DefaultParagraphFont"/>
    <w:rsid w:val="009D4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25705">
      <w:bodyDiv w:val="1"/>
      <w:marLeft w:val="0"/>
      <w:marRight w:val="0"/>
      <w:marTop w:val="0"/>
      <w:marBottom w:val="0"/>
      <w:divBdr>
        <w:top w:val="none" w:sz="0" w:space="0" w:color="auto"/>
        <w:left w:val="none" w:sz="0" w:space="0" w:color="auto"/>
        <w:bottom w:val="none" w:sz="0" w:space="0" w:color="auto"/>
        <w:right w:val="none" w:sz="0" w:space="0" w:color="auto"/>
      </w:divBdr>
    </w:div>
    <w:div w:id="1078139451">
      <w:bodyDiv w:val="1"/>
      <w:marLeft w:val="0"/>
      <w:marRight w:val="0"/>
      <w:marTop w:val="0"/>
      <w:marBottom w:val="0"/>
      <w:divBdr>
        <w:top w:val="none" w:sz="0" w:space="0" w:color="auto"/>
        <w:left w:val="none" w:sz="0" w:space="0" w:color="auto"/>
        <w:bottom w:val="none" w:sz="0" w:space="0" w:color="auto"/>
        <w:right w:val="none" w:sz="0" w:space="0" w:color="auto"/>
      </w:divBdr>
      <w:divsChild>
        <w:div w:id="1116292159">
          <w:marLeft w:val="0"/>
          <w:marRight w:val="0"/>
          <w:marTop w:val="0"/>
          <w:marBottom w:val="0"/>
          <w:divBdr>
            <w:top w:val="none" w:sz="0" w:space="0" w:color="auto"/>
            <w:left w:val="none" w:sz="0" w:space="0" w:color="auto"/>
            <w:bottom w:val="none" w:sz="0" w:space="0" w:color="auto"/>
            <w:right w:val="none" w:sz="0" w:space="0" w:color="auto"/>
          </w:divBdr>
          <w:divsChild>
            <w:div w:id="18240790">
              <w:marLeft w:val="0"/>
              <w:marRight w:val="0"/>
              <w:marTop w:val="0"/>
              <w:marBottom w:val="0"/>
              <w:divBdr>
                <w:top w:val="none" w:sz="0" w:space="0" w:color="auto"/>
                <w:left w:val="none" w:sz="0" w:space="0" w:color="auto"/>
                <w:bottom w:val="none" w:sz="0" w:space="0" w:color="auto"/>
                <w:right w:val="none" w:sz="0" w:space="0" w:color="auto"/>
              </w:divBdr>
            </w:div>
            <w:div w:id="73359882">
              <w:marLeft w:val="0"/>
              <w:marRight w:val="0"/>
              <w:marTop w:val="0"/>
              <w:marBottom w:val="0"/>
              <w:divBdr>
                <w:top w:val="none" w:sz="0" w:space="0" w:color="auto"/>
                <w:left w:val="none" w:sz="0" w:space="0" w:color="auto"/>
                <w:bottom w:val="none" w:sz="0" w:space="0" w:color="auto"/>
                <w:right w:val="none" w:sz="0" w:space="0" w:color="auto"/>
              </w:divBdr>
            </w:div>
            <w:div w:id="419789137">
              <w:marLeft w:val="0"/>
              <w:marRight w:val="0"/>
              <w:marTop w:val="0"/>
              <w:marBottom w:val="0"/>
              <w:divBdr>
                <w:top w:val="none" w:sz="0" w:space="0" w:color="auto"/>
                <w:left w:val="none" w:sz="0" w:space="0" w:color="auto"/>
                <w:bottom w:val="none" w:sz="0" w:space="0" w:color="auto"/>
                <w:right w:val="none" w:sz="0" w:space="0" w:color="auto"/>
              </w:divBdr>
            </w:div>
            <w:div w:id="740718010">
              <w:marLeft w:val="0"/>
              <w:marRight w:val="0"/>
              <w:marTop w:val="0"/>
              <w:marBottom w:val="0"/>
              <w:divBdr>
                <w:top w:val="none" w:sz="0" w:space="0" w:color="auto"/>
                <w:left w:val="none" w:sz="0" w:space="0" w:color="auto"/>
                <w:bottom w:val="none" w:sz="0" w:space="0" w:color="auto"/>
                <w:right w:val="none" w:sz="0" w:space="0" w:color="auto"/>
              </w:divBdr>
            </w:div>
            <w:div w:id="897789795">
              <w:marLeft w:val="0"/>
              <w:marRight w:val="0"/>
              <w:marTop w:val="0"/>
              <w:marBottom w:val="0"/>
              <w:divBdr>
                <w:top w:val="none" w:sz="0" w:space="0" w:color="auto"/>
                <w:left w:val="none" w:sz="0" w:space="0" w:color="auto"/>
                <w:bottom w:val="none" w:sz="0" w:space="0" w:color="auto"/>
                <w:right w:val="none" w:sz="0" w:space="0" w:color="auto"/>
              </w:divBdr>
            </w:div>
            <w:div w:id="959337829">
              <w:marLeft w:val="0"/>
              <w:marRight w:val="0"/>
              <w:marTop w:val="0"/>
              <w:marBottom w:val="0"/>
              <w:divBdr>
                <w:top w:val="none" w:sz="0" w:space="0" w:color="auto"/>
                <w:left w:val="none" w:sz="0" w:space="0" w:color="auto"/>
                <w:bottom w:val="none" w:sz="0" w:space="0" w:color="auto"/>
                <w:right w:val="none" w:sz="0" w:space="0" w:color="auto"/>
              </w:divBdr>
            </w:div>
            <w:div w:id="1123500728">
              <w:marLeft w:val="0"/>
              <w:marRight w:val="0"/>
              <w:marTop w:val="0"/>
              <w:marBottom w:val="0"/>
              <w:divBdr>
                <w:top w:val="none" w:sz="0" w:space="0" w:color="auto"/>
                <w:left w:val="none" w:sz="0" w:space="0" w:color="auto"/>
                <w:bottom w:val="none" w:sz="0" w:space="0" w:color="auto"/>
                <w:right w:val="none" w:sz="0" w:space="0" w:color="auto"/>
              </w:divBdr>
            </w:div>
            <w:div w:id="1283731714">
              <w:marLeft w:val="0"/>
              <w:marRight w:val="0"/>
              <w:marTop w:val="0"/>
              <w:marBottom w:val="0"/>
              <w:divBdr>
                <w:top w:val="none" w:sz="0" w:space="0" w:color="auto"/>
                <w:left w:val="none" w:sz="0" w:space="0" w:color="auto"/>
                <w:bottom w:val="none" w:sz="0" w:space="0" w:color="auto"/>
                <w:right w:val="none" w:sz="0" w:space="0" w:color="auto"/>
              </w:divBdr>
            </w:div>
            <w:div w:id="1348672674">
              <w:marLeft w:val="0"/>
              <w:marRight w:val="0"/>
              <w:marTop w:val="0"/>
              <w:marBottom w:val="0"/>
              <w:divBdr>
                <w:top w:val="none" w:sz="0" w:space="0" w:color="auto"/>
                <w:left w:val="none" w:sz="0" w:space="0" w:color="auto"/>
                <w:bottom w:val="none" w:sz="0" w:space="0" w:color="auto"/>
                <w:right w:val="none" w:sz="0" w:space="0" w:color="auto"/>
              </w:divBdr>
            </w:div>
            <w:div w:id="193929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83869">
      <w:bodyDiv w:val="1"/>
      <w:marLeft w:val="0"/>
      <w:marRight w:val="0"/>
      <w:marTop w:val="0"/>
      <w:marBottom w:val="0"/>
      <w:divBdr>
        <w:top w:val="none" w:sz="0" w:space="0" w:color="auto"/>
        <w:left w:val="none" w:sz="0" w:space="0" w:color="auto"/>
        <w:bottom w:val="none" w:sz="0" w:space="0" w:color="auto"/>
        <w:right w:val="none" w:sz="0" w:space="0" w:color="auto"/>
      </w:divBdr>
    </w:div>
    <w:div w:id="1365716780">
      <w:bodyDiv w:val="1"/>
      <w:marLeft w:val="0"/>
      <w:marRight w:val="0"/>
      <w:marTop w:val="0"/>
      <w:marBottom w:val="0"/>
      <w:divBdr>
        <w:top w:val="none" w:sz="0" w:space="0" w:color="auto"/>
        <w:left w:val="none" w:sz="0" w:space="0" w:color="auto"/>
        <w:bottom w:val="none" w:sz="0" w:space="0" w:color="auto"/>
        <w:right w:val="none" w:sz="0" w:space="0" w:color="auto"/>
      </w:divBdr>
    </w:div>
    <w:div w:id="1606689971">
      <w:bodyDiv w:val="1"/>
      <w:marLeft w:val="0"/>
      <w:marRight w:val="0"/>
      <w:marTop w:val="0"/>
      <w:marBottom w:val="0"/>
      <w:divBdr>
        <w:top w:val="none" w:sz="0" w:space="0" w:color="auto"/>
        <w:left w:val="none" w:sz="0" w:space="0" w:color="auto"/>
        <w:bottom w:val="none" w:sz="0" w:space="0" w:color="auto"/>
        <w:right w:val="none" w:sz="0" w:space="0" w:color="auto"/>
      </w:divBdr>
    </w:div>
    <w:div w:id="1943755602">
      <w:bodyDiv w:val="1"/>
      <w:marLeft w:val="0"/>
      <w:marRight w:val="0"/>
      <w:marTop w:val="0"/>
      <w:marBottom w:val="0"/>
      <w:divBdr>
        <w:top w:val="none" w:sz="0" w:space="0" w:color="auto"/>
        <w:left w:val="none" w:sz="0" w:space="0" w:color="auto"/>
        <w:bottom w:val="none" w:sz="0" w:space="0" w:color="auto"/>
        <w:right w:val="none" w:sz="0" w:space="0" w:color="auto"/>
      </w:divBdr>
    </w:div>
    <w:div w:id="2079091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o.int/mtg_docs/com_wg/S-100WG/S-100WG1/S-101PT/S101PT01-4.1C_S-101_Roadmap_updated_06012016_clean.pdf" TargetMode="External"/><Relationship Id="rId13" Type="http://schemas.openxmlformats.org/officeDocument/2006/relationships/oleObject" Target="embeddings/Microsoft_Visio_2003-2010_Drawing1.vsd"/><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o.int/mtg_docs/com_wg/S-100WG/S-100WG1/S-101PT/S101PT01-4.1A%20S-101%20Risk%20Register%20January%202016.pdf" TargetMode="External"/><Relationship Id="rId5" Type="http://schemas.openxmlformats.org/officeDocument/2006/relationships/webSettings" Target="webSettings.xml"/><Relationship Id="rId15" Type="http://schemas.openxmlformats.org/officeDocument/2006/relationships/oleObject" Target="embeddings/Microsoft_Visio_2003-2010_Drawing12.vsd"/><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B4765-70C4-4341-8D0B-2426C5306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5191</Words>
  <Characters>29592</Characters>
  <Application>Microsoft Office Word</Application>
  <DocSecurity>0</DocSecurity>
  <Lines>246</Lines>
  <Paragraphs>69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19th CHRIS MEETING</vt:lpstr>
      <vt:lpstr>19th CHRIS MEETING</vt:lpstr>
    </vt:vector>
  </TitlesOfParts>
  <Company>UKHO</Company>
  <LinksUpToDate>false</LinksUpToDate>
  <CharactersWithSpaces>34714</CharactersWithSpaces>
  <SharedDoc>false</SharedDoc>
  <HLinks>
    <vt:vector size="6" baseType="variant">
      <vt:variant>
        <vt:i4>5898278</vt:i4>
      </vt:variant>
      <vt:variant>
        <vt:i4>0</vt:i4>
      </vt:variant>
      <vt:variant>
        <vt:i4>0</vt:i4>
      </vt:variant>
      <vt:variant>
        <vt:i4>5</vt:i4>
      </vt:variant>
      <vt:variant>
        <vt:lpwstr>http://www.iho.int/mtg_docs/com_wg/HSSC/HSSC_Misc/S-100_Master_Plan.htm</vt:lpwstr>
      </vt:variant>
      <vt:variant>
        <vt:lpwstr>RD</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19th CHRIS MEETING</dc:title>
  <dc:creator>greensladb</dc:creator>
  <cp:lastModifiedBy>Yves</cp:lastModifiedBy>
  <cp:revision>3</cp:revision>
  <cp:lastPrinted>2016-11-04T07:21:00Z</cp:lastPrinted>
  <dcterms:created xsi:type="dcterms:W3CDTF">2016-11-03T16:34:00Z</dcterms:created>
  <dcterms:modified xsi:type="dcterms:W3CDTF">2016-11-04T07:21:00Z</dcterms:modified>
</cp:coreProperties>
</file>