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3DCA5" w14:textId="77777777" w:rsidR="003B6CB8" w:rsidRPr="00945AED" w:rsidRDefault="003B6CB8">
      <w:pPr>
        <w:spacing w:after="0" w:line="240" w:lineRule="auto"/>
        <w:rPr>
          <w:b/>
          <w:lang w:val="en-US"/>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5"/>
        <w:gridCol w:w="2054"/>
        <w:gridCol w:w="1315"/>
        <w:gridCol w:w="1071"/>
      </w:tblGrid>
      <w:tr w:rsidR="003B6CB8" w:rsidRPr="00945AED" w14:paraId="5B1B77FA" w14:textId="77777777" w:rsidTr="0047297D">
        <w:trPr>
          <w:jc w:val="center"/>
        </w:trPr>
        <w:tc>
          <w:tcPr>
            <w:tcW w:w="4655" w:type="dxa"/>
            <w:vAlign w:val="center"/>
          </w:tcPr>
          <w:p w14:paraId="0AF44F75" w14:textId="77777777" w:rsidR="003B6CB8" w:rsidRPr="00945AED" w:rsidRDefault="003B6CB8" w:rsidP="0047297D">
            <w:pPr>
              <w:spacing w:after="0" w:line="240" w:lineRule="auto"/>
              <w:ind w:right="-45"/>
              <w:rPr>
                <w:rFonts w:ascii="Arial Narrow" w:hAnsi="Arial Narrow"/>
                <w:b/>
                <w:szCs w:val="20"/>
                <w:lang w:val="en-US" w:eastAsia="en-GB"/>
              </w:rPr>
            </w:pPr>
            <w:r w:rsidRPr="00945AED">
              <w:rPr>
                <w:rFonts w:ascii="Arial Narrow" w:hAnsi="Arial Narrow"/>
                <w:b/>
                <w:szCs w:val="20"/>
                <w:lang w:val="en-US" w:eastAsia="en-GB"/>
              </w:rPr>
              <w:t>TITLE</w:t>
            </w:r>
          </w:p>
        </w:tc>
        <w:tc>
          <w:tcPr>
            <w:tcW w:w="2054" w:type="dxa"/>
            <w:vAlign w:val="center"/>
          </w:tcPr>
          <w:p w14:paraId="5998E0BE" w14:textId="77777777" w:rsidR="003B6CB8" w:rsidRPr="00945AED" w:rsidRDefault="003B6CB8" w:rsidP="0047297D">
            <w:pPr>
              <w:spacing w:after="0" w:line="240" w:lineRule="auto"/>
              <w:jc w:val="center"/>
              <w:rPr>
                <w:rFonts w:ascii="Arial Narrow" w:hAnsi="Arial Narrow"/>
                <w:b/>
                <w:szCs w:val="20"/>
                <w:lang w:val="en-US" w:eastAsia="en-GB"/>
              </w:rPr>
            </w:pPr>
            <w:r w:rsidRPr="00945AED">
              <w:rPr>
                <w:rFonts w:ascii="Arial Narrow" w:hAnsi="Arial Narrow"/>
                <w:b/>
                <w:szCs w:val="20"/>
                <w:lang w:val="en-US" w:eastAsia="en-GB"/>
              </w:rPr>
              <w:t xml:space="preserve">Reference </w:t>
            </w:r>
          </w:p>
        </w:tc>
        <w:tc>
          <w:tcPr>
            <w:tcW w:w="1315" w:type="dxa"/>
            <w:vAlign w:val="center"/>
          </w:tcPr>
          <w:p w14:paraId="58F2BD6D" w14:textId="77777777" w:rsidR="003B6CB8" w:rsidRPr="00945AED" w:rsidRDefault="003B6CB8" w:rsidP="0047297D">
            <w:pPr>
              <w:spacing w:after="0" w:line="240" w:lineRule="auto"/>
              <w:jc w:val="center"/>
              <w:rPr>
                <w:rFonts w:ascii="Arial Narrow" w:hAnsi="Arial Narrow"/>
                <w:b/>
                <w:szCs w:val="20"/>
                <w:lang w:val="en-US" w:eastAsia="en-GB"/>
              </w:rPr>
            </w:pPr>
            <w:r w:rsidRPr="00945AED">
              <w:rPr>
                <w:rFonts w:ascii="Arial Narrow" w:hAnsi="Arial Narrow"/>
                <w:b/>
                <w:szCs w:val="20"/>
                <w:lang w:val="en-US" w:eastAsia="en-GB"/>
              </w:rPr>
              <w:t>Last amendment (CL or IHC</w:t>
            </w:r>
            <w:r w:rsidR="000E6075" w:rsidRPr="00945AED">
              <w:rPr>
                <w:rFonts w:ascii="Arial Narrow" w:hAnsi="Arial Narrow"/>
                <w:b/>
                <w:color w:val="FF0000"/>
                <w:szCs w:val="20"/>
                <w:lang w:val="en-US" w:eastAsia="en-GB"/>
              </w:rPr>
              <w:t>/A</w:t>
            </w:r>
            <w:r w:rsidRPr="00945AED">
              <w:rPr>
                <w:rFonts w:ascii="Arial Narrow" w:hAnsi="Arial Narrow"/>
                <w:b/>
                <w:szCs w:val="20"/>
                <w:lang w:val="en-US" w:eastAsia="en-GB"/>
              </w:rPr>
              <w:t>)</w:t>
            </w:r>
          </w:p>
        </w:tc>
        <w:tc>
          <w:tcPr>
            <w:tcW w:w="1071" w:type="dxa"/>
            <w:vAlign w:val="center"/>
          </w:tcPr>
          <w:p w14:paraId="7359E7B8" w14:textId="77777777" w:rsidR="003B6CB8" w:rsidRPr="00945AED" w:rsidRDefault="003B6CB8" w:rsidP="0047297D">
            <w:pPr>
              <w:spacing w:after="0" w:line="240" w:lineRule="auto"/>
              <w:jc w:val="center"/>
              <w:rPr>
                <w:rFonts w:ascii="Arial Narrow" w:hAnsi="Arial Narrow"/>
                <w:b/>
                <w:szCs w:val="20"/>
                <w:lang w:val="en-US" w:eastAsia="en-GB"/>
              </w:rPr>
            </w:pPr>
            <w:r w:rsidRPr="00945AED">
              <w:rPr>
                <w:rFonts w:ascii="Arial Narrow" w:hAnsi="Arial Narrow"/>
                <w:b/>
                <w:szCs w:val="20"/>
                <w:lang w:val="en-US" w:eastAsia="en-GB"/>
              </w:rPr>
              <w:t>1</w:t>
            </w:r>
            <w:r w:rsidRPr="00945AED">
              <w:rPr>
                <w:rFonts w:ascii="Arial Narrow" w:hAnsi="Arial Narrow"/>
                <w:b/>
                <w:szCs w:val="20"/>
                <w:vertAlign w:val="superscript"/>
                <w:lang w:val="en-US" w:eastAsia="en-GB"/>
              </w:rPr>
              <w:t>st</w:t>
            </w:r>
            <w:r w:rsidRPr="00945AED">
              <w:rPr>
                <w:rFonts w:ascii="Arial Narrow" w:hAnsi="Arial Narrow"/>
                <w:b/>
                <w:szCs w:val="20"/>
                <w:lang w:val="en-US" w:eastAsia="en-GB"/>
              </w:rPr>
              <w:t xml:space="preserve"> Edition Reference</w:t>
            </w:r>
          </w:p>
        </w:tc>
      </w:tr>
    </w:tbl>
    <w:p w14:paraId="47D68EA8" w14:textId="77777777" w:rsidR="003B6CB8" w:rsidRPr="00945AED" w:rsidRDefault="003B6CB8" w:rsidP="006B11BD">
      <w:pPr>
        <w:spacing w:after="0" w:line="240" w:lineRule="auto"/>
        <w:rPr>
          <w:rFonts w:ascii="Arial Narrow" w:hAnsi="Arial Narrow"/>
          <w:szCs w:val="20"/>
          <w:lang w:val="en-US"/>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053"/>
        <w:gridCol w:w="1329"/>
        <w:gridCol w:w="1067"/>
      </w:tblGrid>
      <w:tr w:rsidR="003B6CB8" w:rsidRPr="00945AED" w14:paraId="1363D0B9" w14:textId="77777777" w:rsidTr="0047297D">
        <w:trPr>
          <w:jc w:val="center"/>
        </w:trPr>
        <w:tc>
          <w:tcPr>
            <w:tcW w:w="4646" w:type="dxa"/>
            <w:vAlign w:val="center"/>
          </w:tcPr>
          <w:p w14:paraId="0D2B9EE6" w14:textId="463CB356" w:rsidR="003B6CB8" w:rsidRPr="00945AED" w:rsidRDefault="003B6CB8" w:rsidP="0047297D">
            <w:pPr>
              <w:spacing w:after="0" w:line="240" w:lineRule="auto"/>
              <w:rPr>
                <w:rFonts w:ascii="Arial Narrow" w:hAnsi="Arial Narrow"/>
                <w:szCs w:val="20"/>
                <w:lang w:val="en-US" w:eastAsia="en-GB"/>
              </w:rPr>
            </w:pPr>
            <w:bookmarkStart w:id="0" w:name="R2_1997"/>
            <w:bookmarkEnd w:id="0"/>
            <w:r w:rsidRPr="00945AED">
              <w:rPr>
                <w:rFonts w:ascii="Arial Narrow" w:hAnsi="Arial Narrow"/>
                <w:b/>
                <w:szCs w:val="20"/>
                <w:lang w:val="en-US" w:eastAsia="en-GB"/>
              </w:rPr>
              <w:t>ESTABLISHMENT OF REGIONAL HYDROGRAPHIC COMMISSIONS (RHC)</w:t>
            </w:r>
          </w:p>
        </w:tc>
        <w:tc>
          <w:tcPr>
            <w:tcW w:w="2053" w:type="dxa"/>
            <w:vAlign w:val="center"/>
          </w:tcPr>
          <w:p w14:paraId="5D7B8531" w14:textId="77777777" w:rsidR="003B6CB8" w:rsidRPr="00945AED" w:rsidRDefault="003B6CB8" w:rsidP="0047297D">
            <w:pPr>
              <w:spacing w:after="0" w:line="240" w:lineRule="auto"/>
              <w:jc w:val="center"/>
              <w:rPr>
                <w:rFonts w:ascii="Arial Narrow" w:hAnsi="Arial Narrow"/>
                <w:b/>
                <w:szCs w:val="20"/>
                <w:lang w:val="en-US" w:eastAsia="en-GB"/>
              </w:rPr>
            </w:pPr>
            <w:r w:rsidRPr="00945AED">
              <w:rPr>
                <w:rFonts w:ascii="Arial Narrow" w:hAnsi="Arial Narrow"/>
                <w:b/>
                <w:szCs w:val="20"/>
                <w:lang w:val="en-US" w:eastAsia="en-GB"/>
              </w:rPr>
              <w:t>2/1997 as amended</w:t>
            </w:r>
          </w:p>
        </w:tc>
        <w:tc>
          <w:tcPr>
            <w:tcW w:w="1329" w:type="dxa"/>
            <w:vAlign w:val="center"/>
          </w:tcPr>
          <w:p w14:paraId="66B18602" w14:textId="77777777" w:rsidR="003B6CB8" w:rsidRPr="00945AED" w:rsidRDefault="000E6075" w:rsidP="000E6075">
            <w:pPr>
              <w:spacing w:after="0" w:line="240" w:lineRule="auto"/>
              <w:jc w:val="center"/>
              <w:rPr>
                <w:rFonts w:ascii="Arial Narrow" w:hAnsi="Arial Narrow"/>
                <w:b/>
                <w:szCs w:val="20"/>
                <w:lang w:val="en-US" w:eastAsia="en-GB"/>
              </w:rPr>
            </w:pPr>
            <w:r w:rsidRPr="00945AED">
              <w:rPr>
                <w:rFonts w:ascii="Arial Narrow" w:hAnsi="Arial Narrow"/>
                <w:b/>
                <w:color w:val="FF0000"/>
                <w:szCs w:val="20"/>
                <w:lang w:val="en-US" w:eastAsia="en-GB"/>
              </w:rPr>
              <w:t>xx</w:t>
            </w:r>
            <w:r w:rsidR="003B6CB8" w:rsidRPr="00945AED">
              <w:rPr>
                <w:rFonts w:ascii="Arial Narrow" w:hAnsi="Arial Narrow"/>
                <w:b/>
                <w:szCs w:val="20"/>
                <w:lang w:val="en-US" w:eastAsia="en-GB"/>
              </w:rPr>
              <w:t>/201</w:t>
            </w:r>
            <w:r w:rsidRPr="00945AED">
              <w:rPr>
                <w:rFonts w:ascii="Arial Narrow" w:hAnsi="Arial Narrow"/>
                <w:b/>
                <w:color w:val="FF0000"/>
                <w:szCs w:val="20"/>
                <w:lang w:val="en-US" w:eastAsia="en-GB"/>
              </w:rPr>
              <w:t>x</w:t>
            </w:r>
          </w:p>
        </w:tc>
        <w:tc>
          <w:tcPr>
            <w:tcW w:w="1067" w:type="dxa"/>
            <w:vAlign w:val="center"/>
          </w:tcPr>
          <w:p w14:paraId="436EF96E" w14:textId="77777777" w:rsidR="003B6CB8" w:rsidRPr="00945AED" w:rsidRDefault="003B6CB8" w:rsidP="0047297D">
            <w:pPr>
              <w:spacing w:after="0" w:line="240" w:lineRule="auto"/>
              <w:jc w:val="center"/>
              <w:rPr>
                <w:rFonts w:ascii="Arial Narrow" w:hAnsi="Arial Narrow"/>
                <w:b/>
                <w:szCs w:val="20"/>
                <w:lang w:val="en-US" w:eastAsia="en-GB"/>
              </w:rPr>
            </w:pPr>
            <w:r w:rsidRPr="00945AED">
              <w:rPr>
                <w:rFonts w:ascii="Arial Narrow" w:hAnsi="Arial Narrow"/>
                <w:b/>
                <w:szCs w:val="20"/>
                <w:lang w:val="en-US" w:eastAsia="en-GB"/>
              </w:rPr>
              <w:t>T1.3</w:t>
            </w:r>
          </w:p>
        </w:tc>
      </w:tr>
    </w:tbl>
    <w:p w14:paraId="774B01ED" w14:textId="77777777" w:rsidR="003B6CB8" w:rsidRPr="00945AED" w:rsidRDefault="003B6CB8" w:rsidP="006B11BD">
      <w:pPr>
        <w:tabs>
          <w:tab w:val="left" w:pos="768"/>
          <w:tab w:val="left" w:pos="1077"/>
          <w:tab w:val="left" w:pos="1296"/>
          <w:tab w:val="left" w:pos="1870"/>
        </w:tabs>
        <w:spacing w:after="0" w:line="240" w:lineRule="auto"/>
        <w:jc w:val="both"/>
        <w:rPr>
          <w:szCs w:val="20"/>
          <w:lang w:val="en-US"/>
        </w:rPr>
      </w:pPr>
    </w:p>
    <w:p w14:paraId="1395CE32" w14:textId="77777777" w:rsidR="000E6075" w:rsidRPr="00945AED" w:rsidRDefault="000E6075" w:rsidP="000E6075">
      <w:pPr>
        <w:widowControl w:val="0"/>
        <w:autoSpaceDE w:val="0"/>
        <w:autoSpaceDN w:val="0"/>
        <w:adjustRightInd w:val="0"/>
        <w:spacing w:before="17" w:after="0" w:line="200" w:lineRule="exact"/>
        <w:rPr>
          <w:color w:val="FF0000"/>
          <w:szCs w:val="20"/>
          <w:lang w:val="en-US"/>
        </w:rPr>
      </w:pPr>
      <w:r w:rsidRPr="00945AED">
        <w:rPr>
          <w:color w:val="FF0000"/>
          <w:szCs w:val="20"/>
          <w:lang w:val="en-US"/>
        </w:rPr>
        <w:t>GENERAL</w:t>
      </w:r>
    </w:p>
    <w:p w14:paraId="7514199F" w14:textId="77777777" w:rsidR="000E6075" w:rsidRPr="00945AED" w:rsidRDefault="000E6075" w:rsidP="000E6075">
      <w:pPr>
        <w:widowControl w:val="0"/>
        <w:autoSpaceDE w:val="0"/>
        <w:autoSpaceDN w:val="0"/>
        <w:adjustRightInd w:val="0"/>
        <w:spacing w:before="17" w:after="0" w:line="200" w:lineRule="exact"/>
        <w:rPr>
          <w:color w:val="FF0000"/>
          <w:szCs w:val="20"/>
          <w:lang w:val="en-US"/>
        </w:rPr>
      </w:pPr>
    </w:p>
    <w:p w14:paraId="1F27D137" w14:textId="21B8B4DF" w:rsidR="000E6075" w:rsidRPr="00945AED" w:rsidRDefault="000E6075" w:rsidP="000E6075">
      <w:pPr>
        <w:widowControl w:val="0"/>
        <w:autoSpaceDE w:val="0"/>
        <w:autoSpaceDN w:val="0"/>
        <w:adjustRightInd w:val="0"/>
        <w:spacing w:after="0" w:line="240" w:lineRule="auto"/>
        <w:jc w:val="both"/>
        <w:rPr>
          <w:color w:val="FF0000"/>
          <w:szCs w:val="20"/>
          <w:lang w:val="en-US"/>
        </w:rPr>
      </w:pPr>
      <w:r w:rsidRPr="00945AED">
        <w:rPr>
          <w:color w:val="FF0000"/>
          <w:szCs w:val="20"/>
          <w:lang w:val="en-US"/>
        </w:rPr>
        <w:t>1</w:t>
      </w:r>
      <w:r w:rsidRPr="00945AED">
        <w:rPr>
          <w:color w:val="FF0000"/>
          <w:szCs w:val="20"/>
          <w:lang w:val="en-US"/>
        </w:rPr>
        <w:tab/>
        <w:t>The mission of the IHO is to create a global environment in which States provide adequate and timely hydrographic data, products and services and ensure their widest possible use.</w:t>
      </w:r>
      <w:r w:rsidR="00B225E1" w:rsidRPr="00945AED">
        <w:rPr>
          <w:color w:val="FF0000"/>
          <w:szCs w:val="20"/>
          <w:lang w:val="en-US"/>
        </w:rPr>
        <w:t xml:space="preserve"> </w:t>
      </w:r>
      <w:r w:rsidRPr="00945AED">
        <w:rPr>
          <w:color w:val="FF0000"/>
          <w:szCs w:val="20"/>
          <w:lang w:val="en-US"/>
        </w:rPr>
        <w:t>To accomplish this mission, Member States are to pursue, on an intergovernmental basis, their cooperation on hydrographic activities on a regional basis.</w:t>
      </w:r>
      <w:r w:rsidR="00B225E1" w:rsidRPr="00945AED">
        <w:rPr>
          <w:color w:val="FF0000"/>
          <w:szCs w:val="20"/>
          <w:lang w:val="en-US"/>
        </w:rPr>
        <w:t xml:space="preserve"> </w:t>
      </w:r>
    </w:p>
    <w:p w14:paraId="5591E68C" w14:textId="77777777" w:rsidR="000E6075" w:rsidRPr="00945AED" w:rsidRDefault="000E6075" w:rsidP="000E6075">
      <w:pPr>
        <w:widowControl w:val="0"/>
        <w:autoSpaceDE w:val="0"/>
        <w:autoSpaceDN w:val="0"/>
        <w:adjustRightInd w:val="0"/>
        <w:spacing w:after="0" w:line="240" w:lineRule="auto"/>
        <w:jc w:val="both"/>
        <w:rPr>
          <w:color w:val="FF0000"/>
          <w:szCs w:val="20"/>
          <w:lang w:val="en-US"/>
        </w:rPr>
      </w:pPr>
    </w:p>
    <w:p w14:paraId="59467235" w14:textId="6740C619" w:rsidR="000E6075" w:rsidRPr="00945AED" w:rsidRDefault="000E6075" w:rsidP="000E6075">
      <w:pPr>
        <w:widowControl w:val="0"/>
        <w:autoSpaceDE w:val="0"/>
        <w:autoSpaceDN w:val="0"/>
        <w:adjustRightInd w:val="0"/>
        <w:spacing w:after="0" w:line="240" w:lineRule="auto"/>
        <w:jc w:val="both"/>
        <w:rPr>
          <w:color w:val="FF0000"/>
          <w:szCs w:val="20"/>
          <w:lang w:val="en-US"/>
        </w:rPr>
      </w:pPr>
      <w:r w:rsidRPr="00945AED">
        <w:rPr>
          <w:color w:val="FF0000"/>
          <w:szCs w:val="20"/>
          <w:lang w:val="en-US"/>
        </w:rPr>
        <w:t>2</w:t>
      </w:r>
      <w:r w:rsidRPr="00945AED">
        <w:rPr>
          <w:color w:val="FF0000"/>
          <w:szCs w:val="20"/>
          <w:lang w:val="en-US"/>
        </w:rPr>
        <w:tab/>
        <w:t>IHO</w:t>
      </w:r>
      <w:r w:rsidR="000F66BF" w:rsidRPr="00945AED">
        <w:rPr>
          <w:color w:val="FF0000"/>
          <w:szCs w:val="20"/>
          <w:lang w:val="en-US"/>
        </w:rPr>
        <w:t xml:space="preserve"> </w:t>
      </w:r>
      <w:r w:rsidR="00D51765" w:rsidRPr="00945AED">
        <w:rPr>
          <w:color w:val="FF0000"/>
          <w:szCs w:val="20"/>
          <w:lang w:val="en-US"/>
        </w:rPr>
        <w:t>Member State</w:t>
      </w:r>
      <w:r w:rsidRPr="00945AED">
        <w:rPr>
          <w:color w:val="FF0000"/>
          <w:szCs w:val="20"/>
          <w:lang w:val="en-US"/>
        </w:rPr>
        <w:t>s have established regional coordination as an essential factor to support enhancements in the exchange of information and foster training and technical assistance between all nations. To effectively implement this, Regional Hydrographic Commissions (RHCs) are recognized by the Assembly as the primary organs to bring together Coastal States within a region to progress the work of the IHO and extract the highest societal value of</w:t>
      </w:r>
      <w:r w:rsidR="00D51765" w:rsidRPr="00945AED">
        <w:rPr>
          <w:color w:val="FF0000"/>
          <w:szCs w:val="20"/>
          <w:lang w:val="en-US"/>
        </w:rPr>
        <w:t xml:space="preserve"> Member State</w:t>
      </w:r>
      <w:r w:rsidR="000F66BF" w:rsidRPr="00945AED">
        <w:rPr>
          <w:color w:val="FF0000"/>
          <w:szCs w:val="20"/>
          <w:lang w:val="en-US"/>
        </w:rPr>
        <w:t>s</w:t>
      </w:r>
      <w:ins w:id="1" w:author="Alberto Costaneves" w:date="2019-07-02T14:19:00Z">
        <w:r w:rsidR="00DA22E3">
          <w:rPr>
            <w:color w:val="FF0000"/>
            <w:szCs w:val="20"/>
            <w:lang w:val="en-US"/>
          </w:rPr>
          <w:t>'</w:t>
        </w:r>
      </w:ins>
      <w:r w:rsidRPr="00945AED">
        <w:rPr>
          <w:color w:val="FF0000"/>
          <w:szCs w:val="20"/>
          <w:lang w:val="en-US"/>
        </w:rPr>
        <w:t xml:space="preserve"> effort for the benefit of the nation, region and wider global marine geospatial community.</w:t>
      </w:r>
    </w:p>
    <w:p w14:paraId="227A3D9E" w14:textId="469A9A5C" w:rsidR="008D78E0" w:rsidRPr="00945AED" w:rsidRDefault="008D78E0" w:rsidP="000E6075">
      <w:pPr>
        <w:widowControl w:val="0"/>
        <w:autoSpaceDE w:val="0"/>
        <w:autoSpaceDN w:val="0"/>
        <w:adjustRightInd w:val="0"/>
        <w:spacing w:after="0" w:line="240" w:lineRule="auto"/>
        <w:jc w:val="both"/>
        <w:rPr>
          <w:color w:val="FF0000"/>
          <w:szCs w:val="20"/>
          <w:lang w:val="en-US"/>
        </w:rPr>
      </w:pPr>
    </w:p>
    <w:p w14:paraId="34208B99" w14:textId="247C7D05" w:rsidR="008D78E0" w:rsidRPr="00945AED" w:rsidRDefault="00A91EA6" w:rsidP="000E6075">
      <w:pPr>
        <w:widowControl w:val="0"/>
        <w:autoSpaceDE w:val="0"/>
        <w:autoSpaceDN w:val="0"/>
        <w:adjustRightInd w:val="0"/>
        <w:spacing w:after="0" w:line="240" w:lineRule="auto"/>
        <w:jc w:val="both"/>
        <w:rPr>
          <w:color w:val="FF0000"/>
          <w:szCs w:val="20"/>
          <w:lang w:val="en-US"/>
        </w:rPr>
      </w:pPr>
      <w:r w:rsidRPr="00945AED">
        <w:rPr>
          <w:color w:val="FF0000"/>
          <w:szCs w:val="20"/>
          <w:lang w:val="en-US"/>
        </w:rPr>
        <w:t>3</w:t>
      </w:r>
      <w:r w:rsidRPr="00945AED">
        <w:rPr>
          <w:color w:val="FF0000"/>
          <w:szCs w:val="20"/>
          <w:lang w:val="en-US"/>
        </w:rPr>
        <w:tab/>
        <w:t>The IHO has established an Inter-Regional Coordination Committee (IRCC)</w:t>
      </w:r>
      <w:r w:rsidR="002C5BC0" w:rsidRPr="00945AED">
        <w:rPr>
          <w:color w:val="FF0000"/>
          <w:szCs w:val="20"/>
          <w:lang w:val="en-US"/>
        </w:rPr>
        <w:t xml:space="preserve"> with the aim to establish, coordinate and enhance cooperation in hydrographic activities amongst States on a regional basis, and between regions, especially on matters associated with Capacity Building; the World-Wide Navigational Warning </w:t>
      </w:r>
      <w:commentRangeStart w:id="2"/>
      <w:ins w:id="3" w:author="Alberto Costaneves" w:date="2019-06-04T09:45:00Z">
        <w:r w:rsidR="00945AED">
          <w:rPr>
            <w:color w:val="FF0000"/>
            <w:szCs w:val="20"/>
            <w:lang w:val="en-US"/>
          </w:rPr>
          <w:t>Service</w:t>
        </w:r>
      </w:ins>
      <w:commentRangeEnd w:id="2"/>
      <w:ins w:id="4" w:author="Alberto Costaneves" w:date="2019-06-04T09:57:00Z">
        <w:r w:rsidR="00037412">
          <w:rPr>
            <w:rStyle w:val="CommentReference"/>
          </w:rPr>
          <w:commentReference w:id="2"/>
        </w:r>
      </w:ins>
      <w:r w:rsidR="002C5BC0" w:rsidRPr="00945AED">
        <w:rPr>
          <w:color w:val="FF0000"/>
          <w:szCs w:val="20"/>
          <w:lang w:val="en-US"/>
        </w:rPr>
        <w:t>; General Bathymetry and Ocean Mapping; Marine Spatial Data Infrastructures; Education and Training and the implementation of the WEND suitable for the need of international shipping.</w:t>
      </w:r>
      <w:r w:rsidR="00B225E1" w:rsidRPr="00945AED">
        <w:rPr>
          <w:color w:val="FF0000"/>
          <w:szCs w:val="20"/>
          <w:lang w:val="en-US"/>
        </w:rPr>
        <w:t xml:space="preserve"> </w:t>
      </w:r>
      <w:r w:rsidR="00270BC1" w:rsidRPr="00945AED">
        <w:rPr>
          <w:color w:val="FF0000"/>
          <w:szCs w:val="20"/>
          <w:lang w:val="en-US"/>
        </w:rPr>
        <w:t>The IRCC is the IHO Committee tasked to coordinate and engage directly with RHCs</w:t>
      </w:r>
      <w:r w:rsidR="00942F20" w:rsidRPr="00945AED">
        <w:rPr>
          <w:color w:val="FF0000"/>
          <w:szCs w:val="20"/>
          <w:lang w:val="en-US"/>
        </w:rPr>
        <w:t xml:space="preserve"> on regional </w:t>
      </w:r>
      <w:r w:rsidR="00235EFE" w:rsidRPr="00945AED">
        <w:rPr>
          <w:color w:val="FF0000"/>
          <w:szCs w:val="20"/>
          <w:lang w:val="en-US"/>
        </w:rPr>
        <w:t>activities.</w:t>
      </w:r>
    </w:p>
    <w:p w14:paraId="7E9843ED" w14:textId="77777777" w:rsidR="000E6075" w:rsidRPr="00945AED" w:rsidRDefault="000E6075" w:rsidP="000E6075">
      <w:pPr>
        <w:widowControl w:val="0"/>
        <w:autoSpaceDE w:val="0"/>
        <w:autoSpaceDN w:val="0"/>
        <w:adjustRightInd w:val="0"/>
        <w:spacing w:after="0" w:line="240" w:lineRule="auto"/>
        <w:jc w:val="both"/>
        <w:rPr>
          <w:color w:val="FF0000"/>
          <w:szCs w:val="20"/>
          <w:lang w:val="en-US"/>
        </w:rPr>
      </w:pPr>
    </w:p>
    <w:p w14:paraId="3272D1C9" w14:textId="77777777" w:rsidR="000E6075" w:rsidRPr="00945AED" w:rsidRDefault="000E6075" w:rsidP="000E6075">
      <w:pPr>
        <w:widowControl w:val="0"/>
        <w:autoSpaceDE w:val="0"/>
        <w:autoSpaceDN w:val="0"/>
        <w:adjustRightInd w:val="0"/>
        <w:spacing w:after="0" w:line="240" w:lineRule="auto"/>
        <w:jc w:val="both"/>
        <w:rPr>
          <w:color w:val="FF0000"/>
          <w:szCs w:val="20"/>
          <w:lang w:val="en-US"/>
        </w:rPr>
      </w:pPr>
      <w:r w:rsidRPr="00945AED">
        <w:rPr>
          <w:color w:val="FF0000"/>
          <w:szCs w:val="20"/>
          <w:lang w:val="en-US"/>
        </w:rPr>
        <w:t>ESTABLISHMENT OF REGIONAL HYDROGRAPHIC COMMISSIONS</w:t>
      </w:r>
    </w:p>
    <w:p w14:paraId="79E6DB11" w14:textId="77777777" w:rsidR="003B6CB8" w:rsidRPr="00945AED" w:rsidRDefault="003B6CB8" w:rsidP="006B11BD">
      <w:pPr>
        <w:spacing w:after="0" w:line="240" w:lineRule="auto"/>
        <w:jc w:val="both"/>
        <w:rPr>
          <w:szCs w:val="20"/>
          <w:lang w:val="en-US"/>
        </w:rPr>
      </w:pPr>
    </w:p>
    <w:p w14:paraId="286F0D38" w14:textId="63C0C9F5" w:rsidR="003B6CB8" w:rsidRPr="00945AED" w:rsidRDefault="00453F97" w:rsidP="006B11BD">
      <w:pPr>
        <w:spacing w:after="0" w:line="240" w:lineRule="auto"/>
        <w:jc w:val="both"/>
        <w:rPr>
          <w:szCs w:val="20"/>
          <w:lang w:val="en-US"/>
        </w:rPr>
      </w:pPr>
      <w:r w:rsidRPr="00945AED">
        <w:rPr>
          <w:color w:val="FF0000"/>
          <w:szCs w:val="20"/>
          <w:lang w:val="en-US"/>
        </w:rPr>
        <w:t>4</w:t>
      </w:r>
      <w:r w:rsidR="003B6CB8" w:rsidRPr="00945AED">
        <w:rPr>
          <w:szCs w:val="20"/>
          <w:lang w:val="en-US"/>
        </w:rPr>
        <w:tab/>
        <w:t>It is resolved that the IH</w:t>
      </w:r>
      <w:r w:rsidR="00842D57" w:rsidRPr="00945AED">
        <w:rPr>
          <w:szCs w:val="20"/>
          <w:lang w:val="en-US"/>
        </w:rPr>
        <w:t>O Secretariat</w:t>
      </w:r>
      <w:r w:rsidR="005B3B09" w:rsidRPr="00945AED">
        <w:rPr>
          <w:szCs w:val="20"/>
          <w:lang w:val="en-US"/>
        </w:rPr>
        <w:t xml:space="preserve"> </w:t>
      </w:r>
      <w:r w:rsidR="005B3B09" w:rsidRPr="00945AED">
        <w:rPr>
          <w:color w:val="FF0000"/>
          <w:szCs w:val="20"/>
          <w:lang w:val="en-US"/>
        </w:rPr>
        <w:t>a</w:t>
      </w:r>
      <w:r w:rsidR="00827CC7" w:rsidRPr="00945AED">
        <w:rPr>
          <w:color w:val="FF0000"/>
          <w:szCs w:val="20"/>
          <w:lang w:val="en-US"/>
        </w:rPr>
        <w:t xml:space="preserve">nd the relevant IHO Bodies </w:t>
      </w:r>
      <w:r w:rsidR="003B6CB8" w:rsidRPr="00945AED">
        <w:rPr>
          <w:szCs w:val="20"/>
          <w:lang w:val="en-US"/>
        </w:rPr>
        <w:t xml:space="preserve">shall encourage Member States having common regional interests in data collecting or nautical charting to form Regional Hydrographic Commissions </w:t>
      </w:r>
      <w:r w:rsidR="003B6CB8" w:rsidRPr="00945AED">
        <w:rPr>
          <w:strike/>
          <w:color w:val="FF0000"/>
          <w:szCs w:val="20"/>
          <w:lang w:val="en-US"/>
        </w:rPr>
        <w:t>(RHC)</w:t>
      </w:r>
      <w:r w:rsidR="003B6CB8" w:rsidRPr="00945AED">
        <w:rPr>
          <w:color w:val="FF0000"/>
          <w:szCs w:val="20"/>
          <w:lang w:val="en-US"/>
        </w:rPr>
        <w:t xml:space="preserve"> </w:t>
      </w:r>
      <w:r w:rsidR="003B6CB8" w:rsidRPr="00945AED">
        <w:rPr>
          <w:szCs w:val="20"/>
          <w:lang w:val="en-US"/>
        </w:rPr>
        <w:t>to cooperate in the undertaking of surveys and other projects.</w:t>
      </w:r>
      <w:r w:rsidR="00B225E1" w:rsidRPr="00945AED">
        <w:rPr>
          <w:szCs w:val="20"/>
          <w:lang w:val="en-US"/>
        </w:rPr>
        <w:t xml:space="preserve"> </w:t>
      </w:r>
      <w:r w:rsidR="00E52984" w:rsidRPr="00945AED">
        <w:rPr>
          <w:szCs w:val="20"/>
          <w:lang w:val="en-US"/>
        </w:rPr>
        <w:t>Recognized by the Assembly</w:t>
      </w:r>
      <w:r w:rsidR="003B6CB8" w:rsidRPr="00945AED">
        <w:rPr>
          <w:szCs w:val="20"/>
          <w:lang w:val="en-US"/>
        </w:rPr>
        <w:t>, the RHC shall complement the work of the</w:t>
      </w:r>
      <w:r w:rsidR="00000FC6" w:rsidRPr="00945AED">
        <w:rPr>
          <w:szCs w:val="20"/>
          <w:lang w:val="en-US"/>
        </w:rPr>
        <w:t xml:space="preserve"> </w:t>
      </w:r>
      <w:r w:rsidR="00000FC6" w:rsidRPr="00945AED">
        <w:rPr>
          <w:strike/>
          <w:color w:val="FF0000"/>
          <w:szCs w:val="20"/>
          <w:lang w:val="en-US"/>
        </w:rPr>
        <w:t>IHO Secretariat</w:t>
      </w:r>
      <w:r w:rsidR="00842D57" w:rsidRPr="00945AED">
        <w:rPr>
          <w:color w:val="FF0000"/>
          <w:spacing w:val="1"/>
          <w:szCs w:val="20"/>
          <w:lang w:val="en-US"/>
        </w:rPr>
        <w:t xml:space="preserve"> Organization, establish common regional approach’s, and balance regional issues with </w:t>
      </w:r>
      <w:commentRangeStart w:id="5"/>
      <w:r w:rsidR="00842D57" w:rsidRPr="00945AED">
        <w:rPr>
          <w:color w:val="FF0000"/>
          <w:spacing w:val="1"/>
          <w:szCs w:val="20"/>
          <w:lang w:val="en-US"/>
        </w:rPr>
        <w:t>global geospatial needs</w:t>
      </w:r>
      <w:commentRangeEnd w:id="5"/>
      <w:r w:rsidR="00037412">
        <w:rPr>
          <w:rStyle w:val="CommentReference"/>
        </w:rPr>
        <w:commentReference w:id="5"/>
      </w:r>
      <w:r w:rsidR="003B6CB8" w:rsidRPr="00945AED">
        <w:rPr>
          <w:szCs w:val="20"/>
          <w:lang w:val="en-US"/>
        </w:rPr>
        <w:t>.</w:t>
      </w:r>
      <w:r w:rsidR="00E9454D" w:rsidRPr="00945AED">
        <w:rPr>
          <w:szCs w:val="20"/>
          <w:lang w:val="en-US"/>
        </w:rPr>
        <w:t xml:space="preserve">  </w:t>
      </w:r>
    </w:p>
    <w:p w14:paraId="475AE281" w14:textId="77777777" w:rsidR="003B6CB8" w:rsidRPr="00945AED" w:rsidRDefault="003B6CB8" w:rsidP="006B11BD">
      <w:pPr>
        <w:spacing w:after="0" w:line="240" w:lineRule="auto"/>
        <w:jc w:val="both"/>
        <w:rPr>
          <w:szCs w:val="20"/>
          <w:lang w:val="en-US"/>
        </w:rPr>
      </w:pPr>
    </w:p>
    <w:p w14:paraId="07F01C1E" w14:textId="6A74F911" w:rsidR="00876B78" w:rsidRPr="00945AED" w:rsidRDefault="00453F97" w:rsidP="006B11BD">
      <w:pPr>
        <w:pStyle w:val="BodyText2"/>
        <w:rPr>
          <w:sz w:val="20"/>
          <w:szCs w:val="20"/>
          <w:u w:val="none"/>
          <w:lang w:val="en-US"/>
        </w:rPr>
      </w:pPr>
      <w:r w:rsidRPr="00945AED">
        <w:rPr>
          <w:color w:val="FF0000"/>
          <w:sz w:val="20"/>
          <w:szCs w:val="20"/>
          <w:u w:val="none"/>
          <w:lang w:val="en-US"/>
        </w:rPr>
        <w:t>5</w:t>
      </w:r>
      <w:r w:rsidR="003B6CB8" w:rsidRPr="00945AED">
        <w:rPr>
          <w:sz w:val="20"/>
          <w:szCs w:val="20"/>
          <w:u w:val="none"/>
          <w:lang w:val="en-US"/>
        </w:rPr>
        <w:tab/>
        <w:t>RHCs</w:t>
      </w:r>
      <w:r w:rsidR="00000FC6" w:rsidRPr="00945AED">
        <w:rPr>
          <w:sz w:val="20"/>
          <w:szCs w:val="20"/>
          <w:u w:val="none"/>
          <w:lang w:val="en-US"/>
        </w:rPr>
        <w:t xml:space="preserve"> </w:t>
      </w:r>
      <w:r w:rsidR="00000FC6" w:rsidRPr="00945AED">
        <w:rPr>
          <w:color w:val="FF0000"/>
          <w:sz w:val="20"/>
          <w:szCs w:val="20"/>
          <w:u w:val="none"/>
          <w:lang w:val="en-US"/>
        </w:rPr>
        <w:t>should</w:t>
      </w:r>
      <w:r w:rsidR="003B6CB8" w:rsidRPr="00945AED">
        <w:rPr>
          <w:sz w:val="20"/>
          <w:szCs w:val="20"/>
          <w:u w:val="none"/>
          <w:lang w:val="en-US"/>
        </w:rPr>
        <w:t xml:space="preserve"> provide, in pursuance of the resolutions and recommendations of the IHO, regional coordination with regard to nautical information, hydrographic surveys, production of nautical charts and documents, </w:t>
      </w:r>
      <w:r w:rsidR="003B6CB8" w:rsidRPr="00945AED">
        <w:rPr>
          <w:strike/>
          <w:color w:val="FF0000"/>
          <w:sz w:val="20"/>
          <w:szCs w:val="20"/>
          <w:u w:val="none"/>
          <w:lang w:val="en-US"/>
        </w:rPr>
        <w:t>training,</w:t>
      </w:r>
      <w:r w:rsidR="003B6CB8" w:rsidRPr="00945AED">
        <w:rPr>
          <w:color w:val="FF0000"/>
          <w:sz w:val="20"/>
          <w:szCs w:val="20"/>
          <w:u w:val="none"/>
          <w:lang w:val="en-US"/>
        </w:rPr>
        <w:t xml:space="preserve"> </w:t>
      </w:r>
      <w:r w:rsidR="003B6CB8" w:rsidRPr="00945AED">
        <w:rPr>
          <w:sz w:val="20"/>
          <w:szCs w:val="20"/>
          <w:u w:val="none"/>
          <w:lang w:val="en-US"/>
        </w:rPr>
        <w:t>technical cooperation</w:t>
      </w:r>
      <w:r w:rsidR="001D02B2" w:rsidRPr="00945AED">
        <w:rPr>
          <w:sz w:val="20"/>
          <w:szCs w:val="20"/>
          <w:u w:val="none"/>
          <w:lang w:val="en-US"/>
        </w:rPr>
        <w:t>,</w:t>
      </w:r>
      <w:r w:rsidR="003B6CB8" w:rsidRPr="00945AED">
        <w:rPr>
          <w:strike/>
          <w:color w:val="FF0000"/>
          <w:sz w:val="20"/>
          <w:szCs w:val="20"/>
          <w:u w:val="none"/>
          <w:lang w:val="en-US"/>
        </w:rPr>
        <w:t xml:space="preserve"> hydrographic</w:t>
      </w:r>
      <w:r w:rsidR="003B6CB8" w:rsidRPr="00945AED">
        <w:rPr>
          <w:color w:val="FF0000"/>
          <w:sz w:val="20"/>
          <w:szCs w:val="20"/>
          <w:u w:val="none"/>
          <w:lang w:val="en-US"/>
        </w:rPr>
        <w:t xml:space="preserve"> </w:t>
      </w:r>
      <w:r w:rsidR="003B6CB8" w:rsidRPr="00945AED">
        <w:rPr>
          <w:sz w:val="20"/>
          <w:szCs w:val="20"/>
          <w:u w:val="none"/>
          <w:lang w:val="en-US"/>
        </w:rPr>
        <w:t>capacity building</w:t>
      </w:r>
      <w:r w:rsidR="00BD1784" w:rsidRPr="00945AED">
        <w:rPr>
          <w:color w:val="FF0000"/>
          <w:sz w:val="20"/>
          <w:szCs w:val="20"/>
          <w:u w:val="none"/>
          <w:lang w:val="en-US"/>
        </w:rPr>
        <w:t xml:space="preserve"> (CB)</w:t>
      </w:r>
      <w:r w:rsidR="003B6CB8" w:rsidRPr="00945AED">
        <w:rPr>
          <w:color w:val="FF0000"/>
          <w:sz w:val="20"/>
          <w:szCs w:val="20"/>
          <w:u w:val="none"/>
          <w:lang w:val="en-US"/>
        </w:rPr>
        <w:t xml:space="preserve"> </w:t>
      </w:r>
      <w:r w:rsidR="003B6CB8" w:rsidRPr="00945AED">
        <w:rPr>
          <w:sz w:val="20"/>
          <w:szCs w:val="20"/>
          <w:u w:val="none"/>
          <w:lang w:val="en-US"/>
        </w:rPr>
        <w:t>projects</w:t>
      </w:r>
      <w:r w:rsidR="00BD1784" w:rsidRPr="00945AED">
        <w:rPr>
          <w:sz w:val="20"/>
          <w:szCs w:val="20"/>
          <w:u w:val="none"/>
          <w:lang w:val="en-US"/>
        </w:rPr>
        <w:t xml:space="preserve"> </w:t>
      </w:r>
      <w:r w:rsidR="00BD1784" w:rsidRPr="00945AED">
        <w:rPr>
          <w:color w:val="FF0000"/>
          <w:sz w:val="20"/>
          <w:szCs w:val="20"/>
          <w:u w:val="none"/>
          <w:lang w:val="en-US"/>
        </w:rPr>
        <w:t>and</w:t>
      </w:r>
      <w:r w:rsidR="00BD1784" w:rsidRPr="00945AED">
        <w:rPr>
          <w:color w:val="FF0000"/>
          <w:lang w:val="en-US"/>
        </w:rPr>
        <w:t xml:space="preserve"> </w:t>
      </w:r>
      <w:del w:id="6" w:author="Alberto Costaneves" w:date="2019-07-02T14:19:00Z">
        <w:r w:rsidR="00BD1784" w:rsidRPr="00945AED" w:rsidDel="00DA22E3">
          <w:rPr>
            <w:color w:val="FF0000"/>
            <w:sz w:val="20"/>
            <w:szCs w:val="20"/>
            <w:u w:val="none"/>
            <w:lang w:val="en-US"/>
          </w:rPr>
          <w:delText>M</w:delText>
        </w:r>
      </w:del>
      <w:ins w:id="7" w:author="Alberto Costaneves" w:date="2019-07-02T14:19:00Z">
        <w:r w:rsidR="00DA22E3">
          <w:rPr>
            <w:color w:val="FF0000"/>
            <w:sz w:val="20"/>
            <w:szCs w:val="20"/>
            <w:u w:val="none"/>
            <w:lang w:val="en-US"/>
          </w:rPr>
          <w:t>m</w:t>
        </w:r>
      </w:ins>
      <w:r w:rsidR="00BD1784" w:rsidRPr="00945AED">
        <w:rPr>
          <w:color w:val="FF0000"/>
          <w:sz w:val="20"/>
          <w:szCs w:val="20"/>
          <w:u w:val="none"/>
          <w:lang w:val="en-US"/>
        </w:rPr>
        <w:t xml:space="preserve">arine </w:t>
      </w:r>
      <w:del w:id="8" w:author="Alberto Costaneves" w:date="2019-07-02T14:19:00Z">
        <w:r w:rsidR="00BD1784" w:rsidRPr="00945AED" w:rsidDel="00DA22E3">
          <w:rPr>
            <w:color w:val="FF0000"/>
            <w:sz w:val="20"/>
            <w:szCs w:val="20"/>
            <w:u w:val="none"/>
            <w:lang w:val="en-US"/>
          </w:rPr>
          <w:delText>S</w:delText>
        </w:r>
      </w:del>
      <w:ins w:id="9" w:author="Alberto Costaneves" w:date="2019-07-02T14:19:00Z">
        <w:r w:rsidR="00DA22E3">
          <w:rPr>
            <w:color w:val="FF0000"/>
            <w:sz w:val="20"/>
            <w:szCs w:val="20"/>
            <w:u w:val="none"/>
            <w:lang w:val="en-US"/>
          </w:rPr>
          <w:t>s</w:t>
        </w:r>
      </w:ins>
      <w:r w:rsidR="00BD1784" w:rsidRPr="00945AED">
        <w:rPr>
          <w:color w:val="FF0000"/>
          <w:sz w:val="20"/>
          <w:szCs w:val="20"/>
          <w:u w:val="none"/>
          <w:lang w:val="en-US"/>
        </w:rPr>
        <w:t xml:space="preserve">patial </w:t>
      </w:r>
      <w:del w:id="10" w:author="Alberto Costaneves" w:date="2019-07-02T14:20:00Z">
        <w:r w:rsidR="00BD1784" w:rsidRPr="00945AED" w:rsidDel="00DA22E3">
          <w:rPr>
            <w:color w:val="FF0000"/>
            <w:sz w:val="20"/>
            <w:szCs w:val="20"/>
            <w:u w:val="none"/>
            <w:lang w:val="en-US"/>
          </w:rPr>
          <w:delText>D</w:delText>
        </w:r>
      </w:del>
      <w:ins w:id="11" w:author="Alberto Costaneves" w:date="2019-07-02T14:20:00Z">
        <w:r w:rsidR="00DA22E3">
          <w:rPr>
            <w:color w:val="FF0000"/>
            <w:sz w:val="20"/>
            <w:szCs w:val="20"/>
            <w:u w:val="none"/>
            <w:lang w:val="en-US"/>
          </w:rPr>
          <w:t>d</w:t>
        </w:r>
      </w:ins>
      <w:r w:rsidR="00BD1784" w:rsidRPr="00945AED">
        <w:rPr>
          <w:color w:val="FF0000"/>
          <w:sz w:val="20"/>
          <w:szCs w:val="20"/>
          <w:u w:val="none"/>
          <w:lang w:val="en-US"/>
        </w:rPr>
        <w:t xml:space="preserve">ata </w:t>
      </w:r>
      <w:del w:id="12" w:author="Alberto Costaneves" w:date="2019-07-02T14:20:00Z">
        <w:r w:rsidR="00BD1784" w:rsidRPr="00945AED" w:rsidDel="00DA22E3">
          <w:rPr>
            <w:color w:val="FF0000"/>
            <w:sz w:val="20"/>
            <w:szCs w:val="20"/>
            <w:u w:val="none"/>
            <w:lang w:val="en-US"/>
          </w:rPr>
          <w:delText>I</w:delText>
        </w:r>
      </w:del>
      <w:ins w:id="13" w:author="Alberto Costaneves" w:date="2019-07-02T14:20:00Z">
        <w:r w:rsidR="00DA22E3">
          <w:rPr>
            <w:color w:val="FF0000"/>
            <w:sz w:val="20"/>
            <w:szCs w:val="20"/>
            <w:u w:val="none"/>
            <w:lang w:val="en-US"/>
          </w:rPr>
          <w:t>i</w:t>
        </w:r>
      </w:ins>
      <w:r w:rsidR="00BD1784" w:rsidRPr="00945AED">
        <w:rPr>
          <w:color w:val="FF0000"/>
          <w:sz w:val="20"/>
          <w:szCs w:val="20"/>
          <w:u w:val="none"/>
          <w:lang w:val="en-US"/>
        </w:rPr>
        <w:t>nfrastructure</w:t>
      </w:r>
      <w:ins w:id="14" w:author="Alberto Costaneves" w:date="2019-07-02T14:20:00Z">
        <w:r w:rsidR="00DA22E3">
          <w:rPr>
            <w:color w:val="FF0000"/>
            <w:sz w:val="20"/>
            <w:szCs w:val="20"/>
            <w:u w:val="none"/>
            <w:lang w:val="en-US"/>
          </w:rPr>
          <w:t xml:space="preserve"> (MSDI)</w:t>
        </w:r>
      </w:ins>
      <w:r w:rsidR="00BD1784" w:rsidRPr="00945AED">
        <w:rPr>
          <w:color w:val="FF0000"/>
          <w:sz w:val="20"/>
          <w:szCs w:val="20"/>
          <w:u w:val="none"/>
          <w:lang w:val="en-US"/>
        </w:rPr>
        <w:t xml:space="preserve"> projects, related to the work of the IHO</w:t>
      </w:r>
      <w:r w:rsidR="003B6CB8" w:rsidRPr="00945AED">
        <w:rPr>
          <w:sz w:val="20"/>
          <w:szCs w:val="20"/>
          <w:u w:val="none"/>
          <w:lang w:val="en-US"/>
        </w:rPr>
        <w:t xml:space="preserve">. </w:t>
      </w:r>
      <w:r w:rsidR="003B6CB8" w:rsidRPr="00945AED">
        <w:rPr>
          <w:strike/>
          <w:color w:val="FF0000"/>
          <w:sz w:val="20"/>
          <w:szCs w:val="20"/>
          <w:u w:val="none"/>
          <w:lang w:val="en-US"/>
        </w:rPr>
        <w:t>They (</w:t>
      </w:r>
      <w:r w:rsidR="003B6CB8" w:rsidRPr="00945AED">
        <w:rPr>
          <w:sz w:val="20"/>
          <w:szCs w:val="20"/>
          <w:u w:val="none"/>
          <w:lang w:val="en-US"/>
        </w:rPr>
        <w:t>RHC</w:t>
      </w:r>
      <w:r w:rsidR="00BD1784" w:rsidRPr="00945AED">
        <w:rPr>
          <w:color w:val="FF0000"/>
          <w:sz w:val="20"/>
          <w:szCs w:val="20"/>
          <w:u w:val="none"/>
          <w:lang w:val="en-US"/>
        </w:rPr>
        <w:t>s</w:t>
      </w:r>
      <w:r w:rsidR="003B6CB8" w:rsidRPr="00945AED">
        <w:rPr>
          <w:strike/>
          <w:color w:val="FF0000"/>
          <w:sz w:val="20"/>
          <w:szCs w:val="20"/>
          <w:u w:val="none"/>
          <w:lang w:val="en-US"/>
        </w:rPr>
        <w:t>)</w:t>
      </w:r>
      <w:r w:rsidR="00BD1784" w:rsidRPr="00945AED">
        <w:rPr>
          <w:color w:val="FF0000"/>
          <w:sz w:val="20"/>
          <w:szCs w:val="20"/>
          <w:u w:val="none"/>
          <w:lang w:val="en-US"/>
        </w:rPr>
        <w:t xml:space="preserve">, led by IHO </w:t>
      </w:r>
      <w:r w:rsidR="00D51765" w:rsidRPr="00945AED">
        <w:rPr>
          <w:color w:val="FF0000"/>
          <w:sz w:val="20"/>
          <w:szCs w:val="20"/>
          <w:u w:val="none"/>
          <w:lang w:val="en-US"/>
        </w:rPr>
        <w:t>Member State</w:t>
      </w:r>
      <w:r w:rsidR="00BD1784" w:rsidRPr="00945AED">
        <w:rPr>
          <w:color w:val="FF0000"/>
          <w:sz w:val="20"/>
          <w:szCs w:val="20"/>
          <w:u w:val="none"/>
          <w:lang w:val="en-US"/>
        </w:rPr>
        <w:t>s,</w:t>
      </w:r>
      <w:r w:rsidR="003B6CB8" w:rsidRPr="00945AED">
        <w:rPr>
          <w:sz w:val="20"/>
          <w:szCs w:val="20"/>
          <w:u w:val="none"/>
          <w:lang w:val="en-US"/>
        </w:rPr>
        <w:t xml:space="preserve"> should enable the exchange of information and consultation </w:t>
      </w:r>
      <w:r w:rsidR="00BD1784" w:rsidRPr="00945AED">
        <w:rPr>
          <w:color w:val="FF0000"/>
          <w:sz w:val="20"/>
          <w:szCs w:val="20"/>
          <w:u w:val="none"/>
          <w:lang w:val="en-US"/>
        </w:rPr>
        <w:t xml:space="preserve">among </w:t>
      </w:r>
      <w:r w:rsidR="003B6CB8" w:rsidRPr="00945AED">
        <w:rPr>
          <w:sz w:val="20"/>
          <w:szCs w:val="20"/>
          <w:u w:val="none"/>
          <w:lang w:val="en-US"/>
        </w:rPr>
        <w:t xml:space="preserve">the hydrographic services </w:t>
      </w:r>
      <w:r w:rsidR="00135265" w:rsidRPr="00945AED">
        <w:rPr>
          <w:color w:val="FF0000"/>
          <w:sz w:val="20"/>
          <w:szCs w:val="20"/>
          <w:u w:val="none"/>
          <w:lang w:val="en-US"/>
        </w:rPr>
        <w:t xml:space="preserve">of all </w:t>
      </w:r>
      <w:proofErr w:type="spellStart"/>
      <w:r w:rsidR="00135265" w:rsidRPr="00945AED">
        <w:rPr>
          <w:strike/>
          <w:color w:val="FF0000"/>
          <w:sz w:val="20"/>
          <w:szCs w:val="20"/>
          <w:u w:val="none"/>
          <w:lang w:val="en-US"/>
        </w:rPr>
        <w:t>regional</w:t>
      </w:r>
      <w:r w:rsidR="002B48DC" w:rsidRPr="00945AED">
        <w:rPr>
          <w:color w:val="FF0000"/>
          <w:sz w:val="20"/>
          <w:szCs w:val="20"/>
          <w:u w:val="none"/>
          <w:lang w:val="en-US"/>
        </w:rPr>
        <w:t>coastal</w:t>
      </w:r>
      <w:proofErr w:type="spellEnd"/>
      <w:r w:rsidR="002B48DC" w:rsidRPr="00945AED">
        <w:rPr>
          <w:color w:val="FF0000"/>
          <w:sz w:val="20"/>
          <w:szCs w:val="20"/>
          <w:u w:val="none"/>
          <w:lang w:val="en-US"/>
        </w:rPr>
        <w:t xml:space="preserve"> States </w:t>
      </w:r>
      <w:r w:rsidR="003B6CB8" w:rsidRPr="00945AED">
        <w:rPr>
          <w:sz w:val="20"/>
          <w:szCs w:val="20"/>
          <w:u w:val="none"/>
          <w:lang w:val="en-US"/>
        </w:rPr>
        <w:t>concerned</w:t>
      </w:r>
      <w:r w:rsidR="003811E6" w:rsidRPr="00945AED">
        <w:rPr>
          <w:sz w:val="20"/>
          <w:szCs w:val="20"/>
          <w:u w:val="none"/>
          <w:lang w:val="en-US"/>
        </w:rPr>
        <w:t xml:space="preserve"> </w:t>
      </w:r>
      <w:r w:rsidR="003811E6" w:rsidRPr="00945AED">
        <w:rPr>
          <w:color w:val="FF0000"/>
          <w:sz w:val="20"/>
          <w:szCs w:val="20"/>
          <w:u w:val="none"/>
          <w:lang w:val="en-US"/>
        </w:rPr>
        <w:t>in the region</w:t>
      </w:r>
      <w:r w:rsidR="003B6CB8" w:rsidRPr="00945AED">
        <w:rPr>
          <w:sz w:val="20"/>
          <w:szCs w:val="20"/>
          <w:u w:val="none"/>
          <w:lang w:val="en-US"/>
        </w:rPr>
        <w:t>. Geographically adjacent RHCs should liaise with each other</w:t>
      </w:r>
      <w:r w:rsidR="002B48DC" w:rsidRPr="00945AED">
        <w:rPr>
          <w:sz w:val="20"/>
          <w:szCs w:val="20"/>
          <w:u w:val="none"/>
          <w:lang w:val="en-US"/>
        </w:rPr>
        <w:t xml:space="preserve"> </w:t>
      </w:r>
      <w:r w:rsidR="002B48DC" w:rsidRPr="00945AED">
        <w:rPr>
          <w:color w:val="FF0000"/>
          <w:sz w:val="20"/>
          <w:szCs w:val="20"/>
          <w:lang w:val="en-US"/>
        </w:rPr>
        <w:t xml:space="preserve">to coordinate the provision of hydrographic services. Cooperation among all RHCs, including among those not adjacent, is </w:t>
      </w:r>
      <w:commentRangeStart w:id="15"/>
      <w:r w:rsidR="002B48DC" w:rsidRPr="00945AED">
        <w:rPr>
          <w:color w:val="FF0000"/>
          <w:sz w:val="20"/>
          <w:szCs w:val="20"/>
          <w:lang w:val="en-US"/>
        </w:rPr>
        <w:t>encouraged</w:t>
      </w:r>
      <w:commentRangeEnd w:id="15"/>
      <w:r w:rsidR="00037412">
        <w:rPr>
          <w:rStyle w:val="CommentReference"/>
          <w:u w:val="none"/>
        </w:rPr>
        <w:commentReference w:id="15"/>
      </w:r>
      <w:r w:rsidR="003B6CB8" w:rsidRPr="00945AED">
        <w:rPr>
          <w:color w:val="FF0000"/>
          <w:sz w:val="20"/>
          <w:szCs w:val="20"/>
          <w:u w:val="none"/>
          <w:lang w:val="en-US"/>
        </w:rPr>
        <w:t>.</w:t>
      </w:r>
      <w:r w:rsidR="00B225E1" w:rsidRPr="00945AED">
        <w:rPr>
          <w:color w:val="FF0000"/>
          <w:sz w:val="20"/>
          <w:szCs w:val="20"/>
          <w:u w:val="none"/>
          <w:lang w:val="en-US"/>
        </w:rPr>
        <w:t xml:space="preserve"> </w:t>
      </w:r>
      <w:r w:rsidR="00876B78" w:rsidRPr="00945AED">
        <w:rPr>
          <w:color w:val="FF0000"/>
          <w:sz w:val="20"/>
          <w:szCs w:val="20"/>
          <w:lang w:val="en-US"/>
        </w:rPr>
        <w:t>RHCs should be aware of the technical maturity level and fiscal challenges that may influence state involvement.</w:t>
      </w:r>
      <w:r w:rsidR="00B225E1" w:rsidRPr="00945AED">
        <w:rPr>
          <w:color w:val="FF0000"/>
          <w:sz w:val="20"/>
          <w:szCs w:val="20"/>
          <w:lang w:val="en-US"/>
        </w:rPr>
        <w:t xml:space="preserve"> </w:t>
      </w:r>
      <w:r w:rsidR="004C14DF" w:rsidRPr="00945AED">
        <w:rPr>
          <w:color w:val="FF0000"/>
          <w:sz w:val="20"/>
          <w:szCs w:val="20"/>
          <w:lang w:val="en-US"/>
        </w:rPr>
        <w:t>The p</w:t>
      </w:r>
      <w:r w:rsidR="00876B78" w:rsidRPr="00945AED">
        <w:rPr>
          <w:color w:val="FF0000"/>
          <w:sz w:val="20"/>
          <w:szCs w:val="20"/>
          <w:lang w:val="en-US"/>
        </w:rPr>
        <w:t>rocesses and management of the RHC meetings should be designed to accom</w:t>
      </w:r>
      <w:ins w:id="16" w:author="Alberto Costaneves" w:date="2019-07-02T14:20:00Z">
        <w:r w:rsidR="00DA22E3">
          <w:rPr>
            <w:color w:val="FF0000"/>
            <w:sz w:val="20"/>
            <w:szCs w:val="20"/>
            <w:lang w:val="en-US"/>
          </w:rPr>
          <w:t>m</w:t>
        </w:r>
      </w:ins>
      <w:r w:rsidR="003811E6" w:rsidRPr="00945AED">
        <w:rPr>
          <w:color w:val="FF0000"/>
          <w:sz w:val="20"/>
          <w:szCs w:val="20"/>
          <w:lang w:val="en-US"/>
        </w:rPr>
        <w:t>o</w:t>
      </w:r>
      <w:r w:rsidR="00876B78" w:rsidRPr="00945AED">
        <w:rPr>
          <w:color w:val="FF0000"/>
          <w:sz w:val="20"/>
          <w:szCs w:val="20"/>
          <w:lang w:val="en-US"/>
        </w:rPr>
        <w:t>date the broad participation of nations</w:t>
      </w:r>
      <w:r w:rsidR="004C14DF" w:rsidRPr="00945AED">
        <w:rPr>
          <w:color w:val="FF0000"/>
          <w:sz w:val="20"/>
          <w:szCs w:val="20"/>
          <w:lang w:val="en-US"/>
        </w:rPr>
        <w:t xml:space="preserve"> within the region</w:t>
      </w:r>
      <w:r w:rsidR="004C14DF" w:rsidRPr="00945AED">
        <w:rPr>
          <w:sz w:val="20"/>
          <w:szCs w:val="20"/>
          <w:lang w:val="en-US"/>
        </w:rPr>
        <w:t>.</w:t>
      </w:r>
    </w:p>
    <w:p w14:paraId="77E529F3" w14:textId="77777777" w:rsidR="003B6CB8" w:rsidRPr="00945AED" w:rsidRDefault="003B6CB8" w:rsidP="006B11BD">
      <w:pPr>
        <w:spacing w:after="0" w:line="240" w:lineRule="auto"/>
        <w:jc w:val="both"/>
        <w:rPr>
          <w:szCs w:val="20"/>
          <w:lang w:val="en-US"/>
        </w:rPr>
      </w:pPr>
    </w:p>
    <w:p w14:paraId="7847867B" w14:textId="754199D3" w:rsidR="00A31B65" w:rsidRPr="00945AED" w:rsidRDefault="00453F97" w:rsidP="006B11BD">
      <w:pPr>
        <w:pStyle w:val="NoSpacing"/>
        <w:jc w:val="both"/>
        <w:rPr>
          <w:iCs/>
          <w:strike/>
          <w:color w:val="FF0000"/>
          <w:sz w:val="20"/>
          <w:szCs w:val="20"/>
        </w:rPr>
      </w:pPr>
      <w:r w:rsidRPr="00945AED">
        <w:rPr>
          <w:color w:val="FF0000"/>
          <w:sz w:val="20"/>
          <w:szCs w:val="20"/>
        </w:rPr>
        <w:t>6</w:t>
      </w:r>
      <w:r w:rsidR="00A31B65" w:rsidRPr="00945AED">
        <w:rPr>
          <w:color w:val="FF0000"/>
          <w:sz w:val="20"/>
          <w:szCs w:val="20"/>
        </w:rPr>
        <w:tab/>
        <w:t>RHCs sh</w:t>
      </w:r>
      <w:r w:rsidR="008042BE" w:rsidRPr="00945AED">
        <w:rPr>
          <w:color w:val="FF0000"/>
          <w:sz w:val="20"/>
          <w:szCs w:val="20"/>
        </w:rPr>
        <w:t>ould</w:t>
      </w:r>
      <w:r w:rsidR="00A31B65" w:rsidRPr="00945AED">
        <w:rPr>
          <w:color w:val="FF0000"/>
          <w:sz w:val="20"/>
          <w:szCs w:val="20"/>
        </w:rPr>
        <w:t xml:space="preserve"> assess regularly the status of nautical information, navigational warnings, hydrographic surveying, nautical charting, hydrographic capacity and requirements within their region and provide reports to the work of the relevant IHO subordinated bodies and inputs to relevant IHO publications.</w:t>
      </w:r>
    </w:p>
    <w:p w14:paraId="6AFF20C8" w14:textId="77777777" w:rsidR="003B6CB8" w:rsidRPr="00945AED" w:rsidRDefault="003B6CB8" w:rsidP="006B11BD">
      <w:pPr>
        <w:spacing w:after="0" w:line="240" w:lineRule="auto"/>
        <w:jc w:val="both"/>
        <w:rPr>
          <w:szCs w:val="20"/>
          <w:lang w:val="en-US"/>
        </w:rPr>
      </w:pPr>
    </w:p>
    <w:p w14:paraId="58997B7C" w14:textId="6C509A53" w:rsidR="00A90DEE" w:rsidRPr="00945AED" w:rsidRDefault="00453F97" w:rsidP="006B11BD">
      <w:pPr>
        <w:spacing w:after="0" w:line="240" w:lineRule="auto"/>
        <w:jc w:val="both"/>
        <w:rPr>
          <w:szCs w:val="20"/>
          <w:lang w:val="en-US"/>
        </w:rPr>
      </w:pPr>
      <w:r w:rsidRPr="00945AED">
        <w:rPr>
          <w:color w:val="FF0000"/>
          <w:szCs w:val="20"/>
          <w:lang w:val="en-US"/>
        </w:rPr>
        <w:t>7</w:t>
      </w:r>
      <w:r w:rsidR="003B6CB8" w:rsidRPr="00945AED">
        <w:rPr>
          <w:szCs w:val="20"/>
          <w:lang w:val="en-US"/>
        </w:rPr>
        <w:tab/>
      </w:r>
      <w:r w:rsidR="00FB5B71" w:rsidRPr="00945AED">
        <w:rPr>
          <w:szCs w:val="20"/>
          <w:lang w:val="en-US"/>
        </w:rPr>
        <w:t>R</w:t>
      </w:r>
      <w:r w:rsidR="003B6CB8" w:rsidRPr="00945AED">
        <w:rPr>
          <w:szCs w:val="20"/>
          <w:lang w:val="en-US"/>
        </w:rPr>
        <w:t xml:space="preserve">HCs </w:t>
      </w:r>
      <w:r w:rsidR="003B6CB8" w:rsidRPr="00945AED">
        <w:rPr>
          <w:color w:val="FF0000"/>
          <w:szCs w:val="20"/>
          <w:lang w:val="en-US"/>
        </w:rPr>
        <w:t>sh</w:t>
      </w:r>
      <w:r w:rsidR="008042BE" w:rsidRPr="00945AED">
        <w:rPr>
          <w:color w:val="FF0000"/>
          <w:szCs w:val="20"/>
          <w:lang w:val="en-US"/>
        </w:rPr>
        <w:t>ould</w:t>
      </w:r>
      <w:r w:rsidR="003B6CB8" w:rsidRPr="00945AED">
        <w:rPr>
          <w:color w:val="FF0000"/>
          <w:szCs w:val="20"/>
          <w:lang w:val="en-US"/>
        </w:rPr>
        <w:t xml:space="preserve"> </w:t>
      </w:r>
      <w:r w:rsidR="003B6CB8" w:rsidRPr="00945AED">
        <w:rPr>
          <w:szCs w:val="20"/>
          <w:lang w:val="en-US"/>
        </w:rPr>
        <w:t>be properly constituted</w:t>
      </w:r>
      <w:r w:rsidR="00A31B65" w:rsidRPr="00945AED">
        <w:rPr>
          <w:color w:val="FF0000"/>
          <w:szCs w:val="20"/>
          <w:lang w:val="en-US"/>
        </w:rPr>
        <w:t>, follow standard processes</w:t>
      </w:r>
      <w:r w:rsidR="00F56093" w:rsidRPr="00945AED">
        <w:rPr>
          <w:color w:val="FF0000"/>
          <w:szCs w:val="20"/>
          <w:lang w:val="en-US"/>
        </w:rPr>
        <w:t xml:space="preserve"> where possible,</w:t>
      </w:r>
      <w:r w:rsidR="003B6CB8" w:rsidRPr="00945AED">
        <w:rPr>
          <w:szCs w:val="20"/>
          <w:lang w:val="en-US"/>
        </w:rPr>
        <w:t xml:space="preserve"> and have activities in line with the objectives of the IHO as described in Article II of the Convention on the IHO</w:t>
      </w:r>
      <w:r w:rsidR="00A31B65" w:rsidRPr="00945AED">
        <w:rPr>
          <w:color w:val="FF0000"/>
          <w:szCs w:val="20"/>
          <w:lang w:val="en-US"/>
        </w:rPr>
        <w:t>,</w:t>
      </w:r>
      <w:r w:rsidR="003B6CB8" w:rsidRPr="00945AED">
        <w:rPr>
          <w:color w:val="FF0000"/>
          <w:szCs w:val="20"/>
          <w:lang w:val="en-US"/>
        </w:rPr>
        <w:t xml:space="preserve"> </w:t>
      </w:r>
      <w:r w:rsidR="00BC75BA" w:rsidRPr="00945AED">
        <w:rPr>
          <w:color w:val="FF0000"/>
          <w:szCs w:val="20"/>
          <w:lang w:val="en-US"/>
        </w:rPr>
        <w:t>and Article 8 of the General Regulations.</w:t>
      </w:r>
      <w:r w:rsidR="00B225E1" w:rsidRPr="00945AED">
        <w:rPr>
          <w:color w:val="FF0000"/>
          <w:szCs w:val="20"/>
          <w:lang w:val="en-US"/>
        </w:rPr>
        <w:t xml:space="preserve"> </w:t>
      </w:r>
      <w:r w:rsidR="00675AF5" w:rsidRPr="00945AED">
        <w:rPr>
          <w:color w:val="FF0000"/>
          <w:szCs w:val="20"/>
          <w:lang w:val="en-US"/>
        </w:rPr>
        <w:t xml:space="preserve">Regional activities should align </w:t>
      </w:r>
      <w:r w:rsidR="003864E4" w:rsidRPr="00945AED">
        <w:rPr>
          <w:color w:val="FF0000"/>
          <w:szCs w:val="20"/>
          <w:lang w:val="en-US"/>
        </w:rPr>
        <w:t>with and</w:t>
      </w:r>
      <w:r w:rsidR="00675AF5" w:rsidRPr="00945AED">
        <w:rPr>
          <w:color w:val="FF0000"/>
          <w:szCs w:val="20"/>
          <w:lang w:val="en-US"/>
        </w:rPr>
        <w:t xml:space="preserve"> support the intent and objectives of </w:t>
      </w:r>
      <w:r w:rsidR="003B6CB8" w:rsidRPr="00945AED">
        <w:rPr>
          <w:szCs w:val="20"/>
          <w:lang w:val="en-US"/>
        </w:rPr>
        <w:t>the approved IHO Work Programme.</w:t>
      </w:r>
      <w:r w:rsidR="00B225E1" w:rsidRPr="00945AED">
        <w:rPr>
          <w:szCs w:val="20"/>
          <w:lang w:val="en-US"/>
        </w:rPr>
        <w:t xml:space="preserve"> </w:t>
      </w:r>
      <w:r w:rsidR="00FC6405" w:rsidRPr="00945AED">
        <w:rPr>
          <w:color w:val="FF0000"/>
          <w:szCs w:val="20"/>
          <w:lang w:val="en-US"/>
        </w:rPr>
        <w:t>RHCs sh</w:t>
      </w:r>
      <w:r w:rsidR="008042BE" w:rsidRPr="00945AED">
        <w:rPr>
          <w:color w:val="FF0000"/>
          <w:szCs w:val="20"/>
          <w:lang w:val="en-US"/>
        </w:rPr>
        <w:t>ould</w:t>
      </w:r>
      <w:r w:rsidR="00FC6405" w:rsidRPr="00945AED">
        <w:rPr>
          <w:color w:val="FF0000"/>
          <w:szCs w:val="20"/>
          <w:lang w:val="en-US"/>
        </w:rPr>
        <w:t xml:space="preserve"> take into account the actions, recommendations and outcomes of the IRCC</w:t>
      </w:r>
      <w:r w:rsidR="00FC6405" w:rsidRPr="00945AED">
        <w:rPr>
          <w:szCs w:val="20"/>
          <w:lang w:val="en-US"/>
        </w:rPr>
        <w:t>.</w:t>
      </w:r>
      <w:r w:rsidR="003B6CB8" w:rsidRPr="00945AED">
        <w:rPr>
          <w:szCs w:val="20"/>
          <w:lang w:val="en-US"/>
        </w:rPr>
        <w:t xml:space="preserve"> </w:t>
      </w:r>
    </w:p>
    <w:p w14:paraId="11600F95" w14:textId="77777777" w:rsidR="00541861" w:rsidRPr="00945AED" w:rsidRDefault="00541861" w:rsidP="006B11BD">
      <w:pPr>
        <w:spacing w:after="0" w:line="240" w:lineRule="auto"/>
        <w:jc w:val="both"/>
        <w:rPr>
          <w:szCs w:val="20"/>
          <w:lang w:val="en-US"/>
        </w:rPr>
      </w:pPr>
    </w:p>
    <w:p w14:paraId="1323345E" w14:textId="2BED1DB0" w:rsidR="003B6CB8" w:rsidRPr="00945AED" w:rsidRDefault="00453F97" w:rsidP="006B11BD">
      <w:pPr>
        <w:spacing w:after="0" w:line="240" w:lineRule="auto"/>
        <w:jc w:val="both"/>
        <w:rPr>
          <w:szCs w:val="20"/>
          <w:lang w:val="en-US"/>
        </w:rPr>
      </w:pPr>
      <w:r w:rsidRPr="00945AED">
        <w:rPr>
          <w:color w:val="FF0000"/>
          <w:szCs w:val="20"/>
          <w:lang w:val="en-US"/>
        </w:rPr>
        <w:t>8</w:t>
      </w:r>
      <w:r w:rsidR="00A90DEE" w:rsidRPr="00945AED">
        <w:rPr>
          <w:szCs w:val="20"/>
          <w:lang w:val="en-US"/>
        </w:rPr>
        <w:tab/>
      </w:r>
      <w:r w:rsidR="003B6CB8" w:rsidRPr="00945AED">
        <w:rPr>
          <w:szCs w:val="20"/>
          <w:lang w:val="en-US"/>
        </w:rPr>
        <w:t>Geographical areas of the RHC</w:t>
      </w:r>
      <w:r w:rsidR="008042BE" w:rsidRPr="00945AED">
        <w:rPr>
          <w:color w:val="FF0000"/>
          <w:szCs w:val="20"/>
          <w:lang w:val="en-US"/>
        </w:rPr>
        <w:t>s</w:t>
      </w:r>
      <w:r w:rsidR="003B6CB8" w:rsidRPr="00945AED">
        <w:rPr>
          <w:szCs w:val="20"/>
          <w:lang w:val="en-US"/>
        </w:rPr>
        <w:t xml:space="preserve"> will normally coincide with INT chart regions, modified as appropriate to meet regional requirements and special circumstances. There are special provisions for Region M (Antarctica) because of its special status.</w:t>
      </w:r>
    </w:p>
    <w:p w14:paraId="489CB857" w14:textId="77777777" w:rsidR="003B6CB8" w:rsidRPr="00945AED" w:rsidRDefault="003B6CB8" w:rsidP="006B11BD">
      <w:pPr>
        <w:pStyle w:val="BodyText"/>
        <w:tabs>
          <w:tab w:val="clear" w:pos="4513"/>
        </w:tabs>
        <w:rPr>
          <w:rFonts w:ascii="Times New Roman" w:hAnsi="Times New Roman"/>
        </w:rPr>
      </w:pPr>
    </w:p>
    <w:p w14:paraId="39C991C0" w14:textId="7134C9F8" w:rsidR="00911DBA" w:rsidRPr="00945AED" w:rsidRDefault="00453F97" w:rsidP="00666356">
      <w:pPr>
        <w:spacing w:after="0" w:line="240" w:lineRule="auto"/>
        <w:jc w:val="both"/>
        <w:rPr>
          <w:lang w:val="en-US"/>
        </w:rPr>
      </w:pPr>
      <w:r w:rsidRPr="00945AED">
        <w:rPr>
          <w:color w:val="FF0000"/>
          <w:lang w:val="en-US"/>
        </w:rPr>
        <w:t>9</w:t>
      </w:r>
      <w:r w:rsidR="00666356" w:rsidRPr="00945AED">
        <w:rPr>
          <w:lang w:val="en-US"/>
        </w:rPr>
        <w:tab/>
        <w:t>The working languages used by the RHC</w:t>
      </w:r>
      <w:r w:rsidR="008042BE" w:rsidRPr="00945AED">
        <w:rPr>
          <w:color w:val="FF0000"/>
          <w:lang w:val="en-US"/>
        </w:rPr>
        <w:t>s</w:t>
      </w:r>
      <w:r w:rsidR="00666356" w:rsidRPr="00945AED">
        <w:rPr>
          <w:lang w:val="en-US"/>
        </w:rPr>
        <w:t xml:space="preserve"> </w:t>
      </w:r>
      <w:r w:rsidR="00666356" w:rsidRPr="00945AED">
        <w:rPr>
          <w:color w:val="FF0000"/>
          <w:lang w:val="en-US"/>
        </w:rPr>
        <w:t>sh</w:t>
      </w:r>
      <w:r w:rsidR="008042BE" w:rsidRPr="00945AED">
        <w:rPr>
          <w:color w:val="FF0000"/>
          <w:lang w:val="en-US"/>
        </w:rPr>
        <w:t>ould</w:t>
      </w:r>
      <w:r w:rsidR="00666356" w:rsidRPr="00945AED">
        <w:rPr>
          <w:lang w:val="en-US"/>
        </w:rPr>
        <w:t xml:space="preserve"> be agreed upon by their members and designated to ensure the best communication between participants. The reports and IHO documents relating to RHC activities shall be in </w:t>
      </w:r>
      <w:commentRangeStart w:id="17"/>
      <w:r w:rsidR="00666356" w:rsidRPr="00037412">
        <w:rPr>
          <w:lang w:val="en-US"/>
        </w:rPr>
        <w:t xml:space="preserve">at least </w:t>
      </w:r>
      <w:commentRangeEnd w:id="17"/>
      <w:r w:rsidR="00037412">
        <w:rPr>
          <w:rStyle w:val="CommentReference"/>
        </w:rPr>
        <w:commentReference w:id="17"/>
      </w:r>
      <w:r w:rsidR="00666356" w:rsidRPr="00945AED">
        <w:rPr>
          <w:lang w:val="en-US"/>
        </w:rPr>
        <w:t>one of the official languages of the IHO. For correspondence with the IHO Secretariat, one of the official languages shall be used.</w:t>
      </w:r>
    </w:p>
    <w:p w14:paraId="04E952F6" w14:textId="77777777" w:rsidR="00666356" w:rsidRPr="00945AED" w:rsidRDefault="00666356" w:rsidP="00666356">
      <w:pPr>
        <w:spacing w:after="0" w:line="240" w:lineRule="auto"/>
        <w:jc w:val="both"/>
        <w:rPr>
          <w:lang w:val="en-US"/>
        </w:rPr>
      </w:pPr>
    </w:p>
    <w:p w14:paraId="0620638A" w14:textId="1CBB6E19" w:rsidR="00666356" w:rsidRPr="00945AED" w:rsidRDefault="00453F97" w:rsidP="00666356">
      <w:pPr>
        <w:spacing w:after="0" w:line="240" w:lineRule="auto"/>
        <w:jc w:val="both"/>
        <w:rPr>
          <w:szCs w:val="20"/>
          <w:lang w:val="en-US"/>
        </w:rPr>
      </w:pPr>
      <w:r w:rsidRPr="00945AED">
        <w:rPr>
          <w:color w:val="FF0000"/>
          <w:szCs w:val="20"/>
          <w:lang w:val="en-US"/>
        </w:rPr>
        <w:t>10</w:t>
      </w:r>
      <w:r w:rsidR="00666356" w:rsidRPr="00945AED">
        <w:rPr>
          <w:szCs w:val="20"/>
          <w:lang w:val="en-US"/>
        </w:rPr>
        <w:tab/>
        <w:t xml:space="preserve">The IHO Secretariat shall be invited to attend </w:t>
      </w:r>
      <w:r w:rsidR="008042BE" w:rsidRPr="00945AED">
        <w:rPr>
          <w:color w:val="FF0000"/>
          <w:szCs w:val="20"/>
          <w:lang w:val="en-US"/>
        </w:rPr>
        <w:t xml:space="preserve">the </w:t>
      </w:r>
      <w:r w:rsidR="00666356" w:rsidRPr="00945AED">
        <w:rPr>
          <w:szCs w:val="20"/>
          <w:lang w:val="en-US"/>
        </w:rPr>
        <w:t xml:space="preserve">meetings of RHCs </w:t>
      </w:r>
      <w:r w:rsidR="00666356" w:rsidRPr="00945AED">
        <w:rPr>
          <w:color w:val="FF0000"/>
          <w:szCs w:val="20"/>
          <w:lang w:val="en-US"/>
        </w:rPr>
        <w:t>as Permanent Observer. (former paragraph 6)</w:t>
      </w:r>
    </w:p>
    <w:p w14:paraId="23975324" w14:textId="77777777" w:rsidR="00274B0B" w:rsidRPr="00945AED" w:rsidRDefault="00274B0B" w:rsidP="00666356">
      <w:pPr>
        <w:spacing w:after="0" w:line="240" w:lineRule="auto"/>
        <w:jc w:val="both"/>
        <w:rPr>
          <w:szCs w:val="20"/>
          <w:lang w:val="en-US"/>
        </w:rPr>
      </w:pPr>
    </w:p>
    <w:p w14:paraId="7F5D53C8" w14:textId="77777777" w:rsidR="00274B0B" w:rsidRPr="00945AED" w:rsidRDefault="00274B0B" w:rsidP="00666356">
      <w:pPr>
        <w:spacing w:after="0" w:line="240" w:lineRule="auto"/>
        <w:jc w:val="both"/>
        <w:rPr>
          <w:color w:val="FF0000"/>
          <w:szCs w:val="20"/>
          <w:lang w:val="en-US"/>
        </w:rPr>
      </w:pPr>
      <w:r w:rsidRPr="00945AED">
        <w:rPr>
          <w:color w:val="FF0000"/>
          <w:szCs w:val="20"/>
          <w:lang w:val="en-US"/>
        </w:rPr>
        <w:t>MEMBERSHIP</w:t>
      </w:r>
    </w:p>
    <w:p w14:paraId="3A641957" w14:textId="77777777" w:rsidR="00274B0B" w:rsidRPr="00945AED" w:rsidRDefault="00274B0B" w:rsidP="00666356">
      <w:pPr>
        <w:spacing w:after="0" w:line="240" w:lineRule="auto"/>
        <w:jc w:val="both"/>
        <w:rPr>
          <w:szCs w:val="20"/>
          <w:lang w:val="en-US"/>
        </w:rPr>
      </w:pPr>
    </w:p>
    <w:p w14:paraId="2D2CF7D9" w14:textId="2483FB63" w:rsidR="00274B0B" w:rsidRPr="00945AED" w:rsidRDefault="00274B0B" w:rsidP="00274B0B">
      <w:pPr>
        <w:pStyle w:val="BodyText"/>
        <w:tabs>
          <w:tab w:val="clear" w:pos="4513"/>
        </w:tabs>
      </w:pPr>
      <w:r w:rsidRPr="00945AED">
        <w:rPr>
          <w:rFonts w:ascii="Times New Roman" w:hAnsi="Times New Roman"/>
          <w:color w:val="FF0000"/>
        </w:rPr>
        <w:t>1</w:t>
      </w:r>
      <w:r w:rsidR="0036034D" w:rsidRPr="00945AED">
        <w:rPr>
          <w:rFonts w:ascii="Times New Roman" w:hAnsi="Times New Roman"/>
          <w:color w:val="FF0000"/>
        </w:rPr>
        <w:t>1</w:t>
      </w:r>
      <w:r w:rsidRPr="00945AED">
        <w:rPr>
          <w:rFonts w:ascii="Times New Roman" w:hAnsi="Times New Roman"/>
        </w:rPr>
        <w:tab/>
        <w:t xml:space="preserve">RHC membership may include full </w:t>
      </w:r>
      <w:r w:rsidRPr="00945AED">
        <w:rPr>
          <w:rFonts w:ascii="Times New Roman" w:hAnsi="Times New Roman"/>
          <w:color w:val="FF0000"/>
        </w:rPr>
        <w:t>Members</w:t>
      </w:r>
      <w:r w:rsidR="003864E4" w:rsidRPr="00945AED">
        <w:rPr>
          <w:rFonts w:ascii="Times New Roman" w:hAnsi="Times New Roman"/>
          <w:color w:val="FF0000"/>
        </w:rPr>
        <w:t xml:space="preserve"> </w:t>
      </w:r>
      <w:r w:rsidRPr="00945AED">
        <w:rPr>
          <w:rFonts w:ascii="Times New Roman" w:hAnsi="Times New Roman"/>
          <w:color w:val="FF0000"/>
        </w:rPr>
        <w:t>and Associate Members</w:t>
      </w:r>
      <w:r w:rsidR="000E5CA7" w:rsidRPr="00945AED">
        <w:rPr>
          <w:rFonts w:ascii="Times New Roman" w:hAnsi="Times New Roman"/>
        </w:rPr>
        <w:t xml:space="preserve"> </w:t>
      </w:r>
      <w:r w:rsidRPr="00945AED">
        <w:rPr>
          <w:rFonts w:ascii="Times New Roman" w:hAnsi="Times New Roman"/>
        </w:rPr>
        <w:t xml:space="preserve">willing to contribute to the </w:t>
      </w:r>
      <w:r w:rsidRPr="00945AED">
        <w:rPr>
          <w:rFonts w:ascii="Times New Roman" w:hAnsi="Times New Roman"/>
          <w:strike/>
          <w:color w:val="FF0000"/>
        </w:rPr>
        <w:t>safety of navigation</w:t>
      </w:r>
      <w:r w:rsidR="003864E4" w:rsidRPr="00945AED">
        <w:rPr>
          <w:rFonts w:ascii="Times New Roman" w:hAnsi="Times New Roman"/>
          <w:strike/>
          <w:color w:val="FF0000"/>
        </w:rPr>
        <w:t xml:space="preserve"> </w:t>
      </w:r>
      <w:r w:rsidR="003B3C2A" w:rsidRPr="00945AED">
        <w:rPr>
          <w:rFonts w:ascii="Times New Roman" w:hAnsi="Times New Roman"/>
          <w:color w:val="FF0000"/>
        </w:rPr>
        <w:t>objectives of the IHO</w:t>
      </w:r>
      <w:r w:rsidRPr="00945AED">
        <w:rPr>
          <w:rFonts w:ascii="Times New Roman" w:hAnsi="Times New Roman"/>
          <w:color w:val="FF0000"/>
        </w:rPr>
        <w:t xml:space="preserve"> </w:t>
      </w:r>
      <w:r w:rsidRPr="00945AED">
        <w:rPr>
          <w:rFonts w:ascii="Times New Roman" w:hAnsi="Times New Roman"/>
        </w:rPr>
        <w:t>in the fields of hydrography, nautical charting, nautical information or navigational warnings</w:t>
      </w:r>
      <w:r w:rsidR="003B3C2A" w:rsidRPr="00945AED">
        <w:rPr>
          <w:rFonts w:ascii="Times New Roman" w:hAnsi="Times New Roman"/>
          <w:color w:val="FF0000"/>
        </w:rPr>
        <w:t>, marine spatial data infrastructure (MSDI) and related fields</w:t>
      </w:r>
      <w:r w:rsidRPr="00945AED">
        <w:rPr>
          <w:rFonts w:ascii="Times New Roman" w:hAnsi="Times New Roman"/>
          <w:color w:val="FF0000"/>
        </w:rPr>
        <w:t xml:space="preserve"> </w:t>
      </w:r>
      <w:r w:rsidRPr="00945AED">
        <w:rPr>
          <w:rFonts w:ascii="Times New Roman" w:hAnsi="Times New Roman"/>
        </w:rPr>
        <w:t xml:space="preserve">in the region concerned. The roles of full members, associated members and observers </w:t>
      </w:r>
      <w:r w:rsidR="00697104" w:rsidRPr="00945AED">
        <w:rPr>
          <w:rFonts w:ascii="Times New Roman" w:hAnsi="Times New Roman"/>
          <w:color w:val="FF0000"/>
        </w:rPr>
        <w:t xml:space="preserve">should </w:t>
      </w:r>
      <w:r w:rsidRPr="00945AED">
        <w:rPr>
          <w:rFonts w:ascii="Times New Roman" w:hAnsi="Times New Roman"/>
        </w:rPr>
        <w:t>be defined by each RHC</w:t>
      </w:r>
      <w:r w:rsidR="003B3C2A" w:rsidRPr="00945AED">
        <w:rPr>
          <w:rFonts w:ascii="Times New Roman" w:hAnsi="Times New Roman"/>
          <w:color w:val="FF0000"/>
        </w:rPr>
        <w:t xml:space="preserve">, in line with the IHO </w:t>
      </w:r>
      <w:commentRangeStart w:id="18"/>
      <w:ins w:id="19" w:author="Alberto Costaneves" w:date="2019-06-04T09:43:00Z">
        <w:r w:rsidR="00945AED">
          <w:rPr>
            <w:rFonts w:ascii="Times New Roman" w:hAnsi="Times New Roman"/>
            <w:color w:val="FF0000"/>
          </w:rPr>
          <w:t>General Regulations</w:t>
        </w:r>
      </w:ins>
      <w:r w:rsidRPr="00945AED">
        <w:rPr>
          <w:rFonts w:ascii="Times New Roman" w:hAnsi="Times New Roman"/>
        </w:rPr>
        <w:t>.</w:t>
      </w:r>
      <w:r w:rsidR="003B3C2A" w:rsidRPr="00945AED">
        <w:rPr>
          <w:rFonts w:ascii="Times New Roman" w:hAnsi="Times New Roman"/>
        </w:rPr>
        <w:t xml:space="preserve"> </w:t>
      </w:r>
      <w:commentRangeEnd w:id="18"/>
      <w:r w:rsidR="00037412">
        <w:rPr>
          <w:rStyle w:val="CommentReference"/>
          <w:rFonts w:ascii="Times New Roman" w:hAnsi="Times New Roman"/>
          <w:spacing w:val="0"/>
          <w:lang w:val="en-GB"/>
        </w:rPr>
        <w:commentReference w:id="18"/>
      </w:r>
      <w:r w:rsidR="003B3C2A" w:rsidRPr="00945AED">
        <w:t xml:space="preserve">The invitation procedures for membership </w:t>
      </w:r>
      <w:r w:rsidR="00697104" w:rsidRPr="00945AED">
        <w:rPr>
          <w:color w:val="FF0000"/>
        </w:rPr>
        <w:t>should</w:t>
      </w:r>
      <w:r w:rsidR="003B3C2A" w:rsidRPr="00945AED">
        <w:rPr>
          <w:color w:val="FF0000"/>
        </w:rPr>
        <w:t xml:space="preserve"> </w:t>
      </w:r>
      <w:r w:rsidR="003B3C2A" w:rsidRPr="00945AED">
        <w:t>be established by each RHC</w:t>
      </w:r>
      <w:r w:rsidR="003B3C2A" w:rsidRPr="00945AED">
        <w:rPr>
          <w:color w:val="FF0000"/>
        </w:rPr>
        <w:t>, following approach</w:t>
      </w:r>
      <w:ins w:id="20" w:author="Alberto Costaneves" w:date="2019-07-02T14:21:00Z">
        <w:r w:rsidR="00DA22E3">
          <w:rPr>
            <w:color w:val="FF0000"/>
          </w:rPr>
          <w:t>e</w:t>
        </w:r>
      </w:ins>
      <w:r w:rsidR="003B3C2A" w:rsidRPr="00945AED">
        <w:rPr>
          <w:color w:val="FF0000"/>
        </w:rPr>
        <w:t>s that are open, inclusive and supportive of a regional coordination role.</w:t>
      </w:r>
      <w:r w:rsidR="003864E4" w:rsidRPr="00945AED">
        <w:rPr>
          <w:color w:val="FF0000"/>
        </w:rPr>
        <w:t xml:space="preserve"> (former paragraph 4)</w:t>
      </w:r>
    </w:p>
    <w:p w14:paraId="312D001F" w14:textId="77777777" w:rsidR="003B3C2A" w:rsidRPr="00945AED" w:rsidRDefault="003B3C2A" w:rsidP="00274B0B">
      <w:pPr>
        <w:pStyle w:val="BodyText"/>
        <w:tabs>
          <w:tab w:val="clear" w:pos="4513"/>
        </w:tabs>
        <w:rPr>
          <w:rFonts w:ascii="Times New Roman" w:hAnsi="Times New Roman"/>
        </w:rPr>
      </w:pPr>
    </w:p>
    <w:p w14:paraId="5DBAA434" w14:textId="06454FB6" w:rsidR="00274B0B" w:rsidRPr="00945AED" w:rsidRDefault="00637ED4" w:rsidP="00672956">
      <w:pPr>
        <w:pStyle w:val="BodyText"/>
        <w:tabs>
          <w:tab w:val="clear" w:pos="4513"/>
        </w:tabs>
        <w:rPr>
          <w:color w:val="FF0000"/>
        </w:rPr>
      </w:pPr>
      <w:r w:rsidRPr="00945AED">
        <w:rPr>
          <w:rFonts w:ascii="Times New Roman" w:hAnsi="Times New Roman"/>
          <w:color w:val="FF0000"/>
        </w:rPr>
        <w:t>1</w:t>
      </w:r>
      <w:r w:rsidR="0036034D" w:rsidRPr="00945AED">
        <w:rPr>
          <w:rFonts w:ascii="Times New Roman" w:hAnsi="Times New Roman"/>
          <w:color w:val="FF0000"/>
        </w:rPr>
        <w:t>2</w:t>
      </w:r>
      <w:r w:rsidRPr="00945AED">
        <w:rPr>
          <w:rFonts w:ascii="Times New Roman" w:hAnsi="Times New Roman"/>
        </w:rPr>
        <w:tab/>
      </w:r>
      <w:r w:rsidR="00274B0B" w:rsidRPr="00945AED">
        <w:rPr>
          <w:rFonts w:ascii="Times New Roman" w:hAnsi="Times New Roman"/>
        </w:rPr>
        <w:t xml:space="preserve">Full membership is reserved for IHO Member States within the region who sign the statutes of the RHC. Associate membership is available to other IHO Members States or </w:t>
      </w:r>
      <w:r w:rsidR="00274B0B" w:rsidRPr="00945AED">
        <w:rPr>
          <w:rFonts w:ascii="Times New Roman" w:hAnsi="Times New Roman"/>
          <w:strike/>
          <w:color w:val="FF0000"/>
        </w:rPr>
        <w:t>States of the region</w:t>
      </w:r>
      <w:r w:rsidR="00547002" w:rsidRPr="00945AED">
        <w:rPr>
          <w:rFonts w:ascii="Times New Roman" w:hAnsi="Times New Roman"/>
          <w:color w:val="FF0000"/>
        </w:rPr>
        <w:t xml:space="preserve"> </w:t>
      </w:r>
      <w:r w:rsidR="003B3C2A" w:rsidRPr="00945AED">
        <w:rPr>
          <w:rFonts w:ascii="Times New Roman" w:hAnsi="Times New Roman"/>
          <w:color w:val="FF0000"/>
        </w:rPr>
        <w:t>other nations</w:t>
      </w:r>
      <w:r w:rsidR="00274B0B" w:rsidRPr="00945AED">
        <w:rPr>
          <w:rFonts w:ascii="Times New Roman" w:hAnsi="Times New Roman"/>
          <w:color w:val="FF0000"/>
        </w:rPr>
        <w:t xml:space="preserve"> </w:t>
      </w:r>
      <w:r w:rsidR="00274B0B" w:rsidRPr="00945AED">
        <w:rPr>
          <w:rFonts w:ascii="Times New Roman" w:hAnsi="Times New Roman"/>
        </w:rPr>
        <w:t xml:space="preserve">who are non-IHO members, </w:t>
      </w:r>
      <w:r w:rsidRPr="00945AED">
        <w:rPr>
          <w:rFonts w:ascii="Times New Roman" w:hAnsi="Times New Roman"/>
          <w:color w:val="FF0000"/>
        </w:rPr>
        <w:t xml:space="preserve">with active hydrographic concerns in the region, and </w:t>
      </w:r>
      <w:r w:rsidR="00274B0B" w:rsidRPr="00945AED">
        <w:rPr>
          <w:rFonts w:ascii="Times New Roman" w:hAnsi="Times New Roman"/>
        </w:rPr>
        <w:t xml:space="preserve">being signatories of the statutes of the RHC. </w:t>
      </w:r>
      <w:r w:rsidR="00274B0B" w:rsidRPr="00945AED">
        <w:rPr>
          <w:rFonts w:ascii="Times New Roman" w:hAnsi="Times New Roman"/>
          <w:strike/>
          <w:color w:val="FF0000"/>
        </w:rPr>
        <w:t>Other States and</w:t>
      </w:r>
      <w:r w:rsidR="00274B0B" w:rsidRPr="00945AED">
        <w:rPr>
          <w:rFonts w:ascii="Times New Roman" w:hAnsi="Times New Roman"/>
          <w:color w:val="FF0000"/>
        </w:rPr>
        <w:t xml:space="preserve"> </w:t>
      </w:r>
      <w:r w:rsidR="00274B0B" w:rsidRPr="00945AED">
        <w:rPr>
          <w:rFonts w:ascii="Times New Roman" w:hAnsi="Times New Roman"/>
        </w:rPr>
        <w:t>International Organizations</w:t>
      </w:r>
      <w:r w:rsidRPr="00945AED">
        <w:rPr>
          <w:rFonts w:ascii="Times New Roman" w:hAnsi="Times New Roman"/>
          <w:color w:val="FF0000"/>
        </w:rPr>
        <w:t xml:space="preserve">, </w:t>
      </w:r>
      <w:r w:rsidR="006662E0" w:rsidRPr="00945AED">
        <w:rPr>
          <w:rFonts w:ascii="Times New Roman" w:hAnsi="Times New Roman"/>
          <w:color w:val="FF0000"/>
        </w:rPr>
        <w:t xml:space="preserve">Non-Governmental Organizations, </w:t>
      </w:r>
      <w:r w:rsidRPr="00945AED">
        <w:rPr>
          <w:rFonts w:ascii="Times New Roman" w:hAnsi="Times New Roman"/>
          <w:color w:val="FF0000"/>
        </w:rPr>
        <w:t>Industry and Academia</w:t>
      </w:r>
      <w:r w:rsidR="006662E0" w:rsidRPr="00945AED">
        <w:rPr>
          <w:rFonts w:ascii="Times New Roman" w:hAnsi="Times New Roman"/>
          <w:color w:val="FF0000"/>
        </w:rPr>
        <w:t xml:space="preserve"> stakeholders</w:t>
      </w:r>
      <w:r w:rsidRPr="00945AED">
        <w:rPr>
          <w:rFonts w:ascii="Times New Roman" w:hAnsi="Times New Roman"/>
          <w:color w:val="FF0000"/>
        </w:rPr>
        <w:t>,</w:t>
      </w:r>
      <w:r w:rsidR="00274B0B" w:rsidRPr="00945AED">
        <w:rPr>
          <w:rFonts w:ascii="Times New Roman" w:hAnsi="Times New Roman"/>
          <w:color w:val="FF0000"/>
        </w:rPr>
        <w:t xml:space="preserve"> </w:t>
      </w:r>
      <w:r w:rsidR="00274B0B" w:rsidRPr="00945AED">
        <w:rPr>
          <w:rFonts w:ascii="Times New Roman" w:hAnsi="Times New Roman"/>
        </w:rPr>
        <w:t xml:space="preserve">active in the region concerned may be invited by the RHC to participate as </w:t>
      </w:r>
      <w:r w:rsidRPr="00945AED">
        <w:rPr>
          <w:rFonts w:ascii="Times New Roman" w:hAnsi="Times New Roman"/>
          <w:color w:val="FF0000"/>
        </w:rPr>
        <w:t>O</w:t>
      </w:r>
      <w:r w:rsidR="00274B0B" w:rsidRPr="00945AED">
        <w:rPr>
          <w:rFonts w:ascii="Times New Roman" w:hAnsi="Times New Roman"/>
          <w:color w:val="FF0000"/>
        </w:rPr>
        <w:t>bserver</w:t>
      </w:r>
      <w:r w:rsidRPr="00945AED">
        <w:rPr>
          <w:rFonts w:ascii="Times New Roman" w:hAnsi="Times New Roman"/>
          <w:color w:val="FF0000"/>
        </w:rPr>
        <w:t xml:space="preserve"> or Subject Matter Expert</w:t>
      </w:r>
      <w:r w:rsidR="00274B0B" w:rsidRPr="00945AED">
        <w:rPr>
          <w:rFonts w:ascii="Times New Roman" w:hAnsi="Times New Roman"/>
        </w:rPr>
        <w:t>.</w:t>
      </w:r>
      <w:r w:rsidR="00672956" w:rsidRPr="00945AED">
        <w:rPr>
          <w:rFonts w:ascii="Times New Roman" w:hAnsi="Times New Roman"/>
        </w:rPr>
        <w:t xml:space="preserve"> </w:t>
      </w:r>
      <w:r w:rsidR="00274B0B" w:rsidRPr="00945AED">
        <w:rPr>
          <w:strike/>
          <w:color w:val="FF0000"/>
        </w:rPr>
        <w:t>The invitation procedures should be established by each RHC</w:t>
      </w:r>
      <w:r w:rsidR="00274B0B" w:rsidRPr="00945AED">
        <w:rPr>
          <w:color w:val="FF0000"/>
        </w:rPr>
        <w:t>. (Note: former paragraph 4)</w:t>
      </w:r>
    </w:p>
    <w:p w14:paraId="5C3A46D1" w14:textId="77777777" w:rsidR="00911DBA" w:rsidRPr="00945AED" w:rsidRDefault="00911DBA" w:rsidP="006B11BD">
      <w:pPr>
        <w:spacing w:after="0" w:line="240" w:lineRule="auto"/>
        <w:rPr>
          <w:szCs w:val="20"/>
          <w:lang w:val="en-US"/>
        </w:rPr>
      </w:pPr>
    </w:p>
    <w:p w14:paraId="42BB974B" w14:textId="77777777" w:rsidR="00602E90" w:rsidRPr="00945AED" w:rsidRDefault="00602E90" w:rsidP="00602E90">
      <w:pPr>
        <w:widowControl w:val="0"/>
        <w:autoSpaceDE w:val="0"/>
        <w:autoSpaceDN w:val="0"/>
        <w:adjustRightInd w:val="0"/>
        <w:spacing w:after="0" w:line="240" w:lineRule="auto"/>
        <w:jc w:val="both"/>
        <w:rPr>
          <w:color w:val="FF0000"/>
          <w:spacing w:val="-2"/>
          <w:szCs w:val="20"/>
          <w:lang w:val="en-US"/>
        </w:rPr>
      </w:pPr>
      <w:r w:rsidRPr="00945AED">
        <w:rPr>
          <w:color w:val="FF0000"/>
          <w:spacing w:val="-2"/>
          <w:szCs w:val="20"/>
          <w:lang w:val="en-US"/>
        </w:rPr>
        <w:t>LEADERSHIP</w:t>
      </w:r>
    </w:p>
    <w:p w14:paraId="31A7EA25" w14:textId="77777777" w:rsidR="00602E90" w:rsidRPr="00945AED" w:rsidRDefault="00602E90" w:rsidP="00602E90">
      <w:pPr>
        <w:widowControl w:val="0"/>
        <w:autoSpaceDE w:val="0"/>
        <w:autoSpaceDN w:val="0"/>
        <w:adjustRightInd w:val="0"/>
        <w:spacing w:after="0" w:line="240" w:lineRule="auto"/>
        <w:jc w:val="both"/>
        <w:rPr>
          <w:spacing w:val="-2"/>
          <w:szCs w:val="20"/>
          <w:lang w:val="en-US"/>
        </w:rPr>
      </w:pPr>
    </w:p>
    <w:p w14:paraId="5DF80241" w14:textId="764FC241" w:rsidR="00945AED" w:rsidRDefault="00602E90" w:rsidP="00602E90">
      <w:pPr>
        <w:widowControl w:val="0"/>
        <w:autoSpaceDE w:val="0"/>
        <w:autoSpaceDN w:val="0"/>
        <w:adjustRightInd w:val="0"/>
        <w:spacing w:after="0" w:line="240" w:lineRule="auto"/>
        <w:jc w:val="both"/>
        <w:rPr>
          <w:ins w:id="21" w:author="Alberto Costaneves" w:date="2019-06-04T09:48:00Z"/>
          <w:szCs w:val="20"/>
          <w:lang w:val="en-US"/>
        </w:rPr>
      </w:pPr>
      <w:r w:rsidRPr="00945AED">
        <w:rPr>
          <w:color w:val="FF0000"/>
          <w:szCs w:val="20"/>
          <w:lang w:val="en-US"/>
        </w:rPr>
        <w:t>1</w:t>
      </w:r>
      <w:r w:rsidR="0036034D" w:rsidRPr="00945AED">
        <w:rPr>
          <w:color w:val="FF0000"/>
          <w:szCs w:val="20"/>
          <w:lang w:val="en-US"/>
        </w:rPr>
        <w:t>3</w:t>
      </w:r>
      <w:r w:rsidRPr="00945AED">
        <w:rPr>
          <w:szCs w:val="20"/>
          <w:lang w:val="en-US"/>
        </w:rPr>
        <w:tab/>
      </w:r>
      <w:r w:rsidRPr="00945AED">
        <w:rPr>
          <w:color w:val="FF0000"/>
          <w:szCs w:val="20"/>
          <w:lang w:val="en-US"/>
        </w:rPr>
        <w:t xml:space="preserve">Leadership of the RHC </w:t>
      </w:r>
      <w:r w:rsidR="006B59A1" w:rsidRPr="00945AED">
        <w:rPr>
          <w:color w:val="FF0000"/>
          <w:szCs w:val="20"/>
          <w:lang w:val="en-US"/>
        </w:rPr>
        <w:t>should</w:t>
      </w:r>
      <w:ins w:id="22" w:author="Alberto Costaneves" w:date="2019-07-02T14:21:00Z">
        <w:r w:rsidR="00DA22E3">
          <w:rPr>
            <w:color w:val="FF0000"/>
            <w:szCs w:val="20"/>
            <w:lang w:val="en-US"/>
          </w:rPr>
          <w:t xml:space="preserve"> </w:t>
        </w:r>
      </w:ins>
      <w:r w:rsidRPr="00945AED">
        <w:rPr>
          <w:color w:val="FF0000"/>
          <w:szCs w:val="20"/>
          <w:lang w:val="en-US"/>
        </w:rPr>
        <w:t>be documented within the Commission Statutes, and establish the position of Chair, Vice-Chair, and Secretary, with associated selection process, and term of duties.</w:t>
      </w:r>
      <w:r w:rsidR="00B225E1" w:rsidRPr="00945AED">
        <w:rPr>
          <w:color w:val="FF0000"/>
          <w:szCs w:val="20"/>
          <w:lang w:val="en-US"/>
        </w:rPr>
        <w:t xml:space="preserve"> </w:t>
      </w:r>
      <w:r w:rsidRPr="00945AED">
        <w:rPr>
          <w:color w:val="FF0000"/>
          <w:szCs w:val="20"/>
          <w:lang w:val="en-US"/>
        </w:rPr>
        <w:t xml:space="preserve">Duties of the Commission Leadership </w:t>
      </w:r>
      <w:r w:rsidR="00DD2A4B" w:rsidRPr="00945AED">
        <w:rPr>
          <w:color w:val="FF0000"/>
          <w:szCs w:val="20"/>
          <w:lang w:val="en-US"/>
        </w:rPr>
        <w:t xml:space="preserve">are encouraged to </w:t>
      </w:r>
      <w:r w:rsidRPr="00945AED">
        <w:rPr>
          <w:color w:val="FF0000"/>
          <w:szCs w:val="20"/>
          <w:lang w:val="en-US"/>
        </w:rPr>
        <w:t xml:space="preserve">be in line with this Resolution and the IRCC document titled </w:t>
      </w:r>
      <w:r w:rsidRPr="00945AED">
        <w:rPr>
          <w:i/>
          <w:color w:val="FF0000"/>
          <w:szCs w:val="20"/>
          <w:lang w:val="en-US"/>
        </w:rPr>
        <w:t>Roles and Responsibilities of Regional Hydrographic Commission Chair</w:t>
      </w:r>
      <w:r w:rsidR="007537E1" w:rsidRPr="00945AED">
        <w:rPr>
          <w:i/>
          <w:color w:val="FF0000"/>
          <w:szCs w:val="20"/>
          <w:lang w:val="en-US"/>
        </w:rPr>
        <w:t>s</w:t>
      </w:r>
      <w:r w:rsidRPr="00945AED">
        <w:rPr>
          <w:i/>
          <w:szCs w:val="20"/>
          <w:lang w:val="en-US"/>
        </w:rPr>
        <w:t>.</w:t>
      </w:r>
      <w:r w:rsidRPr="00945AED">
        <w:rPr>
          <w:szCs w:val="20"/>
          <w:lang w:val="en-US"/>
        </w:rPr>
        <w:t xml:space="preserve"> </w:t>
      </w:r>
    </w:p>
    <w:p w14:paraId="2D609043" w14:textId="77777777" w:rsidR="00945AED" w:rsidRDefault="00945AED" w:rsidP="00602E90">
      <w:pPr>
        <w:widowControl w:val="0"/>
        <w:autoSpaceDE w:val="0"/>
        <w:autoSpaceDN w:val="0"/>
        <w:adjustRightInd w:val="0"/>
        <w:spacing w:after="0" w:line="240" w:lineRule="auto"/>
        <w:jc w:val="both"/>
        <w:rPr>
          <w:ins w:id="23" w:author="Alberto Costaneves" w:date="2019-06-04T09:48:00Z"/>
          <w:szCs w:val="20"/>
          <w:lang w:val="en-US"/>
        </w:rPr>
      </w:pPr>
    </w:p>
    <w:p w14:paraId="11CE5560" w14:textId="4F90DBD8" w:rsidR="00602E90" w:rsidRPr="00945AED" w:rsidRDefault="00037412" w:rsidP="00602E90">
      <w:pPr>
        <w:widowControl w:val="0"/>
        <w:autoSpaceDE w:val="0"/>
        <w:autoSpaceDN w:val="0"/>
        <w:adjustRightInd w:val="0"/>
        <w:spacing w:after="0" w:line="240" w:lineRule="auto"/>
        <w:jc w:val="both"/>
        <w:rPr>
          <w:szCs w:val="20"/>
          <w:lang w:val="en-US"/>
        </w:rPr>
      </w:pPr>
      <w:commentRangeStart w:id="24"/>
      <w:ins w:id="25" w:author="Alberto Costaneves" w:date="2019-06-04T09:48:00Z">
        <w:r w:rsidRPr="00945AED">
          <w:rPr>
            <w:color w:val="FF0000"/>
            <w:lang w:val="en-US"/>
          </w:rPr>
          <w:t>1</w:t>
        </w:r>
        <w:r>
          <w:rPr>
            <w:color w:val="FF0000"/>
          </w:rPr>
          <w:t>4</w:t>
        </w:r>
        <w:r w:rsidRPr="00945AED">
          <w:rPr>
            <w:lang w:val="en-US"/>
          </w:rPr>
          <w:tab/>
        </w:r>
        <w:r w:rsidRPr="00945AED">
          <w:rPr>
            <w:color w:val="FF0000"/>
            <w:lang w:val="en-US"/>
          </w:rPr>
          <w:t xml:space="preserve">The Chair of the RHC will provide the secretariat support for the RHC meetings and the intersessional coordination within the region. The IRCC shall maintain a list of responsibilities of the Chairs to </w:t>
        </w:r>
        <w:r>
          <w:rPr>
            <w:color w:val="FF0000"/>
          </w:rPr>
          <w:t>enable</w:t>
        </w:r>
        <w:r w:rsidRPr="00945AED">
          <w:rPr>
            <w:color w:val="FF0000"/>
            <w:lang w:val="en-US"/>
          </w:rPr>
          <w:t xml:space="preserve"> the work of the RHCs</w:t>
        </w:r>
      </w:ins>
      <w:ins w:id="26" w:author="Alberto Costaneves" w:date="2019-06-04T09:49:00Z">
        <w:r>
          <w:rPr>
            <w:color w:val="FF0000"/>
          </w:rPr>
          <w:t xml:space="preserve"> in the IRCC </w:t>
        </w:r>
      </w:ins>
      <w:ins w:id="27" w:author="Alberto Costaneves" w:date="2019-06-04T09:50:00Z">
        <w:r w:rsidRPr="00945AED">
          <w:rPr>
            <w:color w:val="FF0000"/>
            <w:szCs w:val="20"/>
            <w:lang w:val="en-US"/>
          </w:rPr>
          <w:t xml:space="preserve">document titled </w:t>
        </w:r>
        <w:r w:rsidRPr="00945AED">
          <w:rPr>
            <w:i/>
            <w:color w:val="FF0000"/>
            <w:szCs w:val="20"/>
            <w:lang w:val="en-US"/>
          </w:rPr>
          <w:t>Roles and Responsibilities of Regional Hydrographic Commission Chairs</w:t>
        </w:r>
      </w:ins>
      <w:commentRangeEnd w:id="24"/>
      <w:ins w:id="28" w:author="Alberto Costaneves" w:date="2019-06-04T09:51:00Z">
        <w:r>
          <w:rPr>
            <w:rStyle w:val="CommentReference"/>
          </w:rPr>
          <w:commentReference w:id="24"/>
        </w:r>
      </w:ins>
      <w:ins w:id="29" w:author="Alberto Costaneves" w:date="2019-06-04T09:50:00Z">
        <w:r w:rsidRPr="00945AED">
          <w:rPr>
            <w:i/>
            <w:szCs w:val="20"/>
            <w:lang w:val="en-US"/>
          </w:rPr>
          <w:t>.</w:t>
        </w:r>
        <w:r w:rsidRPr="00945AED">
          <w:rPr>
            <w:szCs w:val="20"/>
            <w:lang w:val="en-US"/>
          </w:rPr>
          <w:t xml:space="preserve"> </w:t>
        </w:r>
      </w:ins>
      <w:del w:id="30" w:author="Alberto Costaneves" w:date="2019-06-04T09:51:00Z">
        <w:r w:rsidR="00602E90" w:rsidRPr="00945AED" w:rsidDel="00037412">
          <w:rPr>
            <w:szCs w:val="20"/>
            <w:lang w:val="en-US"/>
          </w:rPr>
          <w:delText xml:space="preserve">  </w:delText>
        </w:r>
      </w:del>
    </w:p>
    <w:p w14:paraId="33AE05BD" w14:textId="77777777" w:rsidR="00602E90" w:rsidRPr="00945AED" w:rsidRDefault="00602E90" w:rsidP="00602E90">
      <w:pPr>
        <w:widowControl w:val="0"/>
        <w:autoSpaceDE w:val="0"/>
        <w:autoSpaceDN w:val="0"/>
        <w:adjustRightInd w:val="0"/>
        <w:spacing w:after="0" w:line="240" w:lineRule="auto"/>
        <w:jc w:val="both"/>
        <w:rPr>
          <w:szCs w:val="20"/>
          <w:lang w:val="en-US"/>
        </w:rPr>
      </w:pPr>
    </w:p>
    <w:p w14:paraId="260C8B04" w14:textId="7A36D263" w:rsidR="00DD15FF" w:rsidRPr="00945AED" w:rsidRDefault="002B1DE1" w:rsidP="00A312FE">
      <w:pPr>
        <w:spacing w:after="0" w:line="240" w:lineRule="auto"/>
        <w:jc w:val="both"/>
        <w:rPr>
          <w:color w:val="FF0000"/>
          <w:szCs w:val="20"/>
          <w:lang w:val="en-US"/>
        </w:rPr>
      </w:pPr>
      <w:r w:rsidRPr="00945AED">
        <w:rPr>
          <w:color w:val="FF0000"/>
          <w:szCs w:val="20"/>
          <w:lang w:val="en-US"/>
        </w:rPr>
        <w:t>PROVISION OF HYDROGR</w:t>
      </w:r>
      <w:del w:id="31" w:author="Alberto Costaneves" w:date="2019-06-04T10:48:00Z">
        <w:r w:rsidRPr="00945AED" w:rsidDel="006C1C30">
          <w:rPr>
            <w:color w:val="FF0000"/>
            <w:szCs w:val="20"/>
            <w:lang w:val="en-US"/>
          </w:rPr>
          <w:delText>P</w:delText>
        </w:r>
      </w:del>
      <w:r w:rsidRPr="00945AED">
        <w:rPr>
          <w:color w:val="FF0000"/>
          <w:szCs w:val="20"/>
          <w:lang w:val="en-US"/>
        </w:rPr>
        <w:t>A</w:t>
      </w:r>
      <w:ins w:id="32" w:author="Alberto Costaneves" w:date="2019-06-04T10:48:00Z">
        <w:r w:rsidR="006C1C30">
          <w:rPr>
            <w:color w:val="FF0000"/>
            <w:szCs w:val="20"/>
            <w:lang w:val="en-US"/>
          </w:rPr>
          <w:t>P</w:t>
        </w:r>
      </w:ins>
      <w:r w:rsidRPr="00945AED">
        <w:rPr>
          <w:color w:val="FF0000"/>
          <w:szCs w:val="20"/>
          <w:lang w:val="en-US"/>
        </w:rPr>
        <w:t>HIC SERVICES</w:t>
      </w:r>
    </w:p>
    <w:p w14:paraId="11C53DE9" w14:textId="56E4D176" w:rsidR="005E54B7" w:rsidRPr="00945AED" w:rsidRDefault="005E54B7" w:rsidP="00A312FE">
      <w:pPr>
        <w:spacing w:after="0" w:line="240" w:lineRule="auto"/>
        <w:jc w:val="both"/>
        <w:rPr>
          <w:szCs w:val="20"/>
          <w:lang w:val="en-US"/>
        </w:rPr>
      </w:pPr>
    </w:p>
    <w:p w14:paraId="23447017" w14:textId="07CE9AD4" w:rsidR="005E54B7" w:rsidRPr="00945AED" w:rsidRDefault="005E54B7">
      <w:pPr>
        <w:spacing w:after="0" w:line="240" w:lineRule="auto"/>
        <w:jc w:val="both"/>
        <w:rPr>
          <w:szCs w:val="20"/>
          <w:lang w:val="en-US"/>
        </w:rPr>
      </w:pPr>
      <w:del w:id="33" w:author="Alberto Costaneves" w:date="2019-06-04T09:50:00Z">
        <w:r w:rsidRPr="00945AED" w:rsidDel="00037412">
          <w:rPr>
            <w:color w:val="FF0000"/>
            <w:szCs w:val="20"/>
            <w:lang w:val="en-US"/>
          </w:rPr>
          <w:delText>1</w:delText>
        </w:r>
        <w:r w:rsidR="0036034D" w:rsidRPr="00945AED" w:rsidDel="00037412">
          <w:rPr>
            <w:color w:val="FF0000"/>
            <w:szCs w:val="20"/>
            <w:lang w:val="en-US"/>
          </w:rPr>
          <w:delText>4</w:delText>
        </w:r>
      </w:del>
      <w:ins w:id="34" w:author="Alberto Costaneves" w:date="2019-06-04T09:50:00Z">
        <w:r w:rsidR="00037412" w:rsidRPr="00945AED">
          <w:rPr>
            <w:color w:val="FF0000"/>
            <w:szCs w:val="20"/>
            <w:lang w:val="en-US"/>
          </w:rPr>
          <w:t>1</w:t>
        </w:r>
        <w:r w:rsidR="00037412">
          <w:rPr>
            <w:color w:val="FF0000"/>
            <w:szCs w:val="20"/>
            <w:lang w:val="en-US"/>
          </w:rPr>
          <w:t>5</w:t>
        </w:r>
      </w:ins>
      <w:r w:rsidRPr="00945AED">
        <w:rPr>
          <w:szCs w:val="20"/>
          <w:lang w:val="en-US"/>
        </w:rPr>
        <w:tab/>
      </w:r>
      <w:r w:rsidR="00124980" w:rsidRPr="00945AED">
        <w:rPr>
          <w:color w:val="FF0000"/>
          <w:szCs w:val="20"/>
          <w:lang w:val="en-US"/>
        </w:rPr>
        <w:t>RHC</w:t>
      </w:r>
      <w:r w:rsidR="00AB5CE6" w:rsidRPr="00945AED">
        <w:rPr>
          <w:color w:val="FF0000"/>
          <w:szCs w:val="20"/>
          <w:lang w:val="en-US"/>
        </w:rPr>
        <w:t xml:space="preserve">s </w:t>
      </w:r>
      <w:r w:rsidR="000B79B1" w:rsidRPr="00945AED">
        <w:rPr>
          <w:color w:val="FF0000"/>
          <w:szCs w:val="20"/>
          <w:lang w:val="en-US"/>
        </w:rPr>
        <w:t xml:space="preserve">are </w:t>
      </w:r>
      <w:r w:rsidR="0027123F" w:rsidRPr="00945AED">
        <w:rPr>
          <w:color w:val="FF0000"/>
          <w:szCs w:val="20"/>
          <w:lang w:val="en-US"/>
        </w:rPr>
        <w:t xml:space="preserve">recognized by </w:t>
      </w:r>
      <w:r w:rsidR="000B79B1" w:rsidRPr="00945AED">
        <w:rPr>
          <w:color w:val="FF0000"/>
          <w:szCs w:val="20"/>
          <w:lang w:val="en-US"/>
        </w:rPr>
        <w:t xml:space="preserve">the IHO </w:t>
      </w:r>
      <w:r w:rsidR="008002F5" w:rsidRPr="00945AED">
        <w:rPr>
          <w:color w:val="FF0000"/>
          <w:szCs w:val="20"/>
          <w:lang w:val="en-US"/>
        </w:rPr>
        <w:t>to</w:t>
      </w:r>
      <w:r w:rsidR="00AB5CE6" w:rsidRPr="00945AED">
        <w:rPr>
          <w:color w:val="FF0000"/>
          <w:szCs w:val="20"/>
          <w:lang w:val="en-US"/>
        </w:rPr>
        <w:t xml:space="preserve"> coordinat</w:t>
      </w:r>
      <w:r w:rsidR="000E161C" w:rsidRPr="00945AED">
        <w:rPr>
          <w:color w:val="FF0000"/>
          <w:szCs w:val="20"/>
          <w:lang w:val="en-US"/>
        </w:rPr>
        <w:t xml:space="preserve">e </w:t>
      </w:r>
      <w:r w:rsidR="0027123F" w:rsidRPr="00945AED">
        <w:rPr>
          <w:color w:val="FF0000"/>
          <w:szCs w:val="20"/>
          <w:lang w:val="en-US"/>
        </w:rPr>
        <w:t xml:space="preserve">the breadth of </w:t>
      </w:r>
      <w:r w:rsidR="002C549B" w:rsidRPr="00945AED">
        <w:rPr>
          <w:color w:val="FF0000"/>
          <w:szCs w:val="20"/>
          <w:lang w:val="en-US"/>
        </w:rPr>
        <w:t xml:space="preserve">regional </w:t>
      </w:r>
      <w:r w:rsidR="0050397C" w:rsidRPr="00945AED">
        <w:rPr>
          <w:color w:val="FF0000"/>
          <w:szCs w:val="20"/>
          <w:lang w:val="en-US"/>
        </w:rPr>
        <w:t>activities</w:t>
      </w:r>
      <w:r w:rsidR="002C549B" w:rsidRPr="00945AED">
        <w:rPr>
          <w:color w:val="FF0000"/>
          <w:szCs w:val="20"/>
          <w:lang w:val="en-US"/>
        </w:rPr>
        <w:t xml:space="preserve"> </w:t>
      </w:r>
      <w:r w:rsidR="008002F5" w:rsidRPr="00945AED">
        <w:rPr>
          <w:color w:val="FF0000"/>
          <w:szCs w:val="20"/>
          <w:lang w:val="en-US"/>
        </w:rPr>
        <w:t xml:space="preserve">needed </w:t>
      </w:r>
      <w:r w:rsidR="002C549B" w:rsidRPr="00945AED">
        <w:rPr>
          <w:color w:val="FF0000"/>
          <w:szCs w:val="20"/>
          <w:lang w:val="en-US"/>
        </w:rPr>
        <w:t>to fulfill the provisioning of hydrogr</w:t>
      </w:r>
      <w:r w:rsidR="0020403E" w:rsidRPr="00945AED">
        <w:rPr>
          <w:color w:val="FF0000"/>
          <w:szCs w:val="20"/>
          <w:lang w:val="en-US"/>
        </w:rPr>
        <w:t>a</w:t>
      </w:r>
      <w:r w:rsidR="002C549B" w:rsidRPr="00945AED">
        <w:rPr>
          <w:color w:val="FF0000"/>
          <w:szCs w:val="20"/>
          <w:lang w:val="en-US"/>
        </w:rPr>
        <w:t xml:space="preserve">phic services </w:t>
      </w:r>
      <w:r w:rsidR="0027123F" w:rsidRPr="00945AED">
        <w:rPr>
          <w:color w:val="FF0000"/>
          <w:szCs w:val="20"/>
          <w:lang w:val="en-US"/>
        </w:rPr>
        <w:t xml:space="preserve">for </w:t>
      </w:r>
      <w:r w:rsidR="00AB1265" w:rsidRPr="00945AED">
        <w:rPr>
          <w:color w:val="FF0000"/>
          <w:szCs w:val="20"/>
          <w:lang w:val="en-US"/>
        </w:rPr>
        <w:t xml:space="preserve">international </w:t>
      </w:r>
      <w:r w:rsidR="002C549B" w:rsidRPr="00945AED">
        <w:rPr>
          <w:color w:val="FF0000"/>
          <w:szCs w:val="20"/>
          <w:lang w:val="en-US"/>
        </w:rPr>
        <w:t xml:space="preserve">treaty </w:t>
      </w:r>
      <w:r w:rsidR="00AB1265" w:rsidRPr="00945AED">
        <w:rPr>
          <w:color w:val="FF0000"/>
          <w:szCs w:val="20"/>
          <w:lang w:val="en-US"/>
        </w:rPr>
        <w:t>or other</w:t>
      </w:r>
      <w:r w:rsidR="002C549B" w:rsidRPr="00945AED">
        <w:rPr>
          <w:color w:val="FF0000"/>
          <w:szCs w:val="20"/>
          <w:lang w:val="en-US"/>
        </w:rPr>
        <w:t xml:space="preserve"> regulatory requirements</w:t>
      </w:r>
      <w:r w:rsidR="009531A3" w:rsidRPr="00945AED">
        <w:rPr>
          <w:color w:val="FF0000"/>
          <w:szCs w:val="20"/>
          <w:lang w:val="en-US"/>
        </w:rPr>
        <w:t>,</w:t>
      </w:r>
      <w:r w:rsidR="00D90AA1" w:rsidRPr="00945AED">
        <w:rPr>
          <w:color w:val="FF0000"/>
          <w:szCs w:val="20"/>
          <w:lang w:val="en-US"/>
        </w:rPr>
        <w:t xml:space="preserve"> and general marine geospatial information needs</w:t>
      </w:r>
      <w:r w:rsidR="002C549B" w:rsidRPr="00945AED">
        <w:rPr>
          <w:color w:val="FF0000"/>
          <w:szCs w:val="20"/>
          <w:lang w:val="en-US"/>
        </w:rPr>
        <w:t>.</w:t>
      </w:r>
      <w:r w:rsidR="00B225E1" w:rsidRPr="00945AED">
        <w:rPr>
          <w:color w:val="FF0000"/>
          <w:szCs w:val="20"/>
          <w:lang w:val="en-US"/>
        </w:rPr>
        <w:t xml:space="preserve"> </w:t>
      </w:r>
      <w:r w:rsidR="00D93D9F" w:rsidRPr="00945AED">
        <w:rPr>
          <w:color w:val="FF0000"/>
          <w:szCs w:val="20"/>
          <w:lang w:val="en-US"/>
        </w:rPr>
        <w:t>RHC</w:t>
      </w:r>
      <w:r w:rsidR="009303B2" w:rsidRPr="00945AED">
        <w:rPr>
          <w:color w:val="FF0000"/>
          <w:szCs w:val="20"/>
          <w:lang w:val="en-US"/>
        </w:rPr>
        <w:t>s</w:t>
      </w:r>
      <w:r w:rsidR="00D93D9F" w:rsidRPr="00945AED">
        <w:rPr>
          <w:color w:val="FF0000"/>
          <w:szCs w:val="20"/>
          <w:lang w:val="en-US"/>
        </w:rPr>
        <w:t xml:space="preserve"> will identify and assess </w:t>
      </w:r>
      <w:r w:rsidR="006662E0" w:rsidRPr="00945AED">
        <w:rPr>
          <w:color w:val="FF0000"/>
          <w:szCs w:val="20"/>
          <w:lang w:val="en-US"/>
        </w:rPr>
        <w:t xml:space="preserve">INT Charts and </w:t>
      </w:r>
      <w:r w:rsidR="00A0170B" w:rsidRPr="00945AED">
        <w:rPr>
          <w:color w:val="FF0000"/>
          <w:szCs w:val="20"/>
          <w:lang w:val="en-US"/>
        </w:rPr>
        <w:t xml:space="preserve">ENC coverage within the region, </w:t>
      </w:r>
      <w:r w:rsidR="007B792E" w:rsidRPr="00945AED">
        <w:rPr>
          <w:color w:val="FF0000"/>
          <w:szCs w:val="20"/>
          <w:lang w:val="en-US"/>
        </w:rPr>
        <w:t>highlight</w:t>
      </w:r>
      <w:r w:rsidR="00E95E48" w:rsidRPr="00945AED">
        <w:rPr>
          <w:color w:val="FF0000"/>
          <w:szCs w:val="20"/>
          <w:lang w:val="en-US"/>
        </w:rPr>
        <w:t>ing</w:t>
      </w:r>
      <w:r w:rsidR="007B792E" w:rsidRPr="00945AED">
        <w:rPr>
          <w:color w:val="FF0000"/>
          <w:szCs w:val="20"/>
          <w:lang w:val="en-US"/>
        </w:rPr>
        <w:t xml:space="preserve"> those areas of significant navigational risk </w:t>
      </w:r>
      <w:r w:rsidR="00E95E48" w:rsidRPr="00945AED">
        <w:rPr>
          <w:color w:val="FF0000"/>
          <w:szCs w:val="20"/>
          <w:lang w:val="en-US"/>
        </w:rPr>
        <w:t xml:space="preserve">to the producer nations, and </w:t>
      </w:r>
      <w:r w:rsidR="003A7DF5" w:rsidRPr="00945AED">
        <w:rPr>
          <w:color w:val="FF0000"/>
          <w:szCs w:val="20"/>
          <w:lang w:val="en-US"/>
        </w:rPr>
        <w:t xml:space="preserve">work to </w:t>
      </w:r>
      <w:r w:rsidR="00E95E48" w:rsidRPr="00945AED">
        <w:rPr>
          <w:color w:val="FF0000"/>
          <w:szCs w:val="20"/>
          <w:lang w:val="en-US"/>
        </w:rPr>
        <w:t>resolve the issues in a timely manner.</w:t>
      </w:r>
      <w:r w:rsidR="0027123F" w:rsidRPr="00945AED">
        <w:rPr>
          <w:color w:val="FF0000"/>
          <w:szCs w:val="20"/>
          <w:lang w:val="en-US"/>
        </w:rPr>
        <w:t xml:space="preserve">  </w:t>
      </w:r>
      <w:r w:rsidR="001422B2" w:rsidRPr="00945AED">
        <w:rPr>
          <w:color w:val="FF0000"/>
          <w:szCs w:val="20"/>
          <w:lang w:val="en-US"/>
        </w:rPr>
        <w:t>As</w:t>
      </w:r>
      <w:r w:rsidR="0027123F" w:rsidRPr="00945AED">
        <w:rPr>
          <w:color w:val="FF0000"/>
          <w:szCs w:val="20"/>
          <w:lang w:val="en-US"/>
        </w:rPr>
        <w:t xml:space="preserve"> </w:t>
      </w:r>
      <w:r w:rsidR="003A7DF5" w:rsidRPr="00945AED">
        <w:rPr>
          <w:color w:val="FF0000"/>
          <w:szCs w:val="20"/>
          <w:lang w:val="en-US"/>
        </w:rPr>
        <w:t>new</w:t>
      </w:r>
      <w:r w:rsidR="005F161E" w:rsidRPr="00945AED">
        <w:rPr>
          <w:color w:val="FF0000"/>
          <w:szCs w:val="20"/>
          <w:lang w:val="en-US"/>
        </w:rPr>
        <w:t xml:space="preserve"> </w:t>
      </w:r>
      <w:r w:rsidR="0027123F" w:rsidRPr="00945AED">
        <w:rPr>
          <w:color w:val="FF0000"/>
          <w:szCs w:val="20"/>
          <w:lang w:val="en-US"/>
        </w:rPr>
        <w:t>marine geospatial</w:t>
      </w:r>
      <w:r w:rsidR="005F161E" w:rsidRPr="00945AED">
        <w:rPr>
          <w:color w:val="FF0000"/>
          <w:szCs w:val="20"/>
          <w:lang w:val="en-US"/>
        </w:rPr>
        <w:t xml:space="preserve"> </w:t>
      </w:r>
      <w:r w:rsidR="007C0934" w:rsidRPr="00945AED">
        <w:rPr>
          <w:color w:val="FF0000"/>
          <w:szCs w:val="20"/>
          <w:lang w:val="en-US"/>
        </w:rPr>
        <w:t xml:space="preserve">products and </w:t>
      </w:r>
      <w:r w:rsidR="005F161E" w:rsidRPr="00945AED">
        <w:rPr>
          <w:color w:val="FF0000"/>
          <w:szCs w:val="20"/>
          <w:lang w:val="en-US"/>
        </w:rPr>
        <w:t>services are developed</w:t>
      </w:r>
      <w:r w:rsidR="007D6192" w:rsidRPr="00945AED">
        <w:rPr>
          <w:color w:val="FF0000"/>
          <w:szCs w:val="20"/>
          <w:lang w:val="en-US"/>
        </w:rPr>
        <w:t xml:space="preserve"> within the S-100 Univers</w:t>
      </w:r>
      <w:del w:id="35" w:author="Alberto Costaneves" w:date="2019-07-02T14:21:00Z">
        <w:r w:rsidR="007D6192" w:rsidRPr="00945AED" w:rsidDel="00DA22E3">
          <w:rPr>
            <w:color w:val="FF0000"/>
            <w:szCs w:val="20"/>
            <w:lang w:val="en-US"/>
          </w:rPr>
          <w:delText>i</w:delText>
        </w:r>
      </w:del>
      <w:r w:rsidR="007D6192" w:rsidRPr="00945AED">
        <w:rPr>
          <w:color w:val="FF0000"/>
          <w:szCs w:val="20"/>
          <w:lang w:val="en-US"/>
        </w:rPr>
        <w:t>al Hydrographic Data Model</w:t>
      </w:r>
      <w:r w:rsidR="001422B2" w:rsidRPr="00945AED">
        <w:rPr>
          <w:color w:val="FF0000"/>
          <w:szCs w:val="20"/>
          <w:lang w:val="en-US"/>
        </w:rPr>
        <w:t>,</w:t>
      </w:r>
      <w:r w:rsidR="0027123F" w:rsidRPr="00945AED">
        <w:rPr>
          <w:color w:val="FF0000"/>
          <w:szCs w:val="20"/>
          <w:lang w:val="en-US"/>
        </w:rPr>
        <w:t xml:space="preserve"> RHCs should </w:t>
      </w:r>
      <w:r w:rsidR="005F161E" w:rsidRPr="00945AED">
        <w:rPr>
          <w:color w:val="FF0000"/>
          <w:szCs w:val="20"/>
          <w:lang w:val="en-US"/>
        </w:rPr>
        <w:t xml:space="preserve">engage with </w:t>
      </w:r>
      <w:r w:rsidR="0027123F" w:rsidRPr="00945AED">
        <w:rPr>
          <w:color w:val="FF0000"/>
          <w:szCs w:val="20"/>
          <w:lang w:val="en-US"/>
        </w:rPr>
        <w:t xml:space="preserve">data owners, product and service providers, and other stakeholders </w:t>
      </w:r>
      <w:r w:rsidR="005F161E" w:rsidRPr="00945AED">
        <w:rPr>
          <w:color w:val="FF0000"/>
          <w:szCs w:val="20"/>
          <w:lang w:val="en-US"/>
        </w:rPr>
        <w:t>as appropriate</w:t>
      </w:r>
      <w:r w:rsidR="002C74BB" w:rsidRPr="00945AED">
        <w:rPr>
          <w:color w:val="FF0000"/>
          <w:szCs w:val="20"/>
          <w:lang w:val="en-US"/>
        </w:rPr>
        <w:t xml:space="preserve"> to ensure a coordinated and cohesive regional approach </w:t>
      </w:r>
      <w:r w:rsidR="00432FB3" w:rsidRPr="00945AED">
        <w:rPr>
          <w:color w:val="FF0000"/>
          <w:szCs w:val="20"/>
          <w:lang w:val="en-US"/>
        </w:rPr>
        <w:t>is considered.</w:t>
      </w:r>
    </w:p>
    <w:p w14:paraId="21F09839" w14:textId="77777777" w:rsidR="00DD15FF" w:rsidRPr="00945AED" w:rsidRDefault="00DD15FF" w:rsidP="00602E90">
      <w:pPr>
        <w:widowControl w:val="0"/>
        <w:autoSpaceDE w:val="0"/>
        <w:autoSpaceDN w:val="0"/>
        <w:adjustRightInd w:val="0"/>
        <w:spacing w:after="0" w:line="240" w:lineRule="auto"/>
        <w:jc w:val="both"/>
        <w:rPr>
          <w:szCs w:val="20"/>
          <w:lang w:val="en-US"/>
        </w:rPr>
      </w:pPr>
    </w:p>
    <w:p w14:paraId="361EF08A" w14:textId="7ECD382A" w:rsidR="00602E90" w:rsidRPr="00945AED" w:rsidRDefault="00602E90" w:rsidP="00602E90">
      <w:pPr>
        <w:widowControl w:val="0"/>
        <w:autoSpaceDE w:val="0"/>
        <w:autoSpaceDN w:val="0"/>
        <w:adjustRightInd w:val="0"/>
        <w:spacing w:after="0" w:line="240" w:lineRule="auto"/>
        <w:jc w:val="both"/>
        <w:rPr>
          <w:color w:val="FF0000"/>
          <w:szCs w:val="20"/>
          <w:lang w:val="en-US"/>
        </w:rPr>
      </w:pPr>
      <w:r w:rsidRPr="00945AED">
        <w:rPr>
          <w:color w:val="FF0000"/>
          <w:szCs w:val="20"/>
          <w:lang w:val="en-US"/>
        </w:rPr>
        <w:t>CAPACITY BUILDING</w:t>
      </w:r>
    </w:p>
    <w:p w14:paraId="5BFE9F8B" w14:textId="77777777" w:rsidR="00602E90" w:rsidRPr="00945AED" w:rsidRDefault="00602E90" w:rsidP="00602E90">
      <w:pPr>
        <w:widowControl w:val="0"/>
        <w:autoSpaceDE w:val="0"/>
        <w:autoSpaceDN w:val="0"/>
        <w:adjustRightInd w:val="0"/>
        <w:spacing w:after="0" w:line="240" w:lineRule="auto"/>
        <w:jc w:val="both"/>
        <w:rPr>
          <w:szCs w:val="20"/>
          <w:lang w:val="en-US"/>
        </w:rPr>
      </w:pPr>
    </w:p>
    <w:p w14:paraId="523B874A" w14:textId="54EEFA59" w:rsidR="002B48DC" w:rsidRPr="00945AED" w:rsidRDefault="00637ED4" w:rsidP="00637ED4">
      <w:pPr>
        <w:spacing w:after="0" w:line="240" w:lineRule="auto"/>
        <w:jc w:val="both"/>
        <w:rPr>
          <w:szCs w:val="20"/>
          <w:lang w:val="en-US"/>
        </w:rPr>
      </w:pPr>
      <w:del w:id="36" w:author="Alberto Costaneves" w:date="2019-06-04T09:50:00Z">
        <w:r w:rsidRPr="00945AED" w:rsidDel="00037412">
          <w:rPr>
            <w:color w:val="FF0000"/>
            <w:szCs w:val="20"/>
            <w:lang w:val="en-US"/>
          </w:rPr>
          <w:delText>1</w:delText>
        </w:r>
        <w:r w:rsidR="0036034D" w:rsidRPr="00945AED" w:rsidDel="00037412">
          <w:rPr>
            <w:color w:val="FF0000"/>
            <w:szCs w:val="20"/>
            <w:lang w:val="en-US"/>
          </w:rPr>
          <w:delText>5</w:delText>
        </w:r>
      </w:del>
      <w:ins w:id="37" w:author="Alberto Costaneves" w:date="2019-06-04T09:50:00Z">
        <w:r w:rsidR="00037412" w:rsidRPr="00945AED">
          <w:rPr>
            <w:color w:val="FF0000"/>
            <w:szCs w:val="20"/>
            <w:lang w:val="en-US"/>
          </w:rPr>
          <w:t>1</w:t>
        </w:r>
        <w:r w:rsidR="00037412">
          <w:rPr>
            <w:color w:val="FF0000"/>
            <w:szCs w:val="20"/>
            <w:lang w:val="en-US"/>
          </w:rPr>
          <w:t>6</w:t>
        </w:r>
      </w:ins>
      <w:r w:rsidR="00602E90" w:rsidRPr="00945AED">
        <w:rPr>
          <w:szCs w:val="20"/>
          <w:lang w:val="en-US"/>
        </w:rPr>
        <w:tab/>
        <w:t xml:space="preserve">Where </w:t>
      </w:r>
      <w:r w:rsidRPr="00945AED">
        <w:rPr>
          <w:color w:val="FF0000"/>
          <w:szCs w:val="20"/>
          <w:lang w:val="en-US"/>
        </w:rPr>
        <w:t>CB</w:t>
      </w:r>
      <w:r w:rsidR="00602E90" w:rsidRPr="00945AED">
        <w:rPr>
          <w:color w:val="FF0000"/>
          <w:szCs w:val="20"/>
          <w:lang w:val="en-US"/>
        </w:rPr>
        <w:t xml:space="preserve"> </w:t>
      </w:r>
      <w:r w:rsidR="00602E90" w:rsidRPr="00945AED">
        <w:rPr>
          <w:szCs w:val="20"/>
          <w:lang w:val="en-US"/>
        </w:rPr>
        <w:t>is required</w:t>
      </w:r>
      <w:r w:rsidR="00602E90" w:rsidRPr="00945AED">
        <w:rPr>
          <w:strike/>
          <w:color w:val="FF0000"/>
          <w:szCs w:val="20"/>
          <w:lang w:val="en-US"/>
        </w:rPr>
        <w:t xml:space="preserve"> in a region</w:t>
      </w:r>
      <w:r w:rsidR="00602E90" w:rsidRPr="00945AED">
        <w:rPr>
          <w:szCs w:val="20"/>
          <w:lang w:val="en-US"/>
        </w:rPr>
        <w:t>, RHCs are recommended to establish an internal body to deal with CB matters</w:t>
      </w:r>
      <w:r w:rsidRPr="00945AED">
        <w:rPr>
          <w:color w:val="FF0000"/>
          <w:szCs w:val="20"/>
          <w:lang w:val="en-US"/>
        </w:rPr>
        <w:t xml:space="preserve">. </w:t>
      </w:r>
      <w:r w:rsidR="00B636FC" w:rsidRPr="00945AED">
        <w:rPr>
          <w:color w:val="FF0000"/>
          <w:szCs w:val="20"/>
          <w:lang w:val="en-US"/>
        </w:rPr>
        <w:t>All RHCs are</w:t>
      </w:r>
      <w:r w:rsidR="00B225E1" w:rsidRPr="00945AED">
        <w:rPr>
          <w:color w:val="FF0000"/>
          <w:szCs w:val="20"/>
          <w:lang w:val="en-US"/>
        </w:rPr>
        <w:t xml:space="preserve"> </w:t>
      </w:r>
      <w:r w:rsidR="00B636FC" w:rsidRPr="00945AED">
        <w:rPr>
          <w:color w:val="FF0000"/>
          <w:szCs w:val="20"/>
          <w:lang w:val="en-US"/>
        </w:rPr>
        <w:t>encouraged to appoint a CB Coordinator</w:t>
      </w:r>
      <w:r w:rsidR="00B225E1" w:rsidRPr="00945AED">
        <w:rPr>
          <w:color w:val="FF0000"/>
          <w:szCs w:val="20"/>
          <w:lang w:val="en-US"/>
        </w:rPr>
        <w:t xml:space="preserve"> </w:t>
      </w:r>
      <w:r w:rsidR="00B636FC" w:rsidRPr="00945AED">
        <w:rPr>
          <w:color w:val="FF0000"/>
          <w:szCs w:val="20"/>
          <w:lang w:val="en-US"/>
        </w:rPr>
        <w:t>to</w:t>
      </w:r>
      <w:r w:rsidR="00B225E1" w:rsidRPr="00945AED">
        <w:rPr>
          <w:color w:val="FF0000"/>
          <w:szCs w:val="20"/>
          <w:lang w:val="en-US"/>
        </w:rPr>
        <w:t xml:space="preserve"> </w:t>
      </w:r>
      <w:r w:rsidR="00B636FC" w:rsidRPr="00945AED">
        <w:rPr>
          <w:color w:val="FF0000"/>
          <w:szCs w:val="20"/>
          <w:lang w:val="en-US"/>
        </w:rPr>
        <w:t>ensure</w:t>
      </w:r>
      <w:r w:rsidR="00B225E1" w:rsidRPr="00945AED">
        <w:rPr>
          <w:color w:val="FF0000"/>
          <w:szCs w:val="20"/>
          <w:lang w:val="en-US"/>
        </w:rPr>
        <w:t xml:space="preserve"> </w:t>
      </w:r>
      <w:r w:rsidR="00B636FC" w:rsidRPr="00945AED">
        <w:rPr>
          <w:color w:val="FF0000"/>
          <w:szCs w:val="20"/>
          <w:lang w:val="en-US"/>
        </w:rPr>
        <w:t>that</w:t>
      </w:r>
      <w:r w:rsidR="00B225E1" w:rsidRPr="00945AED">
        <w:rPr>
          <w:color w:val="FF0000"/>
          <w:szCs w:val="20"/>
          <w:lang w:val="en-US"/>
        </w:rPr>
        <w:t xml:space="preserve"> </w:t>
      </w:r>
      <w:r w:rsidR="00B636FC" w:rsidRPr="00945AED">
        <w:rPr>
          <w:color w:val="FF0000"/>
          <w:szCs w:val="20"/>
          <w:lang w:val="en-US"/>
        </w:rPr>
        <w:t>regional</w:t>
      </w:r>
      <w:r w:rsidR="00B225E1" w:rsidRPr="00945AED">
        <w:rPr>
          <w:color w:val="FF0000"/>
          <w:szCs w:val="20"/>
          <w:lang w:val="en-US"/>
        </w:rPr>
        <w:t xml:space="preserve"> </w:t>
      </w:r>
      <w:r w:rsidR="00B636FC" w:rsidRPr="00945AED">
        <w:rPr>
          <w:color w:val="FF0000"/>
          <w:szCs w:val="20"/>
          <w:lang w:val="en-US"/>
        </w:rPr>
        <w:t>capacity</w:t>
      </w:r>
      <w:r w:rsidR="00B225E1" w:rsidRPr="00945AED">
        <w:rPr>
          <w:color w:val="FF0000"/>
          <w:szCs w:val="20"/>
          <w:lang w:val="en-US"/>
        </w:rPr>
        <w:t xml:space="preserve"> </w:t>
      </w:r>
      <w:r w:rsidR="00B636FC" w:rsidRPr="00945AED">
        <w:rPr>
          <w:color w:val="FF0000"/>
          <w:szCs w:val="20"/>
          <w:lang w:val="en-US"/>
        </w:rPr>
        <w:t>building activities</w:t>
      </w:r>
      <w:r w:rsidR="00B225E1" w:rsidRPr="00945AED">
        <w:rPr>
          <w:color w:val="FF0000"/>
          <w:szCs w:val="20"/>
          <w:lang w:val="en-US"/>
        </w:rPr>
        <w:t xml:space="preserve"> </w:t>
      </w:r>
      <w:r w:rsidR="00B636FC" w:rsidRPr="00945AED">
        <w:rPr>
          <w:color w:val="FF0000"/>
          <w:szCs w:val="20"/>
          <w:lang w:val="en-US"/>
        </w:rPr>
        <w:t>are</w:t>
      </w:r>
      <w:r w:rsidR="00B225E1" w:rsidRPr="00945AED">
        <w:rPr>
          <w:color w:val="FF0000"/>
          <w:szCs w:val="20"/>
          <w:lang w:val="en-US"/>
        </w:rPr>
        <w:t xml:space="preserve"> </w:t>
      </w:r>
      <w:r w:rsidR="00B636FC" w:rsidRPr="00945AED">
        <w:rPr>
          <w:color w:val="FF0000"/>
          <w:szCs w:val="20"/>
          <w:lang w:val="en-US"/>
        </w:rPr>
        <w:t>aligned</w:t>
      </w:r>
      <w:r w:rsidR="00B225E1" w:rsidRPr="00945AED">
        <w:rPr>
          <w:color w:val="FF0000"/>
          <w:szCs w:val="20"/>
          <w:lang w:val="en-US"/>
        </w:rPr>
        <w:t xml:space="preserve"> </w:t>
      </w:r>
      <w:r w:rsidR="00B636FC" w:rsidRPr="00945AED">
        <w:rPr>
          <w:color w:val="FF0000"/>
          <w:szCs w:val="20"/>
          <w:lang w:val="en-US"/>
        </w:rPr>
        <w:t>and coordinated in</w:t>
      </w:r>
      <w:r w:rsidR="00B225E1" w:rsidRPr="00945AED">
        <w:rPr>
          <w:color w:val="FF0000"/>
          <w:szCs w:val="20"/>
          <w:lang w:val="en-US"/>
        </w:rPr>
        <w:t xml:space="preserve"> </w:t>
      </w:r>
      <w:r w:rsidR="00B636FC" w:rsidRPr="00945AED">
        <w:rPr>
          <w:color w:val="FF0000"/>
          <w:szCs w:val="20"/>
          <w:lang w:val="en-US"/>
        </w:rPr>
        <w:t>accordance</w:t>
      </w:r>
      <w:r w:rsidR="00B225E1" w:rsidRPr="00945AED">
        <w:rPr>
          <w:color w:val="FF0000"/>
          <w:szCs w:val="20"/>
          <w:lang w:val="en-US"/>
        </w:rPr>
        <w:t xml:space="preserve"> </w:t>
      </w:r>
      <w:r w:rsidR="00B636FC" w:rsidRPr="00945AED">
        <w:rPr>
          <w:color w:val="FF0000"/>
          <w:szCs w:val="20"/>
          <w:lang w:val="en-US"/>
        </w:rPr>
        <w:t>with</w:t>
      </w:r>
      <w:r w:rsidR="00B225E1" w:rsidRPr="00945AED">
        <w:rPr>
          <w:color w:val="FF0000"/>
          <w:szCs w:val="20"/>
          <w:lang w:val="en-US"/>
        </w:rPr>
        <w:t xml:space="preserve"> </w:t>
      </w:r>
      <w:r w:rsidR="00B636FC" w:rsidRPr="00945AED">
        <w:rPr>
          <w:color w:val="FF0000"/>
          <w:szCs w:val="20"/>
          <w:lang w:val="en-US"/>
        </w:rPr>
        <w:t xml:space="preserve">the IHO CB Strategy and with </w:t>
      </w:r>
      <w:r w:rsidR="006662E0" w:rsidRPr="00945AED">
        <w:rPr>
          <w:color w:val="FF0000"/>
          <w:szCs w:val="20"/>
          <w:lang w:val="en-US"/>
        </w:rPr>
        <w:t xml:space="preserve">CB </w:t>
      </w:r>
      <w:r w:rsidR="00B636FC" w:rsidRPr="00945AED">
        <w:rPr>
          <w:color w:val="FF0000"/>
          <w:szCs w:val="20"/>
          <w:lang w:val="en-US"/>
        </w:rPr>
        <w:t>procedures</w:t>
      </w:r>
      <w:r w:rsidR="00B225E1" w:rsidRPr="00945AED">
        <w:rPr>
          <w:color w:val="FF0000"/>
          <w:szCs w:val="20"/>
          <w:lang w:val="en-US"/>
        </w:rPr>
        <w:t xml:space="preserve"> </w:t>
      </w:r>
      <w:r w:rsidR="00B636FC" w:rsidRPr="00945AED">
        <w:rPr>
          <w:color w:val="FF0000"/>
          <w:szCs w:val="20"/>
          <w:lang w:val="en-US"/>
        </w:rPr>
        <w:t>and</w:t>
      </w:r>
      <w:r w:rsidR="00B225E1" w:rsidRPr="00945AED">
        <w:rPr>
          <w:color w:val="FF0000"/>
          <w:szCs w:val="20"/>
          <w:lang w:val="en-US"/>
        </w:rPr>
        <w:t xml:space="preserve"> </w:t>
      </w:r>
      <w:r w:rsidR="00B636FC" w:rsidRPr="00945AED">
        <w:rPr>
          <w:color w:val="FF0000"/>
          <w:szCs w:val="20"/>
          <w:lang w:val="en-US"/>
        </w:rPr>
        <w:t>practices</w:t>
      </w:r>
      <w:r w:rsidR="00B225E1" w:rsidRPr="00945AED">
        <w:rPr>
          <w:color w:val="FF0000"/>
          <w:szCs w:val="20"/>
          <w:lang w:val="en-US"/>
        </w:rPr>
        <w:t xml:space="preserve"> </w:t>
      </w:r>
      <w:r w:rsidR="00B636FC" w:rsidRPr="00945AED">
        <w:rPr>
          <w:color w:val="FF0000"/>
          <w:szCs w:val="20"/>
          <w:lang w:val="en-US"/>
        </w:rPr>
        <w:t>developed</w:t>
      </w:r>
      <w:r w:rsidR="00B225E1" w:rsidRPr="00945AED">
        <w:rPr>
          <w:color w:val="FF0000"/>
          <w:szCs w:val="20"/>
          <w:lang w:val="en-US"/>
        </w:rPr>
        <w:t xml:space="preserve"> </w:t>
      </w:r>
      <w:r w:rsidR="00B636FC" w:rsidRPr="00945AED">
        <w:rPr>
          <w:color w:val="FF0000"/>
          <w:szCs w:val="20"/>
          <w:lang w:val="en-US"/>
        </w:rPr>
        <w:t>by</w:t>
      </w:r>
      <w:r w:rsidR="00B225E1" w:rsidRPr="00945AED">
        <w:rPr>
          <w:color w:val="FF0000"/>
          <w:szCs w:val="20"/>
          <w:lang w:val="en-US"/>
        </w:rPr>
        <w:t xml:space="preserve"> </w:t>
      </w:r>
      <w:r w:rsidR="00B636FC" w:rsidRPr="00945AED">
        <w:rPr>
          <w:color w:val="FF0000"/>
          <w:szCs w:val="20"/>
          <w:lang w:val="en-US"/>
        </w:rPr>
        <w:t>the</w:t>
      </w:r>
      <w:r w:rsidR="00B225E1" w:rsidRPr="00945AED">
        <w:rPr>
          <w:color w:val="FF0000"/>
          <w:szCs w:val="20"/>
          <w:lang w:val="en-US"/>
        </w:rPr>
        <w:t xml:space="preserve"> </w:t>
      </w:r>
      <w:r w:rsidR="00DC5FDB" w:rsidRPr="00945AED">
        <w:rPr>
          <w:color w:val="FF0000"/>
          <w:szCs w:val="20"/>
          <w:lang w:val="en-US"/>
        </w:rPr>
        <w:t>Capacity Building Sub Committee (</w:t>
      </w:r>
      <w:r w:rsidR="00B636FC" w:rsidRPr="00945AED">
        <w:rPr>
          <w:color w:val="FF0000"/>
          <w:szCs w:val="20"/>
          <w:lang w:val="en-US"/>
        </w:rPr>
        <w:t>CBSC</w:t>
      </w:r>
      <w:r w:rsidR="00DC5FDB" w:rsidRPr="00945AED">
        <w:rPr>
          <w:color w:val="FF0000"/>
          <w:szCs w:val="20"/>
          <w:lang w:val="en-US"/>
        </w:rPr>
        <w:t>)</w:t>
      </w:r>
      <w:r w:rsidR="00B636FC" w:rsidRPr="00945AED">
        <w:rPr>
          <w:color w:val="FF0000"/>
          <w:szCs w:val="20"/>
          <w:lang w:val="en-US"/>
        </w:rPr>
        <w:t>. Such appointment should be reflected in the RHC Statutes to define the role of the CB Coordinator</w:t>
      </w:r>
      <w:r w:rsidR="00602E90" w:rsidRPr="00945AED">
        <w:rPr>
          <w:strike/>
          <w:color w:val="FF0000"/>
          <w:szCs w:val="20"/>
          <w:lang w:val="en-US"/>
        </w:rPr>
        <w:t xml:space="preserve"> and to designate a focal point to ensure continuity in the CB process</w:t>
      </w:r>
      <w:r w:rsidR="00602E90" w:rsidRPr="00945AED">
        <w:rPr>
          <w:szCs w:val="20"/>
          <w:lang w:val="en-US"/>
        </w:rPr>
        <w:t xml:space="preserve">. This part-time allocation to assist RHCs should come primarily and ideally from </w:t>
      </w:r>
      <w:del w:id="38" w:author="Alberto Costaneves" w:date="2019-07-02T14:22:00Z">
        <w:r w:rsidR="00602E90" w:rsidRPr="00945AED" w:rsidDel="00DA22E3">
          <w:rPr>
            <w:szCs w:val="20"/>
            <w:lang w:val="en-US"/>
          </w:rPr>
          <w:delText>a</w:delText>
        </w:r>
        <w:r w:rsidR="00B636FC" w:rsidRPr="00945AED" w:rsidDel="00DA22E3">
          <w:rPr>
            <w:color w:val="FF0000"/>
            <w:szCs w:val="20"/>
            <w:lang w:val="en-US"/>
          </w:rPr>
          <w:delText xml:space="preserve"> </w:delText>
        </w:r>
      </w:del>
      <w:r w:rsidR="00B636FC" w:rsidRPr="00945AED">
        <w:rPr>
          <w:color w:val="FF0000"/>
          <w:szCs w:val="20"/>
          <w:lang w:val="en-US"/>
        </w:rPr>
        <w:t xml:space="preserve">Hydrographic </w:t>
      </w:r>
      <w:r w:rsidR="002275E7" w:rsidRPr="00945AED">
        <w:rPr>
          <w:color w:val="FF0000"/>
          <w:szCs w:val="20"/>
          <w:lang w:val="en-US"/>
        </w:rPr>
        <w:t>Offices</w:t>
      </w:r>
      <w:r w:rsidR="00602E90" w:rsidRPr="00945AED">
        <w:rPr>
          <w:color w:val="FF0000"/>
          <w:szCs w:val="20"/>
          <w:lang w:val="en-US"/>
        </w:rPr>
        <w:t xml:space="preserve"> </w:t>
      </w:r>
      <w:r w:rsidR="00B636FC" w:rsidRPr="00945AED">
        <w:rPr>
          <w:color w:val="FF0000"/>
          <w:szCs w:val="20"/>
          <w:lang w:val="en-US"/>
        </w:rPr>
        <w:t>(</w:t>
      </w:r>
      <w:r w:rsidR="00602E90" w:rsidRPr="00945AED">
        <w:rPr>
          <w:color w:val="FF0000"/>
          <w:szCs w:val="20"/>
          <w:lang w:val="en-US"/>
        </w:rPr>
        <w:t>HO</w:t>
      </w:r>
      <w:r w:rsidR="00B636FC" w:rsidRPr="00945AED">
        <w:rPr>
          <w:color w:val="FF0000"/>
          <w:szCs w:val="20"/>
          <w:lang w:val="en-US"/>
        </w:rPr>
        <w:t>)</w:t>
      </w:r>
      <w:r w:rsidR="00602E90" w:rsidRPr="00945AED">
        <w:rPr>
          <w:szCs w:val="20"/>
          <w:lang w:val="en-US"/>
        </w:rPr>
        <w:t xml:space="preserve"> within the region.</w:t>
      </w:r>
      <w:r w:rsidR="00B225E1" w:rsidRPr="00945AED">
        <w:rPr>
          <w:szCs w:val="20"/>
          <w:lang w:val="en-US"/>
        </w:rPr>
        <w:t xml:space="preserve"> </w:t>
      </w:r>
      <w:r w:rsidR="00602E90" w:rsidRPr="00945AED">
        <w:rPr>
          <w:szCs w:val="20"/>
          <w:lang w:val="en-US"/>
        </w:rPr>
        <w:t xml:space="preserve">If that is not possible then the RHC might agree to request support from another RHC or </w:t>
      </w:r>
      <w:proofErr w:type="gramStart"/>
      <w:r w:rsidR="00602E90" w:rsidRPr="00945AED">
        <w:rPr>
          <w:szCs w:val="20"/>
          <w:lang w:val="en-US"/>
        </w:rPr>
        <w:t>an</w:t>
      </w:r>
      <w:proofErr w:type="gramEnd"/>
      <w:r w:rsidR="00602E90" w:rsidRPr="00945AED">
        <w:rPr>
          <w:szCs w:val="20"/>
          <w:lang w:val="en-US"/>
        </w:rPr>
        <w:t xml:space="preserve"> HO that might wish to take that responsibility.</w:t>
      </w:r>
      <w:r w:rsidR="00602E90" w:rsidRPr="00945AED">
        <w:rPr>
          <w:color w:val="FF0000"/>
          <w:szCs w:val="20"/>
          <w:lang w:val="en-US"/>
        </w:rPr>
        <w:t xml:space="preserve"> (note: </w:t>
      </w:r>
      <w:r w:rsidRPr="00945AED">
        <w:rPr>
          <w:color w:val="FF0000"/>
          <w:szCs w:val="20"/>
          <w:lang w:val="en-US"/>
        </w:rPr>
        <w:t>former</w:t>
      </w:r>
      <w:r w:rsidR="00602E90" w:rsidRPr="00945AED">
        <w:rPr>
          <w:color w:val="FF0000"/>
          <w:szCs w:val="20"/>
          <w:lang w:val="en-US"/>
        </w:rPr>
        <w:t xml:space="preserve"> paragraph 2 bis)</w:t>
      </w:r>
    </w:p>
    <w:p w14:paraId="50C1FC05" w14:textId="77777777" w:rsidR="00602E90" w:rsidRPr="00945AED" w:rsidRDefault="00602E90" w:rsidP="006B11BD">
      <w:pPr>
        <w:spacing w:after="0" w:line="240" w:lineRule="auto"/>
        <w:rPr>
          <w:szCs w:val="20"/>
          <w:lang w:val="en-US"/>
        </w:rPr>
      </w:pPr>
    </w:p>
    <w:p w14:paraId="294BEF07" w14:textId="7CF05909" w:rsidR="003B6CB8" w:rsidRDefault="00B636FC" w:rsidP="006B11BD">
      <w:pPr>
        <w:pStyle w:val="BodyText3"/>
        <w:autoSpaceDE w:val="0"/>
        <w:autoSpaceDN w:val="0"/>
        <w:adjustRightInd w:val="0"/>
        <w:rPr>
          <w:ins w:id="39" w:author="CBA" w:date="2019-02-05T15:36:00Z"/>
          <w:color w:val="FF0000"/>
        </w:rPr>
      </w:pPr>
      <w:del w:id="40" w:author="Alberto Costaneves" w:date="2019-06-04T09:50:00Z">
        <w:r w:rsidRPr="00945AED" w:rsidDel="00037412">
          <w:rPr>
            <w:color w:val="FF0000"/>
          </w:rPr>
          <w:delText>1</w:delText>
        </w:r>
        <w:r w:rsidR="003C752A" w:rsidRPr="00945AED" w:rsidDel="00037412">
          <w:rPr>
            <w:color w:val="FF0000"/>
          </w:rPr>
          <w:delText>6</w:delText>
        </w:r>
      </w:del>
      <w:ins w:id="41" w:author="Alberto Costaneves" w:date="2019-06-04T09:50:00Z">
        <w:r w:rsidR="00037412" w:rsidRPr="00945AED">
          <w:rPr>
            <w:color w:val="FF0000"/>
          </w:rPr>
          <w:t>1</w:t>
        </w:r>
        <w:r w:rsidR="00037412">
          <w:rPr>
            <w:color w:val="FF0000"/>
          </w:rPr>
          <w:t>7</w:t>
        </w:r>
      </w:ins>
      <w:r w:rsidRPr="00945AED">
        <w:tab/>
      </w:r>
      <w:r w:rsidR="00602E90" w:rsidRPr="00945AED">
        <w:rPr>
          <w:strike/>
          <w:color w:val="FF0000"/>
        </w:rPr>
        <w:t xml:space="preserve">These regional contact points, the responsibilities of which should be given directly and in detail by the RHC concerned, shall have the support of the RHCs; </w:t>
      </w:r>
      <w:r w:rsidR="00672956" w:rsidRPr="00945AED">
        <w:rPr>
          <w:color w:val="FF0000"/>
        </w:rPr>
        <w:t xml:space="preserve">The </w:t>
      </w:r>
      <w:r w:rsidRPr="00945AED">
        <w:rPr>
          <w:color w:val="FF0000"/>
        </w:rPr>
        <w:t xml:space="preserve">CB Coordinators </w:t>
      </w:r>
      <w:r w:rsidR="00602E90" w:rsidRPr="00945AED">
        <w:rPr>
          <w:color w:val="FF0000"/>
        </w:rPr>
        <w:t>sh</w:t>
      </w:r>
      <w:r w:rsidR="005B3B09" w:rsidRPr="00945AED">
        <w:rPr>
          <w:color w:val="FF0000"/>
        </w:rPr>
        <w:t>ould</w:t>
      </w:r>
      <w:r w:rsidR="00602E90" w:rsidRPr="00945AED">
        <w:rPr>
          <w:color w:val="FF0000"/>
        </w:rPr>
        <w:t xml:space="preserve"> </w:t>
      </w:r>
      <w:r w:rsidR="00602E90" w:rsidRPr="00945AED">
        <w:t>be nominated having</w:t>
      </w:r>
      <w:r w:rsidR="00602E90" w:rsidRPr="00945AED">
        <w:rPr>
          <w:color w:val="FF0000"/>
        </w:rPr>
        <w:t xml:space="preserve"> </w:t>
      </w:r>
      <w:r w:rsidR="00602E90" w:rsidRPr="00945AED">
        <w:t xml:space="preserve">in </w:t>
      </w:r>
      <w:r w:rsidR="00602E90" w:rsidRPr="00945AED">
        <w:lastRenderedPageBreak/>
        <w:t xml:space="preserve">mind the importance of continuity; </w:t>
      </w:r>
      <w:r w:rsidR="00602E90" w:rsidRPr="00945AED">
        <w:rPr>
          <w:color w:val="FF0000"/>
        </w:rPr>
        <w:t>sh</w:t>
      </w:r>
      <w:r w:rsidR="005B3B09" w:rsidRPr="00945AED">
        <w:rPr>
          <w:color w:val="FF0000"/>
        </w:rPr>
        <w:t>ould</w:t>
      </w:r>
      <w:r w:rsidR="00602E90" w:rsidRPr="00945AED">
        <w:t xml:space="preserve"> be in </w:t>
      </w:r>
      <w:r w:rsidRPr="00945AED">
        <w:rPr>
          <w:color w:val="FF0000"/>
        </w:rPr>
        <w:t xml:space="preserve">regular </w:t>
      </w:r>
      <w:r w:rsidR="00602E90" w:rsidRPr="00945AED">
        <w:t>contact with the corresponding RHC Chair</w:t>
      </w:r>
      <w:r w:rsidR="00602E90" w:rsidRPr="00945AED">
        <w:rPr>
          <w:strike/>
          <w:color w:val="FF0000"/>
        </w:rPr>
        <w:t>man</w:t>
      </w:r>
      <w:r w:rsidR="00602E90" w:rsidRPr="00945AED">
        <w:t xml:space="preserve"> as well as with the </w:t>
      </w:r>
      <w:r w:rsidR="00602E90" w:rsidRPr="00945AED">
        <w:rPr>
          <w:color w:val="FF0000"/>
        </w:rPr>
        <w:t>CB</w:t>
      </w:r>
      <w:r w:rsidR="00D172D9" w:rsidRPr="00945AED">
        <w:rPr>
          <w:color w:val="FF0000"/>
        </w:rPr>
        <w:t>S</w:t>
      </w:r>
      <w:r w:rsidR="00602E90" w:rsidRPr="00945AED">
        <w:rPr>
          <w:color w:val="FF0000"/>
        </w:rPr>
        <w:t>C</w:t>
      </w:r>
      <w:r w:rsidR="00602E90" w:rsidRPr="00945AED">
        <w:t xml:space="preserve"> Chair</w:t>
      </w:r>
      <w:r w:rsidR="00602E90" w:rsidRPr="00945AED">
        <w:rPr>
          <w:strike/>
          <w:color w:val="FF0000"/>
        </w:rPr>
        <w:t>man</w:t>
      </w:r>
      <w:r w:rsidR="00D172D9" w:rsidRPr="00945AED">
        <w:rPr>
          <w:color w:val="FF0000"/>
        </w:rPr>
        <w:t>, the IHO Secretariat and the relevant NAVAREA Coordinators</w:t>
      </w:r>
      <w:r w:rsidR="00602E90" w:rsidRPr="00945AED">
        <w:t xml:space="preserve">. Ideally </w:t>
      </w:r>
      <w:r w:rsidR="005B3B09" w:rsidRPr="00945AED">
        <w:rPr>
          <w:color w:val="FF0000"/>
        </w:rPr>
        <w:t>CB Coordinator</w:t>
      </w:r>
      <w:r w:rsidR="005B3B09" w:rsidRPr="00945AED">
        <w:t xml:space="preserve"> </w:t>
      </w:r>
      <w:r w:rsidR="00602E90" w:rsidRPr="00945AED">
        <w:t xml:space="preserve">should be a </w:t>
      </w:r>
      <w:r w:rsidR="00602E90" w:rsidRPr="00945AED">
        <w:rPr>
          <w:color w:val="FF0000"/>
        </w:rPr>
        <w:t>CB</w:t>
      </w:r>
      <w:r w:rsidR="00D172D9" w:rsidRPr="00945AED">
        <w:rPr>
          <w:color w:val="FF0000"/>
        </w:rPr>
        <w:t>S</w:t>
      </w:r>
      <w:r w:rsidR="00602E90" w:rsidRPr="00945AED">
        <w:rPr>
          <w:color w:val="FF0000"/>
        </w:rPr>
        <w:t xml:space="preserve">C </w:t>
      </w:r>
      <w:r w:rsidR="00602E90" w:rsidRPr="00945AED">
        <w:t>member with access to RHC meetings</w:t>
      </w:r>
      <w:r w:rsidR="00602E90" w:rsidRPr="00945AED">
        <w:rPr>
          <w:color w:val="FF0000"/>
        </w:rPr>
        <w:t>.</w:t>
      </w:r>
      <w:r w:rsidR="00D172D9" w:rsidRPr="00945AED">
        <w:rPr>
          <w:color w:val="FF0000"/>
        </w:rPr>
        <w:t xml:space="preserve"> However, RHCs may nominate a CBSC member different </w:t>
      </w:r>
      <w:r w:rsidR="005B3B09" w:rsidRPr="00945AED">
        <w:rPr>
          <w:color w:val="FF0000"/>
        </w:rPr>
        <w:t>from</w:t>
      </w:r>
      <w:r w:rsidR="00D172D9" w:rsidRPr="00945AED">
        <w:rPr>
          <w:color w:val="FF0000"/>
        </w:rPr>
        <w:t xml:space="preserve"> the CB Coordinator.</w:t>
      </w:r>
      <w:r w:rsidR="00D172D9" w:rsidRPr="00945AED">
        <w:rPr>
          <w:iCs/>
        </w:rPr>
        <w:t xml:space="preserve"> </w:t>
      </w:r>
      <w:r w:rsidR="00D172D9" w:rsidRPr="00945AED">
        <w:rPr>
          <w:iCs/>
          <w:strike/>
          <w:color w:val="FF0000"/>
        </w:rPr>
        <w:t>In the absence of any other viable alternative and despite its limited human resources availability a request of support could be requested to the IHB</w:t>
      </w:r>
      <w:r w:rsidR="00F814C1" w:rsidRPr="00945AED">
        <w:rPr>
          <w:iCs/>
          <w:strike/>
        </w:rPr>
        <w:t xml:space="preserve"> </w:t>
      </w:r>
      <w:r w:rsidR="00A31B65" w:rsidRPr="00945AED">
        <w:rPr>
          <w:color w:val="FF0000"/>
        </w:rPr>
        <w:t>(note: previously paragraph 2 bis)</w:t>
      </w:r>
    </w:p>
    <w:p w14:paraId="249F6498" w14:textId="77777777" w:rsidR="00774F5E" w:rsidRDefault="00774F5E" w:rsidP="006B11BD">
      <w:pPr>
        <w:pStyle w:val="BodyText3"/>
        <w:autoSpaceDE w:val="0"/>
        <w:autoSpaceDN w:val="0"/>
        <w:adjustRightInd w:val="0"/>
        <w:rPr>
          <w:ins w:id="42" w:author="CBA" w:date="2019-02-05T15:36:00Z"/>
          <w:color w:val="FF0000"/>
        </w:rPr>
      </w:pPr>
    </w:p>
    <w:p w14:paraId="0FD8B620" w14:textId="77777777" w:rsidR="00774F5E" w:rsidRDefault="00774F5E" w:rsidP="00774F5E">
      <w:pPr>
        <w:pStyle w:val="BodyText3"/>
        <w:autoSpaceDE w:val="0"/>
        <w:autoSpaceDN w:val="0"/>
        <w:adjustRightInd w:val="0"/>
        <w:jc w:val="left"/>
        <w:rPr>
          <w:ins w:id="43" w:author="CBA" w:date="2019-02-05T15:36:00Z"/>
          <w:color w:val="222222"/>
          <w:shd w:val="clear" w:color="auto" w:fill="FFFFFF"/>
        </w:rPr>
      </w:pPr>
      <w:ins w:id="44" w:author="CBA" w:date="2019-02-05T15:36:00Z">
        <w:r w:rsidRPr="004D353B">
          <w:rPr>
            <w:color w:val="222222"/>
            <w:shd w:val="clear" w:color="auto" w:fill="FFFFFF"/>
          </w:rPr>
          <w:t>OTHER RHC ACTIVITIES</w:t>
        </w:r>
        <w:r w:rsidRPr="00306478">
          <w:rPr>
            <w:rFonts w:ascii="Arial" w:hAnsi="Arial" w:cs="Arial"/>
            <w:color w:val="222222"/>
            <w:shd w:val="clear" w:color="auto" w:fill="FFFFFF"/>
          </w:rPr>
          <w:t> </w:t>
        </w:r>
        <w:r w:rsidRPr="00306478">
          <w:rPr>
            <w:rFonts w:ascii="Arial" w:hAnsi="Arial" w:cs="Arial"/>
            <w:color w:val="222222"/>
          </w:rPr>
          <w:br/>
        </w:r>
      </w:ins>
    </w:p>
    <w:p w14:paraId="07CFA3B3" w14:textId="6F070850" w:rsidR="00774F5E" w:rsidRPr="00306478" w:rsidRDefault="00774F5E" w:rsidP="00774F5E">
      <w:pPr>
        <w:pStyle w:val="BodyText3"/>
        <w:autoSpaceDE w:val="0"/>
        <w:autoSpaceDN w:val="0"/>
        <w:adjustRightInd w:val="0"/>
        <w:jc w:val="left"/>
        <w:rPr>
          <w:ins w:id="45" w:author="CBA" w:date="2019-02-05T15:36:00Z"/>
          <w:iCs/>
        </w:rPr>
      </w:pPr>
      <w:ins w:id="46" w:author="CBA" w:date="2019-02-05T15:36:00Z">
        <w:r>
          <w:rPr>
            <w:color w:val="222222"/>
            <w:shd w:val="clear" w:color="auto" w:fill="FFFFFF"/>
          </w:rPr>
          <w:t>1</w:t>
        </w:r>
      </w:ins>
      <w:ins w:id="47" w:author="Alberto Costaneves" w:date="2019-07-02T14:22:00Z">
        <w:r w:rsidR="00DA22E3">
          <w:rPr>
            <w:color w:val="222222"/>
            <w:shd w:val="clear" w:color="auto" w:fill="FFFFFF"/>
          </w:rPr>
          <w:t>8</w:t>
        </w:r>
      </w:ins>
      <w:ins w:id="48" w:author="CBA" w:date="2019-02-05T15:36:00Z">
        <w:del w:id="49" w:author="Alberto Costaneves" w:date="2019-07-02T14:22:00Z">
          <w:r w:rsidDel="00DA22E3">
            <w:rPr>
              <w:color w:val="222222"/>
              <w:shd w:val="clear" w:color="auto" w:fill="FFFFFF"/>
            </w:rPr>
            <w:delText>7</w:delText>
          </w:r>
        </w:del>
        <w:r>
          <w:rPr>
            <w:color w:val="222222"/>
            <w:shd w:val="clear" w:color="auto" w:fill="FFFFFF"/>
          </w:rPr>
          <w:t xml:space="preserve">.              </w:t>
        </w:r>
        <w:r w:rsidRPr="00C908BE">
          <w:rPr>
            <w:color w:val="222222"/>
            <w:shd w:val="clear" w:color="auto" w:fill="FFFFFF"/>
          </w:rPr>
          <w:t>RHCs are also encouraged to establish other committees and working groups, as appropriate, to pursue regional priorities including those that align with IHO global strategic objectives. These include efforts to establish regional charting schemes, elimination of ENC overlaps and gaps, marine spatial data projects, among others. The procedures for establishing such groups, their leadership and duration should be determined internally as RHCs see fit.</w:t>
        </w:r>
        <w:del w:id="50" w:author="Alberto Costaneves" w:date="2019-07-02T14:23:00Z">
          <w:r w:rsidRPr="00C908BE" w:rsidDel="00DA22E3">
            <w:rPr>
              <w:color w:val="222222"/>
              <w:shd w:val="clear" w:color="auto" w:fill="FFFFFF"/>
            </w:rPr>
            <w:delText xml:space="preserve">" </w:delText>
          </w:r>
        </w:del>
      </w:ins>
    </w:p>
    <w:p w14:paraId="11E2DA03" w14:textId="77777777" w:rsidR="00774F5E" w:rsidRDefault="00774F5E" w:rsidP="006B11BD">
      <w:pPr>
        <w:pStyle w:val="BodyText3"/>
        <w:autoSpaceDE w:val="0"/>
        <w:autoSpaceDN w:val="0"/>
        <w:adjustRightInd w:val="0"/>
        <w:rPr>
          <w:ins w:id="51" w:author="CBA" w:date="2019-02-05T15:36:00Z"/>
          <w:color w:val="FF0000"/>
        </w:rPr>
      </w:pPr>
    </w:p>
    <w:p w14:paraId="46D260CF" w14:textId="77777777" w:rsidR="00774F5E" w:rsidRPr="00945AED" w:rsidRDefault="00774F5E" w:rsidP="006B11BD">
      <w:pPr>
        <w:pStyle w:val="BodyText3"/>
        <w:autoSpaceDE w:val="0"/>
        <w:autoSpaceDN w:val="0"/>
        <w:adjustRightInd w:val="0"/>
      </w:pPr>
    </w:p>
    <w:p w14:paraId="266E47EA" w14:textId="77777777" w:rsidR="00D172D9" w:rsidRPr="00945AED" w:rsidRDefault="00D172D9" w:rsidP="006B11BD">
      <w:pPr>
        <w:spacing w:after="0" w:line="240" w:lineRule="auto"/>
        <w:jc w:val="both"/>
        <w:rPr>
          <w:color w:val="FF0000"/>
          <w:szCs w:val="20"/>
          <w:lang w:val="en-US"/>
        </w:rPr>
      </w:pPr>
      <w:r w:rsidRPr="00945AED">
        <w:rPr>
          <w:color w:val="FF0000"/>
          <w:szCs w:val="20"/>
          <w:lang w:val="en-US"/>
        </w:rPr>
        <w:t>REPORTING</w:t>
      </w:r>
    </w:p>
    <w:p w14:paraId="6FC99720" w14:textId="77777777" w:rsidR="003B6CB8" w:rsidRPr="00945AED" w:rsidRDefault="003B6CB8" w:rsidP="006B11BD">
      <w:pPr>
        <w:pStyle w:val="BodyText3"/>
        <w:autoSpaceDE w:val="0"/>
        <w:autoSpaceDN w:val="0"/>
        <w:adjustRightInd w:val="0"/>
      </w:pPr>
    </w:p>
    <w:p w14:paraId="23B78C88" w14:textId="7C51A874" w:rsidR="003B6CB8" w:rsidRPr="00945AED" w:rsidRDefault="00D172D9" w:rsidP="006B11BD">
      <w:pPr>
        <w:pStyle w:val="BodyText3"/>
        <w:autoSpaceDE w:val="0"/>
        <w:autoSpaceDN w:val="0"/>
        <w:adjustRightInd w:val="0"/>
      </w:pPr>
      <w:del w:id="52" w:author="Alberto Costaneves" w:date="2019-06-04T09:50:00Z">
        <w:r w:rsidRPr="00945AED" w:rsidDel="00037412">
          <w:rPr>
            <w:color w:val="FF0000"/>
          </w:rPr>
          <w:delText>1</w:delText>
        </w:r>
        <w:r w:rsidR="003C752A" w:rsidRPr="00945AED" w:rsidDel="00037412">
          <w:rPr>
            <w:color w:val="FF0000"/>
          </w:rPr>
          <w:delText>7</w:delText>
        </w:r>
      </w:del>
      <w:ins w:id="53" w:author="Alberto Costaneves" w:date="2019-06-04T09:50:00Z">
        <w:r w:rsidR="00037412" w:rsidRPr="00945AED">
          <w:rPr>
            <w:color w:val="FF0000"/>
          </w:rPr>
          <w:t>1</w:t>
        </w:r>
      </w:ins>
      <w:ins w:id="54" w:author="Alberto Costaneves" w:date="2019-07-02T14:22:00Z">
        <w:r w:rsidR="00DA22E3">
          <w:rPr>
            <w:color w:val="FF0000"/>
          </w:rPr>
          <w:t>9</w:t>
        </w:r>
      </w:ins>
      <w:r w:rsidR="003B6CB8" w:rsidRPr="00945AED">
        <w:tab/>
        <w:t>Chairs of RHCs shall report to the</w:t>
      </w:r>
      <w:r w:rsidRPr="00945AED">
        <w:t xml:space="preserve"> </w:t>
      </w:r>
      <w:r w:rsidR="007537E1" w:rsidRPr="00945AED">
        <w:rPr>
          <w:color w:val="FF0000"/>
        </w:rPr>
        <w:t xml:space="preserve">IHO </w:t>
      </w:r>
      <w:r w:rsidRPr="00945AED">
        <w:rPr>
          <w:color w:val="FF0000"/>
        </w:rPr>
        <w:t>Assembly</w:t>
      </w:r>
      <w:r w:rsidR="003B6CB8" w:rsidRPr="00945AED">
        <w:rPr>
          <w:color w:val="FF0000"/>
        </w:rPr>
        <w:t xml:space="preserve"> </w:t>
      </w:r>
      <w:r w:rsidR="003B6CB8" w:rsidRPr="00945AED">
        <w:t xml:space="preserve">on RHC activities, </w:t>
      </w:r>
      <w:r w:rsidR="007622B1" w:rsidRPr="00945AED">
        <w:rPr>
          <w:color w:val="FF0000"/>
        </w:rPr>
        <w:t>the findings of the assessments made in accordance with paragraph</w:t>
      </w:r>
      <w:r w:rsidR="00F814C1" w:rsidRPr="00945AED">
        <w:rPr>
          <w:color w:val="FF0000"/>
        </w:rPr>
        <w:t xml:space="preserve"> 6</w:t>
      </w:r>
      <w:r w:rsidR="007622B1" w:rsidRPr="00945AED">
        <w:rPr>
          <w:color w:val="FF0000"/>
        </w:rPr>
        <w:t xml:space="preserve"> </w:t>
      </w:r>
      <w:r w:rsidR="003B6CB8" w:rsidRPr="00945AED">
        <w:rPr>
          <w:strike/>
          <w:color w:val="FF0000"/>
        </w:rPr>
        <w:t>hydrographic capacity and requirements within their region</w:t>
      </w:r>
      <w:r w:rsidR="003B6CB8" w:rsidRPr="00945AED">
        <w:rPr>
          <w:color w:val="FF0000"/>
        </w:rPr>
        <w:t>,</w:t>
      </w:r>
      <w:r w:rsidR="003B6CB8" w:rsidRPr="00945AED">
        <w:t xml:space="preserve"> future plans and the agreed key targets that support RHC tasks detailed in the IHO Work Programme. The Chairs of RHCs shall also submit</w:t>
      </w:r>
      <w:r w:rsidR="003B6CB8" w:rsidRPr="00945AED">
        <w:rPr>
          <w:color w:val="FF0000"/>
        </w:rPr>
        <w:t xml:space="preserve"> report</w:t>
      </w:r>
      <w:r w:rsidR="007622B1" w:rsidRPr="00945AED">
        <w:rPr>
          <w:color w:val="FF0000"/>
        </w:rPr>
        <w:t>s</w:t>
      </w:r>
      <w:r w:rsidR="003B6CB8" w:rsidRPr="00945AED">
        <w:t xml:space="preserve"> to the</w:t>
      </w:r>
      <w:r w:rsidR="00BA2055" w:rsidRPr="00945AED">
        <w:t xml:space="preserve"> </w:t>
      </w:r>
      <w:r w:rsidR="007622B1" w:rsidRPr="00945AED">
        <w:rPr>
          <w:color w:val="FF0000"/>
        </w:rPr>
        <w:t>IRCC meetings</w:t>
      </w:r>
      <w:r w:rsidR="00903579" w:rsidRPr="00945AED">
        <w:rPr>
          <w:color w:val="FF0000"/>
        </w:rPr>
        <w:t xml:space="preserve"> and an annual report to the IHO Secretariat</w:t>
      </w:r>
      <w:r w:rsidR="007622B1" w:rsidRPr="00945AED">
        <w:rPr>
          <w:color w:val="FF0000"/>
        </w:rPr>
        <w:t xml:space="preserve"> </w:t>
      </w:r>
      <w:r w:rsidR="003B6CB8" w:rsidRPr="00945AED">
        <w:t xml:space="preserve">indicating progress made against the agreed key targets in the IHO Work </w:t>
      </w:r>
      <w:proofErr w:type="spellStart"/>
      <w:r w:rsidR="003B6CB8" w:rsidRPr="00945AED">
        <w:t>Programme</w:t>
      </w:r>
      <w:r w:rsidR="003B6CB8" w:rsidRPr="00945AED">
        <w:rPr>
          <w:strike/>
          <w:color w:val="FF0000"/>
        </w:rPr>
        <w:t>for</w:t>
      </w:r>
      <w:proofErr w:type="spellEnd"/>
      <w:r w:rsidR="003B6CB8" w:rsidRPr="00945AED">
        <w:rPr>
          <w:strike/>
          <w:color w:val="FF0000"/>
        </w:rPr>
        <w:t xml:space="preserve"> general dissemination</w:t>
      </w:r>
      <w:r w:rsidR="003B6CB8" w:rsidRPr="00945AED">
        <w:t xml:space="preserve">. Between sessions of the </w:t>
      </w:r>
      <w:r w:rsidR="007537E1" w:rsidRPr="00945AED">
        <w:rPr>
          <w:color w:val="FF0000"/>
        </w:rPr>
        <w:t xml:space="preserve">IHO </w:t>
      </w:r>
      <w:r w:rsidR="00E46746" w:rsidRPr="00945AED">
        <w:rPr>
          <w:color w:val="FF0000"/>
        </w:rPr>
        <w:t>Assembly</w:t>
      </w:r>
      <w:r w:rsidR="003B6CB8" w:rsidRPr="00945AED">
        <w:t xml:space="preserve">, reports of studies or other activities, which may be considered of general interest to all IHO Member States, shall be sent by Chairs of RHCs to the </w:t>
      </w:r>
      <w:r w:rsidR="00E46746" w:rsidRPr="00945AED">
        <w:t xml:space="preserve">IHO Secretariat </w:t>
      </w:r>
      <w:r w:rsidR="003B6CB8" w:rsidRPr="00945AED">
        <w:t>for general dissemination.</w:t>
      </w:r>
    </w:p>
    <w:p w14:paraId="5396F214" w14:textId="77777777" w:rsidR="00E46746" w:rsidRPr="00945AED" w:rsidRDefault="00E46746" w:rsidP="006B11BD">
      <w:pPr>
        <w:pStyle w:val="BodyText3"/>
        <w:autoSpaceDE w:val="0"/>
        <w:autoSpaceDN w:val="0"/>
        <w:adjustRightInd w:val="0"/>
      </w:pPr>
    </w:p>
    <w:p w14:paraId="60D1DDB4" w14:textId="51DF488D" w:rsidR="00E46746" w:rsidRPr="00945AED" w:rsidDel="00945AED" w:rsidRDefault="00E46746" w:rsidP="006B11BD">
      <w:pPr>
        <w:pStyle w:val="BodyText3"/>
        <w:autoSpaceDE w:val="0"/>
        <w:autoSpaceDN w:val="0"/>
        <w:adjustRightInd w:val="0"/>
        <w:rPr>
          <w:del w:id="55" w:author="Alberto Costaneves" w:date="2019-06-04T09:48:00Z"/>
        </w:rPr>
      </w:pPr>
      <w:commentRangeStart w:id="56"/>
      <w:del w:id="57" w:author="Alberto Costaneves" w:date="2019-06-04T09:48:00Z">
        <w:r w:rsidRPr="00945AED" w:rsidDel="00945AED">
          <w:rPr>
            <w:color w:val="FF0000"/>
          </w:rPr>
          <w:delText>1</w:delText>
        </w:r>
        <w:r w:rsidR="003C752A" w:rsidRPr="00945AED" w:rsidDel="00945AED">
          <w:rPr>
            <w:color w:val="FF0000"/>
          </w:rPr>
          <w:delText>8</w:delText>
        </w:r>
        <w:r w:rsidRPr="00945AED" w:rsidDel="00945AED">
          <w:tab/>
        </w:r>
        <w:r w:rsidRPr="00945AED" w:rsidDel="00945AED">
          <w:rPr>
            <w:color w:val="FF0000"/>
          </w:rPr>
          <w:delText xml:space="preserve">The Chair </w:delText>
        </w:r>
        <w:r w:rsidR="005B3B09" w:rsidRPr="00945AED" w:rsidDel="00945AED">
          <w:rPr>
            <w:color w:val="FF0000"/>
          </w:rPr>
          <w:delText xml:space="preserve">of the RHC </w:delText>
        </w:r>
        <w:r w:rsidRPr="00945AED" w:rsidDel="00945AED">
          <w:rPr>
            <w:color w:val="FF0000"/>
          </w:rPr>
          <w:delText xml:space="preserve">will provide the secretariat support for the RHC meetings and the intersessional coordination within the region. The IRCC shall maintain a list of responsibilities of the Chairs to </w:delText>
        </w:r>
      </w:del>
      <w:del w:id="58" w:author="Alberto Costaneves" w:date="2019-06-04T09:47:00Z">
        <w:r w:rsidRPr="00945AED" w:rsidDel="00945AED">
          <w:rPr>
            <w:color w:val="FF0000"/>
          </w:rPr>
          <w:delText xml:space="preserve">ensure </w:delText>
        </w:r>
      </w:del>
      <w:del w:id="59" w:author="Alberto Costaneves" w:date="2019-06-04T09:48:00Z">
        <w:r w:rsidRPr="00945AED" w:rsidDel="00945AED">
          <w:rPr>
            <w:color w:val="FF0000"/>
          </w:rPr>
          <w:delText>the work of the RHCs</w:delText>
        </w:r>
        <w:r w:rsidR="005B3B09" w:rsidRPr="00945AED" w:rsidDel="00945AED">
          <w:rPr>
            <w:color w:val="FF0000"/>
          </w:rPr>
          <w:delText>.</w:delText>
        </w:r>
      </w:del>
      <w:commentRangeEnd w:id="56"/>
      <w:r w:rsidR="00037412">
        <w:rPr>
          <w:rStyle w:val="CommentReference"/>
          <w:lang w:val="en-GB"/>
        </w:rPr>
        <w:commentReference w:id="56"/>
      </w:r>
    </w:p>
    <w:p w14:paraId="6E332691" w14:textId="77777777" w:rsidR="003B6CB8" w:rsidRPr="00945AED" w:rsidRDefault="003B6CB8" w:rsidP="006B11BD">
      <w:pPr>
        <w:spacing w:after="0" w:line="240" w:lineRule="auto"/>
        <w:jc w:val="both"/>
        <w:rPr>
          <w:szCs w:val="20"/>
          <w:lang w:val="en-US"/>
        </w:rPr>
      </w:pPr>
    </w:p>
    <w:p w14:paraId="3B5B8342" w14:textId="1163FFD5" w:rsidR="003B6CB8" w:rsidRPr="00945AED" w:rsidRDefault="00DA22E3" w:rsidP="006B11BD">
      <w:pPr>
        <w:spacing w:after="0" w:line="240" w:lineRule="auto"/>
        <w:jc w:val="both"/>
        <w:rPr>
          <w:szCs w:val="20"/>
          <w:lang w:val="en-US"/>
        </w:rPr>
      </w:pPr>
      <w:ins w:id="60" w:author="Alberto Costaneves" w:date="2019-07-02T14:23:00Z">
        <w:r>
          <w:rPr>
            <w:color w:val="FF0000"/>
            <w:szCs w:val="20"/>
            <w:lang w:val="en-US"/>
          </w:rPr>
          <w:t>20</w:t>
        </w:r>
      </w:ins>
      <w:del w:id="61" w:author="Alberto Costaneves" w:date="2019-07-02T14:23:00Z">
        <w:r w:rsidR="009C7AA3" w:rsidRPr="00945AED" w:rsidDel="00DA22E3">
          <w:rPr>
            <w:color w:val="FF0000"/>
            <w:szCs w:val="20"/>
            <w:lang w:val="en-US"/>
          </w:rPr>
          <w:delText>1</w:delText>
        </w:r>
        <w:r w:rsidR="003C752A" w:rsidRPr="00945AED" w:rsidDel="00DA22E3">
          <w:rPr>
            <w:color w:val="FF0000"/>
            <w:szCs w:val="20"/>
            <w:lang w:val="en-US"/>
          </w:rPr>
          <w:delText>9</w:delText>
        </w:r>
      </w:del>
      <w:r w:rsidR="003B6CB8" w:rsidRPr="00945AED">
        <w:rPr>
          <w:szCs w:val="20"/>
          <w:lang w:val="en-US"/>
        </w:rPr>
        <w:tab/>
        <w:t xml:space="preserve">The following structure is </w:t>
      </w:r>
      <w:r w:rsidR="006C25AD" w:rsidRPr="00945AED">
        <w:rPr>
          <w:color w:val="FF0000"/>
          <w:szCs w:val="20"/>
          <w:lang w:val="en-US"/>
        </w:rPr>
        <w:t xml:space="preserve">recommended </w:t>
      </w:r>
      <w:r w:rsidR="003B6CB8" w:rsidRPr="00945AED">
        <w:rPr>
          <w:szCs w:val="20"/>
          <w:lang w:val="en-US"/>
        </w:rPr>
        <w:t xml:space="preserve">for National Reports made to </w:t>
      </w:r>
      <w:r w:rsidR="003B6CB8" w:rsidRPr="00945AED">
        <w:rPr>
          <w:strike/>
          <w:color w:val="FF0000"/>
          <w:szCs w:val="20"/>
          <w:lang w:val="en-US"/>
        </w:rPr>
        <w:t>those</w:t>
      </w:r>
      <w:r w:rsidR="003B6CB8" w:rsidRPr="00945AED">
        <w:rPr>
          <w:color w:val="FF0000"/>
          <w:szCs w:val="20"/>
          <w:lang w:val="en-US"/>
        </w:rPr>
        <w:t xml:space="preserve"> </w:t>
      </w:r>
      <w:r w:rsidR="003B6CB8" w:rsidRPr="00945AED">
        <w:rPr>
          <w:szCs w:val="20"/>
          <w:lang w:val="en-US"/>
        </w:rPr>
        <w:t xml:space="preserve">RHCs </w:t>
      </w:r>
      <w:r w:rsidR="003B6CB8" w:rsidRPr="00945AED">
        <w:rPr>
          <w:strike/>
          <w:color w:val="FF0000"/>
          <w:szCs w:val="20"/>
          <w:lang w:val="en-US"/>
        </w:rPr>
        <w:t>that wish to receive such reports</w:t>
      </w:r>
      <w:r w:rsidR="00F403CF" w:rsidRPr="00945AED">
        <w:rPr>
          <w:strike/>
          <w:color w:val="FF0000"/>
          <w:szCs w:val="20"/>
          <w:lang w:val="en-US"/>
        </w:rPr>
        <w:t>.</w:t>
      </w:r>
      <w:r w:rsidR="009C7AA3" w:rsidRPr="00945AED">
        <w:rPr>
          <w:color w:val="FF0000"/>
          <w:szCs w:val="20"/>
          <w:lang w:val="en-US"/>
        </w:rPr>
        <w:t xml:space="preserve"> These reports are intended to streamline information to</w:t>
      </w:r>
      <w:r w:rsidR="00FF6EB4" w:rsidRPr="00945AED">
        <w:rPr>
          <w:color w:val="FF0000"/>
          <w:szCs w:val="20"/>
          <w:lang w:val="en-US"/>
        </w:rPr>
        <w:t xml:space="preserve"> be considered by the RHC Conferences and to be</w:t>
      </w:r>
      <w:r w:rsidR="009C7AA3" w:rsidRPr="00945AED">
        <w:rPr>
          <w:color w:val="FF0000"/>
          <w:szCs w:val="20"/>
          <w:lang w:val="en-US"/>
        </w:rPr>
        <w:t xml:space="preserve"> used by the IHO Secretariat to update the Country Information System (CIS):</w:t>
      </w:r>
    </w:p>
    <w:p w14:paraId="40C75B1C" w14:textId="77777777" w:rsidR="003B6CB8" w:rsidRPr="00945AED" w:rsidRDefault="003B6CB8" w:rsidP="006B11BD">
      <w:pPr>
        <w:spacing w:after="0" w:line="240" w:lineRule="auto"/>
        <w:rPr>
          <w:szCs w:val="20"/>
          <w:lang w:val="en-US"/>
        </w:rPr>
      </w:pPr>
    </w:p>
    <w:p w14:paraId="2EF290B0" w14:textId="77777777" w:rsidR="00147D9A" w:rsidRPr="00945AED" w:rsidRDefault="00147D9A" w:rsidP="006B11BD">
      <w:pPr>
        <w:pStyle w:val="Title"/>
        <w:tabs>
          <w:tab w:val="clear" w:pos="4513"/>
        </w:tabs>
        <w:rPr>
          <w:lang w:val="en-US"/>
        </w:rPr>
      </w:pPr>
    </w:p>
    <w:p w14:paraId="271FDCF5" w14:textId="77777777" w:rsidR="00147D9A" w:rsidRPr="00945AED" w:rsidRDefault="00147D9A" w:rsidP="006B11BD">
      <w:pPr>
        <w:pStyle w:val="Title"/>
        <w:tabs>
          <w:tab w:val="clear" w:pos="4513"/>
        </w:tabs>
        <w:rPr>
          <w:lang w:val="en-US"/>
        </w:rPr>
      </w:pPr>
    </w:p>
    <w:p w14:paraId="3AFF1CBC" w14:textId="2AA56BA8" w:rsidR="003B6CB8" w:rsidRPr="00945AED" w:rsidRDefault="003B6CB8" w:rsidP="006B11BD">
      <w:pPr>
        <w:pStyle w:val="Title"/>
        <w:tabs>
          <w:tab w:val="clear" w:pos="4513"/>
        </w:tabs>
        <w:rPr>
          <w:lang w:val="en-US"/>
        </w:rPr>
      </w:pPr>
      <w:r w:rsidRPr="00945AED">
        <w:rPr>
          <w:lang w:val="en-US"/>
        </w:rPr>
        <w:t>Structure for National Reports to Regional Hydrographic Commissions</w:t>
      </w:r>
    </w:p>
    <w:p w14:paraId="67FE30C9" w14:textId="77777777" w:rsidR="003B6CB8" w:rsidRPr="00945AED" w:rsidRDefault="003B6CB8" w:rsidP="006B11BD">
      <w:pPr>
        <w:spacing w:after="0" w:line="240" w:lineRule="auto"/>
        <w:rPr>
          <w:szCs w:val="20"/>
          <w:lang w:val="en-US"/>
        </w:rPr>
      </w:pPr>
    </w:p>
    <w:p w14:paraId="1DA27CB8" w14:textId="77777777" w:rsidR="003B6CB8" w:rsidRPr="00945AED" w:rsidRDefault="003B6CB8" w:rsidP="006B11BD">
      <w:pPr>
        <w:spacing w:after="0" w:line="240" w:lineRule="auto"/>
        <w:ind w:left="3780" w:hanging="3780"/>
        <w:rPr>
          <w:szCs w:val="20"/>
          <w:lang w:val="en-US"/>
        </w:rPr>
      </w:pPr>
      <w:r w:rsidRPr="00945AED">
        <w:rPr>
          <w:szCs w:val="20"/>
          <w:lang w:val="en-US"/>
        </w:rPr>
        <w:t xml:space="preserve"> Executive summary</w:t>
      </w:r>
    </w:p>
    <w:p w14:paraId="7D974F52" w14:textId="77777777" w:rsidR="003B6CB8" w:rsidRPr="00945AED" w:rsidRDefault="003B6CB8" w:rsidP="006B11BD">
      <w:pPr>
        <w:spacing w:after="0" w:line="240" w:lineRule="auto"/>
        <w:ind w:left="3780" w:hanging="3780"/>
        <w:rPr>
          <w:szCs w:val="20"/>
          <w:lang w:val="en-US"/>
        </w:rPr>
      </w:pPr>
    </w:p>
    <w:p w14:paraId="30CAEAA3"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1</w:t>
      </w:r>
      <w:r w:rsidRPr="00945AED">
        <w:rPr>
          <w:szCs w:val="20"/>
          <w:lang w:val="en-US"/>
        </w:rPr>
        <w:tab/>
        <w:t>Hydrographic Office / Service:</w:t>
      </w:r>
      <w:r w:rsidRPr="00945AED">
        <w:rPr>
          <w:szCs w:val="20"/>
          <w:lang w:val="en-US"/>
        </w:rPr>
        <w:tab/>
        <w:t>General, including updates for the IHO Yearbook e.g. reorganization</w:t>
      </w:r>
      <w:r w:rsidR="009C7AA3" w:rsidRPr="00945AED">
        <w:rPr>
          <w:szCs w:val="20"/>
          <w:lang w:val="en-US"/>
        </w:rPr>
        <w:t>.</w:t>
      </w:r>
    </w:p>
    <w:p w14:paraId="73982DC7" w14:textId="4131570D" w:rsidR="009C7AA3" w:rsidRPr="00945AED" w:rsidRDefault="009C7AA3" w:rsidP="009C7AA3">
      <w:pPr>
        <w:tabs>
          <w:tab w:val="left" w:pos="709"/>
          <w:tab w:val="left" w:pos="3828"/>
        </w:tabs>
        <w:spacing w:after="0" w:line="240" w:lineRule="auto"/>
        <w:ind w:left="3828" w:hanging="3828"/>
        <w:rPr>
          <w:color w:val="FF0000"/>
          <w:szCs w:val="20"/>
          <w:lang w:val="en-US"/>
        </w:rPr>
      </w:pPr>
      <w:r w:rsidRPr="00945AED">
        <w:rPr>
          <w:color w:val="FF0000"/>
          <w:szCs w:val="20"/>
          <w:lang w:val="en-US"/>
        </w:rPr>
        <w:tab/>
      </w:r>
      <w:r w:rsidRPr="00945AED">
        <w:rPr>
          <w:color w:val="FF0000"/>
          <w:szCs w:val="20"/>
          <w:lang w:val="en-US"/>
        </w:rPr>
        <w:tab/>
        <w:t>Note: use the available template for updates to the Yearbook</w:t>
      </w:r>
      <w:r w:rsidR="00547D5D" w:rsidRPr="00945AED">
        <w:rPr>
          <w:color w:val="FF0000"/>
          <w:szCs w:val="20"/>
          <w:lang w:val="en-US"/>
        </w:rPr>
        <w:t xml:space="preserve"> or the online system.</w:t>
      </w:r>
    </w:p>
    <w:p w14:paraId="30211ED5" w14:textId="121AEFB0" w:rsidR="009C7AA3" w:rsidRPr="00945AED" w:rsidRDefault="009C7AA3" w:rsidP="009C7AA3">
      <w:pPr>
        <w:tabs>
          <w:tab w:val="left" w:pos="709"/>
          <w:tab w:val="left" w:pos="3828"/>
        </w:tabs>
        <w:spacing w:after="0" w:line="240" w:lineRule="auto"/>
        <w:ind w:left="3828" w:hanging="3828"/>
        <w:rPr>
          <w:color w:val="FF0000"/>
          <w:szCs w:val="20"/>
          <w:lang w:val="en-US"/>
        </w:rPr>
      </w:pPr>
      <w:r w:rsidRPr="00945AED">
        <w:rPr>
          <w:color w:val="FF0000"/>
          <w:szCs w:val="20"/>
          <w:lang w:val="en-US"/>
        </w:rPr>
        <w:tab/>
      </w:r>
      <w:r w:rsidRPr="00945AED">
        <w:rPr>
          <w:color w:val="FF0000"/>
          <w:szCs w:val="20"/>
          <w:lang w:val="en-US"/>
        </w:rPr>
        <w:tab/>
        <w:t>Use separate sections if more than one national HO works within region for a single</w:t>
      </w:r>
      <w:r w:rsidR="00D51765" w:rsidRPr="00945AED">
        <w:rPr>
          <w:color w:val="FF0000"/>
          <w:szCs w:val="20"/>
          <w:lang w:val="en-US"/>
        </w:rPr>
        <w:t xml:space="preserve"> Member State</w:t>
      </w:r>
      <w:r w:rsidRPr="00945AED">
        <w:rPr>
          <w:color w:val="FF0000"/>
          <w:szCs w:val="20"/>
          <w:lang w:val="en-US"/>
        </w:rPr>
        <w:t>.</w:t>
      </w:r>
    </w:p>
    <w:p w14:paraId="01A8AED2" w14:textId="77777777" w:rsidR="003B6CB8" w:rsidRPr="00945AED" w:rsidRDefault="003B6CB8" w:rsidP="006B11BD">
      <w:pPr>
        <w:spacing w:after="0" w:line="240" w:lineRule="auto"/>
        <w:rPr>
          <w:szCs w:val="20"/>
          <w:lang w:val="en-US"/>
        </w:rPr>
      </w:pPr>
    </w:p>
    <w:p w14:paraId="3F474ECF"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2</w:t>
      </w:r>
      <w:r w:rsidRPr="00945AED">
        <w:rPr>
          <w:szCs w:val="20"/>
          <w:lang w:val="en-US"/>
        </w:rPr>
        <w:tab/>
        <w:t>Surveys:</w:t>
      </w:r>
      <w:r w:rsidRPr="00945AED">
        <w:rPr>
          <w:szCs w:val="20"/>
          <w:lang w:val="en-US"/>
        </w:rPr>
        <w:tab/>
        <w:t>Coverage of new surveys.</w:t>
      </w:r>
    </w:p>
    <w:p w14:paraId="2DA72E99"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New technologies and /or equipment</w:t>
      </w:r>
    </w:p>
    <w:p w14:paraId="01B368E5"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New ships</w:t>
      </w:r>
    </w:p>
    <w:p w14:paraId="57916CA1" w14:textId="31D09FF0" w:rsidR="009C7AA3" w:rsidRPr="00945AED" w:rsidRDefault="003B6CB8" w:rsidP="00F403CF">
      <w:pPr>
        <w:tabs>
          <w:tab w:val="left" w:pos="709"/>
          <w:tab w:val="left" w:pos="3828"/>
        </w:tabs>
        <w:spacing w:after="0" w:line="240" w:lineRule="auto"/>
        <w:ind w:left="3828" w:hanging="3828"/>
        <w:rPr>
          <w:color w:val="FF0000"/>
          <w:szCs w:val="20"/>
          <w:lang w:val="en-US"/>
        </w:rPr>
      </w:pPr>
      <w:r w:rsidRPr="00945AED">
        <w:rPr>
          <w:color w:val="FF0000"/>
          <w:szCs w:val="20"/>
          <w:lang w:val="en-US"/>
        </w:rPr>
        <w:tab/>
      </w:r>
      <w:r w:rsidRPr="00945AED">
        <w:rPr>
          <w:color w:val="FF0000"/>
          <w:szCs w:val="20"/>
          <w:lang w:val="en-US"/>
        </w:rPr>
        <w:tab/>
      </w:r>
      <w:r w:rsidRPr="00945AED">
        <w:rPr>
          <w:strike/>
          <w:color w:val="FF0000"/>
          <w:szCs w:val="20"/>
          <w:lang w:val="en-US"/>
        </w:rPr>
        <w:t>Problems encountered</w:t>
      </w:r>
      <w:r w:rsidR="00F403CF" w:rsidRPr="00945AED">
        <w:rPr>
          <w:color w:val="FF0000"/>
          <w:szCs w:val="20"/>
          <w:lang w:val="en-US"/>
        </w:rPr>
        <w:tab/>
      </w:r>
      <w:r w:rsidR="009C7AA3" w:rsidRPr="00945AED">
        <w:rPr>
          <w:color w:val="FF0000"/>
          <w:szCs w:val="20"/>
          <w:lang w:val="en-US"/>
        </w:rPr>
        <w:t xml:space="preserve">Crowdsourced and satellite-derived bathymetry </w:t>
      </w:r>
      <w:r w:rsidR="00F403CF" w:rsidRPr="00945AED">
        <w:rPr>
          <w:color w:val="FF0000"/>
          <w:szCs w:val="20"/>
          <w:lang w:val="en-US"/>
        </w:rPr>
        <w:t xml:space="preserve">- </w:t>
      </w:r>
      <w:r w:rsidR="009C7AA3" w:rsidRPr="00945AED">
        <w:rPr>
          <w:color w:val="FF0000"/>
          <w:szCs w:val="20"/>
          <w:lang w:val="en-US"/>
        </w:rPr>
        <w:t>national policy</w:t>
      </w:r>
    </w:p>
    <w:p w14:paraId="01014E29" w14:textId="77777777" w:rsidR="009C7AA3" w:rsidRPr="00945AED" w:rsidRDefault="009C7AA3" w:rsidP="009C7AA3">
      <w:pPr>
        <w:tabs>
          <w:tab w:val="left" w:pos="709"/>
          <w:tab w:val="left" w:pos="3828"/>
        </w:tabs>
        <w:spacing w:after="0" w:line="240" w:lineRule="auto"/>
        <w:ind w:left="3828" w:hanging="3828"/>
        <w:rPr>
          <w:color w:val="FF0000"/>
          <w:szCs w:val="20"/>
          <w:lang w:val="en-US"/>
        </w:rPr>
      </w:pPr>
      <w:r w:rsidRPr="00945AED">
        <w:rPr>
          <w:color w:val="FF0000"/>
          <w:szCs w:val="20"/>
          <w:lang w:val="en-US"/>
        </w:rPr>
        <w:tab/>
      </w:r>
      <w:r w:rsidRPr="00945AED">
        <w:rPr>
          <w:color w:val="FF0000"/>
          <w:szCs w:val="20"/>
          <w:lang w:val="en-US"/>
        </w:rPr>
        <w:tab/>
        <w:t>Challenges and achievements</w:t>
      </w:r>
    </w:p>
    <w:p w14:paraId="2A201D10" w14:textId="77777777" w:rsidR="003B6CB8" w:rsidRPr="00945AED" w:rsidRDefault="003B6CB8" w:rsidP="006B11BD">
      <w:pPr>
        <w:tabs>
          <w:tab w:val="left" w:pos="709"/>
          <w:tab w:val="left" w:pos="3828"/>
        </w:tabs>
        <w:spacing w:after="0" w:line="240" w:lineRule="auto"/>
        <w:ind w:left="3828" w:hanging="3828"/>
        <w:rPr>
          <w:szCs w:val="20"/>
          <w:lang w:val="en-US"/>
        </w:rPr>
      </w:pPr>
    </w:p>
    <w:p w14:paraId="2D07C20F" w14:textId="7764736C"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3</w:t>
      </w:r>
      <w:r w:rsidRPr="00945AED">
        <w:rPr>
          <w:szCs w:val="20"/>
          <w:lang w:val="en-US"/>
        </w:rPr>
        <w:tab/>
        <w:t>New charts &amp; updates:</w:t>
      </w:r>
      <w:r w:rsidRPr="00945AED">
        <w:rPr>
          <w:szCs w:val="20"/>
          <w:lang w:val="en-US"/>
        </w:rPr>
        <w:tab/>
      </w:r>
      <w:r w:rsidRPr="00945AED">
        <w:rPr>
          <w:color w:val="FF0000"/>
          <w:szCs w:val="20"/>
          <w:lang w:val="en-US"/>
        </w:rPr>
        <w:t>ENC</w:t>
      </w:r>
      <w:r w:rsidR="009C7AA3" w:rsidRPr="00945AED">
        <w:rPr>
          <w:color w:val="FF0000"/>
          <w:szCs w:val="20"/>
          <w:lang w:val="en-US"/>
        </w:rPr>
        <w:t xml:space="preserve"> coverage, gaps and overlaps</w:t>
      </w:r>
    </w:p>
    <w:p w14:paraId="1DAC9739" w14:textId="63ACEE1E"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 xml:space="preserve">ENC </w:t>
      </w:r>
      <w:r w:rsidR="00FF6EB4" w:rsidRPr="00945AED">
        <w:rPr>
          <w:color w:val="FF0000"/>
          <w:szCs w:val="20"/>
          <w:lang w:val="en-US"/>
        </w:rPr>
        <w:t>d</w:t>
      </w:r>
      <w:r w:rsidRPr="00945AED">
        <w:rPr>
          <w:szCs w:val="20"/>
          <w:lang w:val="en-US"/>
        </w:rPr>
        <w:t>istribution method</w:t>
      </w:r>
    </w:p>
    <w:p w14:paraId="013238C5"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RNCs</w:t>
      </w:r>
    </w:p>
    <w:p w14:paraId="7EB88B3B"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INT charts</w:t>
      </w:r>
    </w:p>
    <w:p w14:paraId="08C25EB2"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National paper charts</w:t>
      </w:r>
    </w:p>
    <w:p w14:paraId="23B78A7D"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Other charts, e.g. for pleasure craft</w:t>
      </w:r>
    </w:p>
    <w:p w14:paraId="53489D40" w14:textId="1CFD60BD"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r>
      <w:r w:rsidRPr="00945AED">
        <w:rPr>
          <w:strike/>
          <w:color w:val="FF0000"/>
          <w:szCs w:val="20"/>
          <w:lang w:val="en-US"/>
        </w:rPr>
        <w:t xml:space="preserve">Problems </w:t>
      </w:r>
      <w:proofErr w:type="spellStart"/>
      <w:r w:rsidRPr="00945AED">
        <w:rPr>
          <w:strike/>
          <w:color w:val="FF0000"/>
          <w:szCs w:val="20"/>
          <w:lang w:val="en-US"/>
        </w:rPr>
        <w:t>encountered</w:t>
      </w:r>
      <w:r w:rsidR="009C7AA3" w:rsidRPr="00945AED">
        <w:rPr>
          <w:color w:val="FF0000"/>
          <w:szCs w:val="20"/>
          <w:lang w:val="en-US"/>
        </w:rPr>
        <w:t>Challenges</w:t>
      </w:r>
      <w:proofErr w:type="spellEnd"/>
      <w:r w:rsidR="009C7AA3" w:rsidRPr="00945AED">
        <w:rPr>
          <w:color w:val="FF0000"/>
          <w:szCs w:val="20"/>
          <w:lang w:val="en-US"/>
        </w:rPr>
        <w:t xml:space="preserve"> and achievements</w:t>
      </w:r>
    </w:p>
    <w:p w14:paraId="23C570CD" w14:textId="77777777" w:rsidR="003B6CB8" w:rsidRPr="00945AED" w:rsidRDefault="003B6CB8" w:rsidP="006B11BD">
      <w:pPr>
        <w:tabs>
          <w:tab w:val="left" w:pos="709"/>
          <w:tab w:val="left" w:pos="3828"/>
        </w:tabs>
        <w:spacing w:after="0" w:line="240" w:lineRule="auto"/>
        <w:ind w:left="3828" w:hanging="3828"/>
        <w:rPr>
          <w:szCs w:val="20"/>
          <w:lang w:val="en-US"/>
        </w:rPr>
      </w:pPr>
    </w:p>
    <w:p w14:paraId="68852610"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4</w:t>
      </w:r>
      <w:r w:rsidRPr="00945AED">
        <w:rPr>
          <w:szCs w:val="20"/>
          <w:lang w:val="en-US"/>
        </w:rPr>
        <w:tab/>
        <w:t>New publications &amp; updates:</w:t>
      </w:r>
      <w:r w:rsidRPr="00945AED">
        <w:rPr>
          <w:szCs w:val="20"/>
          <w:lang w:val="en-US"/>
        </w:rPr>
        <w:tab/>
        <w:t>New Publications</w:t>
      </w:r>
    </w:p>
    <w:p w14:paraId="5712197D"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Updated publications</w:t>
      </w:r>
    </w:p>
    <w:p w14:paraId="6C68BCE7"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Means of delivery, e.g. paper, digital</w:t>
      </w:r>
    </w:p>
    <w:p w14:paraId="0923EAB9" w14:textId="7DC47510" w:rsidR="003B6CB8" w:rsidRPr="00945AED" w:rsidRDefault="003B6CB8" w:rsidP="006B11BD">
      <w:pPr>
        <w:tabs>
          <w:tab w:val="left" w:pos="709"/>
          <w:tab w:val="left" w:pos="3828"/>
        </w:tabs>
        <w:spacing w:after="0" w:line="240" w:lineRule="auto"/>
        <w:ind w:left="3828" w:hanging="3828"/>
        <w:rPr>
          <w:color w:val="FF0000"/>
          <w:szCs w:val="20"/>
          <w:lang w:val="en-US"/>
        </w:rPr>
      </w:pPr>
      <w:r w:rsidRPr="00945AED">
        <w:rPr>
          <w:color w:val="FF0000"/>
          <w:szCs w:val="20"/>
          <w:lang w:val="en-US"/>
        </w:rPr>
        <w:tab/>
      </w:r>
      <w:r w:rsidRPr="00945AED">
        <w:rPr>
          <w:color w:val="FF0000"/>
          <w:szCs w:val="20"/>
          <w:lang w:val="en-US"/>
        </w:rPr>
        <w:tab/>
      </w:r>
      <w:r w:rsidRPr="00945AED">
        <w:rPr>
          <w:strike/>
          <w:color w:val="FF0000"/>
          <w:szCs w:val="20"/>
          <w:lang w:val="en-US"/>
        </w:rPr>
        <w:t xml:space="preserve">Problems </w:t>
      </w:r>
      <w:proofErr w:type="spellStart"/>
      <w:r w:rsidRPr="00945AED">
        <w:rPr>
          <w:strike/>
          <w:color w:val="FF0000"/>
          <w:szCs w:val="20"/>
          <w:lang w:val="en-US"/>
        </w:rPr>
        <w:t>encountered</w:t>
      </w:r>
      <w:r w:rsidR="00F403CF" w:rsidRPr="00945AED">
        <w:rPr>
          <w:color w:val="FF0000"/>
          <w:szCs w:val="20"/>
          <w:lang w:val="en-US"/>
        </w:rPr>
        <w:t>Challenges</w:t>
      </w:r>
      <w:proofErr w:type="spellEnd"/>
      <w:r w:rsidR="00F403CF" w:rsidRPr="00945AED">
        <w:rPr>
          <w:color w:val="FF0000"/>
          <w:szCs w:val="20"/>
          <w:lang w:val="en-US"/>
        </w:rPr>
        <w:t xml:space="preserve"> and achievements</w:t>
      </w:r>
    </w:p>
    <w:p w14:paraId="41F077F9" w14:textId="77777777" w:rsidR="003B6CB8" w:rsidRPr="00945AED" w:rsidRDefault="003B6CB8" w:rsidP="006B11BD">
      <w:pPr>
        <w:tabs>
          <w:tab w:val="left" w:pos="709"/>
          <w:tab w:val="left" w:pos="3828"/>
        </w:tabs>
        <w:spacing w:after="0" w:line="240" w:lineRule="auto"/>
        <w:ind w:left="3828" w:hanging="3828"/>
        <w:rPr>
          <w:szCs w:val="20"/>
          <w:lang w:val="en-US"/>
        </w:rPr>
      </w:pPr>
    </w:p>
    <w:p w14:paraId="41377136" w14:textId="445A454D" w:rsidR="003B6CB8" w:rsidRPr="00945AED" w:rsidRDefault="003B6CB8" w:rsidP="006B11BD">
      <w:pPr>
        <w:tabs>
          <w:tab w:val="left" w:pos="709"/>
          <w:tab w:val="left" w:pos="3828"/>
        </w:tabs>
        <w:spacing w:after="0" w:line="240" w:lineRule="auto"/>
        <w:ind w:left="3828" w:hanging="3828"/>
        <w:rPr>
          <w:color w:val="FF0000"/>
          <w:szCs w:val="20"/>
          <w:lang w:val="en-US"/>
        </w:rPr>
      </w:pPr>
      <w:r w:rsidRPr="00945AED">
        <w:rPr>
          <w:szCs w:val="20"/>
          <w:lang w:val="en-US"/>
        </w:rPr>
        <w:t>5</w:t>
      </w:r>
      <w:r w:rsidRPr="00945AED">
        <w:rPr>
          <w:szCs w:val="20"/>
          <w:lang w:val="en-US"/>
        </w:rPr>
        <w:tab/>
        <w:t>MSI</w:t>
      </w:r>
      <w:ins w:id="62" w:author="Alberto Costaneves" w:date="2019-07-02T14:24:00Z">
        <w:r w:rsidR="00DA22E3">
          <w:rPr>
            <w:szCs w:val="20"/>
            <w:lang w:val="en-US"/>
          </w:rPr>
          <w:t>:</w:t>
        </w:r>
      </w:ins>
      <w:r w:rsidRPr="00945AED">
        <w:rPr>
          <w:szCs w:val="20"/>
          <w:lang w:val="en-US"/>
        </w:rPr>
        <w:tab/>
        <w:t xml:space="preserve">Existing infrastructure for </w:t>
      </w:r>
      <w:r w:rsidR="00827CC7" w:rsidRPr="00945AED">
        <w:rPr>
          <w:color w:val="FF0000"/>
          <w:szCs w:val="20"/>
          <w:lang w:val="en-US"/>
        </w:rPr>
        <w:t>MSI dissemination</w:t>
      </w:r>
    </w:p>
    <w:p w14:paraId="06FEF1B9" w14:textId="7DEB831E" w:rsidR="002B62B4" w:rsidRPr="00945AED" w:rsidRDefault="002B62B4" w:rsidP="006B11BD">
      <w:pPr>
        <w:tabs>
          <w:tab w:val="left" w:pos="709"/>
          <w:tab w:val="left" w:pos="3828"/>
        </w:tabs>
        <w:spacing w:after="0" w:line="240" w:lineRule="auto"/>
        <w:ind w:left="3828" w:hanging="3828"/>
        <w:rPr>
          <w:color w:val="FF0000"/>
          <w:szCs w:val="20"/>
          <w:lang w:val="en-US"/>
        </w:rPr>
      </w:pPr>
      <w:r w:rsidRPr="00945AED">
        <w:rPr>
          <w:color w:val="FF0000"/>
          <w:szCs w:val="20"/>
          <w:lang w:val="en-US"/>
        </w:rPr>
        <w:tab/>
      </w:r>
      <w:r w:rsidRPr="00945AED">
        <w:rPr>
          <w:color w:val="FF0000"/>
          <w:szCs w:val="20"/>
          <w:lang w:val="en-US"/>
        </w:rPr>
        <w:tab/>
        <w:t>Statistics on work of the Na</w:t>
      </w:r>
      <w:r w:rsidR="001C0954" w:rsidRPr="00945AED">
        <w:rPr>
          <w:color w:val="FF0000"/>
          <w:szCs w:val="20"/>
          <w:lang w:val="en-US"/>
        </w:rPr>
        <w:t>t</w:t>
      </w:r>
      <w:r w:rsidRPr="00945AED">
        <w:rPr>
          <w:color w:val="FF0000"/>
          <w:szCs w:val="20"/>
          <w:lang w:val="en-US"/>
        </w:rPr>
        <w:t>ional Coordinator</w:t>
      </w:r>
    </w:p>
    <w:p w14:paraId="7D8BF628" w14:textId="77777777" w:rsidR="003B6CB8" w:rsidRPr="00945AED" w:rsidRDefault="003B6CB8" w:rsidP="006B11BD">
      <w:pPr>
        <w:pStyle w:val="BodyTextIndent"/>
        <w:tabs>
          <w:tab w:val="left" w:pos="709"/>
          <w:tab w:val="left" w:pos="3828"/>
        </w:tabs>
        <w:ind w:left="3828" w:hanging="3828"/>
        <w:jc w:val="left"/>
        <w:rPr>
          <w:lang w:val="en-US"/>
        </w:rPr>
      </w:pPr>
      <w:r w:rsidRPr="00945AED">
        <w:rPr>
          <w:lang w:val="en-US"/>
        </w:rPr>
        <w:tab/>
      </w:r>
      <w:r w:rsidRPr="00945AED">
        <w:rPr>
          <w:lang w:val="en-US"/>
        </w:rPr>
        <w:tab/>
        <w:t>New infrastructure in accordance with GMDSS Master Plan</w:t>
      </w:r>
    </w:p>
    <w:p w14:paraId="7D6F6652" w14:textId="3F74F99E" w:rsidR="003B6CB8" w:rsidRPr="00945AED" w:rsidRDefault="003B6CB8" w:rsidP="006B11BD">
      <w:pPr>
        <w:pStyle w:val="BodyTextIndent"/>
        <w:tabs>
          <w:tab w:val="left" w:pos="709"/>
          <w:tab w:val="left" w:pos="3828"/>
        </w:tabs>
        <w:ind w:left="3828" w:hanging="3828"/>
        <w:jc w:val="left"/>
        <w:rPr>
          <w:color w:val="FF0000"/>
          <w:lang w:val="en-US"/>
        </w:rPr>
      </w:pPr>
      <w:r w:rsidRPr="00945AED">
        <w:rPr>
          <w:color w:val="FF0000"/>
          <w:lang w:val="en-US"/>
        </w:rPr>
        <w:tab/>
      </w:r>
      <w:r w:rsidRPr="00945AED">
        <w:rPr>
          <w:color w:val="FF0000"/>
          <w:lang w:val="en-US"/>
        </w:rPr>
        <w:tab/>
      </w:r>
      <w:r w:rsidRPr="00945AED">
        <w:rPr>
          <w:strike/>
          <w:color w:val="FF0000"/>
          <w:lang w:val="en-US"/>
        </w:rPr>
        <w:t xml:space="preserve">Problems </w:t>
      </w:r>
      <w:proofErr w:type="spellStart"/>
      <w:r w:rsidRPr="00945AED">
        <w:rPr>
          <w:strike/>
          <w:color w:val="FF0000"/>
          <w:lang w:val="en-US"/>
        </w:rPr>
        <w:t>encountered</w:t>
      </w:r>
      <w:r w:rsidR="00F403CF" w:rsidRPr="00945AED">
        <w:rPr>
          <w:color w:val="FF0000"/>
          <w:lang w:val="en-US"/>
        </w:rPr>
        <w:t>Challenges</w:t>
      </w:r>
      <w:proofErr w:type="spellEnd"/>
      <w:r w:rsidR="00F403CF" w:rsidRPr="00945AED">
        <w:rPr>
          <w:color w:val="FF0000"/>
          <w:lang w:val="en-US"/>
        </w:rPr>
        <w:t xml:space="preserve"> and achievements</w:t>
      </w:r>
    </w:p>
    <w:p w14:paraId="1D324EFD" w14:textId="4C9A67E6" w:rsidR="003B6CB8" w:rsidRPr="00945AED" w:rsidRDefault="003B6CB8" w:rsidP="006B11BD">
      <w:pPr>
        <w:pStyle w:val="BodyTextIndent"/>
        <w:tabs>
          <w:tab w:val="left" w:pos="709"/>
          <w:tab w:val="left" w:pos="3828"/>
        </w:tabs>
        <w:ind w:left="3828" w:hanging="3828"/>
        <w:jc w:val="left"/>
        <w:rPr>
          <w:lang w:val="en-US"/>
        </w:rPr>
      </w:pPr>
      <w:r w:rsidRPr="00945AED">
        <w:rPr>
          <w:lang w:val="en-US"/>
        </w:rPr>
        <w:tab/>
      </w:r>
      <w:r w:rsidRPr="00945AED">
        <w:rPr>
          <w:lang w:val="en-US"/>
        </w:rPr>
        <w:tab/>
        <w:t xml:space="preserve">Note: </w:t>
      </w:r>
      <w:r w:rsidR="00547D5D" w:rsidRPr="00945AED">
        <w:rPr>
          <w:lang w:val="en-US"/>
        </w:rPr>
        <w:t xml:space="preserve">use </w:t>
      </w:r>
      <w:r w:rsidRPr="00945AED">
        <w:rPr>
          <w:lang w:val="en-US"/>
        </w:rPr>
        <w:t>the WWNWS template for this section</w:t>
      </w:r>
    </w:p>
    <w:p w14:paraId="2E0D1182" w14:textId="77777777" w:rsidR="003B6CB8" w:rsidRPr="00945AED" w:rsidRDefault="003B6CB8" w:rsidP="006B11BD">
      <w:pPr>
        <w:tabs>
          <w:tab w:val="left" w:pos="709"/>
          <w:tab w:val="left" w:pos="3828"/>
        </w:tabs>
        <w:spacing w:after="0" w:line="240" w:lineRule="auto"/>
        <w:ind w:left="3828" w:hanging="3828"/>
        <w:rPr>
          <w:szCs w:val="20"/>
          <w:lang w:val="en-US"/>
        </w:rPr>
      </w:pPr>
    </w:p>
    <w:p w14:paraId="46657AA6" w14:textId="56217A48"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6</w:t>
      </w:r>
      <w:r w:rsidRPr="00945AED">
        <w:rPr>
          <w:szCs w:val="20"/>
          <w:lang w:val="en-US"/>
        </w:rPr>
        <w:tab/>
        <w:t>C-55</w:t>
      </w:r>
      <w:ins w:id="63" w:author="Alberto Costaneves" w:date="2019-07-02T14:24:00Z">
        <w:r w:rsidR="00DA22E3">
          <w:rPr>
            <w:szCs w:val="20"/>
            <w:lang w:val="en-US"/>
          </w:rPr>
          <w:t>:</w:t>
        </w:r>
      </w:ins>
      <w:r w:rsidRPr="00945AED">
        <w:rPr>
          <w:szCs w:val="20"/>
          <w:lang w:val="en-US"/>
        </w:rPr>
        <w:tab/>
        <w:t>Latest update</w:t>
      </w:r>
      <w:r w:rsidRPr="00945AED">
        <w:rPr>
          <w:strike/>
          <w:color w:val="FF0000"/>
          <w:szCs w:val="20"/>
          <w:lang w:val="en-US"/>
        </w:rPr>
        <w:t xml:space="preserve"> (Tables)</w:t>
      </w:r>
    </w:p>
    <w:p w14:paraId="3E1F04A7" w14:textId="3396F853" w:rsidR="002B62B4" w:rsidRPr="00945AED" w:rsidRDefault="002B62B4" w:rsidP="006B11BD">
      <w:pPr>
        <w:tabs>
          <w:tab w:val="left" w:pos="709"/>
          <w:tab w:val="left" w:pos="3828"/>
        </w:tabs>
        <w:spacing w:after="0" w:line="240" w:lineRule="auto"/>
        <w:ind w:left="3828" w:hanging="3828"/>
        <w:rPr>
          <w:color w:val="FF0000"/>
          <w:szCs w:val="20"/>
          <w:lang w:val="en-US"/>
        </w:rPr>
      </w:pPr>
      <w:r w:rsidRPr="00945AED">
        <w:rPr>
          <w:color w:val="FF0000"/>
          <w:szCs w:val="20"/>
          <w:lang w:val="en-US"/>
        </w:rPr>
        <w:tab/>
      </w:r>
      <w:r w:rsidRPr="00945AED">
        <w:rPr>
          <w:color w:val="FF0000"/>
          <w:szCs w:val="20"/>
          <w:lang w:val="en-US"/>
        </w:rPr>
        <w:tab/>
        <w:t>Note: use the available template to update C-55</w:t>
      </w:r>
      <w:r w:rsidR="00547D5D" w:rsidRPr="00945AED">
        <w:rPr>
          <w:color w:val="FF0000"/>
          <w:szCs w:val="20"/>
          <w:lang w:val="en-US"/>
        </w:rPr>
        <w:t xml:space="preserve"> or the online system.</w:t>
      </w:r>
    </w:p>
    <w:p w14:paraId="4702460C" w14:textId="77777777" w:rsidR="003B6CB8" w:rsidRPr="00945AED" w:rsidRDefault="003B6CB8" w:rsidP="006B11BD">
      <w:pPr>
        <w:tabs>
          <w:tab w:val="left" w:pos="709"/>
          <w:tab w:val="left" w:pos="3828"/>
        </w:tabs>
        <w:spacing w:after="0" w:line="240" w:lineRule="auto"/>
        <w:ind w:left="3828" w:hanging="3828"/>
        <w:rPr>
          <w:szCs w:val="20"/>
          <w:lang w:val="en-US"/>
        </w:rPr>
      </w:pPr>
    </w:p>
    <w:p w14:paraId="3D4609DC" w14:textId="5D5CF7CB"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7</w:t>
      </w:r>
      <w:r w:rsidRPr="00945AED">
        <w:rPr>
          <w:szCs w:val="20"/>
          <w:lang w:val="en-US"/>
        </w:rPr>
        <w:tab/>
        <w:t>Capacity Building</w:t>
      </w:r>
      <w:ins w:id="64" w:author="Alberto Costaneves" w:date="2019-07-02T14:24:00Z">
        <w:r w:rsidR="00DA22E3">
          <w:rPr>
            <w:szCs w:val="20"/>
            <w:lang w:val="en-US"/>
          </w:rPr>
          <w:t>:</w:t>
        </w:r>
      </w:ins>
      <w:r w:rsidRPr="00945AED">
        <w:rPr>
          <w:szCs w:val="20"/>
          <w:lang w:val="en-US"/>
        </w:rPr>
        <w:tab/>
        <w:t>Offer of and/or demand for Capacity Building</w:t>
      </w:r>
    </w:p>
    <w:p w14:paraId="42F50C0C"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Training received, needed, offered</w:t>
      </w:r>
    </w:p>
    <w:p w14:paraId="4DDBFB01" w14:textId="1313F28C" w:rsidR="003B6CB8" w:rsidRPr="00945AED" w:rsidRDefault="003B6CB8" w:rsidP="006B11BD">
      <w:pPr>
        <w:pStyle w:val="BodyTextIndent2"/>
        <w:tabs>
          <w:tab w:val="clear" w:pos="426"/>
          <w:tab w:val="clear" w:pos="567"/>
          <w:tab w:val="clear" w:pos="1418"/>
          <w:tab w:val="left" w:pos="709"/>
          <w:tab w:val="left" w:pos="3828"/>
        </w:tabs>
        <w:spacing w:line="240" w:lineRule="auto"/>
        <w:ind w:left="3828" w:hanging="3828"/>
        <w:jc w:val="left"/>
        <w:rPr>
          <w:lang w:val="en-US"/>
        </w:rPr>
      </w:pPr>
      <w:r w:rsidRPr="00945AED">
        <w:rPr>
          <w:lang w:val="en-US"/>
        </w:rPr>
        <w:tab/>
      </w:r>
      <w:r w:rsidRPr="00945AED">
        <w:rPr>
          <w:lang w:val="en-US"/>
        </w:rPr>
        <w:tab/>
        <w:t>Status of national, bilateral, multilateral or regional development projects with hydrographic component (In progress, planned, under evaluation or study)</w:t>
      </w:r>
    </w:p>
    <w:p w14:paraId="0B393C9E" w14:textId="30D975F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 xml:space="preserve">Definition of </w:t>
      </w:r>
      <w:r w:rsidR="00FF6EB4" w:rsidRPr="00945AED">
        <w:rPr>
          <w:color w:val="FF0000"/>
          <w:szCs w:val="20"/>
          <w:lang w:val="en-US"/>
        </w:rPr>
        <w:t xml:space="preserve">proposals and requests </w:t>
      </w:r>
      <w:r w:rsidRPr="00945AED">
        <w:rPr>
          <w:color w:val="FF0000"/>
          <w:szCs w:val="20"/>
          <w:lang w:val="en-US"/>
        </w:rPr>
        <w:t>to</w:t>
      </w:r>
      <w:r w:rsidR="00FF6EB4" w:rsidRPr="00945AED">
        <w:rPr>
          <w:color w:val="FF0000"/>
          <w:szCs w:val="20"/>
          <w:lang w:val="en-US"/>
        </w:rPr>
        <w:t xml:space="preserve"> the</w:t>
      </w:r>
      <w:r w:rsidRPr="00945AED">
        <w:rPr>
          <w:color w:val="FF0000"/>
          <w:szCs w:val="20"/>
          <w:lang w:val="en-US"/>
        </w:rPr>
        <w:t xml:space="preserve"> IHO</w:t>
      </w:r>
      <w:r w:rsidR="002B62B4" w:rsidRPr="00945AED">
        <w:rPr>
          <w:color w:val="FF0000"/>
          <w:szCs w:val="20"/>
          <w:lang w:val="en-US"/>
        </w:rPr>
        <w:t xml:space="preserve"> </w:t>
      </w:r>
      <w:r w:rsidRPr="00945AED">
        <w:rPr>
          <w:color w:val="FF0000"/>
          <w:szCs w:val="20"/>
          <w:lang w:val="en-US"/>
        </w:rPr>
        <w:t>CB</w:t>
      </w:r>
      <w:r w:rsidR="00A42912" w:rsidRPr="00945AED">
        <w:rPr>
          <w:color w:val="FF0000"/>
          <w:szCs w:val="20"/>
          <w:lang w:val="en-US"/>
        </w:rPr>
        <w:t>S</w:t>
      </w:r>
      <w:r w:rsidRPr="00945AED">
        <w:rPr>
          <w:color w:val="FF0000"/>
          <w:szCs w:val="20"/>
          <w:lang w:val="en-US"/>
        </w:rPr>
        <w:t>C</w:t>
      </w:r>
    </w:p>
    <w:p w14:paraId="2DD7386A" w14:textId="77777777" w:rsidR="003B6CB8" w:rsidRPr="00945AED" w:rsidRDefault="003B6CB8" w:rsidP="006B11BD">
      <w:pPr>
        <w:tabs>
          <w:tab w:val="left" w:pos="709"/>
          <w:tab w:val="left" w:pos="3828"/>
        </w:tabs>
        <w:spacing w:after="0" w:line="240" w:lineRule="auto"/>
        <w:ind w:left="3828" w:hanging="3828"/>
        <w:rPr>
          <w:szCs w:val="20"/>
          <w:lang w:val="en-US"/>
        </w:rPr>
      </w:pPr>
    </w:p>
    <w:p w14:paraId="349C0B22" w14:textId="529B0634"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8</w:t>
      </w:r>
      <w:r w:rsidRPr="00945AED">
        <w:rPr>
          <w:szCs w:val="20"/>
          <w:lang w:val="en-US"/>
        </w:rPr>
        <w:tab/>
        <w:t>Oceanographic activities</w:t>
      </w:r>
      <w:ins w:id="65" w:author="Alberto Costaneves" w:date="2019-07-02T14:24:00Z">
        <w:r w:rsidR="00DA22E3">
          <w:rPr>
            <w:szCs w:val="20"/>
            <w:lang w:val="en-US"/>
          </w:rPr>
          <w:t>:</w:t>
        </w:r>
      </w:ins>
      <w:r w:rsidRPr="00945AED">
        <w:rPr>
          <w:szCs w:val="20"/>
          <w:lang w:val="en-US"/>
        </w:rPr>
        <w:tab/>
        <w:t>General</w:t>
      </w:r>
    </w:p>
    <w:p w14:paraId="6163DBE9" w14:textId="7176C946"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GEBCO/IBC’s activities</w:t>
      </w:r>
      <w:r w:rsidR="002B62B4" w:rsidRPr="00945AED">
        <w:rPr>
          <w:color w:val="FF0000"/>
          <w:szCs w:val="20"/>
          <w:lang w:val="en-US"/>
        </w:rPr>
        <w:t xml:space="preserve">, GEBCO </w:t>
      </w:r>
      <w:r w:rsidR="00A42912" w:rsidRPr="00945AED">
        <w:rPr>
          <w:color w:val="FF0000"/>
          <w:szCs w:val="20"/>
          <w:lang w:val="en-US"/>
        </w:rPr>
        <w:t xml:space="preserve">Seabed </w:t>
      </w:r>
      <w:r w:rsidR="002B62B4" w:rsidRPr="00945AED">
        <w:rPr>
          <w:color w:val="FF0000"/>
          <w:szCs w:val="20"/>
          <w:lang w:val="en-US"/>
        </w:rPr>
        <w:t>2030 activities</w:t>
      </w:r>
    </w:p>
    <w:p w14:paraId="4EF85B33"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Tide gauge network</w:t>
      </w:r>
    </w:p>
    <w:p w14:paraId="28CFA066"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New equipment</w:t>
      </w:r>
    </w:p>
    <w:p w14:paraId="40493FF9" w14:textId="4E99E74B" w:rsidR="003B6CB8" w:rsidRPr="00945AED" w:rsidRDefault="003B6CB8" w:rsidP="006B11BD">
      <w:pPr>
        <w:tabs>
          <w:tab w:val="left" w:pos="709"/>
          <w:tab w:val="left" w:pos="3828"/>
        </w:tabs>
        <w:spacing w:after="0" w:line="240" w:lineRule="auto"/>
        <w:ind w:left="3828" w:hanging="3828"/>
        <w:rPr>
          <w:color w:val="FF0000"/>
          <w:szCs w:val="20"/>
          <w:lang w:val="en-US"/>
        </w:rPr>
      </w:pPr>
      <w:r w:rsidRPr="00945AED">
        <w:rPr>
          <w:color w:val="FF0000"/>
          <w:szCs w:val="20"/>
          <w:lang w:val="en-US"/>
        </w:rPr>
        <w:tab/>
      </w:r>
      <w:r w:rsidRPr="00945AED">
        <w:rPr>
          <w:color w:val="FF0000"/>
          <w:szCs w:val="20"/>
          <w:lang w:val="en-US"/>
        </w:rPr>
        <w:tab/>
      </w:r>
      <w:r w:rsidRPr="00945AED">
        <w:rPr>
          <w:strike/>
          <w:color w:val="FF0000"/>
          <w:szCs w:val="20"/>
          <w:lang w:val="en-US"/>
        </w:rPr>
        <w:t xml:space="preserve">Problems </w:t>
      </w:r>
      <w:proofErr w:type="spellStart"/>
      <w:r w:rsidRPr="00945AED">
        <w:rPr>
          <w:strike/>
          <w:color w:val="FF0000"/>
          <w:szCs w:val="20"/>
          <w:lang w:val="en-US"/>
        </w:rPr>
        <w:t>encountered</w:t>
      </w:r>
      <w:r w:rsidR="00547D5D" w:rsidRPr="00945AED">
        <w:rPr>
          <w:color w:val="FF0000"/>
          <w:szCs w:val="20"/>
          <w:lang w:val="en-US"/>
        </w:rPr>
        <w:t>Challenges</w:t>
      </w:r>
      <w:proofErr w:type="spellEnd"/>
      <w:r w:rsidR="00547D5D" w:rsidRPr="00945AED">
        <w:rPr>
          <w:color w:val="FF0000"/>
          <w:szCs w:val="20"/>
          <w:lang w:val="en-US"/>
        </w:rPr>
        <w:t xml:space="preserve"> and achievements</w:t>
      </w:r>
    </w:p>
    <w:p w14:paraId="552801E8" w14:textId="77777777" w:rsidR="003B6CB8" w:rsidRPr="00945AED" w:rsidRDefault="003B6CB8" w:rsidP="006B11BD">
      <w:pPr>
        <w:tabs>
          <w:tab w:val="left" w:pos="709"/>
          <w:tab w:val="left" w:pos="3828"/>
        </w:tabs>
        <w:spacing w:after="0" w:line="240" w:lineRule="auto"/>
        <w:ind w:left="3827" w:hanging="3827"/>
        <w:rPr>
          <w:szCs w:val="20"/>
          <w:lang w:val="en-US"/>
        </w:rPr>
      </w:pPr>
    </w:p>
    <w:p w14:paraId="31FD3A2B" w14:textId="2049E278" w:rsidR="002B62B4" w:rsidRPr="00945AED" w:rsidRDefault="002B62B4" w:rsidP="002B62B4">
      <w:pPr>
        <w:tabs>
          <w:tab w:val="left" w:pos="709"/>
          <w:tab w:val="left" w:pos="3828"/>
        </w:tabs>
        <w:spacing w:after="0" w:line="240" w:lineRule="auto"/>
        <w:ind w:left="3827" w:hanging="3827"/>
        <w:rPr>
          <w:color w:val="FF0000"/>
          <w:szCs w:val="20"/>
          <w:lang w:val="en-US"/>
        </w:rPr>
      </w:pPr>
      <w:r w:rsidRPr="00945AED">
        <w:rPr>
          <w:color w:val="FF0000"/>
          <w:szCs w:val="20"/>
          <w:lang w:val="en-US"/>
        </w:rPr>
        <w:t>9</w:t>
      </w:r>
      <w:r w:rsidRPr="00945AED">
        <w:rPr>
          <w:color w:val="FF0000"/>
          <w:szCs w:val="20"/>
          <w:lang w:val="en-US"/>
        </w:rPr>
        <w:tab/>
        <w:t>Spatial data infrastructures</w:t>
      </w:r>
      <w:ins w:id="66" w:author="Alberto Costaneves" w:date="2019-07-02T14:24:00Z">
        <w:r w:rsidR="00DA22E3">
          <w:rPr>
            <w:color w:val="FF0000"/>
            <w:szCs w:val="20"/>
            <w:lang w:val="en-US"/>
          </w:rPr>
          <w:t>:</w:t>
        </w:r>
      </w:ins>
      <w:r w:rsidRPr="00945AED">
        <w:rPr>
          <w:color w:val="FF0000"/>
          <w:szCs w:val="20"/>
          <w:lang w:val="en-US"/>
        </w:rPr>
        <w:tab/>
        <w:t>Status of MSDI</w:t>
      </w:r>
    </w:p>
    <w:p w14:paraId="5AAD3F56" w14:textId="77777777" w:rsidR="002B62B4" w:rsidRPr="00945AED" w:rsidRDefault="002B62B4" w:rsidP="00E95F0D">
      <w:pPr>
        <w:widowControl w:val="0"/>
        <w:autoSpaceDE w:val="0"/>
        <w:autoSpaceDN w:val="0"/>
        <w:adjustRightInd w:val="0"/>
        <w:spacing w:after="0" w:line="240" w:lineRule="auto"/>
        <w:ind w:left="3856"/>
        <w:rPr>
          <w:color w:val="FF0000"/>
          <w:szCs w:val="20"/>
          <w:lang w:val="en-US"/>
        </w:rPr>
      </w:pPr>
      <w:r w:rsidRPr="00945AED">
        <w:rPr>
          <w:color w:val="FF0000"/>
          <w:szCs w:val="20"/>
          <w:lang w:val="en-US"/>
        </w:rPr>
        <w:t>Relationship with the NSDI</w:t>
      </w:r>
    </w:p>
    <w:p w14:paraId="4363BD87" w14:textId="77777777" w:rsidR="002B62B4" w:rsidRPr="00945AED" w:rsidRDefault="002B62B4" w:rsidP="00E95F0D">
      <w:pPr>
        <w:widowControl w:val="0"/>
        <w:autoSpaceDE w:val="0"/>
        <w:autoSpaceDN w:val="0"/>
        <w:adjustRightInd w:val="0"/>
        <w:spacing w:after="0" w:line="240" w:lineRule="auto"/>
        <w:ind w:left="3856"/>
        <w:rPr>
          <w:color w:val="FF0000"/>
          <w:szCs w:val="20"/>
          <w:lang w:val="en-US"/>
        </w:rPr>
      </w:pPr>
      <w:r w:rsidRPr="00945AED">
        <w:rPr>
          <w:color w:val="FF0000"/>
          <w:szCs w:val="20"/>
          <w:lang w:val="en-US"/>
        </w:rPr>
        <w:t>Involvement in regional or global MSDI efforts</w:t>
      </w:r>
    </w:p>
    <w:p w14:paraId="646AC479" w14:textId="77777777" w:rsidR="002B62B4" w:rsidRPr="00945AED" w:rsidRDefault="002B62B4" w:rsidP="00E95F0D">
      <w:pPr>
        <w:widowControl w:val="0"/>
        <w:autoSpaceDE w:val="0"/>
        <w:autoSpaceDN w:val="0"/>
        <w:adjustRightInd w:val="0"/>
        <w:spacing w:after="0" w:line="240" w:lineRule="auto"/>
        <w:ind w:left="3856"/>
        <w:rPr>
          <w:color w:val="FF0000"/>
          <w:szCs w:val="20"/>
          <w:lang w:val="en-US"/>
        </w:rPr>
      </w:pPr>
      <w:r w:rsidRPr="00945AED">
        <w:rPr>
          <w:color w:val="FF0000"/>
          <w:szCs w:val="20"/>
          <w:lang w:val="en-US"/>
        </w:rPr>
        <w:t>National implementation of the Shared Data Principles – including any national data policy and impact on marine data.</w:t>
      </w:r>
    </w:p>
    <w:p w14:paraId="6F004D64" w14:textId="77777777" w:rsidR="002B62B4" w:rsidRPr="00945AED" w:rsidRDefault="002B62B4" w:rsidP="00E95F0D">
      <w:pPr>
        <w:widowControl w:val="0"/>
        <w:autoSpaceDE w:val="0"/>
        <w:autoSpaceDN w:val="0"/>
        <w:adjustRightInd w:val="0"/>
        <w:spacing w:after="0" w:line="240" w:lineRule="auto"/>
        <w:ind w:left="3856"/>
        <w:rPr>
          <w:color w:val="FF0000"/>
          <w:szCs w:val="20"/>
          <w:lang w:val="en-US"/>
        </w:rPr>
      </w:pPr>
      <w:r w:rsidRPr="00945AED">
        <w:rPr>
          <w:color w:val="FF0000"/>
          <w:szCs w:val="20"/>
          <w:lang w:val="en-US"/>
        </w:rPr>
        <w:t>MSDI national portal</w:t>
      </w:r>
    </w:p>
    <w:p w14:paraId="79A5E3B2" w14:textId="77777777" w:rsidR="002B62B4" w:rsidRPr="00945AED" w:rsidRDefault="002B62B4" w:rsidP="00E95F0D">
      <w:pPr>
        <w:widowControl w:val="0"/>
        <w:autoSpaceDE w:val="0"/>
        <w:autoSpaceDN w:val="0"/>
        <w:adjustRightInd w:val="0"/>
        <w:spacing w:after="0" w:line="240" w:lineRule="auto"/>
        <w:ind w:left="3856"/>
        <w:rPr>
          <w:color w:val="FF0000"/>
          <w:szCs w:val="20"/>
          <w:lang w:val="en-US"/>
        </w:rPr>
      </w:pPr>
      <w:r w:rsidRPr="00945AED">
        <w:rPr>
          <w:color w:val="FF0000"/>
          <w:szCs w:val="20"/>
          <w:lang w:val="en-US"/>
        </w:rPr>
        <w:t>Best practices and lessons learned</w:t>
      </w:r>
    </w:p>
    <w:p w14:paraId="6C1D12EE" w14:textId="77777777" w:rsidR="002B62B4" w:rsidRPr="00945AED" w:rsidRDefault="002B62B4" w:rsidP="00E95F0D">
      <w:pPr>
        <w:tabs>
          <w:tab w:val="left" w:pos="709"/>
          <w:tab w:val="left" w:pos="3828"/>
        </w:tabs>
        <w:spacing w:after="0" w:line="240" w:lineRule="auto"/>
        <w:ind w:left="3856"/>
        <w:rPr>
          <w:color w:val="FF0000"/>
          <w:szCs w:val="20"/>
          <w:lang w:val="en-US"/>
        </w:rPr>
      </w:pPr>
      <w:r w:rsidRPr="00945AED">
        <w:rPr>
          <w:color w:val="FF0000"/>
          <w:szCs w:val="20"/>
          <w:lang w:val="en-US"/>
        </w:rPr>
        <w:t>Challenges and achievements</w:t>
      </w:r>
    </w:p>
    <w:p w14:paraId="326C2AA0" w14:textId="77777777" w:rsidR="003B6CB8" w:rsidRPr="00945AED" w:rsidRDefault="003B6CB8" w:rsidP="006B11BD">
      <w:pPr>
        <w:tabs>
          <w:tab w:val="left" w:pos="709"/>
          <w:tab w:val="left" w:pos="3828"/>
        </w:tabs>
        <w:spacing w:after="0" w:line="240" w:lineRule="auto"/>
        <w:ind w:left="3827" w:hanging="3827"/>
        <w:rPr>
          <w:color w:val="FF0000"/>
          <w:szCs w:val="20"/>
          <w:lang w:val="en-US"/>
        </w:rPr>
      </w:pPr>
    </w:p>
    <w:p w14:paraId="33A8DAE0" w14:textId="4D81C672" w:rsidR="00E941FF" w:rsidRPr="00945AED" w:rsidRDefault="00E941FF" w:rsidP="00E941FF">
      <w:pPr>
        <w:tabs>
          <w:tab w:val="left" w:pos="709"/>
          <w:tab w:val="left" w:pos="3828"/>
        </w:tabs>
        <w:spacing w:after="0" w:line="240" w:lineRule="auto"/>
        <w:ind w:left="3827" w:hanging="3827"/>
        <w:rPr>
          <w:color w:val="FF0000"/>
          <w:szCs w:val="20"/>
          <w:lang w:val="en-US"/>
        </w:rPr>
      </w:pPr>
      <w:r w:rsidRPr="00945AED">
        <w:rPr>
          <w:color w:val="FF0000"/>
          <w:szCs w:val="20"/>
          <w:lang w:val="en-US"/>
        </w:rPr>
        <w:t>10</w:t>
      </w:r>
      <w:r w:rsidRPr="00945AED">
        <w:rPr>
          <w:color w:val="FF0000"/>
          <w:szCs w:val="20"/>
          <w:lang w:val="en-US"/>
        </w:rPr>
        <w:tab/>
        <w:t>Innovation</w:t>
      </w:r>
      <w:ins w:id="67" w:author="Alberto Costaneves" w:date="2019-07-02T14:24:00Z">
        <w:r w:rsidR="00DA22E3">
          <w:rPr>
            <w:color w:val="FF0000"/>
            <w:szCs w:val="20"/>
            <w:lang w:val="en-US"/>
          </w:rPr>
          <w:t>:</w:t>
        </w:r>
      </w:ins>
      <w:r w:rsidRPr="00945AED">
        <w:rPr>
          <w:color w:val="FF0000"/>
          <w:szCs w:val="20"/>
          <w:lang w:val="en-US"/>
        </w:rPr>
        <w:tab/>
        <w:t>Use of new technologies</w:t>
      </w:r>
    </w:p>
    <w:p w14:paraId="6FE181A3" w14:textId="77777777" w:rsidR="00E941FF" w:rsidRPr="00945AED" w:rsidRDefault="00E941FF" w:rsidP="00E941FF">
      <w:pPr>
        <w:widowControl w:val="0"/>
        <w:autoSpaceDE w:val="0"/>
        <w:autoSpaceDN w:val="0"/>
        <w:adjustRightInd w:val="0"/>
        <w:spacing w:after="0" w:line="240" w:lineRule="auto"/>
        <w:ind w:left="3856"/>
        <w:rPr>
          <w:color w:val="FF0000"/>
          <w:szCs w:val="20"/>
          <w:lang w:val="en-US"/>
        </w:rPr>
      </w:pPr>
      <w:r w:rsidRPr="00945AED">
        <w:rPr>
          <w:color w:val="FF0000"/>
          <w:szCs w:val="20"/>
          <w:lang w:val="en-US"/>
        </w:rPr>
        <w:t>Risk assessment</w:t>
      </w:r>
    </w:p>
    <w:p w14:paraId="3937483F" w14:textId="77777777" w:rsidR="00E941FF" w:rsidRPr="00945AED" w:rsidRDefault="00E941FF" w:rsidP="00E941FF">
      <w:pPr>
        <w:widowControl w:val="0"/>
        <w:autoSpaceDE w:val="0"/>
        <w:autoSpaceDN w:val="0"/>
        <w:adjustRightInd w:val="0"/>
        <w:spacing w:after="0" w:line="240" w:lineRule="auto"/>
        <w:ind w:left="3856"/>
        <w:rPr>
          <w:color w:val="FF0000"/>
          <w:szCs w:val="20"/>
          <w:lang w:val="en-US"/>
        </w:rPr>
      </w:pPr>
      <w:r w:rsidRPr="00945AED">
        <w:rPr>
          <w:color w:val="FF0000"/>
          <w:szCs w:val="20"/>
          <w:lang w:val="en-US"/>
        </w:rPr>
        <w:t>Policy matters</w:t>
      </w:r>
    </w:p>
    <w:p w14:paraId="18DB6072" w14:textId="77777777" w:rsidR="00E941FF" w:rsidRPr="00945AED" w:rsidRDefault="00E941FF" w:rsidP="006B11BD">
      <w:pPr>
        <w:tabs>
          <w:tab w:val="left" w:pos="709"/>
          <w:tab w:val="left" w:pos="3828"/>
        </w:tabs>
        <w:spacing w:after="0" w:line="240" w:lineRule="auto"/>
        <w:ind w:left="3827" w:hanging="3827"/>
        <w:rPr>
          <w:szCs w:val="20"/>
          <w:lang w:val="en-US"/>
        </w:rPr>
      </w:pPr>
    </w:p>
    <w:p w14:paraId="330FBACC" w14:textId="77777777" w:rsidR="00E941FF" w:rsidRPr="00945AED" w:rsidRDefault="00E941FF" w:rsidP="006B11BD">
      <w:pPr>
        <w:tabs>
          <w:tab w:val="left" w:pos="709"/>
          <w:tab w:val="left" w:pos="3828"/>
        </w:tabs>
        <w:spacing w:after="0" w:line="240" w:lineRule="auto"/>
        <w:ind w:left="3827" w:hanging="3827"/>
        <w:rPr>
          <w:szCs w:val="20"/>
          <w:lang w:val="en-US"/>
        </w:rPr>
      </w:pPr>
    </w:p>
    <w:p w14:paraId="7D7E0596" w14:textId="06A6EDBE" w:rsidR="003B6CB8" w:rsidRPr="00945AED" w:rsidRDefault="00E941FF" w:rsidP="006B11BD">
      <w:pPr>
        <w:tabs>
          <w:tab w:val="left" w:pos="709"/>
          <w:tab w:val="left" w:pos="3828"/>
        </w:tabs>
        <w:spacing w:after="0" w:line="240" w:lineRule="auto"/>
        <w:ind w:left="3827" w:hanging="3827"/>
        <w:rPr>
          <w:szCs w:val="20"/>
          <w:lang w:val="en-US"/>
        </w:rPr>
      </w:pPr>
      <w:r w:rsidRPr="00945AED">
        <w:rPr>
          <w:szCs w:val="20"/>
          <w:lang w:val="en-US"/>
        </w:rPr>
        <w:t>11</w:t>
      </w:r>
      <w:r w:rsidR="003B6CB8" w:rsidRPr="00945AED">
        <w:rPr>
          <w:szCs w:val="20"/>
          <w:lang w:val="en-US"/>
        </w:rPr>
        <w:tab/>
        <w:t>Other activities</w:t>
      </w:r>
      <w:ins w:id="68" w:author="Alberto Costaneves" w:date="2019-07-02T14:24:00Z">
        <w:r w:rsidR="00DA22E3">
          <w:rPr>
            <w:szCs w:val="20"/>
            <w:lang w:val="en-US"/>
          </w:rPr>
          <w:t>:</w:t>
        </w:r>
      </w:ins>
      <w:r w:rsidR="003B6CB8" w:rsidRPr="00945AED">
        <w:rPr>
          <w:szCs w:val="20"/>
          <w:lang w:val="en-US"/>
        </w:rPr>
        <w:tab/>
        <w:t xml:space="preserve">Participation in IHO </w:t>
      </w:r>
      <w:r w:rsidR="00827CC7" w:rsidRPr="00945AED">
        <w:rPr>
          <w:color w:val="FF0000"/>
          <w:szCs w:val="20"/>
          <w:lang w:val="en-US"/>
        </w:rPr>
        <w:t>meetings</w:t>
      </w:r>
    </w:p>
    <w:p w14:paraId="66A957C2" w14:textId="77777777" w:rsidR="003B6CB8" w:rsidRPr="00945AED" w:rsidRDefault="003B6CB8" w:rsidP="006B11BD">
      <w:pPr>
        <w:tabs>
          <w:tab w:val="left" w:pos="709"/>
          <w:tab w:val="left" w:pos="3828"/>
        </w:tabs>
        <w:spacing w:after="0" w:line="240" w:lineRule="auto"/>
        <w:ind w:left="3827" w:hanging="3827"/>
        <w:rPr>
          <w:szCs w:val="20"/>
          <w:lang w:val="en-US"/>
        </w:rPr>
      </w:pPr>
      <w:r w:rsidRPr="00945AED">
        <w:rPr>
          <w:szCs w:val="20"/>
          <w:lang w:val="en-US"/>
        </w:rPr>
        <w:tab/>
      </w:r>
      <w:r w:rsidRPr="00945AED">
        <w:rPr>
          <w:szCs w:val="20"/>
          <w:lang w:val="en-US"/>
        </w:rPr>
        <w:tab/>
        <w:t>Meteorological data collection</w:t>
      </w:r>
    </w:p>
    <w:p w14:paraId="09988885" w14:textId="77777777" w:rsidR="003B6CB8" w:rsidRPr="00945AED" w:rsidRDefault="003B6CB8" w:rsidP="006B11BD">
      <w:pPr>
        <w:tabs>
          <w:tab w:val="left" w:pos="709"/>
          <w:tab w:val="left" w:pos="3828"/>
        </w:tabs>
        <w:spacing w:after="0" w:line="240" w:lineRule="auto"/>
        <w:ind w:left="3827" w:hanging="3827"/>
        <w:rPr>
          <w:szCs w:val="20"/>
          <w:lang w:val="en-US"/>
        </w:rPr>
      </w:pPr>
      <w:r w:rsidRPr="00945AED">
        <w:rPr>
          <w:szCs w:val="20"/>
          <w:lang w:val="en-US"/>
        </w:rPr>
        <w:tab/>
      </w:r>
      <w:r w:rsidRPr="00945AED">
        <w:rPr>
          <w:szCs w:val="20"/>
          <w:lang w:val="en-US"/>
        </w:rPr>
        <w:tab/>
        <w:t>Geospatial studies</w:t>
      </w:r>
    </w:p>
    <w:p w14:paraId="3BB9FE07" w14:textId="61BC935F" w:rsidR="003B6CB8" w:rsidRPr="00945AED" w:rsidRDefault="003B6CB8" w:rsidP="006B11BD">
      <w:pPr>
        <w:tabs>
          <w:tab w:val="left" w:pos="709"/>
          <w:tab w:val="left" w:pos="3828"/>
        </w:tabs>
        <w:spacing w:after="0" w:line="240" w:lineRule="auto"/>
        <w:ind w:left="3827" w:hanging="3827"/>
        <w:rPr>
          <w:color w:val="FF0000"/>
          <w:szCs w:val="20"/>
          <w:lang w:val="en-US"/>
        </w:rPr>
      </w:pPr>
      <w:r w:rsidRPr="00945AED">
        <w:rPr>
          <w:color w:val="FF0000"/>
          <w:szCs w:val="20"/>
          <w:lang w:val="en-US"/>
        </w:rPr>
        <w:tab/>
      </w:r>
      <w:r w:rsidRPr="00945AED">
        <w:rPr>
          <w:color w:val="FF0000"/>
          <w:szCs w:val="20"/>
          <w:lang w:val="en-US"/>
        </w:rPr>
        <w:tab/>
      </w:r>
      <w:r w:rsidR="00E941FF" w:rsidRPr="00945AED">
        <w:rPr>
          <w:color w:val="FF0000"/>
          <w:szCs w:val="20"/>
          <w:lang w:val="en-US"/>
        </w:rPr>
        <w:t>Preparation for responses to d</w:t>
      </w:r>
      <w:r w:rsidRPr="00945AED">
        <w:rPr>
          <w:color w:val="FF0000"/>
          <w:szCs w:val="20"/>
          <w:lang w:val="en-US"/>
        </w:rPr>
        <w:t>isaster</w:t>
      </w:r>
      <w:r w:rsidR="00E941FF" w:rsidRPr="00945AED">
        <w:rPr>
          <w:color w:val="FF0000"/>
          <w:szCs w:val="20"/>
          <w:lang w:val="en-US"/>
        </w:rPr>
        <w:t>s</w:t>
      </w:r>
    </w:p>
    <w:p w14:paraId="695336B8" w14:textId="77777777" w:rsidR="003B6CB8" w:rsidRPr="00945AED" w:rsidRDefault="003B6CB8" w:rsidP="006B11BD">
      <w:pPr>
        <w:tabs>
          <w:tab w:val="left" w:pos="709"/>
          <w:tab w:val="left" w:pos="3828"/>
        </w:tabs>
        <w:spacing w:after="0" w:line="240" w:lineRule="auto"/>
        <w:ind w:left="3827" w:hanging="3827"/>
        <w:rPr>
          <w:szCs w:val="20"/>
          <w:lang w:val="en-US"/>
        </w:rPr>
      </w:pPr>
      <w:r w:rsidRPr="00945AED">
        <w:rPr>
          <w:szCs w:val="20"/>
          <w:lang w:val="en-US"/>
        </w:rPr>
        <w:tab/>
      </w:r>
      <w:r w:rsidRPr="00945AED">
        <w:rPr>
          <w:szCs w:val="20"/>
          <w:lang w:val="en-US"/>
        </w:rPr>
        <w:tab/>
        <w:t>Environmental protection</w:t>
      </w:r>
    </w:p>
    <w:p w14:paraId="38672B6D" w14:textId="77777777" w:rsidR="003B6CB8" w:rsidRPr="00945AED" w:rsidRDefault="003B6CB8" w:rsidP="006B11BD">
      <w:pPr>
        <w:tabs>
          <w:tab w:val="left" w:pos="709"/>
          <w:tab w:val="left" w:pos="3828"/>
        </w:tabs>
        <w:spacing w:after="0" w:line="240" w:lineRule="auto"/>
        <w:ind w:left="3827" w:hanging="3827"/>
        <w:rPr>
          <w:color w:val="FF0000"/>
          <w:szCs w:val="20"/>
          <w:lang w:val="en-US"/>
        </w:rPr>
      </w:pPr>
      <w:r w:rsidRPr="00945AED">
        <w:rPr>
          <w:color w:val="FF0000"/>
          <w:szCs w:val="20"/>
          <w:lang w:val="en-US"/>
        </w:rPr>
        <w:tab/>
      </w:r>
      <w:r w:rsidRPr="00945AED">
        <w:rPr>
          <w:color w:val="FF0000"/>
          <w:szCs w:val="20"/>
          <w:lang w:val="en-US"/>
        </w:rPr>
        <w:tab/>
      </w:r>
      <w:r w:rsidRPr="00945AED">
        <w:rPr>
          <w:strike/>
          <w:color w:val="FF0000"/>
          <w:szCs w:val="20"/>
          <w:lang w:val="en-US"/>
        </w:rPr>
        <w:t xml:space="preserve">Astronomical </w:t>
      </w:r>
      <w:proofErr w:type="spellStart"/>
      <w:r w:rsidRPr="00945AED">
        <w:rPr>
          <w:strike/>
          <w:color w:val="FF0000"/>
          <w:szCs w:val="20"/>
          <w:lang w:val="en-US"/>
        </w:rPr>
        <w:t>observations</w:t>
      </w:r>
      <w:r w:rsidR="00E941FF" w:rsidRPr="00945AED">
        <w:rPr>
          <w:color w:val="FF0000"/>
          <w:szCs w:val="20"/>
          <w:lang w:val="en-US"/>
        </w:rPr>
        <w:t>Engagement</w:t>
      </w:r>
      <w:proofErr w:type="spellEnd"/>
      <w:r w:rsidR="00E941FF" w:rsidRPr="00945AED">
        <w:rPr>
          <w:color w:val="FF0000"/>
          <w:szCs w:val="20"/>
          <w:lang w:val="en-US"/>
        </w:rPr>
        <w:t xml:space="preserve"> with the Maritime Administration</w:t>
      </w:r>
    </w:p>
    <w:p w14:paraId="68F9D4BA" w14:textId="77777777" w:rsidR="00E941FF" w:rsidRPr="00945AED" w:rsidRDefault="00E941FF" w:rsidP="006B11BD">
      <w:pPr>
        <w:tabs>
          <w:tab w:val="left" w:pos="709"/>
          <w:tab w:val="left" w:pos="3828"/>
        </w:tabs>
        <w:spacing w:after="0" w:line="240" w:lineRule="auto"/>
        <w:ind w:left="3827" w:hanging="3827"/>
        <w:rPr>
          <w:color w:val="FF0000"/>
          <w:szCs w:val="20"/>
          <w:lang w:val="en-US"/>
        </w:rPr>
      </w:pPr>
      <w:r w:rsidRPr="00945AED">
        <w:rPr>
          <w:color w:val="FF0000"/>
          <w:szCs w:val="20"/>
          <w:lang w:val="en-US"/>
        </w:rPr>
        <w:tab/>
      </w:r>
      <w:r w:rsidRPr="00945AED">
        <w:rPr>
          <w:color w:val="FF0000"/>
          <w:szCs w:val="20"/>
          <w:lang w:val="en-US"/>
        </w:rPr>
        <w:tab/>
        <w:t>Aids to Navigation matters</w:t>
      </w:r>
    </w:p>
    <w:p w14:paraId="5362E57F" w14:textId="4AFC900F" w:rsidR="003B6CB8" w:rsidRPr="00945AED" w:rsidRDefault="003B6CB8" w:rsidP="006B11BD">
      <w:pPr>
        <w:tabs>
          <w:tab w:val="left" w:pos="709"/>
          <w:tab w:val="left" w:pos="3828"/>
        </w:tabs>
        <w:spacing w:after="0" w:line="240" w:lineRule="auto"/>
        <w:ind w:left="3827" w:hanging="3827"/>
        <w:rPr>
          <w:szCs w:val="20"/>
          <w:lang w:val="en-US"/>
        </w:rPr>
      </w:pPr>
      <w:r w:rsidRPr="00945AED">
        <w:rPr>
          <w:szCs w:val="20"/>
          <w:lang w:val="en-US"/>
        </w:rPr>
        <w:tab/>
      </w:r>
      <w:r w:rsidRPr="00945AED">
        <w:rPr>
          <w:szCs w:val="20"/>
          <w:lang w:val="en-US"/>
        </w:rPr>
        <w:tab/>
        <w:t>Magnetic</w:t>
      </w:r>
      <w:r w:rsidR="00E941FF" w:rsidRPr="00945AED">
        <w:rPr>
          <w:color w:val="FF0000"/>
          <w:szCs w:val="20"/>
          <w:lang w:val="en-US"/>
        </w:rPr>
        <w:t xml:space="preserve"> and g</w:t>
      </w:r>
      <w:r w:rsidRPr="00945AED">
        <w:rPr>
          <w:color w:val="FF0000"/>
          <w:szCs w:val="20"/>
          <w:lang w:val="en-US"/>
        </w:rPr>
        <w:t xml:space="preserve">ravity </w:t>
      </w:r>
      <w:r w:rsidRPr="00945AED">
        <w:rPr>
          <w:szCs w:val="20"/>
          <w:lang w:val="en-US"/>
        </w:rPr>
        <w:t>surveys</w:t>
      </w:r>
    </w:p>
    <w:p w14:paraId="140B11A1" w14:textId="77777777" w:rsidR="003B6CB8" w:rsidRPr="00945AED" w:rsidRDefault="003B6CB8" w:rsidP="006B11BD">
      <w:pPr>
        <w:tabs>
          <w:tab w:val="left" w:pos="709"/>
          <w:tab w:val="left" w:pos="3828"/>
        </w:tabs>
        <w:spacing w:after="0" w:line="240" w:lineRule="auto"/>
        <w:ind w:left="3827" w:hanging="3827"/>
        <w:rPr>
          <w:strike/>
          <w:color w:val="FF0000"/>
          <w:szCs w:val="20"/>
          <w:lang w:val="en-US"/>
        </w:rPr>
      </w:pPr>
      <w:r w:rsidRPr="00945AED">
        <w:rPr>
          <w:color w:val="FF0000"/>
          <w:szCs w:val="20"/>
          <w:lang w:val="en-US"/>
        </w:rPr>
        <w:tab/>
      </w:r>
      <w:r w:rsidRPr="00945AED">
        <w:rPr>
          <w:color w:val="FF0000"/>
          <w:szCs w:val="20"/>
          <w:lang w:val="en-US"/>
        </w:rPr>
        <w:tab/>
      </w:r>
      <w:r w:rsidRPr="00945AED">
        <w:rPr>
          <w:strike/>
          <w:color w:val="FF0000"/>
          <w:szCs w:val="20"/>
          <w:lang w:val="en-US"/>
        </w:rPr>
        <w:t>MSDI Progress</w:t>
      </w:r>
    </w:p>
    <w:p w14:paraId="07B014D3" w14:textId="77777777" w:rsidR="003B6CB8" w:rsidRPr="00945AED" w:rsidRDefault="003B6CB8" w:rsidP="006B11BD">
      <w:pPr>
        <w:tabs>
          <w:tab w:val="left" w:pos="709"/>
          <w:tab w:val="left" w:pos="3828"/>
        </w:tabs>
        <w:spacing w:after="0" w:line="240" w:lineRule="auto"/>
        <w:ind w:left="3827" w:hanging="3827"/>
        <w:rPr>
          <w:szCs w:val="20"/>
          <w:lang w:val="en-US"/>
        </w:rPr>
      </w:pPr>
      <w:r w:rsidRPr="00945AED">
        <w:rPr>
          <w:szCs w:val="20"/>
          <w:lang w:val="en-US"/>
        </w:rPr>
        <w:tab/>
      </w:r>
      <w:r w:rsidRPr="00945AED">
        <w:rPr>
          <w:szCs w:val="20"/>
          <w:lang w:val="en-US"/>
        </w:rPr>
        <w:tab/>
      </w:r>
      <w:r w:rsidRPr="00945AED">
        <w:rPr>
          <w:szCs w:val="20"/>
          <w:lang w:val="en-US"/>
        </w:rPr>
        <w:tab/>
        <w:t>International</w:t>
      </w:r>
      <w:r w:rsidR="00E941FF" w:rsidRPr="00945AED">
        <w:rPr>
          <w:szCs w:val="20"/>
          <w:lang w:val="en-US"/>
        </w:rPr>
        <w:t xml:space="preserve"> </w:t>
      </w:r>
      <w:r w:rsidR="00E941FF" w:rsidRPr="00945AED">
        <w:rPr>
          <w:color w:val="FF0000"/>
          <w:szCs w:val="20"/>
          <w:lang w:val="en-US"/>
        </w:rPr>
        <w:t>engagements</w:t>
      </w:r>
    </w:p>
    <w:p w14:paraId="091B9322" w14:textId="77777777" w:rsidR="003B6CB8" w:rsidRPr="00945AED" w:rsidRDefault="003B6CB8" w:rsidP="006B11BD">
      <w:pPr>
        <w:tabs>
          <w:tab w:val="left" w:pos="709"/>
          <w:tab w:val="left" w:pos="3828"/>
        </w:tabs>
        <w:spacing w:after="0" w:line="240" w:lineRule="auto"/>
        <w:ind w:left="3827" w:hanging="3827"/>
        <w:rPr>
          <w:szCs w:val="20"/>
          <w:lang w:val="en-US"/>
        </w:rPr>
      </w:pPr>
      <w:r w:rsidRPr="00945AED">
        <w:rPr>
          <w:szCs w:val="20"/>
          <w:lang w:val="en-US"/>
        </w:rPr>
        <w:tab/>
      </w:r>
      <w:r w:rsidRPr="00945AED">
        <w:rPr>
          <w:szCs w:val="20"/>
          <w:lang w:val="en-US"/>
        </w:rPr>
        <w:tab/>
        <w:t>Etc.</w:t>
      </w:r>
    </w:p>
    <w:p w14:paraId="01E846D6" w14:textId="77777777" w:rsidR="003B6CB8" w:rsidRPr="00945AED" w:rsidRDefault="003B6CB8" w:rsidP="006B11BD">
      <w:pPr>
        <w:tabs>
          <w:tab w:val="left" w:pos="709"/>
          <w:tab w:val="left" w:pos="3828"/>
        </w:tabs>
        <w:spacing w:after="0" w:line="240" w:lineRule="auto"/>
        <w:ind w:left="3827" w:hanging="3827"/>
        <w:rPr>
          <w:szCs w:val="20"/>
          <w:lang w:val="en-US"/>
        </w:rPr>
      </w:pPr>
    </w:p>
    <w:p w14:paraId="46F23E28" w14:textId="4CFB3BD5" w:rsidR="003B6CB8" w:rsidRPr="00945AED" w:rsidRDefault="003B6CB8" w:rsidP="006B11BD">
      <w:pPr>
        <w:tabs>
          <w:tab w:val="left" w:pos="709"/>
          <w:tab w:val="left" w:pos="3828"/>
        </w:tabs>
        <w:spacing w:after="0" w:line="240" w:lineRule="auto"/>
        <w:ind w:left="3827" w:hanging="3827"/>
        <w:rPr>
          <w:szCs w:val="20"/>
          <w:lang w:val="en-US"/>
        </w:rPr>
      </w:pPr>
      <w:r w:rsidRPr="00945AED">
        <w:rPr>
          <w:szCs w:val="20"/>
          <w:lang w:val="en-US"/>
        </w:rPr>
        <w:t>1</w:t>
      </w:r>
      <w:r w:rsidR="00E941FF" w:rsidRPr="00945AED">
        <w:rPr>
          <w:szCs w:val="20"/>
          <w:lang w:val="en-US"/>
        </w:rPr>
        <w:t>2</w:t>
      </w:r>
      <w:r w:rsidRPr="00945AED">
        <w:rPr>
          <w:szCs w:val="20"/>
          <w:lang w:val="en-US"/>
        </w:rPr>
        <w:tab/>
        <w:t>Conclusions</w:t>
      </w:r>
      <w:ins w:id="69" w:author="Alberto Costaneves" w:date="2019-07-02T14:24:00Z">
        <w:r w:rsidR="00DA22E3">
          <w:rPr>
            <w:szCs w:val="20"/>
            <w:lang w:val="en-US"/>
          </w:rPr>
          <w:t>:</w:t>
        </w:r>
      </w:ins>
      <w:del w:id="70" w:author="Alberto Costaneves" w:date="2019-07-02T14:24:00Z">
        <w:r w:rsidRPr="00945AED" w:rsidDel="00DA22E3">
          <w:rPr>
            <w:szCs w:val="20"/>
            <w:lang w:val="en-US"/>
          </w:rPr>
          <w:delText xml:space="preserve"> </w:delText>
        </w:r>
      </w:del>
    </w:p>
    <w:p w14:paraId="56476A23" w14:textId="77777777" w:rsidR="003B6CB8" w:rsidRPr="00945AED" w:rsidRDefault="003B6CB8" w:rsidP="006F3D6C">
      <w:pPr>
        <w:spacing w:after="0" w:line="240" w:lineRule="auto"/>
        <w:rPr>
          <w:szCs w:val="20"/>
          <w:lang w:val="en-US"/>
        </w:rPr>
      </w:pPr>
      <w:bookmarkStart w:id="71" w:name="R1_2005"/>
      <w:bookmarkStart w:id="72" w:name="R4_2009"/>
      <w:bookmarkStart w:id="73" w:name="Section_3_2"/>
      <w:bookmarkStart w:id="74" w:name="R2_1972"/>
      <w:bookmarkStart w:id="75" w:name="R3_1977"/>
      <w:bookmarkStart w:id="76" w:name="R4_1977"/>
      <w:bookmarkStart w:id="77" w:name="R2_1992"/>
      <w:bookmarkStart w:id="78" w:name="R5_2004"/>
      <w:bookmarkStart w:id="79" w:name="R4_2004"/>
      <w:bookmarkStart w:id="80" w:name="R6_2004"/>
      <w:bookmarkEnd w:id="71"/>
      <w:bookmarkEnd w:id="72"/>
      <w:bookmarkEnd w:id="73"/>
      <w:bookmarkEnd w:id="74"/>
      <w:bookmarkEnd w:id="75"/>
      <w:bookmarkEnd w:id="76"/>
      <w:bookmarkEnd w:id="77"/>
      <w:bookmarkEnd w:id="78"/>
      <w:bookmarkEnd w:id="79"/>
      <w:bookmarkEnd w:id="80"/>
    </w:p>
    <w:p w14:paraId="0CBF96E3" w14:textId="00D41AB9" w:rsidR="00E941FF" w:rsidRPr="00945AED" w:rsidRDefault="00FF6EB4" w:rsidP="006F3D6C">
      <w:pPr>
        <w:spacing w:after="0" w:line="240" w:lineRule="auto"/>
        <w:rPr>
          <w:color w:val="FF0000"/>
          <w:szCs w:val="20"/>
          <w:lang w:val="en-US"/>
        </w:rPr>
      </w:pPr>
      <w:del w:id="81" w:author="Alberto Costaneves" w:date="2019-07-02T14:24:00Z">
        <w:r w:rsidRPr="00945AED" w:rsidDel="00DA22E3">
          <w:rPr>
            <w:color w:val="FF0000"/>
            <w:szCs w:val="20"/>
            <w:lang w:val="en-US"/>
          </w:rPr>
          <w:delText>20</w:delText>
        </w:r>
      </w:del>
      <w:ins w:id="82" w:author="Alberto Costaneves" w:date="2019-07-02T14:24:00Z">
        <w:r w:rsidR="00DA22E3" w:rsidRPr="00945AED">
          <w:rPr>
            <w:color w:val="FF0000"/>
            <w:szCs w:val="20"/>
            <w:lang w:val="en-US"/>
          </w:rPr>
          <w:t>2</w:t>
        </w:r>
        <w:r w:rsidR="00DA22E3">
          <w:rPr>
            <w:color w:val="FF0000"/>
            <w:szCs w:val="20"/>
            <w:lang w:val="en-US"/>
          </w:rPr>
          <w:t>1</w:t>
        </w:r>
      </w:ins>
      <w:bookmarkStart w:id="83" w:name="_GoBack"/>
      <w:bookmarkEnd w:id="83"/>
      <w:r w:rsidR="00E941FF" w:rsidRPr="00945AED">
        <w:rPr>
          <w:color w:val="FF0000"/>
          <w:szCs w:val="20"/>
          <w:lang w:val="en-US"/>
        </w:rPr>
        <w:tab/>
        <w:t>T</w:t>
      </w:r>
      <w:r w:rsidR="00E941FF" w:rsidRPr="00945AED">
        <w:rPr>
          <w:color w:val="FF0000"/>
          <w:spacing w:val="1"/>
          <w:szCs w:val="20"/>
          <w:lang w:val="en-US"/>
        </w:rPr>
        <w:t>h</w:t>
      </w:r>
      <w:r w:rsidR="00E941FF" w:rsidRPr="00945AED">
        <w:rPr>
          <w:color w:val="FF0000"/>
          <w:szCs w:val="20"/>
          <w:lang w:val="en-US"/>
        </w:rPr>
        <w:t>e</w:t>
      </w:r>
      <w:r w:rsidR="00E941FF" w:rsidRPr="00945AED">
        <w:rPr>
          <w:color w:val="FF0000"/>
          <w:spacing w:val="36"/>
          <w:szCs w:val="20"/>
          <w:lang w:val="en-US"/>
        </w:rPr>
        <w:t xml:space="preserve"> </w:t>
      </w:r>
      <w:r w:rsidR="00E941FF" w:rsidRPr="00945AED">
        <w:rPr>
          <w:color w:val="FF0000"/>
          <w:szCs w:val="20"/>
          <w:lang w:val="en-US"/>
        </w:rPr>
        <w:t>IHO Secretariat will keep templates for the National Reports and its presentations</w:t>
      </w:r>
      <w:r w:rsidR="00E941FF" w:rsidRPr="00945AED">
        <w:rPr>
          <w:color w:val="FF0000"/>
          <w:spacing w:val="1"/>
          <w:szCs w:val="20"/>
          <w:lang w:val="en-US"/>
        </w:rPr>
        <w:t xml:space="preserve"> to RHC meetings. The templates will be in a format compatible with the IHO databases.</w:t>
      </w:r>
    </w:p>
    <w:sectPr w:rsidR="00E941FF" w:rsidRPr="00945AED" w:rsidSect="00AB37C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lberto Costaneves" w:date="2019-06-04T09:57:00Z" w:initials="AC">
    <w:p w14:paraId="7610AB7F" w14:textId="30AAD364" w:rsidR="00037412" w:rsidRDefault="00037412">
      <w:pPr>
        <w:pStyle w:val="CommentText"/>
      </w:pPr>
      <w:r>
        <w:rPr>
          <w:rStyle w:val="CommentReference"/>
        </w:rPr>
        <w:annotationRef/>
      </w:r>
      <w:r>
        <w:t>Changed from "System"</w:t>
      </w:r>
    </w:p>
  </w:comment>
  <w:comment w:id="5" w:author="Alberto Costaneves" w:date="2019-06-04T09:57:00Z" w:initials="AC">
    <w:p w14:paraId="23501096" w14:textId="5A11463F" w:rsidR="00037412" w:rsidRDefault="00037412">
      <w:pPr>
        <w:pStyle w:val="CommentText"/>
      </w:pPr>
      <w:r>
        <w:rPr>
          <w:rStyle w:val="CommentReference"/>
        </w:rPr>
        <w:annotationRef/>
      </w:r>
      <w:r>
        <w:t>Removed "and supra-national"</w:t>
      </w:r>
    </w:p>
  </w:comment>
  <w:comment w:id="15" w:author="Alberto Costaneves" w:date="2019-06-04T09:56:00Z" w:initials="AC">
    <w:p w14:paraId="697BF48F" w14:textId="7EBE1837" w:rsidR="00037412" w:rsidRDefault="00037412">
      <w:pPr>
        <w:pStyle w:val="CommentText"/>
      </w:pPr>
      <w:r>
        <w:rPr>
          <w:rStyle w:val="CommentReference"/>
        </w:rPr>
        <w:annotationRef/>
      </w:r>
      <w:r>
        <w:t>Removed "and expected"</w:t>
      </w:r>
    </w:p>
  </w:comment>
  <w:comment w:id="17" w:author="Alberto Costaneves" w:date="2019-06-04T09:54:00Z" w:initials="AC">
    <w:p w14:paraId="58F4714F" w14:textId="59490AA9" w:rsidR="00037412" w:rsidRDefault="00037412">
      <w:pPr>
        <w:pStyle w:val="CommentText"/>
      </w:pPr>
      <w:r>
        <w:rPr>
          <w:rStyle w:val="CommentReference"/>
        </w:rPr>
        <w:annotationRef/>
      </w:r>
      <w:proofErr w:type="spellStart"/>
      <w:r>
        <w:t>Reistated</w:t>
      </w:r>
      <w:proofErr w:type="spellEnd"/>
      <w:r>
        <w:t xml:space="preserve"> </w:t>
      </w:r>
    </w:p>
  </w:comment>
  <w:comment w:id="18" w:author="Alberto Costaneves" w:date="2019-06-04T09:53:00Z" w:initials="AC">
    <w:p w14:paraId="6E058A81" w14:textId="34B1122E" w:rsidR="00037412" w:rsidRDefault="00037412">
      <w:pPr>
        <w:pStyle w:val="CommentText"/>
      </w:pPr>
      <w:r>
        <w:rPr>
          <w:rStyle w:val="CommentReference"/>
        </w:rPr>
        <w:annotationRef/>
      </w:r>
      <w:r>
        <w:t>Previously "Basic Documents"</w:t>
      </w:r>
    </w:p>
  </w:comment>
  <w:comment w:id="24" w:author="Alberto Costaneves" w:date="2019-06-04T09:51:00Z" w:initials="AC">
    <w:p w14:paraId="20B808F0" w14:textId="3DA4956F" w:rsidR="00037412" w:rsidRPr="00037412" w:rsidRDefault="00037412">
      <w:pPr>
        <w:pStyle w:val="CommentText"/>
      </w:pPr>
      <w:r>
        <w:rPr>
          <w:rStyle w:val="CommentReference"/>
        </w:rPr>
        <w:annotationRef/>
      </w:r>
      <w:r>
        <w:t xml:space="preserve">Former paragraph 18, modified to include a reference to the IRCC document </w:t>
      </w:r>
      <w:r w:rsidRPr="00945AED">
        <w:rPr>
          <w:i/>
          <w:color w:val="FF0000"/>
          <w:lang w:val="en-US"/>
        </w:rPr>
        <w:t>Roles and Responsibilities of Regional Hydrographic Commission Chairs</w:t>
      </w:r>
      <w:r>
        <w:rPr>
          <w:rStyle w:val="CommentReference"/>
        </w:rPr>
        <w:annotationRef/>
      </w:r>
    </w:p>
  </w:comment>
  <w:comment w:id="56" w:author="Alberto Costaneves" w:date="2019-06-04T09:51:00Z" w:initials="AC">
    <w:p w14:paraId="7528373B" w14:textId="1743D7BC" w:rsidR="00037412" w:rsidRDefault="00037412">
      <w:pPr>
        <w:pStyle w:val="CommentText"/>
      </w:pPr>
      <w:r>
        <w:rPr>
          <w:rStyle w:val="CommentReference"/>
        </w:rPr>
        <w:annotationRef/>
      </w:r>
      <w:r>
        <w:t>Now paragraph 14.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10AB7F" w15:done="0"/>
  <w15:commentEx w15:paraId="23501096" w15:done="0"/>
  <w15:commentEx w15:paraId="697BF48F" w15:done="0"/>
  <w15:commentEx w15:paraId="58F4714F" w15:done="0"/>
  <w15:commentEx w15:paraId="6E058A81" w15:done="0"/>
  <w15:commentEx w15:paraId="20B808F0" w15:done="0"/>
  <w15:commentEx w15:paraId="752837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10AB7F" w16cid:durableId="20A0BF15"/>
  <w16cid:commentId w16cid:paraId="23501096" w16cid:durableId="20A0BEF4"/>
  <w16cid:commentId w16cid:paraId="697BF48F" w16cid:durableId="20A0BEC4"/>
  <w16cid:commentId w16cid:paraId="58F4714F" w16cid:durableId="20A0BE57"/>
  <w16cid:commentId w16cid:paraId="6E058A81" w16cid:durableId="20A0BE1B"/>
  <w16cid:commentId w16cid:paraId="20B808F0" w16cid:durableId="20A0BDA6"/>
  <w16cid:commentId w16cid:paraId="7528373B" w16cid:durableId="20A0BD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6663E" w14:textId="77777777" w:rsidR="001F6800" w:rsidRDefault="001F6800" w:rsidP="00F257C8">
      <w:pPr>
        <w:spacing w:after="0" w:line="240" w:lineRule="auto"/>
      </w:pPr>
      <w:r>
        <w:separator/>
      </w:r>
    </w:p>
  </w:endnote>
  <w:endnote w:type="continuationSeparator" w:id="0">
    <w:p w14:paraId="3B8465A7" w14:textId="77777777" w:rsidR="001F6800" w:rsidRDefault="001F6800" w:rsidP="00F2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CLDO+TimesNewRoman,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D2A29" w14:textId="77777777" w:rsidR="001F6800" w:rsidRDefault="001F6800" w:rsidP="00F257C8">
      <w:pPr>
        <w:spacing w:after="0" w:line="240" w:lineRule="auto"/>
      </w:pPr>
      <w:r>
        <w:separator/>
      </w:r>
    </w:p>
  </w:footnote>
  <w:footnote w:type="continuationSeparator" w:id="0">
    <w:p w14:paraId="4186622E" w14:textId="77777777" w:rsidR="001F6800" w:rsidRDefault="001F6800" w:rsidP="00F25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3B4FB0"/>
    <w:multiLevelType w:val="hybridMultilevel"/>
    <w:tmpl w:val="0A210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5BB43F"/>
    <w:multiLevelType w:val="hybridMultilevel"/>
    <w:tmpl w:val="A6E6516E"/>
    <w:lvl w:ilvl="0" w:tplc="57A26F3A">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51001"/>
    <w:multiLevelType w:val="hybridMultilevel"/>
    <w:tmpl w:val="639AA0E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58563BB"/>
    <w:multiLevelType w:val="hybridMultilevel"/>
    <w:tmpl w:val="3EB623DA"/>
    <w:lvl w:ilvl="0" w:tplc="B9D6EC56">
      <w:start w:val="1"/>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58F6AC8"/>
    <w:multiLevelType w:val="multilevel"/>
    <w:tmpl w:val="114A80DE"/>
    <w:lvl w:ilvl="0">
      <w:start w:val="1"/>
      <w:numFmt w:val="decimal"/>
      <w:pStyle w:val="Style1"/>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1A3C9A"/>
    <w:multiLevelType w:val="hybridMultilevel"/>
    <w:tmpl w:val="0A3AC9B6"/>
    <w:lvl w:ilvl="0" w:tplc="8E802D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095D7411"/>
    <w:multiLevelType w:val="hybridMultilevel"/>
    <w:tmpl w:val="71D8E4E0"/>
    <w:lvl w:ilvl="0" w:tplc="FE44381C">
      <w:start w:val="1"/>
      <w:numFmt w:val="lowerLetter"/>
      <w:pStyle w:val="numsubpara"/>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 w15:restartNumberingAfterBreak="0">
    <w:nsid w:val="0A6F64B3"/>
    <w:multiLevelType w:val="hybridMultilevel"/>
    <w:tmpl w:val="32B2572C"/>
    <w:lvl w:ilvl="0" w:tplc="A12CB266">
      <w:start w:val="1"/>
      <w:numFmt w:val="decimal"/>
      <w:pStyle w:val="Alberto"/>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D1C7EF"/>
    <w:multiLevelType w:val="hybridMultilevel"/>
    <w:tmpl w:val="9E4D39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1216C0"/>
    <w:multiLevelType w:val="hybridMultilevel"/>
    <w:tmpl w:val="DDBC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731F24"/>
    <w:multiLevelType w:val="hybridMultilevel"/>
    <w:tmpl w:val="B5CE4CD2"/>
    <w:lvl w:ilvl="0" w:tplc="DB108C30">
      <w:start w:val="1"/>
      <w:numFmt w:val="decimal"/>
      <w:lvlText w:val="1.%1"/>
      <w:lvlJc w:val="left"/>
      <w:pPr>
        <w:ind w:left="360" w:hanging="360"/>
      </w:pPr>
      <w:rPr>
        <w:rFonts w:cs="Times New Roman" w:hint="default"/>
      </w:rPr>
    </w:lvl>
    <w:lvl w:ilvl="1" w:tplc="04090011">
      <w:start w:val="1"/>
      <w:numFmt w:val="decimal"/>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11D37135"/>
    <w:multiLevelType w:val="multilevel"/>
    <w:tmpl w:val="B2FAD8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461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A5464D"/>
    <w:multiLevelType w:val="hybridMultilevel"/>
    <w:tmpl w:val="53741A84"/>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5726176"/>
    <w:multiLevelType w:val="hybridMultilevel"/>
    <w:tmpl w:val="7586F14E"/>
    <w:lvl w:ilvl="0" w:tplc="FFFFFFFF">
      <w:start w:val="1"/>
      <w:numFmt w:val="bullet"/>
      <w:lvlText w:val="•"/>
      <w:lvlJc w:val="left"/>
      <w:pPr>
        <w:ind w:left="4330" w:hanging="360"/>
      </w:pPr>
      <w:rPr>
        <w:rFonts w:hint="default"/>
      </w:rPr>
    </w:lvl>
    <w:lvl w:ilvl="1" w:tplc="040C0003" w:tentative="1">
      <w:start w:val="1"/>
      <w:numFmt w:val="bullet"/>
      <w:lvlText w:val="o"/>
      <w:lvlJc w:val="left"/>
      <w:pPr>
        <w:ind w:left="5050" w:hanging="360"/>
      </w:pPr>
      <w:rPr>
        <w:rFonts w:ascii="Courier New" w:hAnsi="Courier New" w:cs="Courier New" w:hint="default"/>
      </w:rPr>
    </w:lvl>
    <w:lvl w:ilvl="2" w:tplc="040C0005" w:tentative="1">
      <w:start w:val="1"/>
      <w:numFmt w:val="bullet"/>
      <w:lvlText w:val=""/>
      <w:lvlJc w:val="left"/>
      <w:pPr>
        <w:ind w:left="5770" w:hanging="360"/>
      </w:pPr>
      <w:rPr>
        <w:rFonts w:ascii="Wingdings" w:hAnsi="Wingdings" w:hint="default"/>
      </w:rPr>
    </w:lvl>
    <w:lvl w:ilvl="3" w:tplc="040C0001" w:tentative="1">
      <w:start w:val="1"/>
      <w:numFmt w:val="bullet"/>
      <w:lvlText w:val=""/>
      <w:lvlJc w:val="left"/>
      <w:pPr>
        <w:ind w:left="6490" w:hanging="360"/>
      </w:pPr>
      <w:rPr>
        <w:rFonts w:ascii="Symbol" w:hAnsi="Symbol" w:hint="default"/>
      </w:rPr>
    </w:lvl>
    <w:lvl w:ilvl="4" w:tplc="040C0003" w:tentative="1">
      <w:start w:val="1"/>
      <w:numFmt w:val="bullet"/>
      <w:lvlText w:val="o"/>
      <w:lvlJc w:val="left"/>
      <w:pPr>
        <w:ind w:left="7210" w:hanging="360"/>
      </w:pPr>
      <w:rPr>
        <w:rFonts w:ascii="Courier New" w:hAnsi="Courier New" w:cs="Courier New" w:hint="default"/>
      </w:rPr>
    </w:lvl>
    <w:lvl w:ilvl="5" w:tplc="040C0005" w:tentative="1">
      <w:start w:val="1"/>
      <w:numFmt w:val="bullet"/>
      <w:lvlText w:val=""/>
      <w:lvlJc w:val="left"/>
      <w:pPr>
        <w:ind w:left="7930" w:hanging="360"/>
      </w:pPr>
      <w:rPr>
        <w:rFonts w:ascii="Wingdings" w:hAnsi="Wingdings" w:hint="default"/>
      </w:rPr>
    </w:lvl>
    <w:lvl w:ilvl="6" w:tplc="040C0001" w:tentative="1">
      <w:start w:val="1"/>
      <w:numFmt w:val="bullet"/>
      <w:lvlText w:val=""/>
      <w:lvlJc w:val="left"/>
      <w:pPr>
        <w:ind w:left="8650" w:hanging="360"/>
      </w:pPr>
      <w:rPr>
        <w:rFonts w:ascii="Symbol" w:hAnsi="Symbol" w:hint="default"/>
      </w:rPr>
    </w:lvl>
    <w:lvl w:ilvl="7" w:tplc="040C0003" w:tentative="1">
      <w:start w:val="1"/>
      <w:numFmt w:val="bullet"/>
      <w:lvlText w:val="o"/>
      <w:lvlJc w:val="left"/>
      <w:pPr>
        <w:ind w:left="9370" w:hanging="360"/>
      </w:pPr>
      <w:rPr>
        <w:rFonts w:ascii="Courier New" w:hAnsi="Courier New" w:cs="Courier New" w:hint="default"/>
      </w:rPr>
    </w:lvl>
    <w:lvl w:ilvl="8" w:tplc="040C0005" w:tentative="1">
      <w:start w:val="1"/>
      <w:numFmt w:val="bullet"/>
      <w:lvlText w:val=""/>
      <w:lvlJc w:val="left"/>
      <w:pPr>
        <w:ind w:left="10090" w:hanging="360"/>
      </w:pPr>
      <w:rPr>
        <w:rFonts w:ascii="Wingdings" w:hAnsi="Wingdings" w:hint="default"/>
      </w:rPr>
    </w:lvl>
  </w:abstractNum>
  <w:abstractNum w:abstractNumId="14" w15:restartNumberingAfterBreak="0">
    <w:nsid w:val="196439F5"/>
    <w:multiLevelType w:val="hybridMultilevel"/>
    <w:tmpl w:val="793EB08C"/>
    <w:lvl w:ilvl="0" w:tplc="ADCCE064">
      <w:start w:val="1"/>
      <w:numFmt w:val="bullet"/>
      <w:lvlText w:val="-"/>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ADCCE064">
      <w:start w:val="1"/>
      <w:numFmt w:val="bullet"/>
      <w:lvlText w:val="-"/>
      <w:lvlJc w:val="left"/>
      <w:pPr>
        <w:ind w:left="2550" w:hanging="570"/>
      </w:pPr>
      <w:rPr>
        <w:rFonts w:ascii="Times New Roman"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412636"/>
    <w:multiLevelType w:val="hybridMultilevel"/>
    <w:tmpl w:val="4EA8098A"/>
    <w:lvl w:ilvl="0" w:tplc="535672A2">
      <w:start w:val="1"/>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56D7533"/>
    <w:multiLevelType w:val="hybridMultilevel"/>
    <w:tmpl w:val="F168C0EA"/>
    <w:lvl w:ilvl="0" w:tplc="F8463B60">
      <w:start w:val="2"/>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D636F6"/>
    <w:multiLevelType w:val="hybridMultilevel"/>
    <w:tmpl w:val="9A1EF8D2"/>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ACB6DC0"/>
    <w:multiLevelType w:val="hybridMultilevel"/>
    <w:tmpl w:val="3F04E28C"/>
    <w:lvl w:ilvl="0" w:tplc="04090017">
      <w:start w:val="1"/>
      <w:numFmt w:val="lowerLetter"/>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2CBC5E42"/>
    <w:multiLevelType w:val="hybridMultilevel"/>
    <w:tmpl w:val="E28E09EC"/>
    <w:lvl w:ilvl="0" w:tplc="0D9C85D4">
      <w:start w:val="2"/>
      <w:numFmt w:val="lowerLetter"/>
      <w:lvlText w:val="%1)"/>
      <w:lvlJc w:val="left"/>
      <w:pPr>
        <w:tabs>
          <w:tab w:val="num" w:pos="475"/>
        </w:tabs>
        <w:ind w:left="475" w:hanging="360"/>
      </w:pPr>
      <w:rPr>
        <w:rFonts w:cs="Times New Roman" w:hint="default"/>
      </w:rPr>
    </w:lvl>
    <w:lvl w:ilvl="1" w:tplc="C70490E0">
      <w:start w:val="1"/>
      <w:numFmt w:val="lowerRoman"/>
      <w:lvlText w:val="(%2)"/>
      <w:lvlJc w:val="left"/>
      <w:pPr>
        <w:tabs>
          <w:tab w:val="num" w:pos="1555"/>
        </w:tabs>
        <w:ind w:left="1555" w:hanging="720"/>
      </w:pPr>
      <w:rPr>
        <w:rFonts w:cs="Times New Roman" w:hint="default"/>
      </w:rPr>
    </w:lvl>
    <w:lvl w:ilvl="2" w:tplc="1F683F32">
      <w:start w:val="1"/>
      <w:numFmt w:val="decimal"/>
      <w:lvlText w:val="%3)"/>
      <w:lvlJc w:val="left"/>
      <w:pPr>
        <w:tabs>
          <w:tab w:val="num" w:pos="1915"/>
        </w:tabs>
        <w:ind w:left="1915" w:hanging="180"/>
      </w:pPr>
      <w:rPr>
        <w:rFonts w:cs="Times New Roman" w:hint="default"/>
      </w:rPr>
    </w:lvl>
    <w:lvl w:ilvl="3" w:tplc="0409000F">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20" w15:restartNumberingAfterBreak="0">
    <w:nsid w:val="2DCA5A2D"/>
    <w:multiLevelType w:val="hybridMultilevel"/>
    <w:tmpl w:val="6510A7C6"/>
    <w:lvl w:ilvl="0" w:tplc="1C6246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FEF22D5"/>
    <w:multiLevelType w:val="hybridMultilevel"/>
    <w:tmpl w:val="60062B8E"/>
    <w:lvl w:ilvl="0" w:tplc="5DB2D440">
      <w:start w:val="1"/>
      <w:numFmt w:val="bullet"/>
      <w:pStyle w:val="Style3"/>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3B0AEA"/>
    <w:multiLevelType w:val="hybridMultilevel"/>
    <w:tmpl w:val="A3626D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4EE510F"/>
    <w:multiLevelType w:val="hybridMultilevel"/>
    <w:tmpl w:val="FAE48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762D4D"/>
    <w:multiLevelType w:val="hybridMultilevel"/>
    <w:tmpl w:val="6D2A5BEC"/>
    <w:lvl w:ilvl="0" w:tplc="27BA804C">
      <w:start w:val="1"/>
      <w:numFmt w:val="lowerRoman"/>
      <w:lvlText w:val="%1)"/>
      <w:lvlJc w:val="right"/>
      <w:pPr>
        <w:ind w:left="1211"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62D0912"/>
    <w:multiLevelType w:val="hybridMultilevel"/>
    <w:tmpl w:val="7654D1B4"/>
    <w:lvl w:ilvl="0" w:tplc="04090017">
      <w:start w:val="1"/>
      <w:numFmt w:val="lowerLetter"/>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6" w15:restartNumberingAfterBreak="0">
    <w:nsid w:val="3643759C"/>
    <w:multiLevelType w:val="hybridMultilevel"/>
    <w:tmpl w:val="D550FAE6"/>
    <w:lvl w:ilvl="0" w:tplc="7F0EB88C">
      <w:start w:val="2"/>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017003D"/>
    <w:multiLevelType w:val="hybridMultilevel"/>
    <w:tmpl w:val="2A44D6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6F43B53"/>
    <w:multiLevelType w:val="hybridMultilevel"/>
    <w:tmpl w:val="534616AE"/>
    <w:lvl w:ilvl="0" w:tplc="04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48411ABF"/>
    <w:multiLevelType w:val="hybridMultilevel"/>
    <w:tmpl w:val="A22CE11A"/>
    <w:lvl w:ilvl="0" w:tplc="3BD4852A">
      <w:start w:val="2"/>
      <w:numFmt w:val="decimal"/>
      <w:lvlText w:val="%1)"/>
      <w:lvlJc w:val="left"/>
      <w:pPr>
        <w:tabs>
          <w:tab w:val="num" w:pos="1915"/>
        </w:tabs>
        <w:ind w:left="1915" w:hanging="18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DBA2EC5"/>
    <w:multiLevelType w:val="hybridMultilevel"/>
    <w:tmpl w:val="796A42BC"/>
    <w:lvl w:ilvl="0" w:tplc="5EC4FC3E">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555D95"/>
    <w:multiLevelType w:val="hybridMultilevel"/>
    <w:tmpl w:val="BBBED7AC"/>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2" w15:restartNumberingAfterBreak="0">
    <w:nsid w:val="4E6C51D9"/>
    <w:multiLevelType w:val="hybridMultilevel"/>
    <w:tmpl w:val="7FDC8B86"/>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FA06F8E"/>
    <w:multiLevelType w:val="hybridMultilevel"/>
    <w:tmpl w:val="54128774"/>
    <w:lvl w:ilvl="0" w:tplc="975420F2">
      <w:start w:val="1"/>
      <w:numFmt w:val="lowerRoman"/>
      <w:lvlText w:val="%1)"/>
      <w:lvlJc w:val="righ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5457366"/>
    <w:multiLevelType w:val="hybridMultilevel"/>
    <w:tmpl w:val="B026483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6EE2FB3"/>
    <w:multiLevelType w:val="hybridMultilevel"/>
    <w:tmpl w:val="F608532A"/>
    <w:lvl w:ilvl="0" w:tplc="D8828364">
      <w:start w:val="1"/>
      <w:numFmt w:val="decimal"/>
      <w:pStyle w:val="numsubsuppara"/>
      <w:lvlText w:val="(%1)"/>
      <w:lvlJc w:val="righ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6" w15:restartNumberingAfterBreak="0">
    <w:nsid w:val="5F4C3223"/>
    <w:multiLevelType w:val="hybridMultilevel"/>
    <w:tmpl w:val="6390F664"/>
    <w:lvl w:ilvl="0" w:tplc="040B0017">
      <w:start w:val="1"/>
      <w:numFmt w:val="lowerLetter"/>
      <w:lvlText w:val="%1)"/>
      <w:lvlJc w:val="left"/>
      <w:pPr>
        <w:tabs>
          <w:tab w:val="num" w:pos="1176"/>
        </w:tabs>
        <w:ind w:left="1176" w:hanging="360"/>
      </w:pPr>
      <w:rPr>
        <w:rFonts w:cs="Times New Roman" w:hint="default"/>
        <w:b/>
        <w:i w:val="0"/>
      </w:rPr>
    </w:lvl>
    <w:lvl w:ilvl="1" w:tplc="04090001">
      <w:start w:val="1"/>
      <w:numFmt w:val="lowerRoman"/>
      <w:lvlText w:val="%2)"/>
      <w:lvlJc w:val="right"/>
      <w:pPr>
        <w:tabs>
          <w:tab w:val="num" w:pos="1896"/>
        </w:tabs>
        <w:ind w:left="1896" w:hanging="360"/>
      </w:pPr>
      <w:rPr>
        <w:rFonts w:cs="Times New Roman" w:hint="default"/>
      </w:rPr>
    </w:lvl>
    <w:lvl w:ilvl="2" w:tplc="0409001B" w:tentative="1">
      <w:start w:val="1"/>
      <w:numFmt w:val="lowerRoman"/>
      <w:lvlText w:val="%3."/>
      <w:lvlJc w:val="right"/>
      <w:pPr>
        <w:tabs>
          <w:tab w:val="num" w:pos="2616"/>
        </w:tabs>
        <w:ind w:left="2616" w:hanging="180"/>
      </w:pPr>
      <w:rPr>
        <w:rFonts w:cs="Times New Roman"/>
      </w:rPr>
    </w:lvl>
    <w:lvl w:ilvl="3" w:tplc="0409000F" w:tentative="1">
      <w:start w:val="1"/>
      <w:numFmt w:val="decimal"/>
      <w:lvlText w:val="%4."/>
      <w:lvlJc w:val="left"/>
      <w:pPr>
        <w:tabs>
          <w:tab w:val="num" w:pos="3336"/>
        </w:tabs>
        <w:ind w:left="3336" w:hanging="360"/>
      </w:pPr>
      <w:rPr>
        <w:rFonts w:cs="Times New Roman"/>
      </w:rPr>
    </w:lvl>
    <w:lvl w:ilvl="4" w:tplc="04090019" w:tentative="1">
      <w:start w:val="1"/>
      <w:numFmt w:val="lowerLetter"/>
      <w:lvlText w:val="%5."/>
      <w:lvlJc w:val="left"/>
      <w:pPr>
        <w:tabs>
          <w:tab w:val="num" w:pos="4056"/>
        </w:tabs>
        <w:ind w:left="4056" w:hanging="360"/>
      </w:pPr>
      <w:rPr>
        <w:rFonts w:cs="Times New Roman"/>
      </w:rPr>
    </w:lvl>
    <w:lvl w:ilvl="5" w:tplc="0409001B" w:tentative="1">
      <w:start w:val="1"/>
      <w:numFmt w:val="lowerRoman"/>
      <w:lvlText w:val="%6."/>
      <w:lvlJc w:val="right"/>
      <w:pPr>
        <w:tabs>
          <w:tab w:val="num" w:pos="4776"/>
        </w:tabs>
        <w:ind w:left="4776" w:hanging="180"/>
      </w:pPr>
      <w:rPr>
        <w:rFonts w:cs="Times New Roman"/>
      </w:rPr>
    </w:lvl>
    <w:lvl w:ilvl="6" w:tplc="0409000F" w:tentative="1">
      <w:start w:val="1"/>
      <w:numFmt w:val="decimal"/>
      <w:lvlText w:val="%7."/>
      <w:lvlJc w:val="left"/>
      <w:pPr>
        <w:tabs>
          <w:tab w:val="num" w:pos="5496"/>
        </w:tabs>
        <w:ind w:left="5496" w:hanging="360"/>
      </w:pPr>
      <w:rPr>
        <w:rFonts w:cs="Times New Roman"/>
      </w:rPr>
    </w:lvl>
    <w:lvl w:ilvl="7" w:tplc="04090019" w:tentative="1">
      <w:start w:val="1"/>
      <w:numFmt w:val="lowerLetter"/>
      <w:lvlText w:val="%8."/>
      <w:lvlJc w:val="left"/>
      <w:pPr>
        <w:tabs>
          <w:tab w:val="num" w:pos="6216"/>
        </w:tabs>
        <w:ind w:left="6216" w:hanging="360"/>
      </w:pPr>
      <w:rPr>
        <w:rFonts w:cs="Times New Roman"/>
      </w:rPr>
    </w:lvl>
    <w:lvl w:ilvl="8" w:tplc="0409001B" w:tentative="1">
      <w:start w:val="1"/>
      <w:numFmt w:val="lowerRoman"/>
      <w:lvlText w:val="%9."/>
      <w:lvlJc w:val="right"/>
      <w:pPr>
        <w:tabs>
          <w:tab w:val="num" w:pos="6936"/>
        </w:tabs>
        <w:ind w:left="6936" w:hanging="180"/>
      </w:pPr>
      <w:rPr>
        <w:rFonts w:cs="Times New Roman"/>
      </w:rPr>
    </w:lvl>
  </w:abstractNum>
  <w:abstractNum w:abstractNumId="37" w15:restartNumberingAfterBreak="0">
    <w:nsid w:val="65E83B75"/>
    <w:multiLevelType w:val="hybridMultilevel"/>
    <w:tmpl w:val="40A44C18"/>
    <w:lvl w:ilvl="0" w:tplc="A7526BFA">
      <w:start w:val="1"/>
      <w:numFmt w:val="decimal"/>
      <w:pStyle w:val="numpara"/>
      <w:lvlText w:val="%1."/>
      <w:lvlJc w:val="left"/>
      <w:pPr>
        <w:ind w:left="2421" w:hanging="360"/>
      </w:pPr>
    </w:lvl>
    <w:lvl w:ilvl="1" w:tplc="DDDE1170">
      <w:start w:val="1"/>
      <w:numFmt w:val="lowerLetter"/>
      <w:lvlText w:val="%2."/>
      <w:lvlJc w:val="left"/>
      <w:pPr>
        <w:ind w:left="3141" w:hanging="360"/>
      </w:pPr>
    </w:lvl>
    <w:lvl w:ilvl="2" w:tplc="7FBE1D8E">
      <w:start w:val="1"/>
      <w:numFmt w:val="decimal"/>
      <w:pStyle w:val="numpara0"/>
      <w:lvlText w:val="%3."/>
      <w:lvlJc w:val="left"/>
      <w:pPr>
        <w:ind w:left="3861" w:hanging="180"/>
      </w:pPr>
      <w:rPr>
        <w:rFonts w:hint="default"/>
      </w:rPr>
    </w:lvl>
    <w:lvl w:ilvl="3" w:tplc="0C09000F">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8" w15:restartNumberingAfterBreak="0">
    <w:nsid w:val="66DD7CC2"/>
    <w:multiLevelType w:val="hybridMultilevel"/>
    <w:tmpl w:val="01FC7A00"/>
    <w:lvl w:ilvl="0" w:tplc="04090017">
      <w:start w:val="1"/>
      <w:numFmt w:val="lowerLetter"/>
      <w:lvlText w:val="%1)"/>
      <w:lvlJc w:val="left"/>
      <w:pPr>
        <w:ind w:left="360" w:hanging="360"/>
      </w:pPr>
      <w:rPr>
        <w:rFonts w:cs="Times New Roman"/>
      </w:rPr>
    </w:lvl>
    <w:lvl w:ilvl="1" w:tplc="04090003">
      <w:start w:val="1"/>
      <w:numFmt w:val="decimal"/>
      <w:lvlText w:val="2.3.%2"/>
      <w:lvlJc w:val="left"/>
      <w:pPr>
        <w:ind w:left="1080" w:hanging="360"/>
      </w:pPr>
      <w:rPr>
        <w:rFonts w:cs="Times New Roman" w:hint="default"/>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9" w15:restartNumberingAfterBreak="0">
    <w:nsid w:val="67752EA5"/>
    <w:multiLevelType w:val="hybridMultilevel"/>
    <w:tmpl w:val="6CE2AC24"/>
    <w:lvl w:ilvl="0" w:tplc="F71A43B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4745A9"/>
    <w:multiLevelType w:val="hybridMultilevel"/>
    <w:tmpl w:val="7E76DA06"/>
    <w:lvl w:ilvl="0" w:tplc="1C02EF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695950B9"/>
    <w:multiLevelType w:val="hybridMultilevel"/>
    <w:tmpl w:val="27E0171E"/>
    <w:lvl w:ilvl="0" w:tplc="04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42" w15:restartNumberingAfterBreak="0">
    <w:nsid w:val="6C4907B5"/>
    <w:multiLevelType w:val="hybridMultilevel"/>
    <w:tmpl w:val="938279C4"/>
    <w:lvl w:ilvl="0" w:tplc="7D2EBF96">
      <w:start w:val="7"/>
      <w:numFmt w:val="lowerLetter"/>
      <w:lvlText w:val="%1)"/>
      <w:lvlJc w:val="left"/>
      <w:pPr>
        <w:tabs>
          <w:tab w:val="num" w:pos="1155"/>
        </w:tabs>
        <w:ind w:left="1155" w:hanging="360"/>
      </w:pPr>
      <w:rPr>
        <w:rFonts w:cs="Times New Roman" w:hint="default"/>
      </w:rPr>
    </w:lvl>
    <w:lvl w:ilvl="1" w:tplc="04090019">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43" w15:restartNumberingAfterBreak="0">
    <w:nsid w:val="6CC4633D"/>
    <w:multiLevelType w:val="hybridMultilevel"/>
    <w:tmpl w:val="BD6E9A5C"/>
    <w:lvl w:ilvl="0" w:tplc="08090005">
      <w:start w:val="1"/>
      <w:numFmt w:val="lowerLetter"/>
      <w:lvlText w:val="%1)"/>
      <w:lvlJc w:val="left"/>
      <w:pPr>
        <w:tabs>
          <w:tab w:val="num" w:pos="1233"/>
        </w:tabs>
        <w:ind w:left="1233" w:hanging="720"/>
      </w:pPr>
      <w:rPr>
        <w:rFonts w:cs="Times New Roman" w:hint="default"/>
      </w:rPr>
    </w:lvl>
    <w:lvl w:ilvl="1" w:tplc="08090003">
      <w:start w:val="1"/>
      <w:numFmt w:val="lowerLetter"/>
      <w:lvlText w:val="%2)"/>
      <w:lvlJc w:val="left"/>
      <w:pPr>
        <w:tabs>
          <w:tab w:val="num" w:pos="1593"/>
        </w:tabs>
        <w:ind w:left="1593" w:hanging="360"/>
      </w:pPr>
      <w:rPr>
        <w:rFonts w:cs="Times New Roman" w:hint="default"/>
      </w:rPr>
    </w:lvl>
    <w:lvl w:ilvl="2" w:tplc="08090005">
      <w:start w:val="1"/>
      <w:numFmt w:val="lowerLetter"/>
      <w:lvlText w:val="%3."/>
      <w:lvlJc w:val="left"/>
      <w:pPr>
        <w:tabs>
          <w:tab w:val="num" w:pos="2493"/>
        </w:tabs>
        <w:ind w:left="2493" w:hanging="360"/>
      </w:pPr>
      <w:rPr>
        <w:rFonts w:cs="Times New Roman" w:hint="default"/>
      </w:rPr>
    </w:lvl>
    <w:lvl w:ilvl="3" w:tplc="08090001" w:tentative="1">
      <w:start w:val="1"/>
      <w:numFmt w:val="decimal"/>
      <w:lvlText w:val="%4."/>
      <w:lvlJc w:val="left"/>
      <w:pPr>
        <w:tabs>
          <w:tab w:val="num" w:pos="3033"/>
        </w:tabs>
        <w:ind w:left="3033" w:hanging="360"/>
      </w:pPr>
      <w:rPr>
        <w:rFonts w:cs="Times New Roman"/>
      </w:rPr>
    </w:lvl>
    <w:lvl w:ilvl="4" w:tplc="08090003" w:tentative="1">
      <w:start w:val="1"/>
      <w:numFmt w:val="lowerLetter"/>
      <w:lvlText w:val="%5."/>
      <w:lvlJc w:val="left"/>
      <w:pPr>
        <w:tabs>
          <w:tab w:val="num" w:pos="3753"/>
        </w:tabs>
        <w:ind w:left="3753" w:hanging="360"/>
      </w:pPr>
      <w:rPr>
        <w:rFonts w:cs="Times New Roman"/>
      </w:rPr>
    </w:lvl>
    <w:lvl w:ilvl="5" w:tplc="08090005" w:tentative="1">
      <w:start w:val="1"/>
      <w:numFmt w:val="lowerRoman"/>
      <w:lvlText w:val="%6."/>
      <w:lvlJc w:val="right"/>
      <w:pPr>
        <w:tabs>
          <w:tab w:val="num" w:pos="4473"/>
        </w:tabs>
        <w:ind w:left="4473" w:hanging="180"/>
      </w:pPr>
      <w:rPr>
        <w:rFonts w:cs="Times New Roman"/>
      </w:rPr>
    </w:lvl>
    <w:lvl w:ilvl="6" w:tplc="08090001" w:tentative="1">
      <w:start w:val="1"/>
      <w:numFmt w:val="decimal"/>
      <w:lvlText w:val="%7."/>
      <w:lvlJc w:val="left"/>
      <w:pPr>
        <w:tabs>
          <w:tab w:val="num" w:pos="5193"/>
        </w:tabs>
        <w:ind w:left="5193" w:hanging="360"/>
      </w:pPr>
      <w:rPr>
        <w:rFonts w:cs="Times New Roman"/>
      </w:rPr>
    </w:lvl>
    <w:lvl w:ilvl="7" w:tplc="08090003" w:tentative="1">
      <w:start w:val="1"/>
      <w:numFmt w:val="lowerLetter"/>
      <w:lvlText w:val="%8."/>
      <w:lvlJc w:val="left"/>
      <w:pPr>
        <w:tabs>
          <w:tab w:val="num" w:pos="5913"/>
        </w:tabs>
        <w:ind w:left="5913" w:hanging="360"/>
      </w:pPr>
      <w:rPr>
        <w:rFonts w:cs="Times New Roman"/>
      </w:rPr>
    </w:lvl>
    <w:lvl w:ilvl="8" w:tplc="08090005" w:tentative="1">
      <w:start w:val="1"/>
      <w:numFmt w:val="lowerRoman"/>
      <w:lvlText w:val="%9."/>
      <w:lvlJc w:val="right"/>
      <w:pPr>
        <w:tabs>
          <w:tab w:val="num" w:pos="6633"/>
        </w:tabs>
        <w:ind w:left="6633" w:hanging="180"/>
      </w:pPr>
      <w:rPr>
        <w:rFonts w:cs="Times New Roman"/>
      </w:rPr>
    </w:lvl>
  </w:abstractNum>
  <w:abstractNum w:abstractNumId="44" w15:restartNumberingAfterBreak="0">
    <w:nsid w:val="6D116CB9"/>
    <w:multiLevelType w:val="hybridMultilevel"/>
    <w:tmpl w:val="C36A72B0"/>
    <w:lvl w:ilvl="0" w:tplc="A7526BFA">
      <w:start w:val="1"/>
      <w:numFmt w:val="decimal"/>
      <w:lvlText w:val="%1."/>
      <w:lvlJc w:val="left"/>
      <w:pPr>
        <w:ind w:left="1854" w:hanging="360"/>
      </w:pPr>
    </w:lvl>
    <w:lvl w:ilvl="1" w:tplc="DDDE1170">
      <w:start w:val="1"/>
      <w:numFmt w:val="lowerLetter"/>
      <w:lvlText w:val="%2."/>
      <w:lvlJc w:val="left"/>
      <w:pPr>
        <w:ind w:left="2574" w:hanging="360"/>
      </w:pPr>
    </w:lvl>
    <w:lvl w:ilvl="2" w:tplc="4D54DFAC">
      <w:start w:val="1"/>
      <w:numFmt w:val="decimal"/>
      <w:pStyle w:val="para"/>
      <w:lvlText w:val="(%3)"/>
      <w:lvlJc w:val="left"/>
      <w:pPr>
        <w:ind w:left="3294" w:hanging="180"/>
      </w:pPr>
      <w:rPr>
        <w:rFonts w:hint="default"/>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5" w15:restartNumberingAfterBreak="0">
    <w:nsid w:val="6E440653"/>
    <w:multiLevelType w:val="hybridMultilevel"/>
    <w:tmpl w:val="16A62B2A"/>
    <w:lvl w:ilvl="0" w:tplc="9E5EE7B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2380C6A"/>
    <w:multiLevelType w:val="hybridMultilevel"/>
    <w:tmpl w:val="FC6691BC"/>
    <w:lvl w:ilvl="0" w:tplc="DCCE4A8E">
      <w:start w:val="1"/>
      <w:numFmt w:val="lowerLetter"/>
      <w:lvlText w:val="%1)"/>
      <w:lvlJc w:val="left"/>
      <w:pPr>
        <w:tabs>
          <w:tab w:val="num" w:pos="720"/>
        </w:tabs>
        <w:ind w:left="720" w:hanging="360"/>
      </w:pPr>
      <w:rPr>
        <w:rFonts w:cs="Times New Roman" w:hint="default"/>
      </w:rPr>
    </w:lvl>
    <w:lvl w:ilvl="1" w:tplc="040B0017" w:tentative="1">
      <w:start w:val="1"/>
      <w:numFmt w:val="lowerLetter"/>
      <w:lvlText w:val="%2."/>
      <w:lvlJc w:val="left"/>
      <w:pPr>
        <w:tabs>
          <w:tab w:val="num" w:pos="1440"/>
        </w:tabs>
        <w:ind w:left="1440" w:hanging="360"/>
      </w:pPr>
      <w:rPr>
        <w:rFonts w:cs="Times New Roman"/>
      </w:rPr>
    </w:lvl>
    <w:lvl w:ilvl="2" w:tplc="D9BC8F82"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2712BB2"/>
    <w:multiLevelType w:val="hybridMultilevel"/>
    <w:tmpl w:val="07385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2E33E99"/>
    <w:multiLevelType w:val="hybridMultilevel"/>
    <w:tmpl w:val="2C401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D5A9B"/>
    <w:multiLevelType w:val="hybridMultilevel"/>
    <w:tmpl w:val="796CA21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0" w15:restartNumberingAfterBreak="0">
    <w:nsid w:val="7A34722A"/>
    <w:multiLevelType w:val="hybridMultilevel"/>
    <w:tmpl w:val="0A3AC9B6"/>
    <w:lvl w:ilvl="0" w:tplc="8E802D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15:restartNumberingAfterBreak="0">
    <w:nsid w:val="7B512B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D38181B"/>
    <w:multiLevelType w:val="hybridMultilevel"/>
    <w:tmpl w:val="1222F752"/>
    <w:lvl w:ilvl="0" w:tplc="D910F746">
      <w:start w:val="1"/>
      <w:numFmt w:val="lowerLetter"/>
      <w:lvlText w:val="%1)"/>
      <w:lvlJc w:val="left"/>
      <w:pPr>
        <w:ind w:left="360" w:hanging="360"/>
      </w:pPr>
      <w:rPr>
        <w:rFonts w:cs="Times New Roman"/>
      </w:rPr>
    </w:lvl>
    <w:lvl w:ilvl="1" w:tplc="04090019">
      <w:start w:val="1"/>
      <w:numFmt w:val="decimal"/>
      <w:lvlText w:val="2.4.%2"/>
      <w:lvlJc w:val="left"/>
      <w:pPr>
        <w:ind w:left="1080" w:hanging="360"/>
      </w:pPr>
      <w:rPr>
        <w:rFonts w:cs="Times New Roman" w:hint="default"/>
      </w:rPr>
    </w:lvl>
    <w:lvl w:ilvl="2" w:tplc="B9AA5648">
      <w:start w:val="1"/>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46"/>
  </w:num>
  <w:num w:numId="3">
    <w:abstractNumId w:val="10"/>
  </w:num>
  <w:num w:numId="4">
    <w:abstractNumId w:val="3"/>
  </w:num>
  <w:num w:numId="5">
    <w:abstractNumId w:val="38"/>
  </w:num>
  <w:num w:numId="6">
    <w:abstractNumId w:val="52"/>
  </w:num>
  <w:num w:numId="7">
    <w:abstractNumId w:val="15"/>
  </w:num>
  <w:num w:numId="8">
    <w:abstractNumId w:val="43"/>
  </w:num>
  <w:num w:numId="9">
    <w:abstractNumId w:val="36"/>
  </w:num>
  <w:num w:numId="10">
    <w:abstractNumId w:val="31"/>
  </w:num>
  <w:num w:numId="11">
    <w:abstractNumId w:val="25"/>
  </w:num>
  <w:num w:numId="12">
    <w:abstractNumId w:val="12"/>
  </w:num>
  <w:num w:numId="13">
    <w:abstractNumId w:val="40"/>
  </w:num>
  <w:num w:numId="14">
    <w:abstractNumId w:val="18"/>
  </w:num>
  <w:num w:numId="15">
    <w:abstractNumId w:val="2"/>
  </w:num>
  <w:num w:numId="16">
    <w:abstractNumId w:val="42"/>
  </w:num>
  <w:num w:numId="17">
    <w:abstractNumId w:val="41"/>
  </w:num>
  <w:num w:numId="18">
    <w:abstractNumId w:val="33"/>
  </w:num>
  <w:num w:numId="19">
    <w:abstractNumId w:val="24"/>
  </w:num>
  <w:num w:numId="20">
    <w:abstractNumId w:val="17"/>
  </w:num>
  <w:num w:numId="21">
    <w:abstractNumId w:val="32"/>
  </w:num>
  <w:num w:numId="22">
    <w:abstractNumId w:val="28"/>
  </w:num>
  <w:num w:numId="23">
    <w:abstractNumId w:val="49"/>
  </w:num>
  <w:num w:numId="24">
    <w:abstractNumId w:val="23"/>
  </w:num>
  <w:num w:numId="25">
    <w:abstractNumId w:val="1"/>
  </w:num>
  <w:num w:numId="26">
    <w:abstractNumId w:val="0"/>
  </w:num>
  <w:num w:numId="27">
    <w:abstractNumId w:val="8"/>
  </w:num>
  <w:num w:numId="28">
    <w:abstractNumId w:val="30"/>
  </w:num>
  <w:num w:numId="29">
    <w:abstractNumId w:val="13"/>
  </w:num>
  <w:num w:numId="30">
    <w:abstractNumId w:val="51"/>
  </w:num>
  <w:num w:numId="31">
    <w:abstractNumId w:val="16"/>
  </w:num>
  <w:num w:numId="32">
    <w:abstractNumId w:val="47"/>
  </w:num>
  <w:num w:numId="33">
    <w:abstractNumId w:val="14"/>
  </w:num>
  <w:num w:numId="34">
    <w:abstractNumId w:val="39"/>
  </w:num>
  <w:num w:numId="35">
    <w:abstractNumId w:val="20"/>
  </w:num>
  <w:num w:numId="36">
    <w:abstractNumId w:val="29"/>
  </w:num>
  <w:num w:numId="37">
    <w:abstractNumId w:val="34"/>
  </w:num>
  <w:num w:numId="38">
    <w:abstractNumId w:val="26"/>
  </w:num>
  <w:num w:numId="39">
    <w:abstractNumId w:val="44"/>
  </w:num>
  <w:num w:numId="40">
    <w:abstractNumId w:val="37"/>
  </w:num>
  <w:num w:numId="41">
    <w:abstractNumId w:val="6"/>
  </w:num>
  <w:num w:numId="42">
    <w:abstractNumId w:val="35"/>
  </w:num>
  <w:num w:numId="43">
    <w:abstractNumId w:val="27"/>
  </w:num>
  <w:num w:numId="44">
    <w:abstractNumId w:val="7"/>
  </w:num>
  <w:num w:numId="45">
    <w:abstractNumId w:val="4"/>
  </w:num>
  <w:num w:numId="46">
    <w:abstractNumId w:val="21"/>
  </w:num>
  <w:num w:numId="47">
    <w:abstractNumId w:val="5"/>
  </w:num>
  <w:num w:numId="48">
    <w:abstractNumId w:val="37"/>
    <w:lvlOverride w:ilvl="0">
      <w:startOverride w:val="1"/>
    </w:lvlOverride>
  </w:num>
  <w:num w:numId="49">
    <w:abstractNumId w:val="48"/>
  </w:num>
  <w:num w:numId="50">
    <w:abstractNumId w:val="9"/>
  </w:num>
  <w:num w:numId="51">
    <w:abstractNumId w:val="50"/>
  </w:num>
  <w:num w:numId="52">
    <w:abstractNumId w:val="22"/>
  </w:num>
  <w:num w:numId="53">
    <w:abstractNumId w:val="11"/>
  </w:num>
  <w:num w:numId="54">
    <w:abstractNumId w:val="4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berto Costaneves">
    <w15:presenceInfo w15:providerId="AD" w15:userId="S-1-5-21-1215043299-689528123-171768878-1001"/>
  </w15:person>
  <w15:person w15:author="CBA">
    <w15:presenceInfo w15:providerId="None" w15:userId="C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trackRevisions/>
  <w:defaultTabStop w:val="1134"/>
  <w:hyphenationZone w:val="425"/>
  <w:drawingGridHorizontalSpacing w:val="100"/>
  <w:displayHorizontalDrawingGridEvery w:val="2"/>
  <w:characterSpacingControl w:val="doNotCompress"/>
  <w:hdrShapeDefaults>
    <o:shapedefaults v:ext="edit" spidmax="2049" style="mso-height-percent:200;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06"/>
    <w:rsid w:val="00000FC6"/>
    <w:rsid w:val="00007702"/>
    <w:rsid w:val="00010E8D"/>
    <w:rsid w:val="00012A58"/>
    <w:rsid w:val="00013E97"/>
    <w:rsid w:val="000167E7"/>
    <w:rsid w:val="00017A3B"/>
    <w:rsid w:val="0002408C"/>
    <w:rsid w:val="00030548"/>
    <w:rsid w:val="000318FE"/>
    <w:rsid w:val="00032DA5"/>
    <w:rsid w:val="00034732"/>
    <w:rsid w:val="00034C37"/>
    <w:rsid w:val="00037412"/>
    <w:rsid w:val="00037C8F"/>
    <w:rsid w:val="000400C9"/>
    <w:rsid w:val="00040817"/>
    <w:rsid w:val="0004270B"/>
    <w:rsid w:val="00042EA7"/>
    <w:rsid w:val="0004346D"/>
    <w:rsid w:val="0004496C"/>
    <w:rsid w:val="000450A6"/>
    <w:rsid w:val="00045757"/>
    <w:rsid w:val="00045FB7"/>
    <w:rsid w:val="00051360"/>
    <w:rsid w:val="00051702"/>
    <w:rsid w:val="00051AD3"/>
    <w:rsid w:val="00052C7A"/>
    <w:rsid w:val="00054F3A"/>
    <w:rsid w:val="00056643"/>
    <w:rsid w:val="00056A84"/>
    <w:rsid w:val="00060559"/>
    <w:rsid w:val="000606CE"/>
    <w:rsid w:val="0006223C"/>
    <w:rsid w:val="000653AE"/>
    <w:rsid w:val="000656AB"/>
    <w:rsid w:val="0006622A"/>
    <w:rsid w:val="000700E1"/>
    <w:rsid w:val="000727F9"/>
    <w:rsid w:val="00073518"/>
    <w:rsid w:val="00077EEE"/>
    <w:rsid w:val="00081E9B"/>
    <w:rsid w:val="00082B47"/>
    <w:rsid w:val="000842EE"/>
    <w:rsid w:val="00084675"/>
    <w:rsid w:val="00085114"/>
    <w:rsid w:val="000857B1"/>
    <w:rsid w:val="00085BDF"/>
    <w:rsid w:val="00086A91"/>
    <w:rsid w:val="00086B65"/>
    <w:rsid w:val="00087908"/>
    <w:rsid w:val="000907D1"/>
    <w:rsid w:val="00093367"/>
    <w:rsid w:val="00093B30"/>
    <w:rsid w:val="000A315B"/>
    <w:rsid w:val="000A39D3"/>
    <w:rsid w:val="000A4741"/>
    <w:rsid w:val="000A4C17"/>
    <w:rsid w:val="000A5C36"/>
    <w:rsid w:val="000A7A1F"/>
    <w:rsid w:val="000B04BF"/>
    <w:rsid w:val="000B231A"/>
    <w:rsid w:val="000B53EE"/>
    <w:rsid w:val="000B79B1"/>
    <w:rsid w:val="000B7A72"/>
    <w:rsid w:val="000C2FF6"/>
    <w:rsid w:val="000C4478"/>
    <w:rsid w:val="000C52C8"/>
    <w:rsid w:val="000C5C52"/>
    <w:rsid w:val="000C5FB3"/>
    <w:rsid w:val="000D772B"/>
    <w:rsid w:val="000D78F0"/>
    <w:rsid w:val="000E161C"/>
    <w:rsid w:val="000E33F4"/>
    <w:rsid w:val="000E4B5B"/>
    <w:rsid w:val="000E5314"/>
    <w:rsid w:val="000E5674"/>
    <w:rsid w:val="000E580F"/>
    <w:rsid w:val="000E5CA7"/>
    <w:rsid w:val="000E6075"/>
    <w:rsid w:val="000E616A"/>
    <w:rsid w:val="000E7B88"/>
    <w:rsid w:val="000F0A02"/>
    <w:rsid w:val="000F4AEC"/>
    <w:rsid w:val="000F4FD6"/>
    <w:rsid w:val="000F5C8A"/>
    <w:rsid w:val="000F66BF"/>
    <w:rsid w:val="000F69A7"/>
    <w:rsid w:val="000F6B2F"/>
    <w:rsid w:val="000F7518"/>
    <w:rsid w:val="000F7D3F"/>
    <w:rsid w:val="001010AA"/>
    <w:rsid w:val="001075B3"/>
    <w:rsid w:val="001076C3"/>
    <w:rsid w:val="00107859"/>
    <w:rsid w:val="001129F8"/>
    <w:rsid w:val="00112E0B"/>
    <w:rsid w:val="001155D0"/>
    <w:rsid w:val="00115D20"/>
    <w:rsid w:val="00115DCB"/>
    <w:rsid w:val="001218EF"/>
    <w:rsid w:val="0012305D"/>
    <w:rsid w:val="00123B8F"/>
    <w:rsid w:val="00124980"/>
    <w:rsid w:val="00124AA3"/>
    <w:rsid w:val="00130004"/>
    <w:rsid w:val="00130022"/>
    <w:rsid w:val="00133201"/>
    <w:rsid w:val="001336ED"/>
    <w:rsid w:val="00135265"/>
    <w:rsid w:val="00140A99"/>
    <w:rsid w:val="0014108C"/>
    <w:rsid w:val="001412BA"/>
    <w:rsid w:val="001422B2"/>
    <w:rsid w:val="001430D9"/>
    <w:rsid w:val="001447ED"/>
    <w:rsid w:val="00146032"/>
    <w:rsid w:val="00147342"/>
    <w:rsid w:val="00147D9A"/>
    <w:rsid w:val="001514D6"/>
    <w:rsid w:val="00151518"/>
    <w:rsid w:val="00154B83"/>
    <w:rsid w:val="0015550E"/>
    <w:rsid w:val="00155CA4"/>
    <w:rsid w:val="00155E53"/>
    <w:rsid w:val="001570C8"/>
    <w:rsid w:val="0015746E"/>
    <w:rsid w:val="0015751D"/>
    <w:rsid w:val="00157BDC"/>
    <w:rsid w:val="00157CD6"/>
    <w:rsid w:val="0016021A"/>
    <w:rsid w:val="001618E1"/>
    <w:rsid w:val="0016252F"/>
    <w:rsid w:val="001626DA"/>
    <w:rsid w:val="001630B6"/>
    <w:rsid w:val="00163216"/>
    <w:rsid w:val="001633C1"/>
    <w:rsid w:val="00164CF0"/>
    <w:rsid w:val="00166CE6"/>
    <w:rsid w:val="00170AD4"/>
    <w:rsid w:val="00170E4B"/>
    <w:rsid w:val="00172457"/>
    <w:rsid w:val="00172899"/>
    <w:rsid w:val="00173333"/>
    <w:rsid w:val="001735B9"/>
    <w:rsid w:val="001748A2"/>
    <w:rsid w:val="00174CCB"/>
    <w:rsid w:val="00174F09"/>
    <w:rsid w:val="0017678C"/>
    <w:rsid w:val="00176E28"/>
    <w:rsid w:val="0017757B"/>
    <w:rsid w:val="00182271"/>
    <w:rsid w:val="0018270E"/>
    <w:rsid w:val="001830A9"/>
    <w:rsid w:val="001836CC"/>
    <w:rsid w:val="00184157"/>
    <w:rsid w:val="001907C3"/>
    <w:rsid w:val="00193899"/>
    <w:rsid w:val="0019437D"/>
    <w:rsid w:val="00195541"/>
    <w:rsid w:val="00196F53"/>
    <w:rsid w:val="0019740C"/>
    <w:rsid w:val="001A4C08"/>
    <w:rsid w:val="001A6D0A"/>
    <w:rsid w:val="001A722F"/>
    <w:rsid w:val="001B0349"/>
    <w:rsid w:val="001B2546"/>
    <w:rsid w:val="001B4B50"/>
    <w:rsid w:val="001B53B0"/>
    <w:rsid w:val="001B558A"/>
    <w:rsid w:val="001C0954"/>
    <w:rsid w:val="001C4692"/>
    <w:rsid w:val="001C5DAC"/>
    <w:rsid w:val="001C6B2C"/>
    <w:rsid w:val="001D02B2"/>
    <w:rsid w:val="001D06BA"/>
    <w:rsid w:val="001D23CD"/>
    <w:rsid w:val="001D2FAC"/>
    <w:rsid w:val="001D6EAF"/>
    <w:rsid w:val="001D6F84"/>
    <w:rsid w:val="001D7240"/>
    <w:rsid w:val="001E2D7C"/>
    <w:rsid w:val="001E3280"/>
    <w:rsid w:val="001E657D"/>
    <w:rsid w:val="001E775A"/>
    <w:rsid w:val="001F12AF"/>
    <w:rsid w:val="001F16FA"/>
    <w:rsid w:val="001F2464"/>
    <w:rsid w:val="001F258E"/>
    <w:rsid w:val="001F3972"/>
    <w:rsid w:val="001F4D45"/>
    <w:rsid w:val="001F4DB6"/>
    <w:rsid w:val="001F606F"/>
    <w:rsid w:val="001F6800"/>
    <w:rsid w:val="00200A5F"/>
    <w:rsid w:val="00200C96"/>
    <w:rsid w:val="0020135C"/>
    <w:rsid w:val="00203E00"/>
    <w:rsid w:val="0020403E"/>
    <w:rsid w:val="00204365"/>
    <w:rsid w:val="00206249"/>
    <w:rsid w:val="00206AFE"/>
    <w:rsid w:val="00211C63"/>
    <w:rsid w:val="00216020"/>
    <w:rsid w:val="0021779C"/>
    <w:rsid w:val="0022030D"/>
    <w:rsid w:val="00221B0D"/>
    <w:rsid w:val="0022288C"/>
    <w:rsid w:val="00222B7F"/>
    <w:rsid w:val="002245BF"/>
    <w:rsid w:val="00226DA4"/>
    <w:rsid w:val="002275E7"/>
    <w:rsid w:val="00227FC7"/>
    <w:rsid w:val="0023033E"/>
    <w:rsid w:val="00231281"/>
    <w:rsid w:val="00232C70"/>
    <w:rsid w:val="0023390E"/>
    <w:rsid w:val="00233A63"/>
    <w:rsid w:val="00233EF1"/>
    <w:rsid w:val="0023407F"/>
    <w:rsid w:val="00235EFE"/>
    <w:rsid w:val="002361A5"/>
    <w:rsid w:val="002367C8"/>
    <w:rsid w:val="002370D4"/>
    <w:rsid w:val="00237865"/>
    <w:rsid w:val="00240229"/>
    <w:rsid w:val="0024173A"/>
    <w:rsid w:val="002423AE"/>
    <w:rsid w:val="002424EC"/>
    <w:rsid w:val="00242723"/>
    <w:rsid w:val="00243461"/>
    <w:rsid w:val="0024379F"/>
    <w:rsid w:val="0024768B"/>
    <w:rsid w:val="00250E72"/>
    <w:rsid w:val="0025116B"/>
    <w:rsid w:val="00251306"/>
    <w:rsid w:val="002528C3"/>
    <w:rsid w:val="0025301F"/>
    <w:rsid w:val="00254108"/>
    <w:rsid w:val="00254AFE"/>
    <w:rsid w:val="00254C40"/>
    <w:rsid w:val="00255CCB"/>
    <w:rsid w:val="00261646"/>
    <w:rsid w:val="00261798"/>
    <w:rsid w:val="002619C9"/>
    <w:rsid w:val="00261A59"/>
    <w:rsid w:val="00261AE8"/>
    <w:rsid w:val="002644DE"/>
    <w:rsid w:val="00266D62"/>
    <w:rsid w:val="00270788"/>
    <w:rsid w:val="00270BC1"/>
    <w:rsid w:val="0027123F"/>
    <w:rsid w:val="00274B0B"/>
    <w:rsid w:val="00275AFD"/>
    <w:rsid w:val="00275E72"/>
    <w:rsid w:val="00276711"/>
    <w:rsid w:val="00276B59"/>
    <w:rsid w:val="00277490"/>
    <w:rsid w:val="0028054C"/>
    <w:rsid w:val="0028326F"/>
    <w:rsid w:val="0028568E"/>
    <w:rsid w:val="00291151"/>
    <w:rsid w:val="00292473"/>
    <w:rsid w:val="002946D9"/>
    <w:rsid w:val="00295BC1"/>
    <w:rsid w:val="00297E19"/>
    <w:rsid w:val="002A174B"/>
    <w:rsid w:val="002A27C7"/>
    <w:rsid w:val="002A4EA8"/>
    <w:rsid w:val="002A5759"/>
    <w:rsid w:val="002B17D4"/>
    <w:rsid w:val="002B1DE1"/>
    <w:rsid w:val="002B3BB9"/>
    <w:rsid w:val="002B48DC"/>
    <w:rsid w:val="002B4A93"/>
    <w:rsid w:val="002B56A0"/>
    <w:rsid w:val="002B62B4"/>
    <w:rsid w:val="002B63E4"/>
    <w:rsid w:val="002B6765"/>
    <w:rsid w:val="002B6AB1"/>
    <w:rsid w:val="002C0F4C"/>
    <w:rsid w:val="002C1295"/>
    <w:rsid w:val="002C12BF"/>
    <w:rsid w:val="002C15F3"/>
    <w:rsid w:val="002C2F07"/>
    <w:rsid w:val="002C2F0F"/>
    <w:rsid w:val="002C2FED"/>
    <w:rsid w:val="002C4B0C"/>
    <w:rsid w:val="002C549B"/>
    <w:rsid w:val="002C551D"/>
    <w:rsid w:val="002C5BC0"/>
    <w:rsid w:val="002C70EF"/>
    <w:rsid w:val="002C74BB"/>
    <w:rsid w:val="002D2DBD"/>
    <w:rsid w:val="002D46CB"/>
    <w:rsid w:val="002D4D16"/>
    <w:rsid w:val="002D4D64"/>
    <w:rsid w:val="002D7396"/>
    <w:rsid w:val="002E150A"/>
    <w:rsid w:val="002E20C5"/>
    <w:rsid w:val="002E3CC5"/>
    <w:rsid w:val="002E564B"/>
    <w:rsid w:val="002E6E5A"/>
    <w:rsid w:val="002E7E50"/>
    <w:rsid w:val="002F07E9"/>
    <w:rsid w:val="002F4CD9"/>
    <w:rsid w:val="002F5396"/>
    <w:rsid w:val="002F6C80"/>
    <w:rsid w:val="003026EC"/>
    <w:rsid w:val="0030662F"/>
    <w:rsid w:val="00306ACF"/>
    <w:rsid w:val="00307D13"/>
    <w:rsid w:val="00310318"/>
    <w:rsid w:val="00311A9B"/>
    <w:rsid w:val="00312624"/>
    <w:rsid w:val="0031262E"/>
    <w:rsid w:val="003140E4"/>
    <w:rsid w:val="003147C5"/>
    <w:rsid w:val="00314960"/>
    <w:rsid w:val="003165C4"/>
    <w:rsid w:val="00320BDD"/>
    <w:rsid w:val="00325038"/>
    <w:rsid w:val="003275AD"/>
    <w:rsid w:val="0033276D"/>
    <w:rsid w:val="0033730F"/>
    <w:rsid w:val="00340BBF"/>
    <w:rsid w:val="00343398"/>
    <w:rsid w:val="00343D1E"/>
    <w:rsid w:val="003444AB"/>
    <w:rsid w:val="00344ECB"/>
    <w:rsid w:val="003451A4"/>
    <w:rsid w:val="00350BA3"/>
    <w:rsid w:val="00353CD3"/>
    <w:rsid w:val="00354896"/>
    <w:rsid w:val="003573DE"/>
    <w:rsid w:val="0036034D"/>
    <w:rsid w:val="00361F1A"/>
    <w:rsid w:val="00363377"/>
    <w:rsid w:val="0036360E"/>
    <w:rsid w:val="00364BA6"/>
    <w:rsid w:val="00364EDD"/>
    <w:rsid w:val="003715BE"/>
    <w:rsid w:val="00373374"/>
    <w:rsid w:val="00373820"/>
    <w:rsid w:val="00373892"/>
    <w:rsid w:val="00374175"/>
    <w:rsid w:val="003811E6"/>
    <w:rsid w:val="00382971"/>
    <w:rsid w:val="00384DC6"/>
    <w:rsid w:val="00385BBB"/>
    <w:rsid w:val="003864E4"/>
    <w:rsid w:val="00386F21"/>
    <w:rsid w:val="00387A7A"/>
    <w:rsid w:val="00391B78"/>
    <w:rsid w:val="00393FE2"/>
    <w:rsid w:val="0039506A"/>
    <w:rsid w:val="003971F0"/>
    <w:rsid w:val="003972B2"/>
    <w:rsid w:val="003978BF"/>
    <w:rsid w:val="003A194D"/>
    <w:rsid w:val="003A1F89"/>
    <w:rsid w:val="003A46B4"/>
    <w:rsid w:val="003A5C82"/>
    <w:rsid w:val="003A6C3E"/>
    <w:rsid w:val="003A76F1"/>
    <w:rsid w:val="003A7DF5"/>
    <w:rsid w:val="003B0D76"/>
    <w:rsid w:val="003B33EA"/>
    <w:rsid w:val="003B3C2A"/>
    <w:rsid w:val="003B6CB8"/>
    <w:rsid w:val="003C06A1"/>
    <w:rsid w:val="003C0CDE"/>
    <w:rsid w:val="003C21FA"/>
    <w:rsid w:val="003C45BE"/>
    <w:rsid w:val="003C589E"/>
    <w:rsid w:val="003C752A"/>
    <w:rsid w:val="003D1F32"/>
    <w:rsid w:val="003D251C"/>
    <w:rsid w:val="003D43ED"/>
    <w:rsid w:val="003E040D"/>
    <w:rsid w:val="003E054E"/>
    <w:rsid w:val="003E5E4C"/>
    <w:rsid w:val="003F028E"/>
    <w:rsid w:val="003F162A"/>
    <w:rsid w:val="003F1732"/>
    <w:rsid w:val="003F3328"/>
    <w:rsid w:val="003F56EC"/>
    <w:rsid w:val="003F601B"/>
    <w:rsid w:val="004016A5"/>
    <w:rsid w:val="004016B8"/>
    <w:rsid w:val="00401816"/>
    <w:rsid w:val="0040284C"/>
    <w:rsid w:val="00402D82"/>
    <w:rsid w:val="00406DDC"/>
    <w:rsid w:val="004071B4"/>
    <w:rsid w:val="0040774D"/>
    <w:rsid w:val="00407D65"/>
    <w:rsid w:val="0041111B"/>
    <w:rsid w:val="00413DEE"/>
    <w:rsid w:val="00414885"/>
    <w:rsid w:val="00414DF5"/>
    <w:rsid w:val="004150A1"/>
    <w:rsid w:val="004153DB"/>
    <w:rsid w:val="00415F67"/>
    <w:rsid w:val="00416A2B"/>
    <w:rsid w:val="00417EF5"/>
    <w:rsid w:val="00421683"/>
    <w:rsid w:val="00422476"/>
    <w:rsid w:val="004266FA"/>
    <w:rsid w:val="00426FC6"/>
    <w:rsid w:val="0042773D"/>
    <w:rsid w:val="00427C29"/>
    <w:rsid w:val="00431071"/>
    <w:rsid w:val="0043295C"/>
    <w:rsid w:val="00432FB3"/>
    <w:rsid w:val="004330C4"/>
    <w:rsid w:val="00434519"/>
    <w:rsid w:val="00435EFA"/>
    <w:rsid w:val="00440264"/>
    <w:rsid w:val="00441279"/>
    <w:rsid w:val="004445BF"/>
    <w:rsid w:val="004453F2"/>
    <w:rsid w:val="00445C05"/>
    <w:rsid w:val="00446A27"/>
    <w:rsid w:val="00446C2A"/>
    <w:rsid w:val="00446F8A"/>
    <w:rsid w:val="004476DC"/>
    <w:rsid w:val="00447D99"/>
    <w:rsid w:val="004506D4"/>
    <w:rsid w:val="00450969"/>
    <w:rsid w:val="004512C5"/>
    <w:rsid w:val="00451E4C"/>
    <w:rsid w:val="00453F97"/>
    <w:rsid w:val="00454CA9"/>
    <w:rsid w:val="00456A64"/>
    <w:rsid w:val="00456C74"/>
    <w:rsid w:val="00460016"/>
    <w:rsid w:val="00461461"/>
    <w:rsid w:val="004637E4"/>
    <w:rsid w:val="00465276"/>
    <w:rsid w:val="0047157A"/>
    <w:rsid w:val="004716FB"/>
    <w:rsid w:val="0047297D"/>
    <w:rsid w:val="00473B43"/>
    <w:rsid w:val="0047419D"/>
    <w:rsid w:val="00475570"/>
    <w:rsid w:val="00476EBB"/>
    <w:rsid w:val="00482CDE"/>
    <w:rsid w:val="00483DF9"/>
    <w:rsid w:val="00484A50"/>
    <w:rsid w:val="00485DFE"/>
    <w:rsid w:val="00486B3F"/>
    <w:rsid w:val="00487506"/>
    <w:rsid w:val="00492F41"/>
    <w:rsid w:val="00494EF8"/>
    <w:rsid w:val="00495907"/>
    <w:rsid w:val="004975D4"/>
    <w:rsid w:val="004A1491"/>
    <w:rsid w:val="004A2E03"/>
    <w:rsid w:val="004A3352"/>
    <w:rsid w:val="004A3660"/>
    <w:rsid w:val="004A5B9D"/>
    <w:rsid w:val="004A7AF5"/>
    <w:rsid w:val="004A7B69"/>
    <w:rsid w:val="004A7C7E"/>
    <w:rsid w:val="004B4238"/>
    <w:rsid w:val="004B4F41"/>
    <w:rsid w:val="004B4FF7"/>
    <w:rsid w:val="004B608E"/>
    <w:rsid w:val="004C0FD8"/>
    <w:rsid w:val="004C14DF"/>
    <w:rsid w:val="004C3375"/>
    <w:rsid w:val="004C35E6"/>
    <w:rsid w:val="004C3855"/>
    <w:rsid w:val="004C52C6"/>
    <w:rsid w:val="004C5D56"/>
    <w:rsid w:val="004C6448"/>
    <w:rsid w:val="004D1A9B"/>
    <w:rsid w:val="004D1D94"/>
    <w:rsid w:val="004D565A"/>
    <w:rsid w:val="004D5BB1"/>
    <w:rsid w:val="004D6E6B"/>
    <w:rsid w:val="004D7ACA"/>
    <w:rsid w:val="004E09C5"/>
    <w:rsid w:val="004E1190"/>
    <w:rsid w:val="004E311F"/>
    <w:rsid w:val="004E6BDE"/>
    <w:rsid w:val="004F10EC"/>
    <w:rsid w:val="004F1C14"/>
    <w:rsid w:val="004F32E2"/>
    <w:rsid w:val="004F3E18"/>
    <w:rsid w:val="004F42E5"/>
    <w:rsid w:val="004F4D23"/>
    <w:rsid w:val="004F5B0D"/>
    <w:rsid w:val="004F7B4B"/>
    <w:rsid w:val="00500072"/>
    <w:rsid w:val="005005E6"/>
    <w:rsid w:val="00501529"/>
    <w:rsid w:val="0050362C"/>
    <w:rsid w:val="0050397C"/>
    <w:rsid w:val="00506A86"/>
    <w:rsid w:val="00510DEE"/>
    <w:rsid w:val="00511D34"/>
    <w:rsid w:val="00512510"/>
    <w:rsid w:val="00512D79"/>
    <w:rsid w:val="00516141"/>
    <w:rsid w:val="005169CC"/>
    <w:rsid w:val="00516E36"/>
    <w:rsid w:val="00517853"/>
    <w:rsid w:val="005178CA"/>
    <w:rsid w:val="00524EB6"/>
    <w:rsid w:val="0052597D"/>
    <w:rsid w:val="0053354C"/>
    <w:rsid w:val="00534951"/>
    <w:rsid w:val="005373E4"/>
    <w:rsid w:val="00537848"/>
    <w:rsid w:val="00540ADC"/>
    <w:rsid w:val="00541861"/>
    <w:rsid w:val="005459B4"/>
    <w:rsid w:val="00547002"/>
    <w:rsid w:val="00547D5D"/>
    <w:rsid w:val="00551C9B"/>
    <w:rsid w:val="0055379D"/>
    <w:rsid w:val="00561DF9"/>
    <w:rsid w:val="00562DDF"/>
    <w:rsid w:val="005637DA"/>
    <w:rsid w:val="00563FA8"/>
    <w:rsid w:val="00564FE5"/>
    <w:rsid w:val="00566859"/>
    <w:rsid w:val="00567142"/>
    <w:rsid w:val="00570D88"/>
    <w:rsid w:val="005710C7"/>
    <w:rsid w:val="005716A6"/>
    <w:rsid w:val="00574241"/>
    <w:rsid w:val="00574B45"/>
    <w:rsid w:val="00575009"/>
    <w:rsid w:val="00576578"/>
    <w:rsid w:val="00577053"/>
    <w:rsid w:val="00580308"/>
    <w:rsid w:val="0058094C"/>
    <w:rsid w:val="00587211"/>
    <w:rsid w:val="0058742E"/>
    <w:rsid w:val="00587461"/>
    <w:rsid w:val="005904BC"/>
    <w:rsid w:val="00590D41"/>
    <w:rsid w:val="0059271F"/>
    <w:rsid w:val="00592A4C"/>
    <w:rsid w:val="00592BA9"/>
    <w:rsid w:val="00593D9C"/>
    <w:rsid w:val="005A2C55"/>
    <w:rsid w:val="005A2FE4"/>
    <w:rsid w:val="005A4EF6"/>
    <w:rsid w:val="005A5D9B"/>
    <w:rsid w:val="005A5E39"/>
    <w:rsid w:val="005A5FC8"/>
    <w:rsid w:val="005A712F"/>
    <w:rsid w:val="005A77C7"/>
    <w:rsid w:val="005B241C"/>
    <w:rsid w:val="005B29DC"/>
    <w:rsid w:val="005B3B09"/>
    <w:rsid w:val="005B4F04"/>
    <w:rsid w:val="005B4F9C"/>
    <w:rsid w:val="005B7E11"/>
    <w:rsid w:val="005C006D"/>
    <w:rsid w:val="005C15B6"/>
    <w:rsid w:val="005C1C19"/>
    <w:rsid w:val="005C1C4D"/>
    <w:rsid w:val="005C273A"/>
    <w:rsid w:val="005C2A6A"/>
    <w:rsid w:val="005C44C2"/>
    <w:rsid w:val="005C48C7"/>
    <w:rsid w:val="005D0F12"/>
    <w:rsid w:val="005D3641"/>
    <w:rsid w:val="005D4229"/>
    <w:rsid w:val="005D523F"/>
    <w:rsid w:val="005D6D56"/>
    <w:rsid w:val="005D7B73"/>
    <w:rsid w:val="005D7E0B"/>
    <w:rsid w:val="005E118E"/>
    <w:rsid w:val="005E1722"/>
    <w:rsid w:val="005E1D92"/>
    <w:rsid w:val="005E2CA4"/>
    <w:rsid w:val="005E54B7"/>
    <w:rsid w:val="005F161E"/>
    <w:rsid w:val="00600F32"/>
    <w:rsid w:val="006019CA"/>
    <w:rsid w:val="00601FB4"/>
    <w:rsid w:val="00602E90"/>
    <w:rsid w:val="0060398F"/>
    <w:rsid w:val="00603E2A"/>
    <w:rsid w:val="00603E62"/>
    <w:rsid w:val="00604136"/>
    <w:rsid w:val="006056B8"/>
    <w:rsid w:val="00605AD7"/>
    <w:rsid w:val="00606705"/>
    <w:rsid w:val="006071F4"/>
    <w:rsid w:val="00607395"/>
    <w:rsid w:val="00610839"/>
    <w:rsid w:val="00614C45"/>
    <w:rsid w:val="0061645A"/>
    <w:rsid w:val="006175ED"/>
    <w:rsid w:val="00617AD4"/>
    <w:rsid w:val="00617E13"/>
    <w:rsid w:val="006202A6"/>
    <w:rsid w:val="00623344"/>
    <w:rsid w:val="00626B98"/>
    <w:rsid w:val="00630A5F"/>
    <w:rsid w:val="00634649"/>
    <w:rsid w:val="00635EB7"/>
    <w:rsid w:val="00637A9B"/>
    <w:rsid w:val="00637ED4"/>
    <w:rsid w:val="00640304"/>
    <w:rsid w:val="00642220"/>
    <w:rsid w:val="00642392"/>
    <w:rsid w:val="00645360"/>
    <w:rsid w:val="00645AF8"/>
    <w:rsid w:val="00645E4A"/>
    <w:rsid w:val="006469CF"/>
    <w:rsid w:val="00647579"/>
    <w:rsid w:val="00650C20"/>
    <w:rsid w:val="006532CA"/>
    <w:rsid w:val="00653551"/>
    <w:rsid w:val="00656854"/>
    <w:rsid w:val="00656E4B"/>
    <w:rsid w:val="00660E7E"/>
    <w:rsid w:val="00661C6C"/>
    <w:rsid w:val="00662571"/>
    <w:rsid w:val="00662661"/>
    <w:rsid w:val="00662742"/>
    <w:rsid w:val="006627DF"/>
    <w:rsid w:val="006662E0"/>
    <w:rsid w:val="00666356"/>
    <w:rsid w:val="00670B07"/>
    <w:rsid w:val="00671DDA"/>
    <w:rsid w:val="00672956"/>
    <w:rsid w:val="006729DB"/>
    <w:rsid w:val="006730F0"/>
    <w:rsid w:val="00673D4B"/>
    <w:rsid w:val="00674863"/>
    <w:rsid w:val="006757D1"/>
    <w:rsid w:val="00675AF5"/>
    <w:rsid w:val="006778EE"/>
    <w:rsid w:val="00682802"/>
    <w:rsid w:val="00684F08"/>
    <w:rsid w:val="00685CC3"/>
    <w:rsid w:val="00685F31"/>
    <w:rsid w:val="00686054"/>
    <w:rsid w:val="00686569"/>
    <w:rsid w:val="00687B08"/>
    <w:rsid w:val="0069242C"/>
    <w:rsid w:val="00692528"/>
    <w:rsid w:val="00693537"/>
    <w:rsid w:val="00696868"/>
    <w:rsid w:val="00697104"/>
    <w:rsid w:val="00697F6F"/>
    <w:rsid w:val="006A3360"/>
    <w:rsid w:val="006A395A"/>
    <w:rsid w:val="006A5899"/>
    <w:rsid w:val="006A6C71"/>
    <w:rsid w:val="006B0E6D"/>
    <w:rsid w:val="006B10B2"/>
    <w:rsid w:val="006B11BD"/>
    <w:rsid w:val="006B4EEE"/>
    <w:rsid w:val="006B59A1"/>
    <w:rsid w:val="006B6520"/>
    <w:rsid w:val="006B7A1B"/>
    <w:rsid w:val="006C1C30"/>
    <w:rsid w:val="006C25AD"/>
    <w:rsid w:val="006C6AC0"/>
    <w:rsid w:val="006D2373"/>
    <w:rsid w:val="006D2907"/>
    <w:rsid w:val="006D3ECF"/>
    <w:rsid w:val="006D4356"/>
    <w:rsid w:val="006D6D18"/>
    <w:rsid w:val="006E1AC1"/>
    <w:rsid w:val="006E6442"/>
    <w:rsid w:val="006E78DB"/>
    <w:rsid w:val="006F1C0F"/>
    <w:rsid w:val="006F3005"/>
    <w:rsid w:val="006F3D6C"/>
    <w:rsid w:val="006F3D94"/>
    <w:rsid w:val="006F51AF"/>
    <w:rsid w:val="006F56FC"/>
    <w:rsid w:val="006F5714"/>
    <w:rsid w:val="006F6234"/>
    <w:rsid w:val="006F654A"/>
    <w:rsid w:val="0070115D"/>
    <w:rsid w:val="007020A6"/>
    <w:rsid w:val="007029E2"/>
    <w:rsid w:val="00704721"/>
    <w:rsid w:val="007067A9"/>
    <w:rsid w:val="0070780E"/>
    <w:rsid w:val="00711291"/>
    <w:rsid w:val="00711AE5"/>
    <w:rsid w:val="007148B5"/>
    <w:rsid w:val="0071543A"/>
    <w:rsid w:val="007157A0"/>
    <w:rsid w:val="00715B28"/>
    <w:rsid w:val="00715D19"/>
    <w:rsid w:val="00716F34"/>
    <w:rsid w:val="00720E5B"/>
    <w:rsid w:val="00721565"/>
    <w:rsid w:val="00723720"/>
    <w:rsid w:val="00726E7D"/>
    <w:rsid w:val="00727CD7"/>
    <w:rsid w:val="00735748"/>
    <w:rsid w:val="00735AD0"/>
    <w:rsid w:val="00735B54"/>
    <w:rsid w:val="00736339"/>
    <w:rsid w:val="00736D21"/>
    <w:rsid w:val="007451BB"/>
    <w:rsid w:val="00745799"/>
    <w:rsid w:val="0075293F"/>
    <w:rsid w:val="00752E09"/>
    <w:rsid w:val="007537E1"/>
    <w:rsid w:val="007547BC"/>
    <w:rsid w:val="007552CC"/>
    <w:rsid w:val="007622B1"/>
    <w:rsid w:val="00763769"/>
    <w:rsid w:val="007637EE"/>
    <w:rsid w:val="00764532"/>
    <w:rsid w:val="007656FC"/>
    <w:rsid w:val="00765D3E"/>
    <w:rsid w:val="00765EFB"/>
    <w:rsid w:val="00767C14"/>
    <w:rsid w:val="00770AEC"/>
    <w:rsid w:val="00771AE6"/>
    <w:rsid w:val="0077289D"/>
    <w:rsid w:val="00773394"/>
    <w:rsid w:val="007738AF"/>
    <w:rsid w:val="00773BB1"/>
    <w:rsid w:val="0077425D"/>
    <w:rsid w:val="00774721"/>
    <w:rsid w:val="00774F5E"/>
    <w:rsid w:val="00776441"/>
    <w:rsid w:val="0077687C"/>
    <w:rsid w:val="00776F1A"/>
    <w:rsid w:val="0077700A"/>
    <w:rsid w:val="00777343"/>
    <w:rsid w:val="007778B2"/>
    <w:rsid w:val="00780B06"/>
    <w:rsid w:val="00782244"/>
    <w:rsid w:val="0078225E"/>
    <w:rsid w:val="0078415B"/>
    <w:rsid w:val="00786412"/>
    <w:rsid w:val="007875B4"/>
    <w:rsid w:val="00787A3E"/>
    <w:rsid w:val="007900D8"/>
    <w:rsid w:val="00790F5D"/>
    <w:rsid w:val="00792AAC"/>
    <w:rsid w:val="00794D14"/>
    <w:rsid w:val="00795F33"/>
    <w:rsid w:val="007A0607"/>
    <w:rsid w:val="007A322F"/>
    <w:rsid w:val="007A41B8"/>
    <w:rsid w:val="007A46E0"/>
    <w:rsid w:val="007A4E1D"/>
    <w:rsid w:val="007A5667"/>
    <w:rsid w:val="007A7E8E"/>
    <w:rsid w:val="007B037D"/>
    <w:rsid w:val="007B0B98"/>
    <w:rsid w:val="007B1A79"/>
    <w:rsid w:val="007B1C42"/>
    <w:rsid w:val="007B299E"/>
    <w:rsid w:val="007B2BCC"/>
    <w:rsid w:val="007B5070"/>
    <w:rsid w:val="007B54B1"/>
    <w:rsid w:val="007B7483"/>
    <w:rsid w:val="007B792E"/>
    <w:rsid w:val="007C0086"/>
    <w:rsid w:val="007C0934"/>
    <w:rsid w:val="007C12F2"/>
    <w:rsid w:val="007C1D6A"/>
    <w:rsid w:val="007C2E90"/>
    <w:rsid w:val="007C45A6"/>
    <w:rsid w:val="007C5CD0"/>
    <w:rsid w:val="007D2867"/>
    <w:rsid w:val="007D6192"/>
    <w:rsid w:val="007D7297"/>
    <w:rsid w:val="007D7AA4"/>
    <w:rsid w:val="007E0A1F"/>
    <w:rsid w:val="007E42F8"/>
    <w:rsid w:val="007E4987"/>
    <w:rsid w:val="007E5F8E"/>
    <w:rsid w:val="007E705C"/>
    <w:rsid w:val="007F1B80"/>
    <w:rsid w:val="007F252C"/>
    <w:rsid w:val="007F2D28"/>
    <w:rsid w:val="007F469D"/>
    <w:rsid w:val="007F4730"/>
    <w:rsid w:val="007F5E41"/>
    <w:rsid w:val="007F60E9"/>
    <w:rsid w:val="008002F5"/>
    <w:rsid w:val="0080286C"/>
    <w:rsid w:val="00802A1E"/>
    <w:rsid w:val="00802DB6"/>
    <w:rsid w:val="008042BE"/>
    <w:rsid w:val="00806D13"/>
    <w:rsid w:val="008102CC"/>
    <w:rsid w:val="00811512"/>
    <w:rsid w:val="008121E5"/>
    <w:rsid w:val="00812556"/>
    <w:rsid w:val="00813024"/>
    <w:rsid w:val="00813C8E"/>
    <w:rsid w:val="008155E7"/>
    <w:rsid w:val="00817241"/>
    <w:rsid w:val="008205D9"/>
    <w:rsid w:val="008232EE"/>
    <w:rsid w:val="0082338D"/>
    <w:rsid w:val="00827A36"/>
    <w:rsid w:val="00827CC7"/>
    <w:rsid w:val="00834DC9"/>
    <w:rsid w:val="008356DF"/>
    <w:rsid w:val="00836CB9"/>
    <w:rsid w:val="00840694"/>
    <w:rsid w:val="00840DEC"/>
    <w:rsid w:val="00842363"/>
    <w:rsid w:val="00842D57"/>
    <w:rsid w:val="008464DB"/>
    <w:rsid w:val="00852B66"/>
    <w:rsid w:val="00852B72"/>
    <w:rsid w:val="00852C38"/>
    <w:rsid w:val="00855487"/>
    <w:rsid w:val="008557C9"/>
    <w:rsid w:val="008606B9"/>
    <w:rsid w:val="008620A3"/>
    <w:rsid w:val="0087059C"/>
    <w:rsid w:val="00870749"/>
    <w:rsid w:val="00871A90"/>
    <w:rsid w:val="00871D82"/>
    <w:rsid w:val="008727DC"/>
    <w:rsid w:val="008741E5"/>
    <w:rsid w:val="008756DD"/>
    <w:rsid w:val="00876B78"/>
    <w:rsid w:val="00876DFC"/>
    <w:rsid w:val="00876EF4"/>
    <w:rsid w:val="00877273"/>
    <w:rsid w:val="0087742D"/>
    <w:rsid w:val="00877EC5"/>
    <w:rsid w:val="008813C2"/>
    <w:rsid w:val="00883F43"/>
    <w:rsid w:val="00884897"/>
    <w:rsid w:val="008851FF"/>
    <w:rsid w:val="008854AC"/>
    <w:rsid w:val="0088762E"/>
    <w:rsid w:val="00890D77"/>
    <w:rsid w:val="008924F5"/>
    <w:rsid w:val="00895A77"/>
    <w:rsid w:val="00896CFC"/>
    <w:rsid w:val="00897F4D"/>
    <w:rsid w:val="008A1665"/>
    <w:rsid w:val="008A3282"/>
    <w:rsid w:val="008A3F47"/>
    <w:rsid w:val="008A4B64"/>
    <w:rsid w:val="008A5888"/>
    <w:rsid w:val="008A66F4"/>
    <w:rsid w:val="008B0EBD"/>
    <w:rsid w:val="008B224D"/>
    <w:rsid w:val="008B2A4A"/>
    <w:rsid w:val="008B5333"/>
    <w:rsid w:val="008B57F7"/>
    <w:rsid w:val="008B758A"/>
    <w:rsid w:val="008B79E8"/>
    <w:rsid w:val="008C3624"/>
    <w:rsid w:val="008C5F93"/>
    <w:rsid w:val="008D29C8"/>
    <w:rsid w:val="008D2E68"/>
    <w:rsid w:val="008D3285"/>
    <w:rsid w:val="008D4053"/>
    <w:rsid w:val="008D475F"/>
    <w:rsid w:val="008D78E0"/>
    <w:rsid w:val="008E19A2"/>
    <w:rsid w:val="008E68CB"/>
    <w:rsid w:val="008F35F4"/>
    <w:rsid w:val="0090055B"/>
    <w:rsid w:val="00903579"/>
    <w:rsid w:val="009054CA"/>
    <w:rsid w:val="00906EB0"/>
    <w:rsid w:val="00907D37"/>
    <w:rsid w:val="009107F9"/>
    <w:rsid w:val="00911976"/>
    <w:rsid w:val="00911DBA"/>
    <w:rsid w:val="00911FD0"/>
    <w:rsid w:val="00913F84"/>
    <w:rsid w:val="00914C9C"/>
    <w:rsid w:val="00914FF8"/>
    <w:rsid w:val="00915370"/>
    <w:rsid w:val="009178EA"/>
    <w:rsid w:val="009178FD"/>
    <w:rsid w:val="009202CC"/>
    <w:rsid w:val="00920C5E"/>
    <w:rsid w:val="0092198F"/>
    <w:rsid w:val="009225C8"/>
    <w:rsid w:val="009272A1"/>
    <w:rsid w:val="00927E71"/>
    <w:rsid w:val="009303B2"/>
    <w:rsid w:val="00932080"/>
    <w:rsid w:val="00932B4D"/>
    <w:rsid w:val="009346F9"/>
    <w:rsid w:val="00934CF1"/>
    <w:rsid w:val="00936160"/>
    <w:rsid w:val="009363EF"/>
    <w:rsid w:val="00937722"/>
    <w:rsid w:val="00937BDA"/>
    <w:rsid w:val="00940E8C"/>
    <w:rsid w:val="00941CE7"/>
    <w:rsid w:val="009428E4"/>
    <w:rsid w:val="00942F20"/>
    <w:rsid w:val="0094410D"/>
    <w:rsid w:val="00944B7E"/>
    <w:rsid w:val="009457E0"/>
    <w:rsid w:val="00945AED"/>
    <w:rsid w:val="00946F7C"/>
    <w:rsid w:val="0094773A"/>
    <w:rsid w:val="009521BD"/>
    <w:rsid w:val="009531A3"/>
    <w:rsid w:val="0095348C"/>
    <w:rsid w:val="009552C8"/>
    <w:rsid w:val="00956517"/>
    <w:rsid w:val="00957035"/>
    <w:rsid w:val="00957FDA"/>
    <w:rsid w:val="009612A9"/>
    <w:rsid w:val="00961FAA"/>
    <w:rsid w:val="00962C77"/>
    <w:rsid w:val="00963ADE"/>
    <w:rsid w:val="00967633"/>
    <w:rsid w:val="009707A2"/>
    <w:rsid w:val="009732C8"/>
    <w:rsid w:val="00975443"/>
    <w:rsid w:val="00981429"/>
    <w:rsid w:val="00982113"/>
    <w:rsid w:val="00982C89"/>
    <w:rsid w:val="00985350"/>
    <w:rsid w:val="009914ED"/>
    <w:rsid w:val="0099222D"/>
    <w:rsid w:val="00992CB1"/>
    <w:rsid w:val="00993465"/>
    <w:rsid w:val="0099411A"/>
    <w:rsid w:val="009944BA"/>
    <w:rsid w:val="00996E74"/>
    <w:rsid w:val="009972B2"/>
    <w:rsid w:val="009976A7"/>
    <w:rsid w:val="009A26DB"/>
    <w:rsid w:val="009A34FB"/>
    <w:rsid w:val="009A4DFF"/>
    <w:rsid w:val="009A6E16"/>
    <w:rsid w:val="009B06BF"/>
    <w:rsid w:val="009B105D"/>
    <w:rsid w:val="009B440A"/>
    <w:rsid w:val="009B4D58"/>
    <w:rsid w:val="009B7852"/>
    <w:rsid w:val="009C18BB"/>
    <w:rsid w:val="009C4D9C"/>
    <w:rsid w:val="009C659E"/>
    <w:rsid w:val="009C7AA3"/>
    <w:rsid w:val="009D231F"/>
    <w:rsid w:val="009D5B91"/>
    <w:rsid w:val="009D5B96"/>
    <w:rsid w:val="009D5C9C"/>
    <w:rsid w:val="009D7C50"/>
    <w:rsid w:val="009E2A4C"/>
    <w:rsid w:val="009E33CC"/>
    <w:rsid w:val="009E448D"/>
    <w:rsid w:val="009E607D"/>
    <w:rsid w:val="009E692C"/>
    <w:rsid w:val="009F07C5"/>
    <w:rsid w:val="009F24A8"/>
    <w:rsid w:val="009F2CEB"/>
    <w:rsid w:val="009F2E38"/>
    <w:rsid w:val="009F2EC4"/>
    <w:rsid w:val="00A0170B"/>
    <w:rsid w:val="00A042AD"/>
    <w:rsid w:val="00A06703"/>
    <w:rsid w:val="00A0674A"/>
    <w:rsid w:val="00A1047E"/>
    <w:rsid w:val="00A1120F"/>
    <w:rsid w:val="00A118C3"/>
    <w:rsid w:val="00A14AD3"/>
    <w:rsid w:val="00A15876"/>
    <w:rsid w:val="00A16251"/>
    <w:rsid w:val="00A2167C"/>
    <w:rsid w:val="00A21EC2"/>
    <w:rsid w:val="00A227F3"/>
    <w:rsid w:val="00A2405E"/>
    <w:rsid w:val="00A2566F"/>
    <w:rsid w:val="00A26B41"/>
    <w:rsid w:val="00A30995"/>
    <w:rsid w:val="00A31B65"/>
    <w:rsid w:val="00A347BE"/>
    <w:rsid w:val="00A41B43"/>
    <w:rsid w:val="00A42912"/>
    <w:rsid w:val="00A44EC5"/>
    <w:rsid w:val="00A469FA"/>
    <w:rsid w:val="00A46B2C"/>
    <w:rsid w:val="00A478B1"/>
    <w:rsid w:val="00A5150B"/>
    <w:rsid w:val="00A51DFD"/>
    <w:rsid w:val="00A5350F"/>
    <w:rsid w:val="00A53977"/>
    <w:rsid w:val="00A554A8"/>
    <w:rsid w:val="00A56302"/>
    <w:rsid w:val="00A573DB"/>
    <w:rsid w:val="00A5772F"/>
    <w:rsid w:val="00A6123C"/>
    <w:rsid w:val="00A6360C"/>
    <w:rsid w:val="00A653F8"/>
    <w:rsid w:val="00A67388"/>
    <w:rsid w:val="00A71790"/>
    <w:rsid w:val="00A7238B"/>
    <w:rsid w:val="00A73859"/>
    <w:rsid w:val="00A73DD2"/>
    <w:rsid w:val="00A75464"/>
    <w:rsid w:val="00A75EBB"/>
    <w:rsid w:val="00A81D11"/>
    <w:rsid w:val="00A83B02"/>
    <w:rsid w:val="00A87BB4"/>
    <w:rsid w:val="00A90281"/>
    <w:rsid w:val="00A90DEE"/>
    <w:rsid w:val="00A917CF"/>
    <w:rsid w:val="00A91EA6"/>
    <w:rsid w:val="00A93EF5"/>
    <w:rsid w:val="00A94112"/>
    <w:rsid w:val="00A9556E"/>
    <w:rsid w:val="00A956AE"/>
    <w:rsid w:val="00A95AFC"/>
    <w:rsid w:val="00AA0CBD"/>
    <w:rsid w:val="00AA1307"/>
    <w:rsid w:val="00AA154D"/>
    <w:rsid w:val="00AA2490"/>
    <w:rsid w:val="00AA4360"/>
    <w:rsid w:val="00AA5AA0"/>
    <w:rsid w:val="00AA646F"/>
    <w:rsid w:val="00AA6768"/>
    <w:rsid w:val="00AB0E10"/>
    <w:rsid w:val="00AB1265"/>
    <w:rsid w:val="00AB37C5"/>
    <w:rsid w:val="00AB5CE6"/>
    <w:rsid w:val="00AB6909"/>
    <w:rsid w:val="00AB7061"/>
    <w:rsid w:val="00AC01C8"/>
    <w:rsid w:val="00AC028A"/>
    <w:rsid w:val="00AC079E"/>
    <w:rsid w:val="00AC1B50"/>
    <w:rsid w:val="00AC1EFA"/>
    <w:rsid w:val="00AC4B8E"/>
    <w:rsid w:val="00AC61BE"/>
    <w:rsid w:val="00AD04F8"/>
    <w:rsid w:val="00AD13AE"/>
    <w:rsid w:val="00AD21A9"/>
    <w:rsid w:val="00AD3746"/>
    <w:rsid w:val="00AD401B"/>
    <w:rsid w:val="00AD5F4A"/>
    <w:rsid w:val="00AD67E8"/>
    <w:rsid w:val="00AE14CB"/>
    <w:rsid w:val="00AE3D45"/>
    <w:rsid w:val="00AF0925"/>
    <w:rsid w:val="00AF0A53"/>
    <w:rsid w:val="00AF0C0F"/>
    <w:rsid w:val="00AF6437"/>
    <w:rsid w:val="00AF75B8"/>
    <w:rsid w:val="00AF771D"/>
    <w:rsid w:val="00B04368"/>
    <w:rsid w:val="00B0447C"/>
    <w:rsid w:val="00B05989"/>
    <w:rsid w:val="00B05B7A"/>
    <w:rsid w:val="00B0630F"/>
    <w:rsid w:val="00B07F14"/>
    <w:rsid w:val="00B10E9B"/>
    <w:rsid w:val="00B13F53"/>
    <w:rsid w:val="00B14197"/>
    <w:rsid w:val="00B145EE"/>
    <w:rsid w:val="00B1537F"/>
    <w:rsid w:val="00B20103"/>
    <w:rsid w:val="00B225E1"/>
    <w:rsid w:val="00B257BA"/>
    <w:rsid w:val="00B26428"/>
    <w:rsid w:val="00B32767"/>
    <w:rsid w:val="00B35511"/>
    <w:rsid w:val="00B35FC5"/>
    <w:rsid w:val="00B36242"/>
    <w:rsid w:val="00B36976"/>
    <w:rsid w:val="00B4291F"/>
    <w:rsid w:val="00B43EE4"/>
    <w:rsid w:val="00B4466E"/>
    <w:rsid w:val="00B44FAD"/>
    <w:rsid w:val="00B46452"/>
    <w:rsid w:val="00B47E18"/>
    <w:rsid w:val="00B50227"/>
    <w:rsid w:val="00B529CC"/>
    <w:rsid w:val="00B5319E"/>
    <w:rsid w:val="00B5477D"/>
    <w:rsid w:val="00B6010D"/>
    <w:rsid w:val="00B610CA"/>
    <w:rsid w:val="00B636FC"/>
    <w:rsid w:val="00B65C33"/>
    <w:rsid w:val="00B72074"/>
    <w:rsid w:val="00B73C28"/>
    <w:rsid w:val="00B74E18"/>
    <w:rsid w:val="00B75AFB"/>
    <w:rsid w:val="00B801BB"/>
    <w:rsid w:val="00B830E9"/>
    <w:rsid w:val="00B909FC"/>
    <w:rsid w:val="00B93C35"/>
    <w:rsid w:val="00B947F1"/>
    <w:rsid w:val="00B958B4"/>
    <w:rsid w:val="00B964D0"/>
    <w:rsid w:val="00B96AE7"/>
    <w:rsid w:val="00B96FDE"/>
    <w:rsid w:val="00BA1B9B"/>
    <w:rsid w:val="00BA1E6D"/>
    <w:rsid w:val="00BA2055"/>
    <w:rsid w:val="00BA3F06"/>
    <w:rsid w:val="00BA40B3"/>
    <w:rsid w:val="00BA56FD"/>
    <w:rsid w:val="00BA6C6C"/>
    <w:rsid w:val="00BB1949"/>
    <w:rsid w:val="00BB2AC5"/>
    <w:rsid w:val="00BB68F3"/>
    <w:rsid w:val="00BB6B82"/>
    <w:rsid w:val="00BC0BC2"/>
    <w:rsid w:val="00BC2388"/>
    <w:rsid w:val="00BC323B"/>
    <w:rsid w:val="00BC3B59"/>
    <w:rsid w:val="00BC3D22"/>
    <w:rsid w:val="00BC571D"/>
    <w:rsid w:val="00BC5921"/>
    <w:rsid w:val="00BC6DA7"/>
    <w:rsid w:val="00BC75BA"/>
    <w:rsid w:val="00BC7C54"/>
    <w:rsid w:val="00BD1784"/>
    <w:rsid w:val="00BD31DC"/>
    <w:rsid w:val="00BD34BF"/>
    <w:rsid w:val="00BD35DF"/>
    <w:rsid w:val="00BD3DEB"/>
    <w:rsid w:val="00BD5B09"/>
    <w:rsid w:val="00BE4A29"/>
    <w:rsid w:val="00BE4D84"/>
    <w:rsid w:val="00BE5B90"/>
    <w:rsid w:val="00BE6C12"/>
    <w:rsid w:val="00BE75F9"/>
    <w:rsid w:val="00BF08D3"/>
    <w:rsid w:val="00BF286A"/>
    <w:rsid w:val="00BF6815"/>
    <w:rsid w:val="00BF7998"/>
    <w:rsid w:val="00BF7A38"/>
    <w:rsid w:val="00BF7CAC"/>
    <w:rsid w:val="00C0314D"/>
    <w:rsid w:val="00C033E7"/>
    <w:rsid w:val="00C0534B"/>
    <w:rsid w:val="00C0637C"/>
    <w:rsid w:val="00C06E8D"/>
    <w:rsid w:val="00C06ECB"/>
    <w:rsid w:val="00C10C70"/>
    <w:rsid w:val="00C11CB5"/>
    <w:rsid w:val="00C12E5C"/>
    <w:rsid w:val="00C1556D"/>
    <w:rsid w:val="00C25747"/>
    <w:rsid w:val="00C257D0"/>
    <w:rsid w:val="00C26A45"/>
    <w:rsid w:val="00C277EB"/>
    <w:rsid w:val="00C304DA"/>
    <w:rsid w:val="00C30514"/>
    <w:rsid w:val="00C339DC"/>
    <w:rsid w:val="00C3401F"/>
    <w:rsid w:val="00C361C8"/>
    <w:rsid w:val="00C40D3C"/>
    <w:rsid w:val="00C413BB"/>
    <w:rsid w:val="00C41E8D"/>
    <w:rsid w:val="00C43CF6"/>
    <w:rsid w:val="00C43EBB"/>
    <w:rsid w:val="00C47317"/>
    <w:rsid w:val="00C47DA7"/>
    <w:rsid w:val="00C54EEB"/>
    <w:rsid w:val="00C550AE"/>
    <w:rsid w:val="00C57AE6"/>
    <w:rsid w:val="00C603A4"/>
    <w:rsid w:val="00C61F5C"/>
    <w:rsid w:val="00C66F9C"/>
    <w:rsid w:val="00C67FD2"/>
    <w:rsid w:val="00C70C0B"/>
    <w:rsid w:val="00C7340A"/>
    <w:rsid w:val="00C77179"/>
    <w:rsid w:val="00C80C0F"/>
    <w:rsid w:val="00C8175A"/>
    <w:rsid w:val="00C83C0F"/>
    <w:rsid w:val="00C83C3E"/>
    <w:rsid w:val="00C8490F"/>
    <w:rsid w:val="00C85006"/>
    <w:rsid w:val="00C8597A"/>
    <w:rsid w:val="00C86A21"/>
    <w:rsid w:val="00C86C84"/>
    <w:rsid w:val="00C87982"/>
    <w:rsid w:val="00C87EAA"/>
    <w:rsid w:val="00C90F73"/>
    <w:rsid w:val="00C9123B"/>
    <w:rsid w:val="00C929D9"/>
    <w:rsid w:val="00C92FBB"/>
    <w:rsid w:val="00C930D4"/>
    <w:rsid w:val="00C93125"/>
    <w:rsid w:val="00C9320E"/>
    <w:rsid w:val="00C961AA"/>
    <w:rsid w:val="00C961AF"/>
    <w:rsid w:val="00CA03F5"/>
    <w:rsid w:val="00CA15DF"/>
    <w:rsid w:val="00CA16B0"/>
    <w:rsid w:val="00CA2084"/>
    <w:rsid w:val="00CA3FF2"/>
    <w:rsid w:val="00CA5834"/>
    <w:rsid w:val="00CA657D"/>
    <w:rsid w:val="00CA7B0D"/>
    <w:rsid w:val="00CB088D"/>
    <w:rsid w:val="00CB24C1"/>
    <w:rsid w:val="00CB3EDB"/>
    <w:rsid w:val="00CB5937"/>
    <w:rsid w:val="00CB598B"/>
    <w:rsid w:val="00CB7CCF"/>
    <w:rsid w:val="00CC2076"/>
    <w:rsid w:val="00CC335C"/>
    <w:rsid w:val="00CC3872"/>
    <w:rsid w:val="00CC42C3"/>
    <w:rsid w:val="00CC53A8"/>
    <w:rsid w:val="00CD09BF"/>
    <w:rsid w:val="00CD46CE"/>
    <w:rsid w:val="00CD51FA"/>
    <w:rsid w:val="00CE01A2"/>
    <w:rsid w:val="00CE0923"/>
    <w:rsid w:val="00CE0FE1"/>
    <w:rsid w:val="00CE32C5"/>
    <w:rsid w:val="00CE356D"/>
    <w:rsid w:val="00CE4511"/>
    <w:rsid w:val="00CE47DB"/>
    <w:rsid w:val="00CE4BD4"/>
    <w:rsid w:val="00CE5306"/>
    <w:rsid w:val="00CE7073"/>
    <w:rsid w:val="00CF12D2"/>
    <w:rsid w:val="00CF1A83"/>
    <w:rsid w:val="00CF2D31"/>
    <w:rsid w:val="00CF355A"/>
    <w:rsid w:val="00CF69B8"/>
    <w:rsid w:val="00CF6D9A"/>
    <w:rsid w:val="00CF737C"/>
    <w:rsid w:val="00D00180"/>
    <w:rsid w:val="00D0067A"/>
    <w:rsid w:val="00D06AE5"/>
    <w:rsid w:val="00D10EFA"/>
    <w:rsid w:val="00D11994"/>
    <w:rsid w:val="00D119D9"/>
    <w:rsid w:val="00D126A0"/>
    <w:rsid w:val="00D128D5"/>
    <w:rsid w:val="00D1341A"/>
    <w:rsid w:val="00D13C0F"/>
    <w:rsid w:val="00D14209"/>
    <w:rsid w:val="00D14E10"/>
    <w:rsid w:val="00D161D2"/>
    <w:rsid w:val="00D172D9"/>
    <w:rsid w:val="00D17C02"/>
    <w:rsid w:val="00D20906"/>
    <w:rsid w:val="00D20CAF"/>
    <w:rsid w:val="00D21930"/>
    <w:rsid w:val="00D2262C"/>
    <w:rsid w:val="00D22881"/>
    <w:rsid w:val="00D23E50"/>
    <w:rsid w:val="00D24206"/>
    <w:rsid w:val="00D24521"/>
    <w:rsid w:val="00D2517F"/>
    <w:rsid w:val="00D25B7B"/>
    <w:rsid w:val="00D2758F"/>
    <w:rsid w:val="00D3143B"/>
    <w:rsid w:val="00D31E4F"/>
    <w:rsid w:val="00D325E5"/>
    <w:rsid w:val="00D35847"/>
    <w:rsid w:val="00D3602D"/>
    <w:rsid w:val="00D368C6"/>
    <w:rsid w:val="00D36A10"/>
    <w:rsid w:val="00D40388"/>
    <w:rsid w:val="00D4114A"/>
    <w:rsid w:val="00D43267"/>
    <w:rsid w:val="00D43768"/>
    <w:rsid w:val="00D4464C"/>
    <w:rsid w:val="00D45511"/>
    <w:rsid w:val="00D50150"/>
    <w:rsid w:val="00D51765"/>
    <w:rsid w:val="00D52661"/>
    <w:rsid w:val="00D5623F"/>
    <w:rsid w:val="00D6056E"/>
    <w:rsid w:val="00D60CC3"/>
    <w:rsid w:val="00D62336"/>
    <w:rsid w:val="00D65987"/>
    <w:rsid w:val="00D71212"/>
    <w:rsid w:val="00D7131A"/>
    <w:rsid w:val="00D71FFC"/>
    <w:rsid w:val="00D72840"/>
    <w:rsid w:val="00D7314D"/>
    <w:rsid w:val="00D75309"/>
    <w:rsid w:val="00D75FA2"/>
    <w:rsid w:val="00D825B0"/>
    <w:rsid w:val="00D83579"/>
    <w:rsid w:val="00D839B0"/>
    <w:rsid w:val="00D83F7F"/>
    <w:rsid w:val="00D86401"/>
    <w:rsid w:val="00D86ADD"/>
    <w:rsid w:val="00D90AA1"/>
    <w:rsid w:val="00D92BB8"/>
    <w:rsid w:val="00D9320F"/>
    <w:rsid w:val="00D93D9F"/>
    <w:rsid w:val="00D96F2D"/>
    <w:rsid w:val="00DA22E3"/>
    <w:rsid w:val="00DA3428"/>
    <w:rsid w:val="00DA4B70"/>
    <w:rsid w:val="00DA6140"/>
    <w:rsid w:val="00DA6F81"/>
    <w:rsid w:val="00DA78B4"/>
    <w:rsid w:val="00DB05AB"/>
    <w:rsid w:val="00DB0ECF"/>
    <w:rsid w:val="00DB2858"/>
    <w:rsid w:val="00DB3CCF"/>
    <w:rsid w:val="00DB3D2F"/>
    <w:rsid w:val="00DB7BAC"/>
    <w:rsid w:val="00DC00BC"/>
    <w:rsid w:val="00DC4CA8"/>
    <w:rsid w:val="00DC5AF4"/>
    <w:rsid w:val="00DC5DF4"/>
    <w:rsid w:val="00DC5FDB"/>
    <w:rsid w:val="00DC74A8"/>
    <w:rsid w:val="00DD072F"/>
    <w:rsid w:val="00DD09D2"/>
    <w:rsid w:val="00DD15FF"/>
    <w:rsid w:val="00DD2A4B"/>
    <w:rsid w:val="00DD34AF"/>
    <w:rsid w:val="00DD3BAA"/>
    <w:rsid w:val="00DD4A16"/>
    <w:rsid w:val="00DE215D"/>
    <w:rsid w:val="00DE2290"/>
    <w:rsid w:val="00DE338D"/>
    <w:rsid w:val="00DE3DA7"/>
    <w:rsid w:val="00DE42EF"/>
    <w:rsid w:val="00DE5A5A"/>
    <w:rsid w:val="00DE7066"/>
    <w:rsid w:val="00DF1003"/>
    <w:rsid w:val="00DF3B46"/>
    <w:rsid w:val="00DF7C84"/>
    <w:rsid w:val="00DF7E85"/>
    <w:rsid w:val="00E05EF6"/>
    <w:rsid w:val="00E06A52"/>
    <w:rsid w:val="00E06BA5"/>
    <w:rsid w:val="00E06D1F"/>
    <w:rsid w:val="00E13931"/>
    <w:rsid w:val="00E150C0"/>
    <w:rsid w:val="00E15A0C"/>
    <w:rsid w:val="00E1601C"/>
    <w:rsid w:val="00E16B65"/>
    <w:rsid w:val="00E21B36"/>
    <w:rsid w:val="00E26199"/>
    <w:rsid w:val="00E30EE4"/>
    <w:rsid w:val="00E319D1"/>
    <w:rsid w:val="00E331F8"/>
    <w:rsid w:val="00E369AD"/>
    <w:rsid w:val="00E4438F"/>
    <w:rsid w:val="00E46746"/>
    <w:rsid w:val="00E47C35"/>
    <w:rsid w:val="00E50BDC"/>
    <w:rsid w:val="00E52984"/>
    <w:rsid w:val="00E60D53"/>
    <w:rsid w:val="00E6147A"/>
    <w:rsid w:val="00E615CC"/>
    <w:rsid w:val="00E61A14"/>
    <w:rsid w:val="00E656DA"/>
    <w:rsid w:val="00E66894"/>
    <w:rsid w:val="00E70C88"/>
    <w:rsid w:val="00E729B2"/>
    <w:rsid w:val="00E72ACA"/>
    <w:rsid w:val="00E72CB8"/>
    <w:rsid w:val="00E73144"/>
    <w:rsid w:val="00E74506"/>
    <w:rsid w:val="00E76643"/>
    <w:rsid w:val="00E76B9A"/>
    <w:rsid w:val="00E80E48"/>
    <w:rsid w:val="00E81B4E"/>
    <w:rsid w:val="00E82224"/>
    <w:rsid w:val="00E8295E"/>
    <w:rsid w:val="00E941FF"/>
    <w:rsid w:val="00E9454D"/>
    <w:rsid w:val="00E95861"/>
    <w:rsid w:val="00E95E48"/>
    <w:rsid w:val="00E95F0D"/>
    <w:rsid w:val="00E96075"/>
    <w:rsid w:val="00EA004A"/>
    <w:rsid w:val="00EA04AF"/>
    <w:rsid w:val="00EA0FAF"/>
    <w:rsid w:val="00EA148A"/>
    <w:rsid w:val="00EA352A"/>
    <w:rsid w:val="00EA3880"/>
    <w:rsid w:val="00EA4354"/>
    <w:rsid w:val="00EA4E1D"/>
    <w:rsid w:val="00EB45ED"/>
    <w:rsid w:val="00EB4AF2"/>
    <w:rsid w:val="00EB5075"/>
    <w:rsid w:val="00EB6D72"/>
    <w:rsid w:val="00EB7460"/>
    <w:rsid w:val="00EB7B2F"/>
    <w:rsid w:val="00EC0349"/>
    <w:rsid w:val="00EC1D8A"/>
    <w:rsid w:val="00EC1E52"/>
    <w:rsid w:val="00EC4435"/>
    <w:rsid w:val="00EC746D"/>
    <w:rsid w:val="00ED00FF"/>
    <w:rsid w:val="00ED1648"/>
    <w:rsid w:val="00ED3334"/>
    <w:rsid w:val="00ED574D"/>
    <w:rsid w:val="00EE0749"/>
    <w:rsid w:val="00EE2009"/>
    <w:rsid w:val="00EE47A0"/>
    <w:rsid w:val="00EE4B6E"/>
    <w:rsid w:val="00EE63FA"/>
    <w:rsid w:val="00EE671E"/>
    <w:rsid w:val="00EF0013"/>
    <w:rsid w:val="00EF2123"/>
    <w:rsid w:val="00EF3843"/>
    <w:rsid w:val="00EF3B57"/>
    <w:rsid w:val="00EF6223"/>
    <w:rsid w:val="00EF7C35"/>
    <w:rsid w:val="00F02F1B"/>
    <w:rsid w:val="00F03412"/>
    <w:rsid w:val="00F0404C"/>
    <w:rsid w:val="00F0494E"/>
    <w:rsid w:val="00F04A06"/>
    <w:rsid w:val="00F05B46"/>
    <w:rsid w:val="00F05F14"/>
    <w:rsid w:val="00F10C84"/>
    <w:rsid w:val="00F10D93"/>
    <w:rsid w:val="00F10FDE"/>
    <w:rsid w:val="00F120B8"/>
    <w:rsid w:val="00F12817"/>
    <w:rsid w:val="00F13678"/>
    <w:rsid w:val="00F15FCD"/>
    <w:rsid w:val="00F16D31"/>
    <w:rsid w:val="00F20087"/>
    <w:rsid w:val="00F2027A"/>
    <w:rsid w:val="00F23B7D"/>
    <w:rsid w:val="00F2434B"/>
    <w:rsid w:val="00F2443F"/>
    <w:rsid w:val="00F257C8"/>
    <w:rsid w:val="00F2741E"/>
    <w:rsid w:val="00F27F34"/>
    <w:rsid w:val="00F31C67"/>
    <w:rsid w:val="00F31D10"/>
    <w:rsid w:val="00F3287E"/>
    <w:rsid w:val="00F33601"/>
    <w:rsid w:val="00F33A72"/>
    <w:rsid w:val="00F35652"/>
    <w:rsid w:val="00F35930"/>
    <w:rsid w:val="00F378CC"/>
    <w:rsid w:val="00F403CF"/>
    <w:rsid w:val="00F421B3"/>
    <w:rsid w:val="00F422CF"/>
    <w:rsid w:val="00F428F8"/>
    <w:rsid w:val="00F4430A"/>
    <w:rsid w:val="00F459CE"/>
    <w:rsid w:val="00F525DC"/>
    <w:rsid w:val="00F548BB"/>
    <w:rsid w:val="00F56093"/>
    <w:rsid w:val="00F56BB4"/>
    <w:rsid w:val="00F573C9"/>
    <w:rsid w:val="00F57D77"/>
    <w:rsid w:val="00F60A63"/>
    <w:rsid w:val="00F62406"/>
    <w:rsid w:val="00F624E0"/>
    <w:rsid w:val="00F62F51"/>
    <w:rsid w:val="00F64AD1"/>
    <w:rsid w:val="00F65A01"/>
    <w:rsid w:val="00F66870"/>
    <w:rsid w:val="00F66D14"/>
    <w:rsid w:val="00F67B01"/>
    <w:rsid w:val="00F7093A"/>
    <w:rsid w:val="00F71101"/>
    <w:rsid w:val="00F71C99"/>
    <w:rsid w:val="00F71CA4"/>
    <w:rsid w:val="00F72DA6"/>
    <w:rsid w:val="00F74350"/>
    <w:rsid w:val="00F77F43"/>
    <w:rsid w:val="00F814C1"/>
    <w:rsid w:val="00F81D6B"/>
    <w:rsid w:val="00F820AD"/>
    <w:rsid w:val="00F8252D"/>
    <w:rsid w:val="00F827ED"/>
    <w:rsid w:val="00F848C4"/>
    <w:rsid w:val="00F87B96"/>
    <w:rsid w:val="00F904CB"/>
    <w:rsid w:val="00F93ECC"/>
    <w:rsid w:val="00F94416"/>
    <w:rsid w:val="00F94458"/>
    <w:rsid w:val="00F95CC6"/>
    <w:rsid w:val="00F96DE1"/>
    <w:rsid w:val="00F97C1D"/>
    <w:rsid w:val="00F97E09"/>
    <w:rsid w:val="00F97FC0"/>
    <w:rsid w:val="00FA13C0"/>
    <w:rsid w:val="00FA1688"/>
    <w:rsid w:val="00FA1E2A"/>
    <w:rsid w:val="00FA5C24"/>
    <w:rsid w:val="00FB06F1"/>
    <w:rsid w:val="00FB13B4"/>
    <w:rsid w:val="00FB1CF2"/>
    <w:rsid w:val="00FB2687"/>
    <w:rsid w:val="00FB286D"/>
    <w:rsid w:val="00FB3208"/>
    <w:rsid w:val="00FB3988"/>
    <w:rsid w:val="00FB5A74"/>
    <w:rsid w:val="00FB5B71"/>
    <w:rsid w:val="00FB6E0C"/>
    <w:rsid w:val="00FB7169"/>
    <w:rsid w:val="00FC02C3"/>
    <w:rsid w:val="00FC4F82"/>
    <w:rsid w:val="00FC6405"/>
    <w:rsid w:val="00FC692C"/>
    <w:rsid w:val="00FC7050"/>
    <w:rsid w:val="00FD0324"/>
    <w:rsid w:val="00FD053B"/>
    <w:rsid w:val="00FD40EB"/>
    <w:rsid w:val="00FD423F"/>
    <w:rsid w:val="00FD5F37"/>
    <w:rsid w:val="00FE0F40"/>
    <w:rsid w:val="00FE10C4"/>
    <w:rsid w:val="00FE4227"/>
    <w:rsid w:val="00FE4924"/>
    <w:rsid w:val="00FF04F3"/>
    <w:rsid w:val="00FF0E34"/>
    <w:rsid w:val="00FF1D7D"/>
    <w:rsid w:val="00FF212A"/>
    <w:rsid w:val="00FF4116"/>
    <w:rsid w:val="00FF6719"/>
    <w:rsid w:val="00FF6EA1"/>
    <w:rsid w:val="00FF6EB4"/>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height-percent:200;mso-width-relative:margin;mso-height-relative:margin" fillcolor="white">
      <v:fill color="white"/>
    </o:shapedefaults>
    <o:shapelayout v:ext="edit">
      <o:idmap v:ext="edit" data="1"/>
    </o:shapelayout>
  </w:shapeDefaults>
  <w:decimalSymbol w:val=","/>
  <w:listSeparator w:val=";"/>
  <w14:docId w14:val="0D98E86A"/>
  <w15:chartTrackingRefBased/>
  <w15:docId w15:val="{678CEC53-48C0-44FD-95F6-4FD6F04E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F06"/>
    <w:pPr>
      <w:spacing w:after="200" w:line="276" w:lineRule="auto"/>
    </w:pPr>
    <w:rPr>
      <w:szCs w:val="22"/>
      <w:lang w:val="en-GB"/>
    </w:rPr>
  </w:style>
  <w:style w:type="paragraph" w:styleId="Heading1">
    <w:name w:val="heading 1"/>
    <w:basedOn w:val="Normal"/>
    <w:next w:val="Normal"/>
    <w:link w:val="Heading1Char"/>
    <w:qFormat/>
    <w:rsid w:val="00C93125"/>
    <w:pPr>
      <w:keepNext/>
      <w:tabs>
        <w:tab w:val="left" w:pos="-720"/>
        <w:tab w:val="left" w:pos="793"/>
        <w:tab w:val="left" w:pos="1077"/>
        <w:tab w:val="left" w:pos="1870"/>
      </w:tabs>
      <w:spacing w:after="0" w:line="240" w:lineRule="auto"/>
      <w:jc w:val="both"/>
      <w:outlineLvl w:val="0"/>
    </w:pPr>
    <w:rPr>
      <w:rFonts w:ascii="Arial" w:hAnsi="Arial"/>
      <w:b/>
      <w:bCs/>
      <w:szCs w:val="20"/>
      <w:lang w:val="en-US"/>
    </w:rPr>
  </w:style>
  <w:style w:type="paragraph" w:styleId="Heading2">
    <w:name w:val="heading 2"/>
    <w:basedOn w:val="Normal"/>
    <w:next w:val="Normal"/>
    <w:link w:val="Heading2Char"/>
    <w:unhideWhenUsed/>
    <w:qFormat/>
    <w:rsid w:val="005C006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500072"/>
    <w:pPr>
      <w:keepNext/>
      <w:spacing w:after="0" w:line="240" w:lineRule="auto"/>
      <w:outlineLvl w:val="2"/>
    </w:pPr>
    <w:rPr>
      <w:rFonts w:ascii="Arial Narrow" w:hAnsi="Arial Narrow"/>
      <w:b/>
      <w:szCs w:val="20"/>
      <w:lang w:eastAsia="en-GB"/>
    </w:rPr>
  </w:style>
  <w:style w:type="paragraph" w:styleId="Heading4">
    <w:name w:val="heading 4"/>
    <w:basedOn w:val="Normal"/>
    <w:next w:val="Normal"/>
    <w:link w:val="Heading4Char"/>
    <w:unhideWhenUsed/>
    <w:qFormat/>
    <w:rsid w:val="005C006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nhideWhenUsed/>
    <w:qFormat/>
    <w:rsid w:val="00DF3B46"/>
    <w:pPr>
      <w:keepNext/>
      <w:spacing w:after="0" w:line="240" w:lineRule="auto"/>
      <w:jc w:val="center"/>
      <w:outlineLvl w:val="4"/>
    </w:pPr>
    <w:rPr>
      <w:rFonts w:ascii="Arial Narrow" w:hAnsi="Arial Narrow"/>
      <w:b/>
      <w:szCs w:val="20"/>
      <w:lang w:eastAsia="en-GB"/>
    </w:rPr>
  </w:style>
  <w:style w:type="paragraph" w:styleId="Heading6">
    <w:name w:val="heading 6"/>
    <w:basedOn w:val="Normal"/>
    <w:next w:val="Normal"/>
    <w:link w:val="Heading6Char"/>
    <w:unhideWhenUsed/>
    <w:qFormat/>
    <w:rsid w:val="008A1665"/>
    <w:pPr>
      <w:keepNext/>
      <w:spacing w:after="0" w:line="240" w:lineRule="auto"/>
      <w:jc w:val="both"/>
      <w:outlineLvl w:val="5"/>
    </w:pPr>
    <w:rPr>
      <w:b/>
      <w:i/>
      <w:szCs w:val="20"/>
    </w:rPr>
  </w:style>
  <w:style w:type="paragraph" w:styleId="Heading7">
    <w:name w:val="heading 7"/>
    <w:basedOn w:val="Normal"/>
    <w:next w:val="Normal"/>
    <w:link w:val="Heading7Char"/>
    <w:qFormat/>
    <w:rsid w:val="00C86C84"/>
    <w:pPr>
      <w:keepNext/>
      <w:spacing w:before="120" w:after="120" w:line="240" w:lineRule="auto"/>
      <w:ind w:left="2160" w:firstLine="720"/>
      <w:jc w:val="both"/>
      <w:outlineLvl w:val="6"/>
    </w:pPr>
    <w:rPr>
      <w:b/>
      <w:bCs/>
      <w:color w:val="000000"/>
      <w:sz w:val="24"/>
      <w:szCs w:val="52"/>
      <w:u w:val="single"/>
    </w:rPr>
  </w:style>
  <w:style w:type="paragraph" w:styleId="Heading8">
    <w:name w:val="heading 8"/>
    <w:basedOn w:val="Normal"/>
    <w:next w:val="Normal"/>
    <w:link w:val="Heading8Char"/>
    <w:uiPriority w:val="9"/>
    <w:semiHidden/>
    <w:unhideWhenUsed/>
    <w:qFormat/>
    <w:rsid w:val="00B610CA"/>
    <w:pPr>
      <w:keepNext/>
      <w:keepLines/>
      <w:spacing w:before="200" w:after="0"/>
      <w:outlineLvl w:val="7"/>
    </w:pPr>
    <w:rPr>
      <w:rFonts w:ascii="Cambria" w:hAnsi="Cambria"/>
      <w:color w:val="404040"/>
      <w:szCs w:val="20"/>
    </w:rPr>
  </w:style>
  <w:style w:type="paragraph" w:styleId="Heading9">
    <w:name w:val="heading 9"/>
    <w:basedOn w:val="Normal"/>
    <w:next w:val="Normal"/>
    <w:link w:val="Heading9Char"/>
    <w:uiPriority w:val="9"/>
    <w:qFormat/>
    <w:rsid w:val="00C93125"/>
    <w:pPr>
      <w:keepNext/>
      <w:tabs>
        <w:tab w:val="left" w:pos="-153"/>
        <w:tab w:val="left" w:pos="768"/>
        <w:tab w:val="left" w:pos="1128"/>
        <w:tab w:val="left" w:pos="1272"/>
        <w:tab w:val="left" w:pos="1360"/>
        <w:tab w:val="left" w:pos="1416"/>
        <w:tab w:val="left" w:pos="1644"/>
        <w:tab w:val="left" w:pos="2487"/>
      </w:tabs>
      <w:spacing w:after="0" w:line="240" w:lineRule="auto"/>
      <w:ind w:right="-22"/>
      <w:jc w:val="cente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93125"/>
    <w:rPr>
      <w:rFonts w:ascii="Arial" w:hAnsi="Arial" w:cs="Times New Roman"/>
      <w:b/>
      <w:bCs/>
      <w:sz w:val="20"/>
      <w:szCs w:val="20"/>
      <w:lang w:val="en-US"/>
    </w:rPr>
  </w:style>
  <w:style w:type="character" w:customStyle="1" w:styleId="Heading2Char">
    <w:name w:val="Heading 2 Char"/>
    <w:link w:val="Heading2"/>
    <w:uiPriority w:val="9"/>
    <w:locked/>
    <w:rsid w:val="005C006D"/>
    <w:rPr>
      <w:rFonts w:ascii="Cambria" w:hAnsi="Cambria" w:cs="Times New Roman"/>
      <w:b/>
      <w:bCs/>
      <w:color w:val="4F81BD"/>
      <w:sz w:val="26"/>
      <w:szCs w:val="26"/>
    </w:rPr>
  </w:style>
  <w:style w:type="character" w:customStyle="1" w:styleId="Heading4Char">
    <w:name w:val="Heading 4 Char"/>
    <w:link w:val="Heading4"/>
    <w:locked/>
    <w:rsid w:val="005C006D"/>
    <w:rPr>
      <w:rFonts w:ascii="Cambria" w:hAnsi="Cambria" w:cs="Times New Roman"/>
      <w:b/>
      <w:bCs/>
      <w:i/>
      <w:iCs/>
      <w:color w:val="4F81BD"/>
    </w:rPr>
  </w:style>
  <w:style w:type="character" w:customStyle="1" w:styleId="Heading8Char">
    <w:name w:val="Heading 8 Char"/>
    <w:link w:val="Heading8"/>
    <w:uiPriority w:val="9"/>
    <w:semiHidden/>
    <w:locked/>
    <w:rsid w:val="00B610CA"/>
    <w:rPr>
      <w:rFonts w:ascii="Cambria" w:hAnsi="Cambria" w:cs="Times New Roman"/>
      <w:color w:val="404040"/>
      <w:sz w:val="20"/>
      <w:szCs w:val="20"/>
    </w:rPr>
  </w:style>
  <w:style w:type="character" w:customStyle="1" w:styleId="Heading9Char">
    <w:name w:val="Heading 9 Char"/>
    <w:link w:val="Heading9"/>
    <w:uiPriority w:val="9"/>
    <w:locked/>
    <w:rsid w:val="00C93125"/>
    <w:rPr>
      <w:rFonts w:ascii="Arial" w:hAnsi="Arial" w:cs="Times New Roman"/>
      <w:b/>
      <w:sz w:val="20"/>
      <w:szCs w:val="20"/>
      <w:lang w:val="en-US"/>
    </w:rPr>
  </w:style>
  <w:style w:type="table" w:styleId="TableGrid">
    <w:name w:val="Table Grid"/>
    <w:basedOn w:val="TableNormal"/>
    <w:uiPriority w:val="59"/>
    <w:rsid w:val="00C93125"/>
    <w:rPr>
      <w:rFonts w:ascii="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gulations">
    <w:name w:val="Regulations"/>
    <w:basedOn w:val="Normal"/>
    <w:rsid w:val="00C93125"/>
    <w:pPr>
      <w:tabs>
        <w:tab w:val="num" w:pos="1290"/>
      </w:tabs>
      <w:spacing w:after="240" w:line="240" w:lineRule="auto"/>
      <w:ind w:left="1290" w:hanging="570"/>
      <w:jc w:val="both"/>
    </w:pPr>
    <w:rPr>
      <w:sz w:val="24"/>
      <w:szCs w:val="24"/>
    </w:rPr>
  </w:style>
  <w:style w:type="paragraph" w:customStyle="1" w:styleId="HTMLBody">
    <w:name w:val="HTML Body"/>
    <w:rsid w:val="00C93125"/>
    <w:pPr>
      <w:autoSpaceDE w:val="0"/>
      <w:autoSpaceDN w:val="0"/>
      <w:adjustRightInd w:val="0"/>
    </w:pPr>
    <w:rPr>
      <w:rFonts w:ascii="Arial" w:hAnsi="Arial" w:cs="Arial"/>
    </w:rPr>
  </w:style>
  <w:style w:type="paragraph" w:styleId="NormalWeb">
    <w:name w:val="Normal (Web)"/>
    <w:basedOn w:val="Normal"/>
    <w:uiPriority w:val="99"/>
    <w:rsid w:val="00C93125"/>
    <w:pPr>
      <w:spacing w:before="100" w:beforeAutospacing="1" w:after="100" w:afterAutospacing="1" w:line="240" w:lineRule="auto"/>
    </w:pPr>
    <w:rPr>
      <w:sz w:val="24"/>
      <w:szCs w:val="24"/>
      <w:lang w:val="en-US"/>
    </w:rPr>
  </w:style>
  <w:style w:type="paragraph" w:styleId="BodyText">
    <w:name w:val="Body Text"/>
    <w:basedOn w:val="Normal"/>
    <w:link w:val="BodyTextChar"/>
    <w:qFormat/>
    <w:rsid w:val="00C93125"/>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link w:val="BodyText"/>
    <w:locked/>
    <w:rsid w:val="00C93125"/>
    <w:rPr>
      <w:rFonts w:ascii="CG Times" w:hAnsi="CG Times" w:cs="Times New Roman"/>
      <w:snapToGrid w:val="0"/>
      <w:spacing w:val="-2"/>
      <w:sz w:val="20"/>
      <w:szCs w:val="20"/>
      <w:lang w:val="en-US"/>
    </w:rPr>
  </w:style>
  <w:style w:type="paragraph" w:styleId="Header">
    <w:name w:val="header"/>
    <w:basedOn w:val="Normal"/>
    <w:link w:val="HeaderChar"/>
    <w:unhideWhenUsed/>
    <w:rsid w:val="00F257C8"/>
    <w:pPr>
      <w:tabs>
        <w:tab w:val="center" w:pos="4513"/>
        <w:tab w:val="right" w:pos="9026"/>
      </w:tabs>
      <w:spacing w:after="0" w:line="240" w:lineRule="auto"/>
    </w:pPr>
  </w:style>
  <w:style w:type="character" w:customStyle="1" w:styleId="HeaderChar">
    <w:name w:val="Header Char"/>
    <w:link w:val="Header"/>
    <w:locked/>
    <w:rsid w:val="00F257C8"/>
    <w:rPr>
      <w:rFonts w:cs="Times New Roman"/>
    </w:rPr>
  </w:style>
  <w:style w:type="paragraph" w:styleId="Footer">
    <w:name w:val="footer"/>
    <w:basedOn w:val="Normal"/>
    <w:link w:val="FooterChar"/>
    <w:uiPriority w:val="99"/>
    <w:unhideWhenUsed/>
    <w:rsid w:val="00F257C8"/>
    <w:pPr>
      <w:tabs>
        <w:tab w:val="center" w:pos="4513"/>
        <w:tab w:val="right" w:pos="9026"/>
      </w:tabs>
      <w:spacing w:after="0" w:line="240" w:lineRule="auto"/>
    </w:pPr>
  </w:style>
  <w:style w:type="character" w:customStyle="1" w:styleId="FooterChar">
    <w:name w:val="Footer Char"/>
    <w:link w:val="Footer"/>
    <w:uiPriority w:val="99"/>
    <w:locked/>
    <w:rsid w:val="00F257C8"/>
    <w:rPr>
      <w:rFonts w:cs="Times New Roman"/>
    </w:rPr>
  </w:style>
  <w:style w:type="paragraph" w:styleId="ListParagraph">
    <w:name w:val="List Paragraph"/>
    <w:basedOn w:val="Normal"/>
    <w:link w:val="ListParagraphChar"/>
    <w:uiPriority w:val="34"/>
    <w:qFormat/>
    <w:rsid w:val="00B4466E"/>
    <w:pPr>
      <w:ind w:left="720"/>
      <w:contextualSpacing/>
    </w:pPr>
  </w:style>
  <w:style w:type="character" w:styleId="Hyperlink">
    <w:name w:val="Hyperlink"/>
    <w:uiPriority w:val="99"/>
    <w:unhideWhenUsed/>
    <w:rsid w:val="00956517"/>
    <w:rPr>
      <w:rFonts w:cs="Times New Roman"/>
      <w:color w:val="0000FF"/>
      <w:u w:val="single"/>
    </w:rPr>
  </w:style>
  <w:style w:type="character" w:styleId="FollowedHyperlink">
    <w:name w:val="FollowedHyperlink"/>
    <w:uiPriority w:val="99"/>
    <w:unhideWhenUsed/>
    <w:rsid w:val="00537848"/>
    <w:rPr>
      <w:rFonts w:cs="Times New Roman"/>
      <w:color w:val="800080"/>
      <w:u w:val="single"/>
    </w:rPr>
  </w:style>
  <w:style w:type="paragraph" w:styleId="BodyText2">
    <w:name w:val="Body Text 2"/>
    <w:basedOn w:val="Normal"/>
    <w:link w:val="BodyText2Char"/>
    <w:uiPriority w:val="99"/>
    <w:rsid w:val="00FC02C3"/>
    <w:pPr>
      <w:spacing w:after="0" w:line="240" w:lineRule="auto"/>
      <w:jc w:val="both"/>
    </w:pPr>
    <w:rPr>
      <w:sz w:val="24"/>
      <w:szCs w:val="24"/>
      <w:u w:val="single"/>
    </w:rPr>
  </w:style>
  <w:style w:type="character" w:customStyle="1" w:styleId="BodyText2Char">
    <w:name w:val="Body Text 2 Char"/>
    <w:link w:val="BodyText2"/>
    <w:uiPriority w:val="99"/>
    <w:locked/>
    <w:rsid w:val="00FC02C3"/>
    <w:rPr>
      <w:rFonts w:ascii="Times New Roman" w:hAnsi="Times New Roman" w:cs="Times New Roman"/>
      <w:sz w:val="24"/>
      <w:szCs w:val="24"/>
      <w:u w:val="single"/>
    </w:rPr>
  </w:style>
  <w:style w:type="paragraph" w:styleId="BodyText3">
    <w:name w:val="Body Text 3"/>
    <w:basedOn w:val="Normal"/>
    <w:link w:val="BodyText3Char"/>
    <w:uiPriority w:val="99"/>
    <w:rsid w:val="00FC02C3"/>
    <w:pPr>
      <w:widowControl w:val="0"/>
      <w:spacing w:after="0" w:line="240" w:lineRule="auto"/>
      <w:jc w:val="both"/>
    </w:pPr>
    <w:rPr>
      <w:szCs w:val="20"/>
      <w:lang w:val="en-US"/>
    </w:rPr>
  </w:style>
  <w:style w:type="character" w:customStyle="1" w:styleId="BodyText3Char">
    <w:name w:val="Body Text 3 Char"/>
    <w:link w:val="BodyText3"/>
    <w:uiPriority w:val="99"/>
    <w:locked/>
    <w:rsid w:val="00FC02C3"/>
    <w:rPr>
      <w:rFonts w:ascii="Times New Roman" w:hAnsi="Times New Roman" w:cs="Times New Roman"/>
      <w:snapToGrid w:val="0"/>
      <w:sz w:val="20"/>
      <w:szCs w:val="20"/>
      <w:lang w:val="en-US"/>
    </w:rPr>
  </w:style>
  <w:style w:type="paragraph" w:styleId="BodyTextIndent">
    <w:name w:val="Body Text Indent"/>
    <w:basedOn w:val="Normal"/>
    <w:link w:val="BodyTextIndentChar"/>
    <w:rsid w:val="00FC02C3"/>
    <w:pPr>
      <w:spacing w:after="0" w:line="240" w:lineRule="auto"/>
      <w:ind w:left="1418" w:hanging="698"/>
      <w:jc w:val="both"/>
    </w:pPr>
    <w:rPr>
      <w:szCs w:val="20"/>
    </w:rPr>
  </w:style>
  <w:style w:type="character" w:customStyle="1" w:styleId="BodyTextIndentChar">
    <w:name w:val="Body Text Indent Char"/>
    <w:link w:val="BodyTextIndent"/>
    <w:locked/>
    <w:rsid w:val="00FC02C3"/>
    <w:rPr>
      <w:rFonts w:ascii="Times New Roman" w:hAnsi="Times New Roman" w:cs="Times New Roman"/>
      <w:sz w:val="20"/>
      <w:szCs w:val="20"/>
    </w:rPr>
  </w:style>
  <w:style w:type="paragraph" w:styleId="Title">
    <w:name w:val="Title"/>
    <w:basedOn w:val="Normal"/>
    <w:link w:val="TitleChar"/>
    <w:qFormat/>
    <w:rsid w:val="00FC02C3"/>
    <w:pPr>
      <w:tabs>
        <w:tab w:val="center" w:pos="4513"/>
      </w:tabs>
      <w:suppressAutoHyphens/>
      <w:spacing w:after="0" w:line="240" w:lineRule="auto"/>
      <w:jc w:val="center"/>
    </w:pPr>
    <w:rPr>
      <w:b/>
      <w:spacing w:val="-2"/>
      <w:szCs w:val="20"/>
    </w:rPr>
  </w:style>
  <w:style w:type="character" w:customStyle="1" w:styleId="TitleChar">
    <w:name w:val="Title Char"/>
    <w:link w:val="Title"/>
    <w:locked/>
    <w:rsid w:val="00FC02C3"/>
    <w:rPr>
      <w:rFonts w:ascii="Times New Roman" w:hAnsi="Times New Roman" w:cs="Times New Roman"/>
      <w:b/>
      <w:spacing w:val="-2"/>
      <w:sz w:val="20"/>
      <w:szCs w:val="20"/>
    </w:rPr>
  </w:style>
  <w:style w:type="paragraph" w:styleId="BodyTextIndent2">
    <w:name w:val="Body Text Indent 2"/>
    <w:basedOn w:val="Normal"/>
    <w:link w:val="BodyTextIndent2Char"/>
    <w:uiPriority w:val="99"/>
    <w:rsid w:val="00FC02C3"/>
    <w:pPr>
      <w:tabs>
        <w:tab w:val="left" w:pos="426"/>
        <w:tab w:val="left" w:pos="567"/>
        <w:tab w:val="left" w:pos="1418"/>
      </w:tabs>
      <w:suppressAutoHyphens/>
      <w:spacing w:after="0" w:line="240" w:lineRule="atLeast"/>
      <w:ind w:left="2160" w:hanging="2160"/>
      <w:jc w:val="both"/>
    </w:pPr>
    <w:rPr>
      <w:spacing w:val="-2"/>
      <w:szCs w:val="20"/>
    </w:rPr>
  </w:style>
  <w:style w:type="character" w:customStyle="1" w:styleId="BodyTextIndent2Char">
    <w:name w:val="Body Text Indent 2 Char"/>
    <w:link w:val="BodyTextIndent2"/>
    <w:uiPriority w:val="99"/>
    <w:locked/>
    <w:rsid w:val="00FC02C3"/>
    <w:rPr>
      <w:rFonts w:ascii="Times New Roman" w:hAnsi="Times New Roman" w:cs="Times New Roman"/>
      <w:spacing w:val="-2"/>
      <w:sz w:val="20"/>
      <w:szCs w:val="20"/>
    </w:rPr>
  </w:style>
  <w:style w:type="paragraph" w:styleId="NoSpacing">
    <w:name w:val="No Spacing"/>
    <w:uiPriority w:val="1"/>
    <w:qFormat/>
    <w:rsid w:val="00FC02C3"/>
    <w:rPr>
      <w:sz w:val="24"/>
      <w:szCs w:val="22"/>
    </w:rPr>
  </w:style>
  <w:style w:type="paragraph" w:styleId="BodyTextIndent3">
    <w:name w:val="Body Text Indent 3"/>
    <w:basedOn w:val="Normal"/>
    <w:link w:val="BodyTextIndent3Char"/>
    <w:uiPriority w:val="99"/>
    <w:semiHidden/>
    <w:unhideWhenUsed/>
    <w:rsid w:val="00A573DB"/>
    <w:pPr>
      <w:spacing w:after="120"/>
      <w:ind w:left="283"/>
    </w:pPr>
    <w:rPr>
      <w:sz w:val="16"/>
      <w:szCs w:val="16"/>
    </w:rPr>
  </w:style>
  <w:style w:type="character" w:customStyle="1" w:styleId="BodyTextIndent3Char">
    <w:name w:val="Body Text Indent 3 Char"/>
    <w:link w:val="BodyTextIndent3"/>
    <w:uiPriority w:val="99"/>
    <w:semiHidden/>
    <w:locked/>
    <w:rsid w:val="00A573DB"/>
    <w:rPr>
      <w:rFonts w:cs="Times New Roman"/>
      <w:sz w:val="16"/>
      <w:szCs w:val="16"/>
    </w:rPr>
  </w:style>
  <w:style w:type="paragraph" w:styleId="HTMLPreformatted">
    <w:name w:val="HTML Preformatted"/>
    <w:basedOn w:val="Normal"/>
    <w:link w:val="HTMLPreformattedChar"/>
    <w:uiPriority w:val="99"/>
    <w:rsid w:val="00B610CA"/>
    <w:pPr>
      <w:spacing w:after="0" w:line="240" w:lineRule="auto"/>
    </w:pPr>
    <w:rPr>
      <w:rFonts w:ascii="Courier New" w:hAnsi="Courier New" w:cs="Courier New"/>
      <w:szCs w:val="20"/>
    </w:rPr>
  </w:style>
  <w:style w:type="character" w:customStyle="1" w:styleId="HTMLPreformattedChar">
    <w:name w:val="HTML Preformatted Char"/>
    <w:link w:val="HTMLPreformatted"/>
    <w:uiPriority w:val="99"/>
    <w:locked/>
    <w:rsid w:val="00B610CA"/>
    <w:rPr>
      <w:rFonts w:ascii="Courier New" w:hAnsi="Courier New" w:cs="Courier New"/>
      <w:sz w:val="20"/>
      <w:szCs w:val="20"/>
    </w:rPr>
  </w:style>
  <w:style w:type="paragraph" w:customStyle="1" w:styleId="DNV-PrePrint">
    <w:name w:val="DNV-PrePrint"/>
    <w:basedOn w:val="Normal"/>
    <w:rsid w:val="00211C63"/>
    <w:pPr>
      <w:spacing w:after="0" w:line="240" w:lineRule="auto"/>
    </w:pPr>
    <w:rPr>
      <w:rFonts w:ascii="Arial" w:hAnsi="Arial"/>
      <w:sz w:val="24"/>
      <w:szCs w:val="20"/>
      <w:lang w:eastAsia="nb-NO"/>
    </w:rPr>
  </w:style>
  <w:style w:type="character" w:styleId="FootnoteReference">
    <w:name w:val="footnote reference"/>
    <w:rsid w:val="00211C63"/>
    <w:rPr>
      <w:rFonts w:cs="Times New Roman"/>
      <w:vertAlign w:val="superscript"/>
    </w:rPr>
  </w:style>
  <w:style w:type="paragraph" w:styleId="FootnoteText">
    <w:name w:val="footnote text"/>
    <w:basedOn w:val="Normal"/>
    <w:link w:val="FootnoteTextChar"/>
    <w:rsid w:val="00211C63"/>
    <w:pPr>
      <w:spacing w:after="0" w:line="240" w:lineRule="auto"/>
    </w:pPr>
    <w:rPr>
      <w:szCs w:val="20"/>
      <w:lang w:val="en-US"/>
    </w:rPr>
  </w:style>
  <w:style w:type="character" w:customStyle="1" w:styleId="FootnoteTextChar">
    <w:name w:val="Footnote Text Char"/>
    <w:link w:val="FootnoteText"/>
    <w:locked/>
    <w:rsid w:val="00211C63"/>
    <w:rPr>
      <w:rFonts w:ascii="Times New Roman" w:hAnsi="Times New Roman" w:cs="Times New Roman"/>
      <w:sz w:val="20"/>
      <w:szCs w:val="20"/>
      <w:lang w:val="en-US"/>
    </w:rPr>
  </w:style>
  <w:style w:type="paragraph" w:styleId="BlockText">
    <w:name w:val="Block Text"/>
    <w:basedOn w:val="Normal"/>
    <w:uiPriority w:val="99"/>
    <w:rsid w:val="008741E5"/>
    <w:pPr>
      <w:tabs>
        <w:tab w:val="left" w:pos="567"/>
        <w:tab w:val="left" w:pos="1680"/>
        <w:tab w:val="left" w:pos="1992"/>
      </w:tabs>
      <w:spacing w:after="0" w:line="240" w:lineRule="auto"/>
      <w:ind w:left="1992" w:right="1088" w:hanging="2016"/>
      <w:jc w:val="both"/>
    </w:pPr>
    <w:rPr>
      <w:rFonts w:ascii="Arial" w:hAnsi="Arial" w:cs="Arial"/>
      <w:szCs w:val="20"/>
      <w:lang w:val="en-US"/>
    </w:rPr>
  </w:style>
  <w:style w:type="paragraph" w:customStyle="1" w:styleId="Default">
    <w:name w:val="Default"/>
    <w:uiPriority w:val="99"/>
    <w:qFormat/>
    <w:rsid w:val="00AF09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41B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41B43"/>
    <w:rPr>
      <w:rFonts w:ascii="Tahoma" w:hAnsi="Tahoma" w:cs="Tahoma"/>
      <w:sz w:val="16"/>
      <w:szCs w:val="16"/>
    </w:rPr>
  </w:style>
  <w:style w:type="paragraph" w:customStyle="1" w:styleId="CM93">
    <w:name w:val="CM93"/>
    <w:basedOn w:val="Default"/>
    <w:next w:val="Default"/>
    <w:uiPriority w:val="99"/>
    <w:rsid w:val="00486B3F"/>
    <w:rPr>
      <w:rFonts w:ascii="DECLDO+TimesNewRoman,Bold" w:hAnsi="DECLDO+TimesNewRoman,Bold"/>
      <w:color w:val="auto"/>
      <w:lang w:val="fr-FR" w:eastAsia="fr-FR"/>
    </w:rPr>
  </w:style>
  <w:style w:type="paragraph" w:customStyle="1" w:styleId="CM95">
    <w:name w:val="CM95"/>
    <w:basedOn w:val="Default"/>
    <w:next w:val="Default"/>
    <w:uiPriority w:val="99"/>
    <w:rsid w:val="00486B3F"/>
    <w:rPr>
      <w:rFonts w:ascii="DECLDO+TimesNewRoman,Bold" w:hAnsi="DECLDO+TimesNewRoman,Bold"/>
      <w:color w:val="auto"/>
      <w:lang w:val="fr-FR" w:eastAsia="fr-FR"/>
    </w:rPr>
  </w:style>
  <w:style w:type="paragraph" w:customStyle="1" w:styleId="CM96">
    <w:name w:val="CM96"/>
    <w:basedOn w:val="Default"/>
    <w:next w:val="Default"/>
    <w:uiPriority w:val="99"/>
    <w:rsid w:val="00486B3F"/>
    <w:rPr>
      <w:rFonts w:ascii="DECLDO+TimesNewRoman,Bold" w:hAnsi="DECLDO+TimesNewRoman,Bold"/>
      <w:color w:val="auto"/>
      <w:lang w:val="fr-FR" w:eastAsia="fr-FR"/>
    </w:rPr>
  </w:style>
  <w:style w:type="paragraph" w:customStyle="1" w:styleId="CM98">
    <w:name w:val="CM98"/>
    <w:basedOn w:val="Default"/>
    <w:next w:val="Default"/>
    <w:uiPriority w:val="99"/>
    <w:rsid w:val="00486B3F"/>
    <w:rPr>
      <w:rFonts w:ascii="DECLDO+TimesNewRoman,Bold" w:hAnsi="DECLDO+TimesNewRoman,Bold"/>
      <w:color w:val="auto"/>
      <w:lang w:val="fr-FR" w:eastAsia="fr-FR"/>
    </w:rPr>
  </w:style>
  <w:style w:type="paragraph" w:customStyle="1" w:styleId="CM99">
    <w:name w:val="CM99"/>
    <w:basedOn w:val="Default"/>
    <w:next w:val="Default"/>
    <w:uiPriority w:val="99"/>
    <w:rsid w:val="00486B3F"/>
    <w:rPr>
      <w:rFonts w:ascii="DECLDO+TimesNewRoman,Bold" w:hAnsi="DECLDO+TimesNewRoman,Bold"/>
      <w:color w:val="auto"/>
      <w:lang w:val="fr-FR" w:eastAsia="fr-FR"/>
    </w:rPr>
  </w:style>
  <w:style w:type="paragraph" w:customStyle="1" w:styleId="CM103">
    <w:name w:val="CM103"/>
    <w:basedOn w:val="Default"/>
    <w:next w:val="Default"/>
    <w:uiPriority w:val="99"/>
    <w:rsid w:val="00486B3F"/>
    <w:rPr>
      <w:rFonts w:ascii="DECLDO+TimesNewRoman,Bold" w:hAnsi="DECLDO+TimesNewRoman,Bold"/>
      <w:color w:val="auto"/>
      <w:lang w:val="fr-FR" w:eastAsia="fr-FR"/>
    </w:rPr>
  </w:style>
  <w:style w:type="paragraph" w:customStyle="1" w:styleId="CM62">
    <w:name w:val="CM62"/>
    <w:basedOn w:val="Default"/>
    <w:next w:val="Default"/>
    <w:uiPriority w:val="99"/>
    <w:rsid w:val="00486B3F"/>
    <w:pPr>
      <w:spacing w:line="243" w:lineRule="atLeast"/>
    </w:pPr>
    <w:rPr>
      <w:rFonts w:ascii="DECLDO+TimesNewRoman,Bold" w:hAnsi="DECLDO+TimesNewRoman,Bold"/>
      <w:color w:val="auto"/>
      <w:lang w:val="fr-FR" w:eastAsia="fr-FR"/>
    </w:rPr>
  </w:style>
  <w:style w:type="paragraph" w:customStyle="1" w:styleId="CM85">
    <w:name w:val="CM85"/>
    <w:basedOn w:val="Default"/>
    <w:next w:val="Default"/>
    <w:uiPriority w:val="99"/>
    <w:rsid w:val="00486B3F"/>
    <w:pPr>
      <w:spacing w:line="276" w:lineRule="atLeast"/>
    </w:pPr>
    <w:rPr>
      <w:rFonts w:ascii="DECLDO+TimesNewRoman,Bold" w:hAnsi="DECLDO+TimesNewRoman,Bold"/>
      <w:color w:val="auto"/>
      <w:lang w:val="fr-FR" w:eastAsia="fr-FR"/>
    </w:rPr>
  </w:style>
  <w:style w:type="paragraph" w:customStyle="1" w:styleId="subpara">
    <w:name w:val="sub para"/>
    <w:basedOn w:val="Normal"/>
    <w:link w:val="subparaChar"/>
    <w:qFormat/>
    <w:rsid w:val="00174F09"/>
    <w:pPr>
      <w:spacing w:before="120" w:after="120" w:line="240" w:lineRule="auto"/>
      <w:ind w:left="567"/>
    </w:pPr>
    <w:rPr>
      <w:sz w:val="24"/>
      <w:szCs w:val="24"/>
      <w:lang w:val="x-none" w:eastAsia="x-none"/>
    </w:rPr>
  </w:style>
  <w:style w:type="character" w:customStyle="1" w:styleId="subparaChar">
    <w:name w:val="sub para Char"/>
    <w:link w:val="subpara"/>
    <w:rsid w:val="00174F09"/>
    <w:rPr>
      <w:sz w:val="24"/>
      <w:szCs w:val="24"/>
    </w:rPr>
  </w:style>
  <w:style w:type="character" w:customStyle="1" w:styleId="Heading3Char">
    <w:name w:val="Heading 3 Char"/>
    <w:link w:val="Heading3"/>
    <w:rsid w:val="00500072"/>
    <w:rPr>
      <w:rFonts w:ascii="Arial Narrow" w:hAnsi="Arial Narrow"/>
      <w:b/>
      <w:lang w:val="en-GB" w:eastAsia="en-GB"/>
    </w:rPr>
  </w:style>
  <w:style w:type="character" w:customStyle="1" w:styleId="Heading5Char">
    <w:name w:val="Heading 5 Char"/>
    <w:link w:val="Heading5"/>
    <w:rsid w:val="00DF3B46"/>
    <w:rPr>
      <w:rFonts w:ascii="Arial Narrow" w:hAnsi="Arial Narrow"/>
      <w:b/>
      <w:lang w:val="en-GB" w:eastAsia="en-GB"/>
    </w:rPr>
  </w:style>
  <w:style w:type="character" w:styleId="CommentReference">
    <w:name w:val="annotation reference"/>
    <w:uiPriority w:val="99"/>
    <w:unhideWhenUsed/>
    <w:rsid w:val="00CE0FE1"/>
    <w:rPr>
      <w:sz w:val="16"/>
      <w:szCs w:val="16"/>
    </w:rPr>
  </w:style>
  <w:style w:type="paragraph" w:styleId="CommentText">
    <w:name w:val="annotation text"/>
    <w:basedOn w:val="Normal"/>
    <w:link w:val="CommentTextChar"/>
    <w:uiPriority w:val="99"/>
    <w:unhideWhenUsed/>
    <w:rsid w:val="00CE0FE1"/>
    <w:rPr>
      <w:szCs w:val="20"/>
    </w:rPr>
  </w:style>
  <w:style w:type="character" w:customStyle="1" w:styleId="CommentTextChar">
    <w:name w:val="Comment Text Char"/>
    <w:link w:val="CommentText"/>
    <w:uiPriority w:val="99"/>
    <w:rsid w:val="00CE0FE1"/>
    <w:rPr>
      <w:lang w:val="en-GB" w:eastAsia="en-US"/>
    </w:rPr>
  </w:style>
  <w:style w:type="paragraph" w:styleId="CommentSubject">
    <w:name w:val="annotation subject"/>
    <w:basedOn w:val="CommentText"/>
    <w:next w:val="CommentText"/>
    <w:link w:val="CommentSubjectChar"/>
    <w:uiPriority w:val="99"/>
    <w:unhideWhenUsed/>
    <w:rsid w:val="00CE0FE1"/>
    <w:rPr>
      <w:b/>
      <w:bCs/>
    </w:rPr>
  </w:style>
  <w:style w:type="character" w:customStyle="1" w:styleId="CommentSubjectChar">
    <w:name w:val="Comment Subject Char"/>
    <w:link w:val="CommentSubject"/>
    <w:uiPriority w:val="99"/>
    <w:rsid w:val="00CE0FE1"/>
    <w:rPr>
      <w:b/>
      <w:bCs/>
      <w:lang w:val="en-GB" w:eastAsia="en-US"/>
    </w:rPr>
  </w:style>
  <w:style w:type="paragraph" w:styleId="Revision">
    <w:name w:val="Revision"/>
    <w:hidden/>
    <w:uiPriority w:val="99"/>
    <w:semiHidden/>
    <w:rsid w:val="00CE0FE1"/>
    <w:rPr>
      <w:szCs w:val="22"/>
      <w:lang w:val="en-GB"/>
    </w:rPr>
  </w:style>
  <w:style w:type="character" w:customStyle="1" w:styleId="Heading6Char">
    <w:name w:val="Heading 6 Char"/>
    <w:link w:val="Heading6"/>
    <w:rsid w:val="008A1665"/>
    <w:rPr>
      <w:b/>
      <w:i/>
      <w:lang w:val="en-GB" w:eastAsia="en-US"/>
    </w:rPr>
  </w:style>
  <w:style w:type="character" w:customStyle="1" w:styleId="Heading7Char">
    <w:name w:val="Heading 7 Char"/>
    <w:link w:val="Heading7"/>
    <w:rsid w:val="00C86C84"/>
    <w:rPr>
      <w:b/>
      <w:bCs/>
      <w:color w:val="000000"/>
      <w:sz w:val="24"/>
      <w:szCs w:val="52"/>
      <w:u w:val="single"/>
      <w:lang w:val="en-GB" w:eastAsia="en-US"/>
    </w:rPr>
  </w:style>
  <w:style w:type="character" w:styleId="Emphasis">
    <w:name w:val="Emphasis"/>
    <w:aliases w:val="Quoted text"/>
    <w:uiPriority w:val="20"/>
    <w:qFormat/>
    <w:rsid w:val="00C86C84"/>
    <w:rPr>
      <w:rFonts w:ascii="Times New Roman" w:hAnsi="Times New Roman" w:cs="Times New Roman"/>
      <w:i/>
      <w:lang w:val="en-US"/>
    </w:rPr>
  </w:style>
  <w:style w:type="paragraph" w:styleId="Quote">
    <w:name w:val="Quote"/>
    <w:basedOn w:val="Normal"/>
    <w:next w:val="Normal"/>
    <w:link w:val="QuoteChar"/>
    <w:uiPriority w:val="29"/>
    <w:rsid w:val="00C86C84"/>
    <w:pPr>
      <w:spacing w:before="200" w:after="160" w:line="240" w:lineRule="auto"/>
      <w:ind w:left="864" w:right="864"/>
      <w:jc w:val="center"/>
    </w:pPr>
    <w:rPr>
      <w:i/>
      <w:iCs/>
      <w:color w:val="404040"/>
      <w:sz w:val="24"/>
      <w:szCs w:val="24"/>
      <w:lang w:val="en-AU" w:eastAsia="en-AU"/>
    </w:rPr>
  </w:style>
  <w:style w:type="character" w:customStyle="1" w:styleId="QuoteChar">
    <w:name w:val="Quote Char"/>
    <w:link w:val="Quote"/>
    <w:uiPriority w:val="29"/>
    <w:rsid w:val="00C86C84"/>
    <w:rPr>
      <w:i/>
      <w:iCs/>
      <w:color w:val="404040"/>
      <w:sz w:val="24"/>
      <w:szCs w:val="24"/>
      <w:lang w:val="en-AU" w:eastAsia="en-AU"/>
    </w:rPr>
  </w:style>
  <w:style w:type="paragraph" w:customStyle="1" w:styleId="numsubpara">
    <w:name w:val="numsubpara"/>
    <w:basedOn w:val="Normal"/>
    <w:link w:val="numsubparaChar"/>
    <w:qFormat/>
    <w:rsid w:val="00C86C84"/>
    <w:pPr>
      <w:numPr>
        <w:numId w:val="41"/>
      </w:numPr>
      <w:spacing w:before="120" w:after="120" w:line="240" w:lineRule="auto"/>
      <w:ind w:left="1134" w:hanging="567"/>
      <w:jc w:val="both"/>
    </w:pPr>
    <w:rPr>
      <w:sz w:val="24"/>
      <w:szCs w:val="24"/>
      <w:lang w:val="en-AU" w:eastAsia="en-AU"/>
    </w:rPr>
  </w:style>
  <w:style w:type="paragraph" w:customStyle="1" w:styleId="subsubpara">
    <w:name w:val="subsubpara"/>
    <w:basedOn w:val="Normal"/>
    <w:link w:val="subsubparaChar"/>
    <w:qFormat/>
    <w:rsid w:val="00C86C84"/>
    <w:pPr>
      <w:spacing w:before="120" w:after="120" w:line="240" w:lineRule="auto"/>
      <w:ind w:left="1134"/>
      <w:jc w:val="both"/>
    </w:pPr>
    <w:rPr>
      <w:sz w:val="24"/>
      <w:szCs w:val="24"/>
      <w:lang w:val="en-AU" w:eastAsia="en-AU"/>
    </w:rPr>
  </w:style>
  <w:style w:type="character" w:customStyle="1" w:styleId="numsubparaChar">
    <w:name w:val="numsubpara Char"/>
    <w:link w:val="numsubpara"/>
    <w:rsid w:val="00C86C84"/>
    <w:rPr>
      <w:sz w:val="24"/>
      <w:szCs w:val="24"/>
      <w:lang w:val="en-AU" w:eastAsia="en-AU"/>
    </w:rPr>
  </w:style>
  <w:style w:type="character" w:customStyle="1" w:styleId="subsubparaChar">
    <w:name w:val="subsubpara Char"/>
    <w:link w:val="subsubpara"/>
    <w:rsid w:val="00C86C84"/>
    <w:rPr>
      <w:sz w:val="24"/>
      <w:szCs w:val="24"/>
      <w:lang w:val="en-AU" w:eastAsia="en-AU"/>
    </w:rPr>
  </w:style>
  <w:style w:type="paragraph" w:customStyle="1" w:styleId="1para">
    <w:name w:val="1. para"/>
    <w:basedOn w:val="Normal"/>
    <w:link w:val="1paraChar"/>
    <w:uiPriority w:val="1"/>
    <w:rsid w:val="00C86C84"/>
    <w:pPr>
      <w:spacing w:before="120" w:after="120" w:line="240" w:lineRule="auto"/>
      <w:contextualSpacing/>
      <w:jc w:val="both"/>
    </w:pPr>
    <w:rPr>
      <w:sz w:val="24"/>
      <w:szCs w:val="24"/>
      <w:lang w:val="en-AU" w:eastAsia="en-AU"/>
    </w:rPr>
  </w:style>
  <w:style w:type="paragraph" w:customStyle="1" w:styleId="asubpara">
    <w:name w:val="a. subpara"/>
    <w:basedOn w:val="1para"/>
    <w:link w:val="asubparaChar"/>
    <w:uiPriority w:val="1"/>
    <w:rsid w:val="00C86C84"/>
  </w:style>
  <w:style w:type="character" w:customStyle="1" w:styleId="ListParagraphChar">
    <w:name w:val="List Paragraph Char"/>
    <w:link w:val="ListParagraph"/>
    <w:uiPriority w:val="34"/>
    <w:rsid w:val="00C86C84"/>
    <w:rPr>
      <w:szCs w:val="22"/>
      <w:lang w:val="en-GB" w:eastAsia="en-US"/>
    </w:rPr>
  </w:style>
  <w:style w:type="character" w:customStyle="1" w:styleId="1paraChar">
    <w:name w:val="1. para Char"/>
    <w:link w:val="1para"/>
    <w:uiPriority w:val="1"/>
    <w:rsid w:val="00C86C84"/>
    <w:rPr>
      <w:sz w:val="24"/>
      <w:szCs w:val="24"/>
      <w:lang w:val="en-AU" w:eastAsia="en-AU"/>
    </w:rPr>
  </w:style>
  <w:style w:type="paragraph" w:customStyle="1" w:styleId="1subsubpara">
    <w:name w:val="(1) subsubpara"/>
    <w:basedOn w:val="1para"/>
    <w:link w:val="1subsubparaChar"/>
    <w:uiPriority w:val="1"/>
    <w:rsid w:val="00C86C84"/>
  </w:style>
  <w:style w:type="character" w:customStyle="1" w:styleId="asubparaChar">
    <w:name w:val="a. subpara Char"/>
    <w:link w:val="asubpara"/>
    <w:uiPriority w:val="1"/>
    <w:rsid w:val="00C86C84"/>
    <w:rPr>
      <w:sz w:val="24"/>
      <w:szCs w:val="24"/>
      <w:lang w:val="en-AU" w:eastAsia="en-AU"/>
    </w:rPr>
  </w:style>
  <w:style w:type="character" w:customStyle="1" w:styleId="1subsubparaChar">
    <w:name w:val="(1) subsubpara Char"/>
    <w:link w:val="1subsubpara"/>
    <w:uiPriority w:val="1"/>
    <w:rsid w:val="00C86C84"/>
    <w:rPr>
      <w:sz w:val="24"/>
      <w:szCs w:val="24"/>
      <w:lang w:val="en-AU" w:eastAsia="en-AU"/>
    </w:rPr>
  </w:style>
  <w:style w:type="paragraph" w:customStyle="1" w:styleId="para">
    <w:name w:val="para"/>
    <w:basedOn w:val="Normal"/>
    <w:link w:val="paraChar"/>
    <w:rsid w:val="00C86C84"/>
    <w:pPr>
      <w:numPr>
        <w:ilvl w:val="2"/>
        <w:numId w:val="39"/>
      </w:numPr>
      <w:spacing w:before="120" w:after="120" w:line="240" w:lineRule="auto"/>
      <w:contextualSpacing/>
      <w:jc w:val="both"/>
    </w:pPr>
    <w:rPr>
      <w:sz w:val="24"/>
      <w:szCs w:val="24"/>
      <w:lang w:val="en-AU" w:eastAsia="en-AU"/>
    </w:rPr>
  </w:style>
  <w:style w:type="character" w:customStyle="1" w:styleId="paraChar">
    <w:name w:val="para Char"/>
    <w:link w:val="para"/>
    <w:rsid w:val="00C86C84"/>
    <w:rPr>
      <w:sz w:val="24"/>
      <w:szCs w:val="24"/>
      <w:lang w:val="en-AU" w:eastAsia="en-AU"/>
    </w:rPr>
  </w:style>
  <w:style w:type="paragraph" w:customStyle="1" w:styleId="numpara0">
    <w:name w:val="numpara"/>
    <w:basedOn w:val="Normal"/>
    <w:link w:val="numparaChar"/>
    <w:qFormat/>
    <w:rsid w:val="00C86C84"/>
    <w:pPr>
      <w:numPr>
        <w:ilvl w:val="2"/>
        <w:numId w:val="40"/>
      </w:numPr>
      <w:spacing w:before="120" w:after="120" w:line="240" w:lineRule="auto"/>
      <w:ind w:left="0" w:firstLine="0"/>
      <w:jc w:val="both"/>
    </w:pPr>
    <w:rPr>
      <w:sz w:val="24"/>
      <w:szCs w:val="24"/>
      <w:lang w:eastAsia="en-AU"/>
    </w:rPr>
  </w:style>
  <w:style w:type="character" w:customStyle="1" w:styleId="numparaChar">
    <w:name w:val="numpara Char"/>
    <w:link w:val="numpara0"/>
    <w:rsid w:val="00C86C84"/>
    <w:rPr>
      <w:sz w:val="24"/>
      <w:szCs w:val="24"/>
      <w:lang w:val="en-GB" w:eastAsia="en-AU"/>
    </w:rPr>
  </w:style>
  <w:style w:type="paragraph" w:customStyle="1" w:styleId="numpara">
    <w:name w:val="num para"/>
    <w:basedOn w:val="Normal"/>
    <w:link w:val="numparaChar0"/>
    <w:rsid w:val="00C86C84"/>
    <w:pPr>
      <w:numPr>
        <w:numId w:val="40"/>
      </w:numPr>
      <w:spacing w:before="120" w:after="120" w:line="240" w:lineRule="auto"/>
      <w:contextualSpacing/>
      <w:jc w:val="both"/>
    </w:pPr>
    <w:rPr>
      <w:sz w:val="24"/>
      <w:szCs w:val="24"/>
      <w:lang w:val="en-AU" w:eastAsia="en-AU"/>
    </w:rPr>
  </w:style>
  <w:style w:type="character" w:customStyle="1" w:styleId="numparaChar0">
    <w:name w:val="num para Char"/>
    <w:link w:val="numpara"/>
    <w:rsid w:val="00C86C84"/>
    <w:rPr>
      <w:sz w:val="24"/>
      <w:szCs w:val="24"/>
      <w:lang w:val="en-AU" w:eastAsia="en-AU"/>
    </w:rPr>
  </w:style>
  <w:style w:type="paragraph" w:customStyle="1" w:styleId="numsubsuppara">
    <w:name w:val="numsubsuppara"/>
    <w:basedOn w:val="numsubpara"/>
    <w:link w:val="numsubsupparaChar"/>
    <w:qFormat/>
    <w:rsid w:val="00C86C84"/>
    <w:pPr>
      <w:numPr>
        <w:numId w:val="42"/>
      </w:numPr>
      <w:ind w:left="1701" w:hanging="567"/>
    </w:pPr>
  </w:style>
  <w:style w:type="paragraph" w:customStyle="1" w:styleId="subpara0">
    <w:name w:val="subpara"/>
    <w:basedOn w:val="numsubsuppara"/>
    <w:link w:val="subparaChar0"/>
    <w:qFormat/>
    <w:rsid w:val="00C86C84"/>
    <w:pPr>
      <w:numPr>
        <w:numId w:val="0"/>
      </w:numPr>
      <w:ind w:left="567"/>
    </w:pPr>
  </w:style>
  <w:style w:type="character" w:customStyle="1" w:styleId="numsubsupparaChar">
    <w:name w:val="numsubsuppara Char"/>
    <w:link w:val="numsubsuppara"/>
    <w:rsid w:val="00C86C84"/>
    <w:rPr>
      <w:sz w:val="24"/>
      <w:szCs w:val="24"/>
      <w:lang w:val="en-AU" w:eastAsia="en-AU"/>
    </w:rPr>
  </w:style>
  <w:style w:type="character" w:customStyle="1" w:styleId="subparaChar0">
    <w:name w:val="subpara Char"/>
    <w:link w:val="subpara0"/>
    <w:rsid w:val="00C86C84"/>
    <w:rPr>
      <w:sz w:val="24"/>
      <w:szCs w:val="24"/>
      <w:lang w:val="en-AU" w:eastAsia="en-AU"/>
    </w:rPr>
  </w:style>
  <w:style w:type="character" w:styleId="SubtleEmphasis">
    <w:name w:val="Subtle Emphasis"/>
    <w:uiPriority w:val="19"/>
    <w:rsid w:val="00C86C84"/>
    <w:rPr>
      <w:i/>
      <w:iCs/>
      <w:color w:val="808080"/>
    </w:rPr>
  </w:style>
  <w:style w:type="table" w:customStyle="1" w:styleId="Grilledutableau1">
    <w:name w:val="Grille du tableau1"/>
    <w:basedOn w:val="TableNormal"/>
    <w:next w:val="TableGrid"/>
    <w:uiPriority w:val="59"/>
    <w:rsid w:val="00C86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86C84"/>
    <w:rPr>
      <w:b/>
      <w:bCs/>
    </w:rPr>
  </w:style>
  <w:style w:type="character" w:styleId="PlaceholderText">
    <w:name w:val="Placeholder Text"/>
    <w:uiPriority w:val="99"/>
    <w:semiHidden/>
    <w:rsid w:val="00C86C84"/>
    <w:rPr>
      <w:color w:val="808080"/>
    </w:rPr>
  </w:style>
  <w:style w:type="numbering" w:customStyle="1" w:styleId="NoList1">
    <w:name w:val="No List1"/>
    <w:next w:val="NoList"/>
    <w:uiPriority w:val="99"/>
    <w:semiHidden/>
    <w:unhideWhenUsed/>
    <w:rsid w:val="00C86C84"/>
  </w:style>
  <w:style w:type="table" w:customStyle="1" w:styleId="TableGrid1">
    <w:name w:val="Table Grid1"/>
    <w:basedOn w:val="TableNormal"/>
    <w:next w:val="TableGrid"/>
    <w:uiPriority w:val="59"/>
    <w:rsid w:val="00C86C84"/>
    <w:pPr>
      <w:spacing w:before="120" w:after="12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86C84"/>
  </w:style>
  <w:style w:type="numbering" w:customStyle="1" w:styleId="NoList3">
    <w:name w:val="No List3"/>
    <w:next w:val="NoList"/>
    <w:uiPriority w:val="99"/>
    <w:semiHidden/>
    <w:unhideWhenUsed/>
    <w:rsid w:val="00C86C84"/>
  </w:style>
  <w:style w:type="paragraph" w:customStyle="1" w:styleId="Bold-Center">
    <w:name w:val="Bold-Center"/>
    <w:basedOn w:val="Normal"/>
    <w:autoRedefine/>
    <w:qFormat/>
    <w:rsid w:val="00C86C84"/>
    <w:pPr>
      <w:spacing w:before="60" w:after="60" w:line="240" w:lineRule="auto"/>
      <w:jc w:val="both"/>
    </w:pPr>
    <w:rPr>
      <w:rFonts w:eastAsia="MS Mincho"/>
      <w:b/>
      <w:color w:val="000000"/>
      <w:sz w:val="24"/>
      <w:szCs w:val="24"/>
      <w:lang w:eastAsia="en-TT"/>
    </w:rPr>
  </w:style>
  <w:style w:type="paragraph" w:styleId="Subtitle">
    <w:name w:val="Subtitle"/>
    <w:basedOn w:val="Normal"/>
    <w:next w:val="Normal"/>
    <w:link w:val="SubtitleChar"/>
    <w:uiPriority w:val="5"/>
    <w:qFormat/>
    <w:rsid w:val="00C86C84"/>
    <w:pPr>
      <w:numPr>
        <w:ilvl w:val="1"/>
      </w:numPr>
      <w:spacing w:before="120" w:after="160" w:line="240" w:lineRule="auto"/>
      <w:ind w:left="357" w:hanging="357"/>
      <w:jc w:val="both"/>
    </w:pPr>
    <w:rPr>
      <w:rFonts w:ascii="Calibri" w:hAnsi="Calibri"/>
      <w:color w:val="5A5A5A"/>
      <w:spacing w:val="15"/>
      <w:sz w:val="24"/>
      <w:szCs w:val="24"/>
    </w:rPr>
  </w:style>
  <w:style w:type="character" w:customStyle="1" w:styleId="SubtitleChar">
    <w:name w:val="Subtitle Char"/>
    <w:link w:val="Subtitle"/>
    <w:uiPriority w:val="5"/>
    <w:rsid w:val="00C86C84"/>
    <w:rPr>
      <w:rFonts w:ascii="Calibri" w:hAnsi="Calibri"/>
      <w:color w:val="5A5A5A"/>
      <w:spacing w:val="15"/>
      <w:sz w:val="24"/>
      <w:szCs w:val="24"/>
      <w:lang w:val="en-GB" w:eastAsia="en-US"/>
    </w:rPr>
  </w:style>
  <w:style w:type="paragraph" w:customStyle="1" w:styleId="Alberto">
    <w:name w:val="Alberto"/>
    <w:basedOn w:val="ListParagraph"/>
    <w:autoRedefine/>
    <w:qFormat/>
    <w:rsid w:val="00C86C84"/>
    <w:pPr>
      <w:numPr>
        <w:numId w:val="44"/>
      </w:numPr>
      <w:spacing w:before="120"/>
      <w:ind w:left="0"/>
      <w:jc w:val="both"/>
    </w:pPr>
    <w:rPr>
      <w:sz w:val="24"/>
      <w:szCs w:val="24"/>
      <w:lang w:val="de-CH"/>
    </w:rPr>
  </w:style>
  <w:style w:type="paragraph" w:customStyle="1" w:styleId="PresLetter">
    <w:name w:val="Pres Letter"/>
    <w:basedOn w:val="Normal"/>
    <w:link w:val="PresLetterChar"/>
    <w:rsid w:val="00C86C84"/>
    <w:pPr>
      <w:spacing w:before="120" w:after="120" w:line="240" w:lineRule="auto"/>
      <w:jc w:val="center"/>
    </w:pPr>
    <w:rPr>
      <w:rFonts w:ascii="Book Antiqua" w:eastAsia="Calibri" w:hAnsi="Book Antiqua"/>
      <w:sz w:val="24"/>
      <w:szCs w:val="24"/>
      <w:lang w:eastAsia="x-none"/>
    </w:rPr>
  </w:style>
  <w:style w:type="character" w:customStyle="1" w:styleId="PresLetterChar">
    <w:name w:val="Pres Letter Char"/>
    <w:link w:val="PresLetter"/>
    <w:rsid w:val="00C86C84"/>
    <w:rPr>
      <w:rFonts w:ascii="Book Antiqua" w:eastAsia="Calibri" w:hAnsi="Book Antiqua"/>
      <w:sz w:val="24"/>
      <w:szCs w:val="24"/>
      <w:lang w:val="en-GB" w:eastAsia="x-none"/>
    </w:rPr>
  </w:style>
  <w:style w:type="paragraph" w:customStyle="1" w:styleId="Style8">
    <w:name w:val="Style8"/>
    <w:basedOn w:val="Normal"/>
    <w:link w:val="Style8Char"/>
    <w:qFormat/>
    <w:rsid w:val="00C86C84"/>
    <w:pPr>
      <w:widowControl w:val="0"/>
      <w:spacing w:before="240" w:after="120" w:line="240" w:lineRule="auto"/>
      <w:jc w:val="both"/>
    </w:pPr>
    <w:rPr>
      <w:rFonts w:ascii="Arial" w:eastAsia="Calibri" w:hAnsi="Arial"/>
      <w:b/>
      <w:bCs/>
      <w:color w:val="365F91"/>
      <w:kern w:val="28"/>
      <w:sz w:val="28"/>
      <w:szCs w:val="28"/>
      <w:lang w:val="x-none" w:eastAsia="x-none"/>
    </w:rPr>
  </w:style>
  <w:style w:type="character" w:customStyle="1" w:styleId="Style8Char">
    <w:name w:val="Style8 Char"/>
    <w:link w:val="Style8"/>
    <w:rsid w:val="00C86C84"/>
    <w:rPr>
      <w:rFonts w:ascii="Arial" w:eastAsia="Calibri" w:hAnsi="Arial"/>
      <w:b/>
      <w:bCs/>
      <w:color w:val="365F91"/>
      <w:kern w:val="28"/>
      <w:sz w:val="28"/>
      <w:szCs w:val="28"/>
      <w:lang w:val="x-none" w:eastAsia="x-none"/>
    </w:rPr>
  </w:style>
  <w:style w:type="character" w:customStyle="1" w:styleId="normaltextrun">
    <w:name w:val="normaltextrun"/>
    <w:rsid w:val="00C86C84"/>
  </w:style>
  <w:style w:type="character" w:customStyle="1" w:styleId="eop">
    <w:name w:val="eop"/>
    <w:rsid w:val="00C86C84"/>
  </w:style>
  <w:style w:type="paragraph" w:styleId="PlainText">
    <w:name w:val="Plain Text"/>
    <w:basedOn w:val="Normal"/>
    <w:link w:val="PlainTextChar"/>
    <w:uiPriority w:val="99"/>
    <w:semiHidden/>
    <w:unhideWhenUsed/>
    <w:rsid w:val="00C86C84"/>
    <w:pPr>
      <w:spacing w:before="120" w:after="120" w:line="240" w:lineRule="auto"/>
      <w:jc w:val="both"/>
    </w:pPr>
    <w:rPr>
      <w:rFonts w:ascii="Consolas" w:eastAsia="MS Mincho" w:hAnsi="Consolas"/>
      <w:sz w:val="21"/>
      <w:szCs w:val="21"/>
    </w:rPr>
  </w:style>
  <w:style w:type="character" w:customStyle="1" w:styleId="PlainTextChar">
    <w:name w:val="Plain Text Char"/>
    <w:link w:val="PlainText"/>
    <w:uiPriority w:val="99"/>
    <w:semiHidden/>
    <w:rsid w:val="00C86C84"/>
    <w:rPr>
      <w:rFonts w:ascii="Consolas" w:eastAsia="MS Mincho" w:hAnsi="Consolas"/>
      <w:sz w:val="21"/>
      <w:szCs w:val="21"/>
      <w:lang w:val="en-GB" w:eastAsia="en-US"/>
    </w:rPr>
  </w:style>
  <w:style w:type="paragraph" w:styleId="TOC1">
    <w:name w:val="toc 1"/>
    <w:basedOn w:val="Normal"/>
    <w:next w:val="Normal"/>
    <w:autoRedefine/>
    <w:uiPriority w:val="39"/>
    <w:unhideWhenUsed/>
    <w:qFormat/>
    <w:rsid w:val="00C86C84"/>
    <w:pPr>
      <w:spacing w:before="120" w:after="120" w:line="240" w:lineRule="auto"/>
      <w:jc w:val="both"/>
    </w:pPr>
    <w:rPr>
      <w:rFonts w:eastAsia="MS Mincho"/>
      <w:sz w:val="24"/>
      <w:szCs w:val="24"/>
    </w:rPr>
  </w:style>
  <w:style w:type="paragraph" w:styleId="Caption">
    <w:name w:val="caption"/>
    <w:basedOn w:val="Normal"/>
    <w:next w:val="Normal"/>
    <w:uiPriority w:val="99"/>
    <w:qFormat/>
    <w:rsid w:val="00C86C84"/>
    <w:pPr>
      <w:spacing w:before="120" w:line="240" w:lineRule="auto"/>
      <w:jc w:val="both"/>
    </w:pPr>
    <w:rPr>
      <w:rFonts w:eastAsia="MS Mincho"/>
      <w:b/>
      <w:bCs/>
      <w:color w:val="4F81BD"/>
      <w:sz w:val="18"/>
      <w:szCs w:val="18"/>
    </w:rPr>
  </w:style>
  <w:style w:type="numbering" w:customStyle="1" w:styleId="NoList4">
    <w:name w:val="No List4"/>
    <w:next w:val="NoList"/>
    <w:uiPriority w:val="99"/>
    <w:semiHidden/>
    <w:unhideWhenUsed/>
    <w:rsid w:val="00C86C84"/>
  </w:style>
  <w:style w:type="table" w:customStyle="1" w:styleId="TableGrid2">
    <w:name w:val="Table Grid2"/>
    <w:basedOn w:val="TableNormal"/>
    <w:next w:val="TableGrid"/>
    <w:uiPriority w:val="39"/>
    <w:rsid w:val="00C86C8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C86C84"/>
    <w:pPr>
      <w:spacing w:before="120" w:after="120"/>
      <w:jc w:val="both"/>
    </w:pPr>
    <w:rPr>
      <w:sz w:val="24"/>
      <w:szCs w:val="24"/>
      <w:lang w:val="en-GB" w:eastAsia="en-GB"/>
    </w:rPr>
  </w:style>
  <w:style w:type="paragraph" w:customStyle="1" w:styleId="Firstparagraph">
    <w:name w:val="First paragraph"/>
    <w:basedOn w:val="Normal"/>
    <w:next w:val="Normal"/>
    <w:rsid w:val="00C86C84"/>
    <w:pPr>
      <w:overflowPunct w:val="0"/>
      <w:autoSpaceDE w:val="0"/>
      <w:autoSpaceDN w:val="0"/>
      <w:adjustRightInd w:val="0"/>
      <w:spacing w:before="120" w:after="120" w:line="260" w:lineRule="exact"/>
      <w:jc w:val="both"/>
      <w:textAlignment w:val="baseline"/>
    </w:pPr>
    <w:rPr>
      <w:sz w:val="24"/>
      <w:szCs w:val="20"/>
      <w:lang w:val="en-US"/>
    </w:rPr>
  </w:style>
  <w:style w:type="character" w:customStyle="1" w:styleId="WW8Num9z1">
    <w:name w:val="WW8Num9z1"/>
    <w:rsid w:val="00C86C84"/>
    <w:rPr>
      <w:rFonts w:ascii="Courier New" w:hAnsi="Courier New" w:cs="Courier New"/>
    </w:rPr>
  </w:style>
  <w:style w:type="table" w:customStyle="1" w:styleId="GridTable1Light-Accent11">
    <w:name w:val="Grid Table 1 Light - Accent 11"/>
    <w:basedOn w:val="TableNormal"/>
    <w:uiPriority w:val="46"/>
    <w:rsid w:val="00C86C84"/>
    <w:pPr>
      <w:spacing w:before="120" w:after="120"/>
      <w:jc w:val="both"/>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1">
    <w:name w:val="Grid Table 1 Light Accent 11"/>
    <w:basedOn w:val="TableNormal"/>
    <w:uiPriority w:val="46"/>
    <w:rsid w:val="00C86C84"/>
    <w:pPr>
      <w:spacing w:before="120" w:after="120"/>
      <w:jc w:val="both"/>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OC2">
    <w:name w:val="toc 2"/>
    <w:basedOn w:val="Normal"/>
    <w:next w:val="Normal"/>
    <w:autoRedefine/>
    <w:uiPriority w:val="39"/>
    <w:qFormat/>
    <w:rsid w:val="00C86C84"/>
    <w:pPr>
      <w:spacing w:before="120" w:after="100" w:line="240" w:lineRule="auto"/>
      <w:ind w:left="240"/>
      <w:jc w:val="both"/>
    </w:pPr>
    <w:rPr>
      <w:sz w:val="24"/>
      <w:szCs w:val="24"/>
      <w:lang w:eastAsia="en-GB"/>
    </w:rPr>
  </w:style>
  <w:style w:type="paragraph" w:customStyle="1" w:styleId="TableParagraph">
    <w:name w:val="Table Paragraph"/>
    <w:basedOn w:val="Normal"/>
    <w:uiPriority w:val="1"/>
    <w:semiHidden/>
    <w:qFormat/>
    <w:rsid w:val="00C86C84"/>
    <w:pPr>
      <w:widowControl w:val="0"/>
      <w:spacing w:before="120" w:after="120" w:line="240" w:lineRule="auto"/>
      <w:jc w:val="both"/>
    </w:pPr>
    <w:rPr>
      <w:rFonts w:ascii="Calibri" w:eastAsia="Calibri" w:hAnsi="Calibri"/>
      <w:sz w:val="22"/>
      <w:lang w:val="en-US"/>
    </w:rPr>
  </w:style>
  <w:style w:type="paragraph" w:customStyle="1" w:styleId="Style1">
    <w:name w:val="Style1"/>
    <w:basedOn w:val="ListParagraph"/>
    <w:link w:val="Style1Car"/>
    <w:qFormat/>
    <w:rsid w:val="00C86C84"/>
    <w:pPr>
      <w:numPr>
        <w:numId w:val="45"/>
      </w:numPr>
      <w:spacing w:before="120" w:after="120" w:line="240" w:lineRule="auto"/>
      <w:ind w:left="0" w:firstLine="0"/>
      <w:contextualSpacing w:val="0"/>
      <w:jc w:val="both"/>
    </w:pPr>
    <w:rPr>
      <w:rFonts w:ascii="Calibri" w:hAnsi="Calibri"/>
      <w:kern w:val="2"/>
      <w:sz w:val="22"/>
      <w:lang w:val="en-US" w:eastAsia="ja-JP"/>
    </w:rPr>
  </w:style>
  <w:style w:type="paragraph" w:customStyle="1" w:styleId="Style2">
    <w:name w:val="Style2"/>
    <w:basedOn w:val="Normal"/>
    <w:link w:val="Style2Car"/>
    <w:qFormat/>
    <w:rsid w:val="00C86C84"/>
    <w:pPr>
      <w:tabs>
        <w:tab w:val="left" w:pos="567"/>
        <w:tab w:val="left" w:pos="1985"/>
      </w:tabs>
      <w:spacing w:before="120" w:after="120" w:line="240" w:lineRule="auto"/>
      <w:jc w:val="both"/>
    </w:pPr>
    <w:rPr>
      <w:i/>
      <w:sz w:val="22"/>
      <w:u w:val="single"/>
    </w:rPr>
  </w:style>
  <w:style w:type="character" w:customStyle="1" w:styleId="Style1Car">
    <w:name w:val="Style1 Car"/>
    <w:link w:val="Style1"/>
    <w:rsid w:val="00C86C84"/>
    <w:rPr>
      <w:rFonts w:ascii="Calibri" w:hAnsi="Calibri"/>
      <w:kern w:val="2"/>
      <w:sz w:val="22"/>
      <w:szCs w:val="22"/>
      <w:lang w:val="en-US" w:eastAsia="ja-JP"/>
    </w:rPr>
  </w:style>
  <w:style w:type="paragraph" w:customStyle="1" w:styleId="Style3">
    <w:name w:val="Style3"/>
    <w:basedOn w:val="Style1"/>
    <w:link w:val="Style3Car"/>
    <w:qFormat/>
    <w:rsid w:val="00C86C84"/>
    <w:pPr>
      <w:numPr>
        <w:numId w:val="46"/>
      </w:numPr>
      <w:ind w:left="1134" w:hanging="567"/>
    </w:pPr>
    <w:rPr>
      <w:lang w:eastAsia="en-AU"/>
    </w:rPr>
  </w:style>
  <w:style w:type="character" w:customStyle="1" w:styleId="Style2Car">
    <w:name w:val="Style2 Car"/>
    <w:link w:val="Style2"/>
    <w:rsid w:val="00C86C84"/>
    <w:rPr>
      <w:i/>
      <w:sz w:val="22"/>
      <w:szCs w:val="22"/>
      <w:u w:val="single"/>
      <w:lang w:val="en-GB" w:eastAsia="en-US"/>
    </w:rPr>
  </w:style>
  <w:style w:type="character" w:customStyle="1" w:styleId="Style3Car">
    <w:name w:val="Style3 Car"/>
    <w:link w:val="Style3"/>
    <w:rsid w:val="00C86C84"/>
    <w:rPr>
      <w:rFonts w:ascii="Calibri" w:hAnsi="Calibri"/>
      <w:kern w:val="2"/>
      <w:sz w:val="22"/>
      <w:szCs w:val="22"/>
      <w:lang w:val="en-US" w:eastAsia="en-AU"/>
    </w:rPr>
  </w:style>
  <w:style w:type="paragraph" w:customStyle="1" w:styleId="NoSpacing1">
    <w:name w:val="No Spacing1"/>
    <w:qFormat/>
    <w:rsid w:val="00C86C84"/>
    <w:pPr>
      <w:widowControl w:val="0"/>
      <w:spacing w:before="120" w:after="120"/>
      <w:jc w:val="both"/>
    </w:pPr>
    <w:rPr>
      <w:rFonts w:ascii="Arial" w:eastAsia="MS PGothic" w:hAnsi="Arial"/>
      <w:kern w:val="2"/>
      <w:sz w:val="24"/>
      <w:szCs w:val="24"/>
      <w:lang w:eastAsia="ja-JP"/>
    </w:rPr>
  </w:style>
  <w:style w:type="paragraph" w:styleId="TOCHeading">
    <w:name w:val="TOC Heading"/>
    <w:basedOn w:val="Heading1"/>
    <w:next w:val="Normal"/>
    <w:uiPriority w:val="39"/>
    <w:semiHidden/>
    <w:unhideWhenUsed/>
    <w:qFormat/>
    <w:rsid w:val="00C86C84"/>
    <w:pPr>
      <w:keepLines/>
      <w:tabs>
        <w:tab w:val="clear" w:pos="-720"/>
        <w:tab w:val="clear" w:pos="793"/>
        <w:tab w:val="clear" w:pos="1077"/>
        <w:tab w:val="clear" w:pos="1870"/>
      </w:tabs>
      <w:spacing w:before="480" w:after="120" w:line="276" w:lineRule="auto"/>
      <w:jc w:val="left"/>
      <w:outlineLvl w:val="9"/>
    </w:pPr>
    <w:rPr>
      <w:rFonts w:ascii="Cambria" w:hAnsi="Cambria"/>
      <w:color w:val="365F91"/>
      <w:sz w:val="28"/>
      <w:szCs w:val="28"/>
      <w:lang w:eastAsia="x-none"/>
    </w:rPr>
  </w:style>
  <w:style w:type="paragraph" w:styleId="TOC3">
    <w:name w:val="toc 3"/>
    <w:basedOn w:val="Normal"/>
    <w:next w:val="Normal"/>
    <w:autoRedefine/>
    <w:uiPriority w:val="39"/>
    <w:unhideWhenUsed/>
    <w:qFormat/>
    <w:rsid w:val="00C86C84"/>
    <w:pPr>
      <w:spacing w:before="120" w:after="100"/>
      <w:ind w:left="440"/>
      <w:jc w:val="both"/>
    </w:pPr>
    <w:rPr>
      <w:rFonts w:ascii="Arial" w:hAnsi="Arial"/>
      <w:sz w:val="22"/>
      <w:lang w:val="en-US"/>
    </w:rPr>
  </w:style>
  <w:style w:type="character" w:customStyle="1" w:styleId="apple-converted-space">
    <w:name w:val="apple-converted-space"/>
    <w:rsid w:val="00C86C84"/>
  </w:style>
  <w:style w:type="character" w:customStyle="1" w:styleId="CharChar1">
    <w:name w:val="Char Char1"/>
    <w:rsid w:val="00C86C84"/>
    <w:rPr>
      <w:sz w:val="24"/>
      <w:szCs w:val="24"/>
      <w:lang w:val="en-US" w:eastAsia="en-US"/>
    </w:rPr>
  </w:style>
  <w:style w:type="character" w:customStyle="1" w:styleId="CharChar">
    <w:name w:val="Char Char"/>
    <w:rsid w:val="00C86C84"/>
    <w:rPr>
      <w:sz w:val="24"/>
      <w:szCs w:val="24"/>
      <w:lang w:val="en-US" w:eastAsia="en-US"/>
    </w:rPr>
  </w:style>
  <w:style w:type="character" w:customStyle="1" w:styleId="sagmenuyazi">
    <w:name w:val="sagmenuyazi"/>
    <w:rsid w:val="00C86C84"/>
  </w:style>
  <w:style w:type="paragraph" w:customStyle="1" w:styleId="text1">
    <w:name w:val="text1"/>
    <w:basedOn w:val="Normal"/>
    <w:rsid w:val="00C86C84"/>
    <w:pPr>
      <w:spacing w:before="100" w:beforeAutospacing="1" w:after="100" w:afterAutospacing="1" w:line="240" w:lineRule="auto"/>
      <w:jc w:val="both"/>
    </w:pPr>
    <w:rPr>
      <w:rFonts w:ascii="Arial Unicode MS" w:eastAsia="Arial Unicode MS" w:hAnsi="Arial Unicode MS" w:cs="Arial Unicode MS"/>
      <w:sz w:val="24"/>
      <w:szCs w:val="24"/>
      <w:lang w:val="tr-TR" w:eastAsia="tr-TR"/>
    </w:rPr>
  </w:style>
  <w:style w:type="character" w:customStyle="1" w:styleId="text11">
    <w:name w:val="text11"/>
    <w:rsid w:val="00C86C84"/>
  </w:style>
  <w:style w:type="character" w:customStyle="1" w:styleId="style30">
    <w:name w:val="style3"/>
    <w:rsid w:val="00C86C84"/>
  </w:style>
  <w:style w:type="character" w:customStyle="1" w:styleId="style55">
    <w:name w:val="style55"/>
    <w:rsid w:val="00C86C84"/>
  </w:style>
  <w:style w:type="character" w:customStyle="1" w:styleId="style21">
    <w:name w:val="style21"/>
    <w:rsid w:val="00C86C84"/>
  </w:style>
  <w:style w:type="character" w:customStyle="1" w:styleId="category">
    <w:name w:val="category"/>
    <w:rsid w:val="00C86C84"/>
  </w:style>
  <w:style w:type="character" w:customStyle="1" w:styleId="region">
    <w:name w:val="region"/>
    <w:rsid w:val="00C86C84"/>
  </w:style>
  <w:style w:type="character" w:customStyle="1" w:styleId="categorydata">
    <w:name w:val="category_data"/>
    <w:rsid w:val="00C86C84"/>
  </w:style>
  <w:style w:type="character" w:customStyle="1" w:styleId="FootnoteTextChar1">
    <w:name w:val="Footnote Text Char1"/>
    <w:uiPriority w:val="99"/>
    <w:rsid w:val="00C86C84"/>
    <w:rPr>
      <w:rFonts w:ascii="Calibri" w:eastAsia="Calibri" w:hAnsi="Calibri"/>
      <w:lang w:val="fr-FR" w:eastAsia="en-US"/>
    </w:rPr>
  </w:style>
  <w:style w:type="character" w:customStyle="1" w:styleId="CommentTextChar1">
    <w:name w:val="Comment Text Char1"/>
    <w:uiPriority w:val="99"/>
    <w:rsid w:val="00C86C84"/>
    <w:rPr>
      <w:rFonts w:ascii="Calibri" w:eastAsia="Calibri" w:hAnsi="Calibri"/>
      <w:sz w:val="20"/>
      <w:szCs w:val="20"/>
      <w:lang w:val="fr-FR" w:bidi="ar-SA"/>
    </w:rPr>
  </w:style>
  <w:style w:type="character" w:styleId="BookTitle">
    <w:name w:val="Book Title"/>
    <w:uiPriority w:val="33"/>
    <w:qFormat/>
    <w:rsid w:val="00C86C84"/>
    <w:rPr>
      <w:b/>
      <w:bCs/>
      <w:smallCaps/>
      <w:spacing w:val="5"/>
    </w:rPr>
  </w:style>
  <w:style w:type="character" w:customStyle="1" w:styleId="apple-style-span">
    <w:name w:val="apple-style-span"/>
    <w:rsid w:val="00C86C84"/>
  </w:style>
  <w:style w:type="numbering" w:customStyle="1" w:styleId="NoList11">
    <w:name w:val="No List11"/>
    <w:next w:val="NoList"/>
    <w:uiPriority w:val="99"/>
    <w:semiHidden/>
    <w:unhideWhenUsed/>
    <w:rsid w:val="00C86C84"/>
  </w:style>
  <w:style w:type="character" w:customStyle="1" w:styleId="tgc">
    <w:name w:val="_tgc"/>
    <w:rsid w:val="00C86C84"/>
  </w:style>
  <w:style w:type="paragraph" w:customStyle="1" w:styleId="Normal1">
    <w:name w:val="Normal1"/>
    <w:rsid w:val="00C86C84"/>
    <w:pPr>
      <w:spacing w:before="120" w:after="120" w:line="276" w:lineRule="auto"/>
      <w:jc w:val="both"/>
    </w:pPr>
    <w:rPr>
      <w:rFonts w:ascii="Arial" w:eastAsia="Arial" w:hAnsi="Arial" w:cs="Arial"/>
      <w:color w:val="000000"/>
      <w:sz w:val="22"/>
      <w:szCs w:val="22"/>
      <w:lang w:val="en-GB" w:eastAsia="en-GB"/>
    </w:rPr>
  </w:style>
  <w:style w:type="table" w:customStyle="1" w:styleId="TableGrid11">
    <w:name w:val="Table Grid11"/>
    <w:basedOn w:val="TableNormal"/>
    <w:next w:val="TableGrid"/>
    <w:uiPriority w:val="59"/>
    <w:rsid w:val="00C86C84"/>
    <w:pPr>
      <w:spacing w:before="120" w:after="120"/>
      <w:jc w:val="both"/>
    </w:pPr>
    <w:rPr>
      <w:rFonts w:ascii="Calibri" w:eastAsia="Calibri" w:hAnsi="Calibr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C86C84"/>
  </w:style>
  <w:style w:type="paragraph" w:styleId="ListNumber">
    <w:name w:val="List Number"/>
    <w:basedOn w:val="Normal"/>
    <w:uiPriority w:val="99"/>
    <w:unhideWhenUsed/>
    <w:rsid w:val="00C86C84"/>
    <w:pPr>
      <w:spacing w:before="120" w:after="120" w:line="240" w:lineRule="auto"/>
      <w:contextualSpacing/>
      <w:jc w:val="both"/>
    </w:pPr>
    <w:rPr>
      <w:rFonts w:eastAsia="Calibri"/>
      <w:sz w:val="24"/>
      <w:lang w:val="en-US"/>
    </w:rPr>
  </w:style>
  <w:style w:type="paragraph" w:customStyle="1" w:styleId="Style4">
    <w:name w:val="Style4"/>
    <w:basedOn w:val="Normal"/>
    <w:link w:val="Style4Char"/>
    <w:qFormat/>
    <w:rsid w:val="00C86C84"/>
    <w:pPr>
      <w:keepNext/>
      <w:spacing w:before="120" w:after="120" w:line="240" w:lineRule="auto"/>
      <w:jc w:val="both"/>
    </w:pPr>
    <w:rPr>
      <w:rFonts w:ascii="Arial" w:eastAsia="Calibri" w:hAnsi="Arial" w:cs="Arial"/>
      <w:b/>
      <w:i/>
      <w:sz w:val="22"/>
    </w:rPr>
  </w:style>
  <w:style w:type="character" w:customStyle="1" w:styleId="Style4Char">
    <w:name w:val="Style4 Char"/>
    <w:link w:val="Style4"/>
    <w:rsid w:val="00C86C84"/>
    <w:rPr>
      <w:rFonts w:ascii="Arial" w:eastAsia="Calibri" w:hAnsi="Arial" w:cs="Arial"/>
      <w:b/>
      <w:i/>
      <w:sz w:val="22"/>
      <w:szCs w:val="22"/>
      <w:lang w:val="en-GB" w:eastAsia="en-US"/>
    </w:rPr>
  </w:style>
  <w:style w:type="paragraph" w:styleId="ListBullet">
    <w:name w:val="List Bullet"/>
    <w:basedOn w:val="Normal"/>
    <w:uiPriority w:val="9"/>
    <w:qFormat/>
    <w:rsid w:val="00C86C84"/>
    <w:pPr>
      <w:spacing w:before="120" w:after="120" w:line="259" w:lineRule="auto"/>
      <w:jc w:val="both"/>
    </w:pPr>
    <w:rPr>
      <w:rFonts w:ascii="Calibri" w:eastAsia="Calibri" w:hAnsi="Calibri"/>
      <w:color w:val="595959"/>
      <w:sz w:val="30"/>
      <w:szCs w:val="30"/>
      <w:lang w:val="en-US" w:eastAsia="ja-JP"/>
    </w:rPr>
  </w:style>
  <w:style w:type="paragraph" w:customStyle="1" w:styleId="Draft">
    <w:name w:val="Draft"/>
    <w:basedOn w:val="Normal"/>
    <w:rsid w:val="00C86C84"/>
    <w:pPr>
      <w:spacing w:before="120" w:after="120" w:line="288" w:lineRule="auto"/>
      <w:jc w:val="both"/>
    </w:pPr>
    <w:rPr>
      <w:rFonts w:ascii="Arial" w:hAnsi="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A8D48-87CA-46D2-B736-3801E745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4</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dc:creator>
  <cp:keywords/>
  <cp:lastModifiedBy>Alberto Costaneves</cp:lastModifiedBy>
  <cp:revision>10</cp:revision>
  <cp:lastPrinted>2018-04-26T07:03:00Z</cp:lastPrinted>
  <dcterms:created xsi:type="dcterms:W3CDTF">2019-04-12T11:58:00Z</dcterms:created>
  <dcterms:modified xsi:type="dcterms:W3CDTF">2019-07-02T12:24:00Z</dcterms:modified>
</cp:coreProperties>
</file>