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83A2" w14:textId="77777777" w:rsidR="0071128F" w:rsidRPr="00023320" w:rsidRDefault="0071128F" w:rsidP="00023320">
      <w:pPr>
        <w:pStyle w:val="ListParagraph"/>
        <w:jc w:val="right"/>
        <w:rPr>
          <w:rFonts w:ascii="Arial Narrow" w:hAnsi="Arial Narrow"/>
          <w:b/>
        </w:rPr>
      </w:pPr>
    </w:p>
    <w:p w14:paraId="1393C106" w14:textId="77777777" w:rsidR="00023320" w:rsidRDefault="00023320" w:rsidP="0071128F">
      <w:pPr>
        <w:pStyle w:val="ListParagraph"/>
        <w:rPr>
          <w:rFonts w:ascii="Arial Narrow" w:hAnsi="Arial Narrow"/>
        </w:rPr>
      </w:pPr>
    </w:p>
    <w:p w14:paraId="2660B2E9" w14:textId="198B6E43"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B22319">
        <w:rPr>
          <w:rFonts w:ascii="Arial Narrow" w:hAnsi="Arial Narrow"/>
          <w:b/>
          <w:color w:val="FF0000"/>
        </w:rPr>
        <w:t>201</w:t>
      </w:r>
      <w:r w:rsidR="0038237A">
        <w:rPr>
          <w:rFonts w:ascii="Arial Narrow" w:hAnsi="Arial Narrow"/>
          <w:b/>
          <w:color w:val="FF0000"/>
        </w:rPr>
        <w:t>7-18</w:t>
      </w:r>
      <w:r w:rsidR="00461FC8" w:rsidRPr="00B22319">
        <w:rPr>
          <w:rFonts w:ascii="Arial Narrow" w:hAnsi="Arial Narrow"/>
          <w:b/>
          <w:color w:val="FF0000"/>
        </w:rPr>
        <w:t xml:space="preserve"> (</w:t>
      </w:r>
      <w:r w:rsidR="0038237A">
        <w:rPr>
          <w:rFonts w:ascii="Arial Narrow" w:hAnsi="Arial Narrow"/>
          <w:b/>
          <w:color w:val="FF0000"/>
        </w:rPr>
        <w:t>to be</w:t>
      </w:r>
      <w:r w:rsidR="00B22319">
        <w:rPr>
          <w:rFonts w:ascii="Arial Narrow" w:hAnsi="Arial Narrow"/>
          <w:b/>
          <w:color w:val="FF0000"/>
        </w:rPr>
        <w:t xml:space="preserve"> </w:t>
      </w:r>
      <w:r w:rsidR="00461FC8" w:rsidRPr="00B22319">
        <w:rPr>
          <w:rFonts w:ascii="Arial Narrow" w:hAnsi="Arial Narrow"/>
          <w:b/>
          <w:color w:val="FF0000"/>
        </w:rPr>
        <w:t>approv</w:t>
      </w:r>
      <w:r w:rsidR="00C46E43" w:rsidRPr="00B22319">
        <w:rPr>
          <w:rFonts w:ascii="Arial Narrow" w:hAnsi="Arial Narrow"/>
          <w:b/>
          <w:color w:val="FF0000"/>
        </w:rPr>
        <w:t xml:space="preserve">ed </w:t>
      </w:r>
      <w:r w:rsidR="008E147F">
        <w:rPr>
          <w:rFonts w:ascii="Arial Narrow" w:hAnsi="Arial Narrow"/>
          <w:b/>
          <w:color w:val="FF0000"/>
        </w:rPr>
        <w:t>by</w:t>
      </w:r>
      <w:r w:rsidR="00461FC8" w:rsidRPr="00B22319">
        <w:rPr>
          <w:rFonts w:ascii="Arial Narrow" w:hAnsi="Arial Narrow"/>
          <w:b/>
          <w:color w:val="FF0000"/>
        </w:rPr>
        <w:t xml:space="preserve"> IRCC-</w:t>
      </w:r>
      <w:r w:rsidR="0038237A">
        <w:rPr>
          <w:rFonts w:ascii="Arial Narrow" w:hAnsi="Arial Narrow"/>
          <w:b/>
          <w:color w:val="FF0000"/>
        </w:rPr>
        <w:t>9</w:t>
      </w:r>
      <w:r w:rsidR="00461FC8" w:rsidRPr="00B22319">
        <w:rPr>
          <w:rFonts w:ascii="Arial Narrow" w:hAnsi="Arial Narrow"/>
          <w:b/>
          <w:color w:val="FF0000"/>
        </w:rPr>
        <w:t>)</w:t>
      </w:r>
    </w:p>
    <w:p w14:paraId="66BC632B" w14:textId="77777777" w:rsidR="006E54D3" w:rsidRDefault="006E54D3" w:rsidP="0071128F">
      <w:pPr>
        <w:pStyle w:val="ListParagraph"/>
        <w:rPr>
          <w:rFonts w:ascii="Arial Narrow" w:hAnsi="Arial Narrow"/>
        </w:rPr>
      </w:pPr>
    </w:p>
    <w:p w14:paraId="6435503F" w14:textId="77777777"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tgtFrame="_blank" w:history="1">
        <w:r w:rsidRPr="006E54D3">
          <w:rPr>
            <w:rStyle w:val="Hyperlink"/>
            <w:rFonts w:ascii="Arial Narrow" w:hAnsi="Arial Narrow"/>
          </w:rPr>
          <w:t>WENDWG TORs</w:t>
        </w:r>
      </w:hyperlink>
      <w:r>
        <w:rPr>
          <w:rFonts w:ascii="Arial Narrow" w:hAnsi="Arial Narrow"/>
        </w:rPr>
        <w:t xml:space="preserve"> refer)</w:t>
      </w:r>
    </w:p>
    <w:p w14:paraId="6C5462BE" w14:textId="77777777"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14:paraId="7C5CF567" w14:textId="77777777"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14:paraId="153F5D4B" w14:textId="77777777"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14:paraId="3AEAB6E0" w14:textId="77777777"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14:paraId="597684CB" w14:textId="77777777" w:rsidR="006E54D3" w:rsidRPr="006E54D3" w:rsidRDefault="006E54D3" w:rsidP="0071128F">
      <w:pPr>
        <w:pStyle w:val="ListParagraph"/>
        <w:rPr>
          <w:rFonts w:ascii="Arial Narrow" w:hAnsi="Arial Narrow"/>
        </w:rPr>
      </w:pPr>
    </w:p>
    <w:p w14:paraId="32D13C49" w14:textId="7042852A" w:rsidR="006E54D3" w:rsidRPr="006E54D3" w:rsidRDefault="006E54D3" w:rsidP="0071128F">
      <w:pPr>
        <w:pStyle w:val="ListParagraph"/>
        <w:rPr>
          <w:rFonts w:ascii="Arial Narrow" w:hAnsi="Arial Narrow"/>
          <w:b/>
        </w:rPr>
      </w:pPr>
      <w:r w:rsidRPr="006E54D3">
        <w:rPr>
          <w:rFonts w:ascii="Arial Narrow" w:hAnsi="Arial Narrow"/>
          <w:b/>
        </w:rPr>
        <w:t>Tasks</w:t>
      </w:r>
      <w:r w:rsidR="00DB536F">
        <w:rPr>
          <w:rFonts w:ascii="Arial Narrow" w:hAnsi="Arial Narrow"/>
          <w:b/>
        </w:rPr>
        <w:t xml:space="preserve"> </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14:paraId="3E9DD2D4" w14:textId="77777777" w:rsidTr="00FB49BB">
        <w:trPr>
          <w:trHeight w:hRule="exact" w:val="552"/>
        </w:trPr>
        <w:tc>
          <w:tcPr>
            <w:tcW w:w="817" w:type="dxa"/>
            <w:tcBorders>
              <w:top w:val="single" w:sz="4" w:space="0" w:color="000000"/>
              <w:left w:val="single" w:sz="4" w:space="0" w:color="000000"/>
              <w:bottom w:val="single" w:sz="4" w:space="0" w:color="000000"/>
              <w:right w:val="single" w:sz="4" w:space="0" w:color="000000"/>
            </w:tcBorders>
          </w:tcPr>
          <w:p w14:paraId="20027C83"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14:paraId="1A6F65B7" w14:textId="0696B9E2" w:rsidR="006E54D3" w:rsidRPr="006E54D3" w:rsidRDefault="00623087"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Pr>
                <w:rFonts w:ascii="Arial Narrow" w:hAnsi="Arial Narrow"/>
              </w:rPr>
              <w:t xml:space="preserve">To assess </w:t>
            </w:r>
            <w:r w:rsidRPr="001F25A8">
              <w:rPr>
                <w:rFonts w:ascii="Arial Narrow" w:hAnsi="Arial Narrow"/>
              </w:rPr>
              <w:t xml:space="preserve"> </w:t>
            </w:r>
            <w:r w:rsidR="006E54D3" w:rsidRPr="001F25A8">
              <w:rPr>
                <w:rFonts w:ascii="Arial Narrow" w:hAnsi="Arial Narrow"/>
              </w:rPr>
              <w:t>overlapping ENC data issues</w:t>
            </w:r>
            <w:r>
              <w:rPr>
                <w:rFonts w:ascii="Arial Narrow" w:hAnsi="Arial Narrow"/>
              </w:rPr>
              <w:t xml:space="preserve"> within ECDIS and make progress to solve them </w:t>
            </w:r>
            <w:r w:rsidR="006E54D3" w:rsidRPr="001F25A8">
              <w:rPr>
                <w:rFonts w:ascii="Arial Narrow" w:hAnsi="Arial Narrow"/>
              </w:rPr>
              <w:t xml:space="preserve"> </w:t>
            </w:r>
          </w:p>
        </w:tc>
      </w:tr>
      <w:tr w:rsidR="006E54D3" w:rsidRPr="006E54D3" w14:paraId="75138204" w14:textId="77777777"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47ADF571"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14:paraId="77ADD580" w14:textId="77777777"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14:paraId="62E48D74"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14:paraId="3FB21FC9" w14:textId="77777777"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14:paraId="086FBC5B"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14:paraId="4199ADEC" w14:textId="5F65C4C7" w:rsidR="006E54D3" w:rsidRPr="006E54D3" w:rsidRDefault="006E54D3"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w:t>
            </w:r>
            <w:r w:rsidR="00623087">
              <w:rPr>
                <w:rFonts w:ascii="Arial Narrow" w:hAnsi="Arial Narrow"/>
              </w:rPr>
              <w:t xml:space="preserve">progress on RENC Harmonization Issues </w:t>
            </w:r>
          </w:p>
        </w:tc>
      </w:tr>
      <w:tr w:rsidR="006E54D3" w:rsidRPr="006E54D3" w14:paraId="5C46FFA2" w14:textId="77777777"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14:paraId="2F7A2ED3"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14:paraId="7D630F18" w14:textId="77777777"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continue working to attract ENC producer nations to join the </w:t>
            </w:r>
            <w:r w:rsidRPr="00786154">
              <w:rPr>
                <w:rFonts w:ascii="Arial Narrow" w:hAnsi="Arial Narrow"/>
              </w:rPr>
              <w:t>RENCs</w:t>
            </w:r>
            <w:r w:rsidR="00834C15" w:rsidRPr="00786154">
              <w:rPr>
                <w:rFonts w:ascii="Arial Narrow" w:hAnsi="Arial Narrow"/>
              </w:rPr>
              <w:t xml:space="preserve"> or distribute their ENCs through a RENC</w:t>
            </w:r>
          </w:p>
        </w:tc>
      </w:tr>
      <w:tr w:rsidR="006E54D3" w:rsidRPr="006E54D3" w14:paraId="59C7DFD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AC9C3B1" w14:textId="66EC7415" w:rsidR="006E54D3" w:rsidRPr="00786154" w:rsidRDefault="00786154"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val="fr-MC" w:eastAsia="fr-MC"/>
              </w:rPr>
            </w:pPr>
            <w:r w:rsidRPr="00786154">
              <w:rPr>
                <w:rFonts w:ascii="Times New Roman" w:eastAsia="Times New Roman" w:hAnsi="Times New Roman" w:cs="Times New Roman"/>
                <w:sz w:val="24"/>
                <w:szCs w:val="24"/>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14:paraId="19652EFA" w14:textId="5E3AF08A" w:rsidR="006E54D3" w:rsidRPr="00FB49BB" w:rsidRDefault="00DD65A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32381E">
              <w:rPr>
                <w:rFonts w:ascii="Arial Narrow" w:hAnsi="Arial Narrow"/>
              </w:rPr>
              <w:t>To ensure data quality and consistency</w:t>
            </w:r>
          </w:p>
        </w:tc>
      </w:tr>
      <w:tr w:rsidR="006E54D3" w:rsidRPr="006E54D3" w14:paraId="192A1BD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63E3560E" w14:textId="77777777"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14:paraId="23694934" w14:textId="77777777"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14:paraId="0B952EB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BF487" w14:textId="77777777" w:rsidR="00AA50A0" w:rsidRPr="00786154"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eastAsia="Times New Roman" w:hAnsi="Arial Narrow" w:cs="Arial Narrow"/>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14:paraId="5160D9ED" w14:textId="6A631C40" w:rsidR="00AA50A0" w:rsidRPr="00786154" w:rsidRDefault="00786154"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hAnsi="Arial Narrow"/>
                <w:i/>
              </w:rPr>
              <w:t>Left blank intentionally</w:t>
            </w:r>
          </w:p>
        </w:tc>
      </w:tr>
      <w:tr w:rsidR="00AA50A0" w:rsidRPr="006E54D3" w14:paraId="23012F02"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52EFA19"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14:paraId="263D9170" w14:textId="032237A1" w:rsidR="00AA50A0" w:rsidRPr="006E54D3" w:rsidRDefault="00623087" w:rsidP="00623087">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hAnsi="Arial Narrow"/>
              </w:rPr>
              <w:t>To</w:t>
            </w:r>
            <w:r w:rsidRPr="004333F6">
              <w:rPr>
                <w:rFonts w:ascii="Arial Narrow" w:hAnsi="Arial Narrow"/>
              </w:rPr>
              <w:t xml:space="preserve"> </w:t>
            </w:r>
            <w:r w:rsidR="00AA50A0" w:rsidRPr="004333F6">
              <w:rPr>
                <w:rFonts w:ascii="Arial Narrow" w:hAnsi="Arial Narrow"/>
              </w:rPr>
              <w:t xml:space="preserve">progress </w:t>
            </w:r>
            <w:r>
              <w:rPr>
                <w:rFonts w:ascii="Arial Narrow" w:hAnsi="Arial Narrow"/>
              </w:rPr>
              <w:t xml:space="preserve">the development of the IHO ENC </w:t>
            </w:r>
            <w:r w:rsidR="00AA50A0" w:rsidRPr="004333F6">
              <w:rPr>
                <w:rFonts w:ascii="Arial Narrow" w:hAnsi="Arial Narrow"/>
              </w:rPr>
              <w:t xml:space="preserve">catalogue </w:t>
            </w:r>
          </w:p>
        </w:tc>
      </w:tr>
      <w:tr w:rsidR="00AA50A0" w:rsidRPr="006E54D3" w14:paraId="543A494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537D7"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14:paraId="4EEC2452" w14:textId="145A1E75" w:rsidR="00AA50A0" w:rsidRPr="006E54D3" w:rsidRDefault="00AA50A0" w:rsidP="001B07AA">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 xml:space="preserve">To </w:t>
            </w:r>
            <w:ins w:id="0" w:author="Yves" w:date="2017-02-02T15:45:00Z">
              <w:r w:rsidR="001B07AA">
                <w:rPr>
                  <w:rFonts w:ascii="Arial Narrow" w:hAnsi="Arial Narrow"/>
                </w:rPr>
                <w:t>provide support on</w:t>
              </w:r>
              <w:r w:rsidR="001B07AA" w:rsidRPr="004333F6">
                <w:rPr>
                  <w:rFonts w:ascii="Arial Narrow" w:hAnsi="Arial Narrow"/>
                </w:rPr>
                <w:t xml:space="preserve"> </w:t>
              </w:r>
            </w:ins>
            <w:r w:rsidRPr="004333F6">
              <w:rPr>
                <w:rFonts w:ascii="Arial Narrow" w:hAnsi="Arial Narrow"/>
              </w:rPr>
              <w:t>capacity Building activities</w:t>
            </w:r>
            <w:ins w:id="1" w:author="Yves" w:date="2017-02-02T15:46:00Z">
              <w:r w:rsidR="001B07AA">
                <w:rPr>
                  <w:rFonts w:ascii="Arial Narrow" w:hAnsi="Arial Narrow"/>
                </w:rPr>
                <w:t>, as appropriate</w:t>
              </w:r>
            </w:ins>
          </w:p>
        </w:tc>
      </w:tr>
      <w:tr w:rsidR="002200B4" w:rsidRPr="002200B4" w14:paraId="66D3099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5B1B4EA3"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J</w:t>
            </w:r>
          </w:p>
        </w:tc>
        <w:tc>
          <w:tcPr>
            <w:tcW w:w="12584" w:type="dxa"/>
            <w:tcBorders>
              <w:top w:val="single" w:sz="4" w:space="0" w:color="000000"/>
              <w:left w:val="single" w:sz="4" w:space="0" w:color="000000"/>
              <w:bottom w:val="single" w:sz="4" w:space="0" w:color="000000"/>
              <w:right w:val="single" w:sz="4" w:space="0" w:color="000000"/>
            </w:tcBorders>
          </w:tcPr>
          <w:p w14:paraId="41A4B57B" w14:textId="77777777" w:rsidR="002200B4" w:rsidRPr="00786154" w:rsidRDefault="002200B4" w:rsidP="009B7946">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propose way ahead for assessing the long term consequences of not achieving full implementation of the WEND Principles</w:t>
            </w:r>
          </w:p>
        </w:tc>
      </w:tr>
      <w:tr w:rsidR="002200B4" w:rsidRPr="002200B4" w14:paraId="5C7B6B6B"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49240B39"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K</w:t>
            </w:r>
          </w:p>
        </w:tc>
        <w:tc>
          <w:tcPr>
            <w:tcW w:w="12584" w:type="dxa"/>
            <w:tcBorders>
              <w:top w:val="single" w:sz="4" w:space="0" w:color="000000"/>
              <w:left w:val="single" w:sz="4" w:space="0" w:color="000000"/>
              <w:bottom w:val="single" w:sz="4" w:space="0" w:color="000000"/>
              <w:right w:val="single" w:sz="4" w:space="0" w:color="000000"/>
            </w:tcBorders>
          </w:tcPr>
          <w:p w14:paraId="06CF5EFB" w14:textId="77777777" w:rsidR="002200B4" w:rsidRPr="00786154" w:rsidRDefault="002200B4" w:rsidP="002200B4">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address the relevance of information overlay service</w:t>
            </w:r>
            <w:r w:rsidR="004A573A" w:rsidRPr="00786154">
              <w:rPr>
                <w:rFonts w:ascii="Arial Narrow" w:hAnsi="Arial Narrow"/>
              </w:rPr>
              <w:t>s and their status in the global IHO ENC Programme</w:t>
            </w:r>
          </w:p>
        </w:tc>
      </w:tr>
    </w:tbl>
    <w:p w14:paraId="05D4D678" w14:textId="77777777" w:rsidR="006E54D3" w:rsidRDefault="006E54D3" w:rsidP="0071128F">
      <w:pPr>
        <w:pStyle w:val="ListParagraph"/>
        <w:rPr>
          <w:rFonts w:ascii="Arial Narrow" w:hAnsi="Arial Narrow"/>
        </w:rPr>
      </w:pPr>
    </w:p>
    <w:p w14:paraId="513470F7" w14:textId="77777777" w:rsidR="00AA50A0" w:rsidRDefault="00AA50A0" w:rsidP="0071128F">
      <w:pPr>
        <w:pStyle w:val="ListParagraph"/>
        <w:rPr>
          <w:rFonts w:ascii="Arial Narrow" w:hAnsi="Arial Narrow"/>
        </w:rPr>
      </w:pPr>
    </w:p>
    <w:p w14:paraId="63DE967C" w14:textId="77777777"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59"/>
        <w:gridCol w:w="651"/>
        <w:gridCol w:w="1134"/>
        <w:gridCol w:w="1134"/>
        <w:gridCol w:w="1276"/>
        <w:gridCol w:w="1275"/>
        <w:gridCol w:w="3151"/>
      </w:tblGrid>
      <w:tr w:rsidR="006E54D3" w:rsidRPr="003E515F" w14:paraId="495F04E7" w14:textId="77777777"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14:paraId="6D3FFC52" w14:textId="77777777"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lastRenderedPageBreak/>
              <w:t>Work</w:t>
            </w:r>
          </w:p>
          <w:p w14:paraId="4ABFB77F" w14:textId="77777777"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14:paraId="37EF5795" w14:textId="77777777"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73FFBDCD" w14:textId="77777777"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14:paraId="35215709" w14:textId="77777777"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14:paraId="5B14CDF5" w14:textId="77777777"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14:paraId="482E1A1A" w14:textId="77777777"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2BAC3914" w14:textId="77777777"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14:paraId="091681BF" w14:textId="77777777"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7C28D2" w14:textId="77777777"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14:paraId="1936CF1E" w14:textId="77777777"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66B468AB" w14:textId="77777777"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2205FDC" w14:textId="77777777"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14:paraId="1F0A3871" w14:textId="77777777"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14:paraId="6623FF65" w14:textId="77777777"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E09B650" w14:textId="77777777"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14:paraId="25A3CEC4" w14:textId="77777777"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183FF56B" w14:textId="77777777"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14:paraId="68B6D6E5" w14:textId="77777777"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786154" w:rsidRPr="00786154" w14:paraId="7A7E0D72" w14:textId="77777777" w:rsidTr="003C6209">
        <w:trPr>
          <w:trHeight w:hRule="exact" w:val="1451"/>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4BF978" w14:textId="748E8D04" w:rsidR="006E54D3" w:rsidRPr="00786154" w:rsidRDefault="006E54D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del w:id="2" w:author="Yves" w:date="2017-05-31T12:54:00Z">
              <w:r w:rsidRPr="00786154" w:rsidDel="0032381E">
                <w:rPr>
                  <w:rFonts w:ascii="Arial Narrow" w:eastAsia="Times New Roman" w:hAnsi="Arial Narrow" w:cs="Arial Narrow"/>
                  <w:sz w:val="20"/>
                  <w:szCs w:val="20"/>
                  <w:lang w:eastAsia="fr-MC"/>
                </w:rPr>
                <w:delText>A.1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AE4B7B" w14:textId="4C3B7ED0" w:rsidR="006E54D3" w:rsidRPr="00786154"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del w:id="3" w:author="Yves" w:date="2017-02-02T15:49:00Z">
              <w:r w:rsidRPr="00786154" w:rsidDel="001B07AA">
                <w:rPr>
                  <w:rFonts w:ascii="Arial Narrow" w:eastAsia="Times New Roman" w:hAnsi="Arial Narrow" w:cs="Arial Narrow"/>
                  <w:sz w:val="20"/>
                  <w:szCs w:val="20"/>
                  <w:lang w:eastAsia="fr-MC"/>
                </w:rPr>
                <w:delText xml:space="preserve">Pilot project using OEM tools to resolve ENC overlapping issues </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929430" w14:textId="2D8F7BD6" w:rsidR="006E54D3" w:rsidRPr="00786154" w:rsidRDefault="006E54D3" w:rsidP="006E54D3">
            <w:pPr>
              <w:widowControl w:val="0"/>
              <w:autoSpaceDE w:val="0"/>
              <w:autoSpaceDN w:val="0"/>
              <w:adjustRightInd w:val="0"/>
              <w:spacing w:before="3" w:after="0" w:line="240" w:lineRule="auto"/>
              <w:ind w:left="457" w:right="458"/>
              <w:jc w:val="center"/>
              <w:rPr>
                <w:rFonts w:ascii="Times New Roman" w:eastAsia="Times New Roman" w:hAnsi="Times New Roman" w:cs="Times New Roman"/>
                <w:sz w:val="24"/>
                <w:szCs w:val="24"/>
                <w:lang w:eastAsia="fr-MC"/>
              </w:rPr>
            </w:pPr>
            <w:del w:id="4" w:author="Yves" w:date="2017-05-31T12:54:00Z">
              <w:r w:rsidRPr="00786154" w:rsidDel="0032381E">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4BBB7F" w14:textId="273168D5" w:rsidR="006E54D3" w:rsidRPr="00786154" w:rsidRDefault="00666082" w:rsidP="0028040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del w:id="5" w:author="Yves" w:date="2017-05-31T12:54:00Z">
              <w:r w:rsidDel="0032381E">
                <w:rPr>
                  <w:rFonts w:ascii="Arial Narrow" w:eastAsia="Times New Roman" w:hAnsi="Arial Narrow" w:cs="Arial Narrow"/>
                  <w:sz w:val="20"/>
                  <w:szCs w:val="20"/>
                  <w:lang w:eastAsia="fr-MC"/>
                </w:rPr>
                <w:delText>iRCC8 (tbc)</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64CA9C" w14:textId="50855C43" w:rsidR="006E54D3" w:rsidRPr="00786154" w:rsidRDefault="006E54D3" w:rsidP="00280403">
            <w:pPr>
              <w:widowControl w:val="0"/>
              <w:autoSpaceDE w:val="0"/>
              <w:autoSpaceDN w:val="0"/>
              <w:adjustRightInd w:val="0"/>
              <w:spacing w:before="3" w:after="0" w:line="240" w:lineRule="auto"/>
              <w:ind w:left="166"/>
              <w:rPr>
                <w:rFonts w:ascii="Times New Roman" w:eastAsia="Times New Roman" w:hAnsi="Times New Roman" w:cs="Times New Roman"/>
                <w:sz w:val="24"/>
                <w:szCs w:val="24"/>
                <w:lang w:eastAsia="fr-MC"/>
              </w:rPr>
            </w:pPr>
            <w:del w:id="6" w:author="Yves" w:date="2017-05-31T12:54:00Z">
              <w:r w:rsidRPr="00786154" w:rsidDel="0032381E">
                <w:rPr>
                  <w:rFonts w:ascii="Arial Narrow" w:eastAsia="Times New Roman" w:hAnsi="Arial Narrow" w:cs="Arial Narrow"/>
                  <w:sz w:val="20"/>
                  <w:szCs w:val="20"/>
                  <w:lang w:eastAsia="fr-MC"/>
                </w:rPr>
                <w:delText>201</w:delText>
              </w:r>
              <w:r w:rsidR="00280403" w:rsidRPr="00786154" w:rsidDel="0032381E">
                <w:rPr>
                  <w:rFonts w:ascii="Arial Narrow" w:eastAsia="Times New Roman" w:hAnsi="Arial Narrow" w:cs="Arial Narrow"/>
                  <w:sz w:val="20"/>
                  <w:szCs w:val="20"/>
                  <w:lang w:eastAsia="fr-MC"/>
                </w:rPr>
                <w:delText>4</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BD837C" w14:textId="7ADCCC65" w:rsidR="006E54D3" w:rsidRPr="00786154" w:rsidRDefault="00963C1E" w:rsidP="00963C1E">
            <w:pPr>
              <w:widowControl w:val="0"/>
              <w:autoSpaceDE w:val="0"/>
              <w:autoSpaceDN w:val="0"/>
              <w:adjustRightInd w:val="0"/>
              <w:spacing w:before="3" w:after="0" w:line="240" w:lineRule="auto"/>
              <w:ind w:left="160"/>
              <w:jc w:val="center"/>
              <w:rPr>
                <w:rFonts w:ascii="Times New Roman" w:eastAsia="Times New Roman" w:hAnsi="Times New Roman" w:cs="Times New Roman"/>
                <w:sz w:val="24"/>
                <w:szCs w:val="24"/>
                <w:lang w:eastAsia="fr-MC"/>
              </w:rPr>
            </w:pPr>
            <w:del w:id="7" w:author="Yves" w:date="2017-05-31T12:54:00Z">
              <w:r w:rsidRPr="00FB49BB" w:rsidDel="0032381E">
                <w:rPr>
                  <w:rFonts w:ascii="Arial Narrow" w:eastAsia="Times New Roman" w:hAnsi="Arial Narrow" w:cs="Arial Narrow"/>
                  <w:sz w:val="20"/>
                  <w:szCs w:val="20"/>
                  <w:lang w:eastAsia="fr-MC"/>
                </w:rPr>
                <w:delText>2016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6A0A76" w14:textId="32016718" w:rsidR="006E54D3" w:rsidRPr="00786154" w:rsidRDefault="006E54D3" w:rsidP="006E54D3">
            <w:pPr>
              <w:widowControl w:val="0"/>
              <w:autoSpaceDE w:val="0"/>
              <w:autoSpaceDN w:val="0"/>
              <w:adjustRightInd w:val="0"/>
              <w:spacing w:before="3" w:after="0" w:line="240" w:lineRule="auto"/>
              <w:ind w:left="462" w:right="462"/>
              <w:jc w:val="center"/>
              <w:rPr>
                <w:rFonts w:ascii="Times New Roman" w:eastAsia="Times New Roman" w:hAnsi="Times New Roman" w:cs="Times New Roman"/>
                <w:sz w:val="24"/>
                <w:szCs w:val="24"/>
                <w:lang w:eastAsia="fr-MC"/>
              </w:rPr>
            </w:pPr>
            <w:del w:id="8" w:author="Yves" w:date="2017-05-31T12:54:00Z">
              <w:r w:rsidRPr="00786154" w:rsidDel="0032381E">
                <w:rPr>
                  <w:rFonts w:ascii="Arial Narrow" w:eastAsia="Times New Roman" w:hAnsi="Arial Narrow" w:cs="Arial Narrow"/>
                  <w:sz w:val="20"/>
                  <w:szCs w:val="20"/>
                  <w:lang w:eastAsia="fr-MC"/>
                </w:rPr>
                <w:delText>O</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1FFF40" w14:textId="53745C2F" w:rsidR="006E54D3" w:rsidRPr="00786154" w:rsidRDefault="0028040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del w:id="9" w:author="Yves" w:date="2017-05-31T12:54:00Z">
              <w:r w:rsidRPr="00786154" w:rsidDel="0032381E">
                <w:rPr>
                  <w:rFonts w:ascii="Arial Narrow" w:eastAsia="Times New Roman" w:hAnsi="Arial Narrow" w:cs="Arial Narrow"/>
                  <w:sz w:val="20"/>
                  <w:szCs w:val="20"/>
                  <w:lang w:eastAsia="fr-MC"/>
                </w:rPr>
                <w:delText>Singapore/EAHC</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8FFE70" w14:textId="6C1DEF5B" w:rsidR="00963C1E" w:rsidRPr="00786154" w:rsidRDefault="00963C1E" w:rsidP="00963C1E">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del w:id="10" w:author="Yves" w:date="2017-05-31T12:54:00Z">
              <w:r w:rsidRPr="00786154" w:rsidDel="0032381E">
                <w:rPr>
                  <w:rFonts w:ascii="Arial Narrow" w:eastAsia="Times New Roman" w:hAnsi="Arial Narrow" w:cs="Arial Narrow"/>
                  <w:sz w:val="20"/>
                  <w:szCs w:val="20"/>
                  <w:lang w:eastAsia="fr-MC"/>
                </w:rPr>
                <w:delText>Recommendations and potential impact on WEND Principles</w:delText>
              </w:r>
            </w:del>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20CD68" w14:textId="10274BCB" w:rsidR="006E54D3" w:rsidRPr="00786154" w:rsidDel="0032381E" w:rsidRDefault="00280403" w:rsidP="00280403">
            <w:pPr>
              <w:widowControl w:val="0"/>
              <w:autoSpaceDE w:val="0"/>
              <w:autoSpaceDN w:val="0"/>
              <w:adjustRightInd w:val="0"/>
              <w:spacing w:before="7" w:after="0" w:line="230" w:lineRule="exact"/>
              <w:ind w:left="102" w:right="86"/>
              <w:rPr>
                <w:del w:id="11" w:author="Yves" w:date="2017-05-31T12:54:00Z"/>
                <w:rFonts w:ascii="Arial Narrow" w:eastAsia="Times New Roman" w:hAnsi="Arial Narrow" w:cs="Arial Narrow"/>
                <w:sz w:val="20"/>
                <w:szCs w:val="20"/>
                <w:lang w:eastAsia="fr-MC"/>
              </w:rPr>
            </w:pPr>
            <w:del w:id="12" w:author="Yves" w:date="2017-05-31T12:54:00Z">
              <w:r w:rsidRPr="00786154" w:rsidDel="0032381E">
                <w:rPr>
                  <w:rFonts w:ascii="Arial Narrow" w:eastAsia="Times New Roman" w:hAnsi="Arial Narrow" w:cs="Arial Narrow"/>
                  <w:sz w:val="20"/>
                  <w:szCs w:val="20"/>
                  <w:lang w:eastAsia="fr-MC"/>
                </w:rPr>
                <w:delText>See HSSC6-</w:delText>
              </w:r>
              <w:r w:rsidR="005F72A6" w:rsidRPr="00786154" w:rsidDel="0032381E">
                <w:rPr>
                  <w:rFonts w:ascii="Arial Narrow" w:eastAsia="Times New Roman" w:hAnsi="Arial Narrow" w:cs="Arial Narrow"/>
                  <w:sz w:val="20"/>
                  <w:szCs w:val="20"/>
                  <w:lang w:eastAsia="fr-MC"/>
                </w:rPr>
                <w:delText>05.6B</w:delText>
              </w:r>
            </w:del>
          </w:p>
          <w:p w14:paraId="03C3768B" w14:textId="463F7CA2" w:rsidR="0035078D" w:rsidRPr="0032381E" w:rsidDel="0032381E" w:rsidRDefault="0035078D" w:rsidP="0035078D">
            <w:pPr>
              <w:widowControl w:val="0"/>
              <w:autoSpaceDE w:val="0"/>
              <w:autoSpaceDN w:val="0"/>
              <w:adjustRightInd w:val="0"/>
              <w:spacing w:before="7" w:after="0" w:line="230" w:lineRule="exact"/>
              <w:ind w:left="102" w:right="86"/>
              <w:rPr>
                <w:del w:id="13" w:author="Yves" w:date="2017-05-31T12:54:00Z"/>
                <w:rFonts w:ascii="Arial Narrow" w:eastAsia="Times New Roman" w:hAnsi="Arial Narrow" w:cs="Arial Narrow"/>
                <w:sz w:val="20"/>
                <w:szCs w:val="20"/>
                <w:lang w:eastAsia="fr-MC"/>
              </w:rPr>
            </w:pPr>
            <w:del w:id="14" w:author="Yves" w:date="2017-05-31T12:54:00Z">
              <w:r w:rsidRPr="0032381E" w:rsidDel="0032381E">
                <w:rPr>
                  <w:rFonts w:ascii="Arial Narrow" w:eastAsia="Times New Roman" w:hAnsi="Arial Narrow" w:cs="Arial Narrow"/>
                  <w:color w:val="FF0000"/>
                  <w:sz w:val="20"/>
                  <w:szCs w:val="20"/>
                  <w:lang w:eastAsia="fr-MC"/>
                </w:rPr>
                <w:delText>Action WENDWG</w:delText>
              </w:r>
              <w:r w:rsidR="005B52C8" w:rsidRPr="0032381E" w:rsidDel="0032381E">
                <w:rPr>
                  <w:rFonts w:ascii="Arial Narrow" w:eastAsia="Times New Roman" w:hAnsi="Arial Narrow" w:cs="Arial Narrow"/>
                  <w:color w:val="FF0000"/>
                  <w:sz w:val="20"/>
                  <w:szCs w:val="20"/>
                  <w:lang w:eastAsia="fr-MC"/>
                </w:rPr>
                <w:delText>6</w:delText>
              </w:r>
              <w:r w:rsidRPr="0032381E" w:rsidDel="0032381E">
                <w:rPr>
                  <w:rFonts w:ascii="Arial Narrow" w:eastAsia="Times New Roman" w:hAnsi="Arial Narrow" w:cs="Arial Narrow"/>
                  <w:color w:val="FF0000"/>
                  <w:sz w:val="20"/>
                  <w:szCs w:val="20"/>
                  <w:lang w:eastAsia="fr-MC"/>
                </w:rPr>
                <w:delText>/0</w:delText>
              </w:r>
              <w:r w:rsidR="005B52C8" w:rsidRPr="0032381E" w:rsidDel="0032381E">
                <w:rPr>
                  <w:rFonts w:ascii="Arial Narrow" w:eastAsia="Times New Roman" w:hAnsi="Arial Narrow" w:cs="Arial Narrow"/>
                  <w:color w:val="FF0000"/>
                  <w:sz w:val="20"/>
                  <w:szCs w:val="20"/>
                  <w:lang w:eastAsia="fr-MC"/>
                </w:rPr>
                <w:delText>7</w:delText>
              </w:r>
            </w:del>
          </w:p>
          <w:p w14:paraId="1BC4CF36" w14:textId="77777777" w:rsidR="0032381E" w:rsidRPr="0032381E" w:rsidRDefault="005B52C8" w:rsidP="0035078D">
            <w:pPr>
              <w:widowControl w:val="0"/>
              <w:autoSpaceDE w:val="0"/>
              <w:autoSpaceDN w:val="0"/>
              <w:adjustRightInd w:val="0"/>
              <w:spacing w:before="7" w:after="0" w:line="230" w:lineRule="exact"/>
              <w:ind w:left="102" w:right="86"/>
              <w:rPr>
                <w:ins w:id="15" w:author="Yves" w:date="2017-05-31T12:54:00Z"/>
                <w:rFonts w:ascii="Arial Narrow" w:eastAsia="Times New Roman" w:hAnsi="Arial Narrow" w:cs="Arial Narrow"/>
                <w:color w:val="FF0000"/>
                <w:sz w:val="20"/>
                <w:szCs w:val="20"/>
                <w:lang w:eastAsia="fr-MC"/>
              </w:rPr>
            </w:pPr>
            <w:del w:id="16" w:author="Yves" w:date="2017-05-31T12:54:00Z">
              <w:r w:rsidRPr="0032381E" w:rsidDel="0032381E">
                <w:rPr>
                  <w:rFonts w:ascii="Arial Narrow" w:eastAsia="Times New Roman" w:hAnsi="Arial Narrow" w:cs="Arial Narrow"/>
                  <w:color w:val="FF0000"/>
                  <w:sz w:val="20"/>
                  <w:szCs w:val="20"/>
                  <w:lang w:eastAsia="fr-MC"/>
                </w:rPr>
                <w:delText>Report</w:delText>
              </w:r>
              <w:r w:rsidR="00CC0240" w:rsidRPr="0032381E" w:rsidDel="0032381E">
                <w:rPr>
                  <w:rFonts w:ascii="Arial Narrow" w:eastAsia="Times New Roman" w:hAnsi="Arial Narrow" w:cs="Arial Narrow"/>
                  <w:color w:val="FF0000"/>
                  <w:sz w:val="20"/>
                  <w:szCs w:val="20"/>
                  <w:lang w:eastAsia="fr-MC"/>
                </w:rPr>
                <w:delText xml:space="preserve"> </w:delText>
              </w:r>
              <w:r w:rsidRPr="0032381E" w:rsidDel="0032381E">
                <w:rPr>
                  <w:rFonts w:ascii="Arial Narrow" w:eastAsia="Times New Roman" w:hAnsi="Arial Narrow" w:cs="Arial Narrow"/>
                  <w:color w:val="FF0000"/>
                  <w:sz w:val="20"/>
                  <w:szCs w:val="20"/>
                  <w:lang w:eastAsia="fr-MC"/>
                </w:rPr>
                <w:delText xml:space="preserve">expected </w:delText>
              </w:r>
              <w:r w:rsidR="00CC0240" w:rsidRPr="0032381E" w:rsidDel="0032381E">
                <w:rPr>
                  <w:rFonts w:ascii="Arial Narrow" w:eastAsia="Times New Roman" w:hAnsi="Arial Narrow" w:cs="Arial Narrow"/>
                  <w:color w:val="FF0000"/>
                  <w:sz w:val="20"/>
                  <w:szCs w:val="20"/>
                  <w:lang w:eastAsia="fr-MC"/>
                </w:rPr>
                <w:delText>from EAHC/SG</w:delText>
              </w:r>
            </w:del>
          </w:p>
          <w:p w14:paraId="6074C387" w14:textId="1597D3AF" w:rsidR="0032381E" w:rsidRPr="00CC0240" w:rsidRDefault="0032381E" w:rsidP="0035078D">
            <w:pPr>
              <w:widowControl w:val="0"/>
              <w:autoSpaceDE w:val="0"/>
              <w:autoSpaceDN w:val="0"/>
              <w:adjustRightInd w:val="0"/>
              <w:spacing w:before="7" w:after="0" w:line="230" w:lineRule="exact"/>
              <w:ind w:left="102" w:right="86"/>
              <w:rPr>
                <w:rFonts w:ascii="Arial Narrow" w:eastAsia="Times New Roman" w:hAnsi="Arial Narrow" w:cs="Arial Narrow"/>
                <w:b/>
                <w:sz w:val="20"/>
                <w:szCs w:val="20"/>
                <w:lang w:eastAsia="fr-MC"/>
              </w:rPr>
            </w:pPr>
            <w:ins w:id="17" w:author="Yves" w:date="2017-05-31T12:55:00Z">
              <w:r>
                <w:rPr>
                  <w:rFonts w:ascii="Arial Narrow" w:eastAsia="Times New Roman" w:hAnsi="Arial Narrow" w:cs="Arial Narrow"/>
                  <w:b/>
                  <w:color w:val="FF0000"/>
                  <w:sz w:val="20"/>
                  <w:szCs w:val="20"/>
                  <w:lang w:eastAsia="fr-MC"/>
                </w:rPr>
                <w:t>No information available, cancelled.</w:t>
              </w:r>
            </w:ins>
          </w:p>
        </w:tc>
      </w:tr>
      <w:tr w:rsidR="00786154" w:rsidRPr="00786154" w14:paraId="080B782E" w14:textId="77777777" w:rsidTr="00786154">
        <w:trPr>
          <w:trHeight w:hRule="exact" w:val="929"/>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D6D4D6" w14:textId="739862D5" w:rsidR="00280403" w:rsidRPr="00786154" w:rsidRDefault="003045F6" w:rsidP="003045F6">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del w:id="18" w:author="Yves" w:date="2017-05-31T12:56:00Z">
              <w:r w:rsidRPr="00786154" w:rsidDel="0032381E">
                <w:rPr>
                  <w:rFonts w:ascii="Arial Narrow" w:eastAsia="Times New Roman" w:hAnsi="Arial Narrow" w:cs="Arial Narrow"/>
                  <w:sz w:val="20"/>
                  <w:szCs w:val="20"/>
                  <w:lang w:eastAsia="fr-MC"/>
                </w:rPr>
                <w:delText>A.2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AFEA7C" w14:textId="46C94D1C" w:rsidR="00280403" w:rsidRPr="00786154" w:rsidRDefault="00963C1E" w:rsidP="00963C1E">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del w:id="19" w:author="Yves" w:date="2017-02-02T15:59:00Z">
              <w:r w:rsidRPr="00786154" w:rsidDel="00257CC3">
                <w:rPr>
                  <w:rFonts w:ascii="Arial Narrow" w:eastAsia="Times New Roman" w:hAnsi="Arial Narrow" w:cs="Arial Narrow"/>
                  <w:sz w:val="20"/>
                  <w:szCs w:val="20"/>
                  <w:lang w:eastAsia="fr-MC"/>
                </w:rPr>
                <w:delText>Develop scenarios and test cases on ECDIS with overlapping ENCs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C38198" w14:textId="57A86E32" w:rsidR="00280403" w:rsidRPr="00786154" w:rsidRDefault="00963C1E"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sz w:val="20"/>
                <w:szCs w:val="20"/>
                <w:lang w:eastAsia="fr-MC"/>
              </w:rPr>
            </w:pPr>
            <w:del w:id="20" w:author="Yves" w:date="2017-05-31T12:56:00Z">
              <w:r w:rsidRPr="00786154" w:rsidDel="0032381E">
                <w:rPr>
                  <w:rFonts w:ascii="Times New Roman" w:eastAsia="Times New Roman" w:hAnsi="Times New Roman" w:cs="Times New Roman"/>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4F894C" w14:textId="5D59C35B" w:rsidR="00280403" w:rsidRPr="00786154" w:rsidRDefault="00963C1E" w:rsidP="006E54D3">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fr-MC"/>
              </w:rPr>
            </w:pPr>
            <w:del w:id="21" w:author="Yves" w:date="2017-05-31T12:56:00Z">
              <w:r w:rsidRPr="00786154" w:rsidDel="0032381E">
                <w:rPr>
                  <w:rFonts w:ascii="Arial Narrow" w:eastAsia="Times New Roman" w:hAnsi="Arial Narrow" w:cs="Arial Narrow"/>
                  <w:sz w:val="20"/>
                  <w:szCs w:val="20"/>
                  <w:lang w:eastAsia="fr-MC"/>
                </w:rPr>
                <w:delText>WENDWG6</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5303B9" w14:textId="11935CBF" w:rsidR="00280403" w:rsidRPr="00786154" w:rsidRDefault="00963C1E" w:rsidP="006E54D3">
            <w:pPr>
              <w:widowControl w:val="0"/>
              <w:autoSpaceDE w:val="0"/>
              <w:autoSpaceDN w:val="0"/>
              <w:adjustRightInd w:val="0"/>
              <w:spacing w:after="0" w:line="240" w:lineRule="auto"/>
              <w:ind w:left="166"/>
              <w:rPr>
                <w:rFonts w:ascii="Times New Roman" w:eastAsia="Times New Roman" w:hAnsi="Times New Roman" w:cs="Times New Roman"/>
                <w:sz w:val="24"/>
                <w:szCs w:val="24"/>
                <w:lang w:eastAsia="fr-MC"/>
              </w:rPr>
            </w:pPr>
            <w:del w:id="22" w:author="Yves" w:date="2017-05-31T12:56:00Z">
              <w:r w:rsidRPr="00786154" w:rsidDel="0032381E">
                <w:rPr>
                  <w:rFonts w:ascii="Times New Roman" w:eastAsia="Times New Roman" w:hAnsi="Times New Roman" w:cs="Times New Roman"/>
                  <w:sz w:val="24"/>
                  <w:szCs w:val="24"/>
                  <w:lang w:eastAsia="fr-MC"/>
                </w:rPr>
                <w:delText>--</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C2A541" w14:textId="701FDDF8" w:rsidR="00280403" w:rsidRPr="00786154" w:rsidRDefault="00963C1E" w:rsidP="006E54D3">
            <w:pPr>
              <w:widowControl w:val="0"/>
              <w:autoSpaceDE w:val="0"/>
              <w:autoSpaceDN w:val="0"/>
              <w:adjustRightInd w:val="0"/>
              <w:spacing w:after="0" w:line="240" w:lineRule="auto"/>
              <w:ind w:left="343" w:right="344"/>
              <w:jc w:val="center"/>
              <w:rPr>
                <w:rFonts w:ascii="Times New Roman" w:eastAsia="Times New Roman" w:hAnsi="Times New Roman" w:cs="Times New Roman"/>
                <w:sz w:val="24"/>
                <w:szCs w:val="24"/>
                <w:lang w:eastAsia="fr-MC"/>
              </w:rPr>
            </w:pPr>
            <w:del w:id="23" w:author="Yves" w:date="2017-05-31T12:56:00Z">
              <w:r w:rsidRPr="00FB49BB" w:rsidDel="0032381E">
                <w:rPr>
                  <w:rFonts w:ascii="Arial Narrow" w:eastAsia="Times New Roman" w:hAnsi="Arial Narrow" w:cs="Arial Narrow"/>
                  <w:sz w:val="20"/>
                  <w:szCs w:val="20"/>
                  <w:lang w:eastAsia="fr-MC"/>
                </w:rPr>
                <w:delText>2016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4A684F" w14:textId="1E319B4F" w:rsidR="00280403" w:rsidRPr="00786154" w:rsidRDefault="005B52C8" w:rsidP="006E54D3">
            <w:pPr>
              <w:widowControl w:val="0"/>
              <w:autoSpaceDE w:val="0"/>
              <w:autoSpaceDN w:val="0"/>
              <w:adjustRightInd w:val="0"/>
              <w:spacing w:after="0" w:line="240" w:lineRule="auto"/>
              <w:ind w:left="462" w:right="462"/>
              <w:jc w:val="center"/>
              <w:rPr>
                <w:rFonts w:ascii="Times New Roman" w:eastAsia="Times New Roman" w:hAnsi="Times New Roman" w:cs="Times New Roman"/>
                <w:sz w:val="20"/>
                <w:szCs w:val="20"/>
                <w:lang w:eastAsia="fr-MC"/>
              </w:rPr>
            </w:pPr>
            <w:del w:id="24" w:author="Yves" w:date="2017-05-31T12:56:00Z">
              <w:r w:rsidDel="0032381E">
                <w:rPr>
                  <w:rFonts w:ascii="Times New Roman" w:eastAsia="Times New Roman" w:hAnsi="Times New Roman" w:cs="Times New Roman"/>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90734B" w14:textId="7BF5C272" w:rsidR="00280403" w:rsidRPr="00786154" w:rsidRDefault="00963C1E" w:rsidP="006E54D3">
            <w:pPr>
              <w:widowControl w:val="0"/>
              <w:autoSpaceDE w:val="0"/>
              <w:autoSpaceDN w:val="0"/>
              <w:adjustRightInd w:val="0"/>
              <w:spacing w:after="0" w:line="240" w:lineRule="auto"/>
              <w:ind w:left="102"/>
              <w:rPr>
                <w:rFonts w:ascii="Times New Roman" w:eastAsia="Times New Roman" w:hAnsi="Times New Roman" w:cs="Times New Roman"/>
                <w:sz w:val="20"/>
                <w:szCs w:val="20"/>
                <w:lang w:eastAsia="fr-MC"/>
              </w:rPr>
            </w:pPr>
            <w:del w:id="25" w:author="Yves" w:date="2017-05-31T12:56:00Z">
              <w:r w:rsidRPr="00786154" w:rsidDel="0032381E">
                <w:rPr>
                  <w:rFonts w:ascii="Times New Roman" w:eastAsia="Times New Roman" w:hAnsi="Times New Roman" w:cs="Times New Roman"/>
                  <w:sz w:val="20"/>
                  <w:szCs w:val="20"/>
                  <w:lang w:eastAsia="fr-MC"/>
                </w:rPr>
                <w:delText>IC-ENC</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A3E0DB" w14:textId="74E7CECF" w:rsidR="00280403" w:rsidRPr="00786154" w:rsidRDefault="0035078D" w:rsidP="006E54D3">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fr-MC"/>
              </w:rPr>
            </w:pPr>
            <w:del w:id="26" w:author="Yves" w:date="2017-05-31T12:56:00Z">
              <w:r w:rsidRPr="00786154" w:rsidDel="0032381E">
                <w:rPr>
                  <w:rFonts w:ascii="Times New Roman" w:eastAsia="Times New Roman" w:hAnsi="Times New Roman" w:cs="Times New Roman"/>
                  <w:sz w:val="24"/>
                  <w:szCs w:val="24"/>
                  <w:lang w:eastAsia="fr-MC"/>
                </w:rPr>
                <w:delText>idem</w:delText>
              </w:r>
            </w:del>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AB7FD6" w14:textId="2C001CA3" w:rsidR="00280403" w:rsidDel="00B05D82" w:rsidRDefault="0035078D" w:rsidP="006E54D3">
            <w:pPr>
              <w:widowControl w:val="0"/>
              <w:autoSpaceDE w:val="0"/>
              <w:autoSpaceDN w:val="0"/>
              <w:adjustRightInd w:val="0"/>
              <w:spacing w:after="0" w:line="229" w:lineRule="exact"/>
              <w:ind w:left="102"/>
              <w:rPr>
                <w:del w:id="27" w:author="Yves" w:date="2017-05-31T14:07:00Z"/>
                <w:rFonts w:ascii="Arial Narrow" w:eastAsia="Times New Roman" w:hAnsi="Arial Narrow" w:cs="Arial Narrow"/>
                <w:sz w:val="20"/>
                <w:szCs w:val="20"/>
                <w:lang w:eastAsia="fr-MC"/>
              </w:rPr>
            </w:pPr>
            <w:del w:id="28" w:author="Yves" w:date="2017-05-31T14:07:00Z">
              <w:r w:rsidRPr="00786154" w:rsidDel="00B05D82">
                <w:rPr>
                  <w:rFonts w:ascii="Arial Narrow" w:eastAsia="Times New Roman" w:hAnsi="Arial Narrow" w:cs="Arial Narrow"/>
                  <w:sz w:val="20"/>
                  <w:szCs w:val="20"/>
                  <w:lang w:eastAsia="fr-MC"/>
                </w:rPr>
                <w:delText>Action WENDWG5/04</w:delText>
              </w:r>
              <w:r w:rsidR="00786154" w:rsidDel="00B05D82">
                <w:rPr>
                  <w:rFonts w:ascii="Arial Narrow" w:eastAsia="Times New Roman" w:hAnsi="Arial Narrow" w:cs="Arial Narrow"/>
                  <w:sz w:val="20"/>
                  <w:szCs w:val="20"/>
                  <w:lang w:eastAsia="fr-MC"/>
                </w:rPr>
                <w:delText>.</w:delText>
              </w:r>
            </w:del>
          </w:p>
          <w:p w14:paraId="07F61EE2" w14:textId="492D9632" w:rsidR="00786154" w:rsidRPr="00786154" w:rsidRDefault="00CC0240" w:rsidP="006E54D3">
            <w:pPr>
              <w:widowControl w:val="0"/>
              <w:autoSpaceDE w:val="0"/>
              <w:autoSpaceDN w:val="0"/>
              <w:adjustRightInd w:val="0"/>
              <w:spacing w:after="0" w:line="229" w:lineRule="exact"/>
              <w:ind w:left="102"/>
              <w:rPr>
                <w:rFonts w:ascii="Times New Roman" w:eastAsia="Times New Roman" w:hAnsi="Times New Roman" w:cs="Times New Roman"/>
                <w:b/>
                <w:sz w:val="24"/>
                <w:szCs w:val="24"/>
                <w:lang w:eastAsia="fr-MC"/>
              </w:rPr>
            </w:pPr>
            <w:r w:rsidRPr="00FB49BB">
              <w:rPr>
                <w:rFonts w:ascii="Arial Narrow" w:eastAsia="Times New Roman" w:hAnsi="Arial Narrow" w:cs="Arial Narrow"/>
                <w:b/>
                <w:color w:val="FF0000"/>
                <w:sz w:val="20"/>
                <w:szCs w:val="20"/>
                <w:lang w:eastAsia="fr-MC"/>
              </w:rPr>
              <w:t>Complete</w:t>
            </w:r>
          </w:p>
        </w:tc>
      </w:tr>
      <w:tr w:rsidR="00623087" w:rsidRPr="00786154" w14:paraId="3797A72F" w14:textId="77777777" w:rsidTr="003C6209">
        <w:trPr>
          <w:trHeight w:hRule="exact" w:val="929"/>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FDE3E8" w14:textId="21FEC9E1" w:rsidR="00623087" w:rsidRPr="00786154" w:rsidRDefault="005B52C8" w:rsidP="003045F6">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del w:id="29" w:author="Yves" w:date="2017-05-31T12:56:00Z">
              <w:r w:rsidDel="0032381E">
                <w:rPr>
                  <w:rFonts w:ascii="Arial Narrow" w:eastAsia="Times New Roman" w:hAnsi="Arial Narrow" w:cs="Arial Narrow"/>
                  <w:sz w:val="20"/>
                  <w:szCs w:val="20"/>
                  <w:lang w:eastAsia="fr-MC"/>
                </w:rPr>
                <w:delText>A.3</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1CE2C4" w14:textId="4B940017" w:rsidR="00623087" w:rsidRPr="00786154" w:rsidRDefault="005B52C8" w:rsidP="00963C1E">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del w:id="30" w:author="Yves" w:date="2017-02-02T15:49:00Z">
              <w:r w:rsidDel="001B07AA">
                <w:rPr>
                  <w:rFonts w:ascii="Arial Narrow" w:eastAsia="Times New Roman" w:hAnsi="Arial Narrow" w:cs="Arial Narrow"/>
                  <w:sz w:val="20"/>
                  <w:szCs w:val="20"/>
                  <w:lang w:eastAsia="fr-MC"/>
                </w:rPr>
                <w:delText>Assess the impact of overlapping ENC on ECDIS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346ED8" w14:textId="0FC8B61A" w:rsidR="00623087" w:rsidRPr="00786154" w:rsidRDefault="005B52C8"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sz w:val="20"/>
                <w:szCs w:val="20"/>
                <w:lang w:eastAsia="fr-MC"/>
              </w:rPr>
            </w:pPr>
            <w:del w:id="31" w:author="Yves" w:date="2017-05-31T12:56:00Z">
              <w:r w:rsidDel="0032381E">
                <w:rPr>
                  <w:rFonts w:ascii="Times New Roman" w:eastAsia="Times New Roman" w:hAnsi="Times New Roman" w:cs="Times New Roman"/>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8D0ED7" w14:textId="1A3F7719" w:rsidR="00623087" w:rsidRPr="00786154" w:rsidRDefault="005B52C8" w:rsidP="006E54D3">
            <w:pPr>
              <w:widowControl w:val="0"/>
              <w:autoSpaceDE w:val="0"/>
              <w:autoSpaceDN w:val="0"/>
              <w:adjustRightInd w:val="0"/>
              <w:spacing w:after="0" w:line="240" w:lineRule="auto"/>
              <w:ind w:left="102"/>
              <w:rPr>
                <w:rFonts w:ascii="Arial Narrow" w:eastAsia="Times New Roman" w:hAnsi="Arial Narrow" w:cs="Arial Narrow"/>
                <w:sz w:val="20"/>
                <w:szCs w:val="20"/>
                <w:lang w:eastAsia="fr-MC"/>
              </w:rPr>
            </w:pPr>
            <w:del w:id="32" w:author="Yves" w:date="2017-05-31T12:56:00Z">
              <w:r w:rsidDel="0032381E">
                <w:rPr>
                  <w:rFonts w:ascii="Arial Narrow" w:eastAsia="Times New Roman" w:hAnsi="Arial Narrow" w:cs="Arial Narrow"/>
                  <w:sz w:val="20"/>
                  <w:szCs w:val="20"/>
                  <w:lang w:eastAsia="fr-MC"/>
                </w:rPr>
                <w:delText>WENDWG7</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7F14B1" w14:textId="57DB7C61" w:rsidR="00623087" w:rsidRPr="00FB49BB" w:rsidRDefault="005B52C8" w:rsidP="006E54D3">
            <w:pPr>
              <w:widowControl w:val="0"/>
              <w:autoSpaceDE w:val="0"/>
              <w:autoSpaceDN w:val="0"/>
              <w:adjustRightInd w:val="0"/>
              <w:spacing w:after="0" w:line="240" w:lineRule="auto"/>
              <w:ind w:left="166"/>
              <w:rPr>
                <w:rFonts w:ascii="Arial Narrow" w:eastAsia="Times New Roman" w:hAnsi="Arial Narrow" w:cs="Times New Roman"/>
                <w:sz w:val="20"/>
                <w:szCs w:val="20"/>
                <w:lang w:eastAsia="fr-MC"/>
              </w:rPr>
            </w:pPr>
            <w:del w:id="33" w:author="Yves" w:date="2017-05-31T12:56:00Z">
              <w:r w:rsidRPr="00FB49BB" w:rsidDel="0032381E">
                <w:rPr>
                  <w:rFonts w:ascii="Arial Narrow" w:eastAsia="Times New Roman" w:hAnsi="Arial Narrow" w:cs="Times New Roman"/>
                  <w:sz w:val="20"/>
                  <w:szCs w:val="20"/>
                  <w:lang w:eastAsia="fr-MC"/>
                </w:rPr>
                <w:delText>2016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4981D3" w14:textId="58BFF9B5" w:rsidR="00623087" w:rsidRPr="00786154" w:rsidRDefault="005B52C8" w:rsidP="006E54D3">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highlight w:val="yellow"/>
                <w:lang w:eastAsia="fr-MC"/>
              </w:rPr>
            </w:pPr>
            <w:del w:id="34" w:author="Yves" w:date="2017-05-31T12:56:00Z">
              <w:r w:rsidDel="0032381E">
                <w:rPr>
                  <w:rFonts w:ascii="Arial Narrow" w:eastAsia="Times New Roman" w:hAnsi="Arial Narrow" w:cs="Times New Roman"/>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0645FB" w14:textId="6A0EE6FA" w:rsidR="00623087" w:rsidRPr="00786154" w:rsidRDefault="005B52C8" w:rsidP="005B52C8">
            <w:pPr>
              <w:widowControl w:val="0"/>
              <w:autoSpaceDE w:val="0"/>
              <w:autoSpaceDN w:val="0"/>
              <w:adjustRightInd w:val="0"/>
              <w:spacing w:after="0" w:line="240" w:lineRule="auto"/>
              <w:ind w:left="462" w:right="462"/>
              <w:jc w:val="center"/>
              <w:rPr>
                <w:rFonts w:ascii="Times New Roman" w:eastAsia="Times New Roman" w:hAnsi="Times New Roman" w:cs="Times New Roman"/>
                <w:sz w:val="20"/>
                <w:szCs w:val="20"/>
                <w:lang w:eastAsia="fr-MC"/>
              </w:rPr>
            </w:pPr>
            <w:del w:id="35" w:author="Yves" w:date="2017-05-31T12:56:00Z">
              <w:r w:rsidDel="0032381E">
                <w:rPr>
                  <w:rFonts w:ascii="Times New Roman" w:eastAsia="Times New Roman" w:hAnsi="Times New Roman" w:cs="Times New Roman"/>
                  <w:sz w:val="20"/>
                  <w:szCs w:val="20"/>
                  <w:lang w:eastAsia="fr-MC"/>
                </w:rPr>
                <w:delText>O</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78F38" w14:textId="5611203F" w:rsidR="00623087" w:rsidRPr="00786154" w:rsidRDefault="005B52C8" w:rsidP="006E54D3">
            <w:pPr>
              <w:widowControl w:val="0"/>
              <w:autoSpaceDE w:val="0"/>
              <w:autoSpaceDN w:val="0"/>
              <w:adjustRightInd w:val="0"/>
              <w:spacing w:after="0" w:line="240" w:lineRule="auto"/>
              <w:ind w:left="102"/>
              <w:rPr>
                <w:rFonts w:ascii="Times New Roman" w:eastAsia="Times New Roman" w:hAnsi="Times New Roman" w:cs="Times New Roman"/>
                <w:sz w:val="20"/>
                <w:szCs w:val="20"/>
                <w:lang w:eastAsia="fr-MC"/>
              </w:rPr>
            </w:pPr>
            <w:del w:id="36" w:author="Yves" w:date="2017-05-31T12:56:00Z">
              <w:r w:rsidDel="0032381E">
                <w:rPr>
                  <w:rFonts w:ascii="Times New Roman" w:eastAsia="Times New Roman" w:hAnsi="Times New Roman" w:cs="Times New Roman"/>
                  <w:sz w:val="20"/>
                  <w:szCs w:val="20"/>
                  <w:lang w:eastAsia="fr-MC"/>
                </w:rPr>
                <w:delText>IC-ENC, CIRM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5A7467" w14:textId="45F84166" w:rsidR="00623087" w:rsidDel="0032381E" w:rsidRDefault="005B52C8" w:rsidP="00FB49BB">
            <w:pPr>
              <w:widowControl w:val="0"/>
              <w:autoSpaceDE w:val="0"/>
              <w:autoSpaceDN w:val="0"/>
              <w:adjustRightInd w:val="0"/>
              <w:spacing w:before="3" w:after="0" w:line="240" w:lineRule="auto"/>
              <w:ind w:left="102"/>
              <w:rPr>
                <w:del w:id="37" w:author="Yves" w:date="2017-05-31T12:56:00Z"/>
                <w:rFonts w:ascii="Arial Narrow" w:eastAsia="Times New Roman" w:hAnsi="Arial Narrow" w:cs="Arial Narrow"/>
                <w:sz w:val="20"/>
                <w:szCs w:val="20"/>
                <w:lang w:eastAsia="fr-MC"/>
              </w:rPr>
            </w:pPr>
            <w:del w:id="38" w:author="Yves" w:date="2017-05-31T12:56:00Z">
              <w:r w:rsidRPr="00FB49BB" w:rsidDel="0032381E">
                <w:rPr>
                  <w:rFonts w:ascii="Arial Narrow" w:eastAsia="Times New Roman" w:hAnsi="Arial Narrow" w:cs="Arial Narrow"/>
                  <w:sz w:val="20"/>
                  <w:szCs w:val="20"/>
                  <w:lang w:eastAsia="fr-MC"/>
                </w:rPr>
                <w:delText>Recommendations</w:delText>
              </w:r>
              <w:r w:rsidR="00E84B7C" w:rsidDel="0032381E">
                <w:rPr>
                  <w:rFonts w:ascii="Arial Narrow" w:eastAsia="Times New Roman" w:hAnsi="Arial Narrow" w:cs="Arial Narrow"/>
                  <w:sz w:val="20"/>
                  <w:szCs w:val="20"/>
                  <w:lang w:eastAsia="fr-MC"/>
                </w:rPr>
                <w:delText xml:space="preserve"> and</w:delText>
              </w:r>
            </w:del>
          </w:p>
          <w:p w14:paraId="26FE1370" w14:textId="5FF1B09B" w:rsidR="005B52C8" w:rsidRPr="00786154" w:rsidRDefault="005B52C8" w:rsidP="00FB49BB">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del w:id="39" w:author="Yves" w:date="2017-05-31T12:56:00Z">
              <w:r w:rsidDel="0032381E">
                <w:rPr>
                  <w:rFonts w:ascii="Arial Narrow" w:eastAsia="Times New Roman" w:hAnsi="Arial Narrow" w:cs="Arial Narrow"/>
                  <w:sz w:val="20"/>
                  <w:szCs w:val="20"/>
                  <w:lang w:eastAsia="fr-MC"/>
                </w:rPr>
                <w:delText>Resolution at IHO-A1 (tbc)</w:delText>
              </w:r>
            </w:del>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1C1397" w14:textId="646C22F5" w:rsidR="005B52C8" w:rsidRPr="00FB49BB" w:rsidDel="0032381E" w:rsidRDefault="005B52C8" w:rsidP="006E54D3">
            <w:pPr>
              <w:widowControl w:val="0"/>
              <w:autoSpaceDE w:val="0"/>
              <w:autoSpaceDN w:val="0"/>
              <w:adjustRightInd w:val="0"/>
              <w:spacing w:after="0" w:line="229" w:lineRule="exact"/>
              <w:ind w:left="102"/>
              <w:rPr>
                <w:del w:id="40" w:author="Yves" w:date="2017-05-31T12:56:00Z"/>
                <w:rFonts w:ascii="Arial Narrow" w:eastAsia="Times New Roman" w:hAnsi="Arial Narrow" w:cs="Arial Narrow"/>
                <w:color w:val="FF0000"/>
                <w:sz w:val="20"/>
                <w:szCs w:val="20"/>
                <w:lang w:eastAsia="fr-MC"/>
              </w:rPr>
            </w:pPr>
            <w:del w:id="41" w:author="Yves" w:date="2017-05-31T12:56:00Z">
              <w:r w:rsidRPr="00FB49BB" w:rsidDel="0032381E">
                <w:rPr>
                  <w:rFonts w:ascii="Arial Narrow" w:eastAsia="Times New Roman" w:hAnsi="Arial Narrow" w:cs="Arial Narrow"/>
                  <w:color w:val="FF0000"/>
                  <w:sz w:val="20"/>
                  <w:szCs w:val="20"/>
                  <w:lang w:eastAsia="fr-MC"/>
                </w:rPr>
                <w:delText>Questionaire to CIRM for full assessment</w:delText>
              </w:r>
            </w:del>
          </w:p>
          <w:p w14:paraId="46938CB0" w14:textId="77777777" w:rsidR="0032381E" w:rsidRDefault="005B52C8" w:rsidP="00FB49BB">
            <w:pPr>
              <w:widowControl w:val="0"/>
              <w:autoSpaceDE w:val="0"/>
              <w:autoSpaceDN w:val="0"/>
              <w:adjustRightInd w:val="0"/>
              <w:spacing w:after="0" w:line="229" w:lineRule="exact"/>
              <w:ind w:left="102"/>
              <w:rPr>
                <w:ins w:id="42" w:author="Yves" w:date="2017-05-31T12:57:00Z"/>
                <w:rFonts w:ascii="Arial Narrow" w:eastAsia="Times New Roman" w:hAnsi="Arial Narrow" w:cs="Arial Narrow"/>
                <w:color w:val="FF0000"/>
                <w:sz w:val="20"/>
                <w:szCs w:val="20"/>
                <w:lang w:eastAsia="fr-MC"/>
              </w:rPr>
            </w:pPr>
            <w:del w:id="43" w:author="Yves" w:date="2017-05-31T12:56:00Z">
              <w:r w:rsidRPr="00FB49BB" w:rsidDel="0032381E">
                <w:rPr>
                  <w:rFonts w:ascii="Arial Narrow" w:eastAsia="Times New Roman" w:hAnsi="Arial Narrow" w:cs="Arial Narrow"/>
                  <w:b/>
                  <w:color w:val="FF0000"/>
                  <w:sz w:val="20"/>
                  <w:szCs w:val="20"/>
                  <w:lang w:eastAsia="fr-MC"/>
                </w:rPr>
                <w:delText>Action</w:delText>
              </w:r>
              <w:r w:rsidR="00E6545B" w:rsidRPr="00FB49BB" w:rsidDel="0032381E">
                <w:rPr>
                  <w:rFonts w:ascii="Arial Narrow" w:eastAsia="Times New Roman" w:hAnsi="Arial Narrow" w:cs="Arial Narrow"/>
                  <w:b/>
                  <w:color w:val="FF0000"/>
                  <w:sz w:val="20"/>
                  <w:szCs w:val="20"/>
                  <w:lang w:eastAsia="fr-MC"/>
                </w:rPr>
                <w:delText>s</w:delText>
              </w:r>
              <w:r w:rsidRPr="00FB49BB" w:rsidDel="0032381E">
                <w:rPr>
                  <w:rFonts w:ascii="Arial Narrow" w:eastAsia="Times New Roman" w:hAnsi="Arial Narrow" w:cs="Arial Narrow"/>
                  <w:b/>
                  <w:color w:val="FF0000"/>
                  <w:sz w:val="20"/>
                  <w:szCs w:val="20"/>
                  <w:lang w:eastAsia="fr-MC"/>
                </w:rPr>
                <w:delText xml:space="preserve"> WENDWG6/03</w:delText>
              </w:r>
              <w:r w:rsidR="003F39EF" w:rsidDel="0032381E">
                <w:rPr>
                  <w:rFonts w:ascii="Arial Narrow" w:eastAsia="Times New Roman" w:hAnsi="Arial Narrow" w:cs="Arial Narrow"/>
                  <w:b/>
                  <w:color w:val="FF0000"/>
                  <w:sz w:val="20"/>
                  <w:szCs w:val="20"/>
                  <w:lang w:eastAsia="fr-MC"/>
                </w:rPr>
                <w:delText>, 04,</w:delText>
              </w:r>
              <w:r w:rsidRPr="00FB49BB" w:rsidDel="0032381E">
                <w:rPr>
                  <w:rFonts w:ascii="Arial Narrow" w:eastAsia="Times New Roman" w:hAnsi="Arial Narrow" w:cs="Arial Narrow"/>
                  <w:b/>
                  <w:color w:val="FF0000"/>
                  <w:sz w:val="20"/>
                  <w:szCs w:val="20"/>
                  <w:lang w:eastAsia="fr-MC"/>
                </w:rPr>
                <w:delText xml:space="preserve"> 0</w:delText>
              </w:r>
              <w:r w:rsidR="00770FC5" w:rsidRPr="00FB49BB" w:rsidDel="0032381E">
                <w:rPr>
                  <w:rFonts w:ascii="Arial Narrow" w:eastAsia="Times New Roman" w:hAnsi="Arial Narrow" w:cs="Arial Narrow"/>
                  <w:b/>
                  <w:color w:val="FF0000"/>
                  <w:sz w:val="20"/>
                  <w:szCs w:val="20"/>
                  <w:lang w:eastAsia="fr-MC"/>
                </w:rPr>
                <w:delText>5</w:delText>
              </w:r>
              <w:r w:rsidRPr="00FB49BB" w:rsidDel="0032381E">
                <w:rPr>
                  <w:rFonts w:ascii="Arial Narrow" w:eastAsia="Times New Roman" w:hAnsi="Arial Narrow" w:cs="Arial Narrow"/>
                  <w:color w:val="FF0000"/>
                  <w:sz w:val="20"/>
                  <w:szCs w:val="20"/>
                  <w:lang w:eastAsia="fr-MC"/>
                </w:rPr>
                <w:delText xml:space="preserve">. </w:delText>
              </w:r>
            </w:del>
          </w:p>
          <w:p w14:paraId="7C3C7D16" w14:textId="25890E83" w:rsidR="0032381E" w:rsidRPr="00786154" w:rsidRDefault="0032381E" w:rsidP="00FB49BB">
            <w:pPr>
              <w:widowControl w:val="0"/>
              <w:autoSpaceDE w:val="0"/>
              <w:autoSpaceDN w:val="0"/>
              <w:adjustRightInd w:val="0"/>
              <w:spacing w:after="0" w:line="229" w:lineRule="exact"/>
              <w:ind w:left="102"/>
              <w:rPr>
                <w:rFonts w:ascii="Arial Narrow" w:eastAsia="Times New Roman" w:hAnsi="Arial Narrow" w:cs="Arial Narrow"/>
                <w:sz w:val="20"/>
                <w:szCs w:val="20"/>
                <w:lang w:eastAsia="fr-MC"/>
              </w:rPr>
            </w:pPr>
            <w:ins w:id="44" w:author="Yves" w:date="2017-05-31T12:57:00Z">
              <w:r>
                <w:rPr>
                  <w:rFonts w:ascii="Arial Narrow" w:eastAsia="Times New Roman" w:hAnsi="Arial Narrow" w:cs="Arial Narrow"/>
                  <w:b/>
                  <w:color w:val="FF0000"/>
                  <w:sz w:val="20"/>
                  <w:szCs w:val="20"/>
                  <w:lang w:eastAsia="fr-MC"/>
                </w:rPr>
                <w:t>Overtaken by events</w:t>
              </w:r>
              <w:r w:rsidRPr="0032381E">
                <w:rPr>
                  <w:rFonts w:ascii="Arial Narrow" w:eastAsia="Times New Roman" w:hAnsi="Arial Narrow" w:cs="Arial Narrow"/>
                  <w:sz w:val="20"/>
                  <w:szCs w:val="20"/>
                  <w:lang w:eastAsia="fr-MC"/>
                </w:rPr>
                <w:t>.</w:t>
              </w:r>
            </w:ins>
          </w:p>
        </w:tc>
      </w:tr>
      <w:tr w:rsidR="006E54D3" w:rsidRPr="006E54D3" w14:paraId="4F7A0018" w14:textId="77777777" w:rsidTr="00786154">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0E3967" w14:textId="6EE4BDA4"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del w:id="45" w:author="Yves" w:date="2017-05-31T12:57:00Z">
              <w:r w:rsidDel="0032381E">
                <w:rPr>
                  <w:rFonts w:ascii="Arial Narrow" w:eastAsia="Times New Roman" w:hAnsi="Arial Narrow" w:cs="Arial Narrow"/>
                  <w:sz w:val="20"/>
                  <w:szCs w:val="20"/>
                  <w:lang w:eastAsia="fr-MC"/>
                </w:rPr>
                <w:delText>B</w:delText>
              </w:r>
              <w:r w:rsidR="006E54D3" w:rsidRPr="00280403" w:rsidDel="0032381E">
                <w:rPr>
                  <w:rFonts w:ascii="Arial Narrow" w:eastAsia="Times New Roman" w:hAnsi="Arial Narrow" w:cs="Arial Narrow"/>
                  <w:sz w:val="20"/>
                  <w:szCs w:val="20"/>
                  <w:lang w:eastAsia="fr-MC"/>
                </w:rPr>
                <w:delText>.1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BD0334" w14:textId="03381E3E" w:rsidR="006E54D3" w:rsidRPr="00280403"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del w:id="46" w:author="Yves" w:date="2017-02-02T15:59:00Z">
              <w:r w:rsidDel="00257CC3">
                <w:rPr>
                  <w:rFonts w:ascii="Arial Narrow" w:eastAsia="Times New Roman" w:hAnsi="Arial Narrow" w:cs="Arial Narrow"/>
                  <w:sz w:val="20"/>
                  <w:szCs w:val="20"/>
                  <w:lang w:eastAsia="fr-MC"/>
                </w:rPr>
                <w:delText xml:space="preserve">Finalise paper on </w:delText>
              </w:r>
              <w:r w:rsidRPr="003045F6" w:rsidDel="00257CC3">
                <w:rPr>
                  <w:rFonts w:ascii="Arial Narrow" w:eastAsia="Times New Roman" w:hAnsi="Arial Narrow" w:cs="Arial Narrow"/>
                  <w:sz w:val="20"/>
                  <w:szCs w:val="20"/>
                  <w:lang w:eastAsia="fr-MC"/>
                </w:rPr>
                <w:delText>Guidelines on Assessing and Eliminating the Risk of Overlapping ENC Cells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30B31E" w14:textId="7A10D311" w:rsidR="006E54D3" w:rsidRPr="00280403" w:rsidRDefault="006E54D3" w:rsidP="006E54D3">
            <w:pPr>
              <w:widowControl w:val="0"/>
              <w:autoSpaceDE w:val="0"/>
              <w:autoSpaceDN w:val="0"/>
              <w:adjustRightInd w:val="0"/>
              <w:spacing w:after="0" w:line="228" w:lineRule="exact"/>
              <w:ind w:left="457" w:right="458"/>
              <w:jc w:val="center"/>
              <w:rPr>
                <w:rFonts w:ascii="Times New Roman" w:eastAsia="Times New Roman" w:hAnsi="Times New Roman" w:cs="Times New Roman"/>
                <w:sz w:val="24"/>
                <w:szCs w:val="24"/>
                <w:lang w:eastAsia="fr-MC"/>
              </w:rPr>
            </w:pPr>
            <w:del w:id="47" w:author="Yves" w:date="2017-05-31T12:57:00Z">
              <w:r w:rsidRPr="00280403" w:rsidDel="0032381E">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54357B" w14:textId="0C141907"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del w:id="48" w:author="Yves" w:date="2017-05-31T12:57:00Z">
              <w:r w:rsidDel="0032381E">
                <w:rPr>
                  <w:rFonts w:ascii="Arial Narrow" w:eastAsia="Times New Roman" w:hAnsi="Arial Narrow" w:cs="Arial Narrow"/>
                  <w:sz w:val="20"/>
                  <w:szCs w:val="20"/>
                  <w:lang w:eastAsia="fr-MC"/>
                </w:rPr>
                <w:delText>WENDWG5</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947045" w14:textId="19632877" w:rsidR="006E54D3" w:rsidRPr="00280403" w:rsidRDefault="003045F6" w:rsidP="006E54D3">
            <w:pPr>
              <w:widowControl w:val="0"/>
              <w:autoSpaceDE w:val="0"/>
              <w:autoSpaceDN w:val="0"/>
              <w:adjustRightInd w:val="0"/>
              <w:spacing w:after="0" w:line="228" w:lineRule="exact"/>
              <w:ind w:left="166"/>
              <w:rPr>
                <w:rFonts w:ascii="Times New Roman" w:eastAsia="Times New Roman" w:hAnsi="Times New Roman" w:cs="Times New Roman"/>
                <w:sz w:val="24"/>
                <w:szCs w:val="24"/>
                <w:lang w:eastAsia="fr-MC"/>
              </w:rPr>
            </w:pPr>
            <w:del w:id="49" w:author="Yves" w:date="2017-05-31T12:57:00Z">
              <w:r w:rsidDel="0032381E">
                <w:rPr>
                  <w:rFonts w:ascii="Arial Narrow" w:eastAsia="Times New Roman" w:hAnsi="Arial Narrow" w:cs="Arial Narrow"/>
                  <w:sz w:val="20"/>
                  <w:szCs w:val="20"/>
                  <w:lang w:eastAsia="fr-MC"/>
                </w:rPr>
                <w:delText>2013</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A3F6F0" w14:textId="49428E8A" w:rsidR="006E54D3" w:rsidRPr="00280403" w:rsidRDefault="003045F6" w:rsidP="006E54D3">
            <w:pPr>
              <w:widowControl w:val="0"/>
              <w:autoSpaceDE w:val="0"/>
              <w:autoSpaceDN w:val="0"/>
              <w:adjustRightInd w:val="0"/>
              <w:spacing w:after="0" w:line="228" w:lineRule="exact"/>
              <w:ind w:left="160"/>
              <w:rPr>
                <w:rFonts w:ascii="Times New Roman" w:eastAsia="Times New Roman" w:hAnsi="Times New Roman" w:cs="Times New Roman"/>
                <w:sz w:val="24"/>
                <w:szCs w:val="24"/>
                <w:lang w:eastAsia="fr-MC"/>
              </w:rPr>
            </w:pPr>
            <w:del w:id="50" w:author="Yves" w:date="2017-05-31T12:57:00Z">
              <w:r w:rsidRPr="00FB49BB" w:rsidDel="0032381E">
                <w:rPr>
                  <w:rFonts w:ascii="Arial Narrow" w:eastAsia="Times New Roman" w:hAnsi="Arial Narrow" w:cs="Arial Narrow"/>
                  <w:sz w:val="20"/>
                  <w:szCs w:val="20"/>
                  <w:lang w:eastAsia="fr-MC"/>
                </w:rPr>
                <w:delText>IRCC-7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50FEE" w14:textId="2482CEC1" w:rsidR="006E54D3" w:rsidRPr="008F7E3B" w:rsidRDefault="00963C1E" w:rsidP="006E54D3">
            <w:pPr>
              <w:widowControl w:val="0"/>
              <w:autoSpaceDE w:val="0"/>
              <w:autoSpaceDN w:val="0"/>
              <w:adjustRightInd w:val="0"/>
              <w:spacing w:after="0" w:line="228" w:lineRule="exact"/>
              <w:ind w:left="462" w:right="462"/>
              <w:jc w:val="center"/>
              <w:rPr>
                <w:rFonts w:ascii="Times New Roman" w:eastAsia="Times New Roman" w:hAnsi="Times New Roman" w:cs="Times New Roman"/>
                <w:sz w:val="24"/>
                <w:szCs w:val="24"/>
                <w:lang w:eastAsia="fr-MC"/>
              </w:rPr>
            </w:pPr>
            <w:del w:id="51" w:author="Yves" w:date="2017-05-31T12:57:00Z">
              <w:r w:rsidRPr="008F7E3B" w:rsidDel="0032381E">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8106E2" w14:textId="64838499" w:rsidR="006E54D3" w:rsidRPr="006E54D3" w:rsidRDefault="00963C1E"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val="fr-MC" w:eastAsia="fr-MC"/>
              </w:rPr>
            </w:pPr>
            <w:del w:id="52" w:author="Yves" w:date="2017-05-31T12:57:00Z">
              <w:r w:rsidDel="0032381E">
                <w:rPr>
                  <w:rFonts w:ascii="Arial Narrow" w:eastAsia="Times New Roman" w:hAnsi="Arial Narrow" w:cs="Arial Narrow"/>
                  <w:sz w:val="20"/>
                  <w:szCs w:val="20"/>
                  <w:lang w:eastAsia="fr-MC"/>
                </w:rPr>
                <w:delText>WENDWG</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F1FBBE" w14:textId="0BBC52BE" w:rsidR="006E54D3" w:rsidRPr="003045F6" w:rsidRDefault="006E54D3" w:rsidP="00963C1E">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539ABE" w14:textId="300D381F" w:rsidR="006E54D3" w:rsidDel="00B05D82" w:rsidRDefault="003045F6" w:rsidP="00970F87">
            <w:pPr>
              <w:widowControl w:val="0"/>
              <w:autoSpaceDE w:val="0"/>
              <w:autoSpaceDN w:val="0"/>
              <w:adjustRightInd w:val="0"/>
              <w:spacing w:after="0" w:line="228" w:lineRule="exact"/>
              <w:ind w:left="101"/>
              <w:rPr>
                <w:del w:id="53" w:author="Yves" w:date="2017-05-31T14:07:00Z"/>
                <w:rFonts w:ascii="Arial Narrow" w:eastAsia="Times New Roman" w:hAnsi="Arial Narrow" w:cs="Arial Narrow"/>
                <w:sz w:val="20"/>
                <w:szCs w:val="20"/>
                <w:lang w:eastAsia="fr-MC"/>
              </w:rPr>
            </w:pPr>
            <w:del w:id="54" w:author="Yves" w:date="2017-05-31T14:07:00Z">
              <w:r w:rsidRPr="00970F87" w:rsidDel="00B05D82">
                <w:rPr>
                  <w:rFonts w:ascii="Arial Narrow" w:eastAsia="Times New Roman" w:hAnsi="Arial Narrow" w:cs="Arial Narrow"/>
                  <w:sz w:val="20"/>
                  <w:szCs w:val="20"/>
                  <w:lang w:eastAsia="fr-MC"/>
                </w:rPr>
                <w:delText>First step</w:delText>
              </w:r>
              <w:r w:rsidR="000B23F9" w:rsidDel="00B05D82">
                <w:rPr>
                  <w:rFonts w:ascii="Arial Narrow" w:eastAsia="Times New Roman" w:hAnsi="Arial Narrow" w:cs="Arial Narrow"/>
                  <w:sz w:val="20"/>
                  <w:szCs w:val="20"/>
                  <w:lang w:eastAsia="fr-MC"/>
                </w:rPr>
                <w:delText xml:space="preserve"> (procedure for RENC)</w:delText>
              </w:r>
              <w:r w:rsidR="00970F87" w:rsidDel="00B05D82">
                <w:rPr>
                  <w:rFonts w:ascii="Arial Narrow" w:eastAsia="Times New Roman" w:hAnsi="Arial Narrow" w:cs="Arial Narrow"/>
                  <w:sz w:val="20"/>
                  <w:szCs w:val="20"/>
                  <w:lang w:eastAsia="fr-MC"/>
                </w:rPr>
                <w:delText xml:space="preserve">: see </w:delText>
              </w:r>
              <w:r w:rsidRPr="00970F87" w:rsidDel="00B05D82">
                <w:rPr>
                  <w:rFonts w:ascii="Arial Narrow" w:eastAsia="Times New Roman" w:hAnsi="Arial Narrow" w:cs="Arial Narrow"/>
                  <w:sz w:val="20"/>
                  <w:szCs w:val="20"/>
                  <w:lang w:eastAsia="fr-MC"/>
                </w:rPr>
                <w:delText>IRCC6-08C</w:delText>
              </w:r>
            </w:del>
          </w:p>
          <w:p w14:paraId="56648079" w14:textId="4DC554B4" w:rsidR="0035078D" w:rsidRPr="00786154" w:rsidDel="00B05D82" w:rsidRDefault="0035078D" w:rsidP="0035078D">
            <w:pPr>
              <w:widowControl w:val="0"/>
              <w:autoSpaceDE w:val="0"/>
              <w:autoSpaceDN w:val="0"/>
              <w:adjustRightInd w:val="0"/>
              <w:spacing w:after="0" w:line="228" w:lineRule="exact"/>
              <w:ind w:left="101"/>
              <w:rPr>
                <w:del w:id="55" w:author="Yves" w:date="2017-05-31T14:07:00Z"/>
                <w:rFonts w:ascii="Arial Narrow" w:eastAsia="Times New Roman" w:hAnsi="Arial Narrow" w:cs="Arial Narrow"/>
                <w:sz w:val="20"/>
                <w:szCs w:val="20"/>
                <w:lang w:eastAsia="fr-MC"/>
              </w:rPr>
            </w:pPr>
            <w:del w:id="56" w:author="Yves" w:date="2017-05-31T14:07:00Z">
              <w:r w:rsidRPr="00786154" w:rsidDel="00B05D82">
                <w:rPr>
                  <w:rFonts w:ascii="Arial Narrow" w:eastAsia="Times New Roman" w:hAnsi="Arial Narrow" w:cs="Arial Narrow"/>
                  <w:sz w:val="20"/>
                  <w:szCs w:val="20"/>
                  <w:lang w:eastAsia="fr-MC"/>
                </w:rPr>
                <w:delText>Action WENDWG5/09</w:delText>
              </w:r>
            </w:del>
          </w:p>
          <w:p w14:paraId="4F642205" w14:textId="239D4C44" w:rsidR="00786154" w:rsidRPr="00786154" w:rsidRDefault="00CC0240" w:rsidP="00CC0240">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sidRPr="00FB49BB">
              <w:rPr>
                <w:rFonts w:ascii="Arial Narrow" w:eastAsia="Times New Roman" w:hAnsi="Arial Narrow" w:cs="Arial Narrow"/>
                <w:b/>
                <w:color w:val="FF0000"/>
                <w:sz w:val="20"/>
                <w:szCs w:val="20"/>
                <w:lang w:eastAsia="fr-MC"/>
              </w:rPr>
              <w:t>Complete</w:t>
            </w:r>
          </w:p>
        </w:tc>
      </w:tr>
      <w:tr w:rsidR="008F7E3B" w:rsidRPr="008F7E3B" w14:paraId="5BA5EE38" w14:textId="77777777" w:rsidTr="003C6209">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62703D" w14:textId="0478574D" w:rsidR="00963C1E" w:rsidRPr="008F7E3B" w:rsidRDefault="00963C1E"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57" w:author="Yves" w:date="2017-05-31T12:57:00Z">
              <w:r w:rsidRPr="008F7E3B" w:rsidDel="0032381E">
                <w:rPr>
                  <w:rFonts w:ascii="Arial Narrow" w:eastAsia="Times New Roman" w:hAnsi="Arial Narrow" w:cs="Arial Narrow"/>
                  <w:sz w:val="20"/>
                  <w:szCs w:val="20"/>
                  <w:lang w:eastAsia="fr-MC"/>
                </w:rPr>
                <w:delText>B.2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788DA1" w14:textId="07D44BC0" w:rsidR="00963C1E" w:rsidRPr="008F7E3B"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del w:id="58" w:author="Yves" w:date="2017-02-02T15:50:00Z">
              <w:r w:rsidRPr="008F7E3B" w:rsidDel="001B07AA">
                <w:rPr>
                  <w:rFonts w:ascii="Arial Narrow" w:eastAsia="Times New Roman" w:hAnsi="Arial Narrow" w:cs="Arial Narrow"/>
                  <w:sz w:val="20"/>
                  <w:szCs w:val="20"/>
                  <w:lang w:eastAsia="fr-MC"/>
                </w:rPr>
                <w:delText>Develop policy on overlapping data and production responsibilities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DE3F8B" w14:textId="3849DB8C" w:rsidR="00963C1E" w:rsidRPr="008F7E3B" w:rsidRDefault="001C0CC6"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del w:id="59" w:author="Yves" w:date="2017-05-31T12:57:00Z">
              <w:r w:rsidRPr="008F7E3B" w:rsidDel="0032381E">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387A1B" w14:textId="122F367C" w:rsidR="00963C1E" w:rsidRPr="008F7E3B" w:rsidRDefault="00666082"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60" w:author="Yves" w:date="2017-05-31T12:57:00Z">
              <w:r w:rsidDel="0032381E">
                <w:rPr>
                  <w:rFonts w:ascii="Arial Narrow" w:eastAsia="Times New Roman" w:hAnsi="Arial Narrow" w:cs="Arial Narrow"/>
                  <w:sz w:val="20"/>
                  <w:szCs w:val="20"/>
                  <w:lang w:eastAsia="fr-MC"/>
                </w:rPr>
                <w:delText>IRCC8, HSSC8</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B14A02" w14:textId="09B57AA8" w:rsidR="00963C1E" w:rsidRPr="008F7E3B" w:rsidRDefault="001C0CC6"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del w:id="61" w:author="Yves" w:date="2017-05-31T12:57:00Z">
              <w:r w:rsidRPr="008F7E3B" w:rsidDel="0032381E">
                <w:rPr>
                  <w:rFonts w:ascii="Arial Narrow" w:eastAsia="Times New Roman" w:hAnsi="Arial Narrow" w:cs="Arial Narrow"/>
                  <w:sz w:val="20"/>
                  <w:szCs w:val="20"/>
                  <w:lang w:eastAsia="fr-MC"/>
                </w:rPr>
                <w:delText>2014</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70F8C1" w14:textId="018FEE4C" w:rsidR="00963C1E" w:rsidRPr="008F7E3B" w:rsidRDefault="001C0CC6" w:rsidP="001C0CC6">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del w:id="62" w:author="Yves" w:date="2017-05-31T12:57:00Z">
              <w:r w:rsidRPr="008F7E3B" w:rsidDel="0032381E">
                <w:rPr>
                  <w:rFonts w:ascii="Arial Narrow" w:eastAsia="Times New Roman" w:hAnsi="Arial Narrow" w:cs="Arial Narrow"/>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03EFA2" w14:textId="089CC721" w:rsidR="00963C1E" w:rsidRPr="008F7E3B" w:rsidRDefault="001C0CC6"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del w:id="63" w:author="Yves" w:date="2017-05-31T12:57:00Z">
              <w:r w:rsidRPr="008F7E3B" w:rsidDel="0032381E">
                <w:rPr>
                  <w:rFonts w:ascii="Arial Narrow" w:eastAsia="Times New Roman" w:hAnsi="Arial Narrow" w:cs="Arial Narrow"/>
                  <w:sz w:val="20"/>
                  <w:szCs w:val="20"/>
                  <w:lang w:eastAsia="fr-MC"/>
                </w:rPr>
                <w:delText>O</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0D0CCB" w14:textId="248E77F5" w:rsidR="00963C1E" w:rsidRPr="008F7E3B" w:rsidRDefault="001C0CC6" w:rsidP="001C0CC6">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64" w:author="Yves" w:date="2017-05-31T12:57:00Z">
              <w:r w:rsidRPr="008F7E3B" w:rsidDel="0032381E">
                <w:rPr>
                  <w:rFonts w:ascii="Arial Narrow" w:eastAsia="Times New Roman" w:hAnsi="Arial Narrow" w:cs="Arial Narrow"/>
                  <w:sz w:val="20"/>
                  <w:szCs w:val="20"/>
                  <w:lang w:eastAsia="fr-MC"/>
                </w:rPr>
                <w:delText>RENCs Manager, RENC Chair</w:delText>
              </w:r>
              <w:r w:rsidR="005B52C8" w:rsidDel="0032381E">
                <w:rPr>
                  <w:rFonts w:ascii="Arial Narrow" w:eastAsia="Times New Roman" w:hAnsi="Arial Narrow" w:cs="Arial Narrow"/>
                  <w:sz w:val="20"/>
                  <w:szCs w:val="20"/>
                  <w:lang w:eastAsia="fr-MC"/>
                </w:rPr>
                <w:delText>, RHC, NCWG</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04E74C" w14:textId="7EE69105" w:rsidR="00E84B7C" w:rsidDel="0032381E" w:rsidRDefault="00E84B7C" w:rsidP="00E84B7C">
            <w:pPr>
              <w:widowControl w:val="0"/>
              <w:autoSpaceDE w:val="0"/>
              <w:autoSpaceDN w:val="0"/>
              <w:adjustRightInd w:val="0"/>
              <w:spacing w:before="3" w:after="0" w:line="240" w:lineRule="auto"/>
              <w:ind w:left="102"/>
              <w:rPr>
                <w:del w:id="65" w:author="Yves" w:date="2017-05-31T12:57:00Z"/>
                <w:rFonts w:ascii="Arial Narrow" w:eastAsia="Times New Roman" w:hAnsi="Arial Narrow" w:cs="Arial Narrow"/>
                <w:sz w:val="20"/>
                <w:szCs w:val="20"/>
                <w:lang w:eastAsia="fr-MC"/>
              </w:rPr>
            </w:pPr>
            <w:del w:id="66" w:author="Yves" w:date="2017-05-31T12:57:00Z">
              <w:r w:rsidRPr="00F06C2E" w:rsidDel="0032381E">
                <w:rPr>
                  <w:rFonts w:ascii="Arial Narrow" w:eastAsia="Times New Roman" w:hAnsi="Arial Narrow" w:cs="Arial Narrow"/>
                  <w:sz w:val="20"/>
                  <w:szCs w:val="20"/>
                  <w:lang w:eastAsia="fr-MC"/>
                </w:rPr>
                <w:delText>Recommendations</w:delText>
              </w:r>
              <w:r w:rsidDel="0032381E">
                <w:rPr>
                  <w:rFonts w:ascii="Arial Narrow" w:eastAsia="Times New Roman" w:hAnsi="Arial Narrow" w:cs="Arial Narrow"/>
                  <w:sz w:val="20"/>
                  <w:szCs w:val="20"/>
                  <w:lang w:eastAsia="fr-MC"/>
                </w:rPr>
                <w:delText xml:space="preserve"> and</w:delText>
              </w:r>
            </w:del>
          </w:p>
          <w:p w14:paraId="3CB093CD" w14:textId="6E565E7B" w:rsidR="00963C1E" w:rsidRPr="008F7E3B" w:rsidRDefault="00E84B7C" w:rsidP="00E84B7C">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del w:id="67" w:author="Yves" w:date="2017-05-31T12:57:00Z">
              <w:r w:rsidDel="0032381E">
                <w:rPr>
                  <w:rFonts w:ascii="Arial Narrow" w:eastAsia="Times New Roman" w:hAnsi="Arial Narrow" w:cs="Arial Narrow"/>
                  <w:sz w:val="20"/>
                  <w:szCs w:val="20"/>
                  <w:lang w:eastAsia="fr-MC"/>
                </w:rPr>
                <w:delText>Resolution at IHO-A1 (tbc)</w:delText>
              </w:r>
            </w:del>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22E0F5" w14:textId="48E98921" w:rsidR="00963C1E" w:rsidRPr="008F7E3B" w:rsidRDefault="00E54EA6" w:rsidP="00970F87">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Complete</w:t>
            </w:r>
            <w:r w:rsidR="001C0CC6" w:rsidRPr="00FB49BB">
              <w:rPr>
                <w:rFonts w:ascii="Arial Narrow" w:eastAsia="Times New Roman" w:hAnsi="Arial Narrow" w:cs="Arial Narrow"/>
                <w:b/>
                <w:color w:val="FF0000"/>
                <w:sz w:val="20"/>
                <w:szCs w:val="20"/>
                <w:lang w:eastAsia="fr-MC"/>
              </w:rPr>
              <w:t xml:space="preserve"> </w:t>
            </w:r>
          </w:p>
          <w:p w14:paraId="107DC258" w14:textId="4D9B7B0D" w:rsidR="0035078D" w:rsidRPr="00FB49BB" w:rsidDel="00B05D82" w:rsidRDefault="00E84B7C" w:rsidP="0035078D">
            <w:pPr>
              <w:widowControl w:val="0"/>
              <w:autoSpaceDE w:val="0"/>
              <w:autoSpaceDN w:val="0"/>
              <w:adjustRightInd w:val="0"/>
              <w:spacing w:after="0" w:line="228" w:lineRule="exact"/>
              <w:ind w:left="101"/>
              <w:rPr>
                <w:del w:id="68" w:author="Yves" w:date="2017-05-31T14:07:00Z"/>
                <w:rFonts w:ascii="Arial Narrow" w:eastAsia="Times New Roman" w:hAnsi="Arial Narrow" w:cs="Arial Narrow"/>
                <w:b/>
                <w:color w:val="FF0000"/>
                <w:sz w:val="20"/>
                <w:szCs w:val="20"/>
                <w:lang w:eastAsia="fr-MC"/>
              </w:rPr>
            </w:pPr>
            <w:del w:id="69" w:author="Yves" w:date="2017-05-31T14:07:00Z">
              <w:r w:rsidRPr="00FB49BB" w:rsidDel="00B05D82">
                <w:rPr>
                  <w:rFonts w:ascii="Arial Narrow" w:eastAsia="Times New Roman" w:hAnsi="Arial Narrow" w:cs="Arial Narrow"/>
                  <w:b/>
                  <w:color w:val="FF0000"/>
                  <w:sz w:val="20"/>
                  <w:szCs w:val="20"/>
                  <w:lang w:eastAsia="fr-MC"/>
                </w:rPr>
                <w:delText>Actions WENDWG6/05 and 06</w:delText>
              </w:r>
            </w:del>
          </w:p>
          <w:p w14:paraId="43F9552A" w14:textId="225EF5F3" w:rsidR="0032381E" w:rsidRDefault="008F7E3B" w:rsidP="0032381E">
            <w:pPr>
              <w:widowControl w:val="0"/>
              <w:autoSpaceDE w:val="0"/>
              <w:autoSpaceDN w:val="0"/>
              <w:adjustRightInd w:val="0"/>
              <w:spacing w:after="0" w:line="228" w:lineRule="exact"/>
              <w:ind w:left="101"/>
              <w:rPr>
                <w:ins w:id="70" w:author="Yves" w:date="2017-05-31T12:58:00Z"/>
                <w:rFonts w:ascii="Arial Narrow" w:eastAsia="Times New Roman" w:hAnsi="Arial Narrow" w:cs="Arial Narrow"/>
                <w:b/>
                <w:color w:val="FF0000"/>
                <w:sz w:val="20"/>
                <w:szCs w:val="20"/>
                <w:lang w:eastAsia="fr-MC"/>
              </w:rPr>
            </w:pPr>
            <w:r w:rsidRPr="008F7E3B">
              <w:rPr>
                <w:rFonts w:ascii="Arial Narrow" w:eastAsia="Times New Roman" w:hAnsi="Arial Narrow" w:cs="Arial Narrow"/>
                <w:b/>
                <w:color w:val="FF0000"/>
                <w:sz w:val="20"/>
                <w:szCs w:val="20"/>
                <w:lang w:eastAsia="fr-MC"/>
              </w:rPr>
              <w:t xml:space="preserve">New Edition of S-11 Part A including ENC Scheming </w:t>
            </w:r>
            <w:del w:id="71" w:author="Yves" w:date="2017-05-31T12:59:00Z">
              <w:r w:rsidRPr="008F7E3B" w:rsidDel="0032381E">
                <w:rPr>
                  <w:rFonts w:ascii="Arial Narrow" w:eastAsia="Times New Roman" w:hAnsi="Arial Narrow" w:cs="Arial Narrow"/>
                  <w:b/>
                  <w:color w:val="FF0000"/>
                  <w:sz w:val="20"/>
                  <w:szCs w:val="20"/>
                  <w:lang w:eastAsia="fr-MC"/>
                </w:rPr>
                <w:delText>in progress to be reviewed at NCWG-2.</w:delText>
              </w:r>
            </w:del>
            <w:ins w:id="72" w:author="Yves" w:date="2017-05-31T12:59:00Z">
              <w:r w:rsidR="0032381E">
                <w:rPr>
                  <w:rFonts w:ascii="Arial Narrow" w:eastAsia="Times New Roman" w:hAnsi="Arial Narrow" w:cs="Arial Narrow"/>
                  <w:b/>
                  <w:color w:val="FF0000"/>
                  <w:sz w:val="20"/>
                  <w:szCs w:val="20"/>
                  <w:lang w:eastAsia="fr-MC"/>
                </w:rPr>
                <w:t>approved</w:t>
              </w:r>
            </w:ins>
            <w:ins w:id="73" w:author="Yves" w:date="2017-05-31T14:08:00Z">
              <w:r w:rsidR="00B05D82">
                <w:rPr>
                  <w:rFonts w:ascii="Arial Narrow" w:eastAsia="Times New Roman" w:hAnsi="Arial Narrow" w:cs="Arial Narrow"/>
                  <w:b/>
                  <w:color w:val="FF0000"/>
                  <w:sz w:val="20"/>
                  <w:szCs w:val="20"/>
                  <w:lang w:eastAsia="fr-MC"/>
                </w:rPr>
                <w:t xml:space="preserve"> by IHO MS</w:t>
              </w:r>
            </w:ins>
          </w:p>
          <w:p w14:paraId="1E1D0DC5" w14:textId="5F9C19F9" w:rsidR="008F7E3B" w:rsidRPr="008F7E3B" w:rsidRDefault="008F7E3B" w:rsidP="00B05D82">
            <w:pPr>
              <w:widowControl w:val="0"/>
              <w:autoSpaceDE w:val="0"/>
              <w:autoSpaceDN w:val="0"/>
              <w:adjustRightInd w:val="0"/>
              <w:spacing w:after="0" w:line="228" w:lineRule="exact"/>
              <w:rPr>
                <w:rFonts w:ascii="Arial Narrow" w:eastAsia="Times New Roman" w:hAnsi="Arial Narrow" w:cs="Arial Narrow"/>
                <w:b/>
                <w:sz w:val="20"/>
                <w:szCs w:val="20"/>
                <w:lang w:eastAsia="fr-MC"/>
              </w:rPr>
            </w:pPr>
            <w:r w:rsidRPr="008F7E3B">
              <w:rPr>
                <w:rFonts w:ascii="Arial Narrow" w:eastAsia="Times New Roman" w:hAnsi="Arial Narrow" w:cs="Arial Narrow"/>
                <w:b/>
                <w:color w:val="FF0000"/>
                <w:sz w:val="20"/>
                <w:szCs w:val="20"/>
                <w:lang w:eastAsia="fr-MC"/>
              </w:rPr>
              <w:t xml:space="preserve"> </w:t>
            </w:r>
          </w:p>
        </w:tc>
      </w:tr>
      <w:tr w:rsidR="00DD74C1" w:rsidRPr="008F7E3B" w14:paraId="13AF00F2" w14:textId="77777777" w:rsidTr="003045F6">
        <w:trPr>
          <w:trHeight w:hRule="exact" w:val="1647"/>
          <w:ins w:id="74" w:author="Yves" w:date="2017-05-31T15:05:00Z"/>
        </w:trPr>
        <w:tc>
          <w:tcPr>
            <w:tcW w:w="817" w:type="dxa"/>
            <w:tcBorders>
              <w:top w:val="single" w:sz="4" w:space="0" w:color="000000"/>
              <w:left w:val="single" w:sz="4" w:space="0" w:color="000000"/>
              <w:bottom w:val="single" w:sz="4" w:space="0" w:color="000000"/>
              <w:right w:val="single" w:sz="4" w:space="0" w:color="000000"/>
            </w:tcBorders>
          </w:tcPr>
          <w:p w14:paraId="05A05FA3" w14:textId="3BC40361" w:rsidR="00DD74C1" w:rsidRPr="008F7E3B" w:rsidDel="0032381E" w:rsidRDefault="00DD74C1" w:rsidP="006E54D3">
            <w:pPr>
              <w:widowControl w:val="0"/>
              <w:autoSpaceDE w:val="0"/>
              <w:autoSpaceDN w:val="0"/>
              <w:adjustRightInd w:val="0"/>
              <w:spacing w:after="0" w:line="228" w:lineRule="exact"/>
              <w:ind w:left="102"/>
              <w:rPr>
                <w:ins w:id="75" w:author="Yves" w:date="2017-05-31T15:05:00Z"/>
                <w:rFonts w:ascii="Arial Narrow" w:eastAsia="Times New Roman" w:hAnsi="Arial Narrow" w:cs="Arial Narrow"/>
                <w:sz w:val="20"/>
                <w:szCs w:val="20"/>
                <w:lang w:eastAsia="fr-MC"/>
              </w:rPr>
            </w:pPr>
            <w:ins w:id="76" w:author="Yves" w:date="2017-05-31T15:05:00Z">
              <w:r>
                <w:rPr>
                  <w:rFonts w:ascii="Arial Narrow" w:eastAsia="Times New Roman" w:hAnsi="Arial Narrow" w:cs="Arial Narrow"/>
                  <w:sz w:val="20"/>
                  <w:szCs w:val="20"/>
                  <w:lang w:eastAsia="fr-MC"/>
                </w:rPr>
                <w:lastRenderedPageBreak/>
                <w:t>B.3</w:t>
              </w:r>
            </w:ins>
          </w:p>
        </w:tc>
        <w:tc>
          <w:tcPr>
            <w:tcW w:w="2269" w:type="dxa"/>
            <w:tcBorders>
              <w:top w:val="single" w:sz="4" w:space="0" w:color="000000"/>
              <w:left w:val="single" w:sz="4" w:space="0" w:color="000000"/>
              <w:bottom w:val="single" w:sz="4" w:space="0" w:color="000000"/>
              <w:right w:val="single" w:sz="4" w:space="0" w:color="000000"/>
            </w:tcBorders>
          </w:tcPr>
          <w:p w14:paraId="74819946" w14:textId="759FAEDA" w:rsidR="00DD74C1" w:rsidRPr="008F7E3B" w:rsidDel="001B07AA" w:rsidRDefault="00DD74C1" w:rsidP="001C0CC6">
            <w:pPr>
              <w:widowControl w:val="0"/>
              <w:autoSpaceDE w:val="0"/>
              <w:autoSpaceDN w:val="0"/>
              <w:adjustRightInd w:val="0"/>
              <w:spacing w:after="0" w:line="224" w:lineRule="exact"/>
              <w:ind w:left="102"/>
              <w:rPr>
                <w:ins w:id="77" w:author="Yves" w:date="2017-05-31T15:05:00Z"/>
                <w:rFonts w:ascii="Arial Narrow" w:eastAsia="Times New Roman" w:hAnsi="Arial Narrow" w:cs="Arial Narrow"/>
                <w:sz w:val="20"/>
                <w:szCs w:val="20"/>
                <w:lang w:eastAsia="fr-MC"/>
              </w:rPr>
            </w:pPr>
            <w:ins w:id="78" w:author="Yves" w:date="2017-05-31T15:05:00Z">
              <w:r>
                <w:rPr>
                  <w:rFonts w:ascii="Arial Narrow" w:eastAsia="Times New Roman" w:hAnsi="Arial Narrow" w:cs="Arial Narrow"/>
                  <w:sz w:val="20"/>
                  <w:szCs w:val="20"/>
                  <w:lang w:eastAsia="fr-MC"/>
                </w:rPr>
                <w:t xml:space="preserve">Monitor the implementation of the IHO Resolution </w:t>
              </w:r>
            </w:ins>
            <w:ins w:id="79" w:author="Yves" w:date="2017-05-31T15:07:00Z">
              <w:r>
                <w:rPr>
                  <w:rFonts w:ascii="Arial Narrow" w:eastAsia="Times New Roman" w:hAnsi="Arial Narrow" w:cs="Arial Narrow"/>
                  <w:sz w:val="20"/>
                  <w:szCs w:val="20"/>
                  <w:lang w:eastAsia="fr-MC"/>
                </w:rPr>
                <w:t xml:space="preserve">on the </w:t>
              </w:r>
              <w:r w:rsidRPr="00DD74C1">
                <w:rPr>
                  <w:rFonts w:ascii="Arial Narrow" w:eastAsia="Times New Roman" w:hAnsi="Arial Narrow" w:cs="Arial Narrow"/>
                  <w:sz w:val="20"/>
                  <w:szCs w:val="20"/>
                  <w:lang w:eastAsia="fr-MC"/>
                </w:rPr>
                <w:t>Elimination of overlapping ENC data in areas of demonstrable risk to the safety of navigation</w:t>
              </w:r>
            </w:ins>
          </w:p>
        </w:tc>
        <w:tc>
          <w:tcPr>
            <w:tcW w:w="1134" w:type="dxa"/>
            <w:tcBorders>
              <w:top w:val="single" w:sz="4" w:space="0" w:color="000000"/>
              <w:left w:val="single" w:sz="4" w:space="0" w:color="000000"/>
              <w:bottom w:val="single" w:sz="4" w:space="0" w:color="000000"/>
              <w:right w:val="single" w:sz="4" w:space="0" w:color="000000"/>
            </w:tcBorders>
          </w:tcPr>
          <w:p w14:paraId="2AE200F3" w14:textId="34D959F8" w:rsidR="00DD74C1" w:rsidRPr="008F7E3B" w:rsidDel="0032381E" w:rsidRDefault="00DD74C1" w:rsidP="006E54D3">
            <w:pPr>
              <w:widowControl w:val="0"/>
              <w:autoSpaceDE w:val="0"/>
              <w:autoSpaceDN w:val="0"/>
              <w:adjustRightInd w:val="0"/>
              <w:spacing w:after="0" w:line="228" w:lineRule="exact"/>
              <w:ind w:left="457" w:right="458"/>
              <w:jc w:val="center"/>
              <w:rPr>
                <w:ins w:id="80" w:author="Yves" w:date="2017-05-31T15:05:00Z"/>
                <w:rFonts w:ascii="Arial Narrow" w:eastAsia="Times New Roman" w:hAnsi="Arial Narrow" w:cs="Arial Narrow"/>
                <w:sz w:val="20"/>
                <w:szCs w:val="20"/>
                <w:lang w:eastAsia="fr-MC"/>
              </w:rPr>
            </w:pPr>
            <w:ins w:id="81" w:author="Yves" w:date="2017-05-31T15:07:00Z">
              <w:r>
                <w:rPr>
                  <w:rFonts w:ascii="Arial Narrow" w:eastAsia="Times New Roman" w:hAnsi="Arial Narrow" w:cs="Arial Narrow"/>
                  <w:sz w:val="20"/>
                  <w:szCs w:val="20"/>
                  <w:lang w:eastAsia="fr-MC"/>
                </w:rPr>
                <w:t>M</w:t>
              </w:r>
            </w:ins>
          </w:p>
        </w:tc>
        <w:tc>
          <w:tcPr>
            <w:tcW w:w="1275" w:type="dxa"/>
            <w:tcBorders>
              <w:top w:val="single" w:sz="4" w:space="0" w:color="000000"/>
              <w:left w:val="single" w:sz="4" w:space="0" w:color="000000"/>
              <w:bottom w:val="single" w:sz="4" w:space="0" w:color="000000"/>
              <w:right w:val="single" w:sz="4" w:space="0" w:color="000000"/>
            </w:tcBorders>
          </w:tcPr>
          <w:p w14:paraId="3B4B411F" w14:textId="434F4FD6" w:rsidR="00DD74C1" w:rsidDel="0032381E" w:rsidRDefault="00DD74C1" w:rsidP="006E54D3">
            <w:pPr>
              <w:widowControl w:val="0"/>
              <w:autoSpaceDE w:val="0"/>
              <w:autoSpaceDN w:val="0"/>
              <w:adjustRightInd w:val="0"/>
              <w:spacing w:after="0" w:line="228" w:lineRule="exact"/>
              <w:ind w:left="102"/>
              <w:rPr>
                <w:ins w:id="82" w:author="Yves" w:date="2017-05-31T15:05:00Z"/>
                <w:rFonts w:ascii="Arial Narrow" w:eastAsia="Times New Roman" w:hAnsi="Arial Narrow" w:cs="Arial Narrow"/>
                <w:sz w:val="20"/>
                <w:szCs w:val="20"/>
                <w:lang w:eastAsia="fr-MC"/>
              </w:rPr>
            </w:pPr>
            <w:ins w:id="83" w:author="Yves" w:date="2017-05-31T15:07:00Z">
              <w:r>
                <w:rPr>
                  <w:rFonts w:ascii="Arial Narrow" w:eastAsia="Times New Roman" w:hAnsi="Arial Narrow" w:cs="Arial Narrow"/>
                  <w:sz w:val="20"/>
                  <w:szCs w:val="20"/>
                  <w:lang w:eastAsia="fr-MC"/>
                </w:rPr>
                <w:t>IRCC-9</w:t>
              </w:r>
            </w:ins>
          </w:p>
        </w:tc>
        <w:tc>
          <w:tcPr>
            <w:tcW w:w="710" w:type="dxa"/>
            <w:gridSpan w:val="2"/>
            <w:tcBorders>
              <w:top w:val="single" w:sz="4" w:space="0" w:color="000000"/>
              <w:left w:val="single" w:sz="4" w:space="0" w:color="000000"/>
              <w:bottom w:val="single" w:sz="4" w:space="0" w:color="000000"/>
              <w:right w:val="single" w:sz="4" w:space="0" w:color="000000"/>
            </w:tcBorders>
          </w:tcPr>
          <w:p w14:paraId="510E09BE" w14:textId="0A03CDD8" w:rsidR="00DD74C1" w:rsidRPr="008F7E3B" w:rsidDel="0032381E" w:rsidRDefault="00DD74C1" w:rsidP="006E54D3">
            <w:pPr>
              <w:widowControl w:val="0"/>
              <w:autoSpaceDE w:val="0"/>
              <w:autoSpaceDN w:val="0"/>
              <w:adjustRightInd w:val="0"/>
              <w:spacing w:after="0" w:line="228" w:lineRule="exact"/>
              <w:ind w:left="166"/>
              <w:rPr>
                <w:ins w:id="84" w:author="Yves" w:date="2017-05-31T15:05:00Z"/>
                <w:rFonts w:ascii="Arial Narrow" w:eastAsia="Times New Roman" w:hAnsi="Arial Narrow" w:cs="Arial Narrow"/>
                <w:sz w:val="20"/>
                <w:szCs w:val="20"/>
                <w:lang w:eastAsia="fr-MC"/>
              </w:rPr>
            </w:pPr>
            <w:ins w:id="85" w:author="Yves" w:date="2017-05-31T15:07:00Z">
              <w:r>
                <w:rPr>
                  <w:rFonts w:ascii="Arial Narrow" w:eastAsia="Times New Roman" w:hAnsi="Arial Narrow" w:cs="Arial Narrow"/>
                  <w:sz w:val="20"/>
                  <w:szCs w:val="20"/>
                  <w:lang w:eastAsia="fr-MC"/>
                </w:rPr>
                <w:t>2018</w:t>
              </w:r>
            </w:ins>
          </w:p>
        </w:tc>
        <w:tc>
          <w:tcPr>
            <w:tcW w:w="1134" w:type="dxa"/>
            <w:tcBorders>
              <w:top w:val="single" w:sz="4" w:space="0" w:color="000000"/>
              <w:left w:val="single" w:sz="4" w:space="0" w:color="000000"/>
              <w:bottom w:val="single" w:sz="4" w:space="0" w:color="000000"/>
              <w:right w:val="single" w:sz="4" w:space="0" w:color="000000"/>
            </w:tcBorders>
          </w:tcPr>
          <w:p w14:paraId="2298A2CE" w14:textId="4EFC99A1" w:rsidR="00DD74C1" w:rsidRPr="008F7E3B" w:rsidDel="0032381E" w:rsidRDefault="00DD74C1" w:rsidP="001C0CC6">
            <w:pPr>
              <w:widowControl w:val="0"/>
              <w:autoSpaceDE w:val="0"/>
              <w:autoSpaceDN w:val="0"/>
              <w:adjustRightInd w:val="0"/>
              <w:spacing w:after="0" w:line="240" w:lineRule="auto"/>
              <w:ind w:left="343" w:right="344"/>
              <w:jc w:val="center"/>
              <w:rPr>
                <w:ins w:id="86" w:author="Yves" w:date="2017-05-31T15:05:00Z"/>
                <w:rFonts w:ascii="Arial Narrow" w:eastAsia="Times New Roman" w:hAnsi="Arial Narrow" w:cs="Arial Narrow"/>
                <w:sz w:val="20"/>
                <w:szCs w:val="20"/>
                <w:lang w:eastAsia="fr-MC"/>
              </w:rPr>
            </w:pPr>
            <w:ins w:id="87" w:author="Yves" w:date="2017-05-31T15:07:00Z">
              <w:r>
                <w:rPr>
                  <w:rFonts w:ascii="Arial Narrow" w:eastAsia="Times New Roman" w:hAnsi="Arial Narrow" w:cs="Arial Narrow"/>
                  <w:sz w:val="20"/>
                  <w:szCs w:val="20"/>
                  <w:lang w:eastAsia="fr-MC"/>
                </w:rPr>
                <w:t>2020</w:t>
              </w:r>
            </w:ins>
          </w:p>
        </w:tc>
        <w:tc>
          <w:tcPr>
            <w:tcW w:w="1134" w:type="dxa"/>
            <w:tcBorders>
              <w:top w:val="single" w:sz="4" w:space="0" w:color="000000"/>
              <w:left w:val="single" w:sz="4" w:space="0" w:color="000000"/>
              <w:bottom w:val="single" w:sz="4" w:space="0" w:color="000000"/>
              <w:right w:val="single" w:sz="4" w:space="0" w:color="000000"/>
            </w:tcBorders>
          </w:tcPr>
          <w:p w14:paraId="54AA7813" w14:textId="4B9E9E3D" w:rsidR="00DD74C1" w:rsidRPr="008F7E3B" w:rsidDel="0032381E" w:rsidRDefault="00DD74C1" w:rsidP="006E54D3">
            <w:pPr>
              <w:widowControl w:val="0"/>
              <w:autoSpaceDE w:val="0"/>
              <w:autoSpaceDN w:val="0"/>
              <w:adjustRightInd w:val="0"/>
              <w:spacing w:after="0" w:line="228" w:lineRule="exact"/>
              <w:ind w:left="462" w:right="462"/>
              <w:jc w:val="center"/>
              <w:rPr>
                <w:ins w:id="88" w:author="Yves" w:date="2017-05-31T15:05:00Z"/>
                <w:rFonts w:ascii="Arial Narrow" w:eastAsia="Times New Roman" w:hAnsi="Arial Narrow" w:cs="Arial Narrow"/>
                <w:sz w:val="20"/>
                <w:szCs w:val="20"/>
                <w:lang w:eastAsia="fr-MC"/>
              </w:rPr>
            </w:pPr>
            <w:ins w:id="89" w:author="Yves" w:date="2017-05-31T15:07:00Z">
              <w:r>
                <w:rPr>
                  <w:rFonts w:ascii="Arial Narrow" w:eastAsia="Times New Roman" w:hAnsi="Arial Narrow" w:cs="Arial Narrow"/>
                  <w:sz w:val="20"/>
                  <w:szCs w:val="20"/>
                  <w:lang w:eastAsia="fr-MC"/>
                </w:rPr>
                <w:t>P</w:t>
              </w:r>
            </w:ins>
          </w:p>
        </w:tc>
        <w:tc>
          <w:tcPr>
            <w:tcW w:w="1276" w:type="dxa"/>
            <w:tcBorders>
              <w:top w:val="single" w:sz="4" w:space="0" w:color="000000"/>
              <w:left w:val="single" w:sz="4" w:space="0" w:color="000000"/>
              <w:bottom w:val="single" w:sz="4" w:space="0" w:color="000000"/>
              <w:right w:val="single" w:sz="4" w:space="0" w:color="000000"/>
            </w:tcBorders>
          </w:tcPr>
          <w:p w14:paraId="2ACD566F" w14:textId="7688A62F" w:rsidR="00DD74C1" w:rsidRPr="008F7E3B" w:rsidDel="0032381E" w:rsidRDefault="00DD74C1" w:rsidP="001C0CC6">
            <w:pPr>
              <w:widowControl w:val="0"/>
              <w:autoSpaceDE w:val="0"/>
              <w:autoSpaceDN w:val="0"/>
              <w:adjustRightInd w:val="0"/>
              <w:spacing w:after="0" w:line="228" w:lineRule="exact"/>
              <w:ind w:left="102"/>
              <w:rPr>
                <w:ins w:id="90" w:author="Yves" w:date="2017-05-31T15:05:00Z"/>
                <w:rFonts w:ascii="Arial Narrow" w:eastAsia="Times New Roman" w:hAnsi="Arial Narrow" w:cs="Arial Narrow"/>
                <w:sz w:val="20"/>
                <w:szCs w:val="20"/>
                <w:lang w:eastAsia="fr-MC"/>
              </w:rPr>
            </w:pPr>
            <w:ins w:id="91" w:author="Yves" w:date="2017-05-31T15:08:00Z">
              <w:r>
                <w:rPr>
                  <w:rFonts w:ascii="Arial Narrow" w:eastAsia="Times New Roman" w:hAnsi="Arial Narrow" w:cs="Arial Narrow"/>
                  <w:sz w:val="20"/>
                  <w:szCs w:val="20"/>
                  <w:lang w:eastAsia="fr-MC"/>
                </w:rPr>
                <w:t xml:space="preserve">Chair, </w:t>
              </w:r>
            </w:ins>
            <w:ins w:id="92" w:author="Yves" w:date="2017-05-31T15:07:00Z">
              <w:r>
                <w:rPr>
                  <w:rFonts w:ascii="Arial Narrow" w:eastAsia="Times New Roman" w:hAnsi="Arial Narrow" w:cs="Arial Narrow"/>
                  <w:sz w:val="20"/>
                  <w:szCs w:val="20"/>
                  <w:lang w:eastAsia="fr-MC"/>
                </w:rPr>
                <w:t>RHCs, RENC</w:t>
              </w:r>
            </w:ins>
            <w:ins w:id="93" w:author="Yves" w:date="2017-05-31T15:08:00Z">
              <w:r>
                <w:rPr>
                  <w:rFonts w:ascii="Arial Narrow" w:eastAsia="Times New Roman" w:hAnsi="Arial Narrow" w:cs="Arial Narrow"/>
                  <w:sz w:val="20"/>
                  <w:szCs w:val="20"/>
                  <w:lang w:eastAsia="fr-MC"/>
                </w:rPr>
                <w:t>s</w:t>
              </w:r>
            </w:ins>
            <w:ins w:id="94" w:author="Yves" w:date="2017-05-31T15:07:00Z">
              <w:r>
                <w:rPr>
                  <w:rFonts w:ascii="Arial Narrow" w:eastAsia="Times New Roman" w:hAnsi="Arial Narrow" w:cs="Arial Narrow"/>
                  <w:sz w:val="20"/>
                  <w:szCs w:val="20"/>
                  <w:lang w:eastAsia="fr-MC"/>
                </w:rPr>
                <w:t xml:space="preserve">, </w:t>
              </w:r>
            </w:ins>
            <w:ins w:id="95" w:author="Yves" w:date="2017-05-31T15:08:00Z">
              <w:r>
                <w:rPr>
                  <w:rFonts w:ascii="Arial Narrow" w:eastAsia="Times New Roman" w:hAnsi="Arial Narrow" w:cs="Arial Narrow"/>
                  <w:sz w:val="20"/>
                  <w:szCs w:val="20"/>
                  <w:lang w:eastAsia="fr-MC"/>
                </w:rPr>
                <w:t>IHO Sec</w:t>
              </w:r>
            </w:ins>
          </w:p>
        </w:tc>
        <w:tc>
          <w:tcPr>
            <w:tcW w:w="1275" w:type="dxa"/>
            <w:tcBorders>
              <w:top w:val="single" w:sz="4" w:space="0" w:color="000000"/>
              <w:left w:val="single" w:sz="4" w:space="0" w:color="000000"/>
              <w:bottom w:val="single" w:sz="4" w:space="0" w:color="000000"/>
              <w:right w:val="single" w:sz="4" w:space="0" w:color="000000"/>
            </w:tcBorders>
          </w:tcPr>
          <w:p w14:paraId="22799886" w14:textId="4A14186B" w:rsidR="00DD74C1" w:rsidRPr="00F06C2E" w:rsidDel="0032381E" w:rsidRDefault="00DD74C1" w:rsidP="00DD74C1">
            <w:pPr>
              <w:widowControl w:val="0"/>
              <w:autoSpaceDE w:val="0"/>
              <w:autoSpaceDN w:val="0"/>
              <w:adjustRightInd w:val="0"/>
              <w:spacing w:before="3" w:after="0" w:line="240" w:lineRule="auto"/>
              <w:ind w:left="102"/>
              <w:rPr>
                <w:ins w:id="96" w:author="Yves" w:date="2017-05-31T15:05:00Z"/>
                <w:rFonts w:ascii="Arial Narrow" w:eastAsia="Times New Roman" w:hAnsi="Arial Narrow" w:cs="Arial Narrow"/>
                <w:sz w:val="20"/>
                <w:szCs w:val="20"/>
                <w:lang w:eastAsia="fr-MC"/>
              </w:rPr>
            </w:pPr>
            <w:ins w:id="97" w:author="Yves" w:date="2017-05-31T15:08:00Z">
              <w:r>
                <w:rPr>
                  <w:rFonts w:ascii="Arial Narrow" w:eastAsia="Times New Roman" w:hAnsi="Arial Narrow" w:cs="Arial Narrow"/>
                  <w:sz w:val="20"/>
                  <w:szCs w:val="20"/>
                  <w:lang w:eastAsia="fr-MC"/>
                </w:rPr>
                <w:t>No ENC overlap that is navigation</w:t>
              </w:r>
            </w:ins>
            <w:ins w:id="98" w:author="Yves" w:date="2017-05-31T15:09:00Z">
              <w:r>
                <w:rPr>
                  <w:rFonts w:ascii="Arial Narrow" w:eastAsia="Times New Roman" w:hAnsi="Arial Narrow" w:cs="Arial Narrow"/>
                  <w:sz w:val="20"/>
                  <w:szCs w:val="20"/>
                  <w:lang w:eastAsia="fr-MC"/>
                </w:rPr>
                <w:t>ally</w:t>
              </w:r>
            </w:ins>
            <w:ins w:id="99" w:author="Yves" w:date="2017-05-31T15:08:00Z">
              <w:r>
                <w:rPr>
                  <w:rFonts w:ascii="Arial Narrow" w:eastAsia="Times New Roman" w:hAnsi="Arial Narrow" w:cs="Arial Narrow"/>
                  <w:sz w:val="20"/>
                  <w:szCs w:val="20"/>
                  <w:lang w:eastAsia="fr-MC"/>
                </w:rPr>
                <w:t>-significant in 2020</w:t>
              </w:r>
            </w:ins>
          </w:p>
        </w:tc>
        <w:tc>
          <w:tcPr>
            <w:tcW w:w="3151" w:type="dxa"/>
            <w:tcBorders>
              <w:top w:val="single" w:sz="4" w:space="0" w:color="000000"/>
              <w:left w:val="single" w:sz="4" w:space="0" w:color="000000"/>
              <w:bottom w:val="single" w:sz="4" w:space="0" w:color="000000"/>
              <w:right w:val="single" w:sz="4" w:space="0" w:color="000000"/>
            </w:tcBorders>
          </w:tcPr>
          <w:p w14:paraId="2DDD0900" w14:textId="3EE0203F" w:rsidR="00DD74C1" w:rsidRPr="00FB49BB" w:rsidRDefault="00DD74C1" w:rsidP="00970F87">
            <w:pPr>
              <w:widowControl w:val="0"/>
              <w:autoSpaceDE w:val="0"/>
              <w:autoSpaceDN w:val="0"/>
              <w:adjustRightInd w:val="0"/>
              <w:spacing w:after="0" w:line="228" w:lineRule="exact"/>
              <w:ind w:left="101"/>
              <w:rPr>
                <w:ins w:id="100" w:author="Yves" w:date="2017-05-31T15:05:00Z"/>
                <w:rFonts w:ascii="Arial Narrow" w:eastAsia="Times New Roman" w:hAnsi="Arial Narrow" w:cs="Arial Narrow"/>
                <w:b/>
                <w:color w:val="FF0000"/>
                <w:sz w:val="20"/>
                <w:szCs w:val="20"/>
                <w:lang w:eastAsia="fr-MC"/>
              </w:rPr>
            </w:pPr>
            <w:ins w:id="101" w:author="Yves" w:date="2017-05-31T15:09:00Z">
              <w:r>
                <w:rPr>
                  <w:rFonts w:ascii="Arial Narrow" w:eastAsia="Times New Roman" w:hAnsi="Arial Narrow" w:cs="Arial Narrow"/>
                  <w:b/>
                  <w:color w:val="FF0000"/>
                  <w:sz w:val="20"/>
                  <w:szCs w:val="20"/>
                  <w:lang w:eastAsia="fr-MC"/>
                </w:rPr>
                <w:t>Provided IHO Resolution is endorsed by IRCC9 then approved by IHO Council/IHO MS</w:t>
              </w:r>
            </w:ins>
          </w:p>
        </w:tc>
      </w:tr>
      <w:tr w:rsidR="00A65D18" w:rsidRPr="006E54D3" w14:paraId="0030E95C" w14:textId="77777777" w:rsidTr="008F7E3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0C844" w14:textId="300E26B2"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02" w:author="Yves" w:date="2017-05-31T14:08:00Z">
              <w:r w:rsidDel="00B05D82">
                <w:rPr>
                  <w:rFonts w:ascii="Arial Narrow" w:eastAsia="Times New Roman" w:hAnsi="Arial Narrow" w:cs="Arial Narrow"/>
                  <w:sz w:val="20"/>
                  <w:szCs w:val="20"/>
                  <w:lang w:eastAsia="fr-MC"/>
                </w:rPr>
                <w:delText>C.1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F9E17" w14:textId="1AECD398" w:rsidR="00A65D18" w:rsidRDefault="00A65D18" w:rsidP="003045F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del w:id="103" w:author="Yves" w:date="2017-02-02T16:00:00Z">
              <w:r w:rsidDel="00257CC3">
                <w:rPr>
                  <w:rFonts w:ascii="Arial Narrow" w:eastAsia="Times New Roman" w:hAnsi="Arial Narrow" w:cs="Arial Narrow"/>
                  <w:sz w:val="20"/>
                  <w:szCs w:val="20"/>
                  <w:lang w:eastAsia="fr-MC"/>
                </w:rPr>
                <w:delText>Provide revised RHSG paper on WENC</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60937A" w14:textId="0493DC17" w:rsidR="00A65D18" w:rsidRPr="00280403" w:rsidRDefault="00A65D18"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del w:id="104" w:author="Yves" w:date="2017-05-31T14:08:00Z">
              <w:r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66EDC" w14:textId="130D6978"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05" w:author="Yves" w:date="2017-05-31T14:08:00Z">
              <w:r w:rsidDel="00B05D82">
                <w:rPr>
                  <w:rFonts w:ascii="Arial Narrow" w:eastAsia="Times New Roman" w:hAnsi="Arial Narrow" w:cs="Arial Narrow"/>
                  <w:sz w:val="20"/>
                  <w:szCs w:val="20"/>
                  <w:lang w:eastAsia="fr-MC"/>
                </w:rPr>
                <w:delText>WENDWG5</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D7C8F5" w14:textId="1B89DDC4" w:rsidR="00A65D18" w:rsidRDefault="00A65D18"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del w:id="106" w:author="Yves" w:date="2017-05-31T14:08:00Z">
              <w:r w:rsidDel="00B05D82">
                <w:rPr>
                  <w:rFonts w:ascii="Arial Narrow" w:eastAsia="Times New Roman" w:hAnsi="Arial Narrow" w:cs="Arial Narrow"/>
                  <w:sz w:val="20"/>
                  <w:szCs w:val="20"/>
                  <w:lang w:eastAsia="fr-MC"/>
                </w:rPr>
                <w:delText>2013</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455371" w14:textId="19743E61" w:rsidR="00A65D18" w:rsidRPr="008F7E3B" w:rsidRDefault="001C0CC6" w:rsidP="006E54D3">
            <w:pPr>
              <w:widowControl w:val="0"/>
              <w:autoSpaceDE w:val="0"/>
              <w:autoSpaceDN w:val="0"/>
              <w:adjustRightInd w:val="0"/>
              <w:spacing w:after="0" w:line="228" w:lineRule="exact"/>
              <w:ind w:left="160"/>
              <w:rPr>
                <w:rFonts w:ascii="Arial Narrow" w:eastAsia="Times New Roman" w:hAnsi="Arial Narrow" w:cs="Arial Narrow"/>
                <w:sz w:val="20"/>
                <w:szCs w:val="20"/>
                <w:lang w:eastAsia="fr-MC"/>
              </w:rPr>
            </w:pPr>
            <w:del w:id="107" w:author="Yves" w:date="2017-05-31T14:08:00Z">
              <w:r w:rsidRPr="008F7E3B" w:rsidDel="00B05D82">
                <w:rPr>
                  <w:rFonts w:ascii="Arial Narrow" w:eastAsia="Times New Roman" w:hAnsi="Arial Narrow" w:cs="Arial Narrow"/>
                  <w:sz w:val="20"/>
                  <w:szCs w:val="20"/>
                  <w:lang w:eastAsia="fr-MC"/>
                </w:rPr>
                <w:delText>June 2015 (IRCC7)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9EFA61" w14:textId="1126D2DE" w:rsidR="00A65D18" w:rsidRDefault="00A65D18"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del w:id="108" w:author="Yves" w:date="2017-05-31T14:08: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F83D78" w14:textId="5DC607D1"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09" w:author="Yves" w:date="2017-05-31T14:08:00Z">
              <w:r w:rsidDel="00B05D82">
                <w:rPr>
                  <w:rFonts w:ascii="Arial Narrow" w:eastAsia="Times New Roman" w:hAnsi="Arial Narrow" w:cs="Arial Narrow"/>
                  <w:sz w:val="20"/>
                  <w:szCs w:val="20"/>
                  <w:lang w:eastAsia="fr-MC"/>
                </w:rPr>
                <w:delText>RENC</w:delText>
              </w:r>
              <w:r w:rsidR="001C0CC6" w:rsidDel="00B05D82">
                <w:rPr>
                  <w:rFonts w:ascii="Arial Narrow" w:eastAsia="Times New Roman" w:hAnsi="Arial Narrow" w:cs="Arial Narrow"/>
                  <w:sz w:val="20"/>
                  <w:szCs w:val="20"/>
                  <w:lang w:eastAsia="fr-MC"/>
                </w:rPr>
                <w:delText>s</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5B0375" w14:textId="77777777" w:rsidR="00A65D18" w:rsidRPr="003045F6" w:rsidRDefault="00A65D18" w:rsidP="000B23F9">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A05155" w14:textId="57D1B3E0" w:rsidR="00A65D18" w:rsidDel="00B05D82" w:rsidRDefault="00A65D18" w:rsidP="00970F87">
            <w:pPr>
              <w:widowControl w:val="0"/>
              <w:autoSpaceDE w:val="0"/>
              <w:autoSpaceDN w:val="0"/>
              <w:adjustRightInd w:val="0"/>
              <w:spacing w:after="0" w:line="228" w:lineRule="exact"/>
              <w:ind w:left="101"/>
              <w:rPr>
                <w:del w:id="110" w:author="Yves" w:date="2017-05-31T14:08:00Z"/>
                <w:rFonts w:ascii="Arial Narrow" w:eastAsia="Times New Roman" w:hAnsi="Arial Narrow" w:cs="Arial Narrow"/>
                <w:sz w:val="20"/>
                <w:szCs w:val="20"/>
                <w:lang w:eastAsia="fr-MC"/>
              </w:rPr>
            </w:pPr>
            <w:del w:id="111" w:author="Yves" w:date="2017-05-31T14:08:00Z">
              <w:r w:rsidDel="00B05D82">
                <w:rPr>
                  <w:rFonts w:ascii="Arial Narrow" w:eastAsia="Times New Roman" w:hAnsi="Arial Narrow" w:cs="Arial Narrow"/>
                  <w:sz w:val="20"/>
                  <w:szCs w:val="20"/>
                  <w:lang w:eastAsia="fr-MC"/>
                </w:rPr>
                <w:delText>WENDWG5-</w:delText>
              </w:r>
              <w:r w:rsidR="00C82B42" w:rsidDel="00B05D82">
                <w:rPr>
                  <w:rFonts w:ascii="Arial Narrow" w:eastAsia="Times New Roman" w:hAnsi="Arial Narrow" w:cs="Arial Narrow"/>
                  <w:sz w:val="20"/>
                  <w:szCs w:val="20"/>
                  <w:lang w:eastAsia="fr-MC"/>
                </w:rPr>
                <w:delText>04C</w:delText>
              </w:r>
              <w:r w:rsidR="001C0CC6" w:rsidDel="00B05D82">
                <w:rPr>
                  <w:rFonts w:ascii="Arial Narrow" w:eastAsia="Times New Roman" w:hAnsi="Arial Narrow" w:cs="Arial Narrow"/>
                  <w:sz w:val="20"/>
                  <w:szCs w:val="20"/>
                  <w:lang w:eastAsia="fr-MC"/>
                </w:rPr>
                <w:delText>.</w:delText>
              </w:r>
            </w:del>
          </w:p>
          <w:p w14:paraId="6CE44807" w14:textId="4B8515B0" w:rsidR="001C0CC6" w:rsidDel="00B05D82" w:rsidRDefault="0035078D" w:rsidP="0035078D">
            <w:pPr>
              <w:widowControl w:val="0"/>
              <w:autoSpaceDE w:val="0"/>
              <w:autoSpaceDN w:val="0"/>
              <w:adjustRightInd w:val="0"/>
              <w:spacing w:after="0" w:line="228" w:lineRule="exact"/>
              <w:ind w:left="101"/>
              <w:rPr>
                <w:del w:id="112" w:author="Yves" w:date="2017-05-31T14:08:00Z"/>
                <w:rFonts w:ascii="Arial Narrow" w:eastAsia="Times New Roman" w:hAnsi="Arial Narrow" w:cs="Arial Narrow"/>
                <w:sz w:val="20"/>
                <w:szCs w:val="20"/>
                <w:lang w:eastAsia="fr-MC"/>
              </w:rPr>
            </w:pPr>
            <w:del w:id="113" w:author="Yves" w:date="2017-05-31T14:08:00Z">
              <w:r w:rsidRPr="008F7E3B" w:rsidDel="00B05D82">
                <w:rPr>
                  <w:rFonts w:ascii="Arial Narrow" w:eastAsia="Times New Roman" w:hAnsi="Arial Narrow" w:cs="Arial Narrow"/>
                  <w:sz w:val="20"/>
                  <w:szCs w:val="20"/>
                  <w:lang w:eastAsia="fr-MC"/>
                </w:rPr>
                <w:delText xml:space="preserve">Action WENDWG5/03: </w:delText>
              </w:r>
              <w:r w:rsidR="001C0CC6" w:rsidRPr="008F7E3B" w:rsidDel="00B05D82">
                <w:rPr>
                  <w:rFonts w:ascii="Arial Narrow" w:eastAsia="Times New Roman" w:hAnsi="Arial Narrow" w:cs="Arial Narrow"/>
                  <w:sz w:val="20"/>
                  <w:szCs w:val="20"/>
                  <w:lang w:eastAsia="fr-MC"/>
                </w:rPr>
                <w:delText>Recommendation</w:delText>
              </w:r>
              <w:r w:rsidRPr="008F7E3B" w:rsidDel="00B05D82">
                <w:rPr>
                  <w:rFonts w:ascii="Arial Narrow" w:eastAsia="Times New Roman" w:hAnsi="Arial Narrow" w:cs="Arial Narrow"/>
                  <w:sz w:val="20"/>
                  <w:szCs w:val="20"/>
                  <w:lang w:eastAsia="fr-MC"/>
                </w:rPr>
                <w:delText xml:space="preserve"> is</w:delText>
              </w:r>
              <w:r w:rsidR="001C0CC6" w:rsidRPr="008F7E3B" w:rsidDel="00B05D82">
                <w:rPr>
                  <w:rFonts w:ascii="Arial Narrow" w:eastAsia="Times New Roman" w:hAnsi="Arial Narrow" w:cs="Arial Narrow"/>
                  <w:sz w:val="20"/>
                  <w:szCs w:val="20"/>
                  <w:lang w:eastAsia="fr-MC"/>
                </w:rPr>
                <w:delText xml:space="preserve"> that RHSG is to be disbanded</w:delText>
              </w:r>
              <w:r w:rsidRPr="008F7E3B" w:rsidDel="00B05D82">
                <w:rPr>
                  <w:rFonts w:ascii="Arial Narrow" w:eastAsia="Times New Roman" w:hAnsi="Arial Narrow" w:cs="Arial Narrow"/>
                  <w:sz w:val="20"/>
                  <w:szCs w:val="20"/>
                  <w:lang w:eastAsia="fr-MC"/>
                </w:rPr>
                <w:delText xml:space="preserve"> while RENC Harmonization issues remain in the programme of work (C.2)</w:delText>
              </w:r>
            </w:del>
          </w:p>
          <w:p w14:paraId="6E5CFBB3" w14:textId="3C69F489" w:rsidR="008F7E3B" w:rsidRPr="008F7E3B" w:rsidRDefault="00CC0240"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CC0240" w:rsidRPr="00CC0240" w14:paraId="7133C0BB" w14:textId="77777777"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6F750E1D"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C.2</w:t>
            </w:r>
          </w:p>
        </w:tc>
        <w:tc>
          <w:tcPr>
            <w:tcW w:w="2269" w:type="dxa"/>
            <w:tcBorders>
              <w:top w:val="single" w:sz="4" w:space="0" w:color="000000"/>
              <w:left w:val="single" w:sz="4" w:space="0" w:color="000000"/>
              <w:bottom w:val="single" w:sz="4" w:space="0" w:color="000000"/>
              <w:right w:val="single" w:sz="4" w:space="0" w:color="000000"/>
            </w:tcBorders>
          </w:tcPr>
          <w:p w14:paraId="78AB685E" w14:textId="77777777" w:rsidR="001C0CC6" w:rsidRPr="00CC0240"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14:paraId="62CFD3B6" w14:textId="77777777" w:rsidR="001C0CC6" w:rsidRPr="00CC0240"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9F9C6CE" w14:textId="61C2426A" w:rsidR="001C0CC6" w:rsidRPr="00CC0240" w:rsidRDefault="00666082"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w:t>
            </w:r>
            <w:ins w:id="114" w:author="Yves" w:date="2017-05-31T15:21:00Z">
              <w:r w:rsidR="0099498D">
                <w:rPr>
                  <w:rFonts w:ascii="Arial Narrow" w:eastAsia="Times New Roman" w:hAnsi="Arial Narrow" w:cs="Arial Narrow"/>
                  <w:sz w:val="20"/>
                  <w:szCs w:val="20"/>
                  <w:lang w:eastAsia="fr-MC"/>
                </w:rPr>
                <w:t>8</w:t>
              </w:r>
            </w:ins>
            <w:del w:id="115" w:author="Yves" w:date="2017-05-31T15:21:00Z">
              <w:r w:rsidDel="0099498D">
                <w:rPr>
                  <w:rFonts w:ascii="Arial Narrow" w:eastAsia="Times New Roman" w:hAnsi="Arial Narrow" w:cs="Arial Narrow"/>
                  <w:sz w:val="20"/>
                  <w:szCs w:val="20"/>
                  <w:lang w:eastAsia="fr-MC"/>
                </w:rPr>
                <w:delText>7</w:delText>
              </w:r>
            </w:del>
          </w:p>
        </w:tc>
        <w:tc>
          <w:tcPr>
            <w:tcW w:w="710" w:type="dxa"/>
            <w:gridSpan w:val="2"/>
            <w:tcBorders>
              <w:top w:val="single" w:sz="4" w:space="0" w:color="000000"/>
              <w:left w:val="single" w:sz="4" w:space="0" w:color="000000"/>
              <w:bottom w:val="single" w:sz="4" w:space="0" w:color="000000"/>
              <w:right w:val="single" w:sz="4" w:space="0" w:color="000000"/>
            </w:tcBorders>
          </w:tcPr>
          <w:p w14:paraId="5E4CB6EF" w14:textId="77777777" w:rsidR="001C0CC6" w:rsidRPr="00CC0240" w:rsidRDefault="001C0CC6" w:rsidP="001C0CC6">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4012D075" w14:textId="77777777" w:rsidR="001C0CC6" w:rsidRPr="00CC0240"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2CD3E5FB" w14:textId="77777777" w:rsidR="001C0CC6" w:rsidRPr="00CC0240"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582AA0FA"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766E8C01" w14:textId="77777777" w:rsidR="001C0CC6" w:rsidRPr="00CC0240" w:rsidRDefault="001C0CC6"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9FE05DE" w14:textId="546CFF39" w:rsidR="00CC0240" w:rsidRPr="00CC0240" w:rsidRDefault="00CC0240" w:rsidP="00B05D82">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sz w:val="20"/>
                <w:szCs w:val="20"/>
                <w:lang w:eastAsia="fr-MC"/>
              </w:rPr>
              <w:t xml:space="preserve">Done for </w:t>
            </w:r>
            <w:del w:id="116" w:author="Yves" w:date="2017-05-31T14:08:00Z">
              <w:r w:rsidRPr="00FB49BB" w:rsidDel="00B05D82">
                <w:rPr>
                  <w:rFonts w:ascii="Arial Narrow" w:eastAsia="Times New Roman" w:hAnsi="Arial Narrow" w:cs="Arial Narrow"/>
                  <w:b/>
                  <w:sz w:val="20"/>
                  <w:szCs w:val="20"/>
                  <w:lang w:eastAsia="fr-MC"/>
                </w:rPr>
                <w:delText>2015</w:delText>
              </w:r>
              <w:r w:rsidR="00E6545B" w:rsidRPr="00666082" w:rsidDel="00B05D82">
                <w:rPr>
                  <w:rFonts w:ascii="Arial Narrow" w:eastAsia="Times New Roman" w:hAnsi="Arial Narrow" w:cs="Arial Narrow"/>
                  <w:b/>
                  <w:sz w:val="20"/>
                  <w:szCs w:val="20"/>
                  <w:lang w:eastAsia="fr-MC"/>
                </w:rPr>
                <w:delText>-16</w:delText>
              </w:r>
            </w:del>
            <w:ins w:id="117" w:author="Yves" w:date="2017-05-31T14:08:00Z">
              <w:r w:rsidR="00B05D82">
                <w:rPr>
                  <w:rFonts w:ascii="Arial Narrow" w:eastAsia="Times New Roman" w:hAnsi="Arial Narrow" w:cs="Arial Narrow"/>
                  <w:b/>
                  <w:sz w:val="20"/>
                  <w:szCs w:val="20"/>
                  <w:lang w:eastAsia="fr-MC"/>
                </w:rPr>
                <w:t>2016-17</w:t>
              </w:r>
            </w:ins>
          </w:p>
        </w:tc>
      </w:tr>
      <w:tr w:rsidR="00CC0240" w:rsidRPr="00CC0240" w14:paraId="3CF8AA8A" w14:textId="77777777" w:rsidTr="00CC0240">
        <w:trPr>
          <w:trHeight w:hRule="exact" w:val="1555"/>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75B0C7" w14:textId="74880B5D"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18" w:author="Yves" w:date="2017-05-31T14:09:00Z">
              <w:r w:rsidRPr="00CC0240" w:rsidDel="00B05D82">
                <w:rPr>
                  <w:rFonts w:ascii="Arial Narrow" w:eastAsia="Times New Roman" w:hAnsi="Arial Narrow" w:cs="Arial Narrow"/>
                  <w:sz w:val="20"/>
                  <w:szCs w:val="20"/>
                  <w:lang w:eastAsia="fr-MC"/>
                </w:rPr>
                <w:delText>D.1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0BC365" w14:textId="0A7E2200" w:rsidR="00F77D71" w:rsidRPr="00CC0240" w:rsidRDefault="00F77D71" w:rsidP="00E54EA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del w:id="119" w:author="Yves" w:date="2017-02-02T16:00:00Z">
              <w:r w:rsidRPr="00CC0240" w:rsidDel="00257CC3">
                <w:rPr>
                  <w:rFonts w:ascii="Arial Narrow" w:eastAsia="Times New Roman" w:hAnsi="Arial Narrow" w:cs="Arial Narrow"/>
                  <w:sz w:val="20"/>
                  <w:szCs w:val="20"/>
                  <w:lang w:eastAsia="fr-MC"/>
                </w:rPr>
                <w:delText>Provide a joint RENC paper a paper on the benefits for ENC Producer Nations either to join a RENC or to distribute their ENCs through a RENC</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53D241" w14:textId="51F2B5E0" w:rsidR="00F77D71" w:rsidRPr="00CC0240" w:rsidRDefault="00F77D71"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del w:id="120" w:author="Yves" w:date="2017-05-31T14:09:00Z">
              <w:r w:rsidRPr="00CC0240"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B5FC48" w14:textId="1ABCA42B"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21" w:author="Yves" w:date="2017-05-31T14:09:00Z">
              <w:r w:rsidRPr="00CC0240" w:rsidDel="00B05D82">
                <w:rPr>
                  <w:rFonts w:ascii="Arial Narrow" w:eastAsia="Times New Roman" w:hAnsi="Arial Narrow" w:cs="Arial Narrow"/>
                  <w:sz w:val="20"/>
                  <w:szCs w:val="20"/>
                  <w:lang w:eastAsia="fr-MC"/>
                </w:rPr>
                <w:delText>May 2015</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9C0283" w14:textId="163D1DB5" w:rsidR="00F77D71" w:rsidRPr="00CC0240" w:rsidRDefault="00F77D71" w:rsidP="00890A2F">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del w:id="122" w:author="Yves" w:date="2017-05-31T14:09:00Z">
              <w:r w:rsidRPr="00CC0240" w:rsidDel="00B05D82">
                <w:rPr>
                  <w:rFonts w:ascii="Arial Narrow" w:eastAsia="Times New Roman" w:hAnsi="Arial Narrow" w:cs="Arial Narrow"/>
                  <w:sz w:val="20"/>
                  <w:szCs w:val="20"/>
                  <w:lang w:eastAsia="fr-MC"/>
                </w:rPr>
                <w:delText>2014</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1949CE" w14:textId="53559B8C" w:rsidR="00F77D71" w:rsidRPr="00CC0240" w:rsidRDefault="0035078D" w:rsidP="00F77D71">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del w:id="123" w:author="Yves" w:date="2017-05-31T14:09:00Z">
              <w:r w:rsidRPr="00CC0240" w:rsidDel="00B05D82">
                <w:rPr>
                  <w:rFonts w:ascii="Arial Narrow" w:eastAsia="Times New Roman" w:hAnsi="Arial Narrow" w:cs="Arial Narrow"/>
                  <w:sz w:val="20"/>
                  <w:szCs w:val="20"/>
                  <w:lang w:eastAsia="fr-MC"/>
                </w:rPr>
                <w:delText>WENDWG6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316B76" w14:textId="17AFEE4C" w:rsidR="00F77D71" w:rsidRPr="00CC0240" w:rsidRDefault="00064D08"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del w:id="124" w:author="Yves" w:date="2017-05-31T14:09: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F438A6" w14:textId="2228F0F0"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25" w:author="Yves" w:date="2017-05-31T14:09:00Z">
              <w:r w:rsidRPr="00CC0240" w:rsidDel="00B05D82">
                <w:rPr>
                  <w:rFonts w:ascii="Arial Narrow" w:eastAsia="Times New Roman" w:hAnsi="Arial Narrow" w:cs="Arial Narrow"/>
                  <w:sz w:val="20"/>
                  <w:szCs w:val="20"/>
                  <w:lang w:eastAsia="fr-MC"/>
                </w:rPr>
                <w:delText>RENCs</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2E2DA5" w14:textId="77777777" w:rsidR="00F77D71" w:rsidRPr="00CC0240" w:rsidRDefault="00F77D71"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0B7FFE" w14:textId="70E28D34" w:rsidR="00F77D71" w:rsidDel="00B05D82" w:rsidRDefault="0035078D" w:rsidP="0035078D">
            <w:pPr>
              <w:widowControl w:val="0"/>
              <w:autoSpaceDE w:val="0"/>
              <w:autoSpaceDN w:val="0"/>
              <w:adjustRightInd w:val="0"/>
              <w:spacing w:after="0" w:line="228" w:lineRule="exact"/>
              <w:ind w:left="101"/>
              <w:rPr>
                <w:del w:id="126" w:author="Yves" w:date="2017-05-31T14:09:00Z"/>
                <w:rFonts w:ascii="Arial Narrow" w:eastAsia="Times New Roman" w:hAnsi="Arial Narrow" w:cs="Arial Narrow"/>
                <w:sz w:val="20"/>
                <w:szCs w:val="20"/>
                <w:lang w:eastAsia="fr-MC"/>
              </w:rPr>
            </w:pPr>
            <w:del w:id="127" w:author="Yves" w:date="2017-05-31T14:09:00Z">
              <w:r w:rsidRPr="00CC0240" w:rsidDel="00B05D82">
                <w:rPr>
                  <w:rFonts w:ascii="Arial Narrow" w:eastAsia="Times New Roman" w:hAnsi="Arial Narrow" w:cs="Arial Narrow"/>
                  <w:sz w:val="20"/>
                  <w:szCs w:val="20"/>
                  <w:lang w:eastAsia="fr-MC"/>
                </w:rPr>
                <w:delText>Action WENDWG5/17</w:delText>
              </w:r>
            </w:del>
          </w:p>
          <w:p w14:paraId="2499D7CD" w14:textId="403A1C9F" w:rsidR="00CC0240" w:rsidRPr="00CC0240" w:rsidRDefault="00CC0240"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CC0240" w:rsidRPr="00CC0240" w14:paraId="25374F7C" w14:textId="77777777" w:rsidTr="00CC0240">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B34C85" w14:textId="3E4FE85F" w:rsidR="001C0CC6" w:rsidRPr="00CC0240" w:rsidRDefault="00F77D7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28" w:author="Yves" w:date="2017-05-31T14:09:00Z">
              <w:r w:rsidRPr="00CC0240" w:rsidDel="00B05D82">
                <w:rPr>
                  <w:rFonts w:ascii="Arial Narrow" w:eastAsia="Times New Roman" w:hAnsi="Arial Narrow" w:cs="Arial Narrow"/>
                  <w:sz w:val="20"/>
                  <w:szCs w:val="20"/>
                  <w:lang w:eastAsia="fr-MC"/>
                </w:rPr>
                <w:delText>D.2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8B62BB" w14:textId="0C178B7F" w:rsidR="001C0CC6" w:rsidRPr="00CC0240" w:rsidRDefault="00F77D71"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29" w:author="Yves" w:date="2017-02-02T16:00:00Z">
              <w:r w:rsidRPr="00CC0240" w:rsidDel="00257CC3">
                <w:rPr>
                  <w:rFonts w:ascii="Arial Narrow" w:eastAsia="Times New Roman" w:hAnsi="Arial Narrow" w:cs="Arial Narrow"/>
                  <w:sz w:val="20"/>
                  <w:szCs w:val="20"/>
                  <w:lang w:eastAsia="fr-MC"/>
                </w:rPr>
                <w:delText>Create a documents repository on the IHO WENDWG webpage</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5786A8" w14:textId="581DE263" w:rsidR="001C0CC6" w:rsidRPr="00CC0240"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130" w:author="Yves" w:date="2017-05-31T14:09:00Z">
              <w:r w:rsidRPr="00CC0240" w:rsidDel="00B05D82">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D5DC5B" w14:textId="13986315" w:rsidR="001C0CC6" w:rsidRPr="00CC0240" w:rsidRDefault="0035078D"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31" w:author="Yves" w:date="2017-05-31T14:09:00Z">
              <w:r w:rsidRPr="00CC0240" w:rsidDel="00B05D82">
                <w:rPr>
                  <w:rFonts w:ascii="Arial Narrow" w:eastAsia="Times New Roman" w:hAnsi="Arial Narrow" w:cs="Arial Narrow"/>
                  <w:sz w:val="20"/>
                  <w:szCs w:val="20"/>
                  <w:lang w:eastAsia="fr-MC"/>
                </w:rPr>
                <w:delText>April 2015</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737CAF" w14:textId="6F22580A" w:rsidR="001C0CC6" w:rsidRPr="00CC0240" w:rsidRDefault="00F77D71"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32" w:author="Yves" w:date="2017-05-31T14:09:00Z">
              <w:r w:rsidRPr="00CC0240"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2EF16" w14:textId="3AB28EF0" w:rsidR="001C0CC6" w:rsidRPr="00CC0240"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133" w:author="Yves" w:date="2017-05-31T14:09:00Z">
              <w:r w:rsidRPr="00CC0240" w:rsidDel="00B05D82">
                <w:rPr>
                  <w:rFonts w:ascii="Arial Narrow" w:eastAsia="Times New Roman" w:hAnsi="Arial Narrow" w:cs="Arial Narrow"/>
                  <w:sz w:val="20"/>
                  <w:szCs w:val="20"/>
                  <w:lang w:eastAsia="fr-MC"/>
                </w:rPr>
                <w:delText>June 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1AEA99" w14:textId="79D3500A" w:rsidR="001C0CC6" w:rsidRPr="00CC0240" w:rsidRDefault="00064D08" w:rsidP="00E54EA6">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134" w:author="Yves" w:date="2017-05-31T14:09: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A6ADA0" w14:textId="1A924E52" w:rsidR="001C0CC6" w:rsidRPr="00CC0240" w:rsidRDefault="00F77D7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35" w:author="Yves" w:date="2017-05-31T14:09:00Z">
              <w:r w:rsidRPr="00CC0240" w:rsidDel="00B05D82">
                <w:rPr>
                  <w:rFonts w:ascii="Arial Narrow" w:eastAsia="Times New Roman" w:hAnsi="Arial Narrow" w:cs="Arial Narrow"/>
                  <w:sz w:val="20"/>
                  <w:szCs w:val="20"/>
                  <w:lang w:eastAsia="fr-MC"/>
                </w:rPr>
                <w:delText>IHB</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F95E3" w14:textId="77777777" w:rsidR="001C0CC6" w:rsidRPr="00CC0240" w:rsidRDefault="001C0CC6"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29FF24" w14:textId="6E22CE64" w:rsidR="001C0CC6" w:rsidRPr="00CC0240" w:rsidDel="00B05D82" w:rsidRDefault="0035078D" w:rsidP="00F77D71">
            <w:pPr>
              <w:widowControl w:val="0"/>
              <w:autoSpaceDE w:val="0"/>
              <w:autoSpaceDN w:val="0"/>
              <w:adjustRightInd w:val="0"/>
              <w:spacing w:after="0" w:line="228" w:lineRule="exact"/>
              <w:ind w:left="102"/>
              <w:rPr>
                <w:del w:id="136" w:author="Yves" w:date="2017-05-31T14:09:00Z"/>
                <w:rFonts w:ascii="Arial Narrow" w:eastAsia="Times New Roman" w:hAnsi="Arial Narrow" w:cs="Arial Narrow"/>
                <w:sz w:val="20"/>
                <w:szCs w:val="20"/>
                <w:lang w:eastAsia="fr-MC"/>
              </w:rPr>
            </w:pPr>
            <w:del w:id="137" w:author="Yves" w:date="2017-05-31T14:09:00Z">
              <w:r w:rsidRPr="00CC0240" w:rsidDel="00B05D82">
                <w:rPr>
                  <w:rFonts w:ascii="Arial Narrow" w:eastAsia="Times New Roman" w:hAnsi="Arial Narrow" w:cs="Arial Narrow"/>
                  <w:sz w:val="20"/>
                  <w:szCs w:val="20"/>
                  <w:lang w:eastAsia="fr-MC"/>
                </w:rPr>
                <w:delText>Action WENDWG5/05</w:delText>
              </w:r>
            </w:del>
          </w:p>
          <w:p w14:paraId="6905F93C" w14:textId="0DFE400E" w:rsidR="00CC0240" w:rsidRPr="00CC0240" w:rsidRDefault="00CC0240"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3C4D72" w:rsidRPr="003C4D72" w14:paraId="144099DA"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115F9"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lastRenderedPageBreak/>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4C7B4"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DFA7E" w14:textId="77777777" w:rsidR="00C078CA" w:rsidRPr="003C4D72"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F6CCB"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CD8A5B" w14:textId="77777777" w:rsidR="00C078CA" w:rsidRPr="003C4D72" w:rsidRDefault="00C078CA" w:rsidP="00C078C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17A09" w14:textId="77777777" w:rsidR="00C078CA" w:rsidRPr="003C4D72"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F36EDC" w14:textId="776EA829" w:rsidR="00C078CA" w:rsidRPr="003C4D72" w:rsidRDefault="00105D88" w:rsidP="00064D08">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F09B40" w14:textId="57AFD961" w:rsidR="00C078CA" w:rsidRPr="003C4D72" w:rsidRDefault="00105D88"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 xml:space="preserve">RENCs, </w:t>
            </w:r>
            <w:del w:id="138" w:author="Yves" w:date="2017-05-31T14:11:00Z">
              <w:r w:rsidR="00C078CA" w:rsidRPr="003C4D72" w:rsidDel="00B05D82">
                <w:rPr>
                  <w:rFonts w:ascii="Arial Narrow" w:eastAsia="Times New Roman" w:hAnsi="Arial Narrow" w:cs="Arial Narrow"/>
                  <w:sz w:val="20"/>
                  <w:szCs w:val="20"/>
                  <w:lang w:eastAsia="fr-MC"/>
                </w:rPr>
                <w:delText>IHB</w:delText>
              </w:r>
            </w:del>
            <w:ins w:id="139" w:author="Yves" w:date="2017-05-31T14:11:00Z">
              <w:r w:rsidR="00B05D82">
                <w:rPr>
                  <w:rFonts w:ascii="Arial Narrow" w:eastAsia="Times New Roman" w:hAnsi="Arial Narrow" w:cs="Arial Narrow"/>
                  <w:sz w:val="20"/>
                  <w:szCs w:val="20"/>
                  <w:lang w:eastAsia="fr-MC"/>
                </w:rPr>
                <w:t>IHO Sec.</w:t>
              </w:r>
            </w:ins>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0E256" w14:textId="7440F386" w:rsidR="00C078CA" w:rsidRPr="003C4D72"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140" w:author="Yves" w:date="2017-05-31T15:25:00Z">
              <w:r>
                <w:rPr>
                  <w:rFonts w:ascii="Arial Narrow" w:eastAsia="Times New Roman" w:hAnsi="Arial Narrow" w:cs="Arial Narrow"/>
                  <w:sz w:val="20"/>
                  <w:szCs w:val="20"/>
                  <w:lang w:eastAsia="fr-MC"/>
                </w:rPr>
                <w:t xml:space="preserve">Updated ENC Data Flow Diagram </w:t>
              </w:r>
            </w:ins>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7A8EC" w14:textId="77777777" w:rsidR="00C078CA" w:rsidRPr="003C4D72"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IHO CL 59/2014 refers.</w:t>
            </w:r>
          </w:p>
          <w:p w14:paraId="0ED60510" w14:textId="2E196585" w:rsidR="00105D88" w:rsidDel="003C6209" w:rsidRDefault="00E6545B" w:rsidP="00E15DCD">
            <w:pPr>
              <w:widowControl w:val="0"/>
              <w:autoSpaceDE w:val="0"/>
              <w:autoSpaceDN w:val="0"/>
              <w:adjustRightInd w:val="0"/>
              <w:spacing w:after="0" w:line="228" w:lineRule="exact"/>
              <w:ind w:left="102"/>
              <w:rPr>
                <w:del w:id="141" w:author="Yves" w:date="2017-05-31T15:17:00Z"/>
                <w:rFonts w:ascii="Arial Narrow" w:eastAsia="Times New Roman" w:hAnsi="Arial Narrow" w:cs="Arial Narrow"/>
                <w:b/>
                <w:color w:val="FF0000"/>
                <w:sz w:val="20"/>
                <w:szCs w:val="20"/>
                <w:lang w:eastAsia="fr-MC"/>
              </w:rPr>
            </w:pPr>
            <w:del w:id="142" w:author="Yves" w:date="2017-05-31T15:17:00Z">
              <w:r w:rsidRPr="00FB49BB" w:rsidDel="003C6209">
                <w:rPr>
                  <w:rFonts w:ascii="Arial Narrow" w:eastAsia="Times New Roman" w:hAnsi="Arial Narrow" w:cs="Arial Narrow"/>
                  <w:b/>
                  <w:sz w:val="20"/>
                  <w:szCs w:val="20"/>
                  <w:lang w:eastAsia="fr-MC"/>
                </w:rPr>
                <w:delText>Done for 2015-16</w:delText>
              </w:r>
              <w:r w:rsidRPr="00FB49BB" w:rsidDel="003C6209">
                <w:rPr>
                  <w:rFonts w:ascii="Arial Narrow" w:eastAsia="Times New Roman" w:hAnsi="Arial Narrow" w:cs="Arial Narrow"/>
                  <w:b/>
                  <w:color w:val="FF0000"/>
                  <w:sz w:val="20"/>
                  <w:szCs w:val="20"/>
                  <w:lang w:eastAsia="fr-MC"/>
                </w:rPr>
                <w:delText xml:space="preserve"> </w:delText>
              </w:r>
            </w:del>
          </w:p>
          <w:p w14:paraId="201E65DA" w14:textId="77777777" w:rsidR="00E6545B" w:rsidRDefault="00E6545B" w:rsidP="00E15DCD">
            <w:pPr>
              <w:widowControl w:val="0"/>
              <w:autoSpaceDE w:val="0"/>
              <w:autoSpaceDN w:val="0"/>
              <w:adjustRightInd w:val="0"/>
              <w:spacing w:after="0" w:line="228" w:lineRule="exact"/>
              <w:ind w:left="102"/>
              <w:rPr>
                <w:ins w:id="143" w:author="Yves" w:date="2017-05-31T15:17:00Z"/>
                <w:rFonts w:ascii="Arial Narrow" w:eastAsia="Times New Roman" w:hAnsi="Arial Narrow" w:cs="Arial Narrow"/>
                <w:b/>
                <w:color w:val="FF0000"/>
                <w:sz w:val="20"/>
                <w:szCs w:val="20"/>
                <w:lang w:eastAsia="fr-MC"/>
              </w:rPr>
            </w:pPr>
            <w:del w:id="144" w:author="Yves" w:date="2017-05-31T15:17:00Z">
              <w:r w:rsidDel="003C6209">
                <w:rPr>
                  <w:rFonts w:ascii="Arial Narrow" w:eastAsia="Times New Roman" w:hAnsi="Arial Narrow" w:cs="Arial Narrow"/>
                  <w:b/>
                  <w:color w:val="FF0000"/>
                  <w:sz w:val="20"/>
                  <w:szCs w:val="20"/>
                  <w:lang w:eastAsia="fr-MC"/>
                </w:rPr>
                <w:delText>Actions WENDWG6/08 and 09</w:delText>
              </w:r>
            </w:del>
          </w:p>
          <w:p w14:paraId="12F320DE" w14:textId="08479C62" w:rsidR="003C6209" w:rsidRPr="003C4D72" w:rsidRDefault="003C6209"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ins w:id="145" w:author="Yves" w:date="2017-05-31T15:17:00Z">
              <w:r>
                <w:rPr>
                  <w:rFonts w:ascii="Arial Narrow" w:eastAsia="Times New Roman" w:hAnsi="Arial Narrow" w:cs="Arial Narrow"/>
                  <w:b/>
                  <w:color w:val="FF0000"/>
                  <w:sz w:val="20"/>
                  <w:szCs w:val="20"/>
                  <w:lang w:eastAsia="fr-MC"/>
                </w:rPr>
                <w:t xml:space="preserve">Action </w:t>
              </w:r>
            </w:ins>
            <w:ins w:id="146" w:author="Yves" w:date="2017-05-31T15:18:00Z">
              <w:r>
                <w:rPr>
                  <w:rFonts w:ascii="Arial Narrow" w:eastAsia="Times New Roman" w:hAnsi="Arial Narrow" w:cs="Arial Narrow"/>
                  <w:b/>
                  <w:color w:val="FF0000"/>
                  <w:sz w:val="20"/>
                  <w:szCs w:val="20"/>
                  <w:lang w:eastAsia="fr-MC"/>
                </w:rPr>
                <w:t>WENDWG7/12 (second part)</w:t>
              </w:r>
            </w:ins>
          </w:p>
        </w:tc>
      </w:tr>
      <w:tr w:rsidR="00DD65A3" w:rsidRPr="00FB49BB" w14:paraId="2F5E2BEA" w14:textId="77777777" w:rsidTr="00FE3911">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BD2110" w14:textId="24C33E02"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bookmarkStart w:id="147" w:name="_GoBack" w:colFirst="0" w:colLast="10"/>
            <w:del w:id="148" w:author="Yves" w:date="2017-05-31T14:10:00Z">
              <w:r w:rsidRPr="00FB49BB" w:rsidDel="00B05D82">
                <w:rPr>
                  <w:rFonts w:ascii="Arial Narrow" w:eastAsia="Times New Roman" w:hAnsi="Arial Narrow" w:cs="Arial Narrow"/>
                  <w:color w:val="FF0000"/>
                  <w:sz w:val="20"/>
                  <w:szCs w:val="20"/>
                  <w:lang w:eastAsia="fr-MC"/>
                </w:rPr>
                <w:delText>E.1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AA4D49" w14:textId="766AAC9C"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del w:id="149" w:author="Yves" w:date="2017-02-02T15:52:00Z">
              <w:r w:rsidRPr="00FB49BB" w:rsidDel="001B07AA">
                <w:rPr>
                  <w:rFonts w:ascii="Arial Narrow" w:eastAsia="Times New Roman" w:hAnsi="Arial Narrow" w:cs="Arial Narrow"/>
                  <w:color w:val="FF0000"/>
                  <w:sz w:val="20"/>
                  <w:szCs w:val="20"/>
                  <w:lang w:eastAsia="fr-MC"/>
                </w:rPr>
                <w:delText>Ensure harmonization use of CATZOC and increase resolution of bathymetric contour lines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63C7A0" w14:textId="33DC4802"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del w:id="150" w:author="Yves" w:date="2017-05-31T14:10:00Z">
              <w:r w:rsidRPr="00FB49BB" w:rsidDel="00B05D82">
                <w:rPr>
                  <w:rFonts w:ascii="Arial Narrow" w:eastAsia="Times New Roman" w:hAnsi="Arial Narrow" w:cs="Arial Narrow"/>
                  <w:color w:val="FF0000"/>
                  <w:sz w:val="20"/>
                  <w:szCs w:val="20"/>
                  <w:lang w:eastAsia="fr-MC"/>
                </w:rPr>
                <w:delText>M</w:delText>
              </w:r>
            </w:del>
          </w:p>
        </w:tc>
        <w:tc>
          <w:tcPr>
            <w:tcW w:w="13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EE4AB9"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6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B56FF4" w14:textId="3311259A"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del w:id="151" w:author="Yves" w:date="2017-05-31T14:10:00Z">
              <w:r w:rsidRPr="00FB49BB" w:rsidDel="00B05D82">
                <w:rPr>
                  <w:rFonts w:ascii="Arial Narrow" w:eastAsia="Times New Roman" w:hAnsi="Arial Narrow" w:cs="Arial Narrow"/>
                  <w:color w:val="FF0000"/>
                  <w:sz w:val="20"/>
                  <w:szCs w:val="20"/>
                  <w:lang w:eastAsia="fr-MC"/>
                </w:rPr>
                <w:delText>2016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94A7D3" w14:textId="71A070B8"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del w:id="152" w:author="Yves" w:date="2017-05-31T14:10:00Z">
              <w:r w:rsidRPr="00FB49BB" w:rsidDel="00B05D82">
                <w:rPr>
                  <w:rFonts w:ascii="Arial Narrow" w:eastAsia="Times New Roman" w:hAnsi="Arial Narrow" w:cs="Arial Narrow"/>
                  <w:color w:val="FF0000"/>
                  <w:sz w:val="20"/>
                  <w:szCs w:val="20"/>
                  <w:lang w:eastAsia="fr-MC"/>
                </w:rPr>
                <w:delText>Permanent</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F72EBB" w14:textId="249B372D"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del w:id="153" w:author="Yves" w:date="2017-05-31T14:10:00Z">
              <w:r w:rsidRPr="00FB49BB" w:rsidDel="00B05D82">
                <w:rPr>
                  <w:rFonts w:ascii="Arial Narrow" w:eastAsia="Times New Roman" w:hAnsi="Arial Narrow" w:cs="Arial Narrow"/>
                  <w:color w:val="FF0000"/>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C8970C" w14:textId="799357C6"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del w:id="154" w:author="Yves" w:date="2017-05-31T14:10:00Z">
              <w:r w:rsidRPr="00FB49BB" w:rsidDel="00B05D82">
                <w:rPr>
                  <w:rFonts w:ascii="Arial Narrow" w:eastAsia="Times New Roman" w:hAnsi="Arial Narrow" w:cs="Arial Narrow"/>
                  <w:color w:val="FF0000"/>
                  <w:sz w:val="20"/>
                  <w:szCs w:val="20"/>
                  <w:lang w:eastAsia="fr-MC"/>
                </w:rPr>
                <w:delText>ENCWG, ENC Producers</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577C67"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2E9EED" w14:textId="77777777" w:rsidR="00DD65A3" w:rsidRDefault="00DD65A3" w:rsidP="00FB49BB">
            <w:pPr>
              <w:widowControl w:val="0"/>
              <w:autoSpaceDE w:val="0"/>
              <w:autoSpaceDN w:val="0"/>
              <w:adjustRightInd w:val="0"/>
              <w:spacing w:after="0" w:line="228" w:lineRule="exact"/>
              <w:ind w:left="102"/>
              <w:rPr>
                <w:ins w:id="155" w:author="Yves" w:date="2017-05-31T14:10:00Z"/>
                <w:rFonts w:ascii="Arial Narrow" w:eastAsia="Times New Roman" w:hAnsi="Arial Narrow" w:cs="Arial Narrow"/>
                <w:b/>
                <w:color w:val="FF0000"/>
                <w:sz w:val="20"/>
                <w:szCs w:val="20"/>
                <w:lang w:eastAsia="fr-MC"/>
              </w:rPr>
            </w:pPr>
            <w:del w:id="156" w:author="Yves" w:date="2017-05-31T14:10:00Z">
              <w:r w:rsidRPr="00FB49BB" w:rsidDel="00B05D82">
                <w:rPr>
                  <w:rFonts w:ascii="Arial Narrow" w:eastAsia="Times New Roman" w:hAnsi="Arial Narrow" w:cs="Arial Narrow"/>
                  <w:b/>
                  <w:color w:val="FF0000"/>
                  <w:sz w:val="20"/>
                  <w:szCs w:val="20"/>
                  <w:lang w:eastAsia="fr-MC"/>
                </w:rPr>
                <w:delText>Action WENDWG6/21</w:delText>
              </w:r>
            </w:del>
          </w:p>
          <w:p w14:paraId="7F4C5B79" w14:textId="70CC7231" w:rsidR="00B05D82" w:rsidRPr="00FB49BB" w:rsidRDefault="00B05D82" w:rsidP="00B05D82">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ins w:id="157" w:author="Yves" w:date="2017-05-31T14:10:00Z">
              <w:r>
                <w:rPr>
                  <w:rFonts w:ascii="Arial Narrow" w:eastAsia="Times New Roman" w:hAnsi="Arial Narrow" w:cs="Arial Narrow"/>
                  <w:b/>
                  <w:color w:val="FF0000"/>
                  <w:sz w:val="20"/>
                  <w:szCs w:val="20"/>
                  <w:lang w:eastAsia="fr-MC"/>
                </w:rPr>
                <w:t>In progress (monitored by ENCWG and HSSC)</w:t>
              </w:r>
            </w:ins>
            <w:ins w:id="158" w:author="Yves" w:date="2017-05-31T15:22:00Z">
              <w:r w:rsidR="0099498D">
                <w:rPr>
                  <w:rFonts w:ascii="Arial Narrow" w:eastAsia="Times New Roman" w:hAnsi="Arial Narrow" w:cs="Arial Narrow"/>
                  <w:b/>
                  <w:color w:val="FF0000"/>
                  <w:sz w:val="20"/>
                  <w:szCs w:val="20"/>
                  <w:lang w:eastAsia="fr-MC"/>
                </w:rPr>
                <w:t>. Complete for WENDWG</w:t>
              </w:r>
            </w:ins>
          </w:p>
        </w:tc>
      </w:tr>
      <w:bookmarkEnd w:id="147"/>
      <w:tr w:rsidR="003C4D72" w:rsidRPr="003C4D72" w14:paraId="04DBBD4D"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D5AF253"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14:paraId="750F217B" w14:textId="77777777" w:rsidR="005B50E4" w:rsidRPr="003C4D72" w:rsidRDefault="005B50E4" w:rsidP="00656045">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w:t>
            </w:r>
            <w:r w:rsidR="00656045" w:rsidRPr="003C4D72">
              <w:rPr>
                <w:rFonts w:ascii="Arial Narrow" w:eastAsia="Times New Roman" w:hAnsi="Arial Narrow" w:cs="Arial Narrow"/>
                <w:sz w:val="20"/>
                <w:szCs w:val="20"/>
                <w:lang w:eastAsia="fr-MC"/>
              </w:rPr>
              <w:t xml:space="preserve"> global ENC</w:t>
            </w:r>
            <w:r w:rsidR="00D451AD" w:rsidRPr="003C4D72">
              <w:rPr>
                <w:rFonts w:ascii="Arial Narrow" w:eastAsia="Times New Roman" w:hAnsi="Arial Narrow" w:cs="Arial Narrow"/>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14:paraId="608468E3"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52B8BA62"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13D32D5A"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277F90D1" w14:textId="77777777" w:rsidR="005B50E4" w:rsidRPr="003C4D72"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October 2015</w:t>
            </w:r>
          </w:p>
        </w:tc>
        <w:tc>
          <w:tcPr>
            <w:tcW w:w="1134" w:type="dxa"/>
            <w:tcBorders>
              <w:top w:val="single" w:sz="4" w:space="0" w:color="000000"/>
              <w:left w:val="single" w:sz="4" w:space="0" w:color="000000"/>
              <w:bottom w:val="single" w:sz="4" w:space="0" w:color="000000"/>
              <w:right w:val="single" w:sz="4" w:space="0" w:color="000000"/>
            </w:tcBorders>
          </w:tcPr>
          <w:p w14:paraId="63E36177"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51EED45" w14:textId="77777777" w:rsidR="005B50E4" w:rsidRPr="003C4D72" w:rsidRDefault="00D451A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UK</w:t>
            </w:r>
          </w:p>
        </w:tc>
        <w:tc>
          <w:tcPr>
            <w:tcW w:w="1275" w:type="dxa"/>
            <w:tcBorders>
              <w:top w:val="single" w:sz="4" w:space="0" w:color="000000"/>
              <w:left w:val="single" w:sz="4" w:space="0" w:color="000000"/>
              <w:bottom w:val="single" w:sz="4" w:space="0" w:color="000000"/>
              <w:right w:val="single" w:sz="4" w:space="0" w:color="000000"/>
            </w:tcBorders>
          </w:tcPr>
          <w:p w14:paraId="2E813E25" w14:textId="7ACB43C0" w:rsidR="005B50E4" w:rsidRPr="003C4D72"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159" w:author="Yves" w:date="2017-05-31T15:25:00Z">
              <w:r>
                <w:rPr>
                  <w:rFonts w:ascii="Arial Narrow" w:eastAsia="Times New Roman" w:hAnsi="Arial Narrow" w:cs="Arial Narrow"/>
                  <w:sz w:val="20"/>
                  <w:szCs w:val="20"/>
                  <w:lang w:eastAsia="fr-MC"/>
                </w:rPr>
                <w:t>Annual statistics</w:t>
              </w:r>
            </w:ins>
          </w:p>
        </w:tc>
        <w:tc>
          <w:tcPr>
            <w:tcW w:w="3151" w:type="dxa"/>
            <w:tcBorders>
              <w:top w:val="single" w:sz="4" w:space="0" w:color="000000"/>
              <w:left w:val="single" w:sz="4" w:space="0" w:color="000000"/>
              <w:bottom w:val="single" w:sz="4" w:space="0" w:color="000000"/>
              <w:right w:val="single" w:sz="4" w:space="0" w:color="000000"/>
            </w:tcBorders>
          </w:tcPr>
          <w:p w14:paraId="57D0EB32" w14:textId="2FD6B061" w:rsidR="005B50E4" w:rsidRPr="003C4D72" w:rsidRDefault="00064D08" w:rsidP="003C4D72">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del w:id="160" w:author="Yves" w:date="2017-05-31T14:10:00Z">
              <w:r w:rsidRPr="00666082" w:rsidDel="00B05D82">
                <w:rPr>
                  <w:rFonts w:ascii="Arial Narrow" w:eastAsia="Times New Roman" w:hAnsi="Arial Narrow" w:cs="Arial Narrow"/>
                  <w:b/>
                  <w:color w:val="FF0000"/>
                  <w:sz w:val="20"/>
                  <w:szCs w:val="20"/>
                  <w:lang w:eastAsia="fr-MC"/>
                </w:rPr>
                <w:delText>Done</w:delText>
              </w:r>
              <w:r w:rsidDel="00B05D82">
                <w:rPr>
                  <w:rFonts w:ascii="Arial Narrow" w:eastAsia="Times New Roman" w:hAnsi="Arial Narrow" w:cs="Arial Narrow"/>
                  <w:b/>
                  <w:color w:val="FF0000"/>
                  <w:sz w:val="20"/>
                  <w:szCs w:val="20"/>
                  <w:lang w:eastAsia="fr-MC"/>
                </w:rPr>
                <w:delText xml:space="preserve"> for 2015-16. Action WENDWG6/12</w:delText>
              </w:r>
            </w:del>
            <w:ins w:id="161" w:author="Yves" w:date="2017-05-31T14:10:00Z">
              <w:r w:rsidR="00B05D82">
                <w:rPr>
                  <w:rFonts w:ascii="Arial Narrow" w:eastAsia="Times New Roman" w:hAnsi="Arial Narrow" w:cs="Arial Narrow"/>
                  <w:b/>
                  <w:color w:val="FF0000"/>
                  <w:sz w:val="20"/>
                  <w:szCs w:val="20"/>
                  <w:lang w:eastAsia="fr-MC"/>
                </w:rPr>
                <w:t>Done for 2016-17</w:t>
              </w:r>
            </w:ins>
          </w:p>
        </w:tc>
      </w:tr>
      <w:tr w:rsidR="001A5D18" w:rsidRPr="001A5D18" w14:paraId="0DA72D1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7CF9E82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F.2</w:t>
            </w:r>
          </w:p>
        </w:tc>
        <w:tc>
          <w:tcPr>
            <w:tcW w:w="2269" w:type="dxa"/>
            <w:tcBorders>
              <w:top w:val="single" w:sz="4" w:space="0" w:color="000000"/>
              <w:left w:val="single" w:sz="4" w:space="0" w:color="000000"/>
              <w:bottom w:val="single" w:sz="4" w:space="0" w:color="000000"/>
              <w:right w:val="single" w:sz="4" w:space="0" w:color="000000"/>
            </w:tcBorders>
          </w:tcPr>
          <w:p w14:paraId="1A4CB87A" w14:textId="77777777"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14:paraId="0C4DE7BB"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23BFA862" w14:textId="00B4F4D5"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0AAB7AF7"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6F991485"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5EB51465" w14:textId="62F3287D"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ins w:id="162" w:author="Yves" w:date="2017-05-31T15:26:00Z">
              <w:r>
                <w:rPr>
                  <w:rFonts w:ascii="Arial Narrow" w:eastAsia="Times New Roman" w:hAnsi="Arial Narrow" w:cs="Arial Narrow"/>
                  <w:sz w:val="20"/>
                  <w:szCs w:val="20"/>
                  <w:lang w:eastAsia="fr-MC"/>
                </w:rPr>
                <w:t>O</w:t>
              </w:r>
            </w:ins>
            <w:del w:id="163" w:author="Yves" w:date="2017-05-31T15:26:00Z">
              <w:r w:rsidR="005C08A0" w:rsidRPr="001A5D18" w:rsidDel="0099498D">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tcPr>
          <w:p w14:paraId="63DC5E0D" w14:textId="11739537" w:rsidR="005C08A0" w:rsidRPr="001A5D18" w:rsidRDefault="005C08A0"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RHCs, </w:t>
            </w:r>
            <w:del w:id="164" w:author="Yves" w:date="2017-05-31T14:12:00Z">
              <w:r w:rsidRPr="001A5D18" w:rsidDel="00B05D82">
                <w:rPr>
                  <w:rFonts w:ascii="Arial Narrow" w:eastAsia="Times New Roman" w:hAnsi="Arial Narrow" w:cs="Arial Narrow"/>
                  <w:sz w:val="20"/>
                  <w:szCs w:val="20"/>
                  <w:lang w:eastAsia="fr-MC"/>
                </w:rPr>
                <w:delText>IHB</w:delText>
              </w:r>
            </w:del>
            <w:ins w:id="165" w:author="Yves" w:date="2017-05-31T14:12:00Z">
              <w:r w:rsidR="00B05D82">
                <w:rPr>
                  <w:rFonts w:ascii="Arial Narrow" w:eastAsia="Times New Roman" w:hAnsi="Arial Narrow" w:cs="Arial Narrow"/>
                  <w:sz w:val="20"/>
                  <w:szCs w:val="20"/>
                  <w:lang w:eastAsia="fr-MC"/>
                </w:rPr>
                <w:t>IHO Sec.</w:t>
              </w:r>
            </w:ins>
          </w:p>
        </w:tc>
        <w:tc>
          <w:tcPr>
            <w:tcW w:w="1275" w:type="dxa"/>
            <w:tcBorders>
              <w:top w:val="single" w:sz="4" w:space="0" w:color="000000"/>
              <w:left w:val="single" w:sz="4" w:space="0" w:color="000000"/>
              <w:bottom w:val="single" w:sz="4" w:space="0" w:color="000000"/>
              <w:right w:val="single" w:sz="4" w:space="0" w:color="000000"/>
            </w:tcBorders>
          </w:tcPr>
          <w:p w14:paraId="18110020" w14:textId="37AE0A02" w:rsidR="005C08A0" w:rsidRPr="001A5D18"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166" w:author="Yves" w:date="2017-05-31T15:26:00Z">
              <w:r>
                <w:rPr>
                  <w:rFonts w:ascii="Arial Narrow" w:eastAsia="Times New Roman" w:hAnsi="Arial Narrow" w:cs="Arial Narrow"/>
                  <w:sz w:val="20"/>
                  <w:szCs w:val="20"/>
                  <w:lang w:eastAsia="fr-MC"/>
                </w:rPr>
                <w:t>Improved coverage (and supporting survey plans where needed)</w:t>
              </w:r>
            </w:ins>
          </w:p>
        </w:tc>
        <w:tc>
          <w:tcPr>
            <w:tcW w:w="3151" w:type="dxa"/>
            <w:tcBorders>
              <w:top w:val="single" w:sz="4" w:space="0" w:color="000000"/>
              <w:left w:val="single" w:sz="4" w:space="0" w:color="000000"/>
              <w:bottom w:val="single" w:sz="4" w:space="0" w:color="000000"/>
              <w:right w:val="single" w:sz="4" w:space="0" w:color="000000"/>
            </w:tcBorders>
          </w:tcPr>
          <w:p w14:paraId="317CDA79" w14:textId="7A92D037" w:rsidR="00064D08" w:rsidDel="00B05D82" w:rsidRDefault="001A5D18" w:rsidP="00B05D82">
            <w:pPr>
              <w:widowControl w:val="0"/>
              <w:autoSpaceDE w:val="0"/>
              <w:autoSpaceDN w:val="0"/>
              <w:adjustRightInd w:val="0"/>
              <w:spacing w:after="0" w:line="228" w:lineRule="exact"/>
              <w:ind w:left="102"/>
              <w:rPr>
                <w:del w:id="167" w:author="Yves" w:date="2017-05-31T14:11:00Z"/>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To be continued and improved by RHCs</w:t>
            </w:r>
            <w:r w:rsidR="00064D08">
              <w:rPr>
                <w:rFonts w:ascii="Arial Narrow" w:eastAsia="Times New Roman" w:hAnsi="Arial Narrow" w:cs="Arial Narrow"/>
                <w:b/>
                <w:color w:val="FF0000"/>
                <w:sz w:val="20"/>
                <w:szCs w:val="20"/>
                <w:lang w:eastAsia="fr-MC"/>
              </w:rPr>
              <w:t xml:space="preserve">. </w:t>
            </w:r>
            <w:del w:id="168" w:author="Yves" w:date="2017-05-31T14:11:00Z">
              <w:r w:rsidR="00064D08" w:rsidDel="00B05D82">
                <w:rPr>
                  <w:rFonts w:ascii="Arial Narrow" w:eastAsia="Times New Roman" w:hAnsi="Arial Narrow" w:cs="Arial Narrow"/>
                  <w:b/>
                  <w:color w:val="FF0000"/>
                  <w:sz w:val="20"/>
                  <w:szCs w:val="20"/>
                  <w:lang w:eastAsia="fr-MC"/>
                </w:rPr>
                <w:delText>Very good report made by MACHC at WENDWG6.</w:delText>
              </w:r>
            </w:del>
          </w:p>
          <w:p w14:paraId="7F702E25" w14:textId="6D4AD4ED" w:rsidR="005C08A0" w:rsidRPr="001A5D18" w:rsidRDefault="00064D08" w:rsidP="00DD74C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del w:id="169" w:author="Yves" w:date="2017-05-31T14:11:00Z">
              <w:r w:rsidDel="00B05D82">
                <w:rPr>
                  <w:rFonts w:ascii="Arial Narrow" w:eastAsia="Times New Roman" w:hAnsi="Arial Narrow" w:cs="Arial Narrow"/>
                  <w:b/>
                  <w:color w:val="FF0000"/>
                  <w:sz w:val="20"/>
                  <w:szCs w:val="20"/>
                  <w:lang w:eastAsia="fr-MC"/>
                </w:rPr>
                <w:delText>Action WENDWG6/11</w:delText>
              </w:r>
            </w:del>
          </w:p>
        </w:tc>
      </w:tr>
      <w:tr w:rsidR="001A5D18" w:rsidRPr="001A5D18" w14:paraId="6C69850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17A8C1F" w14:textId="1DD631D8"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lastRenderedPageBreak/>
              <w:t>F.3</w:t>
            </w:r>
          </w:p>
        </w:tc>
        <w:tc>
          <w:tcPr>
            <w:tcW w:w="2269" w:type="dxa"/>
            <w:tcBorders>
              <w:top w:val="single" w:sz="4" w:space="0" w:color="000000"/>
              <w:left w:val="single" w:sz="4" w:space="0" w:color="000000"/>
              <w:bottom w:val="single" w:sz="4" w:space="0" w:color="000000"/>
              <w:right w:val="single" w:sz="4" w:space="0" w:color="000000"/>
            </w:tcBorders>
          </w:tcPr>
          <w:p w14:paraId="355E7241" w14:textId="13C5698A"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70" w:author="Yves" w:date="2017-02-02T15:53:00Z">
              <w:r w:rsidRPr="001A5D18" w:rsidDel="00257CC3">
                <w:rPr>
                  <w:rFonts w:ascii="Arial Narrow" w:eastAsia="Times New Roman" w:hAnsi="Arial Narrow" w:cs="Arial Narrow"/>
                  <w:sz w:val="20"/>
                  <w:szCs w:val="20"/>
                  <w:lang w:eastAsia="fr-MC"/>
                </w:rPr>
                <w:delText xml:space="preserve">Provide and </w:delText>
              </w:r>
            </w:del>
            <w:r w:rsidRPr="001A5D18">
              <w:rPr>
                <w:rFonts w:ascii="Arial Narrow" w:eastAsia="Times New Roman" w:hAnsi="Arial Narrow" w:cs="Arial Narrow"/>
                <w:sz w:val="20"/>
                <w:szCs w:val="20"/>
                <w:lang w:eastAsia="fr-MC"/>
              </w:rPr>
              <w:t>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14:paraId="0351FE29" w14:textId="06332679"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ins w:id="171" w:author="Yves" w:date="2017-05-31T15:23:00Z">
              <w:r>
                <w:rPr>
                  <w:rFonts w:ascii="Arial Narrow" w:eastAsia="Times New Roman" w:hAnsi="Arial Narrow" w:cs="Arial Narrow"/>
                  <w:sz w:val="20"/>
                  <w:szCs w:val="20"/>
                  <w:lang w:eastAsia="fr-MC"/>
                </w:rPr>
                <w:t>M</w:t>
              </w:r>
            </w:ins>
            <w:del w:id="172" w:author="Yves" w:date="2017-05-31T15:23:00Z">
              <w:r w:rsidR="005C08A0" w:rsidRPr="001A5D18" w:rsidDel="0099498D">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tcPr>
          <w:p w14:paraId="7B901680" w14:textId="4E05A699" w:rsidR="005C08A0" w:rsidRPr="001A5D18" w:rsidRDefault="00064D0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WENDWG7</w:t>
            </w:r>
          </w:p>
        </w:tc>
        <w:tc>
          <w:tcPr>
            <w:tcW w:w="710" w:type="dxa"/>
            <w:gridSpan w:val="2"/>
            <w:tcBorders>
              <w:top w:val="single" w:sz="4" w:space="0" w:color="000000"/>
              <w:left w:val="single" w:sz="4" w:space="0" w:color="000000"/>
              <w:bottom w:val="single" w:sz="4" w:space="0" w:color="000000"/>
              <w:right w:val="single" w:sz="4" w:space="0" w:color="000000"/>
            </w:tcBorders>
          </w:tcPr>
          <w:p w14:paraId="61BC21C3"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96830F3"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7D2A9E75" w14:textId="6E45C8BE"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ins w:id="173" w:author="Yves" w:date="2017-05-31T15:23:00Z">
              <w:r>
                <w:rPr>
                  <w:rFonts w:ascii="Arial Narrow" w:eastAsia="Times New Roman" w:hAnsi="Arial Narrow" w:cs="Arial Narrow"/>
                  <w:sz w:val="20"/>
                  <w:szCs w:val="20"/>
                  <w:lang w:eastAsia="fr-MC"/>
                </w:rPr>
                <w:t>O</w:t>
              </w:r>
            </w:ins>
            <w:del w:id="174" w:author="Yves" w:date="2017-05-31T15:23:00Z">
              <w:r w:rsidR="005C08A0" w:rsidRPr="001A5D18" w:rsidDel="0099498D">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tcPr>
          <w:p w14:paraId="670DF9F2" w14:textId="2AC2B682" w:rsidR="005C08A0" w:rsidRPr="001A5D18" w:rsidRDefault="005C08A0"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175" w:author="Yves" w:date="2017-05-31T15:27:00Z">
              <w:r w:rsidRPr="001A5D18" w:rsidDel="0099498D">
                <w:rPr>
                  <w:rFonts w:ascii="Arial Narrow" w:eastAsia="Times New Roman" w:hAnsi="Arial Narrow" w:cs="Arial Narrow"/>
                  <w:sz w:val="20"/>
                  <w:szCs w:val="20"/>
                  <w:lang w:eastAsia="fr-MC"/>
                </w:rPr>
                <w:delText xml:space="preserve">UK, </w:delText>
              </w:r>
            </w:del>
            <w:r w:rsidR="00064D08">
              <w:rPr>
                <w:rFonts w:ascii="Arial Narrow" w:eastAsia="Times New Roman" w:hAnsi="Arial Narrow" w:cs="Arial Narrow"/>
                <w:sz w:val="20"/>
                <w:szCs w:val="20"/>
                <w:lang w:eastAsia="fr-MC"/>
              </w:rPr>
              <w:t xml:space="preserve">US, </w:t>
            </w:r>
            <w:r w:rsidRPr="001A5D18">
              <w:rPr>
                <w:rFonts w:ascii="Arial Narrow" w:eastAsia="Times New Roman" w:hAnsi="Arial Narrow" w:cs="Arial Narrow"/>
                <w:sz w:val="20"/>
                <w:szCs w:val="20"/>
                <w:lang w:eastAsia="fr-MC"/>
              </w:rPr>
              <w:t xml:space="preserve">RHCs, </w:t>
            </w:r>
            <w:del w:id="176" w:author="Yves" w:date="2017-05-31T14:12:00Z">
              <w:r w:rsidRPr="001A5D18" w:rsidDel="00B05D82">
                <w:rPr>
                  <w:rFonts w:ascii="Arial Narrow" w:eastAsia="Times New Roman" w:hAnsi="Arial Narrow" w:cs="Arial Narrow"/>
                  <w:sz w:val="20"/>
                  <w:szCs w:val="20"/>
                  <w:lang w:eastAsia="fr-MC"/>
                </w:rPr>
                <w:delText>IHB</w:delText>
              </w:r>
            </w:del>
            <w:ins w:id="177" w:author="Yves" w:date="2017-05-31T14:12:00Z">
              <w:r w:rsidR="00B05D82">
                <w:rPr>
                  <w:rFonts w:ascii="Arial Narrow" w:eastAsia="Times New Roman" w:hAnsi="Arial Narrow" w:cs="Arial Narrow"/>
                  <w:sz w:val="20"/>
                  <w:szCs w:val="20"/>
                  <w:lang w:eastAsia="fr-MC"/>
                </w:rPr>
                <w:t>IHO Sec.</w:t>
              </w:r>
            </w:ins>
          </w:p>
        </w:tc>
        <w:tc>
          <w:tcPr>
            <w:tcW w:w="1275" w:type="dxa"/>
            <w:tcBorders>
              <w:top w:val="single" w:sz="4" w:space="0" w:color="000000"/>
              <w:left w:val="single" w:sz="4" w:space="0" w:color="000000"/>
              <w:bottom w:val="single" w:sz="4" w:space="0" w:color="000000"/>
              <w:right w:val="single" w:sz="4" w:space="0" w:color="000000"/>
            </w:tcBorders>
          </w:tcPr>
          <w:p w14:paraId="1E3A941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2BE90AC0" w14:textId="1F7B921F"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p w14:paraId="541CB571" w14:textId="2552E41A" w:rsidR="00064D08" w:rsidRPr="001A5D18" w:rsidRDefault="00064D08" w:rsidP="003C62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 xml:space="preserve">Action </w:t>
            </w:r>
            <w:del w:id="178" w:author="Yves" w:date="2017-05-31T15:16:00Z">
              <w:r w:rsidDel="003C6209">
                <w:rPr>
                  <w:rFonts w:ascii="Arial Narrow" w:eastAsia="Times New Roman" w:hAnsi="Arial Narrow" w:cs="Arial Narrow"/>
                  <w:b/>
                  <w:color w:val="FF0000"/>
                  <w:sz w:val="20"/>
                  <w:szCs w:val="20"/>
                  <w:lang w:eastAsia="fr-MC"/>
                </w:rPr>
                <w:delText>WENDWG6/10</w:delText>
              </w:r>
            </w:del>
            <w:ins w:id="179" w:author="Yves" w:date="2017-05-31T15:16:00Z">
              <w:r w:rsidR="003C6209">
                <w:rPr>
                  <w:rFonts w:ascii="Arial Narrow" w:eastAsia="Times New Roman" w:hAnsi="Arial Narrow" w:cs="Arial Narrow"/>
                  <w:b/>
                  <w:color w:val="FF0000"/>
                  <w:sz w:val="20"/>
                  <w:szCs w:val="20"/>
                  <w:lang w:eastAsia="fr-MC"/>
                </w:rPr>
                <w:t>WENDWG7/07</w:t>
              </w:r>
            </w:ins>
          </w:p>
        </w:tc>
      </w:tr>
      <w:tr w:rsidR="001A5D18" w:rsidRPr="001A5D18" w14:paraId="7377C986"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720E9E8"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14:paraId="34BA4213"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Provide relevant SPIs and WPIs on </w:t>
            </w:r>
            <w:r w:rsidR="005C08A0" w:rsidRPr="001A5D18">
              <w:rPr>
                <w:rFonts w:ascii="Arial Narrow" w:eastAsia="Times New Roman" w:hAnsi="Arial Narrow" w:cs="Arial Narrow"/>
                <w:sz w:val="20"/>
                <w:szCs w:val="20"/>
                <w:lang w:eastAsia="fr-MC"/>
              </w:rPr>
              <w:t xml:space="preserve">ENC </w:t>
            </w:r>
            <w:r w:rsidRPr="001A5D18">
              <w:rPr>
                <w:rFonts w:ascii="Arial Narrow" w:eastAsia="Times New Roman" w:hAnsi="Arial Narrow" w:cs="Arial Narrow"/>
                <w:sz w:val="20"/>
                <w:szCs w:val="20"/>
                <w:lang w:eastAsia="fr-MC"/>
              </w:rPr>
              <w:t xml:space="preserve">adequate </w:t>
            </w:r>
            <w:r w:rsidR="005C08A0" w:rsidRPr="001A5D18">
              <w:rPr>
                <w:rFonts w:ascii="Arial Narrow" w:eastAsia="Times New Roman" w:hAnsi="Arial Narrow" w:cs="Arial Narrow"/>
                <w:sz w:val="20"/>
                <w:szCs w:val="20"/>
                <w:lang w:eastAsia="fr-MC"/>
              </w:rPr>
              <w:t>Coverage</w:t>
            </w:r>
            <w:r w:rsidRPr="001A5D18">
              <w:rPr>
                <w:rFonts w:ascii="Arial Narrow" w:eastAsia="Times New Roman" w:hAnsi="Arial Narrow" w:cs="Arial Narrow"/>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14:paraId="68858FBE" w14:textId="7357B6C3"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ins w:id="180" w:author="Yves" w:date="2017-05-31T15:23:00Z">
              <w:r>
                <w:rPr>
                  <w:rFonts w:ascii="Arial Narrow" w:eastAsia="Times New Roman" w:hAnsi="Arial Narrow" w:cs="Arial Narrow"/>
                  <w:sz w:val="20"/>
                  <w:szCs w:val="20"/>
                  <w:lang w:eastAsia="fr-MC"/>
                </w:rPr>
                <w:t>L</w:t>
              </w:r>
            </w:ins>
            <w:del w:id="181" w:author="Yves" w:date="2017-05-31T15:23:00Z">
              <w:r w:rsidR="005C08A0" w:rsidRPr="001A5D18" w:rsidDel="0099498D">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tcPr>
          <w:p w14:paraId="66E858BE"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7AA1605D" w14:textId="3E1C44A2" w:rsidR="005C08A0" w:rsidRPr="001A5D18" w:rsidRDefault="005C08A0" w:rsidP="001A5D18">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del w:id="182" w:author="Yves" w:date="2017-05-31T14:12:00Z">
              <w:r w:rsidRPr="00FB49BB" w:rsidDel="00B05D82">
                <w:rPr>
                  <w:rFonts w:ascii="Arial Narrow" w:eastAsia="Times New Roman" w:hAnsi="Arial Narrow" w:cs="Arial Narrow"/>
                  <w:b/>
                  <w:color w:val="FF0000"/>
                  <w:sz w:val="20"/>
                  <w:szCs w:val="20"/>
                  <w:lang w:eastAsia="fr-MC"/>
                </w:rPr>
                <w:delText>201</w:delText>
              </w:r>
              <w:r w:rsidR="001A5D18" w:rsidRPr="00FB49BB" w:rsidDel="00B05D82">
                <w:rPr>
                  <w:rFonts w:ascii="Arial Narrow" w:eastAsia="Times New Roman" w:hAnsi="Arial Narrow" w:cs="Arial Narrow"/>
                  <w:b/>
                  <w:color w:val="FF0000"/>
                  <w:sz w:val="20"/>
                  <w:szCs w:val="20"/>
                  <w:lang w:eastAsia="fr-MC"/>
                </w:rPr>
                <w:delText>5</w:delText>
              </w:r>
            </w:del>
            <w:ins w:id="183" w:author="Yves" w:date="2017-05-31T14:12:00Z">
              <w:r w:rsidR="00B05D82">
                <w:rPr>
                  <w:rFonts w:ascii="Arial Narrow" w:eastAsia="Times New Roman" w:hAnsi="Arial Narrow" w:cs="Arial Narrow"/>
                  <w:b/>
                  <w:color w:val="FF0000"/>
                  <w:sz w:val="20"/>
                  <w:szCs w:val="20"/>
                  <w:lang w:eastAsia="fr-MC"/>
                </w:rPr>
                <w:t>2017</w:t>
              </w:r>
            </w:ins>
          </w:p>
        </w:tc>
        <w:tc>
          <w:tcPr>
            <w:tcW w:w="1134" w:type="dxa"/>
            <w:tcBorders>
              <w:top w:val="single" w:sz="4" w:space="0" w:color="000000"/>
              <w:left w:val="single" w:sz="4" w:space="0" w:color="000000"/>
              <w:bottom w:val="single" w:sz="4" w:space="0" w:color="000000"/>
              <w:right w:val="single" w:sz="4" w:space="0" w:color="000000"/>
            </w:tcBorders>
          </w:tcPr>
          <w:p w14:paraId="1BFACCD8" w14:textId="2BCB4290" w:rsidR="005C08A0" w:rsidRPr="001A5D18" w:rsidRDefault="00BF7509" w:rsidP="00E15DCD">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del w:id="184" w:author="Yves" w:date="2017-05-31T14:12:00Z">
              <w:r w:rsidRPr="001A5D18" w:rsidDel="00B05D82">
                <w:rPr>
                  <w:rFonts w:ascii="Arial Narrow" w:eastAsia="Times New Roman" w:hAnsi="Arial Narrow" w:cs="Arial Narrow"/>
                  <w:sz w:val="20"/>
                  <w:szCs w:val="20"/>
                  <w:lang w:eastAsia="fr-MC"/>
                </w:rPr>
                <w:delText>December</w:delText>
              </w:r>
              <w:r w:rsidR="001A5D18" w:rsidDel="00B05D82">
                <w:rPr>
                  <w:rFonts w:ascii="Arial Narrow" w:eastAsia="Times New Roman" w:hAnsi="Arial Narrow" w:cs="Arial Narrow"/>
                  <w:sz w:val="20"/>
                  <w:szCs w:val="20"/>
                  <w:lang w:eastAsia="fr-MC"/>
                </w:rPr>
                <w:delText xml:space="preserve"> </w:delText>
              </w:r>
              <w:r w:rsidR="001A5D18" w:rsidRPr="00FB49BB" w:rsidDel="00B05D82">
                <w:rPr>
                  <w:rFonts w:ascii="Arial Narrow" w:eastAsia="Times New Roman" w:hAnsi="Arial Narrow" w:cs="Arial Narrow"/>
                  <w:b/>
                  <w:color w:val="FF0000"/>
                  <w:sz w:val="20"/>
                  <w:szCs w:val="20"/>
                  <w:lang w:eastAsia="fr-MC"/>
                </w:rPr>
                <w:delText>2016</w:delText>
              </w:r>
            </w:del>
            <w:ins w:id="185" w:author="Yves" w:date="2017-05-31T14:12:00Z">
              <w:r w:rsidR="00B05D82">
                <w:rPr>
                  <w:rFonts w:ascii="Arial Narrow" w:eastAsia="Times New Roman" w:hAnsi="Arial Narrow" w:cs="Arial Narrow"/>
                  <w:sz w:val="20"/>
                  <w:szCs w:val="20"/>
                  <w:lang w:eastAsia="fr-MC"/>
                </w:rPr>
                <w:t>Permanent</w:t>
              </w:r>
            </w:ins>
          </w:p>
        </w:tc>
        <w:tc>
          <w:tcPr>
            <w:tcW w:w="1134" w:type="dxa"/>
            <w:tcBorders>
              <w:top w:val="single" w:sz="4" w:space="0" w:color="000000"/>
              <w:left w:val="single" w:sz="4" w:space="0" w:color="000000"/>
              <w:bottom w:val="single" w:sz="4" w:space="0" w:color="000000"/>
              <w:right w:val="single" w:sz="4" w:space="0" w:color="000000"/>
            </w:tcBorders>
          </w:tcPr>
          <w:p w14:paraId="7F913416"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08823FC" w14:textId="41BE3213" w:rsidR="005C08A0" w:rsidRPr="001A5D18" w:rsidRDefault="00BF7509"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Chair (supported by UK), RENCs, </w:t>
            </w:r>
            <w:del w:id="186" w:author="Yves" w:date="2017-05-31T14:13:00Z">
              <w:r w:rsidRPr="001A5D18" w:rsidDel="00B05D82">
                <w:rPr>
                  <w:rFonts w:ascii="Arial Narrow" w:eastAsia="Times New Roman" w:hAnsi="Arial Narrow" w:cs="Arial Narrow"/>
                  <w:sz w:val="20"/>
                  <w:szCs w:val="20"/>
                  <w:lang w:eastAsia="fr-MC"/>
                </w:rPr>
                <w:delText>IHB</w:delText>
              </w:r>
            </w:del>
            <w:ins w:id="187" w:author="Yves" w:date="2017-05-31T14:13:00Z">
              <w:r w:rsidR="00B05D82">
                <w:rPr>
                  <w:rFonts w:ascii="Arial Narrow" w:eastAsia="Times New Roman" w:hAnsi="Arial Narrow" w:cs="Arial Narrow"/>
                  <w:sz w:val="20"/>
                  <w:szCs w:val="20"/>
                  <w:lang w:eastAsia="fr-MC"/>
                </w:rPr>
                <w:t>IHO Sec</w:t>
              </w:r>
            </w:ins>
          </w:p>
        </w:tc>
        <w:tc>
          <w:tcPr>
            <w:tcW w:w="1275" w:type="dxa"/>
            <w:tcBorders>
              <w:top w:val="single" w:sz="4" w:space="0" w:color="000000"/>
              <w:left w:val="single" w:sz="4" w:space="0" w:color="000000"/>
              <w:bottom w:val="single" w:sz="4" w:space="0" w:color="000000"/>
              <w:right w:val="single" w:sz="4" w:space="0" w:color="000000"/>
            </w:tcBorders>
          </w:tcPr>
          <w:p w14:paraId="01D934EC" w14:textId="5FBC6412" w:rsidR="005C08A0" w:rsidRPr="001A5D18"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188" w:author="Yves" w:date="2017-05-31T15:27:00Z">
              <w:r>
                <w:rPr>
                  <w:rFonts w:ascii="Arial Narrow" w:eastAsia="Times New Roman" w:hAnsi="Arial Narrow" w:cs="Arial Narrow"/>
                  <w:sz w:val="20"/>
                  <w:szCs w:val="20"/>
                  <w:lang w:eastAsia="fr-MC"/>
                </w:rPr>
                <w:t>IHO Annual Report</w:t>
              </w:r>
            </w:ins>
          </w:p>
        </w:tc>
        <w:tc>
          <w:tcPr>
            <w:tcW w:w="3151" w:type="dxa"/>
            <w:tcBorders>
              <w:top w:val="single" w:sz="4" w:space="0" w:color="000000"/>
              <w:left w:val="single" w:sz="4" w:space="0" w:color="000000"/>
              <w:bottom w:val="single" w:sz="4" w:space="0" w:color="000000"/>
              <w:right w:val="single" w:sz="4" w:space="0" w:color="000000"/>
            </w:tcBorders>
          </w:tcPr>
          <w:p w14:paraId="04CFE1F5"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WENDWG5-04A refers</w:t>
            </w:r>
          </w:p>
          <w:p w14:paraId="4CEA52E3" w14:textId="25C7C6B1" w:rsidR="007F4A3C" w:rsidDel="00B05D82" w:rsidRDefault="007F4A3C" w:rsidP="00BF7509">
            <w:pPr>
              <w:widowControl w:val="0"/>
              <w:autoSpaceDE w:val="0"/>
              <w:autoSpaceDN w:val="0"/>
              <w:adjustRightInd w:val="0"/>
              <w:spacing w:after="0" w:line="228" w:lineRule="exact"/>
              <w:ind w:left="102"/>
              <w:rPr>
                <w:del w:id="189" w:author="Yves" w:date="2017-05-31T14:13:00Z"/>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Action WENDWG5/21</w:t>
            </w:r>
          </w:p>
          <w:p w14:paraId="547A9D5D" w14:textId="2D2B342C" w:rsidR="001A5D18" w:rsidRPr="00FB49BB" w:rsidRDefault="001A5D18"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Complete for 201</w:t>
            </w:r>
            <w:ins w:id="190" w:author="Yves" w:date="2017-05-31T14:13:00Z">
              <w:r w:rsidR="00B05D82">
                <w:rPr>
                  <w:rFonts w:ascii="Arial Narrow" w:eastAsia="Times New Roman" w:hAnsi="Arial Narrow" w:cs="Arial Narrow"/>
                  <w:b/>
                  <w:color w:val="FF0000"/>
                  <w:sz w:val="20"/>
                  <w:szCs w:val="20"/>
                  <w:lang w:eastAsia="fr-MC"/>
                </w:rPr>
                <w:t>6</w:t>
              </w:r>
            </w:ins>
            <w:del w:id="191" w:author="Yves" w:date="2017-05-31T14:13:00Z">
              <w:r w:rsidRPr="00FB49BB" w:rsidDel="00B05D82">
                <w:rPr>
                  <w:rFonts w:ascii="Arial Narrow" w:eastAsia="Times New Roman" w:hAnsi="Arial Narrow" w:cs="Arial Narrow"/>
                  <w:b/>
                  <w:color w:val="FF0000"/>
                  <w:sz w:val="20"/>
                  <w:szCs w:val="20"/>
                  <w:lang w:eastAsia="fr-MC"/>
                </w:rPr>
                <w:delText>5</w:delText>
              </w:r>
            </w:del>
            <w:r w:rsidRPr="00FB49BB">
              <w:rPr>
                <w:rFonts w:ascii="Arial Narrow" w:eastAsia="Times New Roman" w:hAnsi="Arial Narrow" w:cs="Arial Narrow"/>
                <w:b/>
                <w:color w:val="FF0000"/>
                <w:sz w:val="20"/>
                <w:szCs w:val="20"/>
                <w:lang w:eastAsia="fr-MC"/>
              </w:rPr>
              <w:t xml:space="preserve">, continue in </w:t>
            </w:r>
            <w:del w:id="192" w:author="Yves" w:date="2017-05-31T14:13:00Z">
              <w:r w:rsidRPr="00FB49BB" w:rsidDel="00B05D82">
                <w:rPr>
                  <w:rFonts w:ascii="Arial Narrow" w:eastAsia="Times New Roman" w:hAnsi="Arial Narrow" w:cs="Arial Narrow"/>
                  <w:b/>
                  <w:color w:val="FF0000"/>
                  <w:sz w:val="20"/>
                  <w:szCs w:val="20"/>
                  <w:lang w:eastAsia="fr-MC"/>
                </w:rPr>
                <w:delText>2016</w:delText>
              </w:r>
            </w:del>
            <w:ins w:id="193" w:author="Yves" w:date="2017-05-31T14:13:00Z">
              <w:r w:rsidR="00B05D82" w:rsidRPr="00FB49BB">
                <w:rPr>
                  <w:rFonts w:ascii="Arial Narrow" w:eastAsia="Times New Roman" w:hAnsi="Arial Narrow" w:cs="Arial Narrow"/>
                  <w:b/>
                  <w:color w:val="FF0000"/>
                  <w:sz w:val="20"/>
                  <w:szCs w:val="20"/>
                  <w:lang w:eastAsia="fr-MC"/>
                </w:rPr>
                <w:t>201</w:t>
              </w:r>
              <w:r w:rsidR="00B05D82">
                <w:rPr>
                  <w:rFonts w:ascii="Arial Narrow" w:eastAsia="Times New Roman" w:hAnsi="Arial Narrow" w:cs="Arial Narrow"/>
                  <w:b/>
                  <w:color w:val="FF0000"/>
                  <w:sz w:val="20"/>
                  <w:szCs w:val="20"/>
                  <w:lang w:eastAsia="fr-MC"/>
                </w:rPr>
                <w:t>7</w:t>
              </w:r>
            </w:ins>
          </w:p>
          <w:p w14:paraId="51FA1BF7" w14:textId="362C8F4B" w:rsidR="001A5D18" w:rsidRDefault="001A5D18"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 xml:space="preserve">To be reassessed after </w:t>
            </w:r>
            <w:del w:id="194" w:author="Yves" w:date="2017-05-31T14:13:00Z">
              <w:r w:rsidRPr="00FB49BB" w:rsidDel="00B05D82">
                <w:rPr>
                  <w:rFonts w:ascii="Arial Narrow" w:eastAsia="Times New Roman" w:hAnsi="Arial Narrow" w:cs="Arial Narrow"/>
                  <w:b/>
                  <w:color w:val="FF0000"/>
                  <w:sz w:val="20"/>
                  <w:szCs w:val="20"/>
                  <w:lang w:eastAsia="fr-MC"/>
                </w:rPr>
                <w:delText>IH</w:delText>
              </w:r>
              <w:r w:rsidR="00666082" w:rsidDel="00B05D82">
                <w:rPr>
                  <w:rFonts w:ascii="Arial Narrow" w:eastAsia="Times New Roman" w:hAnsi="Arial Narrow" w:cs="Arial Narrow"/>
                  <w:b/>
                  <w:color w:val="FF0000"/>
                  <w:sz w:val="20"/>
                  <w:szCs w:val="20"/>
                  <w:lang w:eastAsia="fr-MC"/>
                </w:rPr>
                <w:delText>C</w:delText>
              </w:r>
              <w:r w:rsidRPr="00FB49BB" w:rsidDel="00B05D82">
                <w:rPr>
                  <w:rFonts w:ascii="Arial Narrow" w:eastAsia="Times New Roman" w:hAnsi="Arial Narrow" w:cs="Arial Narrow"/>
                  <w:b/>
                  <w:color w:val="FF0000"/>
                  <w:sz w:val="20"/>
                  <w:szCs w:val="20"/>
                  <w:lang w:eastAsia="fr-MC"/>
                </w:rPr>
                <w:delText>17</w:delText>
              </w:r>
            </w:del>
            <w:r w:rsidRPr="00FB49BB">
              <w:rPr>
                <w:rFonts w:ascii="Arial Narrow" w:eastAsia="Times New Roman" w:hAnsi="Arial Narrow" w:cs="Arial Narrow"/>
                <w:b/>
                <w:color w:val="FF0000"/>
                <w:sz w:val="20"/>
                <w:szCs w:val="20"/>
                <w:lang w:eastAsia="fr-MC"/>
              </w:rPr>
              <w:t>/IHO</w:t>
            </w:r>
            <w:r w:rsidR="00666082">
              <w:rPr>
                <w:rFonts w:ascii="Arial Narrow" w:eastAsia="Times New Roman" w:hAnsi="Arial Narrow" w:cs="Arial Narrow"/>
                <w:b/>
                <w:color w:val="FF0000"/>
                <w:sz w:val="20"/>
                <w:szCs w:val="20"/>
                <w:lang w:eastAsia="fr-MC"/>
              </w:rPr>
              <w:t>-</w:t>
            </w:r>
            <w:r w:rsidRPr="00FB49BB">
              <w:rPr>
                <w:rFonts w:ascii="Arial Narrow" w:eastAsia="Times New Roman" w:hAnsi="Arial Narrow" w:cs="Arial Narrow"/>
                <w:b/>
                <w:color w:val="FF0000"/>
                <w:sz w:val="20"/>
                <w:szCs w:val="20"/>
                <w:lang w:eastAsia="fr-MC"/>
              </w:rPr>
              <w:t>A1</w:t>
            </w:r>
            <w:ins w:id="195" w:author="Yves" w:date="2017-05-31T14:13:00Z">
              <w:r w:rsidR="00B05D82">
                <w:rPr>
                  <w:rFonts w:ascii="Arial Narrow" w:eastAsia="Times New Roman" w:hAnsi="Arial Narrow" w:cs="Arial Narrow"/>
                  <w:b/>
                  <w:color w:val="FF0000"/>
                  <w:sz w:val="20"/>
                  <w:szCs w:val="20"/>
                  <w:lang w:eastAsia="fr-MC"/>
                </w:rPr>
                <w:t xml:space="preserve"> by IRCC9, see WENDWG Report to IRCC</w:t>
              </w:r>
            </w:ins>
            <w:ins w:id="196" w:author="Yves" w:date="2017-05-31T15:15:00Z">
              <w:r w:rsidR="0088661B">
                <w:rPr>
                  <w:rFonts w:ascii="Arial Narrow" w:eastAsia="Times New Roman" w:hAnsi="Arial Narrow" w:cs="Arial Narrow"/>
                  <w:b/>
                  <w:color w:val="FF0000"/>
                  <w:sz w:val="20"/>
                  <w:szCs w:val="20"/>
                  <w:lang w:eastAsia="fr-MC"/>
                </w:rPr>
                <w:t>, Action WENWG7/</w:t>
              </w:r>
            </w:ins>
            <w:ins w:id="197" w:author="Yves" w:date="2017-05-31T15:16:00Z">
              <w:r w:rsidR="0088661B">
                <w:rPr>
                  <w:rFonts w:ascii="Arial Narrow" w:eastAsia="Times New Roman" w:hAnsi="Arial Narrow" w:cs="Arial Narrow"/>
                  <w:b/>
                  <w:color w:val="FF0000"/>
                  <w:sz w:val="20"/>
                  <w:szCs w:val="20"/>
                  <w:lang w:eastAsia="fr-MC"/>
                </w:rPr>
                <w:t>11</w:t>
              </w:r>
            </w:ins>
          </w:p>
          <w:p w14:paraId="2BD398B8" w14:textId="1959D186" w:rsidR="00666082" w:rsidRPr="001A5D18" w:rsidDel="00B05D82" w:rsidRDefault="00B25405" w:rsidP="00BF7509">
            <w:pPr>
              <w:widowControl w:val="0"/>
              <w:autoSpaceDE w:val="0"/>
              <w:autoSpaceDN w:val="0"/>
              <w:adjustRightInd w:val="0"/>
              <w:spacing w:after="0" w:line="228" w:lineRule="exact"/>
              <w:ind w:left="102"/>
              <w:rPr>
                <w:del w:id="198" w:author="Yves" w:date="2017-05-31T14:13:00Z"/>
                <w:rFonts w:ascii="Arial Narrow" w:eastAsia="Times New Roman" w:hAnsi="Arial Narrow" w:cs="Arial Narrow"/>
                <w:b/>
                <w:color w:val="FF0000"/>
                <w:sz w:val="20"/>
                <w:szCs w:val="20"/>
                <w:lang w:eastAsia="fr-MC"/>
              </w:rPr>
            </w:pPr>
            <w:del w:id="199" w:author="Yves" w:date="2017-05-31T14:13:00Z">
              <w:r w:rsidDel="00B05D82">
                <w:rPr>
                  <w:rFonts w:ascii="Arial Narrow" w:eastAsia="Times New Roman" w:hAnsi="Arial Narrow" w:cs="Arial Narrow"/>
                  <w:b/>
                  <w:color w:val="FF0000"/>
                  <w:sz w:val="20"/>
                  <w:szCs w:val="20"/>
                  <w:lang w:eastAsia="fr-MC"/>
                </w:rPr>
                <w:delText>Actions WENDWG6/13, 14</w:delText>
              </w:r>
            </w:del>
          </w:p>
          <w:p w14:paraId="361C3707" w14:textId="77777777" w:rsidR="001A5D18" w:rsidRPr="001A5D18" w:rsidRDefault="001A5D18" w:rsidP="00DD74C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1A5D18" w:rsidRPr="001A5D18" w14:paraId="7B7633BB"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57B1370" w14:textId="030FA681" w:rsidR="005C08A0" w:rsidRPr="001A5D18" w:rsidRDefault="00F963DA"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14:paraId="6DA58FF8" w14:textId="77777777" w:rsidR="005C08A0" w:rsidRPr="001A5D18"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14:paraId="03910699"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7C254AD" w14:textId="693FC198" w:rsidR="002E3653" w:rsidRPr="001A5D18" w:rsidRDefault="002E3653"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153740C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3BDA4AF" w14:textId="40F75588" w:rsidR="005C08A0" w:rsidRPr="001A5D18" w:rsidRDefault="001A5D18"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del w:id="200" w:author="Yves" w:date="2017-05-31T14:14:00Z">
              <w:r w:rsidRPr="00FB49BB" w:rsidDel="00B05D82">
                <w:rPr>
                  <w:rFonts w:ascii="Arial Narrow" w:eastAsia="Times New Roman" w:hAnsi="Arial Narrow" w:cs="Arial Narrow"/>
                  <w:b/>
                  <w:color w:val="FF0000"/>
                  <w:sz w:val="20"/>
                  <w:szCs w:val="20"/>
                  <w:lang w:eastAsia="fr-MC"/>
                </w:rPr>
                <w:delText>2017</w:delText>
              </w:r>
            </w:del>
            <w:ins w:id="201" w:author="Yves" w:date="2017-05-31T14:14:00Z">
              <w:r w:rsidR="00B05D82">
                <w:rPr>
                  <w:rFonts w:ascii="Arial Narrow" w:eastAsia="Times New Roman" w:hAnsi="Arial Narrow" w:cs="Arial Narrow"/>
                  <w:b/>
                  <w:color w:val="FF0000"/>
                  <w:sz w:val="20"/>
                  <w:szCs w:val="20"/>
                  <w:lang w:eastAsia="fr-MC"/>
                </w:rPr>
                <w:t>2018</w:t>
              </w:r>
            </w:ins>
          </w:p>
        </w:tc>
        <w:tc>
          <w:tcPr>
            <w:tcW w:w="1134" w:type="dxa"/>
            <w:tcBorders>
              <w:top w:val="single" w:sz="4" w:space="0" w:color="000000"/>
              <w:left w:val="single" w:sz="4" w:space="0" w:color="000000"/>
              <w:bottom w:val="single" w:sz="4" w:space="0" w:color="000000"/>
              <w:right w:val="single" w:sz="4" w:space="0" w:color="000000"/>
            </w:tcBorders>
          </w:tcPr>
          <w:p w14:paraId="1D63877F"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E51D647" w14:textId="4EDCDF3B" w:rsidR="005C08A0" w:rsidRPr="001A5D18" w:rsidRDefault="00F963DA"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IH</w:t>
            </w:r>
            <w:ins w:id="202" w:author="Yves" w:date="2017-05-31T14:14:00Z">
              <w:r w:rsidR="00B05D82">
                <w:rPr>
                  <w:rFonts w:ascii="Arial Narrow" w:eastAsia="Times New Roman" w:hAnsi="Arial Narrow" w:cs="Arial Narrow"/>
                  <w:sz w:val="20"/>
                  <w:szCs w:val="20"/>
                  <w:lang w:eastAsia="fr-MC"/>
                </w:rPr>
                <w:t>O Sec.</w:t>
              </w:r>
            </w:ins>
            <w:del w:id="203" w:author="Yves" w:date="2017-05-31T14:14:00Z">
              <w:r w:rsidRPr="001A5D18" w:rsidDel="00B05D82">
                <w:rPr>
                  <w:rFonts w:ascii="Arial Narrow" w:eastAsia="Times New Roman" w:hAnsi="Arial Narrow" w:cs="Arial Narrow"/>
                  <w:sz w:val="20"/>
                  <w:szCs w:val="20"/>
                  <w:lang w:eastAsia="fr-MC"/>
                </w:rPr>
                <w:delText>B</w:delText>
              </w:r>
            </w:del>
            <w:r w:rsidR="00B25405">
              <w:rPr>
                <w:rFonts w:ascii="Arial Narrow" w:eastAsia="Times New Roman" w:hAnsi="Arial Narrow" w:cs="Arial Narrow"/>
                <w:sz w:val="20"/>
                <w:szCs w:val="20"/>
                <w:lang w:eastAsia="fr-MC"/>
              </w:rPr>
              <w:t xml:space="preserve">, UKHO, </w:t>
            </w:r>
            <w:del w:id="204" w:author="Yves" w:date="2017-05-31T14:14:00Z">
              <w:r w:rsidR="00B25405" w:rsidDel="00B05D82">
                <w:rPr>
                  <w:rFonts w:ascii="Arial Narrow" w:eastAsia="Times New Roman" w:hAnsi="Arial Narrow" w:cs="Arial Narrow"/>
                  <w:sz w:val="20"/>
                  <w:szCs w:val="20"/>
                  <w:lang w:eastAsia="fr-MC"/>
                </w:rPr>
                <w:delText xml:space="preserve">Jeppesen, </w:delText>
              </w:r>
            </w:del>
            <w:r w:rsidR="00B25405">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74960BA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604A3232" w14:textId="078350A6" w:rsidR="001A5D18" w:rsidDel="00B05D82" w:rsidRDefault="001A5D18" w:rsidP="00E15DCD">
            <w:pPr>
              <w:widowControl w:val="0"/>
              <w:autoSpaceDE w:val="0"/>
              <w:autoSpaceDN w:val="0"/>
              <w:adjustRightInd w:val="0"/>
              <w:spacing w:after="0" w:line="228" w:lineRule="exact"/>
              <w:ind w:left="102"/>
              <w:rPr>
                <w:del w:id="205" w:author="Yves" w:date="2017-05-31T14:14:00Z"/>
                <w:rFonts w:ascii="Arial Narrow" w:eastAsia="Times New Roman" w:hAnsi="Arial Narrow" w:cs="Arial Narrow"/>
                <w:b/>
                <w:color w:val="FF0000"/>
                <w:sz w:val="20"/>
                <w:szCs w:val="20"/>
                <w:lang w:eastAsia="fr-MC"/>
              </w:rPr>
            </w:pPr>
            <w:del w:id="206" w:author="Yves" w:date="2017-05-31T14:14:00Z">
              <w:r w:rsidRPr="00FB49BB" w:rsidDel="00B05D82">
                <w:rPr>
                  <w:rFonts w:ascii="Arial Narrow" w:eastAsia="Times New Roman" w:hAnsi="Arial Narrow" w:cs="Arial Narrow"/>
                  <w:b/>
                  <w:color w:val="FF0000"/>
                  <w:sz w:val="20"/>
                  <w:szCs w:val="20"/>
                  <w:lang w:eastAsia="fr-MC"/>
                </w:rPr>
                <w:delText>Done for 2015. Progress expected in liaison with RENCs and Industry in 2016</w:delText>
              </w:r>
            </w:del>
          </w:p>
          <w:p w14:paraId="41A53F32" w14:textId="137F64D3" w:rsidR="00666082" w:rsidRPr="001A5D18" w:rsidRDefault="00666082" w:rsidP="00E15DCD">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del w:id="207" w:author="Yves" w:date="2017-05-31T14:14:00Z">
              <w:r w:rsidDel="00B05D82">
                <w:rPr>
                  <w:rFonts w:ascii="Arial Narrow" w:eastAsia="Times New Roman" w:hAnsi="Arial Narrow" w:cs="Arial Narrow"/>
                  <w:b/>
                  <w:color w:val="FF0000"/>
                  <w:sz w:val="20"/>
                  <w:szCs w:val="20"/>
                  <w:lang w:eastAsia="fr-MC"/>
                </w:rPr>
                <w:delText>Actions WENDWG6/15, 16, 17</w:delText>
              </w:r>
            </w:del>
            <w:ins w:id="208" w:author="Yves" w:date="2017-05-31T14:14:00Z">
              <w:r w:rsidR="00B05D82">
                <w:rPr>
                  <w:rFonts w:ascii="Arial Narrow" w:eastAsia="Times New Roman" w:hAnsi="Arial Narrow" w:cs="Arial Narrow"/>
                  <w:b/>
                  <w:color w:val="FF0000"/>
                  <w:sz w:val="20"/>
                  <w:szCs w:val="20"/>
                  <w:lang w:eastAsia="fr-MC"/>
                </w:rPr>
                <w:t>In progress</w:t>
              </w:r>
            </w:ins>
          </w:p>
        </w:tc>
      </w:tr>
      <w:tr w:rsidR="00B44AE2" w:rsidRPr="00B44AE2" w14:paraId="2FD060FE" w14:textId="77777777" w:rsidTr="00B44AE2">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AB9395" w14:textId="194BA1DC" w:rsidR="00A74E6D" w:rsidRPr="00B44AE2" w:rsidRDefault="00A74E6D" w:rsidP="00A74E6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09" w:author="Yves" w:date="2017-05-31T14:14:00Z">
              <w:r w:rsidRPr="00B44AE2" w:rsidDel="00B05D82">
                <w:rPr>
                  <w:rFonts w:ascii="Arial Narrow" w:eastAsia="Times New Roman" w:hAnsi="Arial Narrow" w:cs="Arial Narrow"/>
                  <w:sz w:val="20"/>
                  <w:szCs w:val="20"/>
                  <w:lang w:eastAsia="fr-MC"/>
                </w:rPr>
                <w:delText>H.2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497E57" w14:textId="114FB60B"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10" w:author="Yves" w:date="2017-02-02T16:01:00Z">
              <w:r w:rsidRPr="00B44AE2" w:rsidDel="00DD6262">
                <w:rPr>
                  <w:rFonts w:ascii="Arial Narrow" w:eastAsia="Times New Roman" w:hAnsi="Arial Narrow" w:cs="Arial Narrow"/>
                  <w:sz w:val="20"/>
                  <w:szCs w:val="20"/>
                  <w:lang w:eastAsia="fr-MC"/>
                </w:rPr>
                <w:delText>Deliver the RENC ENC Catalogue and Overlap Checker to RHCs and IHB</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80A6D4" w14:textId="4EB748AA" w:rsidR="00A74E6D" w:rsidRPr="00B44AE2"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11" w:author="Yves" w:date="2017-05-31T14:14:00Z">
              <w:r w:rsidRPr="00B44AE2" w:rsidDel="00B05D82">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CBC13" w14:textId="030E17E4"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12" w:author="Yves" w:date="2017-05-31T14:14:00Z">
              <w:r w:rsidRPr="00B44AE2" w:rsidDel="00B05D82">
                <w:rPr>
                  <w:rFonts w:ascii="Arial Narrow" w:eastAsia="Times New Roman" w:hAnsi="Arial Narrow" w:cs="Arial Narrow"/>
                  <w:sz w:val="20"/>
                  <w:szCs w:val="20"/>
                  <w:lang w:eastAsia="fr-MC"/>
                </w:rPr>
                <w:delText>March 2015</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18136B" w14:textId="29BE429C"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13" w:author="Yves" w:date="2017-05-31T14:14:00Z">
              <w:r w:rsidRPr="00B44AE2" w:rsidDel="00B05D82">
                <w:rPr>
                  <w:rFonts w:ascii="Arial Narrow" w:eastAsia="Times New Roman" w:hAnsi="Arial Narrow" w:cs="Arial Narrow"/>
                  <w:sz w:val="20"/>
                  <w:szCs w:val="20"/>
                  <w:lang w:eastAsia="fr-MC"/>
                </w:rPr>
                <w:delText>2014</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ADED01" w14:textId="2BA666B0" w:rsidR="00A74E6D" w:rsidRPr="00B44AE2"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14" w:author="Yves" w:date="2017-05-31T14:14:00Z">
              <w:r w:rsidRPr="00B44AE2" w:rsidDel="00B05D82">
                <w:rPr>
                  <w:rFonts w:ascii="Arial Narrow" w:eastAsia="Times New Roman" w:hAnsi="Arial Narrow" w:cs="Arial Narrow"/>
                  <w:sz w:val="20"/>
                  <w:szCs w:val="20"/>
                  <w:lang w:eastAsia="fr-MC"/>
                </w:rPr>
                <w:delText>June 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6A0006" w14:textId="15D1C605" w:rsidR="00A74E6D" w:rsidRPr="00B44AE2"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15" w:author="Yves" w:date="2017-05-31T14:14: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FDD04" w14:textId="058D3909"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16" w:author="Yves" w:date="2017-05-31T14:14:00Z">
              <w:r w:rsidRPr="00B44AE2" w:rsidDel="00B05D82">
                <w:rPr>
                  <w:rFonts w:ascii="Arial Narrow" w:eastAsia="Times New Roman" w:hAnsi="Arial Narrow" w:cs="Arial Narrow"/>
                  <w:sz w:val="20"/>
                  <w:szCs w:val="20"/>
                  <w:lang w:eastAsia="fr-MC"/>
                </w:rPr>
                <w:delText>RENC (PRIMAR), IHB</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1EBF98"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08F5F3" w14:textId="1AEB01DF" w:rsidR="00A74E6D" w:rsidRPr="00B44AE2" w:rsidRDefault="00B44AE2" w:rsidP="00B44AE2">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sidRPr="00FB49BB">
              <w:rPr>
                <w:rFonts w:ascii="Arial Narrow" w:eastAsia="Times New Roman" w:hAnsi="Arial Narrow" w:cs="Arial Narrow"/>
                <w:b/>
                <w:color w:val="FF0000"/>
                <w:sz w:val="20"/>
                <w:szCs w:val="20"/>
                <w:lang w:eastAsia="fr-MC"/>
              </w:rPr>
              <w:t>Complete, but no evidence of interest or feedback from RHCs in general</w:t>
            </w:r>
          </w:p>
        </w:tc>
      </w:tr>
      <w:tr w:rsidR="00DD74C1" w:rsidRPr="00CC0240" w14:paraId="22E54120" w14:textId="77777777" w:rsidTr="00D206D7">
        <w:trPr>
          <w:trHeight w:hRule="exact" w:val="1295"/>
          <w:ins w:id="217" w:author="Yves" w:date="2017-05-31T15:11:00Z"/>
        </w:trPr>
        <w:tc>
          <w:tcPr>
            <w:tcW w:w="817" w:type="dxa"/>
            <w:tcBorders>
              <w:top w:val="single" w:sz="4" w:space="0" w:color="000000"/>
              <w:left w:val="single" w:sz="4" w:space="0" w:color="000000"/>
              <w:bottom w:val="single" w:sz="4" w:space="0" w:color="000000"/>
              <w:right w:val="single" w:sz="4" w:space="0" w:color="000000"/>
            </w:tcBorders>
          </w:tcPr>
          <w:p w14:paraId="5281CAE3" w14:textId="314E0B95" w:rsidR="00DD74C1" w:rsidRPr="00CC0240" w:rsidRDefault="00DD74C1" w:rsidP="00D206D7">
            <w:pPr>
              <w:widowControl w:val="0"/>
              <w:autoSpaceDE w:val="0"/>
              <w:autoSpaceDN w:val="0"/>
              <w:adjustRightInd w:val="0"/>
              <w:spacing w:after="0" w:line="228" w:lineRule="exact"/>
              <w:ind w:left="102"/>
              <w:rPr>
                <w:ins w:id="218" w:author="Yves" w:date="2017-05-31T15:11:00Z"/>
                <w:rFonts w:ascii="Arial Narrow" w:eastAsia="Times New Roman" w:hAnsi="Arial Narrow" w:cs="Arial Narrow"/>
                <w:sz w:val="20"/>
                <w:szCs w:val="20"/>
                <w:lang w:eastAsia="fr-MC"/>
              </w:rPr>
            </w:pPr>
            <w:ins w:id="219" w:author="Yves" w:date="2017-05-31T15:11:00Z">
              <w:r>
                <w:rPr>
                  <w:rFonts w:ascii="Arial Narrow" w:eastAsia="Times New Roman" w:hAnsi="Arial Narrow" w:cs="Arial Narrow"/>
                  <w:sz w:val="20"/>
                  <w:szCs w:val="20"/>
                  <w:lang w:eastAsia="fr-MC"/>
                </w:rPr>
                <w:t>H.3</w:t>
              </w:r>
            </w:ins>
          </w:p>
        </w:tc>
        <w:tc>
          <w:tcPr>
            <w:tcW w:w="2269" w:type="dxa"/>
            <w:tcBorders>
              <w:top w:val="single" w:sz="4" w:space="0" w:color="000000"/>
              <w:left w:val="single" w:sz="4" w:space="0" w:color="000000"/>
              <w:bottom w:val="single" w:sz="4" w:space="0" w:color="000000"/>
              <w:right w:val="single" w:sz="4" w:space="0" w:color="000000"/>
            </w:tcBorders>
          </w:tcPr>
          <w:p w14:paraId="58514B64" w14:textId="49F7F915" w:rsidR="00DD74C1" w:rsidRPr="00CC0240" w:rsidRDefault="00DD74C1" w:rsidP="00D206D7">
            <w:pPr>
              <w:widowControl w:val="0"/>
              <w:autoSpaceDE w:val="0"/>
              <w:autoSpaceDN w:val="0"/>
              <w:adjustRightInd w:val="0"/>
              <w:spacing w:after="0" w:line="224" w:lineRule="exact"/>
              <w:ind w:left="102"/>
              <w:rPr>
                <w:ins w:id="220" w:author="Yves" w:date="2017-05-31T15:11:00Z"/>
                <w:rFonts w:ascii="Arial Narrow" w:eastAsia="Times New Roman" w:hAnsi="Arial Narrow" w:cs="Arial Narrow"/>
                <w:sz w:val="20"/>
                <w:szCs w:val="20"/>
                <w:lang w:eastAsia="fr-MC"/>
              </w:rPr>
            </w:pPr>
            <w:ins w:id="221" w:author="Yves" w:date="2017-05-31T15:11:00Z">
              <w:r>
                <w:rPr>
                  <w:rFonts w:ascii="Arial Narrow" w:eastAsia="Times New Roman" w:hAnsi="Arial Narrow" w:cs="Arial Narrow"/>
                  <w:sz w:val="20"/>
                  <w:szCs w:val="20"/>
                  <w:lang w:eastAsia="fr-MC"/>
                </w:rPr>
                <w:t xml:space="preserve">Develop </w:t>
              </w:r>
            </w:ins>
            <w:ins w:id="222" w:author="Yves" w:date="2017-05-31T15:24:00Z">
              <w:r w:rsidR="0099498D">
                <w:rPr>
                  <w:rFonts w:ascii="Arial Narrow" w:eastAsia="Times New Roman" w:hAnsi="Arial Narrow" w:cs="Arial Narrow"/>
                  <w:sz w:val="20"/>
                  <w:szCs w:val="20"/>
                  <w:lang w:eastAsia="fr-MC"/>
                </w:rPr>
                <w:t xml:space="preserve">approved </w:t>
              </w:r>
            </w:ins>
            <w:ins w:id="223" w:author="Yves" w:date="2017-05-31T15:11:00Z">
              <w:r>
                <w:rPr>
                  <w:rFonts w:ascii="Arial Narrow" w:eastAsia="Times New Roman" w:hAnsi="Arial Narrow" w:cs="Arial Narrow"/>
                  <w:sz w:val="20"/>
                  <w:szCs w:val="20"/>
                  <w:lang w:eastAsia="fr-MC"/>
                </w:rPr>
                <w:t xml:space="preserve">ENC schemes in every charting regions </w:t>
              </w:r>
            </w:ins>
            <w:ins w:id="224" w:author="Yves" w:date="2017-05-31T15:12:00Z">
              <w:r>
                <w:rPr>
                  <w:rFonts w:ascii="Arial Narrow" w:eastAsia="Times New Roman" w:hAnsi="Arial Narrow" w:cs="Arial Narrow"/>
                  <w:sz w:val="20"/>
                  <w:szCs w:val="20"/>
                  <w:lang w:eastAsia="fr-MC"/>
                </w:rPr>
                <w:t>(S-57 ENCs, then S-101 ENCs)</w:t>
              </w:r>
            </w:ins>
            <w:ins w:id="225" w:author="Yves" w:date="2017-05-31T15:11:00Z">
              <w:r w:rsidR="0099498D">
                <w:rPr>
                  <w:rFonts w:ascii="Arial Narrow" w:eastAsia="Times New Roman" w:hAnsi="Arial Narrow" w:cs="Arial Narrow"/>
                  <w:sz w:val="20"/>
                  <w:szCs w:val="20"/>
                  <w:lang w:eastAsia="fr-MC"/>
                </w:rPr>
                <w:t>, at least for small scales</w:t>
              </w:r>
            </w:ins>
          </w:p>
        </w:tc>
        <w:tc>
          <w:tcPr>
            <w:tcW w:w="1134" w:type="dxa"/>
            <w:tcBorders>
              <w:top w:val="single" w:sz="4" w:space="0" w:color="000000"/>
              <w:left w:val="single" w:sz="4" w:space="0" w:color="000000"/>
              <w:bottom w:val="single" w:sz="4" w:space="0" w:color="000000"/>
              <w:right w:val="single" w:sz="4" w:space="0" w:color="000000"/>
            </w:tcBorders>
          </w:tcPr>
          <w:p w14:paraId="41C62EDE" w14:textId="77777777" w:rsidR="00DD74C1" w:rsidRPr="00CC0240" w:rsidRDefault="00DD74C1" w:rsidP="00D206D7">
            <w:pPr>
              <w:widowControl w:val="0"/>
              <w:autoSpaceDE w:val="0"/>
              <w:autoSpaceDN w:val="0"/>
              <w:adjustRightInd w:val="0"/>
              <w:spacing w:after="0" w:line="228" w:lineRule="exact"/>
              <w:ind w:left="457" w:right="458"/>
              <w:jc w:val="center"/>
              <w:rPr>
                <w:ins w:id="226" w:author="Yves" w:date="2017-05-31T15:11:00Z"/>
                <w:rFonts w:ascii="Arial Narrow" w:eastAsia="Times New Roman" w:hAnsi="Arial Narrow" w:cs="Arial Narrow"/>
                <w:sz w:val="20"/>
                <w:szCs w:val="20"/>
                <w:lang w:eastAsia="fr-MC"/>
              </w:rPr>
            </w:pPr>
            <w:ins w:id="227" w:author="Yves" w:date="2017-05-31T15:11:00Z">
              <w:r w:rsidRPr="00CC0240">
                <w:rPr>
                  <w:rFonts w:ascii="Arial Narrow" w:eastAsia="Times New Roman" w:hAnsi="Arial Narrow" w:cs="Arial Narrow"/>
                  <w:sz w:val="20"/>
                  <w:szCs w:val="20"/>
                  <w:lang w:eastAsia="fr-MC"/>
                </w:rPr>
                <w:t>M</w:t>
              </w:r>
            </w:ins>
          </w:p>
        </w:tc>
        <w:tc>
          <w:tcPr>
            <w:tcW w:w="1275" w:type="dxa"/>
            <w:tcBorders>
              <w:top w:val="single" w:sz="4" w:space="0" w:color="000000"/>
              <w:left w:val="single" w:sz="4" w:space="0" w:color="000000"/>
              <w:bottom w:val="single" w:sz="4" w:space="0" w:color="000000"/>
              <w:right w:val="single" w:sz="4" w:space="0" w:color="000000"/>
            </w:tcBorders>
          </w:tcPr>
          <w:p w14:paraId="6B00D7EF" w14:textId="64ED82E5" w:rsidR="00DD74C1" w:rsidRPr="00CC0240" w:rsidRDefault="00DD74C1" w:rsidP="00D206D7">
            <w:pPr>
              <w:widowControl w:val="0"/>
              <w:autoSpaceDE w:val="0"/>
              <w:autoSpaceDN w:val="0"/>
              <w:adjustRightInd w:val="0"/>
              <w:spacing w:after="0" w:line="228" w:lineRule="exact"/>
              <w:ind w:left="102"/>
              <w:rPr>
                <w:ins w:id="228" w:author="Yves" w:date="2017-05-31T15:11:00Z"/>
                <w:rFonts w:ascii="Arial Narrow" w:eastAsia="Times New Roman" w:hAnsi="Arial Narrow" w:cs="Arial Narrow"/>
                <w:sz w:val="20"/>
                <w:szCs w:val="20"/>
                <w:lang w:eastAsia="fr-MC"/>
              </w:rPr>
            </w:pPr>
            <w:ins w:id="229" w:author="Yves" w:date="2017-05-31T15:11:00Z">
              <w:r w:rsidRPr="00CC0240">
                <w:rPr>
                  <w:rFonts w:ascii="Arial Narrow" w:eastAsia="Times New Roman" w:hAnsi="Arial Narrow" w:cs="Arial Narrow"/>
                  <w:sz w:val="20"/>
                  <w:szCs w:val="20"/>
                  <w:lang w:eastAsia="fr-MC"/>
                </w:rPr>
                <w:t>WENDWG</w:t>
              </w:r>
              <w:r>
                <w:rPr>
                  <w:rFonts w:ascii="Arial Narrow" w:eastAsia="Times New Roman" w:hAnsi="Arial Narrow" w:cs="Arial Narrow"/>
                  <w:sz w:val="20"/>
                  <w:szCs w:val="20"/>
                  <w:lang w:eastAsia="fr-MC"/>
                </w:rPr>
                <w:t>8</w:t>
              </w:r>
            </w:ins>
          </w:p>
        </w:tc>
        <w:tc>
          <w:tcPr>
            <w:tcW w:w="710" w:type="dxa"/>
            <w:gridSpan w:val="2"/>
            <w:tcBorders>
              <w:top w:val="single" w:sz="4" w:space="0" w:color="000000"/>
              <w:left w:val="single" w:sz="4" w:space="0" w:color="000000"/>
              <w:bottom w:val="single" w:sz="4" w:space="0" w:color="000000"/>
              <w:right w:val="single" w:sz="4" w:space="0" w:color="000000"/>
            </w:tcBorders>
          </w:tcPr>
          <w:p w14:paraId="1A68CB23" w14:textId="77777777" w:rsidR="00DD74C1" w:rsidRPr="00CC0240" w:rsidRDefault="00DD74C1" w:rsidP="00D206D7">
            <w:pPr>
              <w:widowControl w:val="0"/>
              <w:autoSpaceDE w:val="0"/>
              <w:autoSpaceDN w:val="0"/>
              <w:adjustRightInd w:val="0"/>
              <w:spacing w:after="0" w:line="228" w:lineRule="exact"/>
              <w:ind w:left="166"/>
              <w:rPr>
                <w:ins w:id="230" w:author="Yves" w:date="2017-05-31T15:11:00Z"/>
                <w:rFonts w:ascii="Arial Narrow" w:eastAsia="Times New Roman" w:hAnsi="Arial Narrow" w:cs="Arial Narrow"/>
                <w:sz w:val="20"/>
                <w:szCs w:val="20"/>
                <w:lang w:eastAsia="fr-MC"/>
              </w:rPr>
            </w:pPr>
            <w:ins w:id="231" w:author="Yves" w:date="2017-05-31T15:11:00Z">
              <w:r w:rsidRPr="00CC0240">
                <w:rPr>
                  <w:rFonts w:ascii="Arial Narrow" w:eastAsia="Times New Roman" w:hAnsi="Arial Narrow" w:cs="Arial Narrow"/>
                  <w:sz w:val="20"/>
                  <w:szCs w:val="20"/>
                  <w:lang w:eastAsia="fr-MC"/>
                </w:rPr>
                <w:t>--</w:t>
              </w:r>
            </w:ins>
          </w:p>
        </w:tc>
        <w:tc>
          <w:tcPr>
            <w:tcW w:w="1134" w:type="dxa"/>
            <w:tcBorders>
              <w:top w:val="single" w:sz="4" w:space="0" w:color="000000"/>
              <w:left w:val="single" w:sz="4" w:space="0" w:color="000000"/>
              <w:bottom w:val="single" w:sz="4" w:space="0" w:color="000000"/>
              <w:right w:val="single" w:sz="4" w:space="0" w:color="000000"/>
            </w:tcBorders>
          </w:tcPr>
          <w:p w14:paraId="4145B2FD" w14:textId="77777777" w:rsidR="00DD74C1" w:rsidRPr="00CC0240" w:rsidRDefault="00DD74C1" w:rsidP="00D206D7">
            <w:pPr>
              <w:widowControl w:val="0"/>
              <w:autoSpaceDE w:val="0"/>
              <w:autoSpaceDN w:val="0"/>
              <w:adjustRightInd w:val="0"/>
              <w:spacing w:after="0" w:line="228" w:lineRule="exact"/>
              <w:ind w:left="160"/>
              <w:jc w:val="center"/>
              <w:rPr>
                <w:ins w:id="232" w:author="Yves" w:date="2017-05-31T15:11:00Z"/>
                <w:rFonts w:ascii="Arial Narrow" w:eastAsia="Times New Roman" w:hAnsi="Arial Narrow" w:cs="Arial Narrow"/>
                <w:sz w:val="20"/>
                <w:szCs w:val="20"/>
                <w:lang w:eastAsia="fr-MC"/>
              </w:rPr>
            </w:pPr>
            <w:ins w:id="233" w:author="Yves" w:date="2017-05-31T15:11:00Z">
              <w:r w:rsidRPr="00CC0240">
                <w:rPr>
                  <w:rFonts w:ascii="Arial Narrow" w:eastAsia="Times New Roman" w:hAnsi="Arial Narrow" w:cs="Arial Narrow"/>
                  <w:sz w:val="20"/>
                  <w:szCs w:val="20"/>
                  <w:lang w:eastAsia="fr-MC"/>
                </w:rPr>
                <w:t>Permanent</w:t>
              </w:r>
            </w:ins>
          </w:p>
        </w:tc>
        <w:tc>
          <w:tcPr>
            <w:tcW w:w="1134" w:type="dxa"/>
            <w:tcBorders>
              <w:top w:val="single" w:sz="4" w:space="0" w:color="000000"/>
              <w:left w:val="single" w:sz="4" w:space="0" w:color="000000"/>
              <w:bottom w:val="single" w:sz="4" w:space="0" w:color="000000"/>
              <w:right w:val="single" w:sz="4" w:space="0" w:color="000000"/>
            </w:tcBorders>
          </w:tcPr>
          <w:p w14:paraId="29F0735F" w14:textId="77777777" w:rsidR="00DD74C1" w:rsidRPr="00CC0240" w:rsidRDefault="00DD74C1" w:rsidP="00D206D7">
            <w:pPr>
              <w:widowControl w:val="0"/>
              <w:autoSpaceDE w:val="0"/>
              <w:autoSpaceDN w:val="0"/>
              <w:adjustRightInd w:val="0"/>
              <w:spacing w:after="0" w:line="228" w:lineRule="exact"/>
              <w:ind w:left="462" w:right="462"/>
              <w:jc w:val="center"/>
              <w:rPr>
                <w:ins w:id="234" w:author="Yves" w:date="2017-05-31T15:11:00Z"/>
                <w:rFonts w:ascii="Arial Narrow" w:eastAsia="Times New Roman" w:hAnsi="Arial Narrow" w:cs="Arial Narrow"/>
                <w:sz w:val="20"/>
                <w:szCs w:val="20"/>
                <w:lang w:eastAsia="fr-MC"/>
              </w:rPr>
            </w:pPr>
            <w:ins w:id="235" w:author="Yves" w:date="2017-05-31T15:11:00Z">
              <w:r w:rsidRPr="00CC0240">
                <w:rPr>
                  <w:rFonts w:ascii="Arial Narrow" w:eastAsia="Times New Roman" w:hAnsi="Arial Narrow" w:cs="Arial Narrow"/>
                  <w:sz w:val="20"/>
                  <w:szCs w:val="20"/>
                  <w:lang w:eastAsia="fr-MC"/>
                </w:rPr>
                <w:t>O</w:t>
              </w:r>
            </w:ins>
          </w:p>
        </w:tc>
        <w:tc>
          <w:tcPr>
            <w:tcW w:w="1276" w:type="dxa"/>
            <w:tcBorders>
              <w:top w:val="single" w:sz="4" w:space="0" w:color="000000"/>
              <w:left w:val="single" w:sz="4" w:space="0" w:color="000000"/>
              <w:bottom w:val="single" w:sz="4" w:space="0" w:color="000000"/>
              <w:right w:val="single" w:sz="4" w:space="0" w:color="000000"/>
            </w:tcBorders>
          </w:tcPr>
          <w:p w14:paraId="0886C6BA" w14:textId="12E7BFFC" w:rsidR="00DD74C1" w:rsidRPr="00CC0240" w:rsidRDefault="00DD74C1" w:rsidP="00D206D7">
            <w:pPr>
              <w:widowControl w:val="0"/>
              <w:autoSpaceDE w:val="0"/>
              <w:autoSpaceDN w:val="0"/>
              <w:adjustRightInd w:val="0"/>
              <w:spacing w:after="0" w:line="228" w:lineRule="exact"/>
              <w:ind w:left="102"/>
              <w:rPr>
                <w:ins w:id="236" w:author="Yves" w:date="2017-05-31T15:11:00Z"/>
                <w:rFonts w:ascii="Arial Narrow" w:eastAsia="Times New Roman" w:hAnsi="Arial Narrow" w:cs="Arial Narrow"/>
                <w:sz w:val="20"/>
                <w:szCs w:val="20"/>
                <w:lang w:eastAsia="fr-MC"/>
              </w:rPr>
            </w:pPr>
            <w:ins w:id="237" w:author="Yves" w:date="2017-05-31T15:12:00Z">
              <w:r>
                <w:rPr>
                  <w:rFonts w:ascii="Arial Narrow" w:eastAsia="Times New Roman" w:hAnsi="Arial Narrow" w:cs="Arial Narrow"/>
                  <w:sz w:val="20"/>
                  <w:szCs w:val="20"/>
                  <w:lang w:eastAsia="fr-MC"/>
                </w:rPr>
                <w:t>RHCs</w:t>
              </w:r>
            </w:ins>
          </w:p>
        </w:tc>
        <w:tc>
          <w:tcPr>
            <w:tcW w:w="1275" w:type="dxa"/>
            <w:tcBorders>
              <w:top w:val="single" w:sz="4" w:space="0" w:color="000000"/>
              <w:left w:val="single" w:sz="4" w:space="0" w:color="000000"/>
              <w:bottom w:val="single" w:sz="4" w:space="0" w:color="000000"/>
              <w:right w:val="single" w:sz="4" w:space="0" w:color="000000"/>
            </w:tcBorders>
          </w:tcPr>
          <w:p w14:paraId="35827E6D" w14:textId="491B7285" w:rsidR="00DD74C1" w:rsidRPr="00CC0240" w:rsidRDefault="0099498D" w:rsidP="00D206D7">
            <w:pPr>
              <w:widowControl w:val="0"/>
              <w:autoSpaceDE w:val="0"/>
              <w:autoSpaceDN w:val="0"/>
              <w:adjustRightInd w:val="0"/>
              <w:spacing w:after="0" w:line="228" w:lineRule="exact"/>
              <w:ind w:left="101"/>
              <w:rPr>
                <w:ins w:id="238" w:author="Yves" w:date="2017-05-31T15:11:00Z"/>
                <w:rFonts w:ascii="Arial Narrow" w:eastAsia="Times New Roman" w:hAnsi="Arial Narrow" w:cs="Arial Narrow"/>
                <w:sz w:val="20"/>
                <w:szCs w:val="20"/>
                <w:lang w:eastAsia="fr-MC"/>
              </w:rPr>
            </w:pPr>
            <w:ins w:id="239" w:author="Yves" w:date="2017-05-31T15:24:00Z">
              <w:r>
                <w:rPr>
                  <w:rFonts w:ascii="Arial Narrow" w:eastAsia="Times New Roman" w:hAnsi="Arial Narrow" w:cs="Arial Narrow"/>
                  <w:sz w:val="20"/>
                  <w:szCs w:val="20"/>
                  <w:lang w:eastAsia="fr-MC"/>
                </w:rPr>
                <w:t>ENC Schemes available online</w:t>
              </w:r>
            </w:ins>
          </w:p>
        </w:tc>
        <w:tc>
          <w:tcPr>
            <w:tcW w:w="3151" w:type="dxa"/>
            <w:tcBorders>
              <w:top w:val="single" w:sz="4" w:space="0" w:color="000000"/>
              <w:left w:val="single" w:sz="4" w:space="0" w:color="000000"/>
              <w:bottom w:val="single" w:sz="4" w:space="0" w:color="000000"/>
              <w:right w:val="single" w:sz="4" w:space="0" w:color="000000"/>
            </w:tcBorders>
          </w:tcPr>
          <w:p w14:paraId="6A38DF8E" w14:textId="7B6C80D9" w:rsidR="00DD74C1" w:rsidRPr="00CC0240" w:rsidRDefault="00DD74C1" w:rsidP="00D206D7">
            <w:pPr>
              <w:widowControl w:val="0"/>
              <w:autoSpaceDE w:val="0"/>
              <w:autoSpaceDN w:val="0"/>
              <w:adjustRightInd w:val="0"/>
              <w:spacing w:after="0" w:line="228" w:lineRule="exact"/>
              <w:ind w:left="101"/>
              <w:rPr>
                <w:ins w:id="240" w:author="Yves" w:date="2017-05-31T15:11:00Z"/>
                <w:rFonts w:ascii="Arial Narrow" w:eastAsia="Times New Roman" w:hAnsi="Arial Narrow" w:cs="Arial Narrow"/>
                <w:b/>
                <w:color w:val="FF0000"/>
                <w:sz w:val="20"/>
                <w:szCs w:val="20"/>
                <w:lang w:eastAsia="fr-MC"/>
              </w:rPr>
            </w:pPr>
            <w:ins w:id="241" w:author="Yves" w:date="2017-05-31T15:12:00Z">
              <w:r>
                <w:rPr>
                  <w:rFonts w:ascii="Arial Narrow" w:eastAsia="Times New Roman" w:hAnsi="Arial Narrow" w:cs="Arial Narrow"/>
                  <w:b/>
                  <w:sz w:val="20"/>
                  <w:szCs w:val="20"/>
                  <w:lang w:eastAsia="fr-MC"/>
                </w:rPr>
                <w:t>Action WENDWG7/08</w:t>
              </w:r>
            </w:ins>
          </w:p>
        </w:tc>
      </w:tr>
      <w:tr w:rsidR="00B44AE2" w:rsidRPr="00B44AE2" w14:paraId="3C7DBE9A"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825B17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lastRenderedPageBreak/>
              <w:t>I.1</w:t>
            </w:r>
          </w:p>
        </w:tc>
        <w:tc>
          <w:tcPr>
            <w:tcW w:w="2269" w:type="dxa"/>
            <w:tcBorders>
              <w:top w:val="single" w:sz="4" w:space="0" w:color="000000"/>
              <w:left w:val="single" w:sz="4" w:space="0" w:color="000000"/>
              <w:bottom w:val="single" w:sz="4" w:space="0" w:color="000000"/>
              <w:right w:val="single" w:sz="4" w:space="0" w:color="000000"/>
            </w:tcBorders>
          </w:tcPr>
          <w:p w14:paraId="0915D6C2"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14:paraId="25DC909E"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19A4C376"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60EB32F9"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3A0F61A2" w14:textId="7E9403B4" w:rsidR="0040500B" w:rsidRPr="00B44AE2" w:rsidRDefault="00ED2CE9" w:rsidP="00ED2CE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WENDWG</w:t>
            </w:r>
            <w:ins w:id="242" w:author="Yves" w:date="2017-05-31T14:15:00Z">
              <w:r w:rsidR="00B05D82">
                <w:rPr>
                  <w:rFonts w:ascii="Arial Narrow" w:eastAsia="Times New Roman" w:hAnsi="Arial Narrow" w:cs="Arial Narrow"/>
                  <w:sz w:val="20"/>
                  <w:szCs w:val="20"/>
                  <w:lang w:eastAsia="fr-MC"/>
                </w:rPr>
                <w:t>8</w:t>
              </w:r>
            </w:ins>
            <w:del w:id="243" w:author="Yves" w:date="2017-05-31T14:15:00Z">
              <w:r w:rsidDel="00B05D82">
                <w:rPr>
                  <w:rFonts w:ascii="Arial Narrow" w:eastAsia="Times New Roman" w:hAnsi="Arial Narrow" w:cs="Arial Narrow"/>
                  <w:sz w:val="20"/>
                  <w:szCs w:val="20"/>
                  <w:lang w:eastAsia="fr-MC"/>
                </w:rPr>
                <w:delText>7</w:delText>
              </w:r>
            </w:del>
          </w:p>
        </w:tc>
        <w:tc>
          <w:tcPr>
            <w:tcW w:w="1134" w:type="dxa"/>
            <w:tcBorders>
              <w:top w:val="single" w:sz="4" w:space="0" w:color="000000"/>
              <w:left w:val="single" w:sz="4" w:space="0" w:color="000000"/>
              <w:bottom w:val="single" w:sz="4" w:space="0" w:color="000000"/>
              <w:right w:val="single" w:sz="4" w:space="0" w:color="000000"/>
            </w:tcBorders>
          </w:tcPr>
          <w:p w14:paraId="7B216242"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AC3791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14:paraId="48090540"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1D1B544D" w14:textId="686B7C7F" w:rsidR="0040500B" w:rsidRPr="00B44AE2" w:rsidRDefault="00B05D82"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244" w:author="Yves" w:date="2017-05-31T14:14:00Z">
              <w:r>
                <w:rPr>
                  <w:rFonts w:ascii="Arial Narrow" w:eastAsia="Times New Roman" w:hAnsi="Arial Narrow" w:cs="Arial Narrow"/>
                  <w:sz w:val="20"/>
                  <w:szCs w:val="20"/>
                  <w:lang w:eastAsia="fr-MC"/>
                </w:rPr>
                <w:t>As appropriate</w:t>
              </w:r>
            </w:ins>
          </w:p>
        </w:tc>
      </w:tr>
      <w:tr w:rsidR="00B44AE2" w:rsidRPr="00B44AE2" w14:paraId="5DE3ECAE" w14:textId="77777777" w:rsidTr="003C6209">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05EF5D" w14:textId="0F5EFBFE"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45" w:author="Yves" w:date="2017-05-31T14:15:00Z">
              <w:r w:rsidRPr="00B44AE2" w:rsidDel="00B05D82">
                <w:rPr>
                  <w:rFonts w:ascii="Arial Narrow" w:eastAsia="Times New Roman" w:hAnsi="Arial Narrow" w:cs="Arial Narrow"/>
                  <w:sz w:val="20"/>
                  <w:szCs w:val="20"/>
                  <w:lang w:eastAsia="fr-MC"/>
                </w:rPr>
                <w:delText>J.1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BC9F52" w14:textId="176E954C"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46" w:author="Yves" w:date="2017-02-02T15:55:00Z">
              <w:r w:rsidRPr="00B44AE2" w:rsidDel="00257CC3">
                <w:rPr>
                  <w:rFonts w:ascii="Arial Narrow" w:eastAsia="Times New Roman" w:hAnsi="Arial Narrow" w:cs="Arial Narrow"/>
                  <w:sz w:val="20"/>
                  <w:szCs w:val="20"/>
                  <w:lang w:eastAsia="fr-MC"/>
                </w:rPr>
                <w:delText>Identify articles in WEND Principles and Guidelines that are considered not fully implemented</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38F325" w14:textId="5F8B2681"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47" w:author="Yves" w:date="2017-05-31T14:15:00Z">
              <w:r w:rsidRPr="00B44AE2"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D48A90" w14:textId="0206F254"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48" w:author="Yves" w:date="2017-05-31T14:15:00Z">
              <w:r w:rsidDel="00B05D82">
                <w:rPr>
                  <w:rFonts w:ascii="Arial Narrow" w:eastAsia="Times New Roman" w:hAnsi="Arial Narrow" w:cs="Arial Narrow"/>
                  <w:sz w:val="20"/>
                  <w:szCs w:val="20"/>
                  <w:lang w:eastAsia="fr-MC"/>
                </w:rPr>
                <w:delText>IRCC8</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D49207" w14:textId="6CD6A864"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49" w:author="Yves" w:date="2017-05-31T14:15:00Z">
              <w:r w:rsidRPr="00B44AE2"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F2D69C" w14:textId="2A4D26CF" w:rsidR="005505D9"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del w:id="250" w:author="Yves" w:date="2017-05-31T14:15:00Z">
              <w:r w:rsidRPr="00FB49BB" w:rsidDel="00B05D82">
                <w:rPr>
                  <w:rFonts w:ascii="Arial Narrow" w:eastAsia="Times New Roman" w:hAnsi="Arial Narrow" w:cs="Arial Narrow"/>
                  <w:b/>
                  <w:color w:val="FF0000"/>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1FDDC4" w14:textId="7A7D0C48"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51" w:author="Yves" w:date="2017-05-31T14:15:00Z">
              <w:r w:rsidRPr="00B44AE2" w:rsidDel="00B05D82">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8B596F" w14:textId="49F5EC74"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52" w:author="Yves" w:date="2017-05-31T14:15:00Z">
              <w:r w:rsidRPr="00B44AE2" w:rsidDel="00B05D82">
                <w:rPr>
                  <w:rFonts w:ascii="Arial Narrow" w:eastAsia="Times New Roman" w:hAnsi="Arial Narrow" w:cs="Arial Narrow"/>
                  <w:sz w:val="20"/>
                  <w:szCs w:val="20"/>
                  <w:lang w:eastAsia="fr-MC"/>
                </w:rPr>
                <w:delText>FR, and correspondence group</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F2B7C4"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88B631" w14:textId="5E03795C" w:rsidR="005505D9" w:rsidDel="00B05D82" w:rsidRDefault="00B44AE2" w:rsidP="00E15DCD">
            <w:pPr>
              <w:widowControl w:val="0"/>
              <w:autoSpaceDE w:val="0"/>
              <w:autoSpaceDN w:val="0"/>
              <w:adjustRightInd w:val="0"/>
              <w:spacing w:after="0" w:line="228" w:lineRule="exact"/>
              <w:ind w:left="102"/>
              <w:rPr>
                <w:del w:id="253" w:author="Yves" w:date="2017-05-31T14:15:00Z"/>
                <w:rFonts w:ascii="Arial Narrow" w:eastAsia="Times New Roman" w:hAnsi="Arial Narrow" w:cs="Arial Narrow"/>
                <w:b/>
                <w:color w:val="FF0000"/>
                <w:sz w:val="20"/>
                <w:szCs w:val="20"/>
                <w:lang w:eastAsia="fr-MC"/>
              </w:rPr>
            </w:pPr>
            <w:del w:id="254" w:author="Yves" w:date="2017-05-31T14:15:00Z">
              <w:r w:rsidRPr="00FB49BB" w:rsidDel="00B05D82">
                <w:rPr>
                  <w:rFonts w:ascii="Arial Narrow" w:eastAsia="Times New Roman" w:hAnsi="Arial Narrow" w:cs="Arial Narrow"/>
                  <w:b/>
                  <w:color w:val="FF0000"/>
                  <w:sz w:val="20"/>
                  <w:szCs w:val="20"/>
                  <w:lang w:eastAsia="fr-MC"/>
                </w:rPr>
                <w:delText>In progress</w:delText>
              </w:r>
            </w:del>
          </w:p>
          <w:p w14:paraId="41FE8FEA" w14:textId="11A30164" w:rsidR="00B05D82" w:rsidRPr="00B44AE2" w:rsidRDefault="00ED2CE9" w:rsidP="00ED2CE9">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del w:id="255" w:author="Yves" w:date="2017-05-31T14:15:00Z">
              <w:r w:rsidDel="00B05D82">
                <w:rPr>
                  <w:rFonts w:ascii="Arial Narrow" w:eastAsia="Times New Roman" w:hAnsi="Arial Narrow" w:cs="Arial Narrow"/>
                  <w:b/>
                  <w:color w:val="FF0000"/>
                  <w:sz w:val="20"/>
                  <w:szCs w:val="20"/>
                  <w:lang w:eastAsia="fr-MC"/>
                </w:rPr>
                <w:delText>Action WENDWG6/18</w:delText>
              </w:r>
            </w:del>
            <w:ins w:id="256" w:author="Yves" w:date="2017-05-31T14:15:00Z">
              <w:r w:rsidR="00B05D82">
                <w:rPr>
                  <w:rFonts w:ascii="Arial Narrow" w:eastAsia="Times New Roman" w:hAnsi="Arial Narrow" w:cs="Arial Narrow"/>
                  <w:b/>
                  <w:color w:val="FF0000"/>
                  <w:sz w:val="20"/>
                  <w:szCs w:val="20"/>
                  <w:lang w:eastAsia="fr-MC"/>
                </w:rPr>
                <w:t>Complete at the WENDWG level</w:t>
              </w:r>
            </w:ins>
          </w:p>
        </w:tc>
      </w:tr>
      <w:tr w:rsidR="00B44AE2" w:rsidRPr="00B44AE2" w14:paraId="713FA48C"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FBC5E7" w14:textId="357920BC"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57" w:author="Yves" w:date="2017-05-31T14:15:00Z">
              <w:r w:rsidRPr="00B44AE2" w:rsidDel="00B05D82">
                <w:rPr>
                  <w:rFonts w:ascii="Arial Narrow" w:eastAsia="Times New Roman" w:hAnsi="Arial Narrow" w:cs="Arial Narrow"/>
                  <w:sz w:val="20"/>
                  <w:szCs w:val="20"/>
                  <w:lang w:eastAsia="fr-MC"/>
                </w:rPr>
                <w:delText>J.2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E3D79A" w14:textId="11D22B06"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58" w:author="Yves" w:date="2017-02-02T15:57:00Z">
              <w:r w:rsidRPr="00B44AE2" w:rsidDel="00257CC3">
                <w:rPr>
                  <w:rFonts w:ascii="Arial Narrow" w:eastAsia="Times New Roman" w:hAnsi="Arial Narrow" w:cs="Arial Narrow"/>
                  <w:sz w:val="20"/>
                  <w:szCs w:val="20"/>
                  <w:lang w:eastAsia="fr-MC"/>
                </w:rPr>
                <w:delText>Identify barriers that prevent these articles to be implemented</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D320FC" w14:textId="038C1521"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59" w:author="Yves" w:date="2017-05-31T14:15:00Z">
              <w:r w:rsidRPr="00B44AE2"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A54EEC"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D17261" w14:textId="302E8409"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0" w:author="Yves" w:date="2017-05-31T14:15:00Z">
              <w:r w:rsidRPr="00B44AE2"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1DA105" w14:textId="16A0C191" w:rsidR="005505D9"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61" w:author="Yves" w:date="2017-05-31T14:15:00Z">
              <w:r w:rsidRPr="00FB49BB" w:rsidDel="00B05D82">
                <w:rPr>
                  <w:rFonts w:ascii="Arial Narrow" w:eastAsia="Times New Roman" w:hAnsi="Arial Narrow" w:cs="Arial Narrow"/>
                  <w:b/>
                  <w:color w:val="FF0000"/>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715FC" w14:textId="592FB788" w:rsidR="005505D9" w:rsidRPr="00B44AE2"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62" w:author="Yves" w:date="2017-05-31T14:15: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D334DE" w14:textId="02E9AA1C"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3" w:author="Yves" w:date="2017-05-31T14:15:00Z">
              <w:r w:rsidRPr="00B44AE2" w:rsidDel="00B05D82">
                <w:rPr>
                  <w:rFonts w:ascii="Arial Narrow" w:eastAsia="Times New Roman" w:hAnsi="Arial Narrow" w:cs="Arial Narrow"/>
                  <w:sz w:val="20"/>
                  <w:szCs w:val="20"/>
                  <w:lang w:eastAsia="fr-MC"/>
                </w:rPr>
                <w:delText>FR, and correspondence group</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A01E10"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CAE1A7" w14:textId="7D447F7D"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Complete</w:t>
            </w:r>
          </w:p>
        </w:tc>
      </w:tr>
      <w:tr w:rsidR="00B44AE2" w:rsidRPr="00B44AE2" w14:paraId="0BE16324" w14:textId="77777777" w:rsidTr="003C6209">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9889BE" w14:textId="30134DE2"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4" w:author="Yves" w:date="2017-05-31T14:16:00Z">
              <w:r w:rsidRPr="00B44AE2" w:rsidDel="00B05D82">
                <w:rPr>
                  <w:rFonts w:ascii="Arial Narrow" w:eastAsia="Times New Roman" w:hAnsi="Arial Narrow" w:cs="Arial Narrow"/>
                  <w:sz w:val="20"/>
                  <w:szCs w:val="20"/>
                  <w:lang w:eastAsia="fr-MC"/>
                </w:rPr>
                <w:delText>J.3</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E913AB" w14:textId="08624700"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5" w:author="Yves" w:date="2017-02-02T15:55:00Z">
              <w:r w:rsidRPr="00B44AE2" w:rsidDel="00257CC3">
                <w:rPr>
                  <w:rFonts w:ascii="Arial Narrow" w:eastAsia="Times New Roman" w:hAnsi="Arial Narrow" w:cs="Arial Narrow"/>
                  <w:sz w:val="20"/>
                  <w:szCs w:val="20"/>
                  <w:lang w:eastAsia="fr-MC"/>
                </w:rPr>
                <w:delText>Make proposals for corrective actions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A45233" w14:textId="0FCEE929"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66" w:author="Yves" w:date="2017-05-31T14:16:00Z">
              <w:r w:rsidRPr="00B44AE2"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F24884" w14:textId="226174EA"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7" w:author="Yves" w:date="2017-05-31T14:16:00Z">
              <w:r w:rsidDel="00B05D82">
                <w:rPr>
                  <w:rFonts w:ascii="Arial Narrow" w:eastAsia="Times New Roman" w:hAnsi="Arial Narrow" w:cs="Arial Narrow"/>
                  <w:sz w:val="20"/>
                  <w:szCs w:val="20"/>
                  <w:lang w:eastAsia="fr-MC"/>
                </w:rPr>
                <w:delText>IRCC8</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4CF91" w14:textId="63FE0061"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68" w:author="Yves" w:date="2017-05-31T14:16:00Z">
              <w:r w:rsidRPr="00B44AE2"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2B9877" w14:textId="44329800" w:rsidR="005505D9" w:rsidRPr="00B44AE2" w:rsidRDefault="00B44AE2" w:rsidP="00B44AE2">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69" w:author="Yves" w:date="2017-05-31T14:16:00Z">
              <w:r w:rsidRPr="00FB49BB" w:rsidDel="00B05D82">
                <w:rPr>
                  <w:rFonts w:ascii="Arial Narrow" w:eastAsia="Times New Roman" w:hAnsi="Arial Narrow" w:cs="Arial Narrow"/>
                  <w:b/>
                  <w:color w:val="FF0000"/>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84B5D7" w14:textId="5B00AE7B"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70" w:author="Yves" w:date="2017-05-31T14:16:00Z">
              <w:r w:rsidRPr="00B44AE2" w:rsidDel="00B05D82">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40E42E" w14:textId="6F9FA819"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71" w:author="Yves" w:date="2017-05-31T14:16:00Z">
              <w:r w:rsidRPr="00B44AE2" w:rsidDel="00B05D82">
                <w:rPr>
                  <w:rFonts w:ascii="Arial Narrow" w:eastAsia="Times New Roman" w:hAnsi="Arial Narrow" w:cs="Arial Narrow"/>
                  <w:sz w:val="20"/>
                  <w:szCs w:val="20"/>
                  <w:lang w:eastAsia="fr-MC"/>
                </w:rPr>
                <w:delText>FR, and correspondence group</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7E81D7"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D38D8F" w14:textId="77777777" w:rsidR="00B05D82" w:rsidRDefault="00B05D82" w:rsidP="00E15DCD">
            <w:pPr>
              <w:widowControl w:val="0"/>
              <w:autoSpaceDE w:val="0"/>
              <w:autoSpaceDN w:val="0"/>
              <w:adjustRightInd w:val="0"/>
              <w:spacing w:after="0" w:line="228" w:lineRule="exact"/>
              <w:ind w:left="102"/>
              <w:rPr>
                <w:ins w:id="272" w:author="Yves" w:date="2017-05-31T14:16:00Z"/>
                <w:rFonts w:ascii="Arial Narrow" w:eastAsia="Times New Roman" w:hAnsi="Arial Narrow" w:cs="Arial Narrow"/>
                <w:b/>
                <w:color w:val="FF0000"/>
                <w:sz w:val="20"/>
                <w:szCs w:val="20"/>
                <w:lang w:eastAsia="fr-MC"/>
              </w:rPr>
            </w:pPr>
            <w:ins w:id="273" w:author="Yves" w:date="2017-05-31T14:16:00Z">
              <w:r>
                <w:rPr>
                  <w:rFonts w:ascii="Arial Narrow" w:eastAsia="Times New Roman" w:hAnsi="Arial Narrow" w:cs="Arial Narrow"/>
                  <w:b/>
                  <w:color w:val="FF0000"/>
                  <w:sz w:val="20"/>
                  <w:szCs w:val="20"/>
                  <w:lang w:eastAsia="fr-MC"/>
                </w:rPr>
                <w:t>Complete</w:t>
              </w:r>
            </w:ins>
          </w:p>
          <w:p w14:paraId="7C19BEE5" w14:textId="70F19240" w:rsidR="005505D9" w:rsidDel="00B05D82" w:rsidRDefault="00B44AE2" w:rsidP="00E15DCD">
            <w:pPr>
              <w:widowControl w:val="0"/>
              <w:autoSpaceDE w:val="0"/>
              <w:autoSpaceDN w:val="0"/>
              <w:adjustRightInd w:val="0"/>
              <w:spacing w:after="0" w:line="228" w:lineRule="exact"/>
              <w:ind w:left="102"/>
              <w:rPr>
                <w:del w:id="274" w:author="Yves" w:date="2017-05-31T14:16:00Z"/>
                <w:rFonts w:ascii="Arial Narrow" w:eastAsia="Times New Roman" w:hAnsi="Arial Narrow" w:cs="Arial Narrow"/>
                <w:b/>
                <w:color w:val="FF0000"/>
                <w:sz w:val="20"/>
                <w:szCs w:val="20"/>
                <w:lang w:eastAsia="fr-MC"/>
              </w:rPr>
            </w:pPr>
            <w:del w:id="275" w:author="Yves" w:date="2017-05-31T14:16:00Z">
              <w:r w:rsidRPr="00FB49BB" w:rsidDel="00B05D82">
                <w:rPr>
                  <w:rFonts w:ascii="Arial Narrow" w:eastAsia="Times New Roman" w:hAnsi="Arial Narrow" w:cs="Arial Narrow"/>
                  <w:b/>
                  <w:color w:val="FF0000"/>
                  <w:sz w:val="20"/>
                  <w:szCs w:val="20"/>
                  <w:lang w:eastAsia="fr-MC"/>
                </w:rPr>
                <w:delText>In progress</w:delText>
              </w:r>
            </w:del>
          </w:p>
          <w:p w14:paraId="064478F8" w14:textId="7E8499F5" w:rsidR="00ED2CE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76" w:author="Yves" w:date="2017-05-31T14:16:00Z">
              <w:r w:rsidDel="00B05D82">
                <w:rPr>
                  <w:rFonts w:ascii="Arial Narrow" w:eastAsia="Times New Roman" w:hAnsi="Arial Narrow" w:cs="Arial Narrow"/>
                  <w:b/>
                  <w:color w:val="FF0000"/>
                  <w:sz w:val="20"/>
                  <w:szCs w:val="20"/>
                  <w:lang w:eastAsia="fr-MC"/>
                </w:rPr>
                <w:delText>Action WENDWG6/18</w:delText>
              </w:r>
            </w:del>
          </w:p>
        </w:tc>
      </w:tr>
      <w:tr w:rsidR="00B44AE2" w:rsidRPr="00B44AE2" w14:paraId="086C22E5" w14:textId="77777777" w:rsidTr="003C6209">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A51386" w14:textId="40133DD2"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77" w:author="Yves" w:date="2017-05-31T14:16:00Z">
              <w:r w:rsidRPr="00B44AE2" w:rsidDel="00B05D82">
                <w:rPr>
                  <w:rFonts w:ascii="Arial Narrow" w:eastAsia="Times New Roman" w:hAnsi="Arial Narrow" w:cs="Arial Narrow"/>
                  <w:sz w:val="20"/>
                  <w:szCs w:val="20"/>
                  <w:lang w:eastAsia="fr-MC"/>
                </w:rPr>
                <w:lastRenderedPageBreak/>
                <w:delText>J.4</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EAE568" w14:textId="3D4A7BEE"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78" w:author="Yves" w:date="2017-02-02T15:55:00Z">
              <w:r w:rsidRPr="00B44AE2" w:rsidDel="00257CC3">
                <w:rPr>
                  <w:rFonts w:ascii="Arial Narrow" w:eastAsia="Times New Roman" w:hAnsi="Arial Narrow" w:cs="Arial Narrow"/>
                  <w:sz w:val="20"/>
                  <w:szCs w:val="20"/>
                  <w:lang w:eastAsia="fr-MC"/>
                </w:rPr>
                <w:delText>If no action identified, assess long term consequences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6F8592" w14:textId="67FFAEAB" w:rsidR="00127211" w:rsidRPr="00B44AE2"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79" w:author="Yves" w:date="2017-05-31T14:16:00Z">
              <w:r w:rsidRPr="00B44AE2" w:rsidDel="00B05D82">
                <w:rPr>
                  <w:rFonts w:ascii="Arial Narrow" w:eastAsia="Times New Roman" w:hAnsi="Arial Narrow" w:cs="Arial Narrow"/>
                  <w:sz w:val="20"/>
                  <w:szCs w:val="20"/>
                  <w:lang w:eastAsia="fr-MC"/>
                </w:rPr>
                <w:delText>M</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64141F" w14:textId="56251767" w:rsidR="00127211"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80" w:author="Yves" w:date="2017-05-31T14:16:00Z">
              <w:r w:rsidDel="00B05D82">
                <w:rPr>
                  <w:rFonts w:ascii="Arial Narrow" w:eastAsia="Times New Roman" w:hAnsi="Arial Narrow" w:cs="Arial Narrow"/>
                  <w:sz w:val="20"/>
                  <w:szCs w:val="20"/>
                  <w:lang w:eastAsia="fr-MC"/>
                </w:rPr>
                <w:delText>IRCC8</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64BA2F" w14:textId="5789A252"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81" w:author="Yves" w:date="2017-05-31T14:16:00Z">
              <w:r w:rsidRPr="00B44AE2"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477D82" w14:textId="6AD06398" w:rsidR="00127211"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82" w:author="Yves" w:date="2017-05-31T14:16:00Z">
              <w:r w:rsidRPr="00FB49BB" w:rsidDel="00B05D82">
                <w:rPr>
                  <w:rFonts w:ascii="Arial Narrow" w:eastAsia="Times New Roman" w:hAnsi="Arial Narrow" w:cs="Arial Narrow"/>
                  <w:b/>
                  <w:color w:val="FF0000"/>
                  <w:sz w:val="20"/>
                  <w:szCs w:val="20"/>
                  <w:lang w:eastAsia="fr-MC"/>
                </w:rPr>
                <w:delText>2017</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A6B54C" w14:textId="13FCF85A" w:rsidR="00127211" w:rsidRPr="00B44AE2"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283" w:author="Yves" w:date="2017-05-31T14:16:00Z">
              <w:r w:rsidRPr="00B44AE2" w:rsidDel="00B05D82">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8612FB" w14:textId="3D3777D5"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84" w:author="Yves" w:date="2017-05-31T14:16:00Z">
              <w:r w:rsidRPr="00B44AE2" w:rsidDel="00B05D82">
                <w:rPr>
                  <w:rFonts w:ascii="Arial Narrow" w:eastAsia="Times New Roman" w:hAnsi="Arial Narrow" w:cs="Arial Narrow"/>
                  <w:sz w:val="20"/>
                  <w:szCs w:val="20"/>
                  <w:lang w:eastAsia="fr-MC"/>
                </w:rPr>
                <w:delText>FR, and correspondence group</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92F017"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524D4B" w14:textId="714ABD7E" w:rsidR="00127211" w:rsidRPr="00B44AE2" w:rsidRDefault="00B44AE2" w:rsidP="00ED2CE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85" w:author="Yves" w:date="2017-05-31T14:16:00Z">
              <w:r w:rsidRPr="00FB49BB" w:rsidDel="00B05D82">
                <w:rPr>
                  <w:rFonts w:ascii="Arial Narrow" w:eastAsia="Times New Roman" w:hAnsi="Arial Narrow" w:cs="Arial Narrow"/>
                  <w:b/>
                  <w:color w:val="FF0000"/>
                  <w:sz w:val="20"/>
                  <w:szCs w:val="20"/>
                  <w:lang w:eastAsia="fr-MC"/>
                </w:rPr>
                <w:delText>In progress.</w:delText>
              </w:r>
            </w:del>
            <w:ins w:id="286" w:author="Yves" w:date="2017-05-31T14:16:00Z">
              <w:r w:rsidR="00B05D82">
                <w:rPr>
                  <w:rFonts w:ascii="Arial Narrow" w:eastAsia="Times New Roman" w:hAnsi="Arial Narrow" w:cs="Arial Narrow"/>
                  <w:b/>
                  <w:color w:val="FF0000"/>
                  <w:sz w:val="20"/>
                  <w:szCs w:val="20"/>
                  <w:lang w:eastAsia="fr-MC"/>
                </w:rPr>
                <w:t>Complete</w:t>
              </w:r>
            </w:ins>
            <w:r w:rsidRPr="00FB49BB">
              <w:rPr>
                <w:rFonts w:ascii="Arial Narrow" w:eastAsia="Times New Roman" w:hAnsi="Arial Narrow" w:cs="Arial Narrow"/>
                <w:b/>
                <w:color w:val="FF0000"/>
                <w:sz w:val="20"/>
                <w:szCs w:val="20"/>
                <w:lang w:eastAsia="fr-MC"/>
              </w:rPr>
              <w:t xml:space="preserve"> </w:t>
            </w:r>
          </w:p>
        </w:tc>
      </w:tr>
      <w:tr w:rsidR="00DD65A3" w:rsidRPr="00FB49BB" w14:paraId="17C4C84C"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5548970" w14:textId="55E2F171"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J.5</w:t>
            </w:r>
          </w:p>
        </w:tc>
        <w:tc>
          <w:tcPr>
            <w:tcW w:w="2269" w:type="dxa"/>
            <w:tcBorders>
              <w:top w:val="single" w:sz="4" w:space="0" w:color="000000"/>
              <w:left w:val="single" w:sz="4" w:space="0" w:color="000000"/>
              <w:bottom w:val="single" w:sz="4" w:space="0" w:color="000000"/>
              <w:right w:val="single" w:sz="4" w:space="0" w:color="000000"/>
            </w:tcBorders>
          </w:tcPr>
          <w:p w14:paraId="77298951" w14:textId="2B076693"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Improve ENC full accessibility</w:t>
            </w:r>
          </w:p>
        </w:tc>
        <w:tc>
          <w:tcPr>
            <w:tcW w:w="1134" w:type="dxa"/>
            <w:tcBorders>
              <w:top w:val="single" w:sz="4" w:space="0" w:color="000000"/>
              <w:left w:val="single" w:sz="4" w:space="0" w:color="000000"/>
              <w:bottom w:val="single" w:sz="4" w:space="0" w:color="000000"/>
              <w:right w:val="single" w:sz="4" w:space="0" w:color="000000"/>
            </w:tcBorders>
          </w:tcPr>
          <w:p w14:paraId="0F85DD64" w14:textId="216D13DB"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D8B0DA3" w14:textId="049AE9A9" w:rsidR="00DD65A3" w:rsidRPr="00FB49BB" w:rsidDel="00ED2CE9"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del w:id="287" w:author="Yves" w:date="2017-05-31T15:21:00Z">
              <w:r w:rsidRPr="00FB49BB" w:rsidDel="003C6209">
                <w:rPr>
                  <w:rFonts w:ascii="Arial Narrow" w:eastAsia="Times New Roman" w:hAnsi="Arial Narrow" w:cs="Arial Narrow"/>
                  <w:color w:val="FF0000"/>
                  <w:sz w:val="20"/>
                  <w:szCs w:val="20"/>
                  <w:lang w:eastAsia="fr-MC"/>
                </w:rPr>
                <w:delText>IRCC8</w:delText>
              </w:r>
            </w:del>
          </w:p>
        </w:tc>
        <w:tc>
          <w:tcPr>
            <w:tcW w:w="710" w:type="dxa"/>
            <w:gridSpan w:val="2"/>
            <w:tcBorders>
              <w:top w:val="single" w:sz="4" w:space="0" w:color="000000"/>
              <w:left w:val="single" w:sz="4" w:space="0" w:color="000000"/>
              <w:bottom w:val="single" w:sz="4" w:space="0" w:color="000000"/>
              <w:right w:val="single" w:sz="4" w:space="0" w:color="000000"/>
            </w:tcBorders>
          </w:tcPr>
          <w:p w14:paraId="7A96E48D" w14:textId="33B7B0A0"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09CAFA39" w14:textId="180CB1FA" w:rsidR="00DD65A3" w:rsidRPr="00FB49BB" w:rsidRDefault="00DD65A3" w:rsidP="00B05D82">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WENDWG</w:t>
            </w:r>
            <w:ins w:id="288" w:author="Yves" w:date="2017-05-31T14:16:00Z">
              <w:r w:rsidR="00B05D82">
                <w:rPr>
                  <w:rFonts w:ascii="Arial Narrow" w:eastAsia="Times New Roman" w:hAnsi="Arial Narrow" w:cs="Arial Narrow"/>
                  <w:b/>
                  <w:color w:val="FF0000"/>
                  <w:sz w:val="20"/>
                  <w:szCs w:val="20"/>
                  <w:lang w:eastAsia="fr-MC"/>
                </w:rPr>
                <w:t>8</w:t>
              </w:r>
            </w:ins>
            <w:del w:id="289" w:author="Yves" w:date="2017-05-31T14:16:00Z">
              <w:r w:rsidRPr="00FB49BB" w:rsidDel="00B05D82">
                <w:rPr>
                  <w:rFonts w:ascii="Arial Narrow" w:eastAsia="Times New Roman" w:hAnsi="Arial Narrow" w:cs="Arial Narrow"/>
                  <w:b/>
                  <w:color w:val="FF0000"/>
                  <w:sz w:val="20"/>
                  <w:szCs w:val="20"/>
                  <w:lang w:eastAsia="fr-MC"/>
                </w:rPr>
                <w:delText>7</w:delText>
              </w:r>
            </w:del>
          </w:p>
        </w:tc>
        <w:tc>
          <w:tcPr>
            <w:tcW w:w="1134" w:type="dxa"/>
            <w:tcBorders>
              <w:top w:val="single" w:sz="4" w:space="0" w:color="000000"/>
              <w:left w:val="single" w:sz="4" w:space="0" w:color="000000"/>
              <w:bottom w:val="single" w:sz="4" w:space="0" w:color="000000"/>
              <w:right w:val="single" w:sz="4" w:space="0" w:color="000000"/>
            </w:tcBorders>
          </w:tcPr>
          <w:p w14:paraId="4AEE2011" w14:textId="382C214F"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del w:id="290" w:author="Yves" w:date="2017-05-31T15:15:00Z">
              <w:r w:rsidRPr="00FB49BB" w:rsidDel="0088661B">
                <w:rPr>
                  <w:rFonts w:ascii="Arial Narrow" w:eastAsia="Times New Roman" w:hAnsi="Arial Narrow" w:cs="Arial Narrow"/>
                  <w:color w:val="FF0000"/>
                  <w:sz w:val="20"/>
                  <w:szCs w:val="20"/>
                  <w:lang w:eastAsia="fr-MC"/>
                </w:rPr>
                <w:delText>P</w:delText>
              </w:r>
            </w:del>
            <w:ins w:id="291" w:author="Yves" w:date="2017-05-31T15:15:00Z">
              <w:r w:rsidR="0088661B">
                <w:rPr>
                  <w:rFonts w:ascii="Arial Narrow" w:eastAsia="Times New Roman" w:hAnsi="Arial Narrow" w:cs="Arial Narrow"/>
                  <w:color w:val="FF0000"/>
                  <w:sz w:val="20"/>
                  <w:szCs w:val="20"/>
                  <w:lang w:eastAsia="fr-MC"/>
                </w:rPr>
                <w:t>O</w:t>
              </w:r>
            </w:ins>
          </w:p>
        </w:tc>
        <w:tc>
          <w:tcPr>
            <w:tcW w:w="1276" w:type="dxa"/>
            <w:tcBorders>
              <w:top w:val="single" w:sz="4" w:space="0" w:color="000000"/>
              <w:left w:val="single" w:sz="4" w:space="0" w:color="000000"/>
              <w:bottom w:val="single" w:sz="4" w:space="0" w:color="000000"/>
              <w:right w:val="single" w:sz="4" w:space="0" w:color="000000"/>
            </w:tcBorders>
          </w:tcPr>
          <w:p w14:paraId="2C511155" w14:textId="38E6AD80" w:rsidR="00DD65A3" w:rsidRPr="00FB49BB" w:rsidRDefault="00DD65A3" w:rsidP="00B05D82">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del w:id="292" w:author="Yves" w:date="2017-05-31T15:20:00Z">
              <w:r w:rsidRPr="00FB49BB" w:rsidDel="003C6209">
                <w:rPr>
                  <w:rFonts w:ascii="Arial Narrow" w:eastAsia="Times New Roman" w:hAnsi="Arial Narrow" w:cs="Arial Narrow"/>
                  <w:color w:val="FF0000"/>
                  <w:sz w:val="20"/>
                  <w:szCs w:val="20"/>
                  <w:lang w:eastAsia="fr-MC"/>
                </w:rPr>
                <w:delText>UKHO,</w:delText>
              </w:r>
            </w:del>
            <w:ins w:id="293" w:author="Yves" w:date="2017-05-31T15:20:00Z">
              <w:r w:rsidR="003C6209">
                <w:rPr>
                  <w:rFonts w:ascii="Arial Narrow" w:eastAsia="Times New Roman" w:hAnsi="Arial Narrow" w:cs="Arial Narrow"/>
                  <w:color w:val="FF0000"/>
                  <w:sz w:val="20"/>
                  <w:szCs w:val="20"/>
                  <w:lang w:eastAsia="fr-MC"/>
                </w:rPr>
                <w:t>Myanmar, Sri Lanka, Thailand, UK, Viet Nam</w:t>
              </w:r>
            </w:ins>
            <w:r w:rsidRPr="00FB49BB">
              <w:rPr>
                <w:rFonts w:ascii="Arial Narrow" w:eastAsia="Times New Roman" w:hAnsi="Arial Narrow" w:cs="Arial Narrow"/>
                <w:color w:val="FF0000"/>
                <w:sz w:val="20"/>
                <w:szCs w:val="20"/>
                <w:lang w:eastAsia="fr-MC"/>
              </w:rPr>
              <w:t xml:space="preserve"> </w:t>
            </w:r>
            <w:del w:id="294" w:author="Yves" w:date="2017-05-31T14:16:00Z">
              <w:r w:rsidRPr="00FB49BB" w:rsidDel="00B05D82">
                <w:rPr>
                  <w:rFonts w:ascii="Arial Narrow" w:eastAsia="Times New Roman" w:hAnsi="Arial Narrow" w:cs="Arial Narrow"/>
                  <w:color w:val="FF0000"/>
                  <w:sz w:val="20"/>
                  <w:szCs w:val="20"/>
                  <w:lang w:eastAsia="fr-MC"/>
                </w:rPr>
                <w:delText>Jeppesen</w:delText>
              </w:r>
            </w:del>
          </w:p>
        </w:tc>
        <w:tc>
          <w:tcPr>
            <w:tcW w:w="1275" w:type="dxa"/>
            <w:tcBorders>
              <w:top w:val="single" w:sz="4" w:space="0" w:color="000000"/>
              <w:left w:val="single" w:sz="4" w:space="0" w:color="000000"/>
              <w:bottom w:val="single" w:sz="4" w:space="0" w:color="000000"/>
              <w:right w:val="single" w:sz="4" w:space="0" w:color="000000"/>
            </w:tcBorders>
          </w:tcPr>
          <w:p w14:paraId="3D12A599"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F67AF82" w14:textId="48003997" w:rsidR="00DD65A3" w:rsidRPr="00FB49BB" w:rsidDel="003F39EF" w:rsidRDefault="00DD65A3" w:rsidP="003C6209">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b/>
                <w:color w:val="FF0000"/>
                <w:sz w:val="20"/>
                <w:szCs w:val="20"/>
                <w:lang w:eastAsia="fr-MC"/>
              </w:rPr>
              <w:t xml:space="preserve">Action </w:t>
            </w:r>
            <w:del w:id="295" w:author="Yves" w:date="2017-05-31T15:19:00Z">
              <w:r w:rsidRPr="00FB49BB" w:rsidDel="003C6209">
                <w:rPr>
                  <w:rFonts w:ascii="Arial Narrow" w:eastAsia="Times New Roman" w:hAnsi="Arial Narrow" w:cs="Arial Narrow"/>
                  <w:b/>
                  <w:color w:val="FF0000"/>
                  <w:sz w:val="20"/>
                  <w:szCs w:val="20"/>
                  <w:lang w:eastAsia="fr-MC"/>
                </w:rPr>
                <w:delText>WENDWG6/22</w:delText>
              </w:r>
            </w:del>
            <w:ins w:id="296" w:author="Yves" w:date="2017-05-31T15:14:00Z">
              <w:r w:rsidR="00D65D01">
                <w:rPr>
                  <w:rFonts w:ascii="Arial Narrow" w:eastAsia="Times New Roman" w:hAnsi="Arial Narrow" w:cs="Arial Narrow"/>
                  <w:b/>
                  <w:color w:val="FF0000"/>
                  <w:sz w:val="20"/>
                  <w:szCs w:val="20"/>
                  <w:lang w:eastAsia="fr-MC"/>
                </w:rPr>
                <w:t>WENDWG7/12</w:t>
              </w:r>
            </w:ins>
            <w:del w:id="297" w:author="Yves" w:date="2017-05-31T15:14:00Z">
              <w:r w:rsidRPr="00FB49BB" w:rsidDel="00D65D01">
                <w:rPr>
                  <w:rFonts w:ascii="Arial Narrow" w:eastAsia="Times New Roman" w:hAnsi="Arial Narrow" w:cs="Arial Narrow"/>
                  <w:b/>
                  <w:color w:val="FF0000"/>
                  <w:sz w:val="20"/>
                  <w:szCs w:val="20"/>
                  <w:lang w:eastAsia="fr-MC"/>
                </w:rPr>
                <w:delText xml:space="preserve"> </w:delText>
              </w:r>
            </w:del>
          </w:p>
        </w:tc>
      </w:tr>
      <w:tr w:rsidR="009A0ECE" w:rsidRPr="009A0ECE" w14:paraId="42BE3115" w14:textId="77777777" w:rsidTr="003C6209">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836D5B" w14:textId="17B433F5"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98" w:author="Yves" w:date="2017-05-31T14:17:00Z">
              <w:r w:rsidRPr="009A0ECE" w:rsidDel="00B05D82">
                <w:rPr>
                  <w:rFonts w:ascii="Arial Narrow" w:eastAsia="Times New Roman" w:hAnsi="Arial Narrow" w:cs="Arial Narrow"/>
                  <w:sz w:val="20"/>
                  <w:szCs w:val="20"/>
                  <w:lang w:eastAsia="fr-MC"/>
                </w:rPr>
                <w:delText>K.1</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06FE72" w14:textId="10869FFC"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299" w:author="Yves" w:date="2017-05-31T14:17:00Z">
              <w:r w:rsidRPr="009A0ECE" w:rsidDel="00B05D82">
                <w:rPr>
                  <w:rFonts w:ascii="Arial Narrow" w:eastAsia="Times New Roman" w:hAnsi="Arial Narrow" w:cs="Arial Narrow"/>
                  <w:sz w:val="20"/>
                  <w:szCs w:val="20"/>
                  <w:lang w:eastAsia="fr-MC"/>
                </w:rPr>
                <w:delText>Provide systematic advanced notices of AIO to ENC Producers in case of safety issues and seek agreement</w:delText>
              </w:r>
              <w:r w:rsidR="00BE7509" w:rsidRPr="009A0ECE" w:rsidDel="00B05D82">
                <w:rPr>
                  <w:rFonts w:ascii="Arial Narrow" w:eastAsia="Times New Roman" w:hAnsi="Arial Narrow" w:cs="Arial Narrow"/>
                  <w:sz w:val="20"/>
                  <w:szCs w:val="20"/>
                  <w:lang w:eastAsia="fr-MC"/>
                </w:rPr>
                <w:delText xml:space="preserve"> and report on  progress made on the information flow</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5C32B4" w14:textId="624CCFF0"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300" w:author="Yves" w:date="2017-05-31T14:17:00Z">
              <w:r w:rsidRPr="009A0ECE" w:rsidDel="00B05D82">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1214AF" w14:textId="2598644E" w:rsidR="005B670A" w:rsidRPr="009A0ECE"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01" w:author="Yves" w:date="2017-05-31T14:17:00Z">
              <w:r w:rsidDel="00B05D82">
                <w:rPr>
                  <w:rFonts w:ascii="Arial Narrow" w:eastAsia="Times New Roman" w:hAnsi="Arial Narrow" w:cs="Arial Narrow"/>
                  <w:sz w:val="20"/>
                  <w:szCs w:val="20"/>
                  <w:lang w:eastAsia="fr-MC"/>
                </w:rPr>
                <w:delText>IRCC8</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B049A1" w14:textId="35660346"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02" w:author="Yves" w:date="2017-05-31T14:17:00Z">
              <w:r w:rsidRPr="009A0ECE"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0566F9" w14:textId="55C1497C" w:rsidR="00BE7509" w:rsidRPr="009A0ECE" w:rsidDel="00B05D82" w:rsidRDefault="005B670A" w:rsidP="00BE7509">
            <w:pPr>
              <w:widowControl w:val="0"/>
              <w:autoSpaceDE w:val="0"/>
              <w:autoSpaceDN w:val="0"/>
              <w:adjustRightInd w:val="0"/>
              <w:spacing w:after="0" w:line="228" w:lineRule="exact"/>
              <w:ind w:left="102"/>
              <w:jc w:val="center"/>
              <w:rPr>
                <w:del w:id="303" w:author="Yves" w:date="2017-05-31T14:17:00Z"/>
                <w:rFonts w:ascii="Arial Narrow" w:eastAsia="Times New Roman" w:hAnsi="Arial Narrow" w:cs="Arial Narrow"/>
                <w:sz w:val="20"/>
                <w:szCs w:val="20"/>
                <w:lang w:eastAsia="fr-MC"/>
              </w:rPr>
            </w:pPr>
            <w:del w:id="304" w:author="Yves" w:date="2017-05-31T14:17:00Z">
              <w:r w:rsidRPr="009A0ECE" w:rsidDel="00B05D82">
                <w:rPr>
                  <w:rFonts w:ascii="Arial Narrow" w:eastAsia="Times New Roman" w:hAnsi="Arial Narrow" w:cs="Arial Narrow"/>
                  <w:sz w:val="20"/>
                  <w:szCs w:val="20"/>
                  <w:lang w:eastAsia="fr-MC"/>
                </w:rPr>
                <w:delText>Permanent</w:delText>
              </w:r>
            </w:del>
          </w:p>
          <w:p w14:paraId="034C5539" w14:textId="732CF947" w:rsidR="00BE7509" w:rsidRPr="009A0ECE" w:rsidDel="00B05D82" w:rsidRDefault="00BE7509" w:rsidP="00BE7509">
            <w:pPr>
              <w:widowControl w:val="0"/>
              <w:autoSpaceDE w:val="0"/>
              <w:autoSpaceDN w:val="0"/>
              <w:adjustRightInd w:val="0"/>
              <w:spacing w:after="0" w:line="228" w:lineRule="exact"/>
              <w:ind w:left="102"/>
              <w:jc w:val="center"/>
              <w:rPr>
                <w:del w:id="305" w:author="Yves" w:date="2017-05-31T14:17:00Z"/>
                <w:rFonts w:ascii="Arial Narrow" w:eastAsia="Times New Roman" w:hAnsi="Arial Narrow" w:cs="Arial Narrow"/>
                <w:sz w:val="20"/>
                <w:szCs w:val="20"/>
                <w:lang w:eastAsia="fr-MC"/>
              </w:rPr>
            </w:pPr>
          </w:p>
          <w:p w14:paraId="226E1B70" w14:textId="1F6413D4" w:rsidR="00BE7509" w:rsidRPr="009A0ECE" w:rsidDel="00B05D82" w:rsidRDefault="00BE7509" w:rsidP="00BE7509">
            <w:pPr>
              <w:widowControl w:val="0"/>
              <w:autoSpaceDE w:val="0"/>
              <w:autoSpaceDN w:val="0"/>
              <w:adjustRightInd w:val="0"/>
              <w:spacing w:after="0" w:line="228" w:lineRule="exact"/>
              <w:ind w:left="102"/>
              <w:jc w:val="center"/>
              <w:rPr>
                <w:del w:id="306" w:author="Yves" w:date="2017-05-31T14:17:00Z"/>
                <w:rFonts w:ascii="Arial Narrow" w:eastAsia="Times New Roman" w:hAnsi="Arial Narrow" w:cs="Arial Narrow"/>
                <w:sz w:val="20"/>
                <w:szCs w:val="20"/>
                <w:lang w:eastAsia="fr-MC"/>
              </w:rPr>
            </w:pPr>
          </w:p>
          <w:p w14:paraId="751F6636" w14:textId="5D596961" w:rsidR="00BE7509" w:rsidRPr="009A0ECE" w:rsidDel="00B05D82" w:rsidRDefault="00BE7509" w:rsidP="00BE7509">
            <w:pPr>
              <w:widowControl w:val="0"/>
              <w:autoSpaceDE w:val="0"/>
              <w:autoSpaceDN w:val="0"/>
              <w:adjustRightInd w:val="0"/>
              <w:spacing w:after="0" w:line="228" w:lineRule="exact"/>
              <w:ind w:left="102"/>
              <w:jc w:val="center"/>
              <w:rPr>
                <w:del w:id="307" w:author="Yves" w:date="2017-05-31T14:17:00Z"/>
                <w:rFonts w:ascii="Arial Narrow" w:eastAsia="Times New Roman" w:hAnsi="Arial Narrow" w:cs="Arial Narrow"/>
                <w:sz w:val="20"/>
                <w:szCs w:val="20"/>
                <w:lang w:eastAsia="fr-MC"/>
              </w:rPr>
            </w:pPr>
          </w:p>
          <w:p w14:paraId="50A1243F" w14:textId="4A2CA560" w:rsidR="00BE7509" w:rsidRPr="009A0ECE" w:rsidDel="00B05D82" w:rsidRDefault="00BE7509" w:rsidP="00BE7509">
            <w:pPr>
              <w:widowControl w:val="0"/>
              <w:autoSpaceDE w:val="0"/>
              <w:autoSpaceDN w:val="0"/>
              <w:adjustRightInd w:val="0"/>
              <w:spacing w:after="0" w:line="228" w:lineRule="exact"/>
              <w:ind w:left="102"/>
              <w:jc w:val="center"/>
              <w:rPr>
                <w:del w:id="308" w:author="Yves" w:date="2017-05-31T14:17:00Z"/>
                <w:rFonts w:ascii="Arial Narrow" w:eastAsia="Times New Roman" w:hAnsi="Arial Narrow" w:cs="Arial Narrow"/>
                <w:sz w:val="20"/>
                <w:szCs w:val="20"/>
                <w:lang w:eastAsia="fr-MC"/>
              </w:rPr>
            </w:pPr>
          </w:p>
          <w:p w14:paraId="50F85DD3" w14:textId="2DD1265F" w:rsidR="00BE7509" w:rsidRPr="009A0ECE" w:rsidDel="00B05D82" w:rsidRDefault="00BE7509" w:rsidP="00BE7509">
            <w:pPr>
              <w:widowControl w:val="0"/>
              <w:autoSpaceDE w:val="0"/>
              <w:autoSpaceDN w:val="0"/>
              <w:adjustRightInd w:val="0"/>
              <w:spacing w:after="0" w:line="228" w:lineRule="exact"/>
              <w:ind w:left="102"/>
              <w:jc w:val="center"/>
              <w:rPr>
                <w:del w:id="309" w:author="Yves" w:date="2017-05-31T14:17:00Z"/>
                <w:rFonts w:ascii="Arial Narrow" w:eastAsia="Times New Roman" w:hAnsi="Arial Narrow" w:cs="Arial Narrow"/>
                <w:sz w:val="20"/>
                <w:szCs w:val="20"/>
                <w:lang w:eastAsia="fr-MC"/>
              </w:rPr>
            </w:pPr>
          </w:p>
          <w:p w14:paraId="633458CB" w14:textId="4BB9E3D3" w:rsidR="005B670A"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310" w:author="Yves" w:date="2017-05-31T14:17:00Z">
              <w:r w:rsidRPr="009A0ECE" w:rsidDel="00B05D82">
                <w:rPr>
                  <w:rFonts w:ascii="Arial Narrow" w:eastAsia="Times New Roman" w:hAnsi="Arial Narrow" w:cs="Arial Narrow"/>
                  <w:sz w:val="20"/>
                  <w:szCs w:val="20"/>
                  <w:lang w:eastAsia="fr-MC"/>
                </w:rPr>
                <w:delText>WENDWG6</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3F4839" w14:textId="40E36594"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311" w:author="Yves" w:date="2017-05-31T14:17:00Z">
              <w:r w:rsidRPr="009A0ECE" w:rsidDel="00B05D82">
                <w:rPr>
                  <w:rFonts w:ascii="Arial Narrow" w:eastAsia="Times New Roman" w:hAnsi="Arial Narrow" w:cs="Arial Narrow"/>
                  <w:sz w:val="20"/>
                  <w:szCs w:val="20"/>
                  <w:lang w:eastAsia="fr-MC"/>
                </w:rPr>
                <w:delText>P</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C2A2CD" w14:textId="3D683956" w:rsidR="00BE7509" w:rsidRPr="009A0ECE" w:rsidDel="00B05D82" w:rsidRDefault="005B670A" w:rsidP="00BE7509">
            <w:pPr>
              <w:widowControl w:val="0"/>
              <w:autoSpaceDE w:val="0"/>
              <w:autoSpaceDN w:val="0"/>
              <w:adjustRightInd w:val="0"/>
              <w:spacing w:after="0" w:line="228" w:lineRule="exact"/>
              <w:ind w:left="102"/>
              <w:rPr>
                <w:del w:id="312" w:author="Yves" w:date="2017-05-31T14:17:00Z"/>
                <w:rFonts w:ascii="Arial Narrow" w:eastAsia="Times New Roman" w:hAnsi="Arial Narrow" w:cs="Arial Narrow"/>
                <w:sz w:val="20"/>
                <w:szCs w:val="20"/>
                <w:lang w:eastAsia="fr-MC"/>
              </w:rPr>
            </w:pPr>
            <w:del w:id="313" w:author="Yves" w:date="2017-05-31T14:17:00Z">
              <w:r w:rsidRPr="009A0ECE" w:rsidDel="00B05D82">
                <w:rPr>
                  <w:rFonts w:ascii="Arial Narrow" w:eastAsia="Times New Roman" w:hAnsi="Arial Narrow" w:cs="Arial Narrow"/>
                  <w:sz w:val="20"/>
                  <w:szCs w:val="20"/>
                  <w:lang w:eastAsia="fr-MC"/>
                </w:rPr>
                <w:delText>UK</w:delText>
              </w:r>
            </w:del>
          </w:p>
          <w:p w14:paraId="7DEC621E" w14:textId="626C5F33" w:rsidR="00BE7509" w:rsidRPr="009A0ECE" w:rsidDel="00B05D82" w:rsidRDefault="00BE7509" w:rsidP="00BE7509">
            <w:pPr>
              <w:widowControl w:val="0"/>
              <w:autoSpaceDE w:val="0"/>
              <w:autoSpaceDN w:val="0"/>
              <w:adjustRightInd w:val="0"/>
              <w:spacing w:after="0" w:line="228" w:lineRule="exact"/>
              <w:ind w:left="102"/>
              <w:rPr>
                <w:del w:id="314" w:author="Yves" w:date="2017-05-31T14:17:00Z"/>
                <w:rFonts w:ascii="Arial Narrow" w:eastAsia="Times New Roman" w:hAnsi="Arial Narrow" w:cs="Arial Narrow"/>
                <w:sz w:val="20"/>
                <w:szCs w:val="20"/>
                <w:lang w:eastAsia="fr-MC"/>
              </w:rPr>
            </w:pPr>
          </w:p>
          <w:p w14:paraId="707D1C52" w14:textId="728D01E3" w:rsidR="00BE7509" w:rsidRPr="009A0ECE" w:rsidDel="00B05D82" w:rsidRDefault="00BE7509" w:rsidP="00BE7509">
            <w:pPr>
              <w:widowControl w:val="0"/>
              <w:autoSpaceDE w:val="0"/>
              <w:autoSpaceDN w:val="0"/>
              <w:adjustRightInd w:val="0"/>
              <w:spacing w:after="0" w:line="228" w:lineRule="exact"/>
              <w:ind w:left="102"/>
              <w:rPr>
                <w:del w:id="315" w:author="Yves" w:date="2017-05-31T14:17:00Z"/>
                <w:rFonts w:ascii="Arial Narrow" w:eastAsia="Times New Roman" w:hAnsi="Arial Narrow" w:cs="Arial Narrow"/>
                <w:sz w:val="20"/>
                <w:szCs w:val="20"/>
                <w:lang w:eastAsia="fr-MC"/>
              </w:rPr>
            </w:pPr>
          </w:p>
          <w:p w14:paraId="0AB466B6" w14:textId="268E63EB" w:rsidR="00BE7509" w:rsidRPr="009A0ECE" w:rsidDel="00B05D82" w:rsidRDefault="00BE7509" w:rsidP="00BE7509">
            <w:pPr>
              <w:widowControl w:val="0"/>
              <w:autoSpaceDE w:val="0"/>
              <w:autoSpaceDN w:val="0"/>
              <w:adjustRightInd w:val="0"/>
              <w:spacing w:after="0" w:line="228" w:lineRule="exact"/>
              <w:ind w:left="102"/>
              <w:rPr>
                <w:del w:id="316" w:author="Yves" w:date="2017-05-31T14:17:00Z"/>
                <w:rFonts w:ascii="Arial Narrow" w:eastAsia="Times New Roman" w:hAnsi="Arial Narrow" w:cs="Arial Narrow"/>
                <w:sz w:val="20"/>
                <w:szCs w:val="20"/>
                <w:lang w:eastAsia="fr-MC"/>
              </w:rPr>
            </w:pPr>
          </w:p>
          <w:p w14:paraId="45D4FD67" w14:textId="3F9BEAFD" w:rsidR="00BE7509" w:rsidRPr="009A0ECE" w:rsidDel="00B05D82" w:rsidRDefault="00BE7509" w:rsidP="00BE7509">
            <w:pPr>
              <w:widowControl w:val="0"/>
              <w:autoSpaceDE w:val="0"/>
              <w:autoSpaceDN w:val="0"/>
              <w:adjustRightInd w:val="0"/>
              <w:spacing w:after="0" w:line="228" w:lineRule="exact"/>
              <w:ind w:left="102"/>
              <w:rPr>
                <w:del w:id="317" w:author="Yves" w:date="2017-05-31T14:17:00Z"/>
                <w:rFonts w:ascii="Arial Narrow" w:eastAsia="Times New Roman" w:hAnsi="Arial Narrow" w:cs="Arial Narrow"/>
                <w:sz w:val="20"/>
                <w:szCs w:val="20"/>
                <w:lang w:eastAsia="fr-MC"/>
              </w:rPr>
            </w:pPr>
          </w:p>
          <w:p w14:paraId="170A357B" w14:textId="5B92C3BA" w:rsidR="00BE7509" w:rsidRPr="009A0ECE" w:rsidDel="00B05D82" w:rsidRDefault="00BE7509" w:rsidP="00BE7509">
            <w:pPr>
              <w:widowControl w:val="0"/>
              <w:autoSpaceDE w:val="0"/>
              <w:autoSpaceDN w:val="0"/>
              <w:adjustRightInd w:val="0"/>
              <w:spacing w:after="0" w:line="228" w:lineRule="exact"/>
              <w:ind w:left="102"/>
              <w:rPr>
                <w:del w:id="318" w:author="Yves" w:date="2017-05-31T14:17:00Z"/>
                <w:rFonts w:ascii="Arial Narrow" w:eastAsia="Times New Roman" w:hAnsi="Arial Narrow" w:cs="Arial Narrow"/>
                <w:sz w:val="20"/>
                <w:szCs w:val="20"/>
                <w:lang w:eastAsia="fr-MC"/>
              </w:rPr>
            </w:pPr>
          </w:p>
          <w:p w14:paraId="7DB27A15" w14:textId="286B8BEA" w:rsidR="005B670A"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19" w:author="Yves" w:date="2017-05-31T14:17:00Z">
              <w:r w:rsidRPr="009A0ECE" w:rsidDel="00B05D82">
                <w:rPr>
                  <w:rFonts w:ascii="Arial Narrow" w:eastAsia="Times New Roman" w:hAnsi="Arial Narrow" w:cs="Arial Narrow"/>
                  <w:sz w:val="20"/>
                  <w:szCs w:val="20"/>
                  <w:lang w:eastAsia="fr-MC"/>
                </w:rPr>
                <w:delText>All</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0285FE"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04A957" w14:textId="055F0872" w:rsidR="00ED2CE9" w:rsidDel="00B05D82" w:rsidRDefault="00ED2CE9" w:rsidP="00ED2CE9">
            <w:pPr>
              <w:widowControl w:val="0"/>
              <w:autoSpaceDE w:val="0"/>
              <w:autoSpaceDN w:val="0"/>
              <w:adjustRightInd w:val="0"/>
              <w:spacing w:after="0" w:line="228" w:lineRule="exact"/>
              <w:ind w:left="102"/>
              <w:rPr>
                <w:del w:id="320" w:author="Yves" w:date="2017-05-31T14:17:00Z"/>
                <w:rFonts w:ascii="Arial Narrow" w:eastAsia="Times New Roman" w:hAnsi="Arial Narrow" w:cs="Arial Narrow"/>
                <w:b/>
                <w:color w:val="FF0000"/>
                <w:sz w:val="20"/>
                <w:szCs w:val="20"/>
                <w:lang w:eastAsia="fr-MC"/>
              </w:rPr>
            </w:pPr>
            <w:del w:id="321" w:author="Yves" w:date="2017-05-31T14:17:00Z">
              <w:r w:rsidDel="00B05D82">
                <w:rPr>
                  <w:rFonts w:ascii="Arial Narrow" w:eastAsia="Times New Roman" w:hAnsi="Arial Narrow" w:cs="Arial Narrow"/>
                  <w:b/>
                  <w:color w:val="FF0000"/>
                  <w:sz w:val="20"/>
                  <w:szCs w:val="20"/>
                  <w:lang w:eastAsia="fr-MC"/>
                </w:rPr>
                <w:delText>On-going</w:delText>
              </w:r>
            </w:del>
          </w:p>
          <w:p w14:paraId="395A0112" w14:textId="671EC652" w:rsidR="005B670A" w:rsidDel="00B05D82" w:rsidRDefault="009A0ECE" w:rsidP="00ED2CE9">
            <w:pPr>
              <w:widowControl w:val="0"/>
              <w:autoSpaceDE w:val="0"/>
              <w:autoSpaceDN w:val="0"/>
              <w:adjustRightInd w:val="0"/>
              <w:spacing w:after="0" w:line="228" w:lineRule="exact"/>
              <w:ind w:left="102"/>
              <w:rPr>
                <w:del w:id="322" w:author="Yves" w:date="2017-05-31T14:17:00Z"/>
                <w:rFonts w:ascii="Arial Narrow" w:eastAsia="Times New Roman" w:hAnsi="Arial Narrow" w:cs="Arial Narrow"/>
                <w:b/>
                <w:color w:val="FF0000"/>
                <w:sz w:val="20"/>
                <w:szCs w:val="20"/>
                <w:lang w:eastAsia="fr-MC"/>
              </w:rPr>
            </w:pPr>
            <w:del w:id="323" w:author="Yves" w:date="2017-05-31T14:17:00Z">
              <w:r w:rsidRPr="00FB49BB" w:rsidDel="00B05D82">
                <w:rPr>
                  <w:rFonts w:ascii="Arial Narrow" w:eastAsia="Times New Roman" w:hAnsi="Arial Narrow" w:cs="Arial Narrow"/>
                  <w:b/>
                  <w:color w:val="FF0000"/>
                  <w:sz w:val="20"/>
                  <w:szCs w:val="20"/>
                  <w:lang w:eastAsia="fr-MC"/>
                </w:rPr>
                <w:delText xml:space="preserve">Report(s) </w:delText>
              </w:r>
              <w:r w:rsidR="00ED2CE9" w:rsidRPr="00FB49BB" w:rsidDel="00B05D82">
                <w:rPr>
                  <w:rFonts w:ascii="Arial Narrow" w:eastAsia="Times New Roman" w:hAnsi="Arial Narrow" w:cs="Arial Narrow"/>
                  <w:b/>
                  <w:color w:val="FF0000"/>
                  <w:sz w:val="20"/>
                  <w:szCs w:val="20"/>
                  <w:lang w:eastAsia="fr-MC"/>
                </w:rPr>
                <w:delText xml:space="preserve">provided </w:delText>
              </w:r>
              <w:r w:rsidRPr="00FB49BB" w:rsidDel="00B05D82">
                <w:rPr>
                  <w:rFonts w:ascii="Arial Narrow" w:eastAsia="Times New Roman" w:hAnsi="Arial Narrow" w:cs="Arial Narrow"/>
                  <w:b/>
                  <w:color w:val="FF0000"/>
                  <w:sz w:val="20"/>
                  <w:szCs w:val="20"/>
                  <w:lang w:eastAsia="fr-MC"/>
                </w:rPr>
                <w:delText>at WENDWG6</w:delText>
              </w:r>
            </w:del>
          </w:p>
          <w:p w14:paraId="18099C94" w14:textId="77777777" w:rsidR="00ED2CE9" w:rsidRDefault="00ED2CE9" w:rsidP="00ED2CE9">
            <w:pPr>
              <w:widowControl w:val="0"/>
              <w:autoSpaceDE w:val="0"/>
              <w:autoSpaceDN w:val="0"/>
              <w:adjustRightInd w:val="0"/>
              <w:spacing w:after="0" w:line="228" w:lineRule="exact"/>
              <w:ind w:left="102"/>
              <w:rPr>
                <w:ins w:id="324" w:author="Yves" w:date="2017-05-31T14:17:00Z"/>
                <w:rFonts w:ascii="Arial Narrow" w:eastAsia="Times New Roman" w:hAnsi="Arial Narrow" w:cs="Arial Narrow"/>
                <w:b/>
                <w:color w:val="FF0000"/>
                <w:sz w:val="20"/>
                <w:szCs w:val="20"/>
                <w:lang w:eastAsia="fr-MC"/>
              </w:rPr>
            </w:pPr>
            <w:del w:id="325" w:author="Yves" w:date="2017-05-31T14:17:00Z">
              <w:r w:rsidDel="00B05D82">
                <w:rPr>
                  <w:rFonts w:ascii="Arial Narrow" w:eastAsia="Times New Roman" w:hAnsi="Arial Narrow" w:cs="Arial Narrow"/>
                  <w:b/>
                  <w:color w:val="FF0000"/>
                  <w:sz w:val="20"/>
                  <w:szCs w:val="20"/>
                  <w:lang w:eastAsia="fr-MC"/>
                </w:rPr>
                <w:delText>Actions WENDWG6/19, 20</w:delText>
              </w:r>
            </w:del>
          </w:p>
          <w:p w14:paraId="40241173" w14:textId="7EF39FCC" w:rsidR="00B05D82" w:rsidRPr="009A0ECE" w:rsidRDefault="00B05D82" w:rsidP="00ED2CE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ins w:id="326" w:author="Yves" w:date="2017-05-31T14:17:00Z">
              <w:r>
                <w:rPr>
                  <w:rFonts w:ascii="Arial Narrow" w:eastAsia="Times New Roman" w:hAnsi="Arial Narrow" w:cs="Arial Narrow"/>
                  <w:b/>
                  <w:color w:val="FF0000"/>
                  <w:sz w:val="20"/>
                  <w:szCs w:val="20"/>
                  <w:lang w:eastAsia="fr-MC"/>
                </w:rPr>
                <w:t>Complete as far as the WENDWG is concerned.</w:t>
              </w:r>
            </w:ins>
          </w:p>
        </w:tc>
      </w:tr>
      <w:tr w:rsidR="009A0ECE" w:rsidRPr="009A0ECE" w14:paraId="6FB5EF35"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6DD756" w14:textId="63464D84" w:rsidR="005B670A" w:rsidRPr="009A0ECE" w:rsidRDefault="005B670A" w:rsidP="005B670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27" w:author="Yves" w:date="2017-05-31T14:17:00Z">
              <w:r w:rsidRPr="009A0ECE" w:rsidDel="00B05D82">
                <w:rPr>
                  <w:rFonts w:ascii="Arial Narrow" w:eastAsia="Times New Roman" w:hAnsi="Arial Narrow" w:cs="Arial Narrow"/>
                  <w:sz w:val="20"/>
                  <w:szCs w:val="20"/>
                  <w:lang w:eastAsia="fr-MC"/>
                </w:rPr>
                <w:delText>K.2</w:delText>
              </w:r>
            </w:del>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EAB684" w14:textId="3DEEEBA0" w:rsidR="005B670A" w:rsidRPr="009A0ECE" w:rsidRDefault="000C0411"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28" w:author="Yves" w:date="2017-02-02T15:56:00Z">
              <w:r w:rsidRPr="009A0ECE" w:rsidDel="00257CC3">
                <w:rPr>
                  <w:rFonts w:ascii="Arial Narrow" w:eastAsia="Times New Roman" w:hAnsi="Arial Narrow" w:cs="Arial Narrow"/>
                  <w:sz w:val="20"/>
                  <w:szCs w:val="20"/>
                  <w:lang w:eastAsia="fr-MC"/>
                </w:rPr>
                <w:delText>Provide AIO benefits/risks evaluation</w:delText>
              </w:r>
              <w:r w:rsidR="009C6945" w:rsidRPr="009A0ECE" w:rsidDel="00257CC3">
                <w:rPr>
                  <w:rFonts w:ascii="Arial Narrow" w:eastAsia="Times New Roman" w:hAnsi="Arial Narrow" w:cs="Arial Narrow"/>
                  <w:sz w:val="20"/>
                  <w:szCs w:val="20"/>
                  <w:lang w:eastAsia="fr-MC"/>
                </w:rPr>
                <w:delText>, description of information flow, views from NCWG</w:delText>
              </w:r>
              <w:r w:rsidR="005B670A" w:rsidRPr="009A0ECE" w:rsidDel="00257CC3">
                <w:rPr>
                  <w:rFonts w:ascii="Arial Narrow" w:eastAsia="Times New Roman" w:hAnsi="Arial Narrow" w:cs="Arial Narrow"/>
                  <w:sz w:val="20"/>
                  <w:szCs w:val="20"/>
                  <w:lang w:eastAsia="fr-MC"/>
                </w:rPr>
                <w:delText xml:space="preserve"> </w:delText>
              </w:r>
              <w:r w:rsidR="00C30829" w:rsidRPr="009A0ECE" w:rsidDel="00257CC3">
                <w:rPr>
                  <w:rFonts w:ascii="Arial Narrow" w:eastAsia="Times New Roman" w:hAnsi="Arial Narrow" w:cs="Arial Narrow"/>
                  <w:sz w:val="20"/>
                  <w:szCs w:val="20"/>
                  <w:lang w:eastAsia="fr-MC"/>
                </w:rPr>
                <w:delText>and final recommendations</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68A93E" w14:textId="4A7847CB" w:rsidR="005B670A" w:rsidRPr="009A0ECE" w:rsidRDefault="006519C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329" w:author="Yves" w:date="2017-05-31T14:17:00Z">
              <w:r w:rsidRPr="009A0ECE" w:rsidDel="00B05D82">
                <w:rPr>
                  <w:rFonts w:ascii="Arial Narrow" w:eastAsia="Times New Roman" w:hAnsi="Arial Narrow" w:cs="Arial Narrow"/>
                  <w:sz w:val="20"/>
                  <w:szCs w:val="20"/>
                  <w:lang w:eastAsia="fr-MC"/>
                </w:rPr>
                <w:delText>H</w:delText>
              </w:r>
            </w:del>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16759" w14:textId="65F6DC8F" w:rsidR="005B670A" w:rsidRPr="009A0ECE" w:rsidRDefault="000C04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30" w:author="Yves" w:date="2017-05-31T14:17:00Z">
              <w:r w:rsidRPr="009A0ECE" w:rsidDel="00B05D82">
                <w:rPr>
                  <w:rFonts w:ascii="Arial Narrow" w:eastAsia="Times New Roman" w:hAnsi="Arial Narrow" w:cs="Arial Narrow"/>
                  <w:sz w:val="20"/>
                  <w:szCs w:val="20"/>
                  <w:lang w:eastAsia="fr-MC"/>
                </w:rPr>
                <w:delText>Sept. 2015</w:delText>
              </w:r>
              <w:r w:rsidR="00C30829" w:rsidRPr="009A0ECE" w:rsidDel="00B05D82">
                <w:rPr>
                  <w:rFonts w:ascii="Arial Narrow" w:eastAsia="Times New Roman" w:hAnsi="Arial Narrow" w:cs="Arial Narrow"/>
                  <w:sz w:val="20"/>
                  <w:szCs w:val="20"/>
                  <w:lang w:eastAsia="fr-MC"/>
                </w:rPr>
                <w:delText xml:space="preserve"> (for  HSSC7)</w:delText>
              </w:r>
            </w:del>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56812C" w14:textId="73643DAF"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del w:id="331" w:author="Yves" w:date="2017-05-31T14:17:00Z">
              <w:r w:rsidRPr="009A0ECE" w:rsidDel="00B05D82">
                <w:rPr>
                  <w:rFonts w:ascii="Arial Narrow" w:eastAsia="Times New Roman" w:hAnsi="Arial Narrow" w:cs="Arial Narrow"/>
                  <w:sz w:val="20"/>
                  <w:szCs w:val="20"/>
                  <w:lang w:eastAsia="fr-MC"/>
                </w:rPr>
                <w:delText>2015</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A64588" w14:textId="5D8A8FE6" w:rsidR="005B670A" w:rsidRPr="009A0ECE" w:rsidDel="00B05D82" w:rsidRDefault="00C30829" w:rsidP="00E15DCD">
            <w:pPr>
              <w:widowControl w:val="0"/>
              <w:autoSpaceDE w:val="0"/>
              <w:autoSpaceDN w:val="0"/>
              <w:adjustRightInd w:val="0"/>
              <w:spacing w:after="0" w:line="228" w:lineRule="exact"/>
              <w:ind w:left="102"/>
              <w:jc w:val="center"/>
              <w:rPr>
                <w:del w:id="332" w:author="Yves" w:date="2017-05-31T14:17:00Z"/>
                <w:rFonts w:ascii="Arial Narrow" w:eastAsia="Times New Roman" w:hAnsi="Arial Narrow" w:cs="Arial Narrow"/>
                <w:sz w:val="20"/>
                <w:szCs w:val="20"/>
                <w:lang w:eastAsia="fr-MC"/>
              </w:rPr>
            </w:pPr>
            <w:del w:id="333" w:author="Yves" w:date="2017-05-31T14:17:00Z">
              <w:r w:rsidRPr="009A0ECE" w:rsidDel="00B05D82">
                <w:rPr>
                  <w:rFonts w:ascii="Arial Narrow" w:eastAsia="Times New Roman" w:hAnsi="Arial Narrow" w:cs="Arial Narrow"/>
                  <w:sz w:val="20"/>
                  <w:szCs w:val="20"/>
                  <w:lang w:eastAsia="fr-MC"/>
                </w:rPr>
                <w:delText>WENDWG6</w:delText>
              </w:r>
            </w:del>
          </w:p>
          <w:p w14:paraId="0AC6565D" w14:textId="27BF5D1F" w:rsidR="005B670A" w:rsidRPr="009A0ECE" w:rsidDel="00B05D82" w:rsidRDefault="005B670A" w:rsidP="00E15DCD">
            <w:pPr>
              <w:widowControl w:val="0"/>
              <w:autoSpaceDE w:val="0"/>
              <w:autoSpaceDN w:val="0"/>
              <w:adjustRightInd w:val="0"/>
              <w:spacing w:after="0" w:line="228" w:lineRule="exact"/>
              <w:ind w:left="102"/>
              <w:jc w:val="center"/>
              <w:rPr>
                <w:del w:id="334" w:author="Yves" w:date="2017-05-31T14:17:00Z"/>
                <w:rFonts w:ascii="Arial Narrow" w:eastAsia="Times New Roman" w:hAnsi="Arial Narrow" w:cs="Arial Narrow"/>
                <w:sz w:val="20"/>
                <w:szCs w:val="20"/>
                <w:lang w:eastAsia="fr-MC"/>
              </w:rPr>
            </w:pPr>
          </w:p>
          <w:p w14:paraId="75EBED19" w14:textId="77777777"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F3C493" w14:textId="1D07F6D7" w:rsidR="005B670A" w:rsidRPr="009A0ECE"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del w:id="335" w:author="Yves" w:date="2017-05-31T14:17:00Z">
              <w:r w:rsidDel="00B05D82">
                <w:rPr>
                  <w:rFonts w:ascii="Arial Narrow" w:eastAsia="Times New Roman" w:hAnsi="Arial Narrow" w:cs="Arial Narrow"/>
                  <w:sz w:val="20"/>
                  <w:szCs w:val="20"/>
                  <w:lang w:eastAsia="fr-MC"/>
                </w:rPr>
                <w:delText>C</w:delText>
              </w:r>
            </w:del>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C93C35" w14:textId="61693AF7" w:rsidR="00BE7509" w:rsidRPr="009A0ECE" w:rsidDel="00B05D82" w:rsidRDefault="005B670A" w:rsidP="00BE7509">
            <w:pPr>
              <w:widowControl w:val="0"/>
              <w:autoSpaceDE w:val="0"/>
              <w:autoSpaceDN w:val="0"/>
              <w:adjustRightInd w:val="0"/>
              <w:spacing w:after="0" w:line="228" w:lineRule="exact"/>
              <w:ind w:left="102"/>
              <w:rPr>
                <w:del w:id="336" w:author="Yves" w:date="2017-05-31T14:17:00Z"/>
                <w:rFonts w:ascii="Arial Narrow" w:eastAsia="Times New Roman" w:hAnsi="Arial Narrow" w:cs="Arial Narrow"/>
                <w:sz w:val="20"/>
                <w:szCs w:val="20"/>
                <w:lang w:eastAsia="fr-MC"/>
              </w:rPr>
            </w:pPr>
            <w:del w:id="337" w:author="Yves" w:date="2017-05-31T14:17:00Z">
              <w:r w:rsidRPr="009A0ECE" w:rsidDel="00B05D82">
                <w:rPr>
                  <w:rFonts w:ascii="Arial Narrow" w:eastAsia="Times New Roman" w:hAnsi="Arial Narrow" w:cs="Arial Narrow"/>
                  <w:sz w:val="20"/>
                  <w:szCs w:val="20"/>
                  <w:lang w:eastAsia="fr-MC"/>
                </w:rPr>
                <w:delText>UK</w:delText>
              </w:r>
              <w:r w:rsidR="000C0411" w:rsidRPr="009A0ECE" w:rsidDel="00B05D82">
                <w:rPr>
                  <w:rFonts w:ascii="Arial Narrow" w:eastAsia="Times New Roman" w:hAnsi="Arial Narrow" w:cs="Arial Narrow"/>
                  <w:sz w:val="20"/>
                  <w:szCs w:val="20"/>
                  <w:lang w:eastAsia="fr-MC"/>
                </w:rPr>
                <w:delText>, All, Chair</w:delText>
              </w:r>
            </w:del>
          </w:p>
          <w:p w14:paraId="43177A05"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B0F791"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842CC2" w14:textId="1B602747" w:rsidR="005B670A" w:rsidRPr="009A0ECE" w:rsidRDefault="00ED2CE9" w:rsidP="00E15DCD">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Complete</w:t>
            </w:r>
          </w:p>
        </w:tc>
      </w:tr>
    </w:tbl>
    <w:p w14:paraId="31A6B133" w14:textId="77777777"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6102" w14:textId="77777777" w:rsidR="00C009F4" w:rsidRDefault="00C009F4" w:rsidP="004333F6">
      <w:pPr>
        <w:spacing w:after="0" w:line="240" w:lineRule="auto"/>
      </w:pPr>
      <w:r>
        <w:separator/>
      </w:r>
    </w:p>
  </w:endnote>
  <w:endnote w:type="continuationSeparator" w:id="0">
    <w:p w14:paraId="305B8242" w14:textId="77777777" w:rsidR="00C009F4" w:rsidRDefault="00C009F4"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268E" w14:textId="77777777" w:rsidR="00C009F4" w:rsidRDefault="00C009F4" w:rsidP="004333F6">
      <w:pPr>
        <w:spacing w:after="0" w:line="240" w:lineRule="auto"/>
      </w:pPr>
      <w:r>
        <w:separator/>
      </w:r>
    </w:p>
  </w:footnote>
  <w:footnote w:type="continuationSeparator" w:id="0">
    <w:p w14:paraId="18643147" w14:textId="77777777" w:rsidR="00C009F4" w:rsidRDefault="00C009F4"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w15:presenceInfo w15:providerId="None" w15:userId="Y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349E"/>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5C87"/>
    <w:rsid w:val="00056FB5"/>
    <w:rsid w:val="000575D4"/>
    <w:rsid w:val="00057FF2"/>
    <w:rsid w:val="00060158"/>
    <w:rsid w:val="000602BD"/>
    <w:rsid w:val="000602C2"/>
    <w:rsid w:val="0006193C"/>
    <w:rsid w:val="0006203E"/>
    <w:rsid w:val="000622BE"/>
    <w:rsid w:val="00062B15"/>
    <w:rsid w:val="00063463"/>
    <w:rsid w:val="000637DA"/>
    <w:rsid w:val="00064510"/>
    <w:rsid w:val="00064D08"/>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93A"/>
    <w:rsid w:val="000C09D8"/>
    <w:rsid w:val="000C145E"/>
    <w:rsid w:val="000C2D15"/>
    <w:rsid w:val="000C2E35"/>
    <w:rsid w:val="000C4342"/>
    <w:rsid w:val="000C4EC2"/>
    <w:rsid w:val="000C5BF5"/>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5D18"/>
    <w:rsid w:val="001A615F"/>
    <w:rsid w:val="001A7A06"/>
    <w:rsid w:val="001A7C00"/>
    <w:rsid w:val="001B07AA"/>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57CC3"/>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0925"/>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81E"/>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A37"/>
    <w:rsid w:val="00381555"/>
    <w:rsid w:val="0038186F"/>
    <w:rsid w:val="0038237A"/>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4D72"/>
    <w:rsid w:val="003C5612"/>
    <w:rsid w:val="003C6209"/>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9EF"/>
    <w:rsid w:val="003F3A43"/>
    <w:rsid w:val="003F3E4E"/>
    <w:rsid w:val="003F4338"/>
    <w:rsid w:val="003F4FA8"/>
    <w:rsid w:val="003F5DB8"/>
    <w:rsid w:val="003F6381"/>
    <w:rsid w:val="003F6ABC"/>
    <w:rsid w:val="003F7311"/>
    <w:rsid w:val="003F7461"/>
    <w:rsid w:val="003F7491"/>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2AE"/>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2C8"/>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03BD"/>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087"/>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57DB"/>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082"/>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27CF0"/>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3884"/>
    <w:rsid w:val="0074409E"/>
    <w:rsid w:val="00744121"/>
    <w:rsid w:val="0074513E"/>
    <w:rsid w:val="00745472"/>
    <w:rsid w:val="0074686C"/>
    <w:rsid w:val="00746DE1"/>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BB4"/>
    <w:rsid w:val="007632BE"/>
    <w:rsid w:val="007633A5"/>
    <w:rsid w:val="0076393D"/>
    <w:rsid w:val="00764ADB"/>
    <w:rsid w:val="00765AE8"/>
    <w:rsid w:val="00767781"/>
    <w:rsid w:val="007677E0"/>
    <w:rsid w:val="00770413"/>
    <w:rsid w:val="0077060D"/>
    <w:rsid w:val="00770FC5"/>
    <w:rsid w:val="007717C1"/>
    <w:rsid w:val="00771A5F"/>
    <w:rsid w:val="00771BA2"/>
    <w:rsid w:val="0077213A"/>
    <w:rsid w:val="00772309"/>
    <w:rsid w:val="007726B1"/>
    <w:rsid w:val="00772D9C"/>
    <w:rsid w:val="00773568"/>
    <w:rsid w:val="00774461"/>
    <w:rsid w:val="00774968"/>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154"/>
    <w:rsid w:val="00786541"/>
    <w:rsid w:val="00786A63"/>
    <w:rsid w:val="00787287"/>
    <w:rsid w:val="00787457"/>
    <w:rsid w:val="007917DC"/>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722"/>
    <w:rsid w:val="00831FB2"/>
    <w:rsid w:val="008325CE"/>
    <w:rsid w:val="008326BF"/>
    <w:rsid w:val="00832C8C"/>
    <w:rsid w:val="00832E38"/>
    <w:rsid w:val="00832EAE"/>
    <w:rsid w:val="008332F9"/>
    <w:rsid w:val="0083378E"/>
    <w:rsid w:val="00833889"/>
    <w:rsid w:val="00834165"/>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1B"/>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47F"/>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8F7E3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1315"/>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498D"/>
    <w:rsid w:val="00995571"/>
    <w:rsid w:val="009962E8"/>
    <w:rsid w:val="0099646F"/>
    <w:rsid w:val="00996E51"/>
    <w:rsid w:val="00997127"/>
    <w:rsid w:val="00997466"/>
    <w:rsid w:val="00997763"/>
    <w:rsid w:val="00997B33"/>
    <w:rsid w:val="009A0A0D"/>
    <w:rsid w:val="009A0ECE"/>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5D18"/>
    <w:rsid w:val="00A665B4"/>
    <w:rsid w:val="00A66DAA"/>
    <w:rsid w:val="00A7021C"/>
    <w:rsid w:val="00A7025D"/>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DA9"/>
    <w:rsid w:val="00AD12A1"/>
    <w:rsid w:val="00AD21C1"/>
    <w:rsid w:val="00AD26D2"/>
    <w:rsid w:val="00AD3365"/>
    <w:rsid w:val="00AD38E0"/>
    <w:rsid w:val="00AD3ADD"/>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4E9C"/>
    <w:rsid w:val="00B057F9"/>
    <w:rsid w:val="00B05D82"/>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319"/>
    <w:rsid w:val="00B22660"/>
    <w:rsid w:val="00B230B0"/>
    <w:rsid w:val="00B238A3"/>
    <w:rsid w:val="00B23954"/>
    <w:rsid w:val="00B23EBC"/>
    <w:rsid w:val="00B24550"/>
    <w:rsid w:val="00B249FF"/>
    <w:rsid w:val="00B24BD5"/>
    <w:rsid w:val="00B2540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AE2"/>
    <w:rsid w:val="00B44D8B"/>
    <w:rsid w:val="00B4550A"/>
    <w:rsid w:val="00B456BA"/>
    <w:rsid w:val="00B470A9"/>
    <w:rsid w:val="00B47169"/>
    <w:rsid w:val="00B478D2"/>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9F4"/>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240"/>
    <w:rsid w:val="00CC03DA"/>
    <w:rsid w:val="00CC058B"/>
    <w:rsid w:val="00CC197C"/>
    <w:rsid w:val="00CC1C56"/>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AF9"/>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046"/>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5D01"/>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591"/>
    <w:rsid w:val="00DD4D58"/>
    <w:rsid w:val="00DD59D1"/>
    <w:rsid w:val="00DD5B53"/>
    <w:rsid w:val="00DD6262"/>
    <w:rsid w:val="00DD65A3"/>
    <w:rsid w:val="00DD74C1"/>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45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7C"/>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2CE9"/>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27B85"/>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49BB"/>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911"/>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19F"/>
  <w15:docId w15:val="{31DDAC45-8ABA-46B0-8BAE-C19EBBF6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TOR/WENDWG-T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2598-B09F-495F-9767-8022ECFA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Yves</cp:lastModifiedBy>
  <cp:revision>2</cp:revision>
  <dcterms:created xsi:type="dcterms:W3CDTF">2017-05-31T13:39:00Z</dcterms:created>
  <dcterms:modified xsi:type="dcterms:W3CDTF">2017-05-31T13:39:00Z</dcterms:modified>
</cp:coreProperties>
</file>