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CD" w:rsidRPr="00EE2763" w:rsidRDefault="00E123CD" w:rsidP="00B1484C">
      <w:pPr>
        <w:jc w:val="right"/>
        <w:rPr>
          <w:rFonts w:ascii="Arial" w:hAnsi="Arial" w:cs="Arial"/>
          <w:b/>
          <w:sz w:val="22"/>
          <w:szCs w:val="22"/>
          <w:lang w:val="en-GB"/>
        </w:rPr>
      </w:pPr>
    </w:p>
    <w:p w:rsidR="00E123CD" w:rsidRPr="006E5BC7" w:rsidRDefault="00E123CD" w:rsidP="00B1484C">
      <w:pPr>
        <w:tabs>
          <w:tab w:val="left" w:pos="3513"/>
          <w:tab w:val="center" w:pos="4944"/>
        </w:tabs>
        <w:jc w:val="center"/>
        <w:rPr>
          <w:rFonts w:ascii="Arial" w:hAnsi="Arial" w:cs="Arial"/>
          <w:b/>
          <w:lang w:val="en-GB"/>
        </w:rPr>
      </w:pPr>
      <w:r w:rsidRPr="006E5BC7">
        <w:rPr>
          <w:rFonts w:ascii="Arial" w:hAnsi="Arial" w:cs="Arial"/>
          <w:b/>
          <w:lang w:val="en-GB"/>
        </w:rPr>
        <w:t>2nd NCWG MEETING</w:t>
      </w:r>
    </w:p>
    <w:p w:rsidR="00E123CD" w:rsidRPr="006E5BC7" w:rsidRDefault="00E123CD" w:rsidP="00B1484C">
      <w:pPr>
        <w:jc w:val="center"/>
        <w:rPr>
          <w:rFonts w:ascii="Arial" w:hAnsi="Arial" w:cs="Arial"/>
          <w:b/>
          <w:lang w:val="en-GB"/>
        </w:rPr>
      </w:pPr>
      <w:smartTag w:uri="urn:schemas-microsoft-com:office:smarttags" w:element="country-region">
        <w:smartTag w:uri="urn:schemas-microsoft-com:office:smarttags" w:element="place">
          <w:r w:rsidRPr="006E5BC7">
            <w:rPr>
              <w:rFonts w:ascii="Arial" w:hAnsi="Arial" w:cs="Arial"/>
              <w:b/>
              <w:sz w:val="22"/>
              <w:szCs w:val="22"/>
              <w:lang w:val="en-GB"/>
            </w:rPr>
            <w:t>Monaco</w:t>
          </w:r>
        </w:smartTag>
      </w:smartTag>
      <w:r w:rsidRPr="006E5BC7">
        <w:rPr>
          <w:rFonts w:ascii="Arial" w:hAnsi="Arial" w:cs="Arial"/>
          <w:b/>
          <w:sz w:val="22"/>
          <w:szCs w:val="22"/>
          <w:lang w:val="en-GB"/>
        </w:rPr>
        <w:t xml:space="preserve"> 26-28 April 2016</w:t>
      </w:r>
      <w:bookmarkStart w:id="0" w:name="_GoBack"/>
      <w:bookmarkEnd w:id="0"/>
    </w:p>
    <w:p w:rsidR="00E123CD" w:rsidRPr="006E5BC7" w:rsidRDefault="00E123CD" w:rsidP="00B1484C">
      <w:pPr>
        <w:tabs>
          <w:tab w:val="left" w:pos="3513"/>
          <w:tab w:val="center" w:pos="4944"/>
        </w:tabs>
        <w:rPr>
          <w:rFonts w:ascii="Arial" w:hAnsi="Arial" w:cs="Arial"/>
          <w:b/>
          <w:sz w:val="22"/>
          <w:szCs w:val="22"/>
          <w:lang w:val="en-GB"/>
        </w:rPr>
      </w:pPr>
    </w:p>
    <w:p w:rsidR="00E123CD" w:rsidRPr="004F2E89" w:rsidRDefault="00E123CD" w:rsidP="002F4F4E">
      <w:pPr>
        <w:tabs>
          <w:tab w:val="left" w:pos="1134"/>
          <w:tab w:val="left" w:pos="1701"/>
          <w:tab w:val="left" w:pos="2268"/>
          <w:tab w:val="left" w:pos="2835"/>
          <w:tab w:val="left" w:pos="3402"/>
          <w:tab w:val="left" w:pos="3969"/>
          <w:tab w:val="left" w:pos="4536"/>
          <w:tab w:val="left" w:pos="5103"/>
        </w:tabs>
        <w:rPr>
          <w:rFonts w:ascii="Arial" w:hAnsi="Arial" w:cs="Arial"/>
          <w:b/>
          <w:sz w:val="21"/>
          <w:szCs w:val="22"/>
          <w:lang w:val="en-GB"/>
        </w:rPr>
      </w:pPr>
      <w:r w:rsidRPr="004F2E89">
        <w:rPr>
          <w:rFonts w:ascii="Arial" w:hAnsi="Arial" w:cs="Arial"/>
          <w:b/>
          <w:sz w:val="21"/>
          <w:szCs w:val="22"/>
          <w:lang w:val="en-GB"/>
        </w:rPr>
        <w:t>CONTENTS:</w:t>
      </w:r>
    </w:p>
    <w:p w:rsidR="00E123CD" w:rsidRPr="004F2E89" w:rsidRDefault="00E123CD" w:rsidP="002F4F4E">
      <w:pPr>
        <w:tabs>
          <w:tab w:val="left" w:pos="1134"/>
          <w:tab w:val="left" w:pos="1701"/>
          <w:tab w:val="left" w:pos="2268"/>
          <w:tab w:val="left" w:pos="2835"/>
          <w:tab w:val="left" w:pos="3402"/>
          <w:tab w:val="left" w:pos="3969"/>
          <w:tab w:val="left" w:pos="4536"/>
          <w:tab w:val="left" w:pos="5103"/>
        </w:tabs>
        <w:ind w:left="567"/>
        <w:rPr>
          <w:rFonts w:ascii="Arial" w:hAnsi="Arial" w:cs="Arial"/>
          <w:b/>
          <w:sz w:val="21"/>
          <w:szCs w:val="22"/>
          <w:lang w:val="en-GB"/>
        </w:rPr>
      </w:pPr>
      <w:r w:rsidRPr="004F2E89">
        <w:rPr>
          <w:rFonts w:ascii="Arial" w:hAnsi="Arial" w:cs="Arial"/>
          <w:b/>
          <w:sz w:val="21"/>
          <w:szCs w:val="22"/>
          <w:lang w:val="en-GB"/>
        </w:rPr>
        <w:t xml:space="preserve">1. Report </w:t>
      </w:r>
    </w:p>
    <w:p w:rsidR="00E123CD" w:rsidRPr="004F2E89" w:rsidRDefault="00E123CD" w:rsidP="002F4F4E">
      <w:pPr>
        <w:tabs>
          <w:tab w:val="left" w:pos="1134"/>
          <w:tab w:val="left" w:pos="1701"/>
          <w:tab w:val="left" w:pos="2268"/>
          <w:tab w:val="left" w:pos="2835"/>
          <w:tab w:val="left" w:pos="3402"/>
          <w:tab w:val="left" w:pos="3969"/>
          <w:tab w:val="left" w:pos="4536"/>
          <w:tab w:val="left" w:pos="5103"/>
        </w:tabs>
        <w:ind w:left="567"/>
        <w:rPr>
          <w:rFonts w:ascii="Arial" w:hAnsi="Arial" w:cs="Arial"/>
          <w:b/>
          <w:sz w:val="21"/>
          <w:szCs w:val="22"/>
          <w:lang w:val="en-GB"/>
        </w:rPr>
      </w:pPr>
      <w:r w:rsidRPr="004F2E89">
        <w:rPr>
          <w:rFonts w:ascii="Arial" w:hAnsi="Arial" w:cs="Arial"/>
          <w:b/>
          <w:sz w:val="21"/>
          <w:szCs w:val="22"/>
          <w:lang w:val="en-GB"/>
        </w:rPr>
        <w:t>2. Annexes:</w:t>
      </w:r>
    </w:p>
    <w:p w:rsidR="00E123CD" w:rsidRPr="004F2E89" w:rsidRDefault="00E123CD" w:rsidP="00D57CC8">
      <w:pPr>
        <w:tabs>
          <w:tab w:val="left" w:pos="1134"/>
          <w:tab w:val="left" w:pos="1701"/>
          <w:tab w:val="left" w:pos="2268"/>
          <w:tab w:val="left" w:pos="2835"/>
          <w:tab w:val="left" w:pos="3402"/>
          <w:tab w:val="left" w:pos="3969"/>
          <w:tab w:val="left" w:pos="4536"/>
          <w:tab w:val="left" w:pos="5103"/>
        </w:tabs>
        <w:ind w:left="1134"/>
        <w:rPr>
          <w:rFonts w:ascii="Arial" w:hAnsi="Arial" w:cs="Arial"/>
          <w:sz w:val="21"/>
          <w:szCs w:val="22"/>
          <w:lang w:val="en-GB"/>
        </w:rPr>
      </w:pPr>
      <w:r w:rsidRPr="004F2E89">
        <w:rPr>
          <w:rFonts w:ascii="Arial" w:hAnsi="Arial" w:cs="Arial"/>
          <w:sz w:val="21"/>
          <w:szCs w:val="22"/>
          <w:lang w:val="en-GB"/>
        </w:rPr>
        <w:t>A</w:t>
      </w:r>
      <w:r w:rsidRPr="004F2E89">
        <w:rPr>
          <w:rFonts w:ascii="Arial" w:hAnsi="Arial" w:cs="Arial"/>
          <w:sz w:val="21"/>
          <w:szCs w:val="22"/>
          <w:lang w:val="en-GB"/>
        </w:rPr>
        <w:tab/>
        <w:t>Agenda</w:t>
      </w:r>
    </w:p>
    <w:p w:rsidR="00E123CD" w:rsidRPr="004F2E89" w:rsidRDefault="00E123CD" w:rsidP="002F4F4E">
      <w:pPr>
        <w:tabs>
          <w:tab w:val="left" w:pos="1134"/>
          <w:tab w:val="left" w:pos="1701"/>
          <w:tab w:val="left" w:pos="2268"/>
          <w:tab w:val="left" w:pos="2835"/>
          <w:tab w:val="left" w:pos="3402"/>
          <w:tab w:val="left" w:pos="3969"/>
          <w:tab w:val="left" w:pos="4536"/>
          <w:tab w:val="left" w:pos="5103"/>
        </w:tabs>
        <w:ind w:left="1134"/>
        <w:rPr>
          <w:rFonts w:ascii="Arial" w:hAnsi="Arial" w:cs="Arial"/>
          <w:sz w:val="21"/>
          <w:szCs w:val="22"/>
          <w:lang w:val="en-GB"/>
        </w:rPr>
      </w:pPr>
      <w:r w:rsidRPr="004F2E89">
        <w:rPr>
          <w:rFonts w:ascii="Arial" w:hAnsi="Arial" w:cs="Arial"/>
          <w:sz w:val="21"/>
          <w:szCs w:val="22"/>
          <w:lang w:val="en-GB"/>
        </w:rPr>
        <w:t>B</w:t>
      </w:r>
      <w:r w:rsidRPr="004F2E89">
        <w:rPr>
          <w:rFonts w:ascii="Arial" w:hAnsi="Arial" w:cs="Arial"/>
          <w:sz w:val="21"/>
          <w:szCs w:val="22"/>
          <w:lang w:val="en-GB"/>
        </w:rPr>
        <w:tab/>
        <w:t>List of Participants in NCWG2</w:t>
      </w:r>
    </w:p>
    <w:p w:rsidR="00E123CD" w:rsidRPr="004F2E89" w:rsidRDefault="00E123CD" w:rsidP="002F4F4E">
      <w:pPr>
        <w:tabs>
          <w:tab w:val="left" w:pos="1134"/>
          <w:tab w:val="left" w:pos="1701"/>
          <w:tab w:val="left" w:pos="2268"/>
          <w:tab w:val="left" w:pos="2835"/>
          <w:tab w:val="left" w:pos="3402"/>
          <w:tab w:val="left" w:pos="3969"/>
          <w:tab w:val="left" w:pos="4536"/>
          <w:tab w:val="left" w:pos="5103"/>
        </w:tabs>
        <w:ind w:left="1134"/>
        <w:rPr>
          <w:rFonts w:ascii="Arial" w:hAnsi="Arial" w:cs="Arial"/>
          <w:sz w:val="21"/>
          <w:szCs w:val="22"/>
          <w:lang w:val="en-GB"/>
        </w:rPr>
      </w:pPr>
      <w:r w:rsidRPr="004F2E89">
        <w:rPr>
          <w:rFonts w:ascii="Arial" w:hAnsi="Arial" w:cs="Arial"/>
          <w:sz w:val="21"/>
          <w:szCs w:val="22"/>
          <w:lang w:val="en-GB"/>
        </w:rPr>
        <w:t>C</w:t>
      </w:r>
      <w:r w:rsidRPr="004F2E89">
        <w:rPr>
          <w:rFonts w:ascii="Arial" w:hAnsi="Arial" w:cs="Arial"/>
          <w:sz w:val="21"/>
          <w:szCs w:val="22"/>
          <w:lang w:val="en-GB"/>
        </w:rPr>
        <w:tab/>
        <w:t>NCWG2 Actions</w:t>
      </w:r>
    </w:p>
    <w:p w:rsidR="00E123CD" w:rsidRPr="004F2E89" w:rsidRDefault="00E123CD" w:rsidP="002F4F4E">
      <w:pPr>
        <w:tabs>
          <w:tab w:val="left" w:pos="1134"/>
          <w:tab w:val="left" w:pos="1701"/>
          <w:tab w:val="left" w:pos="2268"/>
          <w:tab w:val="left" w:pos="2835"/>
          <w:tab w:val="left" w:pos="3402"/>
          <w:tab w:val="left" w:pos="3969"/>
          <w:tab w:val="left" w:pos="4536"/>
          <w:tab w:val="left" w:pos="5103"/>
        </w:tabs>
        <w:ind w:left="1134"/>
        <w:rPr>
          <w:rFonts w:ascii="Arial" w:hAnsi="Arial" w:cs="Arial"/>
          <w:sz w:val="21"/>
          <w:szCs w:val="22"/>
          <w:lang w:val="en-GB"/>
        </w:rPr>
      </w:pPr>
      <w:r w:rsidRPr="004F2E89">
        <w:rPr>
          <w:rFonts w:ascii="Arial" w:hAnsi="Arial" w:cs="Arial"/>
          <w:sz w:val="21"/>
          <w:szCs w:val="22"/>
          <w:lang w:val="en-GB"/>
        </w:rPr>
        <w:t>D</w:t>
      </w:r>
      <w:r w:rsidRPr="004F2E89">
        <w:rPr>
          <w:rFonts w:ascii="Arial" w:hAnsi="Arial" w:cs="Arial"/>
          <w:sz w:val="21"/>
          <w:szCs w:val="22"/>
          <w:lang w:val="en-GB"/>
        </w:rPr>
        <w:tab/>
        <w:t>List of Acronyms and Abbreviations used at NCWG2</w:t>
      </w:r>
    </w:p>
    <w:p w:rsidR="00E123CD" w:rsidRPr="004F2E89" w:rsidRDefault="00E123CD" w:rsidP="00377190">
      <w:pPr>
        <w:tabs>
          <w:tab w:val="left" w:pos="1134"/>
          <w:tab w:val="left" w:pos="1701"/>
          <w:tab w:val="left" w:pos="2268"/>
          <w:tab w:val="left" w:pos="2835"/>
          <w:tab w:val="left" w:pos="3402"/>
          <w:tab w:val="left" w:pos="3969"/>
          <w:tab w:val="left" w:pos="4536"/>
          <w:tab w:val="left" w:pos="5103"/>
        </w:tabs>
        <w:ind w:left="1134"/>
        <w:rPr>
          <w:rFonts w:ascii="Arial" w:hAnsi="Arial" w:cs="Arial"/>
          <w:sz w:val="21"/>
          <w:szCs w:val="22"/>
          <w:lang w:val="en-GB"/>
        </w:rPr>
      </w:pPr>
      <w:smartTag w:uri="urn:schemas-microsoft-com:office:smarttags" w:element="place">
        <w:r w:rsidRPr="004F2E89">
          <w:rPr>
            <w:rFonts w:ascii="Arial" w:hAnsi="Arial" w:cs="Arial"/>
            <w:sz w:val="21"/>
            <w:szCs w:val="22"/>
            <w:lang w:val="en-GB"/>
          </w:rPr>
          <w:t>E</w:t>
        </w:r>
        <w:r w:rsidRPr="004F2E89">
          <w:rPr>
            <w:rFonts w:ascii="Arial" w:hAnsi="Arial" w:cs="Arial"/>
            <w:sz w:val="21"/>
            <w:szCs w:val="22"/>
            <w:lang w:val="en-GB"/>
          </w:rPr>
          <w:tab/>
          <w:t>NCWG</w:t>
        </w:r>
      </w:smartTag>
      <w:r w:rsidRPr="004F2E89">
        <w:rPr>
          <w:rFonts w:ascii="Arial" w:hAnsi="Arial" w:cs="Arial"/>
          <w:sz w:val="21"/>
          <w:szCs w:val="22"/>
          <w:lang w:val="en-GB"/>
        </w:rPr>
        <w:t xml:space="preserve"> Work Plan (updated at NCWG2)</w:t>
      </w:r>
    </w:p>
    <w:p w:rsidR="00E123CD" w:rsidRPr="004F2E89" w:rsidRDefault="00E123CD" w:rsidP="002F4F4E">
      <w:pPr>
        <w:tabs>
          <w:tab w:val="left" w:pos="1134"/>
          <w:tab w:val="left" w:pos="1701"/>
          <w:tab w:val="left" w:pos="2268"/>
          <w:tab w:val="left" w:pos="2835"/>
          <w:tab w:val="left" w:pos="3402"/>
          <w:tab w:val="left" w:pos="3969"/>
          <w:tab w:val="left" w:pos="4536"/>
          <w:tab w:val="left" w:pos="5103"/>
        </w:tabs>
        <w:spacing w:after="120"/>
        <w:rPr>
          <w:rFonts w:ascii="Arial" w:hAnsi="Arial" w:cs="Arial"/>
          <w:b/>
          <w:sz w:val="21"/>
          <w:szCs w:val="22"/>
          <w:lang w:val="en-GB"/>
        </w:rPr>
      </w:pPr>
    </w:p>
    <w:p w:rsidR="00E123CD" w:rsidRPr="004F2E89" w:rsidRDefault="00E123CD" w:rsidP="002F4F4E">
      <w:pPr>
        <w:tabs>
          <w:tab w:val="left" w:pos="1134"/>
          <w:tab w:val="left" w:pos="1701"/>
          <w:tab w:val="left" w:pos="2268"/>
          <w:tab w:val="left" w:pos="2835"/>
          <w:tab w:val="left" w:pos="3402"/>
          <w:tab w:val="left" w:pos="3969"/>
          <w:tab w:val="left" w:pos="4536"/>
          <w:tab w:val="left" w:pos="5103"/>
        </w:tabs>
        <w:spacing w:after="120"/>
        <w:rPr>
          <w:rFonts w:ascii="Arial" w:hAnsi="Arial" w:cs="Arial"/>
          <w:sz w:val="21"/>
          <w:szCs w:val="22"/>
          <w:lang w:val="en-GB"/>
        </w:rPr>
      </w:pPr>
      <w:r w:rsidRPr="004F2E89">
        <w:rPr>
          <w:rFonts w:ascii="Arial" w:hAnsi="Arial" w:cs="Arial"/>
          <w:b/>
          <w:sz w:val="21"/>
          <w:szCs w:val="22"/>
          <w:lang w:val="en-GB"/>
        </w:rPr>
        <w:t>REPORT:</w:t>
      </w:r>
      <w:r w:rsidRPr="004F2E89">
        <w:rPr>
          <w:rFonts w:ascii="Arial" w:hAnsi="Arial" w:cs="Arial"/>
          <w:sz w:val="21"/>
          <w:szCs w:val="22"/>
          <w:lang w:val="en-GB"/>
        </w:rPr>
        <w:t xml:space="preserve"> </w:t>
      </w:r>
    </w:p>
    <w:p w:rsidR="00E123CD" w:rsidRPr="004F2E89" w:rsidRDefault="00E123CD" w:rsidP="002F4F4E">
      <w:pPr>
        <w:tabs>
          <w:tab w:val="left" w:pos="1134"/>
          <w:tab w:val="left" w:pos="1701"/>
          <w:tab w:val="left" w:pos="2268"/>
          <w:tab w:val="left" w:pos="2835"/>
          <w:tab w:val="left" w:pos="3402"/>
          <w:tab w:val="left" w:pos="3969"/>
          <w:tab w:val="left" w:pos="4536"/>
          <w:tab w:val="left" w:pos="5103"/>
        </w:tabs>
        <w:spacing w:after="120"/>
        <w:rPr>
          <w:rFonts w:ascii="Arial" w:hAnsi="Arial" w:cs="Arial"/>
          <w:sz w:val="21"/>
          <w:szCs w:val="22"/>
          <w:lang w:val="en-GB"/>
        </w:rPr>
      </w:pPr>
      <w:r w:rsidRPr="004F2E89">
        <w:rPr>
          <w:rFonts w:ascii="Arial" w:hAnsi="Arial" w:cs="Arial"/>
          <w:sz w:val="21"/>
          <w:szCs w:val="22"/>
          <w:lang w:val="en-GB"/>
        </w:rPr>
        <w:t xml:space="preserve">Notes: </w:t>
      </w:r>
    </w:p>
    <w:p w:rsidR="00E123CD" w:rsidRPr="004F2E89" w:rsidRDefault="00E123CD" w:rsidP="00377190">
      <w:pPr>
        <w:tabs>
          <w:tab w:val="left" w:pos="1134"/>
          <w:tab w:val="left" w:pos="1701"/>
          <w:tab w:val="left" w:pos="2268"/>
          <w:tab w:val="left" w:pos="2835"/>
          <w:tab w:val="left" w:pos="3402"/>
          <w:tab w:val="left" w:pos="3969"/>
          <w:tab w:val="left" w:pos="4536"/>
          <w:tab w:val="left" w:pos="5103"/>
        </w:tabs>
        <w:spacing w:after="120"/>
        <w:ind w:left="567"/>
        <w:rPr>
          <w:rFonts w:ascii="Arial" w:hAnsi="Arial" w:cs="Arial"/>
          <w:sz w:val="21"/>
          <w:szCs w:val="22"/>
          <w:lang w:val="en-GB"/>
        </w:rPr>
      </w:pPr>
      <w:r w:rsidRPr="004F2E89">
        <w:rPr>
          <w:rFonts w:ascii="Arial" w:hAnsi="Arial" w:cs="Arial"/>
          <w:sz w:val="21"/>
          <w:szCs w:val="22"/>
          <w:lang w:val="en-GB"/>
        </w:rPr>
        <w:t xml:space="preserve">The paragraph numbering is the same as in the agenda, although the order of taking the items was not exactly followed. </w:t>
      </w:r>
    </w:p>
    <w:p w:rsidR="00E123CD" w:rsidRPr="004F2E89" w:rsidRDefault="00E123CD" w:rsidP="00377190">
      <w:pPr>
        <w:tabs>
          <w:tab w:val="left" w:pos="1134"/>
          <w:tab w:val="left" w:pos="1701"/>
          <w:tab w:val="left" w:pos="2268"/>
          <w:tab w:val="left" w:pos="2835"/>
          <w:tab w:val="left" w:pos="3402"/>
          <w:tab w:val="left" w:pos="3969"/>
          <w:tab w:val="left" w:pos="4536"/>
          <w:tab w:val="left" w:pos="5103"/>
        </w:tabs>
        <w:spacing w:after="120"/>
        <w:ind w:left="567"/>
        <w:rPr>
          <w:rFonts w:ascii="Arial" w:hAnsi="Arial" w:cs="Arial"/>
          <w:b/>
          <w:sz w:val="21"/>
          <w:szCs w:val="22"/>
          <w:lang w:val="en-GB"/>
        </w:rPr>
      </w:pPr>
      <w:r w:rsidRPr="004F2E89">
        <w:rPr>
          <w:rFonts w:ascii="Arial" w:hAnsi="Arial" w:cs="Arial"/>
          <w:sz w:val="21"/>
          <w:szCs w:val="22"/>
          <w:lang w:val="en-GB"/>
        </w:rPr>
        <w:t>Meeting documents and associated presentations are listed in the report and are available on the NCWG2 page of the IHO website: (</w:t>
      </w:r>
      <w:hyperlink r:id="rId8" w:history="1">
        <w:r w:rsidRPr="004F2E89">
          <w:rPr>
            <w:rStyle w:val="Hyperlink"/>
            <w:rFonts w:ascii="Arial" w:hAnsi="Arial" w:cs="Arial"/>
            <w:sz w:val="21"/>
            <w:szCs w:val="22"/>
            <w:lang w:val="en-GB"/>
          </w:rPr>
          <w:t>http://www.iho.int/mtg_docs/com_wg/NCWG/NCWG2/NCWG2docs.htm</w:t>
        </w:r>
      </w:hyperlink>
      <w:r w:rsidRPr="004F2E89">
        <w:rPr>
          <w:rFonts w:ascii="Arial" w:hAnsi="Arial" w:cs="Arial"/>
          <w:sz w:val="21"/>
          <w:szCs w:val="22"/>
          <w:lang w:val="en-GB"/>
        </w:rPr>
        <w:t>).</w:t>
      </w:r>
    </w:p>
    <w:p w:rsidR="00E123CD" w:rsidRPr="004F2E89" w:rsidRDefault="00E123CD" w:rsidP="00E6030E">
      <w:pPr>
        <w:tabs>
          <w:tab w:val="left" w:pos="567"/>
        </w:tabs>
        <w:rPr>
          <w:rFonts w:ascii="Arial" w:hAnsi="Arial" w:cs="Arial"/>
          <w:b/>
          <w:sz w:val="21"/>
          <w:szCs w:val="22"/>
          <w:lang w:val="en-GB"/>
        </w:rPr>
      </w:pPr>
    </w:p>
    <w:p w:rsidR="00E123CD" w:rsidRPr="004F2E89" w:rsidRDefault="00E123CD" w:rsidP="008D1ACA">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1"/>
          <w:szCs w:val="22"/>
          <w:lang w:val="en-GB"/>
        </w:rPr>
      </w:pPr>
      <w:r w:rsidRPr="004F2E89">
        <w:rPr>
          <w:rFonts w:ascii="Arial" w:hAnsi="Arial" w:cs="Arial"/>
          <w:b/>
          <w:sz w:val="21"/>
          <w:szCs w:val="22"/>
          <w:lang w:val="en-GB"/>
        </w:rPr>
        <w:t>Welcome, Introductions and Administrative Arrangements</w:t>
      </w:r>
    </w:p>
    <w:p w:rsidR="00E123CD" w:rsidRPr="004F2E89" w:rsidRDefault="00E123CD" w:rsidP="008D1ACA">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NCWG2-01B Rev3</w:t>
      </w:r>
      <w:r w:rsidRPr="004F2E89">
        <w:rPr>
          <w:rFonts w:ascii="Arial" w:hAnsi="Arial" w:cs="Arial"/>
          <w:i/>
          <w:sz w:val="21"/>
          <w:szCs w:val="22"/>
          <w:lang w:val="en-GB"/>
        </w:rPr>
        <w:tab/>
        <w:t>Participants List</w:t>
      </w:r>
    </w:p>
    <w:p w:rsidR="00E123CD" w:rsidRPr="004F2E89" w:rsidRDefault="00E123CD" w:rsidP="00E6030E">
      <w:pPr>
        <w:tabs>
          <w:tab w:val="left" w:pos="1134"/>
          <w:tab w:val="left" w:pos="1701"/>
          <w:tab w:val="left" w:pos="2268"/>
          <w:tab w:val="left" w:pos="2835"/>
          <w:tab w:val="left" w:pos="3402"/>
          <w:tab w:val="left" w:pos="3969"/>
          <w:tab w:val="left" w:pos="4536"/>
          <w:tab w:val="left" w:pos="5103"/>
        </w:tabs>
        <w:rPr>
          <w:rFonts w:ascii="Arial" w:hAnsi="Arial" w:cs="Arial"/>
          <w:b/>
          <w:sz w:val="21"/>
          <w:szCs w:val="22"/>
          <w:lang w:val="en-GB"/>
        </w:rPr>
      </w:pPr>
    </w:p>
    <w:p w:rsidR="00E123CD" w:rsidRPr="004F2E89" w:rsidRDefault="00E123CD" w:rsidP="005670A9">
      <w:pPr>
        <w:spacing w:after="120"/>
        <w:jc w:val="both"/>
        <w:rPr>
          <w:rFonts w:ascii="Arial" w:hAnsi="Arial" w:cs="Arial"/>
          <w:sz w:val="21"/>
          <w:szCs w:val="22"/>
          <w:lang w:val="en-GB"/>
        </w:rPr>
      </w:pPr>
      <w:r w:rsidRPr="004F2E89">
        <w:rPr>
          <w:rFonts w:ascii="Arial" w:hAnsi="Arial" w:cs="Arial"/>
          <w:b/>
          <w:sz w:val="21"/>
          <w:szCs w:val="22"/>
          <w:lang w:val="en-GB"/>
        </w:rPr>
        <w:t>Gilles Bessero (Technical Director, IHB),</w:t>
      </w:r>
      <w:r w:rsidRPr="004F2E89">
        <w:rPr>
          <w:rFonts w:ascii="Arial" w:hAnsi="Arial" w:cs="Arial"/>
          <w:sz w:val="21"/>
          <w:szCs w:val="22"/>
          <w:lang w:val="en-GB"/>
        </w:rPr>
        <w:t xml:space="preserve"> welcomed the NCWG members to the IHB with a brief history of </w:t>
      </w:r>
      <w:smartTag w:uri="urn:schemas-microsoft-com:office:smarttags" w:element="country-region">
        <w:smartTag w:uri="urn:schemas-microsoft-com:office:smarttags" w:element="place">
          <w:r w:rsidRPr="004F2E89">
            <w:rPr>
              <w:rFonts w:ascii="Arial" w:hAnsi="Arial" w:cs="Arial"/>
              <w:sz w:val="21"/>
              <w:szCs w:val="22"/>
              <w:lang w:val="en-GB"/>
            </w:rPr>
            <w:t>Monaco</w:t>
          </w:r>
        </w:smartTag>
      </w:smartTag>
      <w:r w:rsidRPr="004F2E89">
        <w:rPr>
          <w:rFonts w:ascii="Arial" w:hAnsi="Arial" w:cs="Arial"/>
          <w:sz w:val="21"/>
          <w:szCs w:val="22"/>
          <w:lang w:val="en-GB"/>
        </w:rPr>
        <w:t>. He also stressed the importance of nautical cartography for the safety of the mariner and noted that for the foreseeable future paper charts and ENC would co-exist. He stressed that while ECDIS is becoming a mandatory carriage requirement for certain vessels, it is not a mandatory user requirement. Any changes to standards must meet the needs of chart users.</w:t>
      </w:r>
      <w:r>
        <w:rPr>
          <w:rFonts w:ascii="Arial" w:hAnsi="Arial" w:cs="Arial"/>
          <w:sz w:val="21"/>
          <w:szCs w:val="22"/>
          <w:lang w:val="en-GB"/>
        </w:rPr>
        <w:t xml:space="preserve"> He also </w:t>
      </w:r>
      <w:r w:rsidRPr="00F50744">
        <w:rPr>
          <w:rFonts w:ascii="Arial" w:hAnsi="Arial" w:cs="Arial"/>
          <w:sz w:val="21"/>
          <w:szCs w:val="22"/>
          <w:lang w:val="en-GB"/>
        </w:rPr>
        <w:t>invit</w:t>
      </w:r>
      <w:r>
        <w:rPr>
          <w:rFonts w:ascii="Arial" w:hAnsi="Arial" w:cs="Arial"/>
          <w:sz w:val="21"/>
          <w:szCs w:val="22"/>
          <w:lang w:val="en-GB"/>
        </w:rPr>
        <w:t>ed</w:t>
      </w:r>
      <w:r w:rsidRPr="00F50744">
        <w:rPr>
          <w:rFonts w:ascii="Arial" w:hAnsi="Arial" w:cs="Arial"/>
          <w:sz w:val="21"/>
          <w:szCs w:val="22"/>
          <w:lang w:val="en-GB"/>
        </w:rPr>
        <w:t xml:space="preserve"> participants to think “outside the box” when addressing some of the important work items on the agenda such as the future of the paper chart. Director Bessero and President </w:t>
      </w:r>
      <w:smartTag w:uri="urn:schemas-microsoft-com:office:smarttags" w:element="PersonName">
        <w:r w:rsidRPr="00F50744">
          <w:rPr>
            <w:rFonts w:ascii="Arial" w:hAnsi="Arial" w:cs="Arial"/>
            <w:sz w:val="21"/>
            <w:szCs w:val="22"/>
            <w:lang w:val="en-GB"/>
          </w:rPr>
          <w:t>Robert Ward</w:t>
        </w:r>
      </w:smartTag>
      <w:r w:rsidRPr="00F50744">
        <w:rPr>
          <w:rFonts w:ascii="Arial" w:hAnsi="Arial" w:cs="Arial"/>
          <w:sz w:val="21"/>
          <w:szCs w:val="22"/>
          <w:lang w:val="en-GB"/>
        </w:rPr>
        <w:t xml:space="preserve"> participated in several of the discussions, providing useful views and guidance to the meeting participants.</w:t>
      </w:r>
    </w:p>
    <w:p w:rsidR="00E123CD" w:rsidRPr="004F2E89" w:rsidRDefault="00E123CD" w:rsidP="005670A9">
      <w:pPr>
        <w:spacing w:after="120"/>
        <w:jc w:val="both"/>
        <w:rPr>
          <w:rFonts w:ascii="Arial" w:hAnsi="Arial" w:cs="Arial"/>
          <w:b/>
          <w:sz w:val="21"/>
          <w:szCs w:val="22"/>
          <w:lang w:val="en-GB"/>
        </w:rPr>
      </w:pPr>
      <w:r w:rsidRPr="004F2E89">
        <w:rPr>
          <w:rFonts w:ascii="Arial" w:hAnsi="Arial" w:cs="Arial"/>
          <w:b/>
          <w:sz w:val="21"/>
          <w:szCs w:val="22"/>
          <w:lang w:val="en-GB"/>
        </w:rPr>
        <w:t>Chair (Jeff Wootton, AU) then welcomed participants to the second meeting of the NCWG</w:t>
      </w:r>
    </w:p>
    <w:p w:rsidR="00E123CD" w:rsidRPr="004F2E89" w:rsidRDefault="00E123CD" w:rsidP="00CD2413">
      <w:pPr>
        <w:spacing w:after="120"/>
        <w:jc w:val="both"/>
        <w:rPr>
          <w:rFonts w:ascii="Arial" w:hAnsi="Arial" w:cs="Arial"/>
          <w:sz w:val="21"/>
          <w:szCs w:val="22"/>
          <w:lang w:val="en-GB"/>
        </w:rPr>
      </w:pPr>
      <w:r w:rsidRPr="004F2E89">
        <w:rPr>
          <w:rFonts w:ascii="Arial" w:hAnsi="Arial" w:cs="Arial"/>
          <w:sz w:val="21"/>
          <w:szCs w:val="22"/>
          <w:lang w:val="en-GB"/>
        </w:rPr>
        <w:t>Among other more general matters, Jeff stated:</w:t>
      </w:r>
    </w:p>
    <w:p w:rsidR="00E123CD" w:rsidRPr="004F2E89" w:rsidRDefault="00E123CD" w:rsidP="00CD2413">
      <w:pPr>
        <w:spacing w:after="120"/>
        <w:jc w:val="both"/>
        <w:rPr>
          <w:rFonts w:ascii="Arial" w:hAnsi="Arial" w:cs="Arial"/>
          <w:sz w:val="21"/>
          <w:szCs w:val="22"/>
          <w:lang w:val="en-GB"/>
        </w:rPr>
      </w:pPr>
      <w:r w:rsidRPr="004F2E89">
        <w:rPr>
          <w:rFonts w:ascii="Arial" w:hAnsi="Arial" w:cs="Arial"/>
          <w:sz w:val="21"/>
          <w:szCs w:val="22"/>
          <w:lang w:val="en-GB"/>
        </w:rPr>
        <w:t>This meeting sees the continuation of what I touched on in my introductory remarks to last years’ NCWG1 meeting, which is the expansion of the focus of the Working Group to meet the challenges of an environment where navigation techniques are transitioning from static, terrestrial positioning methods utilizing paper charts to dynamic positioning and display utilising GNSS, ENC and ECDIS.  Several papers have been submitted for this meeting that relate to the display of information in ECDIS or Integrated Bridge Systems, in addition to instruction from our parent HSSC to become more involved in developments related to the portrayal and interoperability of digital hydrographic-related information on vessels.</w:t>
      </w:r>
    </w:p>
    <w:p w:rsidR="00E123CD" w:rsidRPr="004F2E89" w:rsidRDefault="00E123CD" w:rsidP="00195C10">
      <w:pPr>
        <w:spacing w:after="120"/>
        <w:jc w:val="both"/>
        <w:rPr>
          <w:rFonts w:ascii="Arial" w:hAnsi="Arial" w:cs="Arial"/>
          <w:sz w:val="21"/>
          <w:szCs w:val="22"/>
          <w:lang w:val="en-GB"/>
        </w:rPr>
      </w:pPr>
      <w:r w:rsidRPr="004F2E89">
        <w:rPr>
          <w:rFonts w:ascii="Arial" w:hAnsi="Arial" w:cs="Arial"/>
          <w:sz w:val="21"/>
          <w:szCs w:val="22"/>
          <w:lang w:val="en-GB"/>
        </w:rPr>
        <w:t xml:space="preserve">For the record, the NCWG is an IHO-WG subordinate to the HSSC and consequently our responsible Director is Mr Gilles Bessero (Director – Technical Programme) – in accordance with IHO CL 77/2012. </w:t>
      </w:r>
    </w:p>
    <w:p w:rsidR="00E123CD" w:rsidRPr="004F2E89" w:rsidRDefault="00E123CD" w:rsidP="00CD2413">
      <w:pPr>
        <w:spacing w:after="120"/>
        <w:jc w:val="both"/>
        <w:rPr>
          <w:rFonts w:ascii="Arial" w:hAnsi="Arial" w:cs="Arial"/>
          <w:sz w:val="21"/>
          <w:szCs w:val="22"/>
          <w:lang w:val="en-GB"/>
        </w:rPr>
      </w:pPr>
      <w:r w:rsidRPr="004F2E89">
        <w:rPr>
          <w:rFonts w:ascii="Arial" w:hAnsi="Arial" w:cs="Arial"/>
          <w:sz w:val="21"/>
          <w:szCs w:val="22"/>
          <w:lang w:val="en-GB"/>
        </w:rPr>
        <w:t>He welcomed the following representatives who were attending their first NCWG meeting:</w:t>
      </w:r>
    </w:p>
    <w:p w:rsidR="00E123CD" w:rsidRPr="004F2E89" w:rsidRDefault="00E123CD" w:rsidP="00C6660B">
      <w:pPr>
        <w:ind w:left="567"/>
        <w:jc w:val="both"/>
        <w:rPr>
          <w:rFonts w:ascii="Arial" w:hAnsi="Arial" w:cs="Arial"/>
          <w:sz w:val="21"/>
          <w:szCs w:val="22"/>
          <w:lang w:val="en-GB"/>
        </w:rPr>
      </w:pPr>
      <w:r w:rsidRPr="004F2E89">
        <w:rPr>
          <w:rFonts w:ascii="Arial" w:hAnsi="Arial" w:cs="Arial"/>
          <w:sz w:val="21"/>
          <w:szCs w:val="22"/>
          <w:lang w:val="en-GB"/>
        </w:rPr>
        <w:t xml:space="preserve">From </w:t>
      </w:r>
      <w:smartTag w:uri="urn:schemas-microsoft-com:office:smarttags" w:element="country-region">
        <w:r w:rsidRPr="004F2E89">
          <w:rPr>
            <w:rFonts w:ascii="Arial" w:hAnsi="Arial" w:cs="Arial"/>
            <w:b/>
            <w:sz w:val="21"/>
            <w:szCs w:val="22"/>
            <w:lang w:val="en-GB"/>
          </w:rPr>
          <w:t>Brazil</w:t>
        </w:r>
      </w:smartTag>
      <w:r w:rsidRPr="004F2E89">
        <w:rPr>
          <w:rFonts w:ascii="Arial" w:hAnsi="Arial" w:cs="Arial"/>
          <w:sz w:val="21"/>
          <w:szCs w:val="22"/>
          <w:lang w:val="en-GB"/>
        </w:rPr>
        <w:t xml:space="preserve">, Lt </w:t>
      </w:r>
      <w:smartTag w:uri="urn:schemas-microsoft-com:office:smarttags" w:element="City">
        <w:smartTag w:uri="urn:schemas-microsoft-com:office:smarttags" w:element="place">
          <w:r w:rsidRPr="004F2E89">
            <w:rPr>
              <w:rFonts w:ascii="Arial" w:hAnsi="Arial" w:cs="Arial"/>
              <w:sz w:val="21"/>
              <w:szCs w:val="22"/>
              <w:lang w:val="en-GB"/>
            </w:rPr>
            <w:t>Alice</w:t>
          </w:r>
        </w:smartTag>
      </w:smartTag>
      <w:r w:rsidRPr="004F2E89">
        <w:rPr>
          <w:rFonts w:ascii="Arial" w:hAnsi="Arial" w:cs="Arial"/>
          <w:sz w:val="21"/>
          <w:szCs w:val="22"/>
          <w:lang w:val="en-GB"/>
        </w:rPr>
        <w:t xml:space="preserve"> MARINHO Etienne.</w:t>
      </w:r>
    </w:p>
    <w:p w:rsidR="00E123CD" w:rsidRPr="004F2E89" w:rsidRDefault="00E123CD" w:rsidP="00C6660B">
      <w:pPr>
        <w:ind w:left="567"/>
        <w:jc w:val="both"/>
        <w:rPr>
          <w:rFonts w:ascii="Arial" w:hAnsi="Arial" w:cs="Arial"/>
          <w:sz w:val="21"/>
          <w:szCs w:val="22"/>
          <w:lang w:val="en-GB"/>
        </w:rPr>
      </w:pPr>
      <w:r w:rsidRPr="004F2E89">
        <w:rPr>
          <w:rFonts w:ascii="Arial" w:hAnsi="Arial" w:cs="Arial"/>
          <w:sz w:val="21"/>
          <w:szCs w:val="22"/>
          <w:lang w:val="en-GB"/>
        </w:rPr>
        <w:t xml:space="preserve">From </w:t>
      </w:r>
      <w:smartTag w:uri="urn:schemas-microsoft-com:office:smarttags" w:element="country-region">
        <w:smartTag w:uri="urn:schemas-microsoft-com:office:smarttags" w:element="place">
          <w:r w:rsidRPr="004F2E89">
            <w:rPr>
              <w:rFonts w:ascii="Arial" w:hAnsi="Arial" w:cs="Arial"/>
              <w:b/>
              <w:sz w:val="21"/>
              <w:szCs w:val="22"/>
              <w:lang w:val="en-GB"/>
            </w:rPr>
            <w:t>Canada</w:t>
          </w:r>
        </w:smartTag>
      </w:smartTag>
      <w:r w:rsidRPr="004F2E89">
        <w:rPr>
          <w:rFonts w:ascii="Arial" w:hAnsi="Arial" w:cs="Arial"/>
          <w:sz w:val="21"/>
          <w:szCs w:val="22"/>
          <w:lang w:val="en-GB"/>
        </w:rPr>
        <w:t>, Mr Daniel BROUSSEAU, who replaces long serving CSPCWG member Mr Dave PRINCE.</w:t>
      </w:r>
    </w:p>
    <w:p w:rsidR="00E123CD" w:rsidRPr="004F2E89" w:rsidRDefault="00E123CD" w:rsidP="00C6660B">
      <w:pPr>
        <w:ind w:left="567"/>
        <w:jc w:val="both"/>
        <w:rPr>
          <w:rFonts w:ascii="Arial" w:hAnsi="Arial" w:cs="Arial"/>
          <w:sz w:val="21"/>
          <w:szCs w:val="22"/>
          <w:lang w:val="en-GB"/>
        </w:rPr>
      </w:pPr>
      <w:r w:rsidRPr="004F2E89">
        <w:rPr>
          <w:rFonts w:ascii="Arial" w:hAnsi="Arial" w:cs="Arial"/>
          <w:sz w:val="21"/>
          <w:szCs w:val="22"/>
          <w:lang w:val="en-GB"/>
        </w:rPr>
        <w:t xml:space="preserve">From </w:t>
      </w:r>
      <w:smartTag w:uri="urn:schemas-microsoft-com:office:smarttags" w:element="country-region">
        <w:smartTag w:uri="urn:schemas-microsoft-com:office:smarttags" w:element="place">
          <w:r w:rsidRPr="004F2E89">
            <w:rPr>
              <w:rFonts w:ascii="Arial" w:hAnsi="Arial" w:cs="Arial"/>
              <w:b/>
              <w:sz w:val="21"/>
              <w:szCs w:val="22"/>
              <w:lang w:val="en-GB"/>
            </w:rPr>
            <w:t>Egypt</w:t>
          </w:r>
        </w:smartTag>
      </w:smartTag>
      <w:r w:rsidRPr="004F2E89">
        <w:rPr>
          <w:rFonts w:ascii="Arial" w:hAnsi="Arial" w:cs="Arial"/>
          <w:sz w:val="21"/>
          <w:szCs w:val="22"/>
          <w:lang w:val="en-GB"/>
        </w:rPr>
        <w:t>, Mr Ahmed AZAB.</w:t>
      </w:r>
    </w:p>
    <w:p w:rsidR="00E123CD" w:rsidRPr="004F2E89" w:rsidRDefault="00E123CD" w:rsidP="00C6660B">
      <w:pPr>
        <w:ind w:left="567"/>
        <w:jc w:val="both"/>
        <w:rPr>
          <w:rFonts w:ascii="Arial" w:hAnsi="Arial" w:cs="Arial"/>
          <w:sz w:val="21"/>
          <w:szCs w:val="22"/>
          <w:lang w:val="en-GB"/>
        </w:rPr>
      </w:pPr>
      <w:r w:rsidRPr="004F2E89">
        <w:rPr>
          <w:rFonts w:ascii="Arial" w:hAnsi="Arial" w:cs="Arial"/>
          <w:sz w:val="21"/>
          <w:szCs w:val="22"/>
          <w:lang w:val="en-GB"/>
        </w:rPr>
        <w:t xml:space="preserve">From the </w:t>
      </w:r>
      <w:r w:rsidRPr="004F2E89">
        <w:rPr>
          <w:rFonts w:ascii="Arial" w:hAnsi="Arial" w:cs="Arial"/>
          <w:b/>
          <w:sz w:val="21"/>
          <w:szCs w:val="22"/>
          <w:lang w:val="en-GB"/>
        </w:rPr>
        <w:t xml:space="preserve">Islamic </w:t>
      </w:r>
      <w:smartTag w:uri="urn:schemas-microsoft-com:office:smarttags" w:element="PlaceType">
        <w:smartTag w:uri="urn:schemas-microsoft-com:office:smarttags" w:element="place">
          <w:r w:rsidRPr="004F2E89">
            <w:rPr>
              <w:rFonts w:ascii="Arial" w:hAnsi="Arial" w:cs="Arial"/>
              <w:b/>
              <w:sz w:val="21"/>
              <w:szCs w:val="22"/>
              <w:lang w:val="en-GB"/>
            </w:rPr>
            <w:t>Republic</w:t>
          </w:r>
        </w:smartTag>
        <w:r w:rsidRPr="004F2E89">
          <w:rPr>
            <w:rFonts w:ascii="Arial" w:hAnsi="Arial" w:cs="Arial"/>
            <w:b/>
            <w:sz w:val="21"/>
            <w:szCs w:val="22"/>
            <w:lang w:val="en-GB"/>
          </w:rPr>
          <w:t xml:space="preserve"> of </w:t>
        </w:r>
        <w:smartTag w:uri="urn:schemas-microsoft-com:office:smarttags" w:element="PlaceName">
          <w:r w:rsidRPr="004F2E89">
            <w:rPr>
              <w:rFonts w:ascii="Arial" w:hAnsi="Arial" w:cs="Arial"/>
              <w:b/>
              <w:sz w:val="21"/>
              <w:szCs w:val="22"/>
              <w:lang w:val="en-GB"/>
            </w:rPr>
            <w:t>Iran</w:t>
          </w:r>
        </w:smartTag>
      </w:smartTag>
      <w:r w:rsidRPr="004F2E89">
        <w:rPr>
          <w:rFonts w:ascii="Arial" w:hAnsi="Arial" w:cs="Arial"/>
          <w:sz w:val="21"/>
          <w:szCs w:val="22"/>
          <w:lang w:val="en-GB"/>
        </w:rPr>
        <w:t xml:space="preserve">, Mr </w:t>
      </w:r>
      <w:proofErr w:type="spellStart"/>
      <w:r w:rsidRPr="004F2E89">
        <w:rPr>
          <w:rFonts w:ascii="Arial" w:hAnsi="Arial" w:cs="Arial"/>
          <w:sz w:val="21"/>
          <w:szCs w:val="22"/>
          <w:lang w:val="en-GB"/>
        </w:rPr>
        <w:t>Saeid</w:t>
      </w:r>
      <w:proofErr w:type="spellEnd"/>
      <w:r w:rsidRPr="004F2E89">
        <w:rPr>
          <w:rFonts w:ascii="Arial" w:hAnsi="Arial" w:cs="Arial"/>
          <w:sz w:val="21"/>
          <w:szCs w:val="22"/>
          <w:lang w:val="en-GB"/>
        </w:rPr>
        <w:t xml:space="preserve"> PARIZI.</w:t>
      </w:r>
    </w:p>
    <w:p w:rsidR="00E123CD" w:rsidRPr="004F2E89" w:rsidRDefault="00E123CD" w:rsidP="00C6660B">
      <w:pPr>
        <w:ind w:left="567"/>
        <w:jc w:val="both"/>
        <w:rPr>
          <w:rFonts w:ascii="Arial" w:hAnsi="Arial" w:cs="Arial"/>
          <w:sz w:val="21"/>
          <w:szCs w:val="22"/>
          <w:lang w:val="en-GB"/>
        </w:rPr>
      </w:pPr>
      <w:r w:rsidRPr="004F2E89">
        <w:rPr>
          <w:rFonts w:ascii="Arial" w:hAnsi="Arial" w:cs="Arial"/>
          <w:sz w:val="21"/>
          <w:szCs w:val="22"/>
          <w:lang w:val="en-GB"/>
        </w:rPr>
        <w:t xml:space="preserve">From </w:t>
      </w:r>
      <w:smartTag w:uri="urn:schemas-microsoft-com:office:smarttags" w:element="country-region">
        <w:smartTag w:uri="urn:schemas-microsoft-com:office:smarttags" w:element="place">
          <w:r w:rsidRPr="004F2E89">
            <w:rPr>
              <w:rFonts w:ascii="Arial" w:hAnsi="Arial" w:cs="Arial"/>
              <w:b/>
              <w:sz w:val="21"/>
              <w:szCs w:val="22"/>
              <w:lang w:val="en-GB"/>
            </w:rPr>
            <w:t>Italy</w:t>
          </w:r>
        </w:smartTag>
      </w:smartTag>
      <w:r w:rsidRPr="004F2E89">
        <w:rPr>
          <w:rFonts w:ascii="Arial" w:hAnsi="Arial" w:cs="Arial"/>
          <w:sz w:val="21"/>
          <w:szCs w:val="22"/>
          <w:lang w:val="en-GB"/>
        </w:rPr>
        <w:t>, Lt Cdr Carlo MARCHI and Ms Elena ARMANINO.</w:t>
      </w:r>
    </w:p>
    <w:p w:rsidR="00E123CD" w:rsidRPr="004F2E89" w:rsidRDefault="00E123CD" w:rsidP="00C6660B">
      <w:pPr>
        <w:ind w:left="567"/>
        <w:jc w:val="both"/>
        <w:rPr>
          <w:rFonts w:ascii="Arial" w:hAnsi="Arial" w:cs="Arial"/>
          <w:sz w:val="21"/>
          <w:szCs w:val="22"/>
          <w:lang w:val="en-GB"/>
        </w:rPr>
      </w:pPr>
      <w:r w:rsidRPr="004F2E89">
        <w:rPr>
          <w:rFonts w:ascii="Arial" w:hAnsi="Arial" w:cs="Arial"/>
          <w:sz w:val="21"/>
          <w:szCs w:val="22"/>
          <w:lang w:val="en-GB"/>
        </w:rPr>
        <w:t xml:space="preserve">From </w:t>
      </w:r>
      <w:smartTag w:uri="urn:schemas-microsoft-com:office:smarttags" w:element="country-region">
        <w:smartTag w:uri="urn:schemas-microsoft-com:office:smarttags" w:element="place">
          <w:r w:rsidRPr="004F2E89">
            <w:rPr>
              <w:rFonts w:ascii="Arial" w:hAnsi="Arial" w:cs="Arial"/>
              <w:b/>
              <w:sz w:val="21"/>
              <w:szCs w:val="22"/>
              <w:lang w:val="en-GB"/>
            </w:rPr>
            <w:t>Japan</w:t>
          </w:r>
        </w:smartTag>
      </w:smartTag>
      <w:r w:rsidRPr="004F2E89">
        <w:rPr>
          <w:rFonts w:ascii="Arial" w:hAnsi="Arial" w:cs="Arial"/>
          <w:sz w:val="21"/>
          <w:szCs w:val="22"/>
          <w:lang w:val="en-GB"/>
        </w:rPr>
        <w:t>, Mr Kenichi NOGUCHI.</w:t>
      </w:r>
    </w:p>
    <w:p w:rsidR="00E123CD" w:rsidRPr="004F2E89" w:rsidRDefault="00E123CD" w:rsidP="00C6660B">
      <w:pPr>
        <w:ind w:left="567"/>
        <w:jc w:val="both"/>
        <w:rPr>
          <w:rFonts w:ascii="Arial" w:hAnsi="Arial" w:cs="Arial"/>
          <w:sz w:val="21"/>
          <w:szCs w:val="22"/>
          <w:lang w:val="en-GB"/>
        </w:rPr>
      </w:pPr>
      <w:r w:rsidRPr="004F2E89">
        <w:rPr>
          <w:rFonts w:ascii="Arial" w:hAnsi="Arial" w:cs="Arial"/>
          <w:sz w:val="21"/>
          <w:szCs w:val="22"/>
          <w:lang w:val="en-GB"/>
        </w:rPr>
        <w:lastRenderedPageBreak/>
        <w:t xml:space="preserve">From the </w:t>
      </w:r>
      <w:smartTag w:uri="urn:schemas-microsoft-com:office:smarttags" w:element="PlaceType">
        <w:smartTag w:uri="urn:schemas-microsoft-com:office:smarttags" w:element="place">
          <w:r w:rsidRPr="004F2E89">
            <w:rPr>
              <w:rFonts w:ascii="Arial" w:hAnsi="Arial" w:cs="Arial"/>
              <w:b/>
              <w:sz w:val="21"/>
              <w:szCs w:val="22"/>
              <w:lang w:val="en-GB"/>
            </w:rPr>
            <w:t>Republic</w:t>
          </w:r>
        </w:smartTag>
        <w:r w:rsidRPr="004F2E89">
          <w:rPr>
            <w:rFonts w:ascii="Arial" w:hAnsi="Arial" w:cs="Arial"/>
            <w:b/>
            <w:sz w:val="21"/>
            <w:szCs w:val="22"/>
            <w:lang w:val="en-GB"/>
          </w:rPr>
          <w:t xml:space="preserve"> of </w:t>
        </w:r>
        <w:smartTag w:uri="urn:schemas-microsoft-com:office:smarttags" w:element="PlaceName">
          <w:r w:rsidRPr="004F2E89">
            <w:rPr>
              <w:rFonts w:ascii="Arial" w:hAnsi="Arial" w:cs="Arial"/>
              <w:b/>
              <w:sz w:val="21"/>
              <w:szCs w:val="22"/>
              <w:lang w:val="en-GB"/>
            </w:rPr>
            <w:t>Korea</w:t>
          </w:r>
        </w:smartTag>
      </w:smartTag>
      <w:r w:rsidRPr="004F2E89">
        <w:rPr>
          <w:rFonts w:ascii="Arial" w:hAnsi="Arial" w:cs="Arial"/>
          <w:sz w:val="21"/>
          <w:szCs w:val="22"/>
          <w:lang w:val="en-GB"/>
        </w:rPr>
        <w:t xml:space="preserve">, Mr </w:t>
      </w:r>
      <w:proofErr w:type="spellStart"/>
      <w:r w:rsidRPr="004F2E89">
        <w:rPr>
          <w:rFonts w:ascii="Arial" w:hAnsi="Arial" w:cs="Arial"/>
          <w:sz w:val="21"/>
          <w:szCs w:val="22"/>
          <w:lang w:val="en-GB"/>
        </w:rPr>
        <w:t>Byungseong</w:t>
      </w:r>
      <w:proofErr w:type="spellEnd"/>
      <w:r w:rsidRPr="004F2E89">
        <w:rPr>
          <w:rFonts w:ascii="Arial" w:hAnsi="Arial" w:cs="Arial"/>
          <w:sz w:val="21"/>
          <w:szCs w:val="22"/>
          <w:lang w:val="en-GB"/>
        </w:rPr>
        <w:t xml:space="preserve"> LEE and Ms </w:t>
      </w:r>
      <w:proofErr w:type="spellStart"/>
      <w:r w:rsidRPr="004F2E89">
        <w:rPr>
          <w:rFonts w:ascii="Arial" w:hAnsi="Arial" w:cs="Arial"/>
          <w:sz w:val="21"/>
          <w:szCs w:val="22"/>
          <w:lang w:val="en-GB"/>
        </w:rPr>
        <w:t>Hyosun</w:t>
      </w:r>
      <w:proofErr w:type="spellEnd"/>
      <w:r w:rsidRPr="004F2E89">
        <w:rPr>
          <w:rFonts w:ascii="Arial" w:hAnsi="Arial" w:cs="Arial"/>
          <w:sz w:val="21"/>
          <w:szCs w:val="22"/>
          <w:lang w:val="en-GB"/>
        </w:rPr>
        <w:t xml:space="preserve"> YOM, who replace Mr BYUNG-MOON and Mr Martin PARK.</w:t>
      </w:r>
    </w:p>
    <w:p w:rsidR="00E123CD" w:rsidRPr="004F2E89" w:rsidRDefault="00E123CD" w:rsidP="00C6660B">
      <w:pPr>
        <w:ind w:left="567"/>
        <w:jc w:val="both"/>
        <w:rPr>
          <w:rFonts w:ascii="Arial" w:hAnsi="Arial" w:cs="Arial"/>
          <w:sz w:val="21"/>
          <w:szCs w:val="22"/>
          <w:lang w:val="en-GB"/>
        </w:rPr>
      </w:pPr>
      <w:r w:rsidRPr="004F2E89">
        <w:rPr>
          <w:rFonts w:ascii="Arial" w:hAnsi="Arial" w:cs="Arial"/>
          <w:sz w:val="21"/>
          <w:szCs w:val="22"/>
          <w:lang w:val="en-GB"/>
        </w:rPr>
        <w:t xml:space="preserve">From </w:t>
      </w:r>
      <w:smartTag w:uri="urn:schemas-microsoft-com:office:smarttags" w:element="country-region">
        <w:smartTag w:uri="urn:schemas-microsoft-com:office:smarttags" w:element="place">
          <w:r w:rsidRPr="004F2E89">
            <w:rPr>
              <w:rFonts w:ascii="Arial" w:hAnsi="Arial" w:cs="Arial"/>
              <w:b/>
              <w:sz w:val="21"/>
              <w:szCs w:val="22"/>
              <w:lang w:val="en-GB"/>
            </w:rPr>
            <w:t>Turkey</w:t>
          </w:r>
        </w:smartTag>
      </w:smartTag>
      <w:r w:rsidRPr="004F2E89">
        <w:rPr>
          <w:rFonts w:ascii="Arial" w:hAnsi="Arial" w:cs="Arial"/>
          <w:sz w:val="21"/>
          <w:szCs w:val="22"/>
          <w:lang w:val="en-GB"/>
        </w:rPr>
        <w:t xml:space="preserve">, Cdr </w:t>
      </w:r>
      <w:proofErr w:type="spellStart"/>
      <w:r w:rsidRPr="004F2E89">
        <w:rPr>
          <w:rFonts w:ascii="Arial" w:hAnsi="Arial" w:cs="Arial"/>
          <w:sz w:val="21"/>
          <w:szCs w:val="22"/>
          <w:lang w:val="en-GB"/>
        </w:rPr>
        <w:t>Bülent</w:t>
      </w:r>
      <w:proofErr w:type="spellEnd"/>
      <w:r w:rsidRPr="004F2E89">
        <w:rPr>
          <w:rFonts w:ascii="Arial" w:hAnsi="Arial" w:cs="Arial"/>
          <w:sz w:val="21"/>
          <w:szCs w:val="22"/>
          <w:lang w:val="en-GB"/>
        </w:rPr>
        <w:t xml:space="preserve"> GÜRSES.</w:t>
      </w:r>
    </w:p>
    <w:p w:rsidR="00E123CD" w:rsidRDefault="00E123CD" w:rsidP="005936D4">
      <w:pPr>
        <w:spacing w:after="120"/>
        <w:ind w:left="567"/>
        <w:jc w:val="both"/>
        <w:rPr>
          <w:rFonts w:ascii="Arial" w:hAnsi="Arial" w:cs="Arial"/>
          <w:sz w:val="21"/>
          <w:szCs w:val="22"/>
          <w:lang w:val="en-GB"/>
        </w:rPr>
      </w:pPr>
      <w:r w:rsidRPr="004F2E89">
        <w:rPr>
          <w:rFonts w:ascii="Arial" w:hAnsi="Arial" w:cs="Arial"/>
          <w:sz w:val="21"/>
          <w:szCs w:val="22"/>
          <w:lang w:val="en-GB"/>
        </w:rPr>
        <w:t xml:space="preserve">From the </w:t>
      </w:r>
      <w:smartTag w:uri="urn:schemas-microsoft-com:office:smarttags" w:element="country-region">
        <w:smartTag w:uri="urn:schemas-microsoft-com:office:smarttags" w:element="place">
          <w:r w:rsidRPr="004F2E89">
            <w:rPr>
              <w:rFonts w:ascii="Arial" w:hAnsi="Arial" w:cs="Arial"/>
              <w:b/>
              <w:sz w:val="21"/>
              <w:szCs w:val="22"/>
              <w:lang w:val="en-GB"/>
            </w:rPr>
            <w:t>United Kingdom</w:t>
          </w:r>
        </w:smartTag>
      </w:smartTag>
      <w:r w:rsidRPr="004F2E89">
        <w:rPr>
          <w:rFonts w:ascii="Arial" w:hAnsi="Arial" w:cs="Arial"/>
          <w:sz w:val="21"/>
          <w:szCs w:val="22"/>
          <w:lang w:val="en-GB"/>
        </w:rPr>
        <w:t>, Mr James CAREY, who replaces recently retired Vic-Chairman Mr Nick WEBB; and</w:t>
      </w:r>
    </w:p>
    <w:p w:rsidR="00E123CD" w:rsidRPr="004F2E89" w:rsidRDefault="00E123CD" w:rsidP="00123321">
      <w:pPr>
        <w:spacing w:after="120"/>
        <w:jc w:val="both"/>
        <w:rPr>
          <w:rFonts w:ascii="Arial" w:hAnsi="Arial" w:cs="Arial"/>
          <w:sz w:val="21"/>
          <w:szCs w:val="22"/>
          <w:lang w:val="en-GB"/>
        </w:rPr>
      </w:pPr>
      <w:r>
        <w:rPr>
          <w:rFonts w:ascii="Arial" w:hAnsi="Arial" w:cs="Arial"/>
          <w:sz w:val="21"/>
          <w:szCs w:val="22"/>
          <w:lang w:val="en-GB"/>
        </w:rPr>
        <w:t xml:space="preserve">Chair also acknowledged the service of CSPCWG foundation member </w:t>
      </w:r>
      <w:r w:rsidRPr="004F2E89">
        <w:rPr>
          <w:rFonts w:ascii="Arial" w:hAnsi="Arial" w:cs="Arial"/>
          <w:sz w:val="21"/>
          <w:szCs w:val="22"/>
          <w:lang w:val="en-GB"/>
        </w:rPr>
        <w:t>Mr Robert HEELEY</w:t>
      </w:r>
      <w:r>
        <w:rPr>
          <w:rFonts w:ascii="Arial" w:hAnsi="Arial" w:cs="Arial"/>
          <w:sz w:val="21"/>
          <w:szCs w:val="22"/>
          <w:lang w:val="en-GB"/>
        </w:rPr>
        <w:t xml:space="preserve"> (US)</w:t>
      </w:r>
      <w:r w:rsidRPr="004F2E89">
        <w:rPr>
          <w:rFonts w:ascii="Arial" w:hAnsi="Arial" w:cs="Arial"/>
          <w:sz w:val="21"/>
          <w:szCs w:val="22"/>
          <w:lang w:val="en-GB"/>
        </w:rPr>
        <w:t>, also recently retired.</w:t>
      </w:r>
    </w:p>
    <w:p w:rsidR="00E123CD" w:rsidRPr="004F2E89" w:rsidRDefault="00E123CD" w:rsidP="00195C10">
      <w:pPr>
        <w:spacing w:after="120"/>
        <w:jc w:val="both"/>
        <w:rPr>
          <w:rFonts w:ascii="Arial" w:hAnsi="Arial" w:cs="Arial"/>
          <w:sz w:val="21"/>
          <w:szCs w:val="22"/>
          <w:lang w:val="en-GB"/>
        </w:rPr>
      </w:pPr>
      <w:r w:rsidRPr="004F2E89">
        <w:rPr>
          <w:rFonts w:ascii="Arial" w:hAnsi="Arial" w:cs="Arial"/>
          <w:sz w:val="21"/>
          <w:szCs w:val="22"/>
          <w:lang w:val="en-GB"/>
        </w:rPr>
        <w:t>Each meeting participant then introduced themselves.</w:t>
      </w:r>
    </w:p>
    <w:p w:rsidR="00E123CD" w:rsidRPr="004F2E89" w:rsidRDefault="00E123CD" w:rsidP="00DC3EC1">
      <w:p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b/>
          <w:sz w:val="21"/>
          <w:szCs w:val="22"/>
          <w:lang w:val="en-GB"/>
        </w:rPr>
        <w:t>Apologies</w:t>
      </w:r>
      <w:r w:rsidRPr="004F2E89">
        <w:rPr>
          <w:rFonts w:ascii="Arial" w:hAnsi="Arial" w:cs="Arial"/>
          <w:sz w:val="21"/>
          <w:szCs w:val="22"/>
          <w:lang w:val="en-GB"/>
        </w:rPr>
        <w:t xml:space="preserve"> were recorded from </w:t>
      </w:r>
      <w:smartTag w:uri="urn:schemas-microsoft-com:office:smarttags" w:element="country-region">
        <w:r w:rsidRPr="004F2E89">
          <w:rPr>
            <w:rFonts w:ascii="Arial" w:hAnsi="Arial" w:cs="Arial"/>
            <w:sz w:val="21"/>
            <w:szCs w:val="22"/>
            <w:lang w:val="en-GB"/>
          </w:rPr>
          <w:t>Denmark</w:t>
        </w:r>
      </w:smartTag>
      <w:r w:rsidRPr="004F2E89">
        <w:rPr>
          <w:rFonts w:ascii="Arial" w:hAnsi="Arial" w:cs="Arial"/>
          <w:sz w:val="21"/>
          <w:szCs w:val="22"/>
          <w:lang w:val="en-GB"/>
        </w:rPr>
        <w:t xml:space="preserve">, </w:t>
      </w:r>
      <w:smartTag w:uri="urn:schemas-microsoft-com:office:smarttags" w:element="country-region">
        <w:r w:rsidRPr="004F2E89">
          <w:rPr>
            <w:rFonts w:ascii="Arial" w:hAnsi="Arial" w:cs="Arial"/>
            <w:sz w:val="21"/>
            <w:szCs w:val="22"/>
            <w:lang w:val="en-GB"/>
          </w:rPr>
          <w:t>Greece</w:t>
        </w:r>
      </w:smartTag>
      <w:r w:rsidRPr="004F2E89">
        <w:rPr>
          <w:rFonts w:ascii="Arial" w:hAnsi="Arial" w:cs="Arial"/>
          <w:sz w:val="21"/>
          <w:szCs w:val="22"/>
          <w:lang w:val="en-GB"/>
        </w:rPr>
        <w:t xml:space="preserve">, </w:t>
      </w:r>
      <w:smartTag w:uri="urn:schemas-microsoft-com:office:smarttags" w:element="country-region">
        <w:r w:rsidRPr="004F2E89">
          <w:rPr>
            <w:rFonts w:ascii="Arial" w:hAnsi="Arial" w:cs="Arial"/>
            <w:sz w:val="21"/>
            <w:szCs w:val="22"/>
            <w:lang w:val="en-GB"/>
          </w:rPr>
          <w:t>New Zealand</w:t>
        </w:r>
      </w:smartTag>
      <w:r w:rsidRPr="004F2E89">
        <w:rPr>
          <w:rFonts w:ascii="Arial" w:hAnsi="Arial" w:cs="Arial"/>
          <w:sz w:val="21"/>
          <w:szCs w:val="22"/>
          <w:lang w:val="en-GB"/>
        </w:rPr>
        <w:t xml:space="preserve">, </w:t>
      </w:r>
      <w:smartTag w:uri="urn:schemas-microsoft-com:office:smarttags" w:element="country-region">
        <w:r w:rsidRPr="004F2E89">
          <w:rPr>
            <w:rFonts w:ascii="Arial" w:hAnsi="Arial" w:cs="Arial"/>
            <w:sz w:val="21"/>
            <w:szCs w:val="22"/>
            <w:lang w:val="en-GB"/>
          </w:rPr>
          <w:t>Russian Federation</w:t>
        </w:r>
      </w:smartTag>
      <w:r w:rsidRPr="004F2E89">
        <w:rPr>
          <w:rFonts w:ascii="Arial" w:hAnsi="Arial" w:cs="Arial"/>
          <w:sz w:val="21"/>
          <w:szCs w:val="22"/>
          <w:lang w:val="en-GB"/>
        </w:rPr>
        <w:t xml:space="preserve">, </w:t>
      </w:r>
      <w:smartTag w:uri="urn:schemas-microsoft-com:office:smarttags" w:element="country-region">
        <w:smartTag w:uri="urn:schemas-microsoft-com:office:smarttags" w:element="place">
          <w:r w:rsidRPr="004F2E89">
            <w:rPr>
              <w:rFonts w:ascii="Arial" w:hAnsi="Arial" w:cs="Arial"/>
              <w:sz w:val="21"/>
              <w:szCs w:val="22"/>
              <w:lang w:val="en-GB"/>
            </w:rPr>
            <w:t>South Africa</w:t>
          </w:r>
        </w:smartTag>
      </w:smartTag>
      <w:r w:rsidRPr="004F2E89">
        <w:rPr>
          <w:rFonts w:ascii="Arial" w:hAnsi="Arial" w:cs="Arial"/>
          <w:sz w:val="21"/>
          <w:szCs w:val="22"/>
          <w:lang w:val="en-GB"/>
        </w:rPr>
        <w:t>, and industry representative KRISO.</w:t>
      </w:r>
    </w:p>
    <w:p w:rsidR="00E123CD" w:rsidRPr="004F2E89" w:rsidRDefault="00E123CD" w:rsidP="00CD2413">
      <w:pPr>
        <w:spacing w:after="120"/>
        <w:jc w:val="both"/>
        <w:rPr>
          <w:rFonts w:ascii="Arial" w:hAnsi="Arial" w:cs="Arial"/>
          <w:sz w:val="21"/>
          <w:szCs w:val="22"/>
          <w:lang w:val="en-GB"/>
        </w:rPr>
      </w:pPr>
      <w:r w:rsidRPr="004F2E89">
        <w:rPr>
          <w:rFonts w:ascii="Arial" w:hAnsi="Arial" w:cs="Arial"/>
          <w:sz w:val="21"/>
          <w:szCs w:val="22"/>
          <w:lang w:val="en-GB"/>
        </w:rPr>
        <w:t xml:space="preserve">Chair thanked the IHB for hosting NCWG2, and </w:t>
      </w:r>
      <w:smartTag w:uri="urn:schemas-microsoft-com:office:smarttags" w:element="country-region">
        <w:r w:rsidRPr="004F2E89">
          <w:rPr>
            <w:rFonts w:ascii="Arial" w:hAnsi="Arial" w:cs="Arial"/>
            <w:sz w:val="21"/>
            <w:szCs w:val="22"/>
            <w:lang w:val="en-GB"/>
          </w:rPr>
          <w:t xml:space="preserve">Yves </w:t>
        </w:r>
        <w:proofErr w:type="spellStart"/>
        <w:r w:rsidRPr="004F2E89">
          <w:rPr>
            <w:rFonts w:ascii="Arial" w:hAnsi="Arial" w:cs="Arial"/>
            <w:sz w:val="21"/>
            <w:szCs w:val="22"/>
            <w:lang w:val="en-GB"/>
          </w:rPr>
          <w:t>Guillam</w:t>
        </w:r>
      </w:smartTag>
      <w:proofErr w:type="spellEnd"/>
      <w:r w:rsidRPr="004F2E89">
        <w:rPr>
          <w:rFonts w:ascii="Arial" w:hAnsi="Arial" w:cs="Arial"/>
          <w:sz w:val="21"/>
          <w:szCs w:val="22"/>
          <w:lang w:val="en-GB"/>
        </w:rPr>
        <w:t xml:space="preserve"> (IHB Assistant Director Charting and Services) and other IHB staff for making the logistical arrangements.</w:t>
      </w:r>
    </w:p>
    <w:p w:rsidR="00E123CD" w:rsidRPr="004F2E89" w:rsidRDefault="00E123CD" w:rsidP="00CD2413">
      <w:pPr>
        <w:spacing w:after="120"/>
        <w:jc w:val="both"/>
        <w:rPr>
          <w:rFonts w:ascii="Arial" w:hAnsi="Arial" w:cs="Arial"/>
          <w:sz w:val="21"/>
          <w:szCs w:val="22"/>
          <w:lang w:val="en-GB"/>
        </w:rPr>
      </w:pPr>
      <w:r w:rsidRPr="004F2E89">
        <w:rPr>
          <w:rFonts w:ascii="Arial" w:hAnsi="Arial" w:cs="Arial"/>
          <w:sz w:val="21"/>
          <w:szCs w:val="22"/>
          <w:lang w:val="en-GB"/>
        </w:rPr>
        <w:t xml:space="preserve">Chair stated the following </w:t>
      </w:r>
      <w:r w:rsidRPr="004F2E89">
        <w:rPr>
          <w:rFonts w:ascii="Arial" w:hAnsi="Arial" w:cs="Arial"/>
          <w:b/>
          <w:sz w:val="21"/>
          <w:szCs w:val="22"/>
          <w:lang w:val="en-GB"/>
        </w:rPr>
        <w:t>intentions of the meeting</w:t>
      </w:r>
      <w:r w:rsidRPr="004F2E89">
        <w:rPr>
          <w:rFonts w:ascii="Arial" w:hAnsi="Arial" w:cs="Arial"/>
          <w:sz w:val="21"/>
          <w:szCs w:val="22"/>
          <w:lang w:val="en-GB"/>
        </w:rPr>
        <w:t>:</w:t>
      </w:r>
    </w:p>
    <w:p w:rsidR="00E123CD" w:rsidRPr="004F2E89" w:rsidRDefault="00E123CD" w:rsidP="00195C10">
      <w:pPr>
        <w:pStyle w:val="ListParagraph"/>
        <w:numPr>
          <w:ilvl w:val="0"/>
          <w:numId w:val="41"/>
        </w:numPr>
        <w:spacing w:after="120"/>
        <w:jc w:val="both"/>
        <w:rPr>
          <w:rFonts w:ascii="Arial" w:hAnsi="Arial" w:cs="Arial"/>
          <w:sz w:val="21"/>
          <w:szCs w:val="22"/>
          <w:lang w:val="en-GB"/>
        </w:rPr>
      </w:pPr>
      <w:r w:rsidRPr="004F2E89">
        <w:rPr>
          <w:rFonts w:ascii="Arial" w:hAnsi="Arial" w:cs="Arial"/>
          <w:sz w:val="21"/>
          <w:szCs w:val="22"/>
          <w:lang w:val="en-GB"/>
        </w:rPr>
        <w:t xml:space="preserve">To exchange ideas; </w:t>
      </w:r>
    </w:p>
    <w:p w:rsidR="00E123CD" w:rsidRPr="004F2E89" w:rsidRDefault="00E123CD" w:rsidP="00195C10">
      <w:pPr>
        <w:pStyle w:val="ListParagraph"/>
        <w:numPr>
          <w:ilvl w:val="0"/>
          <w:numId w:val="41"/>
        </w:numPr>
        <w:spacing w:after="120"/>
        <w:jc w:val="both"/>
        <w:rPr>
          <w:rFonts w:ascii="Arial" w:hAnsi="Arial" w:cs="Arial"/>
          <w:sz w:val="21"/>
          <w:szCs w:val="22"/>
          <w:lang w:val="en-GB"/>
        </w:rPr>
      </w:pPr>
      <w:r w:rsidRPr="004F2E89">
        <w:rPr>
          <w:rFonts w:ascii="Arial" w:hAnsi="Arial" w:cs="Arial"/>
          <w:sz w:val="21"/>
          <w:szCs w:val="22"/>
          <w:lang w:val="en-GB"/>
        </w:rPr>
        <w:t>To help formulate guidance and proposals that can be taken forward by WG Letter and, subsequently, submission to the HSSC and/or inclusion in IHO CL;</w:t>
      </w:r>
    </w:p>
    <w:p w:rsidR="00E123CD" w:rsidRPr="004F2E89" w:rsidRDefault="00E123CD" w:rsidP="00195C10">
      <w:pPr>
        <w:pStyle w:val="ListParagraph"/>
        <w:numPr>
          <w:ilvl w:val="0"/>
          <w:numId w:val="41"/>
        </w:numPr>
        <w:spacing w:after="120"/>
        <w:jc w:val="both"/>
        <w:rPr>
          <w:rFonts w:ascii="Arial" w:hAnsi="Arial" w:cs="Arial"/>
          <w:sz w:val="21"/>
          <w:szCs w:val="22"/>
          <w:lang w:val="en-GB"/>
        </w:rPr>
      </w:pPr>
      <w:r w:rsidRPr="004F2E89">
        <w:rPr>
          <w:rFonts w:ascii="Arial" w:hAnsi="Arial" w:cs="Arial"/>
          <w:sz w:val="21"/>
          <w:szCs w:val="22"/>
          <w:lang w:val="en-GB"/>
        </w:rPr>
        <w:t xml:space="preserve">To seek consensus from our discussions.  (If a vote is necessary, this to be on the basis of 1 vote per IHO MS in accordance with our Terms of Reference.) </w:t>
      </w:r>
    </w:p>
    <w:p w:rsidR="00E123CD" w:rsidRPr="004F2E89" w:rsidRDefault="00E123CD" w:rsidP="00AB0D90">
      <w:pPr>
        <w:tabs>
          <w:tab w:val="left" w:pos="1134"/>
          <w:tab w:val="left" w:pos="1701"/>
          <w:tab w:val="left" w:pos="2268"/>
          <w:tab w:val="left" w:pos="2835"/>
          <w:tab w:val="left" w:pos="3402"/>
          <w:tab w:val="left" w:pos="3969"/>
          <w:tab w:val="left" w:pos="4536"/>
          <w:tab w:val="left" w:pos="5103"/>
        </w:tabs>
        <w:spacing w:after="120"/>
        <w:rPr>
          <w:rFonts w:ascii="Arial" w:hAnsi="Arial" w:cs="Arial"/>
          <w:sz w:val="21"/>
          <w:szCs w:val="22"/>
          <w:lang w:val="en-GB"/>
        </w:rPr>
      </w:pPr>
      <w:r w:rsidRPr="004F2E89">
        <w:rPr>
          <w:rFonts w:ascii="Arial" w:hAnsi="Arial" w:cs="Arial"/>
          <w:sz w:val="21"/>
          <w:szCs w:val="22"/>
          <w:lang w:val="en-GB"/>
        </w:rPr>
        <w:t xml:space="preserve">Chair advised that this </w:t>
      </w:r>
      <w:r w:rsidRPr="004F2E89">
        <w:rPr>
          <w:rFonts w:ascii="Arial" w:hAnsi="Arial" w:cs="Arial"/>
          <w:b/>
          <w:sz w:val="21"/>
          <w:szCs w:val="22"/>
          <w:lang w:val="en-GB"/>
        </w:rPr>
        <w:t>record of the meeting</w:t>
      </w:r>
      <w:r w:rsidRPr="004F2E89">
        <w:rPr>
          <w:rFonts w:ascii="Arial" w:hAnsi="Arial" w:cs="Arial"/>
          <w:sz w:val="21"/>
          <w:szCs w:val="22"/>
          <w:lang w:val="en-GB"/>
        </w:rPr>
        <w:t xml:space="preserve"> would focus on the main points, proposals and actions (with appropriate lead and timeframe). </w:t>
      </w:r>
    </w:p>
    <w:p w:rsidR="00E123CD" w:rsidRPr="004F2E89" w:rsidRDefault="00E123CD" w:rsidP="00AB0D90">
      <w:pPr>
        <w:widowControl/>
        <w:tabs>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8D1ACA">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1"/>
          <w:szCs w:val="22"/>
          <w:lang w:val="en-GB"/>
        </w:rPr>
      </w:pPr>
      <w:r w:rsidRPr="004F2E89">
        <w:rPr>
          <w:rFonts w:ascii="Arial" w:hAnsi="Arial" w:cs="Arial"/>
          <w:b/>
          <w:sz w:val="21"/>
          <w:szCs w:val="22"/>
          <w:lang w:val="en-GB"/>
        </w:rPr>
        <w:t xml:space="preserve"> Approval of Agenda</w:t>
      </w:r>
    </w:p>
    <w:p w:rsidR="00E123CD" w:rsidRPr="004F2E89" w:rsidRDefault="00E123CD" w:rsidP="008D1ACA">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NCWG2-02A Rev4</w:t>
      </w:r>
      <w:r w:rsidRPr="004F2E89">
        <w:rPr>
          <w:rFonts w:ascii="Arial" w:hAnsi="Arial" w:cs="Arial"/>
          <w:i/>
          <w:sz w:val="21"/>
          <w:szCs w:val="22"/>
          <w:lang w:val="en-GB"/>
        </w:rPr>
        <w:tab/>
        <w:t>Agenda</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AD006C">
      <w:p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Chair reserved the right to postpone discussion on some lower priority items if necessary to ensure more important items were sufficiently discussed and would take some papers with common subjects together. He explained that the agenda order did not reflect any priority. He also advised that the record of last year’s meeting had been subjected to comment at the time it was produced and could therefore be taken as read. The meeting accepted this.</w:t>
      </w:r>
    </w:p>
    <w:p w:rsidR="00E123CD" w:rsidRPr="004F2E89" w:rsidRDefault="00E123CD" w:rsidP="00E6030E">
      <w:pPr>
        <w:widowControl/>
        <w:tabs>
          <w:tab w:val="left" w:pos="1134"/>
          <w:tab w:val="left" w:pos="1701"/>
          <w:tab w:val="left" w:pos="2268"/>
          <w:tab w:val="left" w:pos="2835"/>
          <w:tab w:val="left" w:pos="3402"/>
          <w:tab w:val="left" w:pos="3969"/>
          <w:tab w:val="left" w:pos="4536"/>
          <w:tab w:val="left" w:pos="5103"/>
        </w:tabs>
        <w:rPr>
          <w:rFonts w:ascii="Arial" w:hAnsi="Arial" w:cs="Arial"/>
          <w:b/>
          <w:sz w:val="21"/>
          <w:szCs w:val="22"/>
          <w:lang w:val="en-GB"/>
        </w:rPr>
      </w:pPr>
    </w:p>
    <w:p w:rsidR="00E123CD" w:rsidRPr="004F2E89" w:rsidRDefault="00E123CD" w:rsidP="008D1ACA">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1"/>
          <w:szCs w:val="22"/>
          <w:lang w:val="en-GB"/>
        </w:rPr>
      </w:pPr>
      <w:r w:rsidRPr="004F2E89">
        <w:rPr>
          <w:rFonts w:ascii="Arial" w:hAnsi="Arial" w:cs="Arial"/>
          <w:b/>
          <w:sz w:val="21"/>
          <w:szCs w:val="22"/>
          <w:lang w:val="en-GB"/>
        </w:rPr>
        <w:t>Status of Actions from NCWG1</w:t>
      </w:r>
    </w:p>
    <w:p w:rsidR="00E123CD" w:rsidRPr="004F2E89" w:rsidRDefault="00E123CD" w:rsidP="008D1ACA">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NCWG2-03A</w:t>
      </w:r>
      <w:r w:rsidRPr="004F2E89">
        <w:rPr>
          <w:rFonts w:ascii="Arial" w:hAnsi="Arial" w:cs="Arial"/>
          <w:i/>
          <w:sz w:val="21"/>
          <w:szCs w:val="22"/>
          <w:lang w:val="en-GB"/>
        </w:rPr>
        <w:tab/>
      </w:r>
      <w:r w:rsidRPr="004F2E89">
        <w:rPr>
          <w:rFonts w:ascii="Arial" w:hAnsi="Arial" w:cs="Arial"/>
          <w:i/>
          <w:sz w:val="21"/>
          <w:szCs w:val="22"/>
          <w:lang w:val="en-GB"/>
        </w:rPr>
        <w:tab/>
        <w:t>Status of Actions</w:t>
      </w:r>
    </w:p>
    <w:p w:rsidR="00E123CD" w:rsidRPr="004F2E89" w:rsidRDefault="00E123CD" w:rsidP="008D1ACA">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NCWG2-03B</w:t>
      </w:r>
      <w:r w:rsidRPr="004F2E89">
        <w:rPr>
          <w:rFonts w:ascii="Arial" w:hAnsi="Arial" w:cs="Arial"/>
          <w:i/>
          <w:sz w:val="21"/>
          <w:szCs w:val="22"/>
          <w:lang w:val="en-GB"/>
        </w:rPr>
        <w:tab/>
      </w:r>
      <w:r w:rsidRPr="004F2E89">
        <w:rPr>
          <w:rFonts w:ascii="Arial" w:hAnsi="Arial" w:cs="Arial"/>
          <w:i/>
          <w:sz w:val="21"/>
          <w:szCs w:val="22"/>
          <w:lang w:val="en-GB"/>
        </w:rPr>
        <w:tab/>
        <w:t>NCWG1 Action 8</w:t>
      </w:r>
    </w:p>
    <w:p w:rsidR="00E123CD" w:rsidRPr="004F2E89" w:rsidRDefault="00E123CD" w:rsidP="00E6030E">
      <w:pPr>
        <w:tabs>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AD006C">
      <w:p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 xml:space="preserve">Chair updated the meeting on the actions which had been carried forward from CSPCWG9 and 10: </w:t>
      </w:r>
    </w:p>
    <w:p w:rsidR="00E123CD" w:rsidRPr="004F2E89" w:rsidRDefault="00E123CD" w:rsidP="00AD006C">
      <w:pPr>
        <w:pStyle w:val="ListParagraph"/>
        <w:numPr>
          <w:ilvl w:val="0"/>
          <w:numId w:val="42"/>
        </w:numPr>
        <w:tabs>
          <w:tab w:val="left" w:pos="1134"/>
          <w:tab w:val="left" w:pos="1701"/>
          <w:tab w:val="left" w:pos="2268"/>
          <w:tab w:val="left" w:pos="2835"/>
          <w:tab w:val="left" w:pos="3402"/>
          <w:tab w:val="left" w:pos="3969"/>
          <w:tab w:val="left" w:pos="4536"/>
          <w:tab w:val="left" w:pos="5103"/>
        </w:tabs>
        <w:jc w:val="both"/>
        <w:rPr>
          <w:rFonts w:ascii="Arial" w:hAnsi="Arial" w:cs="Arial"/>
          <w:sz w:val="21"/>
          <w:szCs w:val="22"/>
          <w:lang w:val="en-GB"/>
        </w:rPr>
      </w:pPr>
      <w:r w:rsidRPr="004F2E89">
        <w:rPr>
          <w:rFonts w:ascii="Arial" w:hAnsi="Arial" w:cs="Arial"/>
          <w:sz w:val="21"/>
          <w:szCs w:val="22"/>
          <w:lang w:val="en-GB"/>
        </w:rPr>
        <w:t xml:space="preserve">WG9 Action 22 </w:t>
      </w:r>
      <w:r>
        <w:rPr>
          <w:rFonts w:ascii="Arial" w:hAnsi="Arial" w:cs="Arial"/>
          <w:sz w:val="21"/>
          <w:szCs w:val="22"/>
          <w:lang w:val="en-GB"/>
        </w:rPr>
        <w:t>[</w:t>
      </w:r>
      <w:r>
        <w:rPr>
          <w:rFonts w:ascii="Arial" w:hAnsi="Arial" w:cs="Arial"/>
          <w:sz w:val="21"/>
          <w:szCs w:val="21"/>
        </w:rPr>
        <w:t xml:space="preserve">AU to continue discussion on dividing regulatory from navigation restrictions (for S-101), keeping secretary informed] </w:t>
      </w:r>
      <w:r w:rsidRPr="004F2E89">
        <w:rPr>
          <w:rFonts w:ascii="Arial" w:hAnsi="Arial" w:cs="Arial"/>
          <w:sz w:val="21"/>
          <w:szCs w:val="22"/>
          <w:lang w:val="en-GB"/>
        </w:rPr>
        <w:t xml:space="preserve">was now superseded by Agenda item 8.11. </w:t>
      </w:r>
    </w:p>
    <w:p w:rsidR="00E123CD" w:rsidRPr="004F2E89" w:rsidRDefault="00E123CD" w:rsidP="00AD006C">
      <w:pPr>
        <w:pStyle w:val="ListParagraph"/>
        <w:numPr>
          <w:ilvl w:val="0"/>
          <w:numId w:val="42"/>
        </w:numPr>
        <w:tabs>
          <w:tab w:val="left" w:pos="1134"/>
          <w:tab w:val="left" w:pos="1701"/>
          <w:tab w:val="left" w:pos="2268"/>
          <w:tab w:val="left" w:pos="2835"/>
          <w:tab w:val="left" w:pos="3402"/>
          <w:tab w:val="left" w:pos="3969"/>
          <w:tab w:val="left" w:pos="4536"/>
          <w:tab w:val="left" w:pos="5103"/>
        </w:tabs>
        <w:jc w:val="both"/>
        <w:rPr>
          <w:rFonts w:ascii="Arial" w:hAnsi="Arial" w:cs="Arial"/>
          <w:sz w:val="21"/>
          <w:szCs w:val="22"/>
          <w:lang w:val="en-GB"/>
        </w:rPr>
      </w:pPr>
      <w:r w:rsidRPr="004F2E89">
        <w:rPr>
          <w:rFonts w:ascii="Arial" w:hAnsi="Arial" w:cs="Arial"/>
          <w:sz w:val="21"/>
          <w:szCs w:val="22"/>
          <w:lang w:val="en-GB"/>
        </w:rPr>
        <w:t xml:space="preserve">WG9 Action 58 </w:t>
      </w:r>
      <w:r>
        <w:rPr>
          <w:rFonts w:ascii="Arial" w:hAnsi="Arial" w:cs="Arial"/>
          <w:sz w:val="21"/>
          <w:szCs w:val="22"/>
          <w:lang w:val="en-GB"/>
        </w:rPr>
        <w:t>[</w:t>
      </w:r>
      <w:r>
        <w:rPr>
          <w:rFonts w:ascii="Arial" w:hAnsi="Arial" w:cs="Arial"/>
          <w:sz w:val="21"/>
          <w:szCs w:val="21"/>
        </w:rPr>
        <w:t xml:space="preserve">see Annex C] </w:t>
      </w:r>
      <w:r w:rsidRPr="004F2E89">
        <w:rPr>
          <w:rFonts w:ascii="Arial" w:hAnsi="Arial" w:cs="Arial"/>
          <w:sz w:val="21"/>
          <w:szCs w:val="22"/>
          <w:lang w:val="en-GB"/>
        </w:rPr>
        <w:t xml:space="preserve">would be referred to the new Registry Manager in due course. </w:t>
      </w:r>
    </w:p>
    <w:p w:rsidR="00E123CD" w:rsidRPr="004F2E89" w:rsidRDefault="00E123CD" w:rsidP="00AD006C">
      <w:pPr>
        <w:pStyle w:val="ListParagraph"/>
        <w:numPr>
          <w:ilvl w:val="0"/>
          <w:numId w:val="42"/>
        </w:num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 xml:space="preserve">WG10 Action 40 </w:t>
      </w:r>
      <w:r>
        <w:rPr>
          <w:rFonts w:ascii="Arial" w:hAnsi="Arial" w:cs="Arial"/>
          <w:sz w:val="21"/>
          <w:szCs w:val="22"/>
          <w:lang w:val="en-GB"/>
        </w:rPr>
        <w:t>[</w:t>
      </w:r>
      <w:r>
        <w:rPr>
          <w:rFonts w:ascii="Arial" w:hAnsi="Arial" w:cs="Arial"/>
          <w:sz w:val="21"/>
          <w:szCs w:val="21"/>
        </w:rPr>
        <w:t xml:space="preserve">see Annex C] </w:t>
      </w:r>
      <w:r w:rsidRPr="004F2E89">
        <w:rPr>
          <w:rFonts w:ascii="Arial" w:hAnsi="Arial" w:cs="Arial"/>
          <w:sz w:val="21"/>
          <w:szCs w:val="22"/>
          <w:lang w:val="en-GB"/>
        </w:rPr>
        <w:t>to be carried forward.</w:t>
      </w:r>
    </w:p>
    <w:p w:rsidR="00E123CD" w:rsidRPr="004F2E89" w:rsidRDefault="00E123CD" w:rsidP="00AD006C">
      <w:p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 xml:space="preserve">Most NCWG1 Actions were reported by the </w:t>
      </w:r>
      <w:r w:rsidRPr="004F2E89">
        <w:rPr>
          <w:rFonts w:ascii="Arial" w:hAnsi="Arial" w:cs="Arial"/>
          <w:sz w:val="21"/>
          <w:szCs w:val="21"/>
          <w:lang w:val="en-GB"/>
        </w:rPr>
        <w:t xml:space="preserve">Secretary (Andrew Heath-Coleman, </w:t>
      </w:r>
      <w:smartTag w:uri="urn:schemas-microsoft-com:office:smarttags" w:element="country-region">
        <w:r w:rsidRPr="004F2E89">
          <w:rPr>
            <w:rFonts w:ascii="Arial" w:hAnsi="Arial" w:cs="Arial"/>
            <w:sz w:val="21"/>
            <w:szCs w:val="21"/>
            <w:lang w:val="en-GB"/>
          </w:rPr>
          <w:t>UK</w:t>
        </w:r>
      </w:smartTag>
      <w:r w:rsidRPr="004F2E89">
        <w:rPr>
          <w:rFonts w:ascii="Arial" w:hAnsi="Arial" w:cs="Arial"/>
          <w:sz w:val="21"/>
          <w:szCs w:val="21"/>
          <w:lang w:val="en-GB"/>
        </w:rPr>
        <w:t xml:space="preserve">) </w:t>
      </w:r>
      <w:r w:rsidRPr="004F2E89">
        <w:rPr>
          <w:rFonts w:ascii="Arial" w:hAnsi="Arial" w:cs="Arial"/>
          <w:sz w:val="21"/>
          <w:szCs w:val="22"/>
          <w:lang w:val="en-GB"/>
        </w:rPr>
        <w:t>as completed or replaced by new agenda items for NCWG2. The exceptions were:</w:t>
      </w:r>
    </w:p>
    <w:p w:rsidR="00E123CD" w:rsidRPr="004F2E89" w:rsidRDefault="00E123CD" w:rsidP="00AD006C">
      <w:pPr>
        <w:pStyle w:val="ListParagraph"/>
        <w:numPr>
          <w:ilvl w:val="0"/>
          <w:numId w:val="42"/>
        </w:numPr>
        <w:tabs>
          <w:tab w:val="left" w:pos="1134"/>
          <w:tab w:val="left" w:pos="1701"/>
          <w:tab w:val="left" w:pos="2268"/>
          <w:tab w:val="left" w:pos="2835"/>
          <w:tab w:val="left" w:pos="3402"/>
          <w:tab w:val="left" w:pos="3969"/>
          <w:tab w:val="left" w:pos="4536"/>
          <w:tab w:val="left" w:pos="5103"/>
        </w:tabs>
        <w:jc w:val="both"/>
        <w:rPr>
          <w:rFonts w:ascii="Arial" w:hAnsi="Arial" w:cs="Arial"/>
          <w:sz w:val="21"/>
          <w:szCs w:val="22"/>
          <w:lang w:val="en-GB"/>
        </w:rPr>
      </w:pPr>
      <w:r w:rsidRPr="004F2E89">
        <w:rPr>
          <w:rFonts w:ascii="Arial" w:hAnsi="Arial" w:cs="Arial"/>
          <w:sz w:val="21"/>
          <w:szCs w:val="22"/>
          <w:lang w:val="en-GB"/>
        </w:rPr>
        <w:t>Action 7: Chair would deal with out of session. [</w:t>
      </w:r>
      <w:r w:rsidRPr="004F2E89">
        <w:rPr>
          <w:rFonts w:ascii="Arial" w:hAnsi="Arial" w:cs="Arial"/>
          <w:i/>
          <w:sz w:val="21"/>
          <w:szCs w:val="22"/>
          <w:lang w:val="en-GB"/>
        </w:rPr>
        <w:t xml:space="preserve">After meeting note from </w:t>
      </w:r>
      <w:r>
        <w:rPr>
          <w:rFonts w:ascii="Arial" w:hAnsi="Arial" w:cs="Arial"/>
          <w:i/>
          <w:sz w:val="21"/>
          <w:szCs w:val="22"/>
          <w:lang w:val="en-GB"/>
        </w:rPr>
        <w:t>Chair</w:t>
      </w:r>
      <w:r w:rsidRPr="004F2E89">
        <w:rPr>
          <w:rFonts w:ascii="Arial" w:hAnsi="Arial" w:cs="Arial"/>
          <w:i/>
          <w:sz w:val="21"/>
          <w:szCs w:val="22"/>
          <w:lang w:val="en-GB"/>
        </w:rPr>
        <w:t xml:space="preserve">: </w:t>
      </w:r>
      <w:r>
        <w:rPr>
          <w:rFonts w:ascii="Arial" w:hAnsi="Arial" w:cs="Arial"/>
          <w:i/>
          <w:sz w:val="21"/>
          <w:szCs w:val="22"/>
          <w:lang w:val="en-GB"/>
        </w:rPr>
        <w:t>This action was not progressed during the week due to time constraints and absence of the HDWG Secretary; the action is therefore carried forward – see Annex C</w:t>
      </w:r>
      <w:r w:rsidRPr="004F2E89">
        <w:rPr>
          <w:rFonts w:ascii="Arial" w:hAnsi="Arial" w:cs="Arial"/>
          <w:sz w:val="21"/>
          <w:szCs w:val="22"/>
          <w:lang w:val="en-GB"/>
        </w:rPr>
        <w:t>].</w:t>
      </w:r>
    </w:p>
    <w:p w:rsidR="00E123CD" w:rsidRPr="004F2E89" w:rsidRDefault="00E123CD" w:rsidP="00AD006C">
      <w:pPr>
        <w:pStyle w:val="ListParagraph"/>
        <w:numPr>
          <w:ilvl w:val="0"/>
          <w:numId w:val="42"/>
        </w:numPr>
        <w:tabs>
          <w:tab w:val="left" w:pos="1134"/>
          <w:tab w:val="left" w:pos="1701"/>
          <w:tab w:val="left" w:pos="2268"/>
          <w:tab w:val="left" w:pos="2835"/>
          <w:tab w:val="left" w:pos="3402"/>
          <w:tab w:val="left" w:pos="3969"/>
          <w:tab w:val="left" w:pos="4536"/>
          <w:tab w:val="left" w:pos="5103"/>
        </w:tabs>
        <w:jc w:val="both"/>
        <w:rPr>
          <w:rFonts w:ascii="Arial" w:hAnsi="Arial" w:cs="Arial"/>
          <w:sz w:val="21"/>
          <w:szCs w:val="22"/>
          <w:lang w:val="en-GB"/>
        </w:rPr>
      </w:pPr>
      <w:r w:rsidRPr="004F2E89">
        <w:rPr>
          <w:rFonts w:ascii="Arial" w:hAnsi="Arial" w:cs="Arial"/>
          <w:sz w:val="21"/>
          <w:szCs w:val="22"/>
          <w:lang w:val="en-GB"/>
        </w:rPr>
        <w:t>Action 8: The meeting considered NCWG2-03B and accepted the recommendations from Chair HDWG to revise the entries in S-32 for Altitude, Elevation and Height. Action closed.</w:t>
      </w:r>
    </w:p>
    <w:p w:rsidR="00E123CD" w:rsidRPr="004F2E89" w:rsidRDefault="00E123CD" w:rsidP="00AD006C">
      <w:pPr>
        <w:pStyle w:val="ListParagraph"/>
        <w:numPr>
          <w:ilvl w:val="0"/>
          <w:numId w:val="42"/>
        </w:numPr>
        <w:tabs>
          <w:tab w:val="left" w:pos="1134"/>
          <w:tab w:val="left" w:pos="1701"/>
          <w:tab w:val="left" w:pos="2268"/>
          <w:tab w:val="left" w:pos="2835"/>
          <w:tab w:val="left" w:pos="3402"/>
          <w:tab w:val="left" w:pos="3969"/>
          <w:tab w:val="left" w:pos="4536"/>
          <w:tab w:val="left" w:pos="5103"/>
        </w:tabs>
        <w:jc w:val="both"/>
        <w:rPr>
          <w:rFonts w:ascii="Arial" w:hAnsi="Arial" w:cs="Arial"/>
          <w:sz w:val="21"/>
          <w:szCs w:val="22"/>
          <w:lang w:val="en-GB"/>
        </w:rPr>
      </w:pPr>
      <w:r w:rsidRPr="004F2E89">
        <w:rPr>
          <w:rFonts w:ascii="Arial" w:hAnsi="Arial" w:cs="Arial"/>
          <w:sz w:val="21"/>
          <w:szCs w:val="22"/>
          <w:lang w:val="en-GB"/>
        </w:rPr>
        <w:t>Action 33: This action was for Chair NIPWG, but had been overtaken by events. It is therefore removed from NCWG action list. Action closed.</w:t>
      </w:r>
    </w:p>
    <w:p w:rsidR="00E123CD" w:rsidRPr="004F2E89" w:rsidRDefault="00E123CD" w:rsidP="00AD006C">
      <w:pPr>
        <w:pStyle w:val="ListParagraph"/>
        <w:numPr>
          <w:ilvl w:val="0"/>
          <w:numId w:val="42"/>
        </w:numPr>
        <w:tabs>
          <w:tab w:val="left" w:pos="1134"/>
          <w:tab w:val="left" w:pos="1701"/>
          <w:tab w:val="left" w:pos="2268"/>
          <w:tab w:val="left" w:pos="2835"/>
          <w:tab w:val="left" w:pos="3402"/>
          <w:tab w:val="left" w:pos="3969"/>
          <w:tab w:val="left" w:pos="4536"/>
          <w:tab w:val="left" w:pos="5103"/>
        </w:tabs>
        <w:spacing w:after="120"/>
        <w:ind w:left="714" w:hanging="357"/>
        <w:jc w:val="both"/>
        <w:rPr>
          <w:rFonts w:ascii="Arial" w:hAnsi="Arial" w:cs="Arial"/>
          <w:sz w:val="21"/>
          <w:szCs w:val="22"/>
          <w:lang w:val="en-GB"/>
        </w:rPr>
      </w:pPr>
      <w:r w:rsidRPr="004F2E89">
        <w:rPr>
          <w:rFonts w:ascii="Arial" w:hAnsi="Arial" w:cs="Arial"/>
          <w:sz w:val="21"/>
          <w:szCs w:val="22"/>
          <w:lang w:val="en-GB"/>
        </w:rPr>
        <w:t>Action 37: US had decided that it was unnecessary to resubmit this subject to NCWG. Action closed.</w:t>
      </w:r>
    </w:p>
    <w:p w:rsidR="00E123CD" w:rsidRPr="004F2E89" w:rsidRDefault="00E123CD" w:rsidP="009E5091">
      <w:pPr>
        <w:tabs>
          <w:tab w:val="left" w:pos="1134"/>
          <w:tab w:val="left" w:pos="1701"/>
          <w:tab w:val="left" w:pos="2268"/>
          <w:tab w:val="left" w:pos="2835"/>
          <w:tab w:val="left" w:pos="3402"/>
          <w:tab w:val="left" w:pos="3969"/>
          <w:tab w:val="left" w:pos="4536"/>
          <w:tab w:val="left" w:pos="5103"/>
        </w:tabs>
        <w:spacing w:after="120"/>
        <w:rPr>
          <w:rFonts w:ascii="Arial" w:hAnsi="Arial" w:cs="Arial"/>
          <w:sz w:val="21"/>
          <w:szCs w:val="22"/>
          <w:lang w:val="en-GB"/>
        </w:rPr>
      </w:pPr>
      <w:r w:rsidRPr="004F2E89">
        <w:rPr>
          <w:rFonts w:ascii="Arial" w:hAnsi="Arial" w:cs="Arial"/>
          <w:sz w:val="21"/>
          <w:szCs w:val="22"/>
          <w:lang w:val="en-GB"/>
        </w:rPr>
        <w:lastRenderedPageBreak/>
        <w:t>New NCWG2 actions were created:</w:t>
      </w:r>
    </w:p>
    <w:p w:rsidR="00E123CD" w:rsidRPr="004F2E89" w:rsidRDefault="00E123CD" w:rsidP="00AD006C">
      <w:pPr>
        <w:spacing w:after="120"/>
        <w:jc w:val="both"/>
        <w:rPr>
          <w:rFonts w:ascii="Arial" w:hAnsi="Arial" w:cs="Arial"/>
          <w:sz w:val="21"/>
          <w:szCs w:val="21"/>
          <w:lang w:val="en-GB"/>
        </w:rPr>
      </w:pPr>
      <w:r w:rsidRPr="004F2E89">
        <w:rPr>
          <w:rFonts w:ascii="Arial" w:hAnsi="Arial" w:cs="Arial"/>
          <w:b/>
          <w:sz w:val="21"/>
          <w:szCs w:val="22"/>
          <w:lang w:val="en-GB"/>
        </w:rPr>
        <w:t>Action NCWG2/1</w:t>
      </w:r>
      <w:r w:rsidRPr="004F2E89">
        <w:rPr>
          <w:rFonts w:ascii="Arial" w:hAnsi="Arial" w:cs="Arial"/>
          <w:sz w:val="21"/>
          <w:szCs w:val="22"/>
          <w:lang w:val="en-GB"/>
        </w:rPr>
        <w:t xml:space="preserve">: </w:t>
      </w:r>
      <w:r w:rsidRPr="004F2E89">
        <w:rPr>
          <w:rFonts w:ascii="Arial" w:hAnsi="Arial" w:cs="Arial"/>
          <w:sz w:val="21"/>
          <w:szCs w:val="21"/>
          <w:lang w:val="en-GB"/>
        </w:rPr>
        <w:t>Secretary to produce draft report of NCWG2 by end of May 2016, for participants to approve.</w:t>
      </w:r>
    </w:p>
    <w:p w:rsidR="00E123CD" w:rsidRPr="004F2E89" w:rsidRDefault="00E123CD" w:rsidP="00AD006C">
      <w:p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b/>
          <w:sz w:val="21"/>
          <w:szCs w:val="22"/>
          <w:lang w:val="en-GB"/>
        </w:rPr>
        <w:t>Action NCWG2/2</w:t>
      </w:r>
      <w:r w:rsidRPr="004F2E89">
        <w:rPr>
          <w:rFonts w:ascii="Arial" w:hAnsi="Arial" w:cs="Arial"/>
          <w:sz w:val="21"/>
          <w:szCs w:val="22"/>
          <w:lang w:val="en-GB"/>
        </w:rPr>
        <w:t>: All WG members to make early bids for travel budget to NCWG3; advise Chairman if any difficulties.</w:t>
      </w:r>
    </w:p>
    <w:p w:rsidR="00E123CD" w:rsidRPr="004F2E89" w:rsidRDefault="00E123CD" w:rsidP="00AD006C">
      <w:p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b/>
          <w:sz w:val="21"/>
          <w:szCs w:val="22"/>
          <w:lang w:val="en-GB"/>
        </w:rPr>
        <w:t>Action NCWG2/3</w:t>
      </w:r>
      <w:r w:rsidRPr="004F2E89">
        <w:rPr>
          <w:rFonts w:ascii="Arial" w:hAnsi="Arial" w:cs="Arial"/>
          <w:sz w:val="21"/>
          <w:szCs w:val="22"/>
          <w:lang w:val="en-GB"/>
        </w:rPr>
        <w:t>: All WG members to note agenda items for NCWG3 throughout the year (and forward to Secretary as they arise). Explanatory Notes may be sent before meeting calling letter.</w:t>
      </w:r>
    </w:p>
    <w:p w:rsidR="00E123CD" w:rsidRPr="004F2E89" w:rsidRDefault="00E123CD" w:rsidP="00AD006C">
      <w:pPr>
        <w:tabs>
          <w:tab w:val="left" w:pos="1134"/>
          <w:tab w:val="left" w:pos="1701"/>
          <w:tab w:val="left" w:pos="2268"/>
          <w:tab w:val="left" w:pos="2835"/>
          <w:tab w:val="left" w:pos="3402"/>
          <w:tab w:val="left" w:pos="3969"/>
          <w:tab w:val="left" w:pos="4536"/>
          <w:tab w:val="left" w:pos="5103"/>
        </w:tabs>
        <w:jc w:val="both"/>
        <w:rPr>
          <w:rFonts w:ascii="Arial" w:hAnsi="Arial" w:cs="Arial"/>
          <w:sz w:val="21"/>
          <w:szCs w:val="22"/>
          <w:lang w:val="en-GB"/>
        </w:rPr>
      </w:pPr>
      <w:r w:rsidRPr="004F2E89">
        <w:rPr>
          <w:rFonts w:ascii="Arial" w:hAnsi="Arial" w:cs="Arial"/>
          <w:b/>
          <w:sz w:val="21"/>
          <w:szCs w:val="22"/>
          <w:lang w:val="en-GB"/>
        </w:rPr>
        <w:t>Action NCWG2/4</w:t>
      </w:r>
      <w:r w:rsidRPr="004F2E89">
        <w:rPr>
          <w:rFonts w:ascii="Arial" w:hAnsi="Arial" w:cs="Arial"/>
          <w:sz w:val="21"/>
          <w:szCs w:val="22"/>
          <w:lang w:val="en-GB"/>
        </w:rPr>
        <w:t xml:space="preserve">: Secretary or IHB to inform Chair HDWG that NCWG agrees </w:t>
      </w:r>
      <w:r>
        <w:rPr>
          <w:rFonts w:ascii="Arial" w:hAnsi="Arial" w:cs="Arial"/>
          <w:sz w:val="21"/>
          <w:szCs w:val="22"/>
          <w:lang w:val="en-GB"/>
        </w:rPr>
        <w:t xml:space="preserve">that </w:t>
      </w:r>
      <w:r w:rsidRPr="004F2E89">
        <w:rPr>
          <w:rFonts w:ascii="Arial" w:hAnsi="Arial" w:cs="Arial"/>
          <w:sz w:val="21"/>
          <w:szCs w:val="22"/>
          <w:lang w:val="en-GB"/>
        </w:rPr>
        <w:t>the revised definitions</w:t>
      </w:r>
      <w:r>
        <w:rPr>
          <w:rFonts w:ascii="Arial" w:hAnsi="Arial" w:cs="Arial"/>
          <w:sz w:val="21"/>
          <w:szCs w:val="22"/>
          <w:lang w:val="en-GB"/>
        </w:rPr>
        <w:t xml:space="preserve"> (for Altitude, Elevation and Height)</w:t>
      </w:r>
      <w:r w:rsidRPr="004F2E89">
        <w:rPr>
          <w:rFonts w:ascii="Arial" w:hAnsi="Arial" w:cs="Arial"/>
          <w:sz w:val="21"/>
          <w:szCs w:val="22"/>
          <w:lang w:val="en-GB"/>
        </w:rPr>
        <w:t xml:space="preserve"> should be submitted to HSSC8 with recommendation from NCWG to approve. </w:t>
      </w:r>
    </w:p>
    <w:p w:rsidR="00E123CD" w:rsidRPr="004F2E89" w:rsidRDefault="00E123CD" w:rsidP="00AD006C">
      <w:p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w:t>
      </w:r>
      <w:r w:rsidRPr="004F2E89">
        <w:rPr>
          <w:rFonts w:ascii="Arial" w:hAnsi="Arial" w:cs="Arial"/>
          <w:i/>
          <w:sz w:val="21"/>
          <w:szCs w:val="22"/>
          <w:lang w:val="en-GB"/>
        </w:rPr>
        <w:t>After meeting note from IHB: Chair HDWG visited IHB on 4 May 2016, so opportunity was taken to report on Action NCWG2/04, which was thereby completed</w:t>
      </w:r>
      <w:r w:rsidRPr="004F2E89">
        <w:rPr>
          <w:rFonts w:ascii="Arial" w:hAnsi="Arial" w:cs="Arial"/>
          <w:sz w:val="21"/>
          <w:szCs w:val="22"/>
          <w:lang w:val="en-GB"/>
        </w:rPr>
        <w:t>].</w:t>
      </w:r>
    </w:p>
    <w:p w:rsidR="00E123CD" w:rsidRPr="004F2E89" w:rsidRDefault="00E123CD" w:rsidP="00AD006C">
      <w:p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p>
    <w:p w:rsidR="00E123CD" w:rsidRPr="004F2E89" w:rsidRDefault="00E123CD" w:rsidP="00E6030E">
      <w:pPr>
        <w:widowControl/>
        <w:numPr>
          <w:ilvl w:val="0"/>
          <w:numId w:val="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1"/>
          <w:szCs w:val="22"/>
          <w:lang w:val="en-GB"/>
        </w:rPr>
      </w:pPr>
      <w:r w:rsidRPr="004F2E89">
        <w:rPr>
          <w:rFonts w:ascii="Arial" w:hAnsi="Arial" w:cs="Arial"/>
          <w:b/>
          <w:sz w:val="21"/>
          <w:szCs w:val="22"/>
          <w:lang w:val="en-GB"/>
        </w:rPr>
        <w:t>Relationship with HSSC</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Notes from HSSC7 </w:t>
      </w:r>
      <w:r w:rsidRPr="004F2E89">
        <w:rPr>
          <w:rFonts w:ascii="Arial" w:hAnsi="Arial" w:cs="Arial"/>
          <w:b/>
          <w:sz w:val="21"/>
          <w:szCs w:val="22"/>
          <w:lang w:val="en-GB"/>
        </w:rPr>
        <w:t>(Chair)</w:t>
      </w:r>
    </w:p>
    <w:p w:rsidR="00E123CD" w:rsidRPr="004F2E89" w:rsidRDefault="00E123CD" w:rsidP="00EF230B">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NCWG2-04.1A</w:t>
      </w:r>
      <w:r w:rsidRPr="004F2E89">
        <w:rPr>
          <w:rFonts w:ascii="Arial" w:hAnsi="Arial" w:cs="Arial"/>
          <w:i/>
          <w:sz w:val="21"/>
          <w:szCs w:val="22"/>
          <w:lang w:val="en-GB"/>
        </w:rPr>
        <w:tab/>
      </w:r>
      <w:r w:rsidRPr="004F2E89">
        <w:rPr>
          <w:rFonts w:ascii="Arial" w:hAnsi="Arial" w:cs="Arial"/>
          <w:i/>
          <w:sz w:val="21"/>
          <w:szCs w:val="22"/>
          <w:lang w:val="en-GB"/>
        </w:rPr>
        <w:tab/>
        <w:t>NCWG report to HSSC7 (HSSC7-05.6A)</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NCWG2-04.1B</w:t>
      </w:r>
      <w:r w:rsidRPr="004F2E89">
        <w:rPr>
          <w:rFonts w:ascii="Arial" w:hAnsi="Arial" w:cs="Arial"/>
          <w:i/>
          <w:sz w:val="21"/>
          <w:szCs w:val="22"/>
          <w:lang w:val="en-GB"/>
        </w:rPr>
        <w:tab/>
      </w:r>
      <w:r w:rsidRPr="004F2E89">
        <w:rPr>
          <w:rFonts w:ascii="Arial" w:hAnsi="Arial" w:cs="Arial"/>
          <w:i/>
          <w:sz w:val="21"/>
          <w:szCs w:val="22"/>
          <w:lang w:val="en-GB"/>
        </w:rPr>
        <w:tab/>
        <w:t>Report from HSSC7 of interest to NCWG</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NCWG2-04.1C</w:t>
      </w:r>
      <w:r w:rsidRPr="004F2E89">
        <w:rPr>
          <w:rFonts w:ascii="Arial" w:hAnsi="Arial" w:cs="Arial"/>
          <w:i/>
          <w:sz w:val="21"/>
          <w:szCs w:val="22"/>
          <w:lang w:val="en-GB"/>
        </w:rPr>
        <w:tab/>
      </w:r>
      <w:r w:rsidRPr="004F2E89">
        <w:rPr>
          <w:rFonts w:ascii="Arial" w:hAnsi="Arial" w:cs="Arial"/>
          <w:i/>
          <w:sz w:val="21"/>
          <w:szCs w:val="22"/>
          <w:lang w:val="en-GB"/>
        </w:rPr>
        <w:tab/>
        <w:t>Inputs to the IHO Strategic Plan and IHO 3 Year Work Plan</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Presentations available</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i/>
          <w:sz w:val="21"/>
          <w:szCs w:val="21"/>
          <w:lang w:val="en-GB"/>
        </w:rPr>
      </w:pPr>
    </w:p>
    <w:p w:rsidR="00E123CD" w:rsidRPr="004F2E89" w:rsidRDefault="00E123CD" w:rsidP="0093629C">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Chair reported briefly on outcomes of HSCC7 of relevance to NCWG. He then presented the need for input from NCWG to the future IHO Strategic Plan and 3</w:t>
      </w:r>
      <w:r>
        <w:rPr>
          <w:rFonts w:ascii="Arial" w:hAnsi="Arial" w:cs="Arial"/>
          <w:sz w:val="21"/>
          <w:szCs w:val="22"/>
          <w:lang w:val="en-GB"/>
        </w:rPr>
        <w:t>-</w:t>
      </w:r>
      <w:r w:rsidRPr="004F2E89">
        <w:rPr>
          <w:rFonts w:ascii="Arial" w:hAnsi="Arial" w:cs="Arial"/>
          <w:sz w:val="21"/>
          <w:szCs w:val="22"/>
          <w:lang w:val="en-GB"/>
        </w:rPr>
        <w:t>Year Work Programme (see paper 04.1C and associated presentation), noting the changing status of the WG. He proposed some sample inputs, which were discussed by the meeting, with the following outcomes agreed for inclusion in the NCWG input paper to the HSSC Chair Group meeting in June 2016:</w:t>
      </w:r>
    </w:p>
    <w:p w:rsidR="00E123CD" w:rsidRPr="004F2E89" w:rsidRDefault="00E123CD" w:rsidP="0093629C">
      <w:pPr>
        <w:numPr>
          <w:ilvl w:val="0"/>
          <w:numId w:val="37"/>
        </w:num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What is the future of the paper chart as a primary navigation tool?</w:t>
      </w:r>
    </w:p>
    <w:p w:rsidR="00A51CE8" w:rsidRPr="00A51CE8" w:rsidRDefault="00E123CD" w:rsidP="00A51CE8">
      <w:pPr>
        <w:numPr>
          <w:ilvl w:val="0"/>
          <w:numId w:val="37"/>
        </w:num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Transition to development and testing of ECDIS symbols for emerging requirements in addition to paper chart symbols.</w:t>
      </w:r>
      <w:r w:rsidR="00A51CE8">
        <w:rPr>
          <w:rFonts w:ascii="Arial" w:hAnsi="Arial" w:cs="Arial"/>
          <w:sz w:val="21"/>
          <w:szCs w:val="22"/>
          <w:lang w:val="en-GB"/>
        </w:rPr>
        <w:t xml:space="preserve"> </w:t>
      </w:r>
      <w:r w:rsidR="00A51CE8">
        <w:rPr>
          <w:rFonts w:ascii="Arial" w:hAnsi="Arial" w:cs="Arial"/>
          <w:i/>
          <w:sz w:val="21"/>
          <w:szCs w:val="22"/>
          <w:lang w:val="en-GB"/>
        </w:rPr>
        <w:t xml:space="preserve">[After-meeting note: US (Harmon) suggested </w:t>
      </w:r>
      <w:r w:rsidR="00A51CE8" w:rsidRPr="00A51CE8">
        <w:rPr>
          <w:rFonts w:ascii="Arial" w:hAnsi="Arial" w:cs="Arial"/>
          <w:i/>
          <w:sz w:val="21"/>
          <w:szCs w:val="22"/>
          <w:lang w:val="en-GB"/>
        </w:rPr>
        <w:t xml:space="preserve">NCWG will primarily be engaged in </w:t>
      </w:r>
      <w:r w:rsidR="00A51CE8">
        <w:rPr>
          <w:rFonts w:ascii="Arial" w:hAnsi="Arial" w:cs="Arial"/>
          <w:i/>
          <w:sz w:val="21"/>
          <w:szCs w:val="22"/>
          <w:lang w:val="en-GB"/>
        </w:rPr>
        <w:t>‘</w:t>
      </w:r>
      <w:r w:rsidR="00A51CE8" w:rsidRPr="00A51CE8">
        <w:rPr>
          <w:rFonts w:ascii="Arial" w:hAnsi="Arial" w:cs="Arial"/>
          <w:i/>
          <w:sz w:val="21"/>
          <w:szCs w:val="22"/>
          <w:lang w:val="en-GB"/>
        </w:rPr>
        <w:t>design and specification</w:t>
      </w:r>
      <w:r w:rsidR="00A51CE8">
        <w:rPr>
          <w:rFonts w:ascii="Arial" w:hAnsi="Arial" w:cs="Arial"/>
          <w:i/>
          <w:sz w:val="21"/>
          <w:szCs w:val="22"/>
          <w:lang w:val="en-GB"/>
        </w:rPr>
        <w:t>’</w:t>
      </w:r>
      <w:r w:rsidR="00A51CE8" w:rsidRPr="00A51CE8">
        <w:rPr>
          <w:rFonts w:ascii="Arial" w:hAnsi="Arial" w:cs="Arial"/>
          <w:i/>
          <w:sz w:val="21"/>
          <w:szCs w:val="22"/>
          <w:lang w:val="en-GB"/>
        </w:rPr>
        <w:t>, while S-100WG, ENCWG, and others will be doing development (the actual creation of the digital symbol file) and testing</w:t>
      </w:r>
      <w:r w:rsidR="00A51CE8">
        <w:rPr>
          <w:rFonts w:ascii="Arial" w:hAnsi="Arial" w:cs="Arial"/>
          <w:i/>
          <w:sz w:val="21"/>
          <w:szCs w:val="22"/>
          <w:lang w:val="en-GB"/>
        </w:rPr>
        <w:t>. As ‘development and testing’ was term used in submission to HSSC Chair Group meeting 1-2 June), Chair undertook to note for HSSC8 and Action NCWG2/5.]</w:t>
      </w:r>
    </w:p>
    <w:p w:rsidR="00E123CD" w:rsidRPr="004F2E89" w:rsidRDefault="00E123CD" w:rsidP="0093629C">
      <w:pPr>
        <w:numPr>
          <w:ilvl w:val="0"/>
          <w:numId w:val="37"/>
        </w:num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Portrayal requirements related to display of other (non-navigational) products in ECDIS in addition to ENC (interoperability).</w:t>
      </w:r>
    </w:p>
    <w:p w:rsidR="00E123CD" w:rsidRPr="004F2E89" w:rsidRDefault="00E123CD" w:rsidP="0093629C">
      <w:pPr>
        <w:numPr>
          <w:ilvl w:val="0"/>
          <w:numId w:val="37"/>
        </w:num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Changing requirements in nautical cartography for mariners navigating using ECDIS as their primary navigation tool.</w:t>
      </w:r>
    </w:p>
    <w:p w:rsidR="00E123CD" w:rsidRPr="004F2E89" w:rsidRDefault="00E123CD" w:rsidP="0093629C">
      <w:pPr>
        <w:numPr>
          <w:ilvl w:val="0"/>
          <w:numId w:val="37"/>
        </w:num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The future direction of S-4 as the chart specifications of the IHO.</w:t>
      </w:r>
    </w:p>
    <w:p w:rsidR="00E123CD" w:rsidRPr="004F2E89" w:rsidRDefault="00E123CD" w:rsidP="0093629C">
      <w:pPr>
        <w:numPr>
          <w:ilvl w:val="0"/>
          <w:numId w:val="37"/>
        </w:num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Minimum content for charts of any format.</w:t>
      </w:r>
    </w:p>
    <w:p w:rsidR="00E123CD" w:rsidRPr="004F2E89" w:rsidRDefault="00E123CD" w:rsidP="00C71DD7">
      <w:pPr>
        <w:tabs>
          <w:tab w:val="left" w:pos="1134"/>
          <w:tab w:val="left" w:pos="1701"/>
          <w:tab w:val="left" w:pos="2268"/>
          <w:tab w:val="left" w:pos="2835"/>
          <w:tab w:val="left" w:pos="3402"/>
          <w:tab w:val="left" w:pos="3969"/>
          <w:tab w:val="left" w:pos="4536"/>
          <w:tab w:val="left" w:pos="5103"/>
        </w:tabs>
        <w:spacing w:after="120"/>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Report from NIPWG </w:t>
      </w:r>
      <w:r w:rsidRPr="004F2E89">
        <w:rPr>
          <w:rFonts w:ascii="Arial" w:hAnsi="Arial" w:cs="Arial"/>
          <w:b/>
          <w:sz w:val="21"/>
          <w:szCs w:val="22"/>
          <w:lang w:val="en-GB"/>
        </w:rPr>
        <w:t>(Chair, IHB)</w:t>
      </w:r>
    </w:p>
    <w:p w:rsidR="00E123CD" w:rsidRPr="004F2E89" w:rsidRDefault="00E123CD" w:rsidP="00EF230B">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NCWG2-04.2A</w:t>
      </w:r>
      <w:r w:rsidRPr="004F2E89">
        <w:rPr>
          <w:rFonts w:ascii="Arial" w:hAnsi="Arial" w:cs="Arial"/>
          <w:i/>
          <w:sz w:val="21"/>
          <w:szCs w:val="22"/>
          <w:lang w:val="en-GB"/>
        </w:rPr>
        <w:tab/>
      </w:r>
      <w:r w:rsidRPr="004F2E89">
        <w:rPr>
          <w:rFonts w:ascii="Arial" w:hAnsi="Arial" w:cs="Arial"/>
          <w:i/>
          <w:sz w:val="21"/>
          <w:szCs w:val="22"/>
          <w:lang w:val="en-GB"/>
        </w:rPr>
        <w:tab/>
        <w:t>Output from NIPWG Report to NCWG7</w:t>
      </w:r>
    </w:p>
    <w:p w:rsidR="00E123CD" w:rsidRPr="004F2E89" w:rsidRDefault="00E123CD" w:rsidP="00491B91">
      <w:pPr>
        <w:tabs>
          <w:tab w:val="left" w:pos="993"/>
          <w:tab w:val="left" w:pos="1843"/>
          <w:tab w:val="left" w:pos="3969"/>
          <w:tab w:val="left" w:pos="4111"/>
          <w:tab w:val="left" w:pos="4536"/>
          <w:tab w:val="left" w:pos="5103"/>
        </w:tabs>
        <w:ind w:left="3940" w:hanging="2948"/>
        <w:rPr>
          <w:rFonts w:ascii="Arial" w:hAnsi="Arial" w:cs="Arial"/>
          <w:i/>
          <w:sz w:val="21"/>
          <w:szCs w:val="21"/>
          <w:lang w:val="en-GB"/>
        </w:rPr>
      </w:pPr>
      <w:r w:rsidRPr="004F2E89">
        <w:rPr>
          <w:rFonts w:ascii="Arial" w:hAnsi="Arial" w:cs="Arial"/>
          <w:i/>
          <w:sz w:val="21"/>
          <w:szCs w:val="22"/>
          <w:lang w:val="en-GB"/>
        </w:rPr>
        <w:tab/>
      </w:r>
      <w:r w:rsidRPr="004F2E89">
        <w:rPr>
          <w:rFonts w:ascii="Arial" w:hAnsi="Arial" w:cs="Arial"/>
          <w:i/>
          <w:sz w:val="21"/>
          <w:szCs w:val="22"/>
          <w:lang w:val="en-GB"/>
        </w:rPr>
        <w:tab/>
        <w:t>S-100WG1-10.2A</w:t>
      </w:r>
      <w:r w:rsidRPr="004F2E89">
        <w:rPr>
          <w:rFonts w:ascii="Arial" w:hAnsi="Arial" w:cs="Arial"/>
          <w:i/>
          <w:sz w:val="21"/>
          <w:szCs w:val="22"/>
          <w:lang w:val="en-GB"/>
        </w:rPr>
        <w:tab/>
        <w:t>Interoperability Specification</w:t>
      </w:r>
    </w:p>
    <w:p w:rsidR="00E123CD" w:rsidRPr="004F2E89" w:rsidRDefault="00E123CD" w:rsidP="00037DD9">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Presentations available</w:t>
      </w:r>
    </w:p>
    <w:p w:rsidR="00E123CD" w:rsidRPr="004F2E89" w:rsidRDefault="00E123CD" w:rsidP="00BE7158">
      <w:pPr>
        <w:tabs>
          <w:tab w:val="left" w:pos="993"/>
          <w:tab w:val="left" w:pos="1701"/>
          <w:tab w:val="left" w:pos="3969"/>
          <w:tab w:val="left" w:pos="4111"/>
          <w:tab w:val="left" w:pos="4536"/>
          <w:tab w:val="left" w:pos="5103"/>
        </w:tabs>
        <w:ind w:left="3940" w:hanging="2948"/>
        <w:rPr>
          <w:rFonts w:ascii="Arial" w:hAnsi="Arial" w:cs="Arial"/>
          <w:i/>
          <w:sz w:val="21"/>
          <w:szCs w:val="21"/>
          <w:lang w:val="en-GB"/>
        </w:rPr>
      </w:pPr>
    </w:p>
    <w:p w:rsidR="00E123CD" w:rsidRPr="004F2E89" w:rsidRDefault="00E123CD" w:rsidP="0093629C">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1"/>
          <w:lang w:val="en-GB"/>
        </w:rPr>
      </w:pPr>
      <w:r w:rsidRPr="004F2E89">
        <w:rPr>
          <w:rFonts w:ascii="Arial" w:hAnsi="Arial" w:cs="Arial"/>
          <w:sz w:val="21"/>
          <w:szCs w:val="21"/>
          <w:lang w:val="en-GB"/>
        </w:rPr>
        <w:t xml:space="preserve">Yves </w:t>
      </w:r>
      <w:proofErr w:type="spellStart"/>
      <w:r w:rsidRPr="004F2E89">
        <w:rPr>
          <w:rFonts w:ascii="Arial" w:hAnsi="Arial" w:cs="Arial"/>
          <w:sz w:val="21"/>
          <w:szCs w:val="21"/>
          <w:lang w:val="en-GB"/>
        </w:rPr>
        <w:t>Guillam</w:t>
      </w:r>
      <w:proofErr w:type="spellEnd"/>
      <w:r w:rsidRPr="004F2E89">
        <w:rPr>
          <w:rFonts w:ascii="Arial" w:hAnsi="Arial" w:cs="Arial"/>
          <w:sz w:val="21"/>
          <w:szCs w:val="21"/>
          <w:lang w:val="en-GB"/>
        </w:rPr>
        <w:t xml:space="preserve"> (IHB) and Chair </w:t>
      </w:r>
      <w:r w:rsidRPr="004F2E89">
        <w:rPr>
          <w:rFonts w:ascii="Arial" w:hAnsi="Arial" w:cs="Arial"/>
          <w:sz w:val="21"/>
          <w:szCs w:val="22"/>
          <w:lang w:val="en-GB"/>
        </w:rPr>
        <w:t>each</w:t>
      </w:r>
      <w:r w:rsidRPr="004F2E89">
        <w:rPr>
          <w:rFonts w:ascii="Arial" w:hAnsi="Arial" w:cs="Arial"/>
          <w:sz w:val="21"/>
          <w:szCs w:val="21"/>
          <w:lang w:val="en-GB"/>
        </w:rPr>
        <w:t xml:space="preserve"> made presentations explaining some of the outcomes from NIPWG</w:t>
      </w:r>
      <w:r>
        <w:rPr>
          <w:rFonts w:ascii="Arial" w:hAnsi="Arial" w:cs="Arial"/>
          <w:sz w:val="21"/>
          <w:szCs w:val="21"/>
          <w:lang w:val="en-GB"/>
        </w:rPr>
        <w:t>2</w:t>
      </w:r>
      <w:r w:rsidRPr="004F2E89">
        <w:rPr>
          <w:rFonts w:ascii="Arial" w:hAnsi="Arial" w:cs="Arial"/>
          <w:sz w:val="21"/>
          <w:szCs w:val="21"/>
          <w:lang w:val="en-GB"/>
        </w:rPr>
        <w:t xml:space="preserve">. Some concern and uncertainty was expressed about the level of work that might accrue from the HSSC7 action on NCWG to ‘compile portrayal requirements relating to product specifications in general as part of its programme of work’. It was believed that it is the responsibility of the relevant WG to develop </w:t>
      </w:r>
      <w:r>
        <w:rPr>
          <w:rFonts w:ascii="Arial" w:hAnsi="Arial" w:cs="Arial"/>
          <w:sz w:val="21"/>
          <w:szCs w:val="21"/>
          <w:lang w:val="en-GB"/>
        </w:rPr>
        <w:t>general</w:t>
      </w:r>
      <w:r w:rsidRPr="004F2E89">
        <w:rPr>
          <w:rFonts w:ascii="Arial" w:hAnsi="Arial" w:cs="Arial"/>
          <w:sz w:val="21"/>
          <w:szCs w:val="21"/>
          <w:lang w:val="en-GB"/>
        </w:rPr>
        <w:t xml:space="preserve"> portrayal requirements and test data sets and ask the NCWG to provide the cartographic expertise in how to apply them and advice about prioritization</w:t>
      </w:r>
      <w:r>
        <w:rPr>
          <w:rFonts w:ascii="Arial" w:hAnsi="Arial" w:cs="Arial"/>
          <w:sz w:val="21"/>
          <w:szCs w:val="21"/>
          <w:lang w:val="en-GB"/>
        </w:rPr>
        <w:t xml:space="preserve"> in ECDIS display</w:t>
      </w:r>
      <w:r w:rsidRPr="004F2E89">
        <w:rPr>
          <w:rFonts w:ascii="Arial" w:hAnsi="Arial" w:cs="Arial"/>
          <w:sz w:val="21"/>
          <w:szCs w:val="21"/>
          <w:lang w:val="en-GB"/>
        </w:rPr>
        <w:t xml:space="preserve">. It was </w:t>
      </w:r>
      <w:r w:rsidRPr="004F2E89">
        <w:rPr>
          <w:rFonts w:ascii="Arial" w:hAnsi="Arial" w:cs="Arial"/>
          <w:sz w:val="21"/>
          <w:szCs w:val="21"/>
          <w:lang w:val="en-GB"/>
        </w:rPr>
        <w:lastRenderedPageBreak/>
        <w:t xml:space="preserve">agreed that a small Portrayal </w:t>
      </w:r>
      <w:proofErr w:type="spellStart"/>
      <w:r w:rsidRPr="004F2E89">
        <w:rPr>
          <w:rFonts w:ascii="Arial" w:hAnsi="Arial" w:cs="Arial"/>
          <w:sz w:val="21"/>
          <w:szCs w:val="21"/>
          <w:lang w:val="en-GB"/>
        </w:rPr>
        <w:t>subWG</w:t>
      </w:r>
      <w:proofErr w:type="spellEnd"/>
      <w:r w:rsidRPr="004F2E89">
        <w:rPr>
          <w:rFonts w:ascii="Arial" w:hAnsi="Arial" w:cs="Arial"/>
          <w:sz w:val="21"/>
          <w:szCs w:val="21"/>
          <w:lang w:val="en-GB"/>
        </w:rPr>
        <w:t xml:space="preserve"> would be set up to study this action in more detail</w:t>
      </w:r>
      <w:r>
        <w:rPr>
          <w:rFonts w:ascii="Arial" w:hAnsi="Arial" w:cs="Arial"/>
          <w:sz w:val="21"/>
          <w:szCs w:val="21"/>
          <w:lang w:val="en-GB"/>
        </w:rPr>
        <w:t xml:space="preserve"> – </w:t>
      </w:r>
      <w:r w:rsidRPr="00F50744">
        <w:rPr>
          <w:rFonts w:ascii="Arial" w:hAnsi="Arial" w:cs="Arial"/>
          <w:sz w:val="21"/>
          <w:szCs w:val="21"/>
          <w:lang w:val="en-GB"/>
        </w:rPr>
        <w:t>to establish a protocol to assist developers of S-100-based product specifications in drafting portrayal submissions</w:t>
      </w:r>
      <w:r>
        <w:rPr>
          <w:rFonts w:ascii="Arial" w:hAnsi="Arial" w:cs="Arial"/>
          <w:sz w:val="21"/>
          <w:szCs w:val="21"/>
          <w:lang w:val="en-GB"/>
        </w:rPr>
        <w:t xml:space="preserve"> –</w:t>
      </w:r>
      <w:r w:rsidRPr="004F2E89">
        <w:rPr>
          <w:rFonts w:ascii="Arial" w:hAnsi="Arial" w:cs="Arial"/>
          <w:sz w:val="21"/>
          <w:szCs w:val="21"/>
          <w:lang w:val="en-GB"/>
        </w:rPr>
        <w:t xml:space="preserve"> and then refer back to the NCWG.  Volunteers included Colby Harmon (US(NOAA)), Jackie </w:t>
      </w:r>
      <w:proofErr w:type="spellStart"/>
      <w:r w:rsidRPr="004F2E89">
        <w:rPr>
          <w:rFonts w:ascii="Arial" w:hAnsi="Arial" w:cs="Arial"/>
          <w:sz w:val="21"/>
          <w:szCs w:val="21"/>
          <w:lang w:val="en-GB"/>
        </w:rPr>
        <w:t>Baronne</w:t>
      </w:r>
      <w:proofErr w:type="spellEnd"/>
      <w:r w:rsidRPr="004F2E89">
        <w:rPr>
          <w:rFonts w:ascii="Arial" w:hAnsi="Arial" w:cs="Arial"/>
          <w:sz w:val="21"/>
          <w:szCs w:val="21"/>
          <w:lang w:val="en-GB"/>
        </w:rPr>
        <w:t xml:space="preserve"> (US(NGA)) and the Chair.</w:t>
      </w:r>
    </w:p>
    <w:p w:rsidR="00E123CD" w:rsidRDefault="00E123CD" w:rsidP="0093629C">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1"/>
          <w:lang w:val="en-GB"/>
        </w:rPr>
      </w:pPr>
      <w:r w:rsidRPr="004F2E89">
        <w:rPr>
          <w:rFonts w:ascii="Arial" w:hAnsi="Arial" w:cs="Arial"/>
          <w:b/>
          <w:sz w:val="21"/>
          <w:szCs w:val="21"/>
          <w:lang w:val="en-GB"/>
        </w:rPr>
        <w:t>Action NCWG2/5</w:t>
      </w:r>
      <w:r w:rsidRPr="004F2E89">
        <w:rPr>
          <w:rFonts w:ascii="Arial" w:hAnsi="Arial" w:cs="Arial"/>
          <w:sz w:val="21"/>
          <w:szCs w:val="21"/>
          <w:lang w:val="en-GB"/>
        </w:rPr>
        <w:t xml:space="preserve">: Chair to initiate a Portrayal </w:t>
      </w:r>
      <w:proofErr w:type="spellStart"/>
      <w:r w:rsidRPr="004F2E89">
        <w:rPr>
          <w:rFonts w:ascii="Arial" w:hAnsi="Arial" w:cs="Arial"/>
          <w:sz w:val="21"/>
          <w:szCs w:val="21"/>
          <w:lang w:val="en-GB"/>
        </w:rPr>
        <w:t>subWG</w:t>
      </w:r>
      <w:proofErr w:type="spellEnd"/>
      <w:r w:rsidRPr="004F2E89">
        <w:rPr>
          <w:rFonts w:ascii="Arial" w:hAnsi="Arial" w:cs="Arial"/>
          <w:sz w:val="21"/>
          <w:szCs w:val="21"/>
          <w:lang w:val="en-GB"/>
        </w:rPr>
        <w:t xml:space="preserve"> and liaise in first instance with the NIPWG Workshop on Visualization of Nautical Information at University of New Hampshire, USA (22-26 May 201</w:t>
      </w:r>
      <w:r>
        <w:rPr>
          <w:rFonts w:ascii="Arial" w:hAnsi="Arial" w:cs="Arial"/>
          <w:sz w:val="21"/>
          <w:szCs w:val="21"/>
          <w:lang w:val="en-GB"/>
        </w:rPr>
        <w:t>7</w:t>
      </w:r>
      <w:r w:rsidRPr="004F2E89">
        <w:rPr>
          <w:rFonts w:ascii="Arial" w:hAnsi="Arial" w:cs="Arial"/>
          <w:sz w:val="21"/>
          <w:szCs w:val="21"/>
          <w:lang w:val="en-GB"/>
        </w:rPr>
        <w:t>).</w:t>
      </w:r>
    </w:p>
    <w:p w:rsidR="00E123CD" w:rsidRPr="004F2E89" w:rsidRDefault="00E123CD" w:rsidP="0093629C">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1"/>
          <w:lang w:val="en-GB"/>
        </w:rPr>
      </w:pPr>
      <w:r w:rsidRPr="00AE6809">
        <w:rPr>
          <w:rFonts w:ascii="Arial" w:hAnsi="Arial" w:cs="Arial"/>
          <w:sz w:val="21"/>
          <w:szCs w:val="21"/>
          <w:lang w:val="en-GB"/>
        </w:rPr>
        <w:t>See also</w:t>
      </w:r>
      <w:r>
        <w:rPr>
          <w:rFonts w:ascii="Arial" w:hAnsi="Arial" w:cs="Arial"/>
          <w:b/>
          <w:sz w:val="21"/>
          <w:szCs w:val="21"/>
          <w:lang w:val="en-GB"/>
        </w:rPr>
        <w:t xml:space="preserve"> Action NCWG/2/22.</w:t>
      </w:r>
    </w:p>
    <w:p w:rsidR="00E123CD" w:rsidRPr="004F2E89" w:rsidRDefault="00E123CD" w:rsidP="00BE7158">
      <w:pPr>
        <w:tabs>
          <w:tab w:val="left" w:pos="993"/>
          <w:tab w:val="left" w:pos="1701"/>
          <w:tab w:val="left" w:pos="3969"/>
          <w:tab w:val="left" w:pos="4111"/>
          <w:tab w:val="left" w:pos="4536"/>
          <w:tab w:val="left" w:pos="5103"/>
        </w:tabs>
        <w:ind w:left="3940" w:hanging="2948"/>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Report from S-100WG </w:t>
      </w:r>
      <w:r w:rsidRPr="004F2E89">
        <w:rPr>
          <w:rFonts w:ascii="Arial" w:hAnsi="Arial" w:cs="Arial"/>
          <w:b/>
          <w:sz w:val="21"/>
          <w:szCs w:val="22"/>
          <w:lang w:val="en-GB"/>
        </w:rPr>
        <w:t>(Chair)</w:t>
      </w:r>
      <w:r w:rsidRPr="004F2E89">
        <w:rPr>
          <w:rFonts w:ascii="Arial" w:hAnsi="Arial" w:cs="Arial"/>
          <w:sz w:val="21"/>
          <w:szCs w:val="22"/>
          <w:lang w:val="en-GB"/>
        </w:rPr>
        <w:t xml:space="preserve">  </w:t>
      </w:r>
      <w:r w:rsidRPr="004F2E89">
        <w:rPr>
          <w:rFonts w:ascii="Arial" w:hAnsi="Arial" w:cs="Arial"/>
          <w:sz w:val="21"/>
          <w:szCs w:val="22"/>
          <w:lang w:val="en-GB"/>
        </w:rPr>
        <w:tab/>
      </w:r>
    </w:p>
    <w:p w:rsidR="00E123CD" w:rsidRPr="004F2E89" w:rsidRDefault="00E123CD" w:rsidP="00037DD9">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EF230B">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b/>
          <w:sz w:val="21"/>
          <w:szCs w:val="22"/>
          <w:lang w:val="en-GB"/>
        </w:rPr>
      </w:pPr>
    </w:p>
    <w:p w:rsidR="00E123CD" w:rsidRPr="004F2E89" w:rsidRDefault="00E123CD" w:rsidP="00F50DE6">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1"/>
          <w:lang w:val="en-AU"/>
        </w:rPr>
      </w:pPr>
      <w:r w:rsidRPr="004F2E89">
        <w:rPr>
          <w:rFonts w:ascii="Arial" w:hAnsi="Arial" w:cs="Arial"/>
          <w:sz w:val="21"/>
          <w:szCs w:val="21"/>
          <w:lang w:val="en-GB"/>
        </w:rPr>
        <w:t>Chair gave a presentation about the 1</w:t>
      </w:r>
      <w:r w:rsidRPr="004F2E89">
        <w:rPr>
          <w:rFonts w:ascii="Arial" w:hAnsi="Arial" w:cs="Arial"/>
          <w:sz w:val="21"/>
          <w:szCs w:val="21"/>
          <w:vertAlign w:val="superscript"/>
          <w:lang w:val="en-GB"/>
        </w:rPr>
        <w:t>st</w:t>
      </w:r>
      <w:r w:rsidRPr="004F2E89">
        <w:rPr>
          <w:rFonts w:ascii="Arial" w:hAnsi="Arial" w:cs="Arial"/>
          <w:sz w:val="21"/>
          <w:szCs w:val="21"/>
          <w:lang w:val="en-GB"/>
        </w:rPr>
        <w:t xml:space="preserve"> S-100WG meeting (14-18 March 2016). He commented that NCWG should have a representative on the Control Board for the Portrayal Register. He also reported on an S-100WG project to develop </w:t>
      </w:r>
      <w:r w:rsidRPr="004F2E89">
        <w:rPr>
          <w:rFonts w:ascii="Arial" w:hAnsi="Arial" w:cs="Arial"/>
          <w:sz w:val="21"/>
          <w:szCs w:val="21"/>
        </w:rPr>
        <w:t xml:space="preserve">an </w:t>
      </w:r>
      <w:r>
        <w:rPr>
          <w:rFonts w:ascii="Arial" w:hAnsi="Arial" w:cs="Arial"/>
          <w:sz w:val="21"/>
          <w:szCs w:val="21"/>
        </w:rPr>
        <w:t>“I</w:t>
      </w:r>
      <w:r w:rsidRPr="004F2E89">
        <w:rPr>
          <w:rFonts w:ascii="Arial" w:hAnsi="Arial" w:cs="Arial"/>
          <w:sz w:val="21"/>
          <w:szCs w:val="21"/>
        </w:rPr>
        <w:t xml:space="preserve">nteroperability </w:t>
      </w:r>
      <w:r>
        <w:rPr>
          <w:rFonts w:ascii="Arial" w:hAnsi="Arial" w:cs="Arial"/>
          <w:sz w:val="21"/>
          <w:szCs w:val="21"/>
        </w:rPr>
        <w:t>S</w:t>
      </w:r>
      <w:r w:rsidRPr="004F2E89">
        <w:rPr>
          <w:rFonts w:ascii="Arial" w:hAnsi="Arial" w:cs="Arial"/>
          <w:sz w:val="21"/>
          <w:szCs w:val="21"/>
        </w:rPr>
        <w:t xml:space="preserve">pecification and </w:t>
      </w:r>
      <w:r>
        <w:rPr>
          <w:rFonts w:ascii="Arial" w:hAnsi="Arial" w:cs="Arial"/>
          <w:sz w:val="21"/>
          <w:szCs w:val="21"/>
        </w:rPr>
        <w:t>C</w:t>
      </w:r>
      <w:r w:rsidRPr="004F2E89">
        <w:rPr>
          <w:rFonts w:ascii="Arial" w:hAnsi="Arial" w:cs="Arial"/>
          <w:sz w:val="21"/>
          <w:szCs w:val="21"/>
        </w:rPr>
        <w:t>atalogue</w:t>
      </w:r>
      <w:r>
        <w:rPr>
          <w:rFonts w:ascii="Arial" w:hAnsi="Arial" w:cs="Arial"/>
          <w:sz w:val="21"/>
          <w:szCs w:val="21"/>
        </w:rPr>
        <w:t>”</w:t>
      </w:r>
      <w:r w:rsidRPr="004F2E89">
        <w:rPr>
          <w:rFonts w:ascii="Arial" w:hAnsi="Arial" w:cs="Arial"/>
          <w:sz w:val="21"/>
          <w:szCs w:val="21"/>
        </w:rPr>
        <w:t xml:space="preserve"> for determining the interaction and display priority of information that is included in an ECDIS</w:t>
      </w:r>
      <w:r w:rsidRPr="004F2E89">
        <w:rPr>
          <w:rFonts w:ascii="Arial" w:hAnsi="Arial" w:cs="Arial"/>
          <w:sz w:val="21"/>
          <w:szCs w:val="21"/>
          <w:lang w:val="en-AU"/>
        </w:rPr>
        <w:t xml:space="preserve">; and consideration of the NCWG providing advice/input to this project. </w:t>
      </w:r>
      <w:r w:rsidRPr="004F2E89">
        <w:rPr>
          <w:rFonts w:ascii="Arial" w:hAnsi="Arial" w:cs="Arial"/>
          <w:sz w:val="21"/>
          <w:szCs w:val="21"/>
          <w:lang w:val="en-GB"/>
        </w:rPr>
        <w:t xml:space="preserve">No actions accrued. </w:t>
      </w:r>
    </w:p>
    <w:p w:rsidR="00E123CD" w:rsidRPr="004F2E89" w:rsidRDefault="00E123CD" w:rsidP="00EF230B">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Report from ENCWG </w:t>
      </w:r>
      <w:r w:rsidRPr="004F2E89">
        <w:rPr>
          <w:rFonts w:ascii="Arial" w:hAnsi="Arial" w:cs="Arial"/>
          <w:b/>
          <w:sz w:val="21"/>
          <w:szCs w:val="22"/>
          <w:lang w:val="en-GB"/>
        </w:rPr>
        <w:t>(Chair)</w:t>
      </w:r>
      <w:r w:rsidRPr="004F2E89">
        <w:rPr>
          <w:rFonts w:ascii="Arial" w:hAnsi="Arial" w:cs="Arial"/>
          <w:b/>
          <w:color w:val="FF0000"/>
          <w:sz w:val="21"/>
          <w:szCs w:val="22"/>
          <w:lang w:val="en-GB"/>
        </w:rPr>
        <w:t xml:space="preserve"> </w:t>
      </w:r>
    </w:p>
    <w:p w:rsidR="00E123CD" w:rsidRPr="004F2E89" w:rsidRDefault="00E123CD" w:rsidP="00491B91">
      <w:pPr>
        <w:widowControl/>
        <w:tabs>
          <w:tab w:val="left" w:pos="567"/>
          <w:tab w:val="left" w:pos="1134"/>
          <w:tab w:val="left" w:pos="1843"/>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EF230B">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b/>
          <w:color w:val="FF0000"/>
          <w:sz w:val="21"/>
          <w:szCs w:val="22"/>
          <w:lang w:val="en-GB"/>
        </w:rPr>
      </w:pPr>
    </w:p>
    <w:p w:rsidR="00E123CD" w:rsidRPr="004F2E89" w:rsidRDefault="00E123CD" w:rsidP="00F50DE6">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1"/>
          <w:lang w:val="en-GB"/>
        </w:rPr>
      </w:pPr>
      <w:r w:rsidRPr="004F2E89">
        <w:rPr>
          <w:rFonts w:ascii="Arial" w:hAnsi="Arial" w:cs="Arial"/>
          <w:sz w:val="21"/>
          <w:szCs w:val="21"/>
          <w:lang w:val="en-GB"/>
        </w:rPr>
        <w:t>Chair gave a presentation about the 1</w:t>
      </w:r>
      <w:r w:rsidRPr="004F2E89">
        <w:rPr>
          <w:rFonts w:ascii="Arial" w:hAnsi="Arial" w:cs="Arial"/>
          <w:sz w:val="21"/>
          <w:szCs w:val="21"/>
          <w:vertAlign w:val="superscript"/>
          <w:lang w:val="en-GB"/>
        </w:rPr>
        <w:t>st</w:t>
      </w:r>
      <w:r w:rsidRPr="004F2E89">
        <w:rPr>
          <w:rFonts w:ascii="Arial" w:hAnsi="Arial" w:cs="Arial"/>
          <w:sz w:val="21"/>
          <w:szCs w:val="21"/>
          <w:lang w:val="en-GB"/>
        </w:rPr>
        <w:t xml:space="preserve"> ENCWG meeting (14-18 March 2016). He advised WG members to note ENC Encoding Bulletin 60 about overlapping ENC (different Navigational Purpose and same compilation scale). He also reported that ENC encoding for buildings above water had been developed and approved (ENC Encoding Bulletin 61).</w:t>
      </w:r>
    </w:p>
    <w:p w:rsidR="00E123CD" w:rsidRPr="004F2E89" w:rsidRDefault="00E123CD" w:rsidP="00F50DE6">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1"/>
          <w:lang w:val="en-GB"/>
        </w:rPr>
      </w:pPr>
      <w:r w:rsidRPr="004F2E89">
        <w:rPr>
          <w:rFonts w:ascii="Arial" w:hAnsi="Arial" w:cs="Arial"/>
          <w:sz w:val="21"/>
          <w:szCs w:val="21"/>
          <w:lang w:val="en-GB"/>
        </w:rPr>
        <w:t>The NCWG were asked to consider whether separate paper chart symbols for generic V-AIS (S18.1) and Special Purpose AIS (S18.6) are necessary. The Secretary pointed out the S18.6 was only applicable to IALA defined special purpose V-AIS, not to V-AIS of unknown or non-IALA purpose. Chair agreed to consider this further.</w:t>
      </w:r>
    </w:p>
    <w:p w:rsidR="00E123CD" w:rsidRPr="004F2E89" w:rsidRDefault="00E123CD" w:rsidP="00F50DE6">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b/>
          <w:sz w:val="21"/>
          <w:szCs w:val="22"/>
          <w:lang w:val="en-GB"/>
        </w:rPr>
      </w:pPr>
      <w:r w:rsidRPr="004F2E89">
        <w:rPr>
          <w:rFonts w:ascii="Arial" w:hAnsi="Arial" w:cs="Arial"/>
          <w:b/>
          <w:sz w:val="21"/>
          <w:szCs w:val="21"/>
          <w:lang w:val="en-GB"/>
        </w:rPr>
        <w:t>Action NCWG2/6</w:t>
      </w:r>
      <w:r w:rsidRPr="004F2E89">
        <w:rPr>
          <w:rFonts w:ascii="Arial" w:hAnsi="Arial" w:cs="Arial"/>
          <w:sz w:val="21"/>
          <w:szCs w:val="21"/>
          <w:lang w:val="en-GB"/>
        </w:rPr>
        <w:t>: Chair to consider further the need for separate generic and IALA special purpose V-AIS symbols.</w:t>
      </w:r>
    </w:p>
    <w:p w:rsidR="00E123CD" w:rsidRPr="004F2E89" w:rsidRDefault="00E123CD" w:rsidP="00EF230B">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Report from HDWG </w:t>
      </w:r>
      <w:r w:rsidRPr="004F2E89">
        <w:rPr>
          <w:rFonts w:ascii="Arial" w:hAnsi="Arial" w:cs="Arial"/>
          <w:b/>
          <w:sz w:val="21"/>
          <w:szCs w:val="22"/>
          <w:lang w:val="en-GB"/>
        </w:rPr>
        <w:t>(Chair)</w:t>
      </w:r>
      <w:r w:rsidRPr="004F2E89">
        <w:rPr>
          <w:rFonts w:ascii="Arial" w:hAnsi="Arial" w:cs="Arial"/>
          <w:b/>
          <w:color w:val="FF0000"/>
          <w:sz w:val="21"/>
          <w:szCs w:val="22"/>
          <w:lang w:val="en-GB"/>
        </w:rPr>
        <w:t xml:space="preserve"> </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sz w:val="21"/>
          <w:szCs w:val="21"/>
          <w:lang w:val="en-GB"/>
        </w:rPr>
      </w:pPr>
    </w:p>
    <w:p w:rsidR="00E123CD" w:rsidRPr="004F2E89" w:rsidRDefault="00E123CD" w:rsidP="00491B91">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1"/>
          <w:lang w:val="en-GB"/>
        </w:rPr>
        <w:t>There had been virtually no activity to report, besides re-establishing the link between different language definitions. A meeting is planned between IHB and HDWG Chair to consider the way forward for the group. Any retired HO staff interested in assisting this WG were encouraged to contact the IHB directly.</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Report from DQWG </w:t>
      </w:r>
      <w:r w:rsidRPr="004F2E89">
        <w:rPr>
          <w:rFonts w:ascii="Arial" w:hAnsi="Arial" w:cs="Arial"/>
          <w:b/>
          <w:sz w:val="21"/>
          <w:szCs w:val="22"/>
          <w:lang w:val="en-GB"/>
        </w:rPr>
        <w:t>(IHB)</w:t>
      </w:r>
    </w:p>
    <w:p w:rsidR="00E123CD" w:rsidRPr="004F2E89" w:rsidRDefault="00E123CD" w:rsidP="00491B91">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NCWG2-04.6A</w:t>
      </w:r>
      <w:r w:rsidRPr="004F2E89">
        <w:rPr>
          <w:rFonts w:ascii="Arial" w:hAnsi="Arial" w:cs="Arial"/>
          <w:i/>
          <w:sz w:val="21"/>
          <w:szCs w:val="22"/>
          <w:lang w:val="en-GB"/>
        </w:rPr>
        <w:tab/>
      </w:r>
      <w:r w:rsidRPr="004F2E89">
        <w:rPr>
          <w:rFonts w:ascii="Arial" w:hAnsi="Arial" w:cs="Arial"/>
          <w:i/>
          <w:sz w:val="21"/>
          <w:szCs w:val="22"/>
          <w:lang w:val="en-GB"/>
        </w:rPr>
        <w:tab/>
        <w:t>Report from DQWG</w:t>
      </w:r>
    </w:p>
    <w:p w:rsidR="00E123CD" w:rsidRPr="004F2E89" w:rsidRDefault="00E123CD" w:rsidP="00F15ADD">
      <w:pPr>
        <w:widowControl/>
        <w:tabs>
          <w:tab w:val="left" w:pos="567"/>
          <w:tab w:val="left" w:pos="1134"/>
          <w:tab w:val="left" w:pos="1843"/>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491B91">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1"/>
          <w:lang w:val="en-GB"/>
        </w:rPr>
      </w:pPr>
      <w:r w:rsidRPr="004F2E89">
        <w:rPr>
          <w:rFonts w:ascii="Arial" w:hAnsi="Arial" w:cs="Arial"/>
          <w:sz w:val="21"/>
          <w:szCs w:val="21"/>
          <w:lang w:val="en-GB"/>
        </w:rPr>
        <w:t xml:space="preserve">Yves </w:t>
      </w:r>
      <w:proofErr w:type="spellStart"/>
      <w:r w:rsidRPr="004F2E89">
        <w:rPr>
          <w:rFonts w:ascii="Arial" w:hAnsi="Arial" w:cs="Arial"/>
          <w:sz w:val="21"/>
          <w:szCs w:val="21"/>
          <w:lang w:val="en-GB"/>
        </w:rPr>
        <w:t>Guillam</w:t>
      </w:r>
      <w:proofErr w:type="spellEnd"/>
      <w:r w:rsidRPr="004F2E89">
        <w:rPr>
          <w:rFonts w:ascii="Arial" w:hAnsi="Arial" w:cs="Arial"/>
          <w:sz w:val="21"/>
          <w:szCs w:val="21"/>
          <w:lang w:val="en-GB"/>
        </w:rPr>
        <w:t xml:space="preserve"> (IHB) gave a presentation about the activities of the DQWG</w:t>
      </w:r>
      <w:r>
        <w:rPr>
          <w:rFonts w:ascii="Arial" w:hAnsi="Arial" w:cs="Arial"/>
          <w:sz w:val="21"/>
          <w:szCs w:val="21"/>
          <w:lang w:val="en-GB"/>
        </w:rPr>
        <w:t>.</w:t>
      </w:r>
      <w:r w:rsidRPr="004F2E89">
        <w:rPr>
          <w:rFonts w:ascii="Arial" w:hAnsi="Arial" w:cs="Arial"/>
          <w:sz w:val="21"/>
          <w:szCs w:val="21"/>
          <w:lang w:val="en-GB"/>
        </w:rPr>
        <w:t xml:space="preserve"> The WG</w:t>
      </w:r>
      <w:r>
        <w:rPr>
          <w:rFonts w:ascii="Arial" w:hAnsi="Arial" w:cs="Arial"/>
          <w:sz w:val="21"/>
          <w:szCs w:val="21"/>
          <w:lang w:val="en-GB"/>
        </w:rPr>
        <w:t>, while</w:t>
      </w:r>
      <w:r w:rsidRPr="004F2E89">
        <w:rPr>
          <w:rFonts w:ascii="Arial" w:hAnsi="Arial" w:cs="Arial"/>
          <w:sz w:val="21"/>
          <w:szCs w:val="21"/>
          <w:lang w:val="en-GB"/>
        </w:rPr>
        <w:t xml:space="preserve"> struggling with few active members</w:t>
      </w:r>
      <w:r>
        <w:rPr>
          <w:rFonts w:ascii="Arial" w:hAnsi="Arial" w:cs="Arial"/>
          <w:sz w:val="21"/>
          <w:szCs w:val="21"/>
          <w:lang w:val="en-GB"/>
        </w:rPr>
        <w:t xml:space="preserve">, has made progress in the development of </w:t>
      </w:r>
      <w:r w:rsidRPr="00F50744">
        <w:rPr>
          <w:rFonts w:ascii="Arial" w:hAnsi="Arial" w:cs="Arial"/>
          <w:sz w:val="21"/>
          <w:szCs w:val="21"/>
          <w:lang w:val="en-GB"/>
        </w:rPr>
        <w:t xml:space="preserve">the data quality elements of the IHO S-101 – </w:t>
      </w:r>
      <w:r w:rsidRPr="00F50744">
        <w:rPr>
          <w:rFonts w:ascii="Arial" w:hAnsi="Arial" w:cs="Arial"/>
          <w:i/>
          <w:sz w:val="21"/>
          <w:szCs w:val="21"/>
          <w:lang w:val="en-GB"/>
        </w:rPr>
        <w:t>ENC Product Specification</w:t>
      </w:r>
      <w:r w:rsidRPr="004F2E89">
        <w:rPr>
          <w:rFonts w:ascii="Arial" w:hAnsi="Arial" w:cs="Arial"/>
          <w:sz w:val="21"/>
          <w:szCs w:val="21"/>
          <w:lang w:val="en-GB"/>
        </w:rPr>
        <w:t>. No actions accrued.</w:t>
      </w:r>
    </w:p>
    <w:p w:rsidR="00E123CD" w:rsidRPr="004F2E89" w:rsidRDefault="00E123CD" w:rsidP="00D43587">
      <w:pPr>
        <w:tabs>
          <w:tab w:val="left" w:pos="1134"/>
          <w:tab w:val="left" w:pos="1701"/>
          <w:tab w:val="left" w:pos="2268"/>
          <w:tab w:val="left" w:pos="2835"/>
          <w:tab w:val="left" w:pos="3402"/>
          <w:tab w:val="left" w:pos="3969"/>
          <w:tab w:val="left" w:pos="4536"/>
          <w:tab w:val="left" w:pos="5103"/>
        </w:tabs>
        <w:spacing w:after="120"/>
        <w:ind w:left="360"/>
        <w:rPr>
          <w:rFonts w:ascii="Arial" w:hAnsi="Arial" w:cs="Arial"/>
          <w:sz w:val="21"/>
          <w:szCs w:val="22"/>
          <w:lang w:val="en-GB"/>
        </w:rPr>
      </w:pPr>
    </w:p>
    <w:p w:rsidR="00E123CD" w:rsidRPr="004F2E89" w:rsidRDefault="00E123CD"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1"/>
          <w:szCs w:val="22"/>
          <w:lang w:val="en-GB"/>
        </w:rPr>
      </w:pPr>
      <w:r w:rsidRPr="004F2E89">
        <w:rPr>
          <w:rFonts w:ascii="Arial" w:hAnsi="Arial" w:cs="Arial"/>
          <w:b/>
          <w:sz w:val="21"/>
          <w:szCs w:val="22"/>
          <w:lang w:val="en-GB"/>
        </w:rPr>
        <w:t>Terms of Reference</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1"/>
          <w:szCs w:val="22"/>
          <w:lang w:val="en-GB"/>
        </w:rPr>
      </w:pPr>
      <w:r w:rsidRPr="004F2E89">
        <w:rPr>
          <w:rFonts w:ascii="Arial" w:hAnsi="Arial" w:cs="Arial"/>
          <w:sz w:val="21"/>
          <w:szCs w:val="22"/>
          <w:lang w:val="en-GB"/>
        </w:rPr>
        <w:t xml:space="preserve">Changes consequent to HSSC7 </w:t>
      </w:r>
      <w:r w:rsidRPr="004F2E89">
        <w:rPr>
          <w:rFonts w:ascii="Arial" w:hAnsi="Arial" w:cs="Arial"/>
          <w:b/>
          <w:sz w:val="21"/>
          <w:szCs w:val="22"/>
          <w:lang w:val="en-GB"/>
        </w:rPr>
        <w:t>(Chair)</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 xml:space="preserve">NCWG2-05A </w:t>
      </w:r>
      <w:r w:rsidRPr="004F2E89">
        <w:rPr>
          <w:rFonts w:ascii="Arial" w:hAnsi="Arial" w:cs="Arial"/>
          <w:i/>
          <w:sz w:val="21"/>
          <w:szCs w:val="22"/>
          <w:lang w:val="en-GB"/>
        </w:rPr>
        <w:tab/>
      </w:r>
      <w:r w:rsidRPr="004F2E89">
        <w:rPr>
          <w:rFonts w:ascii="Arial" w:hAnsi="Arial" w:cs="Arial"/>
          <w:i/>
          <w:sz w:val="21"/>
          <w:szCs w:val="22"/>
          <w:lang w:val="en-GB"/>
        </w:rPr>
        <w:tab/>
        <w:t>NCWG Terms of Reference</w:t>
      </w:r>
    </w:p>
    <w:p w:rsidR="00E123CD" w:rsidRPr="004F2E89" w:rsidRDefault="00E123CD" w:rsidP="00F15ADD">
      <w:pPr>
        <w:widowControl/>
        <w:tabs>
          <w:tab w:val="left" w:pos="567"/>
          <w:tab w:val="left" w:pos="1134"/>
          <w:tab w:val="left" w:pos="1843"/>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sz w:val="21"/>
          <w:szCs w:val="21"/>
          <w:lang w:val="en-GB"/>
        </w:rPr>
      </w:pPr>
    </w:p>
    <w:p w:rsidR="00E123CD" w:rsidRPr="004F2E89" w:rsidRDefault="00E123CD" w:rsidP="00F15AD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1"/>
          <w:lang w:val="en-GB"/>
        </w:rPr>
      </w:pPr>
      <w:r w:rsidRPr="004F2E89">
        <w:rPr>
          <w:rFonts w:ascii="Arial" w:hAnsi="Arial" w:cs="Arial"/>
          <w:sz w:val="21"/>
          <w:szCs w:val="21"/>
          <w:lang w:val="en-GB"/>
        </w:rPr>
        <w:t xml:space="preserve">The meeting agreed to accept the minor changes to the NCWG TOR by the HSSC for paragraphs 3f, </w:t>
      </w:r>
      <w:r w:rsidRPr="004F2E89">
        <w:rPr>
          <w:rFonts w:ascii="Arial" w:hAnsi="Arial" w:cs="Arial"/>
          <w:sz w:val="21"/>
          <w:szCs w:val="21"/>
          <w:lang w:val="en-GB"/>
        </w:rPr>
        <w:lastRenderedPageBreak/>
        <w:t>4b and 4h detailed in the paper. However, it accepted the recommendation from the NCWG Executive to insert</w:t>
      </w:r>
      <w:r>
        <w:rPr>
          <w:rFonts w:ascii="Arial" w:hAnsi="Arial" w:cs="Arial"/>
          <w:sz w:val="21"/>
          <w:szCs w:val="21"/>
          <w:lang w:val="en-GB"/>
        </w:rPr>
        <w:t>, as a clarification,</w:t>
      </w:r>
      <w:r w:rsidRPr="004F2E89">
        <w:rPr>
          <w:rFonts w:ascii="Arial" w:hAnsi="Arial" w:cs="Arial"/>
          <w:sz w:val="21"/>
          <w:szCs w:val="21"/>
          <w:lang w:val="en-GB"/>
        </w:rPr>
        <w:t xml:space="preserve"> the word ‘responding’ in relation to voting at 4c.</w:t>
      </w:r>
    </w:p>
    <w:p w:rsidR="00E123CD" w:rsidRPr="004F2E89" w:rsidRDefault="00E123CD" w:rsidP="00F15AD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1"/>
          <w:lang w:val="en-GB"/>
        </w:rPr>
      </w:pPr>
      <w:r w:rsidRPr="004F2E89">
        <w:rPr>
          <w:rFonts w:ascii="Arial" w:hAnsi="Arial" w:cs="Arial"/>
          <w:b/>
          <w:sz w:val="21"/>
          <w:szCs w:val="21"/>
          <w:lang w:val="en-GB"/>
        </w:rPr>
        <w:t>Action NCWG2/7</w:t>
      </w:r>
      <w:r w:rsidRPr="004F2E89">
        <w:rPr>
          <w:rFonts w:ascii="Arial" w:hAnsi="Arial" w:cs="Arial"/>
          <w:sz w:val="21"/>
          <w:szCs w:val="21"/>
          <w:lang w:val="en-GB"/>
        </w:rPr>
        <w:t xml:space="preserve">: IHB to amend TOR last sentence 4c to: ‘Votes by correspondence shall be on the basis of one vote per </w:t>
      </w:r>
      <w:r w:rsidRPr="004F2E89">
        <w:rPr>
          <w:rFonts w:ascii="Arial" w:hAnsi="Arial" w:cs="Arial"/>
          <w:color w:val="FF0000"/>
          <w:sz w:val="21"/>
          <w:szCs w:val="21"/>
          <w:lang w:val="en-GB"/>
        </w:rPr>
        <w:t>responding</w:t>
      </w:r>
      <w:r w:rsidRPr="004F2E89">
        <w:rPr>
          <w:rFonts w:ascii="Arial" w:hAnsi="Arial" w:cs="Arial"/>
          <w:sz w:val="21"/>
          <w:szCs w:val="21"/>
          <w:lang w:val="en-GB"/>
        </w:rPr>
        <w:t xml:space="preserve"> MS represented in the WG’</w:t>
      </w:r>
      <w:r>
        <w:rPr>
          <w:rFonts w:ascii="Arial" w:hAnsi="Arial" w:cs="Arial"/>
          <w:sz w:val="21"/>
          <w:szCs w:val="21"/>
          <w:lang w:val="en-GB"/>
        </w:rPr>
        <w:t xml:space="preserve"> and refer to it as a clarification in the TOR header</w:t>
      </w:r>
      <w:r w:rsidRPr="004F2E89">
        <w:rPr>
          <w:rFonts w:ascii="Arial" w:hAnsi="Arial" w:cs="Arial"/>
          <w:sz w:val="21"/>
          <w:szCs w:val="21"/>
          <w:lang w:val="en-GB"/>
        </w:rPr>
        <w:t>.</w:t>
      </w:r>
    </w:p>
    <w:p w:rsidR="00E123CD" w:rsidRPr="004F2E89" w:rsidRDefault="00E123CD" w:rsidP="00D43587">
      <w:pPr>
        <w:tabs>
          <w:tab w:val="left" w:pos="1134"/>
          <w:tab w:val="left" w:pos="1701"/>
          <w:tab w:val="left" w:pos="2268"/>
          <w:tab w:val="left" w:pos="2835"/>
          <w:tab w:val="left" w:pos="3402"/>
          <w:tab w:val="left" w:pos="3969"/>
          <w:tab w:val="left" w:pos="4536"/>
          <w:tab w:val="left" w:pos="5103"/>
        </w:tabs>
        <w:spacing w:after="120"/>
        <w:ind w:left="360"/>
        <w:rPr>
          <w:rFonts w:ascii="Arial" w:hAnsi="Arial" w:cs="Arial"/>
          <w:sz w:val="21"/>
          <w:szCs w:val="21"/>
          <w:lang w:val="en-GB"/>
        </w:rPr>
      </w:pPr>
    </w:p>
    <w:p w:rsidR="00E123CD" w:rsidRPr="004F2E89" w:rsidRDefault="00E123CD"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i/>
          <w:sz w:val="21"/>
          <w:szCs w:val="22"/>
          <w:lang w:val="en-GB"/>
        </w:rPr>
      </w:pPr>
      <w:r w:rsidRPr="004F2E89">
        <w:rPr>
          <w:rFonts w:ascii="Arial" w:hAnsi="Arial" w:cs="Arial"/>
          <w:b/>
          <w:sz w:val="21"/>
          <w:szCs w:val="22"/>
          <w:lang w:val="en-GB"/>
        </w:rPr>
        <w:t>NCWG procedures</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1"/>
          <w:szCs w:val="22"/>
          <w:lang w:val="en-GB"/>
        </w:rPr>
      </w:pPr>
      <w:r w:rsidRPr="004F2E89">
        <w:rPr>
          <w:rFonts w:ascii="Arial" w:hAnsi="Arial" w:cs="Arial"/>
          <w:sz w:val="21"/>
          <w:szCs w:val="22"/>
          <w:lang w:val="en-GB"/>
        </w:rPr>
        <w:t xml:space="preserve">Changes consequent to HSSC7 </w:t>
      </w:r>
      <w:r w:rsidRPr="004F2E89">
        <w:rPr>
          <w:rFonts w:ascii="Arial" w:hAnsi="Arial" w:cs="Arial"/>
          <w:b/>
          <w:sz w:val="21"/>
          <w:szCs w:val="22"/>
          <w:lang w:val="en-GB"/>
        </w:rPr>
        <w:t>(Secretary)</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NCWG2-06A Rev1</w:t>
      </w:r>
      <w:r w:rsidRPr="004F2E89">
        <w:rPr>
          <w:rFonts w:ascii="Arial" w:hAnsi="Arial" w:cs="Arial"/>
          <w:i/>
          <w:sz w:val="21"/>
          <w:szCs w:val="22"/>
          <w:lang w:val="en-GB"/>
        </w:rPr>
        <w:tab/>
        <w:t>WG Procedures</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F15AD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Secretary explained that detailed procedures are needed for the effective operation of the WG. At present, the former CSPCWG procedures are still in use, but need updating for some changes (including the change of name and the effect of the requirement to comply with Res.2/2007 following the completion of the major revision of S-4). Some suggested changes were offered in the paper.</w:t>
      </w:r>
    </w:p>
    <w:p w:rsidR="00E123CD" w:rsidRPr="004F2E89" w:rsidRDefault="00E123CD" w:rsidP="00F15AD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As far as Res.2/2007 was concerned, some consideration was given to having a similar system to ENC Encoding Bulletins to disseminate proposed changes to S-4. Alternatively, the NCWG could issue </w:t>
      </w:r>
      <w:r>
        <w:rPr>
          <w:rFonts w:ascii="Arial" w:hAnsi="Arial" w:cs="Arial"/>
          <w:sz w:val="21"/>
          <w:szCs w:val="22"/>
          <w:lang w:val="en-GB"/>
        </w:rPr>
        <w:t>NCWG Letters</w:t>
      </w:r>
      <w:r w:rsidRPr="004F2E89">
        <w:rPr>
          <w:rFonts w:ascii="Arial" w:hAnsi="Arial" w:cs="Arial"/>
          <w:sz w:val="21"/>
          <w:szCs w:val="22"/>
          <w:lang w:val="en-GB"/>
        </w:rPr>
        <w:t xml:space="preserve"> to MS and other stakeholders. Neither proposal seemed fully satisfactory.</w:t>
      </w:r>
    </w:p>
    <w:p w:rsidR="00E123CD" w:rsidRPr="004F2E89" w:rsidRDefault="00E123CD" w:rsidP="00F15AD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 Chair advised that most decisions of the WG are ‘business as usual’. Only decisions involving major resources or a revision of S-4 should be referred to HSSC for allocation of a new Work Item to the NCWG Work Plan.</w:t>
      </w:r>
    </w:p>
    <w:p w:rsidR="00E123CD" w:rsidRPr="004F2E89" w:rsidRDefault="00E123CD" w:rsidP="00F15AD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 meeting accepted changes recommended in the paper to the draft NCWG Procedures except that:</w:t>
      </w:r>
    </w:p>
    <w:p w:rsidR="00E123CD" w:rsidRPr="004F2E89" w:rsidRDefault="00E123CD" w:rsidP="00F15ADD">
      <w:pPr>
        <w:pStyle w:val="ListParagraph"/>
        <w:numPr>
          <w:ilvl w:val="0"/>
          <w:numId w:val="38"/>
        </w:num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The insertion at 1.2 should be ‘(including IHB, industry representatives and expert contributors)’;</w:t>
      </w:r>
    </w:p>
    <w:p w:rsidR="00E123CD" w:rsidRPr="004F2E89" w:rsidRDefault="00E123CD" w:rsidP="00F15ADD">
      <w:pPr>
        <w:pStyle w:val="ListParagraph"/>
        <w:numPr>
          <w:ilvl w:val="0"/>
          <w:numId w:val="38"/>
        </w:num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3.1 should be aligned with the TOR 4b, that is ‘the WG should meet about once a year’;</w:t>
      </w:r>
    </w:p>
    <w:p w:rsidR="00E123CD" w:rsidRPr="004F2E89" w:rsidRDefault="00E123CD" w:rsidP="00F15ADD">
      <w:pPr>
        <w:pStyle w:val="ListParagraph"/>
        <w:numPr>
          <w:ilvl w:val="0"/>
          <w:numId w:val="38"/>
        </w:numPr>
        <w:tabs>
          <w:tab w:val="left" w:pos="1134"/>
          <w:tab w:val="left" w:pos="1701"/>
          <w:tab w:val="left" w:pos="2268"/>
          <w:tab w:val="left" w:pos="2835"/>
          <w:tab w:val="left" w:pos="3402"/>
          <w:tab w:val="left" w:pos="3969"/>
          <w:tab w:val="left" w:pos="4536"/>
          <w:tab w:val="left" w:pos="5103"/>
        </w:tabs>
        <w:spacing w:after="120"/>
        <w:jc w:val="both"/>
        <w:rPr>
          <w:rFonts w:ascii="Arial" w:hAnsi="Arial" w:cs="Arial"/>
          <w:sz w:val="21"/>
          <w:szCs w:val="22"/>
          <w:lang w:val="en-GB"/>
        </w:rPr>
      </w:pPr>
      <w:r w:rsidRPr="004F2E89">
        <w:rPr>
          <w:rFonts w:ascii="Arial" w:hAnsi="Arial" w:cs="Arial"/>
          <w:sz w:val="21"/>
          <w:szCs w:val="22"/>
          <w:lang w:val="en-GB"/>
        </w:rPr>
        <w:t xml:space="preserve">4.7 and subsequent paragraphs should remain as drafted until after the HSSC Chair Group meeting in June had considered what changes are needed to Res.2/2007, after which Chair (in consultation with Secretary) would redraft the relevant paragraphs for further consideration by correspondence.  </w:t>
      </w:r>
    </w:p>
    <w:p w:rsidR="00E123CD" w:rsidRPr="004F2E89" w:rsidRDefault="00E123CD" w:rsidP="00F15AD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NCWG2/8</w:t>
      </w:r>
      <w:r w:rsidRPr="004F2E89">
        <w:rPr>
          <w:rFonts w:ascii="Arial" w:hAnsi="Arial" w:cs="Arial"/>
          <w:sz w:val="21"/>
          <w:szCs w:val="22"/>
          <w:lang w:val="en-GB"/>
        </w:rPr>
        <w:t xml:space="preserve">: Chair (in consultation with Secretary) to redraft relevant paragraphs touching on Res.2/2007 for further consideration by correspondence, following meeting of HSSC Chair Group in June.  </w:t>
      </w:r>
    </w:p>
    <w:p w:rsidR="00E123CD" w:rsidRPr="004F2E89" w:rsidRDefault="00E123CD" w:rsidP="00B2283B">
      <w:pPr>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z w:val="21"/>
          <w:szCs w:val="22"/>
          <w:lang w:val="en-GB"/>
        </w:rPr>
      </w:pPr>
      <w:r w:rsidRPr="004F2E89">
        <w:rPr>
          <w:rFonts w:ascii="Arial" w:hAnsi="Arial" w:cs="Arial"/>
          <w:b/>
          <w:sz w:val="21"/>
          <w:szCs w:val="22"/>
          <w:lang w:val="en-GB"/>
        </w:rPr>
        <w:t xml:space="preserve">NCWG work plan </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Summary of progress </w:t>
      </w:r>
      <w:r w:rsidRPr="004F2E89">
        <w:rPr>
          <w:rFonts w:ascii="Arial" w:hAnsi="Arial" w:cs="Arial"/>
          <w:b/>
          <w:sz w:val="21"/>
          <w:szCs w:val="22"/>
          <w:lang w:val="en-GB"/>
        </w:rPr>
        <w:t>(Secretary)</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NCWG2-07.1A</w:t>
      </w:r>
      <w:r w:rsidRPr="004F2E89">
        <w:rPr>
          <w:rFonts w:ascii="Arial" w:hAnsi="Arial" w:cs="Arial"/>
          <w:i/>
          <w:sz w:val="21"/>
          <w:szCs w:val="22"/>
          <w:lang w:val="en-GB"/>
        </w:rPr>
        <w:tab/>
      </w:r>
      <w:r w:rsidRPr="004F2E89">
        <w:rPr>
          <w:rFonts w:ascii="Arial" w:hAnsi="Arial" w:cs="Arial"/>
          <w:i/>
          <w:sz w:val="21"/>
          <w:szCs w:val="22"/>
          <w:lang w:val="en-GB"/>
        </w:rPr>
        <w:tab/>
        <w:t>NCWG Summary of Progress</w:t>
      </w:r>
    </w:p>
    <w:p w:rsidR="00E123CD" w:rsidRPr="004F2E89" w:rsidRDefault="00E123CD" w:rsidP="00B2283B">
      <w:pPr>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B71C6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Secretary summarised progress in relation to the latest version of the Work Plan, noting that those items already reported to HSSC7 as complete would be removed immediately after this meeting. Other items completed would be reported to HSSC8 before removal. It was noted that the priority of item A16 should be raised to High (HSSC7 decision) and it was agreed that item E8 should be declared redundant (and so reported to HSSC8 for removal). These changes have been included in the updated Work Plan at Annex E.</w:t>
      </w:r>
    </w:p>
    <w:p w:rsidR="00E123CD" w:rsidRPr="004F2E89" w:rsidRDefault="00E123CD" w:rsidP="00B71C6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NCWG2/9</w:t>
      </w:r>
      <w:r w:rsidRPr="004F2E89">
        <w:rPr>
          <w:rFonts w:ascii="Arial" w:hAnsi="Arial" w:cs="Arial"/>
          <w:sz w:val="21"/>
          <w:szCs w:val="22"/>
          <w:lang w:val="en-GB"/>
        </w:rPr>
        <w:t>: Secretary to raise priority of A16 to High and mark E8 as redundant in the NCWG Work Plan (at Annex E).</w:t>
      </w:r>
    </w:p>
    <w:p w:rsidR="00E123CD" w:rsidRPr="004F2E89" w:rsidRDefault="00E123CD" w:rsidP="00AB1AC1">
      <w:pPr>
        <w:tabs>
          <w:tab w:val="left" w:pos="1134"/>
          <w:tab w:val="left" w:pos="1701"/>
          <w:tab w:val="left" w:pos="2268"/>
          <w:tab w:val="left" w:pos="2835"/>
          <w:tab w:val="left" w:pos="3402"/>
          <w:tab w:val="left" w:pos="3969"/>
          <w:tab w:val="left" w:pos="4536"/>
          <w:tab w:val="left" w:pos="5103"/>
        </w:tabs>
        <w:spacing w:after="120"/>
        <w:ind w:left="360"/>
        <w:rPr>
          <w:rFonts w:ascii="Arial" w:hAnsi="Arial" w:cs="Arial"/>
          <w:sz w:val="21"/>
          <w:szCs w:val="22"/>
          <w:lang w:val="en-GB"/>
        </w:rPr>
      </w:pPr>
    </w:p>
    <w:p w:rsidR="00E123CD" w:rsidRPr="004F2E89" w:rsidRDefault="00E123CD"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z w:val="21"/>
          <w:szCs w:val="22"/>
          <w:lang w:val="en-GB"/>
        </w:rPr>
      </w:pPr>
      <w:r w:rsidRPr="004F2E89">
        <w:rPr>
          <w:rFonts w:ascii="Arial" w:hAnsi="Arial" w:cs="Arial"/>
          <w:b/>
          <w:sz w:val="21"/>
          <w:szCs w:val="22"/>
          <w:lang w:val="en-GB"/>
        </w:rPr>
        <w:t>Chart content</w:t>
      </w:r>
      <w:r w:rsidRPr="004F2E89">
        <w:rPr>
          <w:rFonts w:ascii="Arial" w:hAnsi="Arial" w:cs="Arial"/>
          <w:sz w:val="21"/>
          <w:szCs w:val="22"/>
          <w:lang w:val="en-GB"/>
        </w:rPr>
        <w:t>:</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Radio-activated Aids to Navigation </w:t>
      </w:r>
      <w:r w:rsidRPr="004F2E89">
        <w:rPr>
          <w:rFonts w:ascii="Arial" w:hAnsi="Arial" w:cs="Arial"/>
          <w:b/>
          <w:sz w:val="21"/>
          <w:szCs w:val="22"/>
          <w:lang w:val="en-GB"/>
        </w:rPr>
        <w:t>(US, CA)</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NCWG2-08.1A</w:t>
      </w:r>
      <w:r w:rsidRPr="004F2E89">
        <w:rPr>
          <w:rFonts w:ascii="Arial" w:hAnsi="Arial" w:cs="Arial"/>
          <w:i/>
          <w:sz w:val="21"/>
          <w:szCs w:val="22"/>
          <w:lang w:val="en-GB"/>
        </w:rPr>
        <w:tab/>
      </w:r>
      <w:r w:rsidRPr="004F2E89">
        <w:rPr>
          <w:rFonts w:ascii="Arial" w:hAnsi="Arial" w:cs="Arial"/>
          <w:i/>
          <w:sz w:val="21"/>
          <w:szCs w:val="22"/>
          <w:lang w:val="en-GB"/>
        </w:rPr>
        <w:tab/>
        <w:t>Radio Activated Aids to Navigation (+ 3 Annexes)</w:t>
      </w:r>
    </w:p>
    <w:p w:rsidR="00E123CD" w:rsidRPr="004F2E89" w:rsidRDefault="00E123CD" w:rsidP="000C3D7D">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B71C6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lastRenderedPageBreak/>
        <w:t>Colby Harmon (US) gave a presentation on recommendations for charting mariner activated aids to navigation. The meeting accepted the recommendations as follows:</w:t>
      </w:r>
    </w:p>
    <w:p w:rsidR="00E123CD" w:rsidRPr="004F2E89" w:rsidRDefault="00E123CD" w:rsidP="00B71C6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‘man’ approved as an INT abbreviation for ‘manually or mariner activated’</w:t>
      </w:r>
    </w:p>
    <w:p w:rsidR="00E123CD" w:rsidRPr="004F2E89" w:rsidRDefault="00E123CD" w:rsidP="00B71C6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Example descriptions: Horn (man – see Note); Fl.G.3s (man – see Note).</w:t>
      </w:r>
    </w:p>
    <w:p w:rsidR="00E123CD" w:rsidRPr="004F2E89" w:rsidRDefault="00E123CD" w:rsidP="00B71C6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Two example notes to be included in S-4 (as in paper).</w:t>
      </w:r>
    </w:p>
    <w:p w:rsidR="00E123CD" w:rsidRPr="004F2E89" w:rsidRDefault="00E123CD" w:rsidP="00B71C6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NCWG2/10</w:t>
      </w:r>
      <w:r w:rsidRPr="004F2E89">
        <w:rPr>
          <w:rFonts w:ascii="Arial" w:hAnsi="Arial" w:cs="Arial"/>
          <w:sz w:val="21"/>
          <w:szCs w:val="22"/>
          <w:lang w:val="en-GB"/>
        </w:rPr>
        <w:t xml:space="preserve">: Secretary to draft specifications for user activated </w:t>
      </w:r>
      <w:proofErr w:type="spellStart"/>
      <w:r w:rsidRPr="004F2E89">
        <w:rPr>
          <w:rFonts w:ascii="Arial" w:hAnsi="Arial" w:cs="Arial"/>
          <w:sz w:val="21"/>
          <w:szCs w:val="22"/>
          <w:lang w:val="en-GB"/>
        </w:rPr>
        <w:t>AtoN</w:t>
      </w:r>
      <w:proofErr w:type="spellEnd"/>
      <w:r w:rsidRPr="004F2E89">
        <w:rPr>
          <w:rFonts w:ascii="Arial" w:hAnsi="Arial" w:cs="Arial"/>
          <w:sz w:val="21"/>
          <w:szCs w:val="22"/>
          <w:lang w:val="en-GB"/>
        </w:rPr>
        <w:t xml:space="preserve"> and circulate to WG for comment and approval.</w:t>
      </w:r>
    </w:p>
    <w:p w:rsidR="00E123CD" w:rsidRPr="004F2E89" w:rsidRDefault="00E123CD" w:rsidP="00B71C6D">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1"/>
        </w:rPr>
      </w:pPr>
      <w:r w:rsidRPr="004F2E89">
        <w:rPr>
          <w:rFonts w:ascii="Arial" w:hAnsi="Arial" w:cs="Arial"/>
          <w:b/>
          <w:sz w:val="21"/>
          <w:szCs w:val="22"/>
          <w:lang w:val="en-GB"/>
        </w:rPr>
        <w:t>Action NCWG2/11</w:t>
      </w:r>
      <w:r w:rsidRPr="004F2E89">
        <w:rPr>
          <w:rFonts w:ascii="Arial" w:hAnsi="Arial" w:cs="Arial"/>
          <w:sz w:val="21"/>
          <w:szCs w:val="22"/>
          <w:lang w:val="en-GB"/>
        </w:rPr>
        <w:t>: Pending HSSC approval, INT1 producers to include at P56, R2 and in the list of abbreviations.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proofErr w:type="spellStart"/>
      <w:r w:rsidRPr="004F2E89">
        <w:rPr>
          <w:rFonts w:ascii="Arial" w:hAnsi="Arial" w:cs="Arial"/>
          <w:sz w:val="21"/>
          <w:szCs w:val="22"/>
          <w:lang w:val="en-GB"/>
        </w:rPr>
        <w:t>Lite</w:t>
      </w:r>
      <w:proofErr w:type="spellEnd"/>
      <w:r w:rsidRPr="004F2E89">
        <w:rPr>
          <w:rFonts w:ascii="Arial" w:hAnsi="Arial" w:cs="Arial"/>
          <w:sz w:val="21"/>
          <w:szCs w:val="22"/>
          <w:lang w:val="en-GB"/>
        </w:rPr>
        <w:t xml:space="preserve"> pipes </w:t>
      </w:r>
      <w:r w:rsidRPr="004F2E89">
        <w:rPr>
          <w:rFonts w:ascii="Arial" w:hAnsi="Arial" w:cs="Arial"/>
          <w:b/>
          <w:sz w:val="21"/>
          <w:szCs w:val="22"/>
          <w:lang w:val="en-GB"/>
        </w:rPr>
        <w:t>(UK)</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NCWG2-08.2A</w:t>
      </w:r>
      <w:r w:rsidRPr="004F2E89">
        <w:rPr>
          <w:rFonts w:ascii="Arial" w:hAnsi="Arial" w:cs="Arial"/>
          <w:i/>
          <w:sz w:val="21"/>
          <w:szCs w:val="22"/>
          <w:lang w:val="en-GB"/>
        </w:rPr>
        <w:tab/>
      </w:r>
      <w:r w:rsidRPr="004F2E89">
        <w:rPr>
          <w:rFonts w:ascii="Arial" w:hAnsi="Arial" w:cs="Arial"/>
          <w:i/>
          <w:sz w:val="21"/>
          <w:szCs w:val="22"/>
          <w:lang w:val="en-GB"/>
        </w:rPr>
        <w:tab/>
        <w:t>High intensity LED lights in linear array</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i/>
          <w:sz w:val="21"/>
          <w:szCs w:val="22"/>
          <w:lang w:val="en-GB"/>
        </w:rPr>
      </w:pPr>
    </w:p>
    <w:p w:rsidR="00E123CD" w:rsidRPr="004F2E89" w:rsidRDefault="00E123CD" w:rsidP="0044371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Secretary presented the paper. Recommendation 10.2 was accepted and it was agreed that the brand name ‘</w:t>
      </w:r>
      <w:proofErr w:type="spellStart"/>
      <w:r w:rsidRPr="004F2E89">
        <w:rPr>
          <w:rFonts w:ascii="Arial" w:hAnsi="Arial" w:cs="Arial"/>
          <w:sz w:val="21"/>
          <w:szCs w:val="22"/>
          <w:lang w:val="en-GB"/>
        </w:rPr>
        <w:t>Lite</w:t>
      </w:r>
      <w:proofErr w:type="spellEnd"/>
      <w:r w:rsidRPr="004F2E89">
        <w:rPr>
          <w:rFonts w:ascii="Arial" w:hAnsi="Arial" w:cs="Arial"/>
          <w:sz w:val="21"/>
          <w:szCs w:val="22"/>
          <w:lang w:val="en-GB"/>
        </w:rPr>
        <w:t xml:space="preserve"> pipe’ should be avoided.</w:t>
      </w:r>
    </w:p>
    <w:p w:rsidR="00E123CD" w:rsidRPr="004F2E89" w:rsidRDefault="00E123CD" w:rsidP="0044371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NCWG2/12</w:t>
      </w:r>
      <w:r w:rsidRPr="004F2E89">
        <w:rPr>
          <w:rFonts w:ascii="Arial" w:hAnsi="Arial" w:cs="Arial"/>
          <w:sz w:val="21"/>
          <w:szCs w:val="22"/>
          <w:lang w:val="en-GB"/>
        </w:rPr>
        <w:t>: Secretary to draft clarification to S-4 about LED lights and circulate to WG for comment and approval and circulate to WG for comment and approval.</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Abbreviation or full word for conspicuous features </w:t>
      </w:r>
      <w:r w:rsidRPr="004F2E89">
        <w:rPr>
          <w:rFonts w:ascii="Arial" w:hAnsi="Arial" w:cs="Arial"/>
          <w:b/>
          <w:sz w:val="21"/>
          <w:szCs w:val="22"/>
          <w:lang w:val="en-GB"/>
        </w:rPr>
        <w:t xml:space="preserve">(AU) </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NCWG2-08.3A</w:t>
      </w:r>
      <w:r w:rsidRPr="004F2E89">
        <w:rPr>
          <w:rFonts w:ascii="Arial" w:hAnsi="Arial" w:cs="Arial"/>
          <w:i/>
          <w:sz w:val="21"/>
          <w:szCs w:val="22"/>
          <w:lang w:val="en-GB"/>
        </w:rPr>
        <w:tab/>
      </w:r>
      <w:r w:rsidRPr="004F2E89">
        <w:rPr>
          <w:rFonts w:ascii="Arial" w:hAnsi="Arial" w:cs="Arial"/>
          <w:i/>
          <w:sz w:val="21"/>
          <w:szCs w:val="22"/>
          <w:lang w:val="en-GB"/>
        </w:rPr>
        <w:tab/>
        <w:t>Abbreviations Used for Conspicuous Features</w:t>
      </w:r>
    </w:p>
    <w:p w:rsidR="00E123CD" w:rsidRPr="004F2E89" w:rsidRDefault="00E123CD" w:rsidP="000C3D7D">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i/>
          <w:sz w:val="21"/>
          <w:szCs w:val="22"/>
          <w:lang w:val="en-GB"/>
        </w:rPr>
      </w:pP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Chair (on behalf of AU) gave a presentation based on his paper, pointing out the inconsistencies in S-4. Secretary pointed out that we need to determine which charting practice is preferred and then adjust S-4 and INT1 as necessary. The meeting decided Recommendation 1 should be accepted and also add ‘and conspicuous objects’ to B-540.1 (last sentence).</w:t>
      </w:r>
    </w:p>
    <w:p w:rsidR="00E123CD" w:rsidRPr="00B24E28"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NCWG2/13</w:t>
      </w:r>
      <w:r w:rsidRPr="004F2E89">
        <w:rPr>
          <w:rFonts w:ascii="Arial" w:hAnsi="Arial" w:cs="Arial"/>
          <w:sz w:val="21"/>
          <w:szCs w:val="22"/>
          <w:lang w:val="en-GB"/>
        </w:rPr>
        <w:t xml:space="preserve">: Secretary to amend S-4 B-340.3 and B-540.1 as a clarification re conspicuous </w:t>
      </w:r>
      <w:r w:rsidRPr="00B24E28">
        <w:rPr>
          <w:rFonts w:ascii="Arial" w:hAnsi="Arial" w:cs="Arial"/>
          <w:sz w:val="21"/>
          <w:szCs w:val="22"/>
          <w:lang w:val="en-GB"/>
        </w:rPr>
        <w:t>features and circulate to WG for comment and approval.</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NCWG2/14</w:t>
      </w:r>
      <w:r w:rsidRPr="004F2E89">
        <w:rPr>
          <w:rFonts w:ascii="Arial" w:hAnsi="Arial" w:cs="Arial"/>
          <w:sz w:val="21"/>
          <w:szCs w:val="22"/>
          <w:lang w:val="en-GB"/>
        </w:rPr>
        <w:t>: INT1 producers to amend the water tower example at E2 to ‘WATER TR’.</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color w:val="FF0000"/>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Suspended submarine pipelines: </w:t>
      </w:r>
      <w:r w:rsidRPr="004F2E89">
        <w:rPr>
          <w:rFonts w:ascii="Arial" w:hAnsi="Arial" w:cs="Arial"/>
          <w:i/>
          <w:sz w:val="21"/>
          <w:szCs w:val="22"/>
          <w:lang w:val="en-GB"/>
        </w:rPr>
        <w:t>Presentation</w:t>
      </w:r>
      <w:r w:rsidRPr="004F2E89">
        <w:rPr>
          <w:rFonts w:ascii="Arial" w:hAnsi="Arial" w:cs="Arial"/>
          <w:sz w:val="21"/>
          <w:szCs w:val="22"/>
          <w:lang w:val="en-GB"/>
        </w:rPr>
        <w:t xml:space="preserve"> </w:t>
      </w:r>
      <w:r w:rsidRPr="004F2E89">
        <w:rPr>
          <w:rFonts w:ascii="Arial" w:hAnsi="Arial" w:cs="Arial"/>
          <w:b/>
          <w:sz w:val="21"/>
          <w:szCs w:val="22"/>
          <w:lang w:val="en-GB"/>
        </w:rPr>
        <w:t>(TR)</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NCWG2-08.4A</w:t>
      </w:r>
      <w:r w:rsidRPr="004F2E89">
        <w:rPr>
          <w:rFonts w:ascii="Arial" w:hAnsi="Arial" w:cs="Arial"/>
          <w:i/>
          <w:sz w:val="21"/>
          <w:szCs w:val="22"/>
          <w:lang w:val="en-GB"/>
        </w:rPr>
        <w:tab/>
        <w:t>Rev2</w:t>
      </w:r>
      <w:r w:rsidRPr="004F2E89">
        <w:rPr>
          <w:rFonts w:ascii="Arial" w:hAnsi="Arial" w:cs="Arial"/>
          <w:i/>
          <w:sz w:val="21"/>
          <w:szCs w:val="22"/>
          <w:lang w:val="en-GB"/>
        </w:rPr>
        <w:tab/>
        <w:t>Suspended Submarine Pipeline</w:t>
      </w:r>
    </w:p>
    <w:p w:rsidR="00E123CD" w:rsidRPr="004F2E89" w:rsidRDefault="00E123CD" w:rsidP="000C3D7D">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proofErr w:type="spellStart"/>
      <w:r w:rsidRPr="004F2E89">
        <w:rPr>
          <w:rFonts w:ascii="Arial" w:hAnsi="Arial" w:cs="Arial"/>
          <w:sz w:val="21"/>
          <w:szCs w:val="22"/>
          <w:lang w:val="en-GB"/>
        </w:rPr>
        <w:t>Bülent</w:t>
      </w:r>
      <w:proofErr w:type="spellEnd"/>
      <w:r w:rsidRPr="004F2E89">
        <w:rPr>
          <w:rFonts w:ascii="Arial" w:hAnsi="Arial" w:cs="Arial"/>
          <w:sz w:val="21"/>
          <w:szCs w:val="22"/>
          <w:lang w:val="en-GB"/>
        </w:rPr>
        <w:t xml:space="preserve"> </w:t>
      </w:r>
      <w:proofErr w:type="spellStart"/>
      <w:r w:rsidRPr="004F2E89">
        <w:rPr>
          <w:rFonts w:ascii="Arial" w:hAnsi="Arial" w:cs="Arial"/>
          <w:sz w:val="21"/>
          <w:szCs w:val="22"/>
          <w:lang w:val="en-GB"/>
        </w:rPr>
        <w:t>Gürses</w:t>
      </w:r>
      <w:proofErr w:type="spellEnd"/>
      <w:r w:rsidRPr="004F2E89">
        <w:rPr>
          <w:rFonts w:ascii="Arial" w:hAnsi="Arial" w:cs="Arial"/>
          <w:sz w:val="21"/>
          <w:szCs w:val="22"/>
          <w:lang w:val="en-GB"/>
        </w:rPr>
        <w:t xml:space="preserve"> (TR) showed some pictures of the construction phase of the sub-surface floating pipeline, which helped the meeting understand the details of this feature. The recommended addition to S-4 in the paper was generally accepted with the following amendments:</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B-444.9 Sub-surface pipelines that are floating in the water column and anchored….</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 example diagram should be adjusted to remove the appearance of buoys above the pipeline and to show the depth marker above the highest part of the arc.</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NCWG2/15</w:t>
      </w:r>
      <w:r w:rsidRPr="004F2E89">
        <w:rPr>
          <w:rFonts w:ascii="Arial" w:hAnsi="Arial" w:cs="Arial"/>
          <w:sz w:val="21"/>
          <w:szCs w:val="22"/>
          <w:lang w:val="en-GB"/>
        </w:rPr>
        <w:t>: Secretary to amend draft for sub-surface floating pipeline and circulate to WG for comment and approval.</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Note: recommendation ‘c’ relating to ENC guidance is already in hand: no further action for NCWG.</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Intermittent lakes </w:t>
      </w:r>
      <w:r w:rsidRPr="004F2E89">
        <w:rPr>
          <w:rFonts w:ascii="Arial" w:hAnsi="Arial" w:cs="Arial"/>
          <w:b/>
          <w:sz w:val="21"/>
          <w:szCs w:val="22"/>
          <w:lang w:val="en-GB"/>
        </w:rPr>
        <w:t xml:space="preserve">(Chair, for Saudi Arabia) </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NCWG2-08.5A</w:t>
      </w:r>
      <w:r w:rsidRPr="004F2E89">
        <w:rPr>
          <w:rFonts w:ascii="Arial" w:hAnsi="Arial" w:cs="Arial"/>
          <w:i/>
          <w:sz w:val="21"/>
          <w:szCs w:val="22"/>
          <w:lang w:val="en-GB"/>
        </w:rPr>
        <w:tab/>
      </w:r>
      <w:r w:rsidRPr="004F2E89">
        <w:rPr>
          <w:rFonts w:ascii="Arial" w:hAnsi="Arial" w:cs="Arial"/>
          <w:i/>
          <w:sz w:val="21"/>
          <w:szCs w:val="22"/>
          <w:lang w:val="en-GB"/>
        </w:rPr>
        <w:tab/>
        <w:t>Intermittent Lakes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Chair presented the paper on behalf of Saudi Arabia. In answer to a question from Saied </w:t>
      </w:r>
      <w:proofErr w:type="spellStart"/>
      <w:r w:rsidRPr="004F2E89">
        <w:rPr>
          <w:rFonts w:ascii="Arial" w:hAnsi="Arial" w:cs="Arial"/>
          <w:sz w:val="21"/>
          <w:szCs w:val="22"/>
          <w:lang w:val="en-GB"/>
        </w:rPr>
        <w:t>Parizi</w:t>
      </w:r>
      <w:proofErr w:type="spellEnd"/>
      <w:r w:rsidRPr="004F2E89">
        <w:rPr>
          <w:rFonts w:ascii="Arial" w:hAnsi="Arial" w:cs="Arial"/>
          <w:sz w:val="21"/>
          <w:szCs w:val="22"/>
          <w:lang w:val="en-GB"/>
        </w:rPr>
        <w:t xml:space="preserve"> (IR), he stated that he did not believe there is any legal implication to charting intermittent lakes (which are </w:t>
      </w:r>
      <w:r w:rsidRPr="004F2E89">
        <w:rPr>
          <w:rFonts w:ascii="Arial" w:hAnsi="Arial" w:cs="Arial"/>
          <w:sz w:val="21"/>
          <w:szCs w:val="22"/>
          <w:lang w:val="en-GB"/>
        </w:rPr>
        <w:lastRenderedPageBreak/>
        <w:t>non-navigable). The recommendations were accepted.</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NCWG2/16</w:t>
      </w:r>
      <w:r w:rsidRPr="004F2E89">
        <w:rPr>
          <w:rFonts w:ascii="Arial" w:hAnsi="Arial" w:cs="Arial"/>
          <w:sz w:val="21"/>
          <w:szCs w:val="22"/>
          <w:lang w:val="en-GB"/>
        </w:rPr>
        <w:t>: Secretary to draft clarification on intermittent lakes for S-4 and circulate to WG for comment and approval.</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NCWG2/17</w:t>
      </w:r>
      <w:r w:rsidRPr="004F2E89">
        <w:rPr>
          <w:rFonts w:ascii="Arial" w:hAnsi="Arial" w:cs="Arial"/>
          <w:sz w:val="21"/>
          <w:szCs w:val="22"/>
          <w:lang w:val="en-GB"/>
        </w:rPr>
        <w:t>: INT1 producers to agree an amended entry for intermittent lakes.</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NCWG2/18</w:t>
      </w:r>
      <w:r w:rsidRPr="004F2E89">
        <w:rPr>
          <w:rFonts w:ascii="Arial" w:hAnsi="Arial" w:cs="Arial"/>
          <w:sz w:val="21"/>
          <w:szCs w:val="22"/>
          <w:lang w:val="en-GB"/>
        </w:rPr>
        <w:t>: Chair to draft encoding guidance for intermittent lakes for S-57 and submit a proposal to the S-100WG (S-101 PT) for the addition of a status attribute to the Lakes feature.</w:t>
      </w:r>
    </w:p>
    <w:p w:rsidR="00E123CD" w:rsidRPr="004F2E89" w:rsidRDefault="00E123CD" w:rsidP="003534DF">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color w:val="FF0000"/>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Portrayal of data quality indicators </w:t>
      </w:r>
      <w:r w:rsidRPr="004F2E89">
        <w:rPr>
          <w:rFonts w:ascii="Arial" w:hAnsi="Arial" w:cs="Arial"/>
          <w:b/>
          <w:sz w:val="21"/>
          <w:szCs w:val="22"/>
          <w:lang w:val="en-GB"/>
        </w:rPr>
        <w:t xml:space="preserve">(Chairman, for NIPWG) </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NCWG2-08.6A</w:t>
      </w:r>
      <w:r w:rsidRPr="004F2E89">
        <w:rPr>
          <w:rFonts w:ascii="Arial" w:hAnsi="Arial" w:cs="Arial"/>
          <w:i/>
          <w:sz w:val="21"/>
          <w:szCs w:val="22"/>
          <w:lang w:val="en-GB"/>
        </w:rPr>
        <w:tab/>
      </w:r>
      <w:r w:rsidRPr="004F2E89">
        <w:rPr>
          <w:rFonts w:ascii="Arial" w:hAnsi="Arial" w:cs="Arial"/>
          <w:i/>
          <w:sz w:val="21"/>
          <w:szCs w:val="22"/>
          <w:lang w:val="en-GB"/>
        </w:rPr>
        <w:tab/>
        <w:t>Data Quality Indicators for Bathymetry</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The Chair presented the paper on behalf of NIPWG, noting however that DQWG is going to do further work on this. Nevertheless, he considered it useful as an example of the sort of portrayal issue that NCWG may need to advise on in the future. In fact, all the options shown were considered to be non-intuitive and would be rejected by NCWG. The Chair commented that the existing ‘hotel star’ system is better (although could be made smaller as screen resolutions had improved significantly since S-52 was originally developed). </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Colby Harmon (US) suggested an option based on the well-known ‘emoticon faces’, which the meeting considered to be more intuitive. Chair also commented that the DQWG rejection of the ‘traffic light’ colour code on the basis that ‘it is to be used for </w:t>
      </w:r>
      <w:proofErr w:type="spellStart"/>
      <w:r w:rsidRPr="004F2E89">
        <w:rPr>
          <w:rFonts w:ascii="Arial" w:hAnsi="Arial" w:cs="Arial"/>
          <w:sz w:val="21"/>
          <w:szCs w:val="22"/>
          <w:lang w:val="en-GB"/>
        </w:rPr>
        <w:t>Underkeel</w:t>
      </w:r>
      <w:proofErr w:type="spellEnd"/>
      <w:r w:rsidRPr="004F2E89">
        <w:rPr>
          <w:rFonts w:ascii="Arial" w:hAnsi="Arial" w:cs="Arial"/>
          <w:sz w:val="21"/>
          <w:szCs w:val="22"/>
          <w:lang w:val="en-GB"/>
        </w:rPr>
        <w:t xml:space="preserve"> Clearance overlay’ is suspect, as the two layers would not be displayed simultaneously. Robert Ward (IHB) suggested that </w:t>
      </w:r>
      <w:r>
        <w:rPr>
          <w:rFonts w:ascii="Arial" w:hAnsi="Arial" w:cs="Arial"/>
          <w:sz w:val="21"/>
          <w:szCs w:val="22"/>
          <w:lang w:val="en-GB"/>
        </w:rPr>
        <w:t xml:space="preserve">the </w:t>
      </w:r>
      <w:hyperlink r:id="rId9" w:history="1">
        <w:r w:rsidRPr="00BC0A99">
          <w:rPr>
            <w:rStyle w:val="Hyperlink"/>
            <w:rFonts w:ascii="Arial" w:hAnsi="Arial" w:cs="Arial"/>
            <w:sz w:val="21"/>
            <w:szCs w:val="22"/>
            <w:lang w:val="en-GB"/>
          </w:rPr>
          <w:t>International Cartographic Association</w:t>
        </w:r>
      </w:hyperlink>
      <w:r>
        <w:rPr>
          <w:rFonts w:ascii="Arial" w:hAnsi="Arial" w:cs="Arial"/>
          <w:sz w:val="21"/>
          <w:szCs w:val="22"/>
          <w:lang w:val="en-GB"/>
        </w:rPr>
        <w:t xml:space="preserve"> (</w:t>
      </w:r>
      <w:r w:rsidRPr="004F2E89">
        <w:rPr>
          <w:rFonts w:ascii="Arial" w:hAnsi="Arial" w:cs="Arial"/>
          <w:sz w:val="21"/>
          <w:szCs w:val="22"/>
          <w:lang w:val="en-GB"/>
        </w:rPr>
        <w:t>ICA</w:t>
      </w:r>
      <w:r>
        <w:rPr>
          <w:rFonts w:ascii="Arial" w:hAnsi="Arial" w:cs="Arial"/>
          <w:sz w:val="21"/>
          <w:szCs w:val="22"/>
          <w:lang w:val="en-GB"/>
        </w:rPr>
        <w:t>)</w:t>
      </w:r>
      <w:r w:rsidRPr="004F2E89">
        <w:rPr>
          <w:rFonts w:ascii="Arial" w:hAnsi="Arial" w:cs="Arial"/>
          <w:sz w:val="21"/>
          <w:szCs w:val="22"/>
          <w:lang w:val="en-GB"/>
        </w:rPr>
        <w:t xml:space="preserve"> might be interested, and have the expertise, to help with this sort of question and pointed to the Memorandum of Understanding which now exists between IHB and ICA. Chair offered to discuss it with Ron Furness (ICA), who is a corresponding member of the NCWG.</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NCWG2/19</w:t>
      </w:r>
      <w:r w:rsidRPr="004F2E89">
        <w:rPr>
          <w:rFonts w:ascii="Arial" w:hAnsi="Arial" w:cs="Arial"/>
          <w:sz w:val="21"/>
          <w:szCs w:val="22"/>
          <w:lang w:val="en-GB"/>
        </w:rPr>
        <w:t>: Chair to communicate to Chair NIPWG that none of the options for displaying DQ in S</w:t>
      </w:r>
      <w:r>
        <w:rPr>
          <w:rFonts w:ascii="Arial" w:hAnsi="Arial" w:cs="Arial"/>
          <w:sz w:val="21"/>
          <w:szCs w:val="22"/>
          <w:lang w:val="en-GB"/>
        </w:rPr>
        <w:t>-</w:t>
      </w:r>
      <w:r w:rsidRPr="004F2E89">
        <w:rPr>
          <w:rFonts w:ascii="Arial" w:hAnsi="Arial" w:cs="Arial"/>
          <w:sz w:val="21"/>
          <w:szCs w:val="22"/>
          <w:lang w:val="en-GB"/>
        </w:rPr>
        <w:t>101 were considered satisfactory.</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NCWG2/20</w:t>
      </w:r>
      <w:r w:rsidRPr="004F2E89">
        <w:rPr>
          <w:rFonts w:ascii="Arial" w:hAnsi="Arial" w:cs="Arial"/>
          <w:sz w:val="21"/>
          <w:szCs w:val="22"/>
          <w:lang w:val="en-GB"/>
        </w:rPr>
        <w:t>: Chair to discuss data quality options with Ron Furness (ICA)</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NCWG2/21</w:t>
      </w:r>
      <w:r w:rsidRPr="004F2E89">
        <w:rPr>
          <w:rFonts w:ascii="Arial" w:hAnsi="Arial" w:cs="Arial"/>
          <w:sz w:val="21"/>
          <w:szCs w:val="22"/>
          <w:lang w:val="en-GB"/>
        </w:rPr>
        <w:t xml:space="preserve">: IHB (Yves </w:t>
      </w:r>
      <w:proofErr w:type="spellStart"/>
      <w:r w:rsidRPr="004F2E89">
        <w:rPr>
          <w:rFonts w:ascii="Arial" w:hAnsi="Arial" w:cs="Arial"/>
          <w:sz w:val="21"/>
          <w:szCs w:val="22"/>
          <w:lang w:val="en-GB"/>
        </w:rPr>
        <w:t>Guillam</w:t>
      </w:r>
      <w:proofErr w:type="spellEnd"/>
      <w:r w:rsidRPr="004F2E89">
        <w:rPr>
          <w:rFonts w:ascii="Arial" w:hAnsi="Arial" w:cs="Arial"/>
          <w:sz w:val="21"/>
          <w:szCs w:val="22"/>
          <w:lang w:val="en-GB"/>
        </w:rPr>
        <w:t>) to communicate Colby Harmon’s suggestion about using emoticon faces to DQWG.</w:t>
      </w:r>
    </w:p>
    <w:p w:rsidR="00E123CD" w:rsidRPr="004F2E89" w:rsidRDefault="00E123CD" w:rsidP="0096236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i/>
          <w:sz w:val="21"/>
          <w:szCs w:val="22"/>
          <w:lang w:val="en-GB"/>
        </w:rPr>
      </w:pPr>
      <w:r w:rsidRPr="004F2E89">
        <w:rPr>
          <w:rFonts w:ascii="Arial" w:hAnsi="Arial" w:cs="Arial"/>
          <w:sz w:val="21"/>
          <w:szCs w:val="22"/>
          <w:lang w:val="en-GB"/>
        </w:rPr>
        <w:t>[</w:t>
      </w:r>
      <w:r w:rsidRPr="004F2E89">
        <w:rPr>
          <w:rFonts w:ascii="Arial" w:hAnsi="Arial" w:cs="Arial"/>
          <w:i/>
          <w:sz w:val="21"/>
          <w:szCs w:val="22"/>
          <w:lang w:val="en-GB"/>
        </w:rPr>
        <w:t xml:space="preserve">After meeting note from IHB: </w:t>
      </w:r>
      <w:r w:rsidRPr="004F2E89">
        <w:rPr>
          <w:rFonts w:ascii="Arial" w:hAnsi="Arial" w:cs="Arial"/>
          <w:i/>
          <w:sz w:val="21"/>
          <w:szCs w:val="22"/>
        </w:rPr>
        <w:t>This is to report that Action NCWG2/21 was completed during DQWG11 meeting. The DQWG well received the suggestions for portraying the data quality using "smileys" in general.</w:t>
      </w:r>
      <w:r w:rsidRPr="004F2E89">
        <w:rPr>
          <w:rFonts w:ascii="Arial" w:hAnsi="Arial" w:cs="Arial"/>
          <w:sz w:val="21"/>
          <w:szCs w:val="22"/>
          <w:lang w:val="en-GB"/>
        </w:rPr>
        <w:t>]</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Under Keel Clearance</w:t>
      </w:r>
      <w:r w:rsidRPr="004F2E89">
        <w:rPr>
          <w:rFonts w:ascii="Arial" w:hAnsi="Arial" w:cs="Arial"/>
          <w:i/>
          <w:sz w:val="21"/>
          <w:szCs w:val="22"/>
          <w:lang w:val="en-GB"/>
        </w:rPr>
        <w:t xml:space="preserve"> </w:t>
      </w:r>
      <w:r w:rsidRPr="004F2E89">
        <w:rPr>
          <w:rFonts w:ascii="Arial" w:hAnsi="Arial" w:cs="Arial"/>
          <w:b/>
          <w:sz w:val="21"/>
          <w:szCs w:val="22"/>
          <w:lang w:val="en-GB"/>
        </w:rPr>
        <w:t>(Chair)</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NCWG2-08.7A</w:t>
      </w:r>
      <w:r w:rsidRPr="004F2E89">
        <w:rPr>
          <w:rFonts w:ascii="Arial" w:hAnsi="Arial" w:cs="Arial"/>
          <w:i/>
          <w:sz w:val="21"/>
          <w:szCs w:val="22"/>
          <w:lang w:val="en-GB"/>
        </w:rPr>
        <w:tab/>
      </w:r>
      <w:r w:rsidRPr="004F2E89">
        <w:rPr>
          <w:rFonts w:ascii="Arial" w:hAnsi="Arial" w:cs="Arial"/>
          <w:i/>
          <w:sz w:val="21"/>
          <w:szCs w:val="22"/>
          <w:lang w:val="en-GB"/>
        </w:rPr>
        <w:tab/>
        <w:t>Under Keel Clearance</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i/>
          <w:sz w:val="21"/>
          <w:szCs w:val="22"/>
          <w:lang w:val="en-GB"/>
        </w:rPr>
      </w:pPr>
      <w:r w:rsidRPr="004F2E89">
        <w:rPr>
          <w:rFonts w:ascii="Arial" w:hAnsi="Arial" w:cs="Arial"/>
          <w:sz w:val="21"/>
          <w:szCs w:val="22"/>
          <w:lang w:val="en-GB"/>
        </w:rPr>
        <w:t>Chair presented his paper as an example of an S-10x product for information only. No actions accrued.</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color w:val="FF0000"/>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E-Navigation: Update on development of S-412, ‘Weather Overlay’</w:t>
      </w:r>
      <w:r w:rsidRPr="004F2E89">
        <w:rPr>
          <w:rFonts w:ascii="Arial" w:hAnsi="Arial" w:cs="Arial"/>
          <w:b/>
          <w:sz w:val="21"/>
          <w:szCs w:val="22"/>
          <w:lang w:val="en-GB"/>
        </w:rPr>
        <w:t xml:space="preserve"> (US)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NCWG2-08.8A</w:t>
      </w:r>
      <w:r w:rsidRPr="004F2E89">
        <w:rPr>
          <w:rFonts w:ascii="Arial" w:hAnsi="Arial" w:cs="Arial"/>
          <w:i/>
          <w:sz w:val="21"/>
          <w:szCs w:val="22"/>
          <w:lang w:val="en-GB"/>
        </w:rPr>
        <w:tab/>
      </w:r>
      <w:r w:rsidRPr="004F2E89">
        <w:rPr>
          <w:rFonts w:ascii="Arial" w:hAnsi="Arial" w:cs="Arial"/>
          <w:i/>
          <w:sz w:val="21"/>
          <w:szCs w:val="22"/>
          <w:lang w:val="en-GB"/>
        </w:rPr>
        <w:tab/>
        <w:t>E-Navigation: Update on Development of S-412, "Weather Overlay"</w:t>
      </w:r>
    </w:p>
    <w:p w:rsidR="00E123CD" w:rsidRPr="004F2E89" w:rsidRDefault="00E123CD" w:rsidP="00F1434E">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Colby Harmon (US) presented his paper, drawing attention to the link to </w:t>
      </w:r>
      <w:r w:rsidRPr="004F2E89">
        <w:rPr>
          <w:rFonts w:ascii="Arial" w:hAnsi="Arial" w:cs="Arial"/>
          <w:i/>
          <w:sz w:val="21"/>
          <w:szCs w:val="22"/>
          <w:lang w:val="en-GB"/>
        </w:rPr>
        <w:t>Hydro International</w:t>
      </w:r>
      <w:r w:rsidRPr="004F2E89">
        <w:rPr>
          <w:rFonts w:ascii="Arial" w:hAnsi="Arial" w:cs="Arial"/>
          <w:sz w:val="21"/>
          <w:szCs w:val="22"/>
          <w:lang w:val="en-GB"/>
        </w:rPr>
        <w:t xml:space="preserve">, where more information can be found. This is another example of an S-10x product in development. Yong </w:t>
      </w:r>
      <w:proofErr w:type="spellStart"/>
      <w:r w:rsidRPr="004F2E89">
        <w:rPr>
          <w:rFonts w:ascii="Arial" w:hAnsi="Arial" w:cs="Arial"/>
          <w:sz w:val="21"/>
          <w:szCs w:val="22"/>
          <w:lang w:val="en-GB"/>
        </w:rPr>
        <w:t>Baek</w:t>
      </w:r>
      <w:proofErr w:type="spellEnd"/>
      <w:r w:rsidRPr="004F2E89">
        <w:rPr>
          <w:rFonts w:ascii="Arial" w:hAnsi="Arial" w:cs="Arial"/>
          <w:sz w:val="21"/>
          <w:szCs w:val="22"/>
          <w:lang w:val="en-GB"/>
        </w:rPr>
        <w:t xml:space="preserve"> (KR/IHB Special Projects Officer) advised that KHOA are assisting in the development of the SVG symbols and testing them overlaid on ENC data.</w:t>
      </w: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Yves </w:t>
      </w:r>
      <w:proofErr w:type="spellStart"/>
      <w:r w:rsidRPr="004F2E89">
        <w:rPr>
          <w:rFonts w:ascii="Arial" w:hAnsi="Arial" w:cs="Arial"/>
          <w:sz w:val="21"/>
          <w:szCs w:val="22"/>
          <w:lang w:val="en-GB"/>
        </w:rPr>
        <w:t>Guillam</w:t>
      </w:r>
      <w:proofErr w:type="spellEnd"/>
      <w:r w:rsidRPr="004F2E89">
        <w:rPr>
          <w:rFonts w:ascii="Arial" w:hAnsi="Arial" w:cs="Arial"/>
          <w:sz w:val="21"/>
          <w:szCs w:val="22"/>
          <w:lang w:val="en-GB"/>
        </w:rPr>
        <w:t xml:space="preserve"> (IHB) commented that it is necessary to establish protocols for considering submissions for advice on S-10x symbology, including, for example: which colours are to be reserved for ENC; what is the hierarchy between different S-10x specifications. This should be an early consideration for the Portrayal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w:t>
      </w: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lastRenderedPageBreak/>
        <w:t>Action NCWG2/22</w:t>
      </w:r>
      <w:r w:rsidRPr="004F2E89">
        <w:rPr>
          <w:rFonts w:ascii="Arial" w:hAnsi="Arial" w:cs="Arial"/>
          <w:sz w:val="21"/>
          <w:szCs w:val="22"/>
          <w:lang w:val="en-GB"/>
        </w:rPr>
        <w:t xml:space="preserve">: Portrayal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xml:space="preserve"> to establish protocol for considering portrayal submissions from ENC and other producers of overlays.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Seaweed and Seagrass </w:t>
      </w:r>
      <w:r w:rsidRPr="004F2E89">
        <w:rPr>
          <w:rFonts w:ascii="Arial" w:hAnsi="Arial" w:cs="Arial"/>
          <w:b/>
          <w:sz w:val="21"/>
          <w:szCs w:val="22"/>
          <w:lang w:val="en-GB"/>
        </w:rPr>
        <w:t>(ES)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NCWG2-08.9A</w:t>
      </w:r>
      <w:r w:rsidRPr="004F2E89">
        <w:rPr>
          <w:rFonts w:ascii="Arial" w:hAnsi="Arial" w:cs="Arial"/>
          <w:i/>
          <w:sz w:val="21"/>
          <w:szCs w:val="22"/>
          <w:lang w:val="en-GB"/>
        </w:rPr>
        <w:tab/>
      </w:r>
      <w:r w:rsidRPr="004F2E89">
        <w:rPr>
          <w:rFonts w:ascii="Arial" w:hAnsi="Arial" w:cs="Arial"/>
          <w:i/>
          <w:sz w:val="21"/>
          <w:szCs w:val="22"/>
          <w:lang w:val="en-GB"/>
        </w:rPr>
        <w:tab/>
        <w:t>Seagrass/Seaweed (Macro-Algae) (+ 2 Annexes)</w:t>
      </w:r>
    </w:p>
    <w:p w:rsidR="00E123CD" w:rsidRPr="004F2E89" w:rsidRDefault="00E123CD" w:rsidP="00F1434E">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i/>
          <w:sz w:val="21"/>
          <w:szCs w:val="22"/>
          <w:lang w:val="en-GB"/>
        </w:rPr>
      </w:pP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Federico </w:t>
      </w:r>
      <w:proofErr w:type="spellStart"/>
      <w:r w:rsidRPr="004F2E89">
        <w:rPr>
          <w:rFonts w:ascii="Arial" w:hAnsi="Arial" w:cs="Arial"/>
          <w:sz w:val="21"/>
          <w:szCs w:val="22"/>
        </w:rPr>
        <w:t>Yanguas</w:t>
      </w:r>
      <w:proofErr w:type="spellEnd"/>
      <w:r w:rsidRPr="004F2E89">
        <w:rPr>
          <w:rFonts w:ascii="Arial" w:hAnsi="Arial" w:cs="Arial"/>
          <w:sz w:val="21"/>
          <w:szCs w:val="22"/>
        </w:rPr>
        <w:t xml:space="preserve"> Guerrero</w:t>
      </w:r>
      <w:r w:rsidRPr="004F2E89">
        <w:rPr>
          <w:rFonts w:ascii="Arial" w:hAnsi="Arial" w:cs="Arial"/>
          <w:sz w:val="21"/>
        </w:rPr>
        <w:t xml:space="preserve"> (ES)</w:t>
      </w:r>
      <w:r w:rsidRPr="004F2E89">
        <w:rPr>
          <w:rFonts w:ascii="Arial" w:hAnsi="Arial" w:cs="Arial"/>
          <w:sz w:val="21"/>
          <w:szCs w:val="22"/>
          <w:lang w:val="en-GB"/>
        </w:rPr>
        <w:t xml:space="preserve"> presented the paper. There was general support to approve a new INT abbreviation ‘Sg’ for seagrass. The proposed symbol was not approved (it is too complex), nor an alternative to use the marsh symbol (C33) as it is already also used for above water reed beds, which might be confusing to the chart user. It was also decided that Coralline Algae should remain at J10 (as far as the mariner is concerned, the difference is unimportant).</w:t>
      </w: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NCWG2/23</w:t>
      </w:r>
      <w:r w:rsidRPr="004F2E89">
        <w:rPr>
          <w:rFonts w:ascii="Arial" w:hAnsi="Arial" w:cs="Arial"/>
          <w:sz w:val="21"/>
          <w:szCs w:val="22"/>
          <w:lang w:val="en-GB"/>
        </w:rPr>
        <w:t>: Secretary to circulate proposed revisions on seagrass to S-4 to WG for approval.</w:t>
      </w: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NCWG2/24</w:t>
      </w:r>
      <w:r w:rsidRPr="004F2E89">
        <w:rPr>
          <w:rFonts w:ascii="Arial" w:hAnsi="Arial" w:cs="Arial"/>
          <w:sz w:val="21"/>
          <w:szCs w:val="22"/>
          <w:lang w:val="en-GB"/>
        </w:rPr>
        <w:t>: Chair to propose changes to definitions for seagrass and seaweed in S-32 to HDWG (and consider whether any related definitions, such as kelp, need adjusting).</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Larger scale chart limits in yellow </w:t>
      </w:r>
      <w:r w:rsidRPr="004F2E89">
        <w:rPr>
          <w:rFonts w:ascii="Arial" w:hAnsi="Arial" w:cs="Arial"/>
          <w:b/>
          <w:sz w:val="21"/>
          <w:szCs w:val="22"/>
          <w:lang w:val="en-GB"/>
        </w:rPr>
        <w:t>(SE, NL)</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NCWG2-08.10A</w:t>
      </w:r>
      <w:r w:rsidRPr="004F2E89">
        <w:rPr>
          <w:rFonts w:ascii="Arial" w:hAnsi="Arial" w:cs="Arial"/>
          <w:i/>
          <w:sz w:val="21"/>
          <w:szCs w:val="22"/>
          <w:lang w:val="en-GB"/>
        </w:rPr>
        <w:tab/>
      </w:r>
      <w:r>
        <w:rPr>
          <w:rFonts w:ascii="Arial" w:hAnsi="Arial" w:cs="Arial"/>
          <w:i/>
          <w:sz w:val="21"/>
          <w:szCs w:val="22"/>
          <w:lang w:val="en-GB"/>
        </w:rPr>
        <w:tab/>
      </w:r>
      <w:r w:rsidRPr="004F2E89">
        <w:rPr>
          <w:rFonts w:ascii="Arial" w:hAnsi="Arial" w:cs="Arial"/>
          <w:i/>
          <w:sz w:val="21"/>
          <w:szCs w:val="22"/>
          <w:lang w:val="en-GB"/>
        </w:rPr>
        <w:t>Presentation of chart boundaries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NCWG2-08.10B</w:t>
      </w:r>
      <w:r w:rsidRPr="004F2E89">
        <w:rPr>
          <w:rFonts w:ascii="Arial" w:hAnsi="Arial" w:cs="Arial"/>
          <w:i/>
          <w:sz w:val="21"/>
          <w:szCs w:val="22"/>
          <w:lang w:val="en-GB"/>
        </w:rPr>
        <w:tab/>
      </w:r>
      <w:r>
        <w:rPr>
          <w:rFonts w:ascii="Arial" w:hAnsi="Arial" w:cs="Arial"/>
          <w:i/>
          <w:sz w:val="21"/>
          <w:szCs w:val="22"/>
          <w:lang w:val="en-GB"/>
        </w:rPr>
        <w:tab/>
      </w:r>
      <w:r w:rsidRPr="004F2E89">
        <w:rPr>
          <w:rFonts w:ascii="Arial" w:hAnsi="Arial" w:cs="Arial"/>
          <w:i/>
          <w:sz w:val="21"/>
          <w:szCs w:val="22"/>
          <w:lang w:val="en-GB"/>
        </w:rPr>
        <w:t>References to other charts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rPr>
        <w:t xml:space="preserve">Andreas </w:t>
      </w:r>
      <w:proofErr w:type="spellStart"/>
      <w:r w:rsidRPr="004F2E89">
        <w:rPr>
          <w:rFonts w:ascii="Arial" w:hAnsi="Arial" w:cs="Arial"/>
          <w:sz w:val="21"/>
          <w:szCs w:val="22"/>
        </w:rPr>
        <w:t>Andersson</w:t>
      </w:r>
      <w:proofErr w:type="spellEnd"/>
      <w:r w:rsidRPr="004F2E89">
        <w:rPr>
          <w:rFonts w:ascii="Arial" w:hAnsi="Arial" w:cs="Arial"/>
          <w:sz w:val="21"/>
          <w:szCs w:val="22"/>
          <w:lang w:val="en-GB"/>
        </w:rPr>
        <w:t xml:space="preserve"> (SE) presented his ‘A’ paper on the colour used for chart boundaries (on multicolour charts). He advised the meeting that some magenta had been added to the yellow to make it clearer, following chart user feedback. </w:t>
      </w:r>
      <w:proofErr w:type="spellStart"/>
      <w:r w:rsidRPr="004F2E89">
        <w:rPr>
          <w:rFonts w:ascii="Arial" w:hAnsi="Arial" w:cs="Arial"/>
          <w:sz w:val="21"/>
          <w:szCs w:val="22"/>
          <w:lang w:val="en-GB"/>
        </w:rPr>
        <w:t>Mikko</w:t>
      </w:r>
      <w:proofErr w:type="spellEnd"/>
      <w:r w:rsidRPr="004F2E89">
        <w:rPr>
          <w:rFonts w:ascii="Arial" w:hAnsi="Arial" w:cs="Arial"/>
          <w:sz w:val="21"/>
          <w:szCs w:val="22"/>
          <w:lang w:val="en-GB"/>
        </w:rPr>
        <w:t xml:space="preserve"> </w:t>
      </w:r>
      <w:proofErr w:type="spellStart"/>
      <w:r w:rsidRPr="004F2E89">
        <w:rPr>
          <w:rFonts w:ascii="Arial" w:hAnsi="Arial" w:cs="Arial"/>
          <w:sz w:val="21"/>
          <w:szCs w:val="22"/>
          <w:lang w:val="en-GB"/>
        </w:rPr>
        <w:t>Hovi</w:t>
      </w:r>
      <w:proofErr w:type="spellEnd"/>
      <w:r w:rsidRPr="004F2E89">
        <w:rPr>
          <w:rFonts w:ascii="Arial" w:hAnsi="Arial" w:cs="Arial"/>
          <w:sz w:val="21"/>
          <w:szCs w:val="22"/>
          <w:lang w:val="en-GB"/>
        </w:rPr>
        <w:t xml:space="preserve"> (FI) also advised the meeting that user feedback had indicated that this method of de-cluttering was preferred to transferring the larger scale chart limits to a small diagram. The meeting agreed that this is a sensible method of de-cluttering the magenta layer and agreed it should be added as an option for multi-coloured charts.</w:t>
      </w: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NCWG2/25</w:t>
      </w:r>
      <w:r w:rsidRPr="004F2E89">
        <w:rPr>
          <w:rFonts w:ascii="Arial" w:hAnsi="Arial" w:cs="Arial"/>
          <w:sz w:val="21"/>
          <w:szCs w:val="22"/>
          <w:lang w:val="en-GB"/>
        </w:rPr>
        <w:t>: Secretary to draft amendment to S-4 to allow use of yellow for chart limits and circulate to WG for comment and approval.</w:t>
      </w: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Ben Timmerman (NL) presented his ‘B’ paper on references to smaller scale charts. The meeting agreed that this option should be included in S-4. </w:t>
      </w:r>
      <w:proofErr w:type="spellStart"/>
      <w:r w:rsidRPr="004F2E89">
        <w:rPr>
          <w:rFonts w:ascii="Arial" w:hAnsi="Arial" w:cs="Arial"/>
          <w:sz w:val="21"/>
          <w:szCs w:val="22"/>
          <w:lang w:val="en-GB"/>
        </w:rPr>
        <w:t>Mikko</w:t>
      </w:r>
      <w:proofErr w:type="spellEnd"/>
      <w:r w:rsidRPr="004F2E89">
        <w:rPr>
          <w:rFonts w:ascii="Arial" w:hAnsi="Arial" w:cs="Arial"/>
          <w:sz w:val="21"/>
          <w:szCs w:val="22"/>
          <w:lang w:val="en-GB"/>
        </w:rPr>
        <w:t xml:space="preserve"> </w:t>
      </w:r>
      <w:proofErr w:type="spellStart"/>
      <w:r w:rsidRPr="004F2E89">
        <w:rPr>
          <w:rFonts w:ascii="Arial" w:hAnsi="Arial" w:cs="Arial"/>
          <w:sz w:val="21"/>
          <w:szCs w:val="22"/>
          <w:lang w:val="en-GB"/>
        </w:rPr>
        <w:t>Hovi</w:t>
      </w:r>
      <w:proofErr w:type="spellEnd"/>
      <w:r w:rsidRPr="004F2E89">
        <w:rPr>
          <w:rFonts w:ascii="Arial" w:hAnsi="Arial" w:cs="Arial"/>
          <w:sz w:val="21"/>
          <w:szCs w:val="22"/>
          <w:lang w:val="en-GB"/>
        </w:rPr>
        <w:t xml:space="preserve"> (FI) suggested an alternative (to avoid words) of showing the smaller scale/adjoining chart number flanked by arrows and this was also well received. Options to use legends, for example ‘adjoining chart’; ‘smaller scale chart’; just the chart number, were also considered as appropriate, depending on the national convention.  </w:t>
      </w: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NCWG2/26</w:t>
      </w:r>
      <w:r w:rsidRPr="004F2E89">
        <w:rPr>
          <w:rFonts w:ascii="Arial" w:hAnsi="Arial" w:cs="Arial"/>
          <w:sz w:val="21"/>
          <w:szCs w:val="22"/>
          <w:lang w:val="en-GB"/>
        </w:rPr>
        <w:t>: Secretary to draft amendment to S-4 to include all options for referencing smaller scale and adjoining charts for consideration by the WG.</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Restrictions in Marine Reserves </w:t>
      </w:r>
      <w:r w:rsidRPr="004F2E89">
        <w:rPr>
          <w:rFonts w:ascii="Arial" w:hAnsi="Arial" w:cs="Arial"/>
          <w:b/>
          <w:sz w:val="21"/>
          <w:szCs w:val="22"/>
          <w:lang w:val="en-GB"/>
        </w:rPr>
        <w:t>(NL)</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NCWG2-08.11A</w:t>
      </w:r>
      <w:r w:rsidRPr="004F2E89">
        <w:rPr>
          <w:rFonts w:ascii="Arial" w:hAnsi="Arial" w:cs="Arial"/>
          <w:i/>
          <w:sz w:val="21"/>
          <w:szCs w:val="22"/>
          <w:lang w:val="en-GB"/>
        </w:rPr>
        <w:tab/>
      </w:r>
      <w:r>
        <w:rPr>
          <w:rFonts w:ascii="Arial" w:hAnsi="Arial" w:cs="Arial"/>
          <w:i/>
          <w:sz w:val="21"/>
          <w:szCs w:val="22"/>
          <w:lang w:val="en-GB"/>
        </w:rPr>
        <w:tab/>
      </w:r>
      <w:r w:rsidRPr="004F2E89">
        <w:rPr>
          <w:rFonts w:ascii="Arial" w:hAnsi="Arial" w:cs="Arial"/>
          <w:i/>
          <w:sz w:val="21"/>
          <w:szCs w:val="22"/>
          <w:lang w:val="en-GB"/>
        </w:rPr>
        <w:t>Restrictions in ESSA-areas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NCWG2-08.11B</w:t>
      </w:r>
      <w:r w:rsidRPr="004F2E89">
        <w:rPr>
          <w:rFonts w:ascii="Arial" w:hAnsi="Arial" w:cs="Arial"/>
          <w:i/>
          <w:sz w:val="21"/>
          <w:szCs w:val="22"/>
          <w:lang w:val="en-GB"/>
        </w:rPr>
        <w:tab/>
        <w:t>(S-101PT1-03.3A)</w:t>
      </w:r>
      <w:r w:rsidRPr="004F2E89">
        <w:rPr>
          <w:rFonts w:ascii="Arial" w:hAnsi="Arial" w:cs="Arial"/>
          <w:i/>
          <w:sz w:val="21"/>
          <w:szCs w:val="22"/>
          <w:lang w:val="en-GB"/>
        </w:rPr>
        <w:tab/>
        <w:t>DCEG Restricted Area Proposal</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Ben Timmerman (NL) presented his paper on colour usage for display of navigational restrictions concerned with ESSAs, followed by a brief from the Chair on the discussions related to sub-classification of restricted areas that took place at the S-100WG1 meeting (14-18 March 2016). There was a robust discussion, initially with conflicting views, but a consensus emerged that:</w:t>
      </w:r>
    </w:p>
    <w:p w:rsidR="00E123CD" w:rsidRPr="004F2E89" w:rsidRDefault="00E123CD" w:rsidP="00042954">
      <w:pPr>
        <w:pStyle w:val="ListParagraph"/>
        <w:numPr>
          <w:ilvl w:val="0"/>
          <w:numId w:val="39"/>
        </w:numPr>
        <w:tabs>
          <w:tab w:val="left" w:pos="1134"/>
          <w:tab w:val="left" w:pos="1701"/>
          <w:tab w:val="left" w:pos="2268"/>
          <w:tab w:val="left" w:pos="2835"/>
          <w:tab w:val="left" w:pos="3402"/>
          <w:tab w:val="left" w:pos="3969"/>
          <w:tab w:val="left" w:pos="4536"/>
          <w:tab w:val="left" w:pos="5103"/>
        </w:tabs>
        <w:spacing w:after="120"/>
        <w:ind w:left="1134" w:hanging="414"/>
        <w:jc w:val="both"/>
        <w:rPr>
          <w:rFonts w:ascii="Arial" w:hAnsi="Arial" w:cs="Arial"/>
          <w:sz w:val="21"/>
          <w:szCs w:val="22"/>
          <w:lang w:val="en-GB"/>
        </w:rPr>
      </w:pPr>
      <w:r w:rsidRPr="004F2E89">
        <w:rPr>
          <w:rFonts w:ascii="Arial" w:hAnsi="Arial" w:cs="Arial"/>
          <w:sz w:val="21"/>
          <w:szCs w:val="22"/>
          <w:lang w:val="en-GB"/>
        </w:rPr>
        <w:t>Colours of symbols and limits must never be mixed (which accords with the present guidance at B-437.2B).</w:t>
      </w:r>
    </w:p>
    <w:p w:rsidR="00E123CD" w:rsidRPr="004F2E89" w:rsidRDefault="00E123CD" w:rsidP="00042954">
      <w:pPr>
        <w:pStyle w:val="ListParagraph"/>
        <w:numPr>
          <w:ilvl w:val="0"/>
          <w:numId w:val="39"/>
        </w:numPr>
        <w:tabs>
          <w:tab w:val="left" w:pos="1134"/>
          <w:tab w:val="left" w:pos="1701"/>
          <w:tab w:val="left" w:pos="2268"/>
          <w:tab w:val="left" w:pos="2835"/>
          <w:tab w:val="left" w:pos="3402"/>
          <w:tab w:val="left" w:pos="3969"/>
          <w:tab w:val="left" w:pos="4536"/>
          <w:tab w:val="left" w:pos="5103"/>
        </w:tabs>
        <w:spacing w:after="120"/>
        <w:ind w:left="1134" w:hanging="414"/>
        <w:jc w:val="both"/>
        <w:rPr>
          <w:rFonts w:ascii="Arial" w:hAnsi="Arial" w:cs="Arial"/>
          <w:sz w:val="21"/>
          <w:szCs w:val="22"/>
          <w:lang w:val="en-GB"/>
        </w:rPr>
      </w:pPr>
      <w:r w:rsidRPr="004F2E89">
        <w:rPr>
          <w:rFonts w:ascii="Arial" w:hAnsi="Arial" w:cs="Arial"/>
          <w:sz w:val="21"/>
          <w:szCs w:val="22"/>
          <w:lang w:val="en-GB"/>
        </w:rPr>
        <w:t xml:space="preserve">Ideally, areas which are </w:t>
      </w:r>
      <w:r w:rsidRPr="004F2E89">
        <w:rPr>
          <w:rFonts w:ascii="Arial" w:hAnsi="Arial" w:cs="Arial"/>
          <w:b/>
          <w:sz w:val="21"/>
          <w:szCs w:val="22"/>
          <w:lang w:val="en-GB"/>
        </w:rPr>
        <w:t>permanently</w:t>
      </w:r>
      <w:r w:rsidRPr="004F2E89">
        <w:rPr>
          <w:rFonts w:ascii="Arial" w:hAnsi="Arial" w:cs="Arial"/>
          <w:sz w:val="21"/>
          <w:szCs w:val="22"/>
          <w:lang w:val="en-GB"/>
        </w:rPr>
        <w:t xml:space="preserve"> entry prohibited for </w:t>
      </w:r>
      <w:r w:rsidRPr="004F2E89">
        <w:rPr>
          <w:rFonts w:ascii="Arial" w:hAnsi="Arial" w:cs="Arial"/>
          <w:b/>
          <w:sz w:val="21"/>
          <w:szCs w:val="22"/>
          <w:lang w:val="en-GB"/>
        </w:rPr>
        <w:t>all</w:t>
      </w:r>
      <w:r w:rsidRPr="004F2E89">
        <w:rPr>
          <w:rFonts w:ascii="Arial" w:hAnsi="Arial" w:cs="Arial"/>
          <w:sz w:val="21"/>
          <w:szCs w:val="22"/>
          <w:lang w:val="en-GB"/>
        </w:rPr>
        <w:t xml:space="preserve"> classes of vessels should be charted in magenta. However, some cartographic judgment was needed in complex areas where seasonal restrictions apply or different restrictions apply to different parts of an ESSA.</w:t>
      </w: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NCWG2/27</w:t>
      </w:r>
      <w:r w:rsidRPr="004F2E89">
        <w:rPr>
          <w:rFonts w:ascii="Arial" w:hAnsi="Arial" w:cs="Arial"/>
          <w:sz w:val="21"/>
          <w:szCs w:val="22"/>
          <w:lang w:val="en-GB"/>
        </w:rPr>
        <w:t>: Secretary to draft some clarifications to the various parts of S-4 which cover restricted area and ESSA symbology, to ensure no contradictions or ambiguities.</w:t>
      </w:r>
    </w:p>
    <w:p w:rsidR="00E123CD" w:rsidRPr="004F2E89" w:rsidRDefault="00E123CD" w:rsidP="00042954">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It was felt that no action is necessary for INT1</w:t>
      </w:r>
      <w:r>
        <w:rPr>
          <w:rFonts w:ascii="Arial" w:hAnsi="Arial" w:cs="Arial"/>
          <w:sz w:val="21"/>
          <w:szCs w:val="22"/>
          <w:lang w:val="en-GB"/>
        </w:rPr>
        <w:t>.</w:t>
      </w:r>
    </w:p>
    <w:p w:rsidR="00E123CD" w:rsidRPr="009A22A2" w:rsidRDefault="00E123CD" w:rsidP="009A22A2">
      <w:pPr>
        <w:numPr>
          <w:ins w:id="1" w:author="AHO" w:date="2016-05-27T11:25:00Z"/>
        </w:num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Pr>
          <w:rFonts w:ascii="Arial" w:hAnsi="Arial" w:cs="Arial"/>
          <w:sz w:val="21"/>
          <w:szCs w:val="22"/>
          <w:lang w:val="en-GB"/>
        </w:rPr>
        <w:lastRenderedPageBreak/>
        <w:t>[</w:t>
      </w:r>
      <w:r w:rsidRPr="00E946FF">
        <w:rPr>
          <w:rFonts w:ascii="Arial" w:hAnsi="Arial" w:cs="Arial"/>
          <w:i/>
          <w:sz w:val="21"/>
          <w:szCs w:val="22"/>
          <w:lang w:val="en-GB"/>
        </w:rPr>
        <w:t>After-meeting note: The secretary has noted</w:t>
      </w:r>
      <w:r>
        <w:rPr>
          <w:rFonts w:ascii="Arial" w:hAnsi="Arial" w:cs="Arial"/>
          <w:i/>
          <w:sz w:val="21"/>
          <w:szCs w:val="22"/>
          <w:lang w:val="en-GB"/>
        </w:rPr>
        <w:t xml:space="preserve">, however, </w:t>
      </w:r>
      <w:r w:rsidRPr="00E946FF">
        <w:rPr>
          <w:rFonts w:ascii="Arial" w:hAnsi="Arial" w:cs="Arial"/>
          <w:i/>
          <w:sz w:val="21"/>
          <w:szCs w:val="22"/>
          <w:lang w:val="en-GB"/>
        </w:rPr>
        <w:t>that the INT1subWG should consider whether the note under N2.2 should be repeated for other entries, e.g. N20, N21 – or perhaps made more general to the whole section</w:t>
      </w:r>
      <w:r>
        <w:rPr>
          <w:rFonts w:ascii="Arial" w:hAnsi="Arial" w:cs="Arial"/>
          <w:sz w:val="21"/>
          <w:szCs w:val="22"/>
          <w:lang w:val="en-GB"/>
        </w:rPr>
        <w:t>]</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1"/>
          <w:szCs w:val="22"/>
          <w:lang w:val="en-GB"/>
        </w:rPr>
      </w:pPr>
      <w:r w:rsidRPr="004F2E89">
        <w:rPr>
          <w:rFonts w:ascii="Arial" w:hAnsi="Arial" w:cs="Arial"/>
          <w:sz w:val="21"/>
          <w:szCs w:val="22"/>
          <w:lang w:val="en-GB"/>
        </w:rPr>
        <w:t xml:space="preserve">Use of symbol K24 ‘Stranded wreck’ in tidal waters </w:t>
      </w:r>
      <w:r w:rsidRPr="004F2E89">
        <w:rPr>
          <w:rFonts w:ascii="Arial" w:hAnsi="Arial" w:cs="Arial"/>
          <w:b/>
          <w:sz w:val="21"/>
          <w:szCs w:val="22"/>
          <w:lang w:val="en-GB"/>
        </w:rPr>
        <w:t>(DE)</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NCWG2-08.12A</w:t>
      </w:r>
      <w:r w:rsidRPr="004F2E89">
        <w:rPr>
          <w:rFonts w:ascii="Arial" w:hAnsi="Arial" w:cs="Arial"/>
          <w:i/>
          <w:sz w:val="21"/>
          <w:szCs w:val="22"/>
          <w:lang w:val="en-GB"/>
        </w:rPr>
        <w:tab/>
      </w:r>
      <w:r>
        <w:rPr>
          <w:rFonts w:ascii="Arial" w:hAnsi="Arial" w:cs="Arial"/>
          <w:i/>
          <w:sz w:val="21"/>
          <w:szCs w:val="22"/>
          <w:lang w:val="en-GB"/>
        </w:rPr>
        <w:tab/>
      </w:r>
      <w:r w:rsidRPr="004F2E89">
        <w:rPr>
          <w:rFonts w:ascii="Arial" w:hAnsi="Arial" w:cs="Arial"/>
          <w:i/>
          <w:sz w:val="21"/>
          <w:szCs w:val="22"/>
          <w:lang w:val="en-GB"/>
        </w:rPr>
        <w:t>Wrecks almost not visible at level of Chart Datum</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i/>
          <w:sz w:val="21"/>
          <w:szCs w:val="22"/>
          <w:lang w:val="en-GB"/>
        </w:rPr>
      </w:pPr>
    </w:p>
    <w:p w:rsidR="00E123CD" w:rsidRPr="004F2E89" w:rsidRDefault="00E123CD" w:rsidP="00DF149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Sylvia </w:t>
      </w:r>
      <w:proofErr w:type="spellStart"/>
      <w:r w:rsidRPr="004F2E89">
        <w:rPr>
          <w:rFonts w:ascii="Arial" w:hAnsi="Arial" w:cs="Arial"/>
          <w:sz w:val="21"/>
          <w:szCs w:val="22"/>
          <w:lang w:val="en-GB"/>
        </w:rPr>
        <w:t>Spohn</w:t>
      </w:r>
      <w:proofErr w:type="spellEnd"/>
      <w:r w:rsidRPr="004F2E89">
        <w:rPr>
          <w:rFonts w:ascii="Arial" w:hAnsi="Arial" w:cs="Arial"/>
          <w:sz w:val="21"/>
          <w:szCs w:val="22"/>
          <w:lang w:val="en-GB"/>
        </w:rPr>
        <w:t xml:space="preserve"> (DE) presented her paper. Secretary proposed an addition to S-4 B-422.2, allowing the use of K25-27 in such circumstances. This was agreed by the meeting.</w:t>
      </w:r>
    </w:p>
    <w:p w:rsidR="00E123CD" w:rsidRPr="004F2E89" w:rsidRDefault="00E123CD" w:rsidP="00DF149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NCWG2/28</w:t>
      </w:r>
      <w:r w:rsidRPr="004F2E89">
        <w:rPr>
          <w:rFonts w:ascii="Arial" w:hAnsi="Arial" w:cs="Arial"/>
          <w:sz w:val="21"/>
          <w:szCs w:val="22"/>
          <w:lang w:val="en-GB"/>
        </w:rPr>
        <w:t>: Secretary to circulate draft amendment to B-422.2, allowing use of K25-27 for nearly invisible stranded wrecks, to WG for comment and approval.</w:t>
      </w:r>
    </w:p>
    <w:p w:rsidR="00E123CD" w:rsidRPr="004F2E89" w:rsidRDefault="00E123CD" w:rsidP="00DF149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NCWG2/29</w:t>
      </w:r>
      <w:r w:rsidRPr="004F2E89">
        <w:rPr>
          <w:rFonts w:ascii="Arial" w:hAnsi="Arial" w:cs="Arial"/>
          <w:sz w:val="21"/>
          <w:szCs w:val="22"/>
          <w:lang w:val="en-GB"/>
        </w:rPr>
        <w:t xml:space="preserve">: Chair to suggest necessary changes to </w:t>
      </w:r>
      <w:r>
        <w:rPr>
          <w:rFonts w:ascii="Arial" w:hAnsi="Arial" w:cs="Arial"/>
          <w:sz w:val="21"/>
          <w:szCs w:val="22"/>
          <w:lang w:val="en-GB"/>
        </w:rPr>
        <w:t xml:space="preserve">the S-57 </w:t>
      </w:r>
      <w:r w:rsidRPr="004F2E89">
        <w:rPr>
          <w:rFonts w:ascii="Arial" w:hAnsi="Arial" w:cs="Arial"/>
          <w:sz w:val="21"/>
          <w:szCs w:val="22"/>
          <w:lang w:val="en-GB"/>
        </w:rPr>
        <w:t>UOC on attribute WATLEV.</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1"/>
          <w:szCs w:val="22"/>
          <w:lang w:val="en-GB"/>
        </w:rPr>
      </w:pPr>
      <w:r w:rsidRPr="004F2E89">
        <w:rPr>
          <w:rFonts w:ascii="Arial" w:hAnsi="Arial" w:cs="Arial"/>
          <w:sz w:val="21"/>
          <w:szCs w:val="22"/>
          <w:lang w:val="en-GB"/>
        </w:rPr>
        <w:t xml:space="preserve">Limitations in P/T presentations in ENC </w:t>
      </w:r>
      <w:r w:rsidRPr="004F2E89">
        <w:rPr>
          <w:rFonts w:ascii="Arial" w:hAnsi="Arial" w:cs="Arial"/>
          <w:b/>
          <w:sz w:val="21"/>
          <w:szCs w:val="22"/>
          <w:lang w:val="en-GB"/>
        </w:rPr>
        <w:t>(SE)</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NCWG2-08.13A</w:t>
      </w:r>
      <w:r w:rsidRPr="004F2E89">
        <w:rPr>
          <w:rFonts w:ascii="Arial" w:hAnsi="Arial" w:cs="Arial"/>
          <w:i/>
          <w:sz w:val="21"/>
          <w:szCs w:val="22"/>
          <w:lang w:val="en-GB"/>
        </w:rPr>
        <w:tab/>
      </w:r>
      <w:r>
        <w:rPr>
          <w:rFonts w:ascii="Arial" w:hAnsi="Arial" w:cs="Arial"/>
          <w:i/>
          <w:sz w:val="21"/>
          <w:szCs w:val="22"/>
          <w:lang w:val="en-GB"/>
        </w:rPr>
        <w:tab/>
      </w:r>
      <w:r w:rsidRPr="004F2E89">
        <w:rPr>
          <w:rFonts w:ascii="Arial" w:hAnsi="Arial" w:cs="Arial"/>
          <w:i/>
          <w:sz w:val="21"/>
          <w:szCs w:val="22"/>
          <w:lang w:val="en-GB"/>
        </w:rPr>
        <w:t>Limitations in P/T presentations in ENC</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DF149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i/>
          <w:sz w:val="21"/>
          <w:szCs w:val="22"/>
          <w:lang w:val="en-GB"/>
        </w:rPr>
      </w:pPr>
      <w:r w:rsidRPr="004F2E89">
        <w:rPr>
          <w:rFonts w:ascii="Arial" w:hAnsi="Arial" w:cs="Arial"/>
          <w:sz w:val="21"/>
          <w:szCs w:val="22"/>
          <w:lang w:val="en-GB"/>
        </w:rPr>
        <w:t xml:space="preserve">Andreas </w:t>
      </w:r>
      <w:proofErr w:type="spellStart"/>
      <w:r w:rsidRPr="004F2E89">
        <w:rPr>
          <w:rFonts w:ascii="Arial" w:hAnsi="Arial" w:cs="Arial"/>
          <w:sz w:val="21"/>
          <w:szCs w:val="22"/>
        </w:rPr>
        <w:t>Andersson</w:t>
      </w:r>
      <w:proofErr w:type="spellEnd"/>
      <w:r w:rsidRPr="004F2E89">
        <w:rPr>
          <w:rFonts w:ascii="Arial" w:hAnsi="Arial" w:cs="Arial"/>
          <w:sz w:val="21"/>
          <w:szCs w:val="22"/>
          <w:lang w:val="en-GB"/>
        </w:rPr>
        <w:t xml:space="preserve"> (SE) presented his paper outlining problems concerning portrayal of (T) and (P)NM information on ENC. Several WG members shared their practices with the common view that CTNARE should be avoided if possible, but can be used if necessary (although not simply to highlight temporary information). Information should be included as with permanent ENC Updates, if practicable with DATSTA/DATEND attributes populated. A further update should be issued when the information no longer applies. No actions accrued.</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1"/>
          <w:szCs w:val="22"/>
          <w:lang w:val="en-GB"/>
        </w:rPr>
      </w:pPr>
      <w:r w:rsidRPr="004F2E89">
        <w:rPr>
          <w:rFonts w:ascii="Arial" w:hAnsi="Arial" w:cs="Arial"/>
          <w:sz w:val="21"/>
          <w:szCs w:val="22"/>
          <w:lang w:val="en-GB"/>
        </w:rPr>
        <w:t xml:space="preserve">Portrayal of newly Modelled Features in S-101 </w:t>
      </w:r>
      <w:r w:rsidRPr="004F2E89">
        <w:rPr>
          <w:rFonts w:ascii="Arial" w:hAnsi="Arial" w:cs="Arial"/>
          <w:b/>
          <w:sz w:val="21"/>
          <w:szCs w:val="22"/>
          <w:lang w:val="en-GB"/>
        </w:rPr>
        <w:t>(Chair, for S-100WG)</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NCWG2-08.14A</w:t>
      </w:r>
      <w:r w:rsidRPr="004F2E89">
        <w:rPr>
          <w:rFonts w:ascii="Arial" w:hAnsi="Arial" w:cs="Arial"/>
          <w:i/>
          <w:sz w:val="21"/>
          <w:szCs w:val="22"/>
          <w:lang w:val="en-GB"/>
        </w:rPr>
        <w:tab/>
      </w:r>
      <w:r>
        <w:rPr>
          <w:rFonts w:ascii="Arial" w:hAnsi="Arial" w:cs="Arial"/>
          <w:i/>
          <w:sz w:val="21"/>
          <w:szCs w:val="22"/>
          <w:lang w:val="en-GB"/>
        </w:rPr>
        <w:tab/>
      </w:r>
      <w:r w:rsidRPr="004F2E89">
        <w:rPr>
          <w:rFonts w:ascii="Arial" w:hAnsi="Arial" w:cs="Arial"/>
          <w:i/>
          <w:sz w:val="21"/>
          <w:szCs w:val="22"/>
          <w:lang w:val="en-GB"/>
        </w:rPr>
        <w:t>Portrayal of new Features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NCWG2-08.14B</w:t>
      </w:r>
      <w:r w:rsidRPr="004F2E89">
        <w:rPr>
          <w:rFonts w:ascii="Arial" w:hAnsi="Arial" w:cs="Arial"/>
          <w:i/>
          <w:sz w:val="21"/>
          <w:szCs w:val="22"/>
          <w:lang w:val="en-GB"/>
        </w:rPr>
        <w:tab/>
      </w:r>
      <w:r>
        <w:rPr>
          <w:rFonts w:ascii="Arial" w:hAnsi="Arial" w:cs="Arial"/>
          <w:i/>
          <w:sz w:val="21"/>
          <w:szCs w:val="22"/>
          <w:lang w:val="en-GB"/>
        </w:rPr>
        <w:tab/>
      </w:r>
      <w:r w:rsidRPr="004F2E89">
        <w:rPr>
          <w:rFonts w:ascii="Arial" w:hAnsi="Arial" w:cs="Arial"/>
          <w:i/>
          <w:sz w:val="21"/>
          <w:szCs w:val="22"/>
          <w:lang w:val="en-GB"/>
        </w:rPr>
        <w:t>Items That Require Symbology (Spreadsheet)</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NCWG2-08.14C</w:t>
      </w:r>
      <w:r w:rsidRPr="004F2E89">
        <w:rPr>
          <w:rFonts w:ascii="Arial" w:hAnsi="Arial" w:cs="Arial"/>
          <w:i/>
          <w:sz w:val="21"/>
          <w:szCs w:val="22"/>
          <w:lang w:val="en-GB"/>
        </w:rPr>
        <w:tab/>
      </w:r>
      <w:r>
        <w:rPr>
          <w:rFonts w:ascii="Arial" w:hAnsi="Arial" w:cs="Arial"/>
          <w:i/>
          <w:sz w:val="21"/>
          <w:szCs w:val="22"/>
          <w:lang w:val="en-GB"/>
        </w:rPr>
        <w:tab/>
      </w:r>
      <w:r w:rsidRPr="004F2E89">
        <w:rPr>
          <w:rFonts w:ascii="Arial" w:hAnsi="Arial" w:cs="Arial"/>
          <w:i/>
          <w:sz w:val="21"/>
          <w:szCs w:val="22"/>
          <w:lang w:val="en-GB"/>
        </w:rPr>
        <w:t>Extract of new Features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DF149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Chair presented the paper on behalf of S-100WG and also showed the Excel spreadsheet listing features possibly requiring symbolization in S-101. He opined that most features would probably already have suitable symbols within S-52. He offered to work with Colby Harmon (US) to slim the list down. Colby suggested that the S-100WG should be asked to define more exactly what they require, rather than providing an unedited list; he offered to speak to his US colleague who had prepared the list. Chair asked for volunteers to share out the proposals once a slimmed down list is available. FI, US(NGA), DE, TU, IT all offered to help. A further action might be to ask other WG Chairs to seek volunteers from their WGs, to form a cross WG Project Team.</w:t>
      </w:r>
    </w:p>
    <w:p w:rsidR="00E123CD" w:rsidRPr="004F2E89" w:rsidRDefault="00E123CD" w:rsidP="00DF149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NCWG2/30</w:t>
      </w:r>
      <w:r w:rsidRPr="004F2E89">
        <w:rPr>
          <w:rFonts w:ascii="Arial" w:hAnsi="Arial" w:cs="Arial"/>
          <w:sz w:val="21"/>
          <w:szCs w:val="22"/>
          <w:lang w:val="en-GB"/>
        </w:rPr>
        <w:t>: Colby Harmon to discuss with Julia Powell (Chair S-100WG) a requirement for a more refined request for help in designing symbols for S-101.</w:t>
      </w:r>
    </w:p>
    <w:p w:rsidR="00E123CD" w:rsidRPr="004F2E89" w:rsidRDefault="00E123CD" w:rsidP="00DF149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NCWG2/31</w:t>
      </w:r>
      <w:r w:rsidRPr="004F2E89">
        <w:rPr>
          <w:rFonts w:ascii="Arial" w:hAnsi="Arial" w:cs="Arial"/>
          <w:sz w:val="21"/>
          <w:szCs w:val="22"/>
          <w:lang w:val="en-GB"/>
        </w:rPr>
        <w:t>: Chair and Colby Harmon to slim down the list of possibly required symbols for S-101 and then share them out among volunteers.</w:t>
      </w:r>
    </w:p>
    <w:p w:rsidR="00E123CD" w:rsidRPr="004F2E89" w:rsidRDefault="00E123CD" w:rsidP="00DF149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NCWG2/32</w:t>
      </w:r>
      <w:r w:rsidRPr="004F2E89">
        <w:rPr>
          <w:rFonts w:ascii="Arial" w:hAnsi="Arial" w:cs="Arial"/>
          <w:sz w:val="21"/>
          <w:szCs w:val="22"/>
          <w:lang w:val="en-GB"/>
        </w:rPr>
        <w:t>: Chair to consider requesting other WG Chairs to form a PT to consider symbolization for S-101.</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1"/>
          <w:szCs w:val="22"/>
          <w:lang w:val="en-GB"/>
        </w:rPr>
      </w:pPr>
      <w:r w:rsidRPr="004F2E89">
        <w:rPr>
          <w:rFonts w:ascii="Arial" w:hAnsi="Arial" w:cs="Arial"/>
          <w:sz w:val="21"/>
          <w:szCs w:val="22"/>
          <w:lang w:val="en-GB"/>
        </w:rPr>
        <w:t xml:space="preserve">Depicting Virtual AIS </w:t>
      </w:r>
      <w:proofErr w:type="spellStart"/>
      <w:r w:rsidRPr="004F2E89">
        <w:rPr>
          <w:rFonts w:ascii="Arial" w:hAnsi="Arial" w:cs="Arial"/>
          <w:sz w:val="21"/>
          <w:szCs w:val="22"/>
          <w:lang w:val="en-GB"/>
        </w:rPr>
        <w:t>AtoNs</w:t>
      </w:r>
      <w:proofErr w:type="spellEnd"/>
      <w:r w:rsidRPr="004F2E89">
        <w:rPr>
          <w:rFonts w:ascii="Arial" w:hAnsi="Arial" w:cs="Arial"/>
          <w:sz w:val="21"/>
          <w:szCs w:val="22"/>
          <w:lang w:val="en-GB"/>
        </w:rPr>
        <w:t xml:space="preserve"> Out of Position </w:t>
      </w:r>
      <w:r w:rsidRPr="004F2E89">
        <w:rPr>
          <w:rFonts w:ascii="Arial" w:hAnsi="Arial" w:cs="Arial"/>
          <w:b/>
          <w:sz w:val="21"/>
          <w:szCs w:val="22"/>
          <w:lang w:val="en-GB"/>
        </w:rPr>
        <w:t>(AU)</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NCWG2-08.15A</w:t>
      </w:r>
      <w:r w:rsidRPr="004F2E89">
        <w:rPr>
          <w:rFonts w:ascii="Arial" w:hAnsi="Arial" w:cs="Arial"/>
          <w:i/>
          <w:sz w:val="21"/>
          <w:szCs w:val="22"/>
          <w:lang w:val="en-GB"/>
        </w:rPr>
        <w:tab/>
      </w:r>
      <w:r>
        <w:rPr>
          <w:rFonts w:ascii="Arial" w:hAnsi="Arial" w:cs="Arial"/>
          <w:i/>
          <w:sz w:val="21"/>
          <w:szCs w:val="22"/>
          <w:lang w:val="en-GB"/>
        </w:rPr>
        <w:tab/>
      </w:r>
      <w:r w:rsidRPr="004F2E89">
        <w:rPr>
          <w:rFonts w:ascii="Arial" w:hAnsi="Arial" w:cs="Arial"/>
          <w:i/>
          <w:sz w:val="21"/>
          <w:szCs w:val="22"/>
          <w:lang w:val="en-GB"/>
        </w:rPr>
        <w:t>V-AIS Out of Position</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i/>
          <w:sz w:val="21"/>
          <w:szCs w:val="22"/>
          <w:lang w:val="en-GB"/>
        </w:rPr>
      </w:pPr>
    </w:p>
    <w:p w:rsidR="00E123CD" w:rsidRPr="004F2E89" w:rsidRDefault="00E123CD" w:rsidP="00DF149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Chair (on behalf of AU) presented the paper on depicting V-AIS </w:t>
      </w:r>
      <w:proofErr w:type="spellStart"/>
      <w:r w:rsidRPr="004F2E89">
        <w:rPr>
          <w:rFonts w:ascii="Arial" w:hAnsi="Arial" w:cs="Arial"/>
          <w:sz w:val="21"/>
          <w:szCs w:val="22"/>
          <w:lang w:val="en-GB"/>
        </w:rPr>
        <w:t>AtoN</w:t>
      </w:r>
      <w:proofErr w:type="spellEnd"/>
      <w:r w:rsidRPr="004F2E89">
        <w:rPr>
          <w:rFonts w:ascii="Arial" w:hAnsi="Arial" w:cs="Arial"/>
          <w:sz w:val="21"/>
          <w:szCs w:val="22"/>
          <w:lang w:val="en-GB"/>
        </w:rPr>
        <w:t xml:space="preserve"> out of position. Secretary pointed to S-4 B-125.2, which the meeting agreed largely covered the situation. It was decided that a cross reference to B-125.2, with a comment that a magenta pointer should be used, should be added to B-489.2.</w:t>
      </w:r>
    </w:p>
    <w:p w:rsidR="00E123CD" w:rsidRPr="004F2E89" w:rsidRDefault="00E123CD" w:rsidP="0068474A">
      <w:pPr>
        <w:tabs>
          <w:tab w:val="left" w:pos="1134"/>
          <w:tab w:val="left" w:pos="1701"/>
          <w:tab w:val="left" w:pos="2268"/>
          <w:tab w:val="left" w:pos="2835"/>
          <w:tab w:val="left" w:pos="3402"/>
          <w:tab w:val="left" w:pos="3969"/>
          <w:tab w:val="left" w:pos="4536"/>
          <w:tab w:val="left" w:pos="5103"/>
        </w:tabs>
        <w:spacing w:after="120"/>
        <w:ind w:left="360"/>
        <w:rPr>
          <w:rFonts w:ascii="Arial" w:hAnsi="Arial" w:cs="Arial"/>
          <w:i/>
          <w:sz w:val="21"/>
          <w:szCs w:val="22"/>
          <w:lang w:val="en-GB"/>
        </w:rPr>
      </w:pPr>
      <w:r w:rsidRPr="004F2E89">
        <w:rPr>
          <w:rFonts w:ascii="Arial" w:hAnsi="Arial" w:cs="Arial"/>
          <w:b/>
          <w:sz w:val="21"/>
          <w:szCs w:val="22"/>
          <w:lang w:val="en-GB"/>
        </w:rPr>
        <w:t>Action NCWG2/33</w:t>
      </w:r>
      <w:r w:rsidRPr="004F2E89">
        <w:rPr>
          <w:rFonts w:ascii="Arial" w:hAnsi="Arial" w:cs="Arial"/>
          <w:sz w:val="21"/>
          <w:szCs w:val="22"/>
          <w:lang w:val="en-GB"/>
        </w:rPr>
        <w:t>: Secretary to draft a clarification to B-489.2 to provide a cross reference to B-125.2 for V-AIS out of position</w:t>
      </w:r>
      <w:r>
        <w:rPr>
          <w:rFonts w:ascii="Arial" w:hAnsi="Arial" w:cs="Arial"/>
          <w:sz w:val="21"/>
          <w:szCs w:val="22"/>
          <w:lang w:val="en-GB"/>
        </w:rPr>
        <w:t xml:space="preserve"> </w:t>
      </w:r>
      <w:r w:rsidRPr="00B24E28">
        <w:rPr>
          <w:rFonts w:ascii="Arial" w:hAnsi="Arial" w:cs="Arial"/>
          <w:sz w:val="21"/>
          <w:szCs w:val="22"/>
          <w:lang w:val="en-GB"/>
        </w:rPr>
        <w:t>for consideration by the WG</w:t>
      </w:r>
      <w:r w:rsidRPr="004F2E89">
        <w:rPr>
          <w:rFonts w:ascii="Arial" w:hAnsi="Arial" w:cs="Arial"/>
          <w:sz w:val="21"/>
          <w:szCs w:val="22"/>
          <w:lang w:val="en-GB"/>
        </w:rPr>
        <w:t>.</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z w:val="21"/>
          <w:szCs w:val="22"/>
          <w:lang w:val="en-GB"/>
        </w:rPr>
      </w:pPr>
      <w:r w:rsidRPr="004F2E89">
        <w:rPr>
          <w:rFonts w:ascii="Arial" w:hAnsi="Arial" w:cs="Arial"/>
          <w:b/>
          <w:sz w:val="21"/>
          <w:szCs w:val="22"/>
          <w:lang w:val="en-GB"/>
        </w:rPr>
        <w:lastRenderedPageBreak/>
        <w:t>S-4</w:t>
      </w:r>
      <w:r w:rsidRPr="004F2E89">
        <w:rPr>
          <w:rFonts w:ascii="Arial" w:hAnsi="Arial" w:cs="Arial"/>
          <w:i/>
          <w:sz w:val="21"/>
          <w:szCs w:val="22"/>
          <w:lang w:val="en-GB"/>
        </w:rPr>
        <w:t xml:space="preserve"> </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Use of English for NMs </w:t>
      </w:r>
      <w:r w:rsidRPr="004F2E89">
        <w:rPr>
          <w:rFonts w:ascii="Arial" w:hAnsi="Arial" w:cs="Arial"/>
          <w:b/>
          <w:sz w:val="21"/>
          <w:szCs w:val="22"/>
          <w:lang w:val="en-GB"/>
        </w:rPr>
        <w:t>(IHB)</w:t>
      </w:r>
      <w:r w:rsidRPr="004F2E89">
        <w:rPr>
          <w:rFonts w:ascii="Arial" w:hAnsi="Arial" w:cs="Arial"/>
          <w:color w:val="FF0000"/>
          <w:sz w:val="21"/>
          <w:szCs w:val="22"/>
          <w:lang w:val="en-GB"/>
        </w:rPr>
        <w:t xml:space="preserve"> </w:t>
      </w:r>
    </w:p>
    <w:p w:rsidR="00E123CD" w:rsidRPr="004F2E89" w:rsidRDefault="00E123CD" w:rsidP="00A122A4">
      <w:pPr>
        <w:tabs>
          <w:tab w:val="left" w:pos="1134"/>
          <w:tab w:val="left" w:pos="1701"/>
          <w:tab w:val="left" w:pos="2268"/>
          <w:tab w:val="left" w:pos="2835"/>
          <w:tab w:val="left" w:pos="3402"/>
          <w:tab w:val="left" w:pos="3969"/>
          <w:tab w:val="left" w:pos="4536"/>
          <w:tab w:val="left" w:pos="5103"/>
        </w:tabs>
        <w:rPr>
          <w:rFonts w:ascii="Arial" w:hAnsi="Arial" w:cs="Arial"/>
          <w:color w:val="FF0000"/>
          <w:sz w:val="21"/>
          <w:szCs w:val="22"/>
          <w:lang w:val="en-GB"/>
        </w:rPr>
      </w:pPr>
    </w:p>
    <w:p w:rsidR="00E123CD" w:rsidRPr="004F2E89" w:rsidRDefault="00E123CD" w:rsidP="00DF149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IHB has received complaints from Ships Chandlers that some countries only publish NMs in their native language. YG summarized the guidance in S-4 B-631.4 and B-510.4 which require use of English. Secretary also commented that this derives from IMO SOLAS Regulation 14. IHB requested that a reminder should be included in this report, but the meeting decided it would be better to promulgate via IHO CL.</w:t>
      </w:r>
    </w:p>
    <w:p w:rsidR="00E123CD" w:rsidRPr="004F2E89" w:rsidRDefault="00E123CD" w:rsidP="00DF149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NCWG2/34</w:t>
      </w:r>
      <w:r w:rsidRPr="004F2E89">
        <w:rPr>
          <w:rFonts w:ascii="Arial" w:hAnsi="Arial" w:cs="Arial"/>
          <w:sz w:val="21"/>
          <w:szCs w:val="22"/>
          <w:lang w:val="en-GB"/>
        </w:rPr>
        <w:t xml:space="preserve">: IHB to consult with Chair HSSC to gain approval to issue </w:t>
      </w:r>
      <w:r>
        <w:rPr>
          <w:rFonts w:ascii="Arial" w:hAnsi="Arial" w:cs="Arial"/>
          <w:sz w:val="21"/>
          <w:szCs w:val="22"/>
          <w:lang w:val="en-GB"/>
        </w:rPr>
        <w:t xml:space="preserve">a reminder, </w:t>
      </w:r>
      <w:r w:rsidRPr="004F2E89">
        <w:rPr>
          <w:rFonts w:ascii="Arial" w:hAnsi="Arial" w:cs="Arial"/>
          <w:sz w:val="21"/>
          <w:szCs w:val="22"/>
          <w:lang w:val="en-GB"/>
        </w:rPr>
        <w:t xml:space="preserve">advising MS that all NMs should be issued in English language </w:t>
      </w:r>
      <w:r>
        <w:rPr>
          <w:rFonts w:ascii="Arial" w:hAnsi="Arial" w:cs="Arial"/>
          <w:sz w:val="21"/>
          <w:szCs w:val="22"/>
          <w:lang w:val="en-GB"/>
        </w:rPr>
        <w:t xml:space="preserve">within the </w:t>
      </w:r>
      <w:r w:rsidRPr="004F2E89">
        <w:rPr>
          <w:rFonts w:ascii="Arial" w:hAnsi="Arial" w:cs="Arial"/>
          <w:sz w:val="21"/>
          <w:szCs w:val="22"/>
          <w:lang w:val="en-GB"/>
        </w:rPr>
        <w:t>IHO CL</w:t>
      </w:r>
      <w:r>
        <w:rPr>
          <w:rFonts w:ascii="Arial" w:hAnsi="Arial" w:cs="Arial"/>
          <w:sz w:val="21"/>
          <w:szCs w:val="22"/>
          <w:lang w:val="en-GB"/>
        </w:rPr>
        <w:t xml:space="preserve"> reporting on the outcome of HSSC8.</w:t>
      </w:r>
    </w:p>
    <w:p w:rsidR="00E123CD" w:rsidRPr="004F2E89" w:rsidRDefault="00E123CD" w:rsidP="00EF230B">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 ‘Hanging’ light sectors </w:t>
      </w:r>
      <w:r w:rsidRPr="004F2E89">
        <w:rPr>
          <w:rFonts w:ascii="Arial" w:hAnsi="Arial" w:cs="Arial"/>
          <w:b/>
          <w:sz w:val="21"/>
          <w:szCs w:val="22"/>
          <w:lang w:val="en-GB"/>
        </w:rPr>
        <w:t>(UK)</w:t>
      </w:r>
      <w:r w:rsidRPr="004F2E89">
        <w:rPr>
          <w:rFonts w:ascii="Arial" w:hAnsi="Arial" w:cs="Arial"/>
          <w:sz w:val="21"/>
          <w:szCs w:val="22"/>
          <w:lang w:val="en-GB"/>
        </w:rPr>
        <w:t xml:space="preserve"> </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NCWG2-09.2A</w:t>
      </w:r>
      <w:r w:rsidRPr="004F2E89">
        <w:rPr>
          <w:rFonts w:ascii="Arial" w:hAnsi="Arial" w:cs="Arial"/>
          <w:i/>
          <w:sz w:val="21"/>
          <w:szCs w:val="22"/>
          <w:lang w:val="en-GB"/>
        </w:rPr>
        <w:tab/>
      </w:r>
      <w:r w:rsidRPr="004F2E89">
        <w:rPr>
          <w:rFonts w:ascii="Arial" w:hAnsi="Arial" w:cs="Arial"/>
          <w:i/>
          <w:sz w:val="21"/>
          <w:szCs w:val="22"/>
          <w:lang w:val="en-GB"/>
        </w:rPr>
        <w:tab/>
        <w:t>Hanging light sectors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NCWG2-09.2B</w:t>
      </w:r>
      <w:r w:rsidRPr="004F2E89">
        <w:rPr>
          <w:rFonts w:ascii="Arial" w:hAnsi="Arial" w:cs="Arial"/>
          <w:i/>
          <w:sz w:val="21"/>
          <w:szCs w:val="22"/>
          <w:lang w:val="en-GB"/>
        </w:rPr>
        <w:tab/>
      </w:r>
      <w:r w:rsidRPr="004F2E89">
        <w:rPr>
          <w:rFonts w:ascii="Arial" w:hAnsi="Arial" w:cs="Arial"/>
          <w:i/>
          <w:sz w:val="21"/>
          <w:szCs w:val="22"/>
          <w:lang w:val="en-GB"/>
        </w:rPr>
        <w:tab/>
        <w:t>U.S. Response to UK Hanging Light Sectors Proposal</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Secretary presented the papers on ‘Hanging light sectors’ on behalf of UK. Although some concern was expressed, the meeting decided that the practice is legitimate in complex situations. The US more compact version (see ‘B’ paper) was accepted, with the associated graphics, except that the arrowheads should be removed from the ‘hanging’ ends of the sector arcs.</w:t>
      </w: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NCWG2/35</w:t>
      </w:r>
      <w:r w:rsidRPr="004F2E89">
        <w:rPr>
          <w:rFonts w:ascii="Arial" w:hAnsi="Arial" w:cs="Arial"/>
          <w:sz w:val="21"/>
          <w:szCs w:val="22"/>
          <w:lang w:val="en-GB"/>
        </w:rPr>
        <w:t>: Secretary to include the clarification on hanging light sectors in S-4</w:t>
      </w:r>
      <w:r>
        <w:rPr>
          <w:rFonts w:ascii="Arial" w:hAnsi="Arial" w:cs="Arial"/>
          <w:sz w:val="21"/>
          <w:szCs w:val="22"/>
          <w:lang w:val="en-GB"/>
        </w:rPr>
        <w:t xml:space="preserve"> </w:t>
      </w:r>
      <w:r w:rsidRPr="00B24E28">
        <w:rPr>
          <w:rFonts w:ascii="Arial" w:hAnsi="Arial" w:cs="Arial"/>
          <w:sz w:val="21"/>
          <w:szCs w:val="22"/>
          <w:lang w:val="en-GB"/>
        </w:rPr>
        <w:t>for consideration by the WG</w:t>
      </w:r>
      <w:r w:rsidRPr="004F2E89">
        <w:rPr>
          <w:rFonts w:ascii="Arial" w:hAnsi="Arial" w:cs="Arial"/>
          <w:sz w:val="21"/>
          <w:szCs w:val="22"/>
          <w:lang w:val="en-GB"/>
        </w:rPr>
        <w:t>.</w:t>
      </w: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It was noted that S-100WG is considering consistency issues about portrayal of light sectors between paper and ENC. A watching brief should be kept </w:t>
      </w:r>
      <w:r>
        <w:rPr>
          <w:rFonts w:ascii="Arial" w:hAnsi="Arial" w:cs="Arial"/>
          <w:sz w:val="21"/>
          <w:szCs w:val="22"/>
          <w:lang w:val="en-GB"/>
        </w:rPr>
        <w:t xml:space="preserve">by NCWG </w:t>
      </w:r>
      <w:r w:rsidRPr="004F2E89">
        <w:rPr>
          <w:rFonts w:ascii="Arial" w:hAnsi="Arial" w:cs="Arial"/>
          <w:sz w:val="21"/>
          <w:szCs w:val="22"/>
          <w:lang w:val="en-GB"/>
        </w:rPr>
        <w:t>on outputs from this study.</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A51CE8"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A51CE8">
        <w:rPr>
          <w:rFonts w:ascii="Arial" w:hAnsi="Arial" w:cs="Arial"/>
          <w:sz w:val="21"/>
          <w:szCs w:val="22"/>
          <w:lang w:val="en-GB"/>
        </w:rPr>
        <w:t xml:space="preserve">Polar code: Action HSSC7/40 </w:t>
      </w:r>
      <w:r w:rsidRPr="00A51CE8">
        <w:rPr>
          <w:rFonts w:ascii="Arial" w:hAnsi="Arial" w:cs="Arial"/>
          <w:b/>
          <w:sz w:val="21"/>
          <w:szCs w:val="22"/>
          <w:lang w:val="en-GB"/>
        </w:rPr>
        <w:t>(IHB)</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 xml:space="preserve">MSC 94/21/Add.1 </w:t>
      </w:r>
      <w:r w:rsidRPr="004F2E89">
        <w:rPr>
          <w:rFonts w:ascii="Arial" w:hAnsi="Arial" w:cs="Arial"/>
          <w:i/>
          <w:sz w:val="21"/>
          <w:szCs w:val="22"/>
          <w:lang w:val="en-GB"/>
        </w:rPr>
        <w:tab/>
        <w:t>International Code for Ships Operating in Polar Waters</w:t>
      </w:r>
    </w:p>
    <w:p w:rsidR="00E123CD" w:rsidRPr="004F2E89" w:rsidRDefault="00E123CD" w:rsidP="00DB4BCF">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DB4BCF">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i/>
          <w:sz w:val="21"/>
          <w:szCs w:val="22"/>
          <w:lang w:val="en-GB"/>
        </w:rPr>
      </w:pPr>
      <w:r w:rsidRPr="004F2E89">
        <w:rPr>
          <w:rFonts w:ascii="Arial" w:hAnsi="Arial" w:cs="Arial"/>
          <w:sz w:val="21"/>
          <w:szCs w:val="22"/>
          <w:lang w:val="en-GB"/>
        </w:rPr>
        <w:t xml:space="preserve">Yves </w:t>
      </w:r>
      <w:proofErr w:type="spellStart"/>
      <w:r w:rsidRPr="004F2E89">
        <w:rPr>
          <w:rFonts w:ascii="Arial" w:hAnsi="Arial" w:cs="Arial"/>
          <w:sz w:val="21"/>
          <w:szCs w:val="22"/>
          <w:lang w:val="en-GB"/>
        </w:rPr>
        <w:t>Guillam</w:t>
      </w:r>
      <w:proofErr w:type="spellEnd"/>
      <w:r w:rsidRPr="004F2E89">
        <w:rPr>
          <w:rFonts w:ascii="Arial" w:hAnsi="Arial" w:cs="Arial"/>
          <w:sz w:val="21"/>
          <w:szCs w:val="22"/>
          <w:lang w:val="en-GB"/>
        </w:rPr>
        <w:t xml:space="preserve"> (IHB) gave a presentation on the Polar Code, detailing the small amount of navigational guidance contained within it. The presentation is available on the NCWG page of the IHO website. In response to HSSC7 Action 40 ‘</w:t>
      </w:r>
      <w:r w:rsidRPr="004F2E89">
        <w:rPr>
          <w:rFonts w:ascii="Arial" w:hAnsi="Arial" w:cs="Arial"/>
          <w:i/>
          <w:sz w:val="21"/>
          <w:szCs w:val="22"/>
          <w:lang w:val="en-GB"/>
        </w:rPr>
        <w:t>NIPWG and NCWG to consider improvements to current IHO specifications or other actions which could facilitate the implementation of the provisions of the Polar Code related to charting issues</w:t>
      </w:r>
      <w:r w:rsidRPr="004F2E89">
        <w:rPr>
          <w:rFonts w:ascii="Arial" w:hAnsi="Arial" w:cs="Arial"/>
          <w:sz w:val="21"/>
          <w:szCs w:val="22"/>
          <w:lang w:val="en-GB"/>
        </w:rPr>
        <w:t>’ he recommended that no new work items for NCWG accrued from it. Secretary advised that he had done a similar exercise in examining the Polar Code and had reached the same conclusion. The meeting endorsed these conclusions. No actions accrued.</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color w:val="FF0000"/>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Possibility of excessive use of non-IHO seals on charts </w:t>
      </w:r>
      <w:r w:rsidRPr="004F2E89">
        <w:rPr>
          <w:rFonts w:ascii="Arial" w:hAnsi="Arial" w:cs="Arial"/>
          <w:b/>
          <w:sz w:val="21"/>
          <w:szCs w:val="22"/>
          <w:lang w:val="en-GB"/>
        </w:rPr>
        <w:t>(Secretary)</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NCWG2-09.4A</w:t>
      </w:r>
      <w:r w:rsidRPr="004F2E89">
        <w:rPr>
          <w:rFonts w:ascii="Arial" w:hAnsi="Arial" w:cs="Arial"/>
          <w:i/>
          <w:sz w:val="21"/>
          <w:szCs w:val="22"/>
          <w:lang w:val="en-GB"/>
        </w:rPr>
        <w:tab/>
      </w:r>
      <w:r w:rsidRPr="004F2E89">
        <w:rPr>
          <w:rFonts w:ascii="Arial" w:hAnsi="Arial" w:cs="Arial"/>
          <w:i/>
          <w:sz w:val="21"/>
          <w:szCs w:val="22"/>
          <w:lang w:val="en-GB"/>
        </w:rPr>
        <w:tab/>
        <w:t>Potential for non-HO organizations seals being included on charts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Secretary presented the paper. The meeting confirmed the proposed clarification to S-4. No additional clarification was considered necessary in regard to ‘acknowledgments’.</w:t>
      </w: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NCWG2/36</w:t>
      </w:r>
      <w:r w:rsidRPr="004F2E89">
        <w:rPr>
          <w:rFonts w:ascii="Arial" w:hAnsi="Arial" w:cs="Arial"/>
          <w:sz w:val="21"/>
          <w:szCs w:val="22"/>
          <w:lang w:val="en-GB"/>
        </w:rPr>
        <w:t>: Secretary to apply clarification re non-HO seals to S-4</w:t>
      </w:r>
      <w:r>
        <w:rPr>
          <w:rFonts w:ascii="Arial" w:hAnsi="Arial" w:cs="Arial"/>
          <w:sz w:val="21"/>
          <w:szCs w:val="22"/>
          <w:lang w:val="en-GB"/>
        </w:rPr>
        <w:t xml:space="preserve"> </w:t>
      </w:r>
      <w:r w:rsidRPr="00B24E28">
        <w:rPr>
          <w:rFonts w:ascii="Arial" w:hAnsi="Arial" w:cs="Arial"/>
          <w:sz w:val="21"/>
          <w:szCs w:val="22"/>
          <w:lang w:val="en-GB"/>
        </w:rPr>
        <w:t>for consideration by the WG</w:t>
      </w:r>
      <w:r w:rsidRPr="004F2E89">
        <w:rPr>
          <w:rFonts w:ascii="Arial" w:hAnsi="Arial" w:cs="Arial"/>
          <w:sz w:val="21"/>
          <w:szCs w:val="22"/>
          <w:lang w:val="en-GB"/>
        </w:rPr>
        <w:t>.</w:t>
      </w:r>
    </w:p>
    <w:p w:rsidR="00E123CD" w:rsidRPr="004F2E89" w:rsidRDefault="00E123CD" w:rsidP="00EF230B">
      <w:pPr>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1"/>
          <w:szCs w:val="22"/>
          <w:lang w:val="en-GB"/>
        </w:rPr>
      </w:pPr>
      <w:r w:rsidRPr="004F2E89">
        <w:rPr>
          <w:rFonts w:ascii="Arial" w:hAnsi="Arial" w:cs="Arial"/>
          <w:b/>
          <w:sz w:val="21"/>
          <w:szCs w:val="22"/>
          <w:lang w:val="en-GB"/>
        </w:rPr>
        <w:t>S-11 Part A</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New edition S-11 Part A (Task B3) </w:t>
      </w:r>
      <w:r w:rsidRPr="004F2E89">
        <w:rPr>
          <w:rFonts w:ascii="Arial" w:hAnsi="Arial" w:cs="Arial"/>
          <w:b/>
          <w:sz w:val="21"/>
          <w:szCs w:val="22"/>
          <w:lang w:val="en-GB"/>
        </w:rPr>
        <w:t>(Chair)</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NCWG2-10.1A</w:t>
      </w:r>
      <w:r w:rsidRPr="004F2E89">
        <w:rPr>
          <w:rFonts w:ascii="Arial" w:hAnsi="Arial" w:cs="Arial"/>
          <w:i/>
          <w:sz w:val="21"/>
          <w:szCs w:val="22"/>
          <w:lang w:val="en-GB"/>
        </w:rPr>
        <w:tab/>
      </w:r>
      <w:r w:rsidRPr="004F2E89">
        <w:rPr>
          <w:rFonts w:ascii="Arial" w:hAnsi="Arial" w:cs="Arial"/>
          <w:i/>
          <w:sz w:val="21"/>
          <w:szCs w:val="22"/>
          <w:lang w:val="en-GB"/>
        </w:rPr>
        <w:tab/>
        <w:t>New Edition of S-11 part A</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NCWG2-10.1B</w:t>
      </w:r>
      <w:r w:rsidRPr="004F2E89">
        <w:rPr>
          <w:rFonts w:ascii="Arial" w:hAnsi="Arial" w:cs="Arial"/>
          <w:i/>
          <w:sz w:val="21"/>
          <w:szCs w:val="22"/>
          <w:lang w:val="en-GB"/>
        </w:rPr>
        <w:tab/>
      </w:r>
      <w:r w:rsidRPr="004F2E89">
        <w:rPr>
          <w:rFonts w:ascii="Arial" w:hAnsi="Arial" w:cs="Arial"/>
          <w:i/>
          <w:sz w:val="21"/>
          <w:szCs w:val="22"/>
          <w:lang w:val="en-GB"/>
        </w:rPr>
        <w:tab/>
        <w:t>(HSSC7-05.6E) S-11 Part A</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NCWG2-10.1C</w:t>
      </w:r>
      <w:r w:rsidRPr="004F2E89">
        <w:rPr>
          <w:rFonts w:ascii="Arial" w:hAnsi="Arial" w:cs="Arial"/>
          <w:i/>
          <w:sz w:val="21"/>
          <w:szCs w:val="22"/>
          <w:lang w:val="en-GB"/>
        </w:rPr>
        <w:tab/>
      </w:r>
      <w:r w:rsidRPr="004F2E89">
        <w:rPr>
          <w:rFonts w:ascii="Arial" w:hAnsi="Arial" w:cs="Arial"/>
          <w:i/>
          <w:sz w:val="21"/>
          <w:szCs w:val="22"/>
          <w:lang w:val="en-GB"/>
        </w:rPr>
        <w:tab/>
        <w:t>Suggestions from IHB</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b/>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NCWG2-10.1D</w:t>
      </w:r>
      <w:r w:rsidRPr="004F2E89">
        <w:rPr>
          <w:rFonts w:ascii="Arial" w:hAnsi="Arial" w:cs="Arial"/>
          <w:i/>
          <w:sz w:val="21"/>
          <w:szCs w:val="22"/>
          <w:lang w:val="en-GB"/>
        </w:rPr>
        <w:tab/>
      </w:r>
      <w:r w:rsidRPr="004F2E89">
        <w:rPr>
          <w:rFonts w:ascii="Arial" w:hAnsi="Arial" w:cs="Arial"/>
          <w:i/>
          <w:sz w:val="21"/>
          <w:szCs w:val="22"/>
          <w:lang w:val="en-GB"/>
        </w:rPr>
        <w:tab/>
        <w:t xml:space="preserve">Consultation for INT chart production </w:t>
      </w:r>
      <w:r w:rsidRPr="004F2E89">
        <w:rPr>
          <w:rFonts w:ascii="Arial" w:hAnsi="Arial" w:cs="Arial"/>
          <w:b/>
          <w:sz w:val="21"/>
          <w:szCs w:val="22"/>
          <w:lang w:val="en-GB"/>
        </w:rPr>
        <w:t>(IN)</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lastRenderedPageBreak/>
        <w:t>Chair presented his paper. It was decided that the revised text of S-11A should be reviewed by Chair and Secretary by correspondence, to include changes to references as necessary; suggestions from US that were missed at the time of submission to HSSC; and a few other minor questions.</w:t>
      </w: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IHB presented suggestions for a new structure for S-11 (to be version 3.0.0). This was accepted, with minor changes to the title: add ‘(INT)’ after first reference to international; include ‘and ENCs’, as shown in [ ].</w:t>
      </w: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NCWG2/37</w:t>
      </w:r>
      <w:r w:rsidRPr="004F2E89">
        <w:rPr>
          <w:rFonts w:ascii="Arial" w:hAnsi="Arial" w:cs="Arial"/>
          <w:sz w:val="21"/>
          <w:szCs w:val="22"/>
          <w:lang w:val="en-GB"/>
        </w:rPr>
        <w:t>: Chair and Secretary to correspond to prepare further version of S-11A for approval of the WG and submission to HSSC8.</w:t>
      </w: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 ‘D’ paper submitted by India was considered, although no representative from India was present. The request to restore the previous consultation group for INT charts had been achieved through the separating of INT and ENC guidance. No further action is required.</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1"/>
          <w:szCs w:val="22"/>
          <w:lang w:val="en-GB"/>
        </w:rPr>
      </w:pPr>
      <w:r w:rsidRPr="004F2E89">
        <w:rPr>
          <w:rFonts w:ascii="Arial" w:hAnsi="Arial" w:cs="Arial"/>
          <w:sz w:val="21"/>
          <w:szCs w:val="22"/>
          <w:lang w:val="en-GB"/>
        </w:rPr>
        <w:t xml:space="preserve">Basic quality assurance check list for review of INT charts (Task B4) </w:t>
      </w:r>
      <w:r w:rsidRPr="004F2E89">
        <w:rPr>
          <w:rFonts w:ascii="Arial" w:hAnsi="Arial" w:cs="Arial"/>
          <w:b/>
          <w:sz w:val="21"/>
          <w:szCs w:val="22"/>
          <w:lang w:val="en-GB"/>
        </w:rPr>
        <w:t>(IHB)</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NCWG2-10.2A</w:t>
      </w:r>
      <w:r w:rsidRPr="004F2E89">
        <w:rPr>
          <w:rFonts w:ascii="Arial" w:hAnsi="Arial" w:cs="Arial"/>
          <w:i/>
          <w:sz w:val="21"/>
          <w:szCs w:val="22"/>
          <w:lang w:val="en-GB"/>
        </w:rPr>
        <w:tab/>
      </w:r>
      <w:r w:rsidRPr="004F2E89">
        <w:rPr>
          <w:rFonts w:ascii="Arial" w:hAnsi="Arial" w:cs="Arial"/>
          <w:i/>
          <w:sz w:val="21"/>
          <w:szCs w:val="22"/>
          <w:lang w:val="en-GB"/>
        </w:rPr>
        <w:tab/>
        <w:t>Review of New INT Charts by INT Charts Coordinators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Yves </w:t>
      </w:r>
      <w:proofErr w:type="spellStart"/>
      <w:r w:rsidRPr="004F2E89">
        <w:rPr>
          <w:rFonts w:ascii="Arial" w:hAnsi="Arial" w:cs="Arial"/>
          <w:sz w:val="21"/>
          <w:szCs w:val="22"/>
          <w:lang w:val="en-GB"/>
        </w:rPr>
        <w:t>Guillam</w:t>
      </w:r>
      <w:proofErr w:type="spellEnd"/>
      <w:r w:rsidRPr="004F2E89">
        <w:rPr>
          <w:rFonts w:ascii="Arial" w:hAnsi="Arial" w:cs="Arial"/>
          <w:sz w:val="21"/>
          <w:szCs w:val="22"/>
          <w:lang w:val="en-GB"/>
        </w:rPr>
        <w:t xml:space="preserve"> (IHB) presented the paper, stressing that this new checking procedure is unlikely to be a heavy work load for coordinators, as few new INT charts are being produced. He explained that ‘step 2’ was to avoid collateral consequences of newly published INT charts, for example when the new chart supersedes another chart produced by a different producer. He also explained that the checker cannot prevent publication (although </w:t>
      </w:r>
      <w:r>
        <w:rPr>
          <w:rFonts w:ascii="Arial" w:hAnsi="Arial" w:cs="Arial"/>
          <w:sz w:val="21"/>
          <w:szCs w:val="22"/>
          <w:lang w:val="en-GB"/>
        </w:rPr>
        <w:t xml:space="preserve">the </w:t>
      </w:r>
      <w:r w:rsidRPr="004F2E89">
        <w:rPr>
          <w:rFonts w:ascii="Arial" w:hAnsi="Arial" w:cs="Arial"/>
          <w:sz w:val="21"/>
          <w:szCs w:val="22"/>
          <w:lang w:val="en-GB"/>
        </w:rPr>
        <w:t xml:space="preserve">Coordinator might advise against it). If there is a serious contravention of IHO specifications, this should be reported to IHB, in order that the IHO crest can be protected. After the experimental procedure (see IHO CL64/2015 for details) has run its course, consideration would be given to any amendments required to IHO resolutions. Some suggestions for amendments to the draft check list were made. It was decided to forward these to Secretary to consolidate before supplying to IHB. Meanwhile, IHB (Yves </w:t>
      </w:r>
      <w:proofErr w:type="spellStart"/>
      <w:r w:rsidRPr="004F2E89">
        <w:rPr>
          <w:rFonts w:ascii="Arial" w:hAnsi="Arial" w:cs="Arial"/>
          <w:sz w:val="21"/>
          <w:szCs w:val="22"/>
          <w:lang w:val="en-GB"/>
        </w:rPr>
        <w:t>Guillam</w:t>
      </w:r>
      <w:proofErr w:type="spellEnd"/>
      <w:r w:rsidRPr="004F2E89">
        <w:rPr>
          <w:rFonts w:ascii="Arial" w:hAnsi="Arial" w:cs="Arial"/>
          <w:sz w:val="21"/>
          <w:szCs w:val="22"/>
          <w:lang w:val="en-GB"/>
        </w:rPr>
        <w:t>) would report progress with this action to IRCC8.</w:t>
      </w: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NCWG2/38</w:t>
      </w:r>
      <w:r w:rsidRPr="004F2E89">
        <w:rPr>
          <w:rFonts w:ascii="Arial" w:hAnsi="Arial" w:cs="Arial"/>
          <w:sz w:val="21"/>
          <w:szCs w:val="22"/>
          <w:lang w:val="en-GB"/>
        </w:rPr>
        <w:t xml:space="preserve">: ALL WG members to forward suggestions for changes to the INT chart checklist to Secretary </w:t>
      </w:r>
      <w:r w:rsidRPr="00E26FA1">
        <w:rPr>
          <w:rFonts w:ascii="Arial" w:hAnsi="Arial" w:cs="Arial"/>
          <w:b/>
          <w:sz w:val="21"/>
          <w:szCs w:val="22"/>
          <w:lang w:val="en-GB"/>
        </w:rPr>
        <w:t>by end June</w:t>
      </w:r>
      <w:r w:rsidRPr="004F2E89">
        <w:rPr>
          <w:rFonts w:ascii="Arial" w:hAnsi="Arial" w:cs="Arial"/>
          <w:color w:val="FF0000"/>
          <w:sz w:val="21"/>
          <w:szCs w:val="22"/>
          <w:lang w:val="en-GB"/>
        </w:rPr>
        <w:t xml:space="preserve"> </w:t>
      </w:r>
      <w:r w:rsidRPr="004F2E89">
        <w:rPr>
          <w:rFonts w:ascii="Arial" w:hAnsi="Arial" w:cs="Arial"/>
          <w:sz w:val="21"/>
          <w:szCs w:val="22"/>
          <w:lang w:val="en-GB"/>
        </w:rPr>
        <w:t>to consolidate and forward to IHB.</w:t>
      </w:r>
    </w:p>
    <w:p w:rsidR="00E123CD" w:rsidRPr="004F2E89" w:rsidRDefault="00E123CD" w:rsidP="004A4375">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NCWG2/39</w:t>
      </w:r>
      <w:r w:rsidRPr="004F2E89">
        <w:rPr>
          <w:rFonts w:ascii="Arial" w:hAnsi="Arial" w:cs="Arial"/>
          <w:sz w:val="21"/>
          <w:szCs w:val="22"/>
          <w:lang w:val="en-GB"/>
        </w:rPr>
        <w:t>: IHB to report progress with NCWG Task B4 to IRCC8.</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color w:val="FF0000"/>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Report from WENDWG6 on ENC overlaps</w:t>
      </w:r>
      <w:r w:rsidRPr="004F2E89">
        <w:rPr>
          <w:rFonts w:ascii="Arial" w:hAnsi="Arial" w:cs="Arial"/>
          <w:b/>
          <w:sz w:val="21"/>
          <w:szCs w:val="22"/>
          <w:lang w:val="en-GB"/>
        </w:rPr>
        <w:t xml:space="preserve"> (IHB)</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WENDWG6 draft list of actions: note action WENDWG6/03</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 xml:space="preserve">WENDWG6-04.1A2 </w:t>
      </w:r>
      <w:r w:rsidRPr="004F2E89">
        <w:rPr>
          <w:rFonts w:ascii="Arial" w:hAnsi="Arial" w:cs="Arial"/>
          <w:i/>
          <w:sz w:val="21"/>
          <w:szCs w:val="22"/>
          <w:lang w:val="en-GB"/>
        </w:rPr>
        <w:tab/>
        <w:t>Overlapping data: Report on scenarios and test cases on ECDIS (IC-ENC)</w:t>
      </w:r>
    </w:p>
    <w:p w:rsidR="00E123CD" w:rsidRPr="004F2E89" w:rsidRDefault="00E123CD" w:rsidP="001961F8">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1961F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A34AF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Yves </w:t>
      </w:r>
      <w:proofErr w:type="spellStart"/>
      <w:r w:rsidRPr="004F2E89">
        <w:rPr>
          <w:rFonts w:ascii="Arial" w:hAnsi="Arial" w:cs="Arial"/>
          <w:sz w:val="21"/>
          <w:szCs w:val="22"/>
          <w:lang w:val="en-GB"/>
        </w:rPr>
        <w:t>Guillam</w:t>
      </w:r>
      <w:proofErr w:type="spellEnd"/>
      <w:r w:rsidRPr="004F2E89">
        <w:rPr>
          <w:rFonts w:ascii="Arial" w:hAnsi="Arial" w:cs="Arial"/>
          <w:sz w:val="21"/>
          <w:szCs w:val="22"/>
          <w:lang w:val="en-GB"/>
        </w:rPr>
        <w:t xml:space="preserve"> (IHB) presented a short report from WENDWG6, in particular warning of consequences of overlapping ENC of different Navigational Purpose but having the same compilation scale. Chair commented that this issue is being addressed by Encoding Bulletin 60. Meanwhile, WG members were encouraged to read the associated IC-ENC report (WENDWG6-04.1A2) and advise their home offices if appropriate. No actions accrued.</w:t>
      </w:r>
    </w:p>
    <w:p w:rsidR="00E123CD" w:rsidRPr="004F2E89" w:rsidRDefault="00E123CD" w:rsidP="00AA40DE">
      <w:pPr>
        <w:tabs>
          <w:tab w:val="left" w:pos="1134"/>
          <w:tab w:val="left" w:pos="1701"/>
          <w:tab w:val="left" w:pos="2268"/>
          <w:tab w:val="left" w:pos="2835"/>
          <w:tab w:val="left" w:pos="3402"/>
          <w:tab w:val="left" w:pos="3969"/>
          <w:tab w:val="left" w:pos="4536"/>
          <w:tab w:val="left" w:pos="5103"/>
        </w:tabs>
        <w:spacing w:after="120"/>
        <w:ind w:left="360"/>
        <w:rPr>
          <w:rFonts w:ascii="Arial" w:hAnsi="Arial" w:cs="Arial"/>
          <w:sz w:val="21"/>
          <w:szCs w:val="22"/>
          <w:lang w:val="en-GB"/>
        </w:rPr>
      </w:pPr>
    </w:p>
    <w:p w:rsidR="00E123CD" w:rsidRPr="004F2E89" w:rsidRDefault="00E123CD"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1"/>
          <w:szCs w:val="22"/>
          <w:lang w:val="en-GB"/>
        </w:rPr>
      </w:pPr>
      <w:r w:rsidRPr="004F2E89">
        <w:rPr>
          <w:rFonts w:ascii="Arial" w:hAnsi="Arial" w:cs="Arial"/>
          <w:b/>
          <w:sz w:val="21"/>
          <w:szCs w:val="22"/>
          <w:lang w:val="en-GB"/>
        </w:rPr>
        <w:t>INT 1 / 2 / 3</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Report of INT1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xml:space="preserve"> </w:t>
      </w:r>
      <w:r w:rsidRPr="004F2E89">
        <w:rPr>
          <w:rFonts w:ascii="Arial" w:hAnsi="Arial" w:cs="Arial"/>
          <w:b/>
          <w:sz w:val="21"/>
          <w:szCs w:val="22"/>
          <w:lang w:val="en-GB"/>
        </w:rPr>
        <w:t>(Secretary)</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NCWG2-11.1A</w:t>
      </w:r>
      <w:r w:rsidRPr="004F2E89">
        <w:rPr>
          <w:rFonts w:ascii="Arial" w:hAnsi="Arial" w:cs="Arial"/>
          <w:i/>
          <w:sz w:val="21"/>
          <w:szCs w:val="22"/>
          <w:lang w:val="en-GB"/>
        </w:rPr>
        <w:tab/>
      </w:r>
      <w:r w:rsidRPr="004F2E89">
        <w:rPr>
          <w:rFonts w:ascii="Arial" w:hAnsi="Arial" w:cs="Arial"/>
          <w:i/>
          <w:sz w:val="21"/>
          <w:szCs w:val="22"/>
          <w:lang w:val="en-GB"/>
        </w:rPr>
        <w:tab/>
        <w:t>Report of NCWG INT1subWG</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p>
    <w:p w:rsidR="00E123CD" w:rsidRPr="004F2E89" w:rsidRDefault="00E123CD" w:rsidP="00A34AF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Secretary presented the INT1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xml:space="preserve"> report. DE, ES and FR were congratulated on the production of the latest New Editions of INT1. Secretary noted that the problems with Res. 2/2007 had caused some frustration as changes agreed up to 2 years ago had not been available to incorporate into INT1 because of the delay in publishing a revised S-4. (Note: the new edition of the FR INT1 had been delayed, which allowed these changes to be included; on reflection it may have been better to delay the DE and ES versions too).</w:t>
      </w:r>
    </w:p>
    <w:p w:rsidR="00E123CD" w:rsidRPr="004F2E89" w:rsidRDefault="00E123CD" w:rsidP="00A34AF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lastRenderedPageBreak/>
        <w:t xml:space="preserve">The meeting endorsed the continuation of the INT1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w:t>
      </w:r>
    </w:p>
    <w:p w:rsidR="00E123CD" w:rsidRPr="004F2E89" w:rsidRDefault="00E123CD" w:rsidP="00A34AF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Chair requested that the INT1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xml:space="preserve"> should consider whether a change in the ‘General Principles for Reviewing and Maintaining INT 1’ could result in a closer link between publication times of S-4 and INT1.</w:t>
      </w:r>
    </w:p>
    <w:p w:rsidR="00E123CD" w:rsidRPr="004F2E89" w:rsidRDefault="00E123CD" w:rsidP="00A34AF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NCWG2/40</w:t>
      </w:r>
      <w:r w:rsidRPr="004F2E89">
        <w:rPr>
          <w:rFonts w:ascii="Arial" w:hAnsi="Arial" w:cs="Arial"/>
          <w:sz w:val="21"/>
          <w:szCs w:val="22"/>
          <w:lang w:val="en-GB"/>
        </w:rPr>
        <w:t xml:space="preserve">: INT1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xml:space="preserve"> to consider a change to the ‘General Principles for Reviewing and Maintaining INT1’ to link publication of S-4 and INT1 more closely if possible.</w:t>
      </w:r>
    </w:p>
    <w:p w:rsidR="00E123CD" w:rsidRPr="004F2E89" w:rsidRDefault="00E123CD" w:rsidP="00A34AF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 meeting considered that none of the recent changes to S-4 required NM action for INT1, although the producing HO makes the final decision on this.</w:t>
      </w:r>
    </w:p>
    <w:p w:rsidR="00E123CD" w:rsidRPr="004F2E89" w:rsidRDefault="00E123CD" w:rsidP="00A34AFB">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 meeting decided that vacant entry INT1 numbers should not be re-used.</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Vacant entries in INT1 (Task E4)</w:t>
      </w:r>
      <w:r w:rsidRPr="004F2E89">
        <w:rPr>
          <w:rFonts w:ascii="Arial" w:hAnsi="Arial" w:cs="Arial"/>
          <w:b/>
          <w:sz w:val="21"/>
          <w:szCs w:val="22"/>
          <w:lang w:val="en-GB"/>
        </w:rPr>
        <w:t xml:space="preserve"> (Secretary)</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 xml:space="preserve">Docs: </w:t>
      </w:r>
      <w:r w:rsidRPr="004F2E89">
        <w:rPr>
          <w:rFonts w:ascii="Arial" w:hAnsi="Arial" w:cs="Arial"/>
          <w:i/>
          <w:sz w:val="21"/>
          <w:szCs w:val="22"/>
          <w:lang w:val="en-GB"/>
        </w:rPr>
        <w:tab/>
        <w:t>NCWG2-11.2A</w:t>
      </w:r>
      <w:r w:rsidRPr="004F2E89">
        <w:rPr>
          <w:rFonts w:ascii="Arial" w:hAnsi="Arial" w:cs="Arial"/>
          <w:i/>
          <w:sz w:val="21"/>
          <w:szCs w:val="22"/>
          <w:lang w:val="en-GB"/>
        </w:rPr>
        <w:tab/>
      </w:r>
      <w:r w:rsidRPr="004F2E89">
        <w:rPr>
          <w:rFonts w:ascii="Arial" w:hAnsi="Arial" w:cs="Arial"/>
          <w:i/>
          <w:sz w:val="21"/>
          <w:szCs w:val="22"/>
          <w:lang w:val="en-GB"/>
        </w:rPr>
        <w:tab/>
        <w:t>Vacant entries in INT1</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NCWG2-11.2B</w:t>
      </w:r>
      <w:r w:rsidRPr="004F2E89">
        <w:rPr>
          <w:rFonts w:ascii="Arial" w:hAnsi="Arial" w:cs="Arial"/>
          <w:i/>
          <w:sz w:val="21"/>
          <w:szCs w:val="22"/>
          <w:lang w:val="en-GB"/>
        </w:rPr>
        <w:tab/>
      </w:r>
      <w:r w:rsidRPr="004F2E89">
        <w:rPr>
          <w:rFonts w:ascii="Arial" w:hAnsi="Arial" w:cs="Arial"/>
          <w:i/>
          <w:sz w:val="21"/>
          <w:szCs w:val="22"/>
          <w:lang w:val="en-GB"/>
        </w:rPr>
        <w:tab/>
        <w:t>US response re Fathoms and Compass Terms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NCWG2-11.2C</w:t>
      </w:r>
      <w:r w:rsidRPr="004F2E89">
        <w:rPr>
          <w:rFonts w:ascii="Arial" w:hAnsi="Arial" w:cs="Arial"/>
          <w:i/>
          <w:sz w:val="21"/>
          <w:szCs w:val="22"/>
          <w:lang w:val="en-GB"/>
        </w:rPr>
        <w:tab/>
      </w:r>
      <w:r w:rsidRPr="004F2E89">
        <w:rPr>
          <w:rFonts w:ascii="Arial" w:hAnsi="Arial" w:cs="Arial"/>
          <w:i/>
          <w:sz w:val="21"/>
          <w:szCs w:val="22"/>
          <w:lang w:val="en-GB"/>
        </w:rPr>
        <w:tab/>
        <w:t>US response re Floating Barriers and Oil Retention Barriers</w:t>
      </w:r>
    </w:p>
    <w:p w:rsidR="00E123CD" w:rsidRPr="004F2E89" w:rsidRDefault="00E123CD" w:rsidP="001961F8">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Presentations available</w:t>
      </w:r>
    </w:p>
    <w:p w:rsidR="00E123CD" w:rsidRPr="004F2E89" w:rsidRDefault="00E123CD" w:rsidP="001961F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Secretary presented the paper on vacant entries in INT1. Chair confirmed from participants that only US had some comments, after which Colby Harmon presented his papers.</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On the ‘B’ paper, the meeting agreed that ‘</w:t>
      </w:r>
      <w:proofErr w:type="spellStart"/>
      <w:r w:rsidRPr="004F2E89">
        <w:rPr>
          <w:rFonts w:ascii="Arial" w:hAnsi="Arial" w:cs="Arial"/>
          <w:sz w:val="21"/>
          <w:szCs w:val="22"/>
          <w:lang w:val="en-GB"/>
        </w:rPr>
        <w:t>fm</w:t>
      </w:r>
      <w:proofErr w:type="spellEnd"/>
      <w:r w:rsidRPr="004F2E89">
        <w:rPr>
          <w:rFonts w:ascii="Arial" w:hAnsi="Arial" w:cs="Arial"/>
          <w:sz w:val="21"/>
          <w:szCs w:val="22"/>
          <w:lang w:val="en-GB"/>
        </w:rPr>
        <w:t xml:space="preserve">, </w:t>
      </w:r>
      <w:proofErr w:type="spellStart"/>
      <w:r w:rsidRPr="004F2E89">
        <w:rPr>
          <w:rFonts w:ascii="Arial" w:hAnsi="Arial" w:cs="Arial"/>
          <w:sz w:val="21"/>
          <w:szCs w:val="22"/>
          <w:lang w:val="en-GB"/>
        </w:rPr>
        <w:t>fms</w:t>
      </w:r>
      <w:proofErr w:type="spellEnd"/>
      <w:r w:rsidRPr="004F2E89">
        <w:rPr>
          <w:rFonts w:ascii="Arial" w:hAnsi="Arial" w:cs="Arial"/>
          <w:sz w:val="21"/>
          <w:szCs w:val="22"/>
          <w:lang w:val="en-GB"/>
        </w:rPr>
        <w:t>’ should be included as INT abbreviations for fathom(s) and included in INT1 at B48. However, as no INT abbreviations were agreed for the magnetic terms B60-67, it was decided these entries should be removed. If national HOs require them for national abbreviations, these should become lettered entries. Secretary pointed out that there is no requirement to put them at the end of the INT1 section, citing S-4 B-151.1.</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NCWG2/41</w:t>
      </w:r>
      <w:r w:rsidRPr="004F2E89">
        <w:rPr>
          <w:rFonts w:ascii="Arial" w:hAnsi="Arial" w:cs="Arial"/>
          <w:sz w:val="21"/>
          <w:szCs w:val="22"/>
          <w:lang w:val="en-GB"/>
        </w:rPr>
        <w:t xml:space="preserve">: INT1 producers to add </w:t>
      </w:r>
      <w:proofErr w:type="spellStart"/>
      <w:r w:rsidRPr="004F2E89">
        <w:rPr>
          <w:rFonts w:ascii="Arial" w:hAnsi="Arial" w:cs="Arial"/>
          <w:sz w:val="21"/>
          <w:szCs w:val="22"/>
          <w:lang w:val="en-GB"/>
        </w:rPr>
        <w:t>fm</w:t>
      </w:r>
      <w:proofErr w:type="spellEnd"/>
      <w:r w:rsidRPr="004F2E89">
        <w:rPr>
          <w:rFonts w:ascii="Arial" w:hAnsi="Arial" w:cs="Arial"/>
          <w:sz w:val="21"/>
          <w:szCs w:val="22"/>
          <w:lang w:val="en-GB"/>
        </w:rPr>
        <w:t xml:space="preserve">, </w:t>
      </w:r>
      <w:proofErr w:type="spellStart"/>
      <w:r w:rsidRPr="004F2E89">
        <w:rPr>
          <w:rFonts w:ascii="Arial" w:hAnsi="Arial" w:cs="Arial"/>
          <w:sz w:val="21"/>
          <w:szCs w:val="22"/>
          <w:lang w:val="en-GB"/>
        </w:rPr>
        <w:t>fms</w:t>
      </w:r>
      <w:proofErr w:type="spellEnd"/>
      <w:r w:rsidRPr="004F2E89">
        <w:rPr>
          <w:rFonts w:ascii="Arial" w:hAnsi="Arial" w:cs="Arial"/>
          <w:sz w:val="21"/>
          <w:szCs w:val="22"/>
          <w:lang w:val="en-GB"/>
        </w:rPr>
        <w:t xml:space="preserve"> to INT1</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NCWG2/42</w:t>
      </w:r>
      <w:r w:rsidRPr="004F2E89">
        <w:rPr>
          <w:rFonts w:ascii="Arial" w:hAnsi="Arial" w:cs="Arial"/>
          <w:sz w:val="21"/>
          <w:szCs w:val="22"/>
          <w:lang w:val="en-GB"/>
        </w:rPr>
        <w:t xml:space="preserve">: Secretary to add </w:t>
      </w:r>
      <w:proofErr w:type="spellStart"/>
      <w:r w:rsidRPr="004F2E89">
        <w:rPr>
          <w:rFonts w:ascii="Arial" w:hAnsi="Arial" w:cs="Arial"/>
          <w:sz w:val="21"/>
          <w:szCs w:val="22"/>
          <w:lang w:val="en-GB"/>
        </w:rPr>
        <w:t>fm</w:t>
      </w:r>
      <w:proofErr w:type="spellEnd"/>
      <w:r w:rsidRPr="004F2E89">
        <w:rPr>
          <w:rFonts w:ascii="Arial" w:hAnsi="Arial" w:cs="Arial"/>
          <w:sz w:val="21"/>
          <w:szCs w:val="22"/>
          <w:lang w:val="en-GB"/>
        </w:rPr>
        <w:t xml:space="preserve">, </w:t>
      </w:r>
      <w:proofErr w:type="spellStart"/>
      <w:r w:rsidRPr="004F2E89">
        <w:rPr>
          <w:rFonts w:ascii="Arial" w:hAnsi="Arial" w:cs="Arial"/>
          <w:sz w:val="21"/>
          <w:szCs w:val="22"/>
          <w:lang w:val="en-GB"/>
        </w:rPr>
        <w:t>fms</w:t>
      </w:r>
      <w:proofErr w:type="spellEnd"/>
      <w:r w:rsidRPr="004F2E89">
        <w:rPr>
          <w:rFonts w:ascii="Arial" w:hAnsi="Arial" w:cs="Arial"/>
          <w:sz w:val="21"/>
          <w:szCs w:val="22"/>
          <w:lang w:val="en-GB"/>
        </w:rPr>
        <w:t xml:space="preserve"> to list of INT abbreviations in S-4 and add remaining vacant entries to the ‘retired’ list at B-151.2.</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Colby Harmon presented his ‘C’ paper on floating barriers. The meeting agreed: </w:t>
      </w:r>
    </w:p>
    <w:p w:rsidR="00E123CD" w:rsidRPr="004F2E89" w:rsidRDefault="00E123CD" w:rsidP="003F1BA7">
      <w:pPr>
        <w:pStyle w:val="ListParagraph"/>
        <w:numPr>
          <w:ilvl w:val="0"/>
          <w:numId w:val="40"/>
        </w:numPr>
        <w:tabs>
          <w:tab w:val="left" w:pos="1134"/>
          <w:tab w:val="left" w:pos="1701"/>
          <w:tab w:val="left" w:pos="2268"/>
          <w:tab w:val="left" w:pos="2835"/>
          <w:tab w:val="left" w:pos="3402"/>
          <w:tab w:val="left" w:pos="3969"/>
          <w:tab w:val="left" w:pos="4536"/>
          <w:tab w:val="left" w:pos="5103"/>
        </w:tabs>
        <w:spacing w:after="120"/>
        <w:ind w:left="1134" w:hanging="414"/>
        <w:jc w:val="both"/>
        <w:rPr>
          <w:rFonts w:ascii="Arial" w:hAnsi="Arial" w:cs="Arial"/>
          <w:sz w:val="21"/>
          <w:szCs w:val="22"/>
          <w:lang w:val="en-GB"/>
        </w:rPr>
      </w:pPr>
      <w:r w:rsidRPr="004F2E89">
        <w:rPr>
          <w:rFonts w:ascii="Arial" w:hAnsi="Arial" w:cs="Arial"/>
          <w:sz w:val="21"/>
          <w:szCs w:val="22"/>
          <w:lang w:val="en-GB"/>
        </w:rPr>
        <w:t xml:space="preserve">That the entries at F29.1 and N61 should be split to show barriers without and with pile supports. The example list at each entry should be the same (if INT1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xml:space="preserve"> decides to retain both entries).</w:t>
      </w:r>
    </w:p>
    <w:p w:rsidR="00E123CD" w:rsidRPr="004F2E89" w:rsidRDefault="00E123CD" w:rsidP="003F1BA7">
      <w:pPr>
        <w:pStyle w:val="ListParagraph"/>
        <w:numPr>
          <w:ilvl w:val="0"/>
          <w:numId w:val="40"/>
        </w:numPr>
        <w:tabs>
          <w:tab w:val="left" w:pos="1134"/>
          <w:tab w:val="left" w:pos="1701"/>
          <w:tab w:val="left" w:pos="2268"/>
          <w:tab w:val="left" w:pos="2835"/>
          <w:tab w:val="left" w:pos="3402"/>
          <w:tab w:val="left" w:pos="3969"/>
          <w:tab w:val="left" w:pos="4536"/>
          <w:tab w:val="left" w:pos="5103"/>
        </w:tabs>
        <w:spacing w:after="120"/>
        <w:ind w:left="1134" w:hanging="414"/>
        <w:jc w:val="both"/>
        <w:rPr>
          <w:rFonts w:ascii="Arial" w:hAnsi="Arial" w:cs="Arial"/>
          <w:sz w:val="21"/>
          <w:szCs w:val="22"/>
          <w:lang w:val="en-GB"/>
        </w:rPr>
      </w:pPr>
      <w:r w:rsidRPr="004F2E89">
        <w:rPr>
          <w:rFonts w:ascii="Arial" w:hAnsi="Arial" w:cs="Arial"/>
          <w:sz w:val="21"/>
          <w:szCs w:val="22"/>
          <w:lang w:val="en-GB"/>
        </w:rPr>
        <w:t xml:space="preserve">That the ‘oil barrier’ entry at F29.2 should be replaced by the term ‘Bubbler’, using a magenta pipeline symbol with legend ‘Bubbler’. </w:t>
      </w:r>
    </w:p>
    <w:p w:rsidR="00E123CD" w:rsidRPr="004F2E89" w:rsidRDefault="00E123CD" w:rsidP="003F1BA7">
      <w:pPr>
        <w:pStyle w:val="ListParagraph"/>
        <w:numPr>
          <w:ilvl w:val="0"/>
          <w:numId w:val="40"/>
        </w:numPr>
        <w:tabs>
          <w:tab w:val="left" w:pos="1134"/>
          <w:tab w:val="left" w:pos="1701"/>
          <w:tab w:val="left" w:pos="2268"/>
          <w:tab w:val="left" w:pos="2835"/>
          <w:tab w:val="left" w:pos="3402"/>
          <w:tab w:val="left" w:pos="3969"/>
          <w:tab w:val="left" w:pos="4536"/>
          <w:tab w:val="left" w:pos="5103"/>
        </w:tabs>
        <w:spacing w:after="120"/>
        <w:ind w:left="1134" w:hanging="414"/>
        <w:jc w:val="both"/>
        <w:rPr>
          <w:rFonts w:ascii="Arial" w:hAnsi="Arial" w:cs="Arial"/>
          <w:sz w:val="21"/>
          <w:szCs w:val="22"/>
          <w:lang w:val="en-GB"/>
        </w:rPr>
      </w:pPr>
      <w:r w:rsidRPr="004F2E89">
        <w:rPr>
          <w:rFonts w:ascii="Arial" w:hAnsi="Arial" w:cs="Arial"/>
          <w:sz w:val="21"/>
          <w:szCs w:val="22"/>
          <w:lang w:val="en-GB"/>
        </w:rPr>
        <w:t xml:space="preserve">INT1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xml:space="preserve"> to consider whether terms such as ‘e.g</w:t>
      </w:r>
      <w:r>
        <w:rPr>
          <w:rFonts w:ascii="Arial" w:hAnsi="Arial" w:cs="Arial"/>
          <w:sz w:val="21"/>
          <w:szCs w:val="22"/>
          <w:lang w:val="en-GB"/>
        </w:rPr>
        <w:t>.</w:t>
      </w:r>
      <w:r w:rsidRPr="004F2E89">
        <w:rPr>
          <w:rFonts w:ascii="Arial" w:hAnsi="Arial" w:cs="Arial"/>
          <w:sz w:val="21"/>
          <w:szCs w:val="22"/>
          <w:lang w:val="en-GB"/>
        </w:rPr>
        <w:t>’ and similar can be made consistent throughout INT1.</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NCWG2/43</w:t>
      </w:r>
      <w:r w:rsidRPr="004F2E89">
        <w:rPr>
          <w:rFonts w:ascii="Arial" w:hAnsi="Arial" w:cs="Arial"/>
          <w:sz w:val="21"/>
          <w:szCs w:val="22"/>
          <w:lang w:val="en-GB"/>
        </w:rPr>
        <w:t>: Secretary to draft new spec for ‘bubbler’ and circulate to WG for comment and approval</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NCWG2/44</w:t>
      </w:r>
      <w:r w:rsidRPr="004F2E89">
        <w:rPr>
          <w:rFonts w:ascii="Arial" w:hAnsi="Arial" w:cs="Arial"/>
          <w:sz w:val="21"/>
          <w:szCs w:val="22"/>
          <w:lang w:val="en-GB"/>
        </w:rPr>
        <w:t xml:space="preserve">: INT1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xml:space="preserve"> to decide on placement of ‘barriers and bubblers’ and on ‘e.g.’ consistency issues.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INT1 New section V</w:t>
      </w:r>
      <w:r w:rsidRPr="004F2E89">
        <w:rPr>
          <w:rFonts w:ascii="Arial" w:hAnsi="Arial" w:cs="Arial"/>
          <w:b/>
          <w:sz w:val="21"/>
          <w:szCs w:val="22"/>
          <w:lang w:val="en-GB"/>
        </w:rPr>
        <w:t xml:space="preserve"> (Chair)</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Chair reported that unfortunately he had been unable to progress Section V</w:t>
      </w:r>
      <w:r>
        <w:rPr>
          <w:rFonts w:ascii="Arial" w:hAnsi="Arial" w:cs="Arial"/>
          <w:sz w:val="21"/>
          <w:szCs w:val="22"/>
          <w:lang w:val="en-GB"/>
        </w:rPr>
        <w:t xml:space="preserve"> (a new ‘data quality’ section for INT1)</w:t>
      </w:r>
      <w:r w:rsidRPr="004F2E89">
        <w:rPr>
          <w:rFonts w:ascii="Arial" w:hAnsi="Arial" w:cs="Arial"/>
          <w:sz w:val="21"/>
          <w:szCs w:val="22"/>
          <w:lang w:val="en-GB"/>
        </w:rPr>
        <w:t>. This had now been handed over to a colleague, but only recently, so no progress to report as yet.</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INT1 Symbol Repository </w:t>
      </w:r>
      <w:r w:rsidRPr="004F2E89">
        <w:rPr>
          <w:rFonts w:ascii="Arial" w:hAnsi="Arial" w:cs="Arial"/>
          <w:b/>
          <w:sz w:val="21"/>
          <w:szCs w:val="22"/>
          <w:lang w:val="en-GB"/>
        </w:rPr>
        <w:t>(US)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NCWG2-11.4A</w:t>
      </w:r>
      <w:r w:rsidRPr="004F2E89">
        <w:rPr>
          <w:rFonts w:ascii="Arial" w:hAnsi="Arial" w:cs="Arial"/>
          <w:i/>
          <w:sz w:val="21"/>
          <w:szCs w:val="22"/>
          <w:lang w:val="en-GB"/>
        </w:rPr>
        <w:tab/>
      </w:r>
      <w:r w:rsidRPr="004F2E89">
        <w:rPr>
          <w:rFonts w:ascii="Arial" w:hAnsi="Arial" w:cs="Arial"/>
          <w:i/>
          <w:sz w:val="21"/>
          <w:szCs w:val="22"/>
          <w:lang w:val="en-GB"/>
        </w:rPr>
        <w:tab/>
        <w:t>Proposal for a Shared INT1 Symbol Repository</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NCWG2-11.4B</w:t>
      </w:r>
      <w:r w:rsidRPr="004F2E89">
        <w:rPr>
          <w:rFonts w:ascii="Arial" w:hAnsi="Arial" w:cs="Arial"/>
          <w:i/>
          <w:sz w:val="21"/>
          <w:szCs w:val="22"/>
          <w:lang w:val="en-GB"/>
        </w:rPr>
        <w:tab/>
      </w:r>
      <w:r w:rsidRPr="004F2E89">
        <w:rPr>
          <w:rFonts w:ascii="Arial" w:hAnsi="Arial" w:cs="Arial"/>
          <w:i/>
          <w:sz w:val="21"/>
          <w:szCs w:val="22"/>
          <w:lang w:val="en-GB"/>
        </w:rPr>
        <w:tab/>
        <w:t>Excerpts from CSPCWG meetings on shared INT1</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r>
      <w:r w:rsidRPr="004F2E89">
        <w:rPr>
          <w:rFonts w:ascii="Arial" w:hAnsi="Arial" w:cs="Arial"/>
          <w:i/>
          <w:sz w:val="21"/>
          <w:szCs w:val="22"/>
          <w:lang w:val="en-GB"/>
        </w:rPr>
        <w:tab/>
      </w:r>
      <w:r w:rsidRPr="004F2E89">
        <w:rPr>
          <w:rFonts w:ascii="Arial" w:hAnsi="Arial" w:cs="Arial"/>
          <w:i/>
          <w:sz w:val="21"/>
          <w:szCs w:val="22"/>
          <w:lang w:val="en-GB"/>
        </w:rPr>
        <w:tab/>
      </w:r>
      <w:r w:rsidRPr="004F2E89">
        <w:rPr>
          <w:rFonts w:ascii="Arial" w:hAnsi="Arial" w:cs="Arial"/>
          <w:i/>
          <w:sz w:val="21"/>
          <w:szCs w:val="22"/>
          <w:lang w:val="en-GB"/>
        </w:rPr>
        <w:tab/>
      </w:r>
      <w:r w:rsidRPr="004F2E89">
        <w:rPr>
          <w:rFonts w:ascii="Arial" w:hAnsi="Arial" w:cs="Arial"/>
          <w:i/>
          <w:sz w:val="21"/>
          <w:szCs w:val="22"/>
          <w:lang w:val="en-GB"/>
        </w:rPr>
        <w:tab/>
        <w:t>symbol repository</w:t>
      </w:r>
    </w:p>
    <w:p w:rsidR="00E123CD" w:rsidRPr="004F2E89" w:rsidRDefault="00E123CD" w:rsidP="004E27DA">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4E27DA">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Colby Harmon presented the paper. The idea of a symbol library </w:t>
      </w:r>
      <w:r>
        <w:rPr>
          <w:rFonts w:ascii="Arial" w:hAnsi="Arial" w:cs="Arial"/>
          <w:sz w:val="21"/>
          <w:szCs w:val="22"/>
          <w:lang w:val="en-GB"/>
        </w:rPr>
        <w:t xml:space="preserve">for the production of INT1 and similar documents </w:t>
      </w:r>
      <w:r w:rsidRPr="004F2E89">
        <w:rPr>
          <w:rFonts w:ascii="Arial" w:hAnsi="Arial" w:cs="Arial"/>
          <w:sz w:val="21"/>
          <w:szCs w:val="22"/>
          <w:lang w:val="en-GB"/>
        </w:rPr>
        <w:t>was welcomed by the meeting. There was some debate about: how this could be made a reality; whose symbols should be used; whether multiple symbols should be available for selecting from. It is likely that this will be useful to emerging HOs and database providers. UK stated they would be happy to make vector versions of the symbols used in S-4 available (in response to recommendation 6 of the paper), although they would need to consult at home whether these would need to be in a ‘members only access’ part of the IHO website. Colby Harmon was asked to consider answers to the other recommendations.</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NCWG2/45</w:t>
      </w:r>
      <w:r w:rsidRPr="004F2E89">
        <w:rPr>
          <w:rFonts w:ascii="Arial" w:hAnsi="Arial" w:cs="Arial"/>
          <w:sz w:val="21"/>
          <w:szCs w:val="22"/>
          <w:lang w:val="en-GB"/>
        </w:rPr>
        <w:t>: UK to consult whether we can supply symbol set for universal use.</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NCWG2/46</w:t>
      </w:r>
      <w:r w:rsidRPr="004F2E89">
        <w:rPr>
          <w:rFonts w:ascii="Arial" w:hAnsi="Arial" w:cs="Arial"/>
          <w:sz w:val="21"/>
          <w:szCs w:val="22"/>
          <w:lang w:val="en-GB"/>
        </w:rPr>
        <w:t xml:space="preserve">: Colby Harmon to </w:t>
      </w:r>
      <w:r>
        <w:rPr>
          <w:rFonts w:ascii="Arial" w:hAnsi="Arial" w:cs="Arial"/>
          <w:sz w:val="21"/>
          <w:szCs w:val="22"/>
          <w:lang w:val="en-GB"/>
        </w:rPr>
        <w:t>make recommendations regarding</w:t>
      </w:r>
      <w:r w:rsidRPr="004F2E89">
        <w:rPr>
          <w:rFonts w:ascii="Arial" w:hAnsi="Arial" w:cs="Arial"/>
          <w:sz w:val="21"/>
          <w:szCs w:val="22"/>
          <w:lang w:val="en-GB"/>
        </w:rPr>
        <w:t xml:space="preserve"> naming conventions</w:t>
      </w:r>
      <w:r>
        <w:rPr>
          <w:rFonts w:ascii="Arial" w:hAnsi="Arial" w:cs="Arial"/>
          <w:sz w:val="21"/>
          <w:szCs w:val="22"/>
          <w:lang w:val="en-GB"/>
        </w:rPr>
        <w:t xml:space="preserve"> and other library characteristics </w:t>
      </w:r>
      <w:r w:rsidRPr="004F2E89">
        <w:rPr>
          <w:rFonts w:ascii="Arial" w:hAnsi="Arial" w:cs="Arial"/>
          <w:sz w:val="21"/>
          <w:szCs w:val="22"/>
          <w:lang w:val="en-GB"/>
        </w:rPr>
        <w:t xml:space="preserve">for </w:t>
      </w:r>
      <w:r>
        <w:rPr>
          <w:rFonts w:ascii="Arial" w:hAnsi="Arial" w:cs="Arial"/>
          <w:sz w:val="21"/>
          <w:szCs w:val="22"/>
          <w:lang w:val="en-GB"/>
        </w:rPr>
        <w:t xml:space="preserve">implementing the </w:t>
      </w:r>
      <w:r w:rsidRPr="004F2E89">
        <w:rPr>
          <w:rFonts w:ascii="Arial" w:hAnsi="Arial" w:cs="Arial"/>
          <w:sz w:val="21"/>
          <w:szCs w:val="22"/>
          <w:lang w:val="en-GB"/>
        </w:rPr>
        <w:t>symbol library.</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NCWG2/47</w:t>
      </w:r>
      <w:r w:rsidRPr="004F2E89">
        <w:rPr>
          <w:rFonts w:ascii="Arial" w:hAnsi="Arial" w:cs="Arial"/>
          <w:sz w:val="21"/>
          <w:szCs w:val="22"/>
          <w:lang w:val="en-GB"/>
        </w:rPr>
        <w:t xml:space="preserve">: </w:t>
      </w:r>
      <w:r w:rsidRPr="004F2E89">
        <w:rPr>
          <w:rFonts w:ascii="Arial" w:hAnsi="Arial" w:cs="Arial"/>
          <w:sz w:val="21"/>
          <w:szCs w:val="22"/>
        </w:rPr>
        <w:t>FR to advise IHB which symbols to use in French S-4.</w:t>
      </w:r>
    </w:p>
    <w:p w:rsidR="00E123CD" w:rsidRPr="004F2E89" w:rsidRDefault="00E123CD" w:rsidP="00212841">
      <w:pPr>
        <w:tabs>
          <w:tab w:val="left" w:pos="1134"/>
          <w:tab w:val="left" w:pos="1701"/>
          <w:tab w:val="left" w:pos="2268"/>
          <w:tab w:val="left" w:pos="2835"/>
          <w:tab w:val="left" w:pos="3402"/>
          <w:tab w:val="left" w:pos="3969"/>
          <w:tab w:val="left" w:pos="4536"/>
          <w:tab w:val="left" w:pos="5103"/>
        </w:tabs>
        <w:spacing w:after="120"/>
        <w:ind w:left="360"/>
        <w:rPr>
          <w:rFonts w:ascii="Arial" w:hAnsi="Arial" w:cs="Arial"/>
          <w:sz w:val="21"/>
          <w:szCs w:val="21"/>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Future of INT3</w:t>
      </w:r>
      <w:r w:rsidRPr="004F2E89">
        <w:rPr>
          <w:rFonts w:ascii="Arial" w:hAnsi="Arial" w:cs="Arial"/>
          <w:b/>
          <w:sz w:val="21"/>
          <w:szCs w:val="22"/>
          <w:lang w:val="en-GB"/>
        </w:rPr>
        <w:t xml:space="preserve"> (UK)</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NCWG2-11.5A</w:t>
      </w:r>
      <w:r w:rsidRPr="004F2E89">
        <w:rPr>
          <w:rFonts w:ascii="Arial" w:hAnsi="Arial" w:cs="Arial"/>
          <w:i/>
          <w:sz w:val="21"/>
          <w:szCs w:val="22"/>
          <w:lang w:val="en-GB"/>
        </w:rPr>
        <w:tab/>
      </w:r>
      <w:r w:rsidRPr="004F2E89">
        <w:rPr>
          <w:rFonts w:ascii="Arial" w:hAnsi="Arial" w:cs="Arial"/>
          <w:i/>
          <w:sz w:val="21"/>
          <w:szCs w:val="22"/>
          <w:lang w:val="en-GB"/>
        </w:rPr>
        <w:tab/>
        <w:t>The future of INT3</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Secretary explained why it is was no longer possible or appropriate for UK to print two-sided versions of INT3. Consequently, UKHO had decided to no longer offer printed versions, only PDFs, to be available on the IHO website (which could be printed by HOs if desired). Several WG members present stated that INT3 is still useful to cartographers, but none indicated willingness to take on maintenance and printing of it.</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NCWG2/48</w:t>
      </w:r>
      <w:r w:rsidRPr="004F2E89">
        <w:rPr>
          <w:rFonts w:ascii="Arial" w:hAnsi="Arial" w:cs="Arial"/>
          <w:sz w:val="21"/>
          <w:szCs w:val="22"/>
          <w:lang w:val="en-GB"/>
        </w:rPr>
        <w:t>: UK to check whether the PDF of INT3 could be released from the password protected section of IHO website.</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Improving the INT1 Routing Measures Graphic (US)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NCWG2-11.6A</w:t>
      </w:r>
      <w:r w:rsidRPr="004F2E89">
        <w:rPr>
          <w:rFonts w:ascii="Arial" w:hAnsi="Arial" w:cs="Arial"/>
          <w:i/>
          <w:sz w:val="21"/>
          <w:szCs w:val="22"/>
          <w:lang w:val="en-GB"/>
        </w:rPr>
        <w:tab/>
      </w:r>
      <w:r w:rsidRPr="004F2E89">
        <w:rPr>
          <w:rFonts w:ascii="Arial" w:hAnsi="Arial" w:cs="Arial"/>
          <w:i/>
          <w:sz w:val="21"/>
          <w:szCs w:val="22"/>
          <w:lang w:val="en-GB"/>
        </w:rPr>
        <w:tab/>
        <w:t>Improving the INT1 Routing Measures Graphic</w:t>
      </w:r>
    </w:p>
    <w:p w:rsidR="00E123CD" w:rsidRPr="004F2E89" w:rsidRDefault="00E123CD" w:rsidP="004E27DA">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A122A4">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Colby Harmon presented the paper. He suggested setting up a short term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xml:space="preserve"> to consider redesigning the INT1 M20 Routeing graphic. The meeting agreed with the suggestion that Colby, the members of the INT1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xml:space="preserve"> and a volunteer mariner should form the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Ben Timmerman (NL) offered to ask a colleague to be involved.</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NCWG2/49</w:t>
      </w:r>
      <w:r w:rsidRPr="004F2E89">
        <w:rPr>
          <w:rFonts w:ascii="Arial" w:hAnsi="Arial" w:cs="Arial"/>
          <w:sz w:val="21"/>
          <w:szCs w:val="22"/>
          <w:lang w:val="en-GB"/>
        </w:rPr>
        <w:t xml:space="preserve">: INT1 </w:t>
      </w:r>
      <w:proofErr w:type="spellStart"/>
      <w:r w:rsidRPr="004F2E89">
        <w:rPr>
          <w:rFonts w:ascii="Arial" w:hAnsi="Arial" w:cs="Arial"/>
          <w:sz w:val="21"/>
          <w:szCs w:val="22"/>
          <w:lang w:val="en-GB"/>
        </w:rPr>
        <w:t>subWG</w:t>
      </w:r>
      <w:proofErr w:type="spellEnd"/>
      <w:r w:rsidRPr="004F2E89">
        <w:rPr>
          <w:rFonts w:ascii="Arial" w:hAnsi="Arial" w:cs="Arial"/>
          <w:sz w:val="21"/>
          <w:szCs w:val="22"/>
          <w:lang w:val="en-GB"/>
        </w:rPr>
        <w:t xml:space="preserve"> plus CH and volunteers to consider revising M20 graphic.</w:t>
      </w:r>
    </w:p>
    <w:p w:rsidR="00E123CD" w:rsidRPr="004F2E89" w:rsidRDefault="00E123CD" w:rsidP="003F1BA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NCWG2/50</w:t>
      </w:r>
      <w:r w:rsidRPr="004F2E89">
        <w:rPr>
          <w:rFonts w:ascii="Arial" w:hAnsi="Arial" w:cs="Arial"/>
          <w:sz w:val="21"/>
          <w:szCs w:val="22"/>
          <w:lang w:val="en-GB"/>
        </w:rPr>
        <w:t>: Ben Timmerman (NL) to ask colleague to contribute to discussions about M20.</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sz w:val="21"/>
          <w:szCs w:val="22"/>
          <w:lang w:val="en-GB"/>
        </w:rPr>
      </w:pPr>
    </w:p>
    <w:p w:rsidR="00E123CD" w:rsidRPr="004F2E89" w:rsidRDefault="00E123CD"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1"/>
          <w:szCs w:val="22"/>
          <w:lang w:val="en-GB"/>
        </w:rPr>
      </w:pPr>
      <w:r w:rsidRPr="004F2E89">
        <w:rPr>
          <w:rFonts w:ascii="Arial" w:hAnsi="Arial" w:cs="Arial"/>
          <w:b/>
          <w:sz w:val="21"/>
          <w:szCs w:val="22"/>
          <w:lang w:val="en-GB"/>
        </w:rPr>
        <w:t>Lessons learned from Marine Incidents</w:t>
      </w:r>
    </w:p>
    <w:p w:rsidR="00E123CD" w:rsidRPr="004F2E89" w:rsidRDefault="00E123CD" w:rsidP="00BA59FF">
      <w:pPr>
        <w:tabs>
          <w:tab w:val="left" w:pos="1134"/>
          <w:tab w:val="left" w:pos="1701"/>
          <w:tab w:val="left" w:pos="2268"/>
          <w:tab w:val="left" w:pos="2835"/>
          <w:tab w:val="left" w:pos="3402"/>
          <w:tab w:val="left" w:pos="3969"/>
          <w:tab w:val="left" w:pos="4536"/>
          <w:tab w:val="left" w:pos="5103"/>
        </w:tabs>
        <w:spacing w:after="120"/>
        <w:ind w:left="360"/>
        <w:rPr>
          <w:rFonts w:ascii="Arial" w:hAnsi="Arial" w:cs="Arial"/>
          <w:sz w:val="21"/>
          <w:szCs w:val="22"/>
          <w:lang w:val="en-GB"/>
        </w:rPr>
      </w:pPr>
    </w:p>
    <w:p w:rsidR="00E123CD" w:rsidRPr="004F2E89" w:rsidRDefault="00E123CD" w:rsidP="00CE58CF">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There were no entries for this agenda item. Chair stated that nevertheless this should remain as a standing item.</w:t>
      </w:r>
    </w:p>
    <w:p w:rsidR="00E123CD" w:rsidRPr="004F2E89" w:rsidRDefault="00E123CD" w:rsidP="00EF230B">
      <w:pPr>
        <w:widowControl/>
        <w:tabs>
          <w:tab w:val="left" w:pos="567"/>
          <w:tab w:val="left" w:pos="1134"/>
          <w:tab w:val="left" w:pos="1701"/>
          <w:tab w:val="left" w:pos="2268"/>
          <w:tab w:val="left" w:pos="2835"/>
          <w:tab w:val="left" w:pos="3402"/>
          <w:tab w:val="left" w:pos="3969"/>
          <w:tab w:val="left" w:pos="4536"/>
          <w:tab w:val="left" w:pos="5103"/>
        </w:tabs>
        <w:ind w:left="567"/>
        <w:rPr>
          <w:rFonts w:ascii="Arial" w:hAnsi="Arial" w:cs="Arial"/>
          <w:sz w:val="21"/>
          <w:szCs w:val="22"/>
          <w:lang w:val="en-GB"/>
        </w:rPr>
      </w:pPr>
    </w:p>
    <w:p w:rsidR="00E123CD" w:rsidRPr="004F2E89" w:rsidRDefault="00E123CD"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z w:val="21"/>
          <w:szCs w:val="22"/>
          <w:lang w:val="en-GB"/>
        </w:rPr>
      </w:pPr>
      <w:r w:rsidRPr="004F2E89">
        <w:rPr>
          <w:rFonts w:ascii="Arial" w:hAnsi="Arial" w:cs="Arial"/>
          <w:b/>
          <w:sz w:val="21"/>
          <w:szCs w:val="22"/>
          <w:lang w:val="en-GB"/>
        </w:rPr>
        <w:t>Strategic direction</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Future of Paper Charts (Task A16) </w:t>
      </w:r>
      <w:r w:rsidRPr="004F2E89">
        <w:rPr>
          <w:rFonts w:ascii="Arial" w:hAnsi="Arial" w:cs="Arial"/>
          <w:b/>
          <w:sz w:val="21"/>
          <w:szCs w:val="22"/>
          <w:lang w:val="en-GB"/>
        </w:rPr>
        <w:t>(Chair)</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NCWG2-13.1A</w:t>
      </w:r>
      <w:r w:rsidRPr="004F2E89">
        <w:rPr>
          <w:rFonts w:ascii="Arial" w:hAnsi="Arial" w:cs="Arial"/>
          <w:i/>
          <w:sz w:val="21"/>
          <w:szCs w:val="22"/>
          <w:lang w:val="en-GB"/>
        </w:rPr>
        <w:tab/>
      </w:r>
      <w:r w:rsidRPr="004F2E89">
        <w:rPr>
          <w:rFonts w:ascii="Arial" w:hAnsi="Arial" w:cs="Arial"/>
          <w:i/>
          <w:sz w:val="21"/>
          <w:szCs w:val="22"/>
          <w:lang w:val="en-GB"/>
        </w:rPr>
        <w:tab/>
        <w:t>Future of paper Charts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r w:rsidRPr="004F2E89">
        <w:rPr>
          <w:rFonts w:ascii="Arial" w:hAnsi="Arial" w:cs="Arial"/>
          <w:i/>
          <w:sz w:val="21"/>
          <w:szCs w:val="22"/>
          <w:lang w:val="en-GB"/>
        </w:rPr>
        <w:tab/>
      </w:r>
      <w:r w:rsidRPr="004F2E89">
        <w:rPr>
          <w:rFonts w:ascii="Arial" w:hAnsi="Arial" w:cs="Arial"/>
          <w:i/>
          <w:sz w:val="21"/>
          <w:szCs w:val="22"/>
          <w:lang w:val="en-GB"/>
        </w:rPr>
        <w:tab/>
        <w:t>NCWG2-13.1B</w:t>
      </w:r>
      <w:r w:rsidRPr="004F2E89">
        <w:rPr>
          <w:rFonts w:ascii="Arial" w:hAnsi="Arial" w:cs="Arial"/>
          <w:i/>
          <w:sz w:val="21"/>
          <w:szCs w:val="22"/>
          <w:lang w:val="en-GB"/>
        </w:rPr>
        <w:tab/>
      </w:r>
      <w:r w:rsidRPr="004F2E89">
        <w:rPr>
          <w:rFonts w:ascii="Arial" w:hAnsi="Arial" w:cs="Arial"/>
          <w:i/>
          <w:sz w:val="21"/>
          <w:szCs w:val="22"/>
          <w:lang w:val="en-GB"/>
        </w:rPr>
        <w:tab/>
        <w:t>Future of the Paper Chart CG Reference Docs (zip file)</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1"/>
          <w:szCs w:val="22"/>
          <w:lang w:val="en-GB"/>
        </w:rPr>
      </w:pPr>
    </w:p>
    <w:p w:rsidR="00E123CD" w:rsidRPr="004F2E89" w:rsidRDefault="00E123CD" w:rsidP="00CE58CF">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The Chair presented the paper and stated that HSSC7 had raised the priority of this work item to HIGH, with a report required for HSSC8. He asked if anybody wished to be added to the list of corresponding members. FR, IT, NO, TU all requested to be added. Chair stated that the outcomes, which would expand on paper CSPCWG11-13.1A, would be shared with the whole NCWG before submission to HSSC8. Yves </w:t>
      </w:r>
      <w:proofErr w:type="spellStart"/>
      <w:r w:rsidRPr="004F2E89">
        <w:rPr>
          <w:rFonts w:ascii="Arial" w:hAnsi="Arial" w:cs="Arial"/>
          <w:sz w:val="21"/>
          <w:szCs w:val="22"/>
          <w:lang w:val="en-GB"/>
        </w:rPr>
        <w:t>Guillam</w:t>
      </w:r>
      <w:proofErr w:type="spellEnd"/>
      <w:r w:rsidRPr="004F2E89">
        <w:rPr>
          <w:rFonts w:ascii="Arial" w:hAnsi="Arial" w:cs="Arial"/>
          <w:sz w:val="21"/>
          <w:szCs w:val="22"/>
          <w:lang w:val="en-GB"/>
        </w:rPr>
        <w:t xml:space="preserve"> (IHB) stated that the HSSC Chair group would like a progress </w:t>
      </w:r>
      <w:r w:rsidRPr="004F2E89">
        <w:rPr>
          <w:rFonts w:ascii="Arial" w:hAnsi="Arial" w:cs="Arial"/>
          <w:sz w:val="21"/>
          <w:szCs w:val="22"/>
          <w:lang w:val="en-GB"/>
        </w:rPr>
        <w:lastRenderedPageBreak/>
        <w:t xml:space="preserve">report at their June meeting, so time scales would be tight. Chair stated that there would be a short meeting of those members of the CG available next morning (Friday 29 April) to get some preliminary ideas together. </w:t>
      </w:r>
    </w:p>
    <w:p w:rsidR="00E123CD" w:rsidRPr="004F2E89" w:rsidRDefault="00E123CD" w:rsidP="007D125F">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i/>
          <w:sz w:val="21"/>
          <w:szCs w:val="22"/>
          <w:lang w:val="en-GB"/>
        </w:rPr>
      </w:pPr>
      <w:r w:rsidRPr="004F2E89">
        <w:rPr>
          <w:rFonts w:ascii="Arial" w:hAnsi="Arial" w:cs="Arial"/>
          <w:sz w:val="21"/>
          <w:szCs w:val="22"/>
          <w:lang w:val="en-GB"/>
        </w:rPr>
        <w:t>[</w:t>
      </w:r>
      <w:r w:rsidRPr="004F2E89">
        <w:rPr>
          <w:rFonts w:ascii="Arial" w:hAnsi="Arial" w:cs="Arial"/>
          <w:i/>
          <w:sz w:val="21"/>
          <w:szCs w:val="22"/>
          <w:lang w:val="en-GB"/>
        </w:rPr>
        <w:t xml:space="preserve">After meeting note from Chair: </w:t>
      </w:r>
      <w:r w:rsidRPr="004F2E89">
        <w:rPr>
          <w:rFonts w:ascii="Arial" w:hAnsi="Arial" w:cs="Arial"/>
          <w:i/>
          <w:sz w:val="21"/>
          <w:szCs w:val="22"/>
        </w:rPr>
        <w:t>The CG meeting was held at the IHB from 0900-1130. The meeting was conducted as a “brainstorming” session, with the majority of CG members in attendance or represented. All thoughts and feedback collected at the meeting will be incorporated by the NCWG Chair into the draft report to HSSC8 for consideration of the CG and the full NCWG. Thanks are extended to all participants in the meeting.</w:t>
      </w:r>
      <w:r w:rsidRPr="004F2E89">
        <w:rPr>
          <w:rFonts w:ascii="Arial" w:hAnsi="Arial" w:cs="Arial"/>
          <w:sz w:val="21"/>
          <w:szCs w:val="22"/>
          <w:lang w:val="en-GB"/>
        </w:rPr>
        <w:t>]</w:t>
      </w:r>
    </w:p>
    <w:p w:rsidR="00E123CD" w:rsidRPr="004F2E89" w:rsidRDefault="00E123CD" w:rsidP="0054469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i/>
          <w:sz w:val="21"/>
          <w:szCs w:val="22"/>
          <w:lang w:val="en-GB"/>
        </w:rPr>
      </w:pPr>
      <w:r w:rsidRPr="004F2E89" w:rsidDel="00CE58CF">
        <w:rPr>
          <w:rFonts w:ascii="Arial" w:hAnsi="Arial" w:cs="Arial"/>
          <w:color w:val="FF0000"/>
          <w:sz w:val="21"/>
          <w:szCs w:val="22"/>
          <w:lang w:val="en-GB"/>
        </w:rPr>
        <w:t xml:space="preserve"> </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Future of S-4</w:t>
      </w:r>
      <w:r w:rsidRPr="004F2E89">
        <w:rPr>
          <w:rFonts w:ascii="Arial" w:hAnsi="Arial" w:cs="Arial"/>
          <w:b/>
          <w:sz w:val="21"/>
          <w:szCs w:val="22"/>
          <w:lang w:val="en-GB"/>
        </w:rPr>
        <w:t xml:space="preserve"> (Chair)</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Docs:</w:t>
      </w:r>
      <w:r w:rsidRPr="004F2E89">
        <w:rPr>
          <w:rFonts w:ascii="Arial" w:hAnsi="Arial" w:cs="Arial"/>
          <w:i/>
          <w:sz w:val="21"/>
          <w:szCs w:val="22"/>
          <w:lang w:val="en-GB"/>
        </w:rPr>
        <w:tab/>
      </w:r>
      <w:r w:rsidRPr="004F2E89">
        <w:rPr>
          <w:rFonts w:ascii="Arial" w:hAnsi="Arial" w:cs="Arial"/>
          <w:i/>
          <w:sz w:val="21"/>
          <w:szCs w:val="22"/>
          <w:lang w:val="en-GB"/>
        </w:rPr>
        <w:tab/>
        <w:t>NCWG2-13.2A</w:t>
      </w:r>
      <w:r w:rsidRPr="004F2E89">
        <w:rPr>
          <w:rFonts w:ascii="Arial" w:hAnsi="Arial" w:cs="Arial"/>
          <w:i/>
          <w:sz w:val="21"/>
          <w:szCs w:val="22"/>
          <w:lang w:val="en-GB"/>
        </w:rPr>
        <w:tab/>
      </w:r>
      <w:r w:rsidRPr="004F2E89">
        <w:rPr>
          <w:rFonts w:ascii="Arial" w:hAnsi="Arial" w:cs="Arial"/>
          <w:i/>
          <w:sz w:val="21"/>
          <w:szCs w:val="22"/>
          <w:lang w:val="en-GB"/>
        </w:rPr>
        <w:tab/>
        <w:t>Report – Discussions on the Future of S-4</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p>
    <w:p w:rsidR="00E123CD" w:rsidRPr="004F2E89" w:rsidRDefault="00E123CD" w:rsidP="0054469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Chair stated that although the HSSC had ruled out immediate progress on considering the future of S-4, he felt it should nevertheless be added to the Work Plan, without start and end dates. (Added as work item A28.) He expected that it would not be started until the Future of Paper Charts CG had reported.</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MT" w:hAnsi="ArialMT" w:cs="ArialMT"/>
          <w:sz w:val="21"/>
          <w:lang w:val="en-GB" w:eastAsia="en-GB"/>
        </w:rPr>
      </w:pPr>
    </w:p>
    <w:p w:rsidR="00E123CD" w:rsidRPr="004F2E89" w:rsidRDefault="00E123CD"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1"/>
          <w:szCs w:val="22"/>
          <w:lang w:val="en-GB"/>
        </w:rPr>
      </w:pPr>
      <w:r w:rsidRPr="004F2E89">
        <w:rPr>
          <w:rFonts w:ascii="Arial" w:hAnsi="Arial" w:cs="Arial"/>
          <w:b/>
          <w:sz w:val="21"/>
          <w:szCs w:val="22"/>
          <w:lang w:val="en-GB"/>
        </w:rPr>
        <w:t>Review of Actions and Work Plan</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Actions</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544697">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 draft actions were reviewed and confirmed. IHB agreed to include the draft list of actions with the meeting papers, noting that there would be a few further actions and amendments to be added.</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New items for Work Plan</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One item noted at 13.2 (now work item A28). Chair and Secretary would decide which matters raised during the meeting warranted inclusion on the Work Plan, to be included with this report; see Annex E.</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Priorities</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 Chair and Secretary would consult to decide priorities and include in the Work Plan.</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Timescales for tasks</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 Chair and Secretary would consult to decide timescales and include in the Work Plan.</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NCWG2/51</w:t>
      </w:r>
      <w:r w:rsidRPr="004F2E89">
        <w:rPr>
          <w:rFonts w:ascii="Arial" w:hAnsi="Arial" w:cs="Arial"/>
          <w:sz w:val="21"/>
          <w:szCs w:val="22"/>
          <w:lang w:val="en-GB"/>
        </w:rPr>
        <w:t>: Chair and Secretary to include new items with priorities and timescales in the updated Work Plan to be attached to this report (at Annex E).</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567"/>
        <w:rPr>
          <w:rFonts w:ascii="Arial" w:hAnsi="Arial" w:cs="Arial"/>
          <w:sz w:val="21"/>
          <w:szCs w:val="22"/>
          <w:lang w:val="en-GB"/>
        </w:rPr>
      </w:pPr>
    </w:p>
    <w:p w:rsidR="00E123CD" w:rsidRPr="004F2E89" w:rsidRDefault="00E123CD" w:rsidP="00EF230B">
      <w:pPr>
        <w:widowControl/>
        <w:numPr>
          <w:ilvl w:val="0"/>
          <w:numId w:val="3"/>
        </w:numPr>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1"/>
          <w:szCs w:val="22"/>
          <w:lang w:val="en-GB"/>
        </w:rPr>
      </w:pPr>
      <w:r w:rsidRPr="004F2E89">
        <w:rPr>
          <w:rFonts w:ascii="Arial" w:hAnsi="Arial" w:cs="Arial"/>
          <w:sz w:val="21"/>
          <w:szCs w:val="22"/>
          <w:lang w:val="en-GB"/>
        </w:rPr>
        <w:tab/>
      </w:r>
      <w:r w:rsidRPr="004F2E89">
        <w:rPr>
          <w:rFonts w:ascii="Arial" w:hAnsi="Arial" w:cs="Arial"/>
          <w:b/>
          <w:sz w:val="21"/>
          <w:szCs w:val="22"/>
          <w:lang w:val="en-GB"/>
        </w:rPr>
        <w:t>INF papers, reports and Any Other Business,</w:t>
      </w: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Update on DRTC </w:t>
      </w:r>
      <w:r w:rsidRPr="004F2E89">
        <w:rPr>
          <w:rFonts w:ascii="Arial" w:hAnsi="Arial" w:cs="Arial"/>
          <w:b/>
          <w:sz w:val="21"/>
          <w:szCs w:val="22"/>
          <w:lang w:val="en-GB"/>
        </w:rPr>
        <w:t>(KR)</w:t>
      </w:r>
    </w:p>
    <w:p w:rsidR="00E123CD" w:rsidRPr="004F2E89" w:rsidRDefault="00E123CD" w:rsidP="004E27DA">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i/>
          <w:sz w:val="21"/>
          <w:szCs w:val="22"/>
          <w:lang w:val="en-GB"/>
        </w:rPr>
      </w:pPr>
      <w:r w:rsidRPr="004F2E89">
        <w:rPr>
          <w:rFonts w:ascii="Arial" w:hAnsi="Arial" w:cs="Arial"/>
          <w:i/>
          <w:sz w:val="21"/>
          <w:szCs w:val="22"/>
          <w:lang w:val="en-GB"/>
        </w:rPr>
        <w:t>Presentation available</w:t>
      </w:r>
    </w:p>
    <w:p w:rsidR="00E123CD" w:rsidRPr="004F2E89" w:rsidRDefault="00E123CD" w:rsidP="00A122A4">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sz w:val="21"/>
          <w:szCs w:val="22"/>
          <w:lang w:val="en-GB"/>
        </w:rPr>
      </w:pP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Yong </w:t>
      </w:r>
      <w:proofErr w:type="spellStart"/>
      <w:r w:rsidRPr="004F2E89">
        <w:rPr>
          <w:rFonts w:ascii="Arial" w:hAnsi="Arial" w:cs="Arial"/>
          <w:sz w:val="21"/>
          <w:szCs w:val="22"/>
          <w:lang w:val="en-GB"/>
        </w:rPr>
        <w:t>Baek</w:t>
      </w:r>
      <w:proofErr w:type="spellEnd"/>
      <w:r w:rsidRPr="004F2E89">
        <w:rPr>
          <w:rFonts w:ascii="Arial" w:hAnsi="Arial" w:cs="Arial"/>
          <w:sz w:val="21"/>
          <w:szCs w:val="22"/>
          <w:lang w:val="en-GB"/>
        </w:rPr>
        <w:t xml:space="preserve"> (KR) briefed the meeting on the latest developments with the Digital Reference Tool for Cartographers. He indicated that, unfortunately, there are no plans to produce a web-based version, which prevents some HOs from making use of it.</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Information papers</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INF1: Wave Glider (UK)</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 meeting noted the paper.</w:t>
      </w:r>
    </w:p>
    <w:p w:rsidR="00E123CD" w:rsidRPr="004F2E89" w:rsidRDefault="00E123CD" w:rsidP="004811DF">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i/>
          <w:sz w:val="21"/>
          <w:szCs w:val="22"/>
          <w:lang w:val="en-GB"/>
        </w:rPr>
      </w:pP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lastRenderedPageBreak/>
        <w:t>INF2: Paper Chart Generalization Policy (UK)</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Time precluded considering this paper.</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r w:rsidRPr="004F2E89">
        <w:rPr>
          <w:rFonts w:ascii="Arial" w:hAnsi="Arial" w:cs="Arial"/>
          <w:i/>
          <w:sz w:val="21"/>
          <w:szCs w:val="22"/>
          <w:lang w:val="en-GB"/>
        </w:rPr>
        <w:t>INF3: Deletion of unwanted symbols (IN)</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1"/>
          <w:szCs w:val="22"/>
          <w:lang w:val="en-GB"/>
        </w:rPr>
      </w:pP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Time precluded considering this paper. The author was absent.</w:t>
      </w:r>
    </w:p>
    <w:p w:rsidR="00E123CD" w:rsidRPr="004F2E89" w:rsidRDefault="00E123CD" w:rsidP="004811DF">
      <w:pPr>
        <w:tabs>
          <w:tab w:val="left" w:pos="1134"/>
          <w:tab w:val="left" w:pos="1701"/>
          <w:tab w:val="left" w:pos="2268"/>
          <w:tab w:val="left" w:pos="2835"/>
          <w:tab w:val="left" w:pos="3402"/>
          <w:tab w:val="left" w:pos="3969"/>
          <w:tab w:val="left" w:pos="4536"/>
          <w:tab w:val="left" w:pos="5103"/>
        </w:tabs>
        <w:spacing w:after="120"/>
        <w:ind w:left="360"/>
        <w:rPr>
          <w:rFonts w:ascii="Arial" w:hAnsi="Arial" w:cs="Arial"/>
          <w:sz w:val="21"/>
          <w:szCs w:val="22"/>
          <w:lang w:val="en-GB"/>
        </w:rPr>
      </w:pPr>
    </w:p>
    <w:p w:rsidR="00E123CD" w:rsidRPr="004F2E89" w:rsidRDefault="00E123CD" w:rsidP="004811DF">
      <w:pPr>
        <w:tabs>
          <w:tab w:val="left" w:pos="1134"/>
          <w:tab w:val="left" w:pos="1701"/>
          <w:tab w:val="left" w:pos="2268"/>
          <w:tab w:val="left" w:pos="2835"/>
          <w:tab w:val="left" w:pos="3402"/>
          <w:tab w:val="left" w:pos="3969"/>
          <w:tab w:val="left" w:pos="4536"/>
          <w:tab w:val="left" w:pos="5103"/>
        </w:tabs>
        <w:spacing w:after="120"/>
        <w:ind w:left="1134"/>
        <w:rPr>
          <w:rFonts w:ascii="Arial" w:hAnsi="Arial" w:cs="Arial"/>
          <w:sz w:val="21"/>
          <w:szCs w:val="22"/>
          <w:lang w:val="en-GB"/>
        </w:rPr>
      </w:pPr>
      <w:r w:rsidRPr="004F2E89">
        <w:rPr>
          <w:rFonts w:ascii="Arial" w:hAnsi="Arial" w:cs="Arial"/>
          <w:i/>
          <w:sz w:val="21"/>
          <w:szCs w:val="22"/>
          <w:lang w:val="en-GB"/>
        </w:rPr>
        <w:t>INF4: Depiction of an artificial structure for water flow control (MOSE)</w:t>
      </w: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Elena </w:t>
      </w:r>
      <w:proofErr w:type="spellStart"/>
      <w:r w:rsidRPr="004F2E89">
        <w:rPr>
          <w:rFonts w:ascii="Arial" w:hAnsi="Arial" w:cs="Arial"/>
          <w:sz w:val="21"/>
          <w:szCs w:val="22"/>
          <w:lang w:val="en-GB"/>
        </w:rPr>
        <w:t>Armanino</w:t>
      </w:r>
      <w:proofErr w:type="spellEnd"/>
      <w:r w:rsidRPr="004F2E89">
        <w:rPr>
          <w:rFonts w:ascii="Arial" w:hAnsi="Arial" w:cs="Arial"/>
          <w:sz w:val="21"/>
          <w:szCs w:val="22"/>
          <w:lang w:val="en-GB"/>
        </w:rPr>
        <w:t xml:space="preserve"> (IT) presented the paper, requesting advice on the depiction of a tidal barrier near Venice. The meeting endorsed the action proposed by Italy for paper charts and ENC. (Note: MOSE is an Italian language acronym.)</w:t>
      </w:r>
    </w:p>
    <w:p w:rsidR="00E123CD" w:rsidRPr="004F2E89" w:rsidRDefault="00E123CD" w:rsidP="00EF230B">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sz w:val="21"/>
          <w:szCs w:val="22"/>
          <w:lang w:val="en-GB"/>
        </w:rPr>
      </w:pPr>
    </w:p>
    <w:p w:rsidR="00E123CD" w:rsidRPr="004F2E89" w:rsidRDefault="00E123CD" w:rsidP="00EF230B">
      <w:pPr>
        <w:widowControl/>
        <w:numPr>
          <w:ilvl w:val="1"/>
          <w:numId w:val="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1"/>
          <w:szCs w:val="22"/>
          <w:lang w:val="en-GB"/>
        </w:rPr>
      </w:pPr>
      <w:r w:rsidRPr="004F2E89">
        <w:rPr>
          <w:rFonts w:ascii="Arial" w:hAnsi="Arial" w:cs="Arial"/>
          <w:sz w:val="21"/>
          <w:szCs w:val="22"/>
          <w:lang w:val="en-GB"/>
        </w:rPr>
        <w:t xml:space="preserve">Election of Vice-Chair </w:t>
      </w:r>
      <w:r w:rsidRPr="004F2E89">
        <w:rPr>
          <w:rFonts w:ascii="Arial" w:hAnsi="Arial" w:cs="Arial"/>
          <w:b/>
          <w:sz w:val="21"/>
          <w:szCs w:val="22"/>
          <w:lang w:val="en-GB"/>
        </w:rPr>
        <w:t>(IHB)</w:t>
      </w:r>
    </w:p>
    <w:p w:rsidR="00E123CD" w:rsidRPr="004F2E89" w:rsidRDefault="00E123CD" w:rsidP="00070FE7">
      <w:pPr>
        <w:widowControl/>
        <w:tabs>
          <w:tab w:val="left" w:pos="567"/>
          <w:tab w:val="left" w:pos="1134"/>
          <w:tab w:val="left" w:pos="1701"/>
          <w:tab w:val="left" w:pos="2268"/>
          <w:tab w:val="left" w:pos="2835"/>
          <w:tab w:val="left" w:pos="3402"/>
          <w:tab w:val="left" w:pos="3969"/>
          <w:tab w:val="left" w:pos="4536"/>
          <w:tab w:val="left" w:pos="5103"/>
        </w:tabs>
        <w:rPr>
          <w:rFonts w:ascii="Arial" w:hAnsi="Arial" w:cs="Arial"/>
          <w:b/>
          <w:sz w:val="21"/>
          <w:szCs w:val="22"/>
          <w:lang w:val="en-GB"/>
        </w:rPr>
      </w:pP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The need for a new Vice-Chair, prepared to become Acting Chair in September, had been set out in WG letter 1/2016. There were no volunteers.</w:t>
      </w: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NCWG2/52</w:t>
      </w:r>
      <w:r w:rsidRPr="004F2E89">
        <w:rPr>
          <w:rFonts w:ascii="Arial" w:hAnsi="Arial" w:cs="Arial"/>
          <w:sz w:val="21"/>
          <w:szCs w:val="22"/>
          <w:lang w:val="en-GB"/>
        </w:rPr>
        <w:t>: All to consider whether they could volunteer for the Vice-Chair role and if so, indicate availability between now and September. (This will result in appointment, and if necessary election, by correspondence).</w:t>
      </w:r>
    </w:p>
    <w:p w:rsidR="00E123CD" w:rsidRPr="004F2E89" w:rsidRDefault="00E123CD" w:rsidP="00936012">
      <w:pPr>
        <w:tabs>
          <w:tab w:val="left" w:pos="1134"/>
          <w:tab w:val="left" w:pos="1701"/>
          <w:tab w:val="left" w:pos="2268"/>
          <w:tab w:val="left" w:pos="2835"/>
          <w:tab w:val="left" w:pos="3402"/>
          <w:tab w:val="left" w:pos="3969"/>
          <w:tab w:val="left" w:pos="4536"/>
          <w:tab w:val="left" w:pos="5103"/>
        </w:tabs>
        <w:spacing w:after="120"/>
        <w:ind w:left="360"/>
        <w:rPr>
          <w:rFonts w:ascii="Arial" w:hAnsi="Arial" w:cs="Arial"/>
          <w:sz w:val="21"/>
          <w:szCs w:val="22"/>
          <w:lang w:val="en-GB"/>
        </w:rPr>
      </w:pPr>
    </w:p>
    <w:p w:rsidR="00E123CD" w:rsidRPr="004F2E89" w:rsidRDefault="00E123CD" w:rsidP="00EF230B">
      <w:pPr>
        <w:widowControl/>
        <w:numPr>
          <w:ilvl w:val="0"/>
          <w:numId w:val="3"/>
        </w:numPr>
        <w:tabs>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1"/>
          <w:szCs w:val="22"/>
          <w:lang w:val="en-GB"/>
        </w:rPr>
      </w:pPr>
      <w:r w:rsidRPr="004F2E89">
        <w:rPr>
          <w:rFonts w:ascii="Arial" w:hAnsi="Arial" w:cs="Arial"/>
          <w:b/>
          <w:sz w:val="21"/>
          <w:szCs w:val="22"/>
          <w:lang w:val="en-GB"/>
        </w:rPr>
        <w:t>Date, duration and venue of next meeting</w:t>
      </w:r>
    </w:p>
    <w:p w:rsidR="00E123CD" w:rsidRPr="004F2E89" w:rsidRDefault="00E123CD" w:rsidP="00070FE7">
      <w:pPr>
        <w:widowControl/>
        <w:tabs>
          <w:tab w:val="left" w:pos="1134"/>
          <w:tab w:val="left" w:pos="1701"/>
          <w:tab w:val="left" w:pos="2268"/>
          <w:tab w:val="left" w:pos="2835"/>
          <w:tab w:val="left" w:pos="3402"/>
          <w:tab w:val="left" w:pos="3969"/>
          <w:tab w:val="left" w:pos="4536"/>
          <w:tab w:val="left" w:pos="5103"/>
        </w:tabs>
        <w:rPr>
          <w:rFonts w:ascii="Arial" w:hAnsi="Arial" w:cs="Arial"/>
          <w:b/>
          <w:sz w:val="21"/>
          <w:szCs w:val="22"/>
          <w:lang w:val="en-GB"/>
        </w:rPr>
      </w:pP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sz w:val="21"/>
          <w:szCs w:val="22"/>
          <w:lang w:val="en-GB"/>
        </w:rPr>
        <w:t xml:space="preserve">The date of the next meeting is expected to be May 2017 (after the IHC/General Assembly). No offers were received to host the meeting. </w:t>
      </w:r>
      <w:r w:rsidRPr="004F2E89">
        <w:rPr>
          <w:rFonts w:ascii="Arial" w:hAnsi="Arial" w:cs="Arial"/>
          <w:color w:val="000000"/>
          <w:sz w:val="21"/>
          <w:szCs w:val="22"/>
        </w:rPr>
        <w:t>Carlo Marchi</w:t>
      </w:r>
      <w:r w:rsidRPr="004F2E89">
        <w:rPr>
          <w:rFonts w:ascii="Arial" w:hAnsi="Arial" w:cs="Arial"/>
          <w:sz w:val="21"/>
          <w:szCs w:val="22"/>
          <w:lang w:val="en-GB"/>
        </w:rPr>
        <w:t xml:space="preserve"> (IT) stated that Italy may be able to host a meeting in 2018.</w:t>
      </w:r>
    </w:p>
    <w:p w:rsidR="00E123CD" w:rsidRPr="004F2E89" w:rsidRDefault="00E123CD" w:rsidP="00C549F0">
      <w:pPr>
        <w:tabs>
          <w:tab w:val="left" w:pos="1134"/>
          <w:tab w:val="left" w:pos="1701"/>
          <w:tab w:val="left" w:pos="2268"/>
          <w:tab w:val="left" w:pos="2835"/>
          <w:tab w:val="left" w:pos="3402"/>
          <w:tab w:val="left" w:pos="3969"/>
          <w:tab w:val="left" w:pos="4536"/>
          <w:tab w:val="left" w:pos="5103"/>
        </w:tabs>
        <w:spacing w:after="120"/>
        <w:ind w:left="360"/>
        <w:jc w:val="both"/>
        <w:rPr>
          <w:rFonts w:ascii="Arial" w:hAnsi="Arial" w:cs="Arial"/>
          <w:sz w:val="21"/>
          <w:szCs w:val="22"/>
          <w:lang w:val="en-GB"/>
        </w:rPr>
      </w:pPr>
      <w:r w:rsidRPr="004F2E89">
        <w:rPr>
          <w:rFonts w:ascii="Arial" w:hAnsi="Arial" w:cs="Arial"/>
          <w:b/>
          <w:sz w:val="21"/>
          <w:szCs w:val="22"/>
          <w:lang w:val="en-GB"/>
        </w:rPr>
        <w:t>Action NCWG2/53</w:t>
      </w:r>
      <w:r w:rsidRPr="004F2E89">
        <w:rPr>
          <w:rFonts w:ascii="Arial" w:hAnsi="Arial" w:cs="Arial"/>
          <w:sz w:val="21"/>
          <w:szCs w:val="22"/>
          <w:lang w:val="en-GB"/>
        </w:rPr>
        <w:t>: All to consider hosting NCWG meeting in May 2017 and 2018 and offer by 1 September.</w:t>
      </w:r>
    </w:p>
    <w:p w:rsidR="00E123CD" w:rsidRPr="004F2E89" w:rsidRDefault="00E123CD" w:rsidP="00C549F0">
      <w:pPr>
        <w:widowControl/>
        <w:ind w:right="-14"/>
        <w:jc w:val="both"/>
        <w:rPr>
          <w:sz w:val="21"/>
          <w:szCs w:val="22"/>
          <w:lang w:val="en-GB"/>
        </w:rPr>
      </w:pPr>
    </w:p>
    <w:p w:rsidR="00E123CD" w:rsidRPr="004F2E89" w:rsidRDefault="00E123CD" w:rsidP="00C549F0">
      <w:pPr>
        <w:widowControl/>
        <w:ind w:right="-14"/>
        <w:jc w:val="both"/>
        <w:rPr>
          <w:rFonts w:ascii="Arial" w:hAnsi="Arial" w:cs="Arial"/>
          <w:sz w:val="21"/>
          <w:szCs w:val="22"/>
          <w:lang w:val="en-GB"/>
        </w:rPr>
      </w:pPr>
      <w:r w:rsidRPr="004F2E89">
        <w:rPr>
          <w:rFonts w:ascii="Arial" w:hAnsi="Arial" w:cs="Arial"/>
          <w:sz w:val="21"/>
          <w:szCs w:val="22"/>
          <w:lang w:val="en-GB"/>
        </w:rPr>
        <w:t>The Chairman thanked everyone for their attendance and input; asked attendees to convey his thanks on behalf of the IHO to their home offices; and closed the meeting at 1700 on Thursday 28 April. He invited any who were interested to attend the meeting on the ‘Future of the Paper Chart’ Correspondence Group next morning.</w:t>
      </w:r>
    </w:p>
    <w:p w:rsidR="00E123CD" w:rsidRDefault="00E123CD">
      <w:pPr>
        <w:widowControl/>
        <w:rPr>
          <w:rFonts w:ascii="Arial" w:hAnsi="Arial" w:cs="Arial"/>
          <w:sz w:val="21"/>
          <w:szCs w:val="21"/>
          <w:lang w:val="en-GB"/>
        </w:rPr>
      </w:pPr>
      <w:r>
        <w:rPr>
          <w:rFonts w:ascii="Arial" w:hAnsi="Arial" w:cs="Arial"/>
          <w:sz w:val="21"/>
          <w:szCs w:val="21"/>
          <w:lang w:val="en-GB"/>
        </w:rPr>
        <w:br w:type="page"/>
      </w:r>
    </w:p>
    <w:p w:rsidR="00E123CD" w:rsidRDefault="00E123CD" w:rsidP="00D57CC8">
      <w:pPr>
        <w:widowControl/>
        <w:tabs>
          <w:tab w:val="left" w:pos="1134"/>
          <w:tab w:val="left" w:pos="1701"/>
          <w:tab w:val="left" w:pos="2268"/>
          <w:tab w:val="left" w:pos="2835"/>
          <w:tab w:val="left" w:pos="3402"/>
          <w:tab w:val="left" w:pos="3969"/>
          <w:tab w:val="left" w:pos="4536"/>
          <w:tab w:val="left" w:pos="5103"/>
        </w:tabs>
        <w:ind w:left="567"/>
        <w:jc w:val="right"/>
        <w:rPr>
          <w:rFonts w:ascii="Arial" w:hAnsi="Arial" w:cs="Arial"/>
          <w:b/>
          <w:sz w:val="22"/>
          <w:szCs w:val="22"/>
          <w:lang w:val="en-GB"/>
        </w:rPr>
      </w:pPr>
      <w:r w:rsidRPr="00D57CC8">
        <w:rPr>
          <w:rFonts w:ascii="Arial" w:hAnsi="Arial" w:cs="Arial"/>
          <w:b/>
          <w:sz w:val="22"/>
          <w:szCs w:val="22"/>
          <w:lang w:val="en-GB"/>
        </w:rPr>
        <w:t>Annex A to NCWG2 report</w:t>
      </w:r>
    </w:p>
    <w:p w:rsidR="00E123CD" w:rsidRDefault="00E123CD" w:rsidP="00D57CC8">
      <w:pPr>
        <w:tabs>
          <w:tab w:val="left" w:pos="3513"/>
          <w:tab w:val="center" w:pos="4944"/>
        </w:tabs>
        <w:jc w:val="right"/>
        <w:rPr>
          <w:rFonts w:ascii="Arial" w:hAnsi="Arial" w:cs="Arial"/>
          <w:b/>
          <w:sz w:val="22"/>
          <w:szCs w:val="22"/>
          <w:lang w:val="en-GB"/>
        </w:rPr>
      </w:pPr>
    </w:p>
    <w:p w:rsidR="00E123CD" w:rsidRPr="000D18B2" w:rsidRDefault="00E123CD" w:rsidP="00D57CC8">
      <w:pPr>
        <w:tabs>
          <w:tab w:val="left" w:pos="3513"/>
          <w:tab w:val="center" w:pos="4944"/>
        </w:tabs>
        <w:jc w:val="center"/>
        <w:rPr>
          <w:rFonts w:ascii="Arial" w:hAnsi="Arial" w:cs="Arial"/>
          <w:b/>
          <w:lang w:val="en-GB"/>
        </w:rPr>
      </w:pPr>
      <w:r w:rsidRPr="000D18B2">
        <w:rPr>
          <w:rFonts w:ascii="Arial" w:hAnsi="Arial" w:cs="Arial"/>
          <w:b/>
          <w:lang w:val="en-GB"/>
        </w:rPr>
        <w:t>2</w:t>
      </w:r>
      <w:r w:rsidRPr="000D18B2">
        <w:rPr>
          <w:rFonts w:ascii="Arial" w:hAnsi="Arial" w:cs="Arial"/>
          <w:b/>
          <w:vertAlign w:val="superscript"/>
          <w:lang w:val="en-GB"/>
        </w:rPr>
        <w:t>nd</w:t>
      </w:r>
      <w:r w:rsidRPr="000D18B2">
        <w:rPr>
          <w:rFonts w:ascii="Arial" w:hAnsi="Arial" w:cs="Arial"/>
          <w:b/>
          <w:lang w:val="en-GB"/>
        </w:rPr>
        <w:t xml:space="preserve"> NCWG MEETING</w:t>
      </w:r>
    </w:p>
    <w:p w:rsidR="00E123CD" w:rsidRPr="000D18B2" w:rsidRDefault="00E123CD" w:rsidP="00D57CC8">
      <w:pPr>
        <w:jc w:val="center"/>
        <w:rPr>
          <w:rFonts w:ascii="Arial" w:hAnsi="Arial" w:cs="Arial"/>
          <w:b/>
          <w:sz w:val="22"/>
          <w:szCs w:val="22"/>
          <w:lang w:val="en-GB"/>
        </w:rPr>
      </w:pPr>
      <w:r w:rsidRPr="000D18B2">
        <w:rPr>
          <w:rFonts w:ascii="Arial" w:hAnsi="Arial" w:cs="Arial"/>
          <w:b/>
          <w:sz w:val="22"/>
          <w:szCs w:val="22"/>
          <w:lang w:val="en-GB"/>
        </w:rPr>
        <w:t>Monaco 26-2</w:t>
      </w:r>
      <w:r>
        <w:rPr>
          <w:rFonts w:ascii="Arial" w:hAnsi="Arial" w:cs="Arial"/>
          <w:b/>
          <w:sz w:val="22"/>
          <w:szCs w:val="22"/>
          <w:lang w:val="en-GB"/>
        </w:rPr>
        <w:t>8</w:t>
      </w:r>
      <w:r w:rsidRPr="000D18B2">
        <w:rPr>
          <w:rFonts w:ascii="Arial" w:hAnsi="Arial" w:cs="Arial"/>
          <w:b/>
          <w:sz w:val="22"/>
          <w:szCs w:val="22"/>
          <w:lang w:val="en-GB"/>
        </w:rPr>
        <w:t xml:space="preserve"> April 2016</w:t>
      </w:r>
    </w:p>
    <w:p w:rsidR="00E123CD" w:rsidRPr="000D18B2" w:rsidRDefault="00E123CD" w:rsidP="00D57CC8">
      <w:pPr>
        <w:jc w:val="center"/>
        <w:rPr>
          <w:rFonts w:ascii="Arial" w:hAnsi="Arial" w:cs="Arial"/>
          <w:b/>
          <w:lang w:val="en-GB"/>
        </w:rPr>
      </w:pPr>
    </w:p>
    <w:p w:rsidR="00E123CD" w:rsidRPr="009A0D8F" w:rsidRDefault="00E123CD" w:rsidP="00D57CC8">
      <w:pPr>
        <w:spacing w:after="120"/>
        <w:jc w:val="center"/>
        <w:rPr>
          <w:rFonts w:ascii="Arial" w:hAnsi="Arial" w:cs="Arial"/>
          <w:sz w:val="22"/>
          <w:szCs w:val="22"/>
          <w:lang w:val="en-AU"/>
        </w:rPr>
      </w:pPr>
      <w:r>
        <w:rPr>
          <w:rFonts w:ascii="Arial" w:hAnsi="Arial" w:cs="Arial"/>
          <w:b/>
          <w:szCs w:val="24"/>
        </w:rPr>
        <w:t>AGENDA</w:t>
      </w:r>
    </w:p>
    <w:p w:rsidR="00E123CD" w:rsidRDefault="00E123CD" w:rsidP="00D57CC8">
      <w:pPr>
        <w:tabs>
          <w:tab w:val="left" w:pos="567"/>
        </w:tabs>
        <w:rPr>
          <w:rFonts w:ascii="Arial" w:hAnsi="Arial" w:cs="Arial"/>
          <w:b/>
          <w:sz w:val="22"/>
          <w:szCs w:val="22"/>
          <w:lang w:val="en-GB"/>
        </w:rPr>
      </w:pPr>
    </w:p>
    <w:p w:rsidR="00E123CD" w:rsidRPr="00116E88" w:rsidRDefault="00E123CD" w:rsidP="00C549F0">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r w:rsidRPr="00116E88">
        <w:rPr>
          <w:rFonts w:ascii="Arial" w:hAnsi="Arial" w:cs="Arial"/>
          <w:b/>
          <w:sz w:val="22"/>
          <w:szCs w:val="22"/>
          <w:lang w:val="en-GB"/>
        </w:rPr>
        <w:t>Welcome, Introductions and Administrative Arrangements</w:t>
      </w:r>
    </w:p>
    <w:p w:rsidR="00E123CD" w:rsidRDefault="00E123CD" w:rsidP="00D57CC8">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766006">
        <w:rPr>
          <w:rFonts w:ascii="Arial" w:hAnsi="Arial" w:cs="Arial"/>
          <w:i/>
          <w:sz w:val="22"/>
          <w:szCs w:val="22"/>
          <w:lang w:val="en-GB"/>
        </w:rPr>
        <w:t>NCWG2-</w:t>
      </w:r>
      <w:r>
        <w:rPr>
          <w:rFonts w:ascii="Arial" w:hAnsi="Arial" w:cs="Arial"/>
          <w:i/>
          <w:sz w:val="22"/>
          <w:szCs w:val="22"/>
          <w:lang w:val="en-GB"/>
        </w:rPr>
        <w:t>0</w:t>
      </w:r>
      <w:r w:rsidRPr="00766006">
        <w:rPr>
          <w:rFonts w:ascii="Arial" w:hAnsi="Arial" w:cs="Arial"/>
          <w:i/>
          <w:sz w:val="22"/>
          <w:szCs w:val="22"/>
          <w:lang w:val="en-GB"/>
        </w:rPr>
        <w:t>1</w:t>
      </w:r>
      <w:r>
        <w:rPr>
          <w:rFonts w:ascii="Arial" w:hAnsi="Arial" w:cs="Arial"/>
          <w:i/>
          <w:sz w:val="22"/>
          <w:szCs w:val="22"/>
          <w:lang w:val="en-GB"/>
        </w:rPr>
        <w:t>B rev2</w:t>
      </w:r>
      <w:r>
        <w:rPr>
          <w:rFonts w:ascii="Arial" w:hAnsi="Arial" w:cs="Arial"/>
          <w:i/>
          <w:sz w:val="22"/>
          <w:szCs w:val="22"/>
          <w:lang w:val="en-GB"/>
        </w:rPr>
        <w:tab/>
        <w:t>Participants List</w:t>
      </w:r>
    </w:p>
    <w:p w:rsidR="00E123CD" w:rsidRPr="00116E88" w:rsidRDefault="00E123CD" w:rsidP="00D57CC8">
      <w:pPr>
        <w:tabs>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p>
    <w:p w:rsidR="00E123CD"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16E88">
        <w:rPr>
          <w:rFonts w:ascii="Arial" w:hAnsi="Arial" w:cs="Arial"/>
          <w:b/>
          <w:sz w:val="22"/>
          <w:szCs w:val="22"/>
          <w:lang w:val="en-GB"/>
        </w:rPr>
        <w:t>Approval of Agenda</w:t>
      </w:r>
    </w:p>
    <w:p w:rsidR="00E123CD" w:rsidRDefault="00E123CD" w:rsidP="00D57CC8">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766006">
        <w:rPr>
          <w:rFonts w:ascii="Arial" w:hAnsi="Arial" w:cs="Arial"/>
          <w:i/>
          <w:sz w:val="22"/>
          <w:szCs w:val="22"/>
          <w:lang w:val="en-GB"/>
        </w:rPr>
        <w:t>NCWG2-</w:t>
      </w:r>
      <w:r>
        <w:rPr>
          <w:rFonts w:ascii="Arial" w:hAnsi="Arial" w:cs="Arial"/>
          <w:i/>
          <w:sz w:val="22"/>
          <w:szCs w:val="22"/>
          <w:lang w:val="en-GB"/>
        </w:rPr>
        <w:t>02</w:t>
      </w:r>
      <w:r w:rsidRPr="00766006">
        <w:rPr>
          <w:rFonts w:ascii="Arial" w:hAnsi="Arial" w:cs="Arial"/>
          <w:i/>
          <w:sz w:val="22"/>
          <w:szCs w:val="22"/>
          <w:lang w:val="en-GB"/>
        </w:rPr>
        <w:t>A</w:t>
      </w:r>
      <w:r>
        <w:rPr>
          <w:rFonts w:ascii="Arial" w:hAnsi="Arial" w:cs="Arial"/>
          <w:i/>
          <w:sz w:val="22"/>
          <w:szCs w:val="22"/>
          <w:lang w:val="en-GB"/>
        </w:rPr>
        <w:t xml:space="preserve"> rev5</w:t>
      </w:r>
      <w:r>
        <w:rPr>
          <w:rFonts w:ascii="Arial" w:hAnsi="Arial" w:cs="Arial"/>
          <w:i/>
          <w:sz w:val="22"/>
          <w:szCs w:val="22"/>
          <w:lang w:val="en-GB"/>
        </w:rPr>
        <w:tab/>
        <w:t>Agenda</w:t>
      </w:r>
    </w:p>
    <w:p w:rsidR="00E123CD" w:rsidRPr="00116E88" w:rsidRDefault="00E123CD" w:rsidP="00D57CC8">
      <w:pPr>
        <w:widowControl/>
        <w:tabs>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p>
    <w:p w:rsidR="00E123CD"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16E88">
        <w:rPr>
          <w:rFonts w:ascii="Arial" w:hAnsi="Arial" w:cs="Arial"/>
          <w:b/>
          <w:sz w:val="22"/>
          <w:szCs w:val="22"/>
          <w:lang w:val="en-GB"/>
        </w:rPr>
        <w:t xml:space="preserve">Status of Actions from </w:t>
      </w:r>
      <w:r>
        <w:rPr>
          <w:rFonts w:ascii="Arial" w:hAnsi="Arial" w:cs="Arial"/>
          <w:b/>
          <w:sz w:val="22"/>
          <w:szCs w:val="22"/>
          <w:lang w:val="en-GB"/>
        </w:rPr>
        <w:t>N</w:t>
      </w:r>
      <w:r w:rsidRPr="00116E88">
        <w:rPr>
          <w:rFonts w:ascii="Arial" w:hAnsi="Arial" w:cs="Arial"/>
          <w:b/>
          <w:sz w:val="22"/>
          <w:szCs w:val="22"/>
          <w:lang w:val="en-GB"/>
        </w:rPr>
        <w:t>CWG</w:t>
      </w:r>
      <w:r>
        <w:rPr>
          <w:rFonts w:ascii="Arial" w:hAnsi="Arial" w:cs="Arial"/>
          <w:b/>
          <w:sz w:val="22"/>
          <w:szCs w:val="22"/>
          <w:lang w:val="en-GB"/>
        </w:rPr>
        <w:t>1</w:t>
      </w:r>
    </w:p>
    <w:p w:rsidR="00E123CD" w:rsidRDefault="00E123CD" w:rsidP="00D57CC8">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766006">
        <w:rPr>
          <w:rFonts w:ascii="Arial" w:hAnsi="Arial" w:cs="Arial"/>
          <w:i/>
          <w:sz w:val="22"/>
          <w:szCs w:val="22"/>
          <w:lang w:val="en-GB"/>
        </w:rPr>
        <w:t>NCWG2-</w:t>
      </w:r>
      <w:r>
        <w:rPr>
          <w:rFonts w:ascii="Arial" w:hAnsi="Arial" w:cs="Arial"/>
          <w:i/>
          <w:sz w:val="22"/>
          <w:szCs w:val="22"/>
          <w:lang w:val="en-GB"/>
        </w:rPr>
        <w:t>03</w:t>
      </w:r>
      <w:r w:rsidRPr="00766006">
        <w:rPr>
          <w:rFonts w:ascii="Arial" w:hAnsi="Arial" w:cs="Arial"/>
          <w:i/>
          <w:sz w:val="22"/>
          <w:szCs w:val="22"/>
          <w:lang w:val="en-GB"/>
        </w:rPr>
        <w:t>A</w:t>
      </w:r>
      <w:r w:rsidRPr="00766006">
        <w:rPr>
          <w:rFonts w:ascii="Arial" w:hAnsi="Arial" w:cs="Arial"/>
          <w:i/>
          <w:sz w:val="22"/>
          <w:szCs w:val="22"/>
          <w:lang w:val="en-GB"/>
        </w:rPr>
        <w:tab/>
      </w:r>
      <w:r>
        <w:rPr>
          <w:rFonts w:ascii="Arial" w:hAnsi="Arial" w:cs="Arial"/>
          <w:i/>
          <w:sz w:val="22"/>
          <w:szCs w:val="22"/>
          <w:lang w:val="en-GB"/>
        </w:rPr>
        <w:tab/>
        <w:t>Status of Actions</w:t>
      </w:r>
    </w:p>
    <w:p w:rsidR="00E123CD" w:rsidRDefault="00E123CD" w:rsidP="00D57CC8">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NCWG2-03B</w:t>
      </w:r>
      <w:r>
        <w:rPr>
          <w:rFonts w:ascii="Arial" w:hAnsi="Arial" w:cs="Arial"/>
          <w:i/>
          <w:sz w:val="22"/>
          <w:szCs w:val="22"/>
          <w:lang w:val="en-GB"/>
        </w:rPr>
        <w:tab/>
      </w:r>
      <w:r>
        <w:rPr>
          <w:rFonts w:ascii="Arial" w:hAnsi="Arial" w:cs="Arial"/>
          <w:i/>
          <w:sz w:val="22"/>
          <w:szCs w:val="22"/>
          <w:lang w:val="en-GB"/>
        </w:rPr>
        <w:tab/>
        <w:t>NCWG1 Action 8</w:t>
      </w:r>
    </w:p>
    <w:p w:rsidR="00E123CD" w:rsidRPr="00116E88" w:rsidRDefault="00E123CD" w:rsidP="00D57CC8">
      <w:pPr>
        <w:tabs>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p>
    <w:p w:rsidR="00E123CD" w:rsidRPr="00116E88"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16E88">
        <w:rPr>
          <w:rFonts w:ascii="Arial" w:hAnsi="Arial" w:cs="Arial"/>
          <w:b/>
          <w:sz w:val="22"/>
          <w:szCs w:val="22"/>
          <w:lang w:val="en-GB"/>
        </w:rPr>
        <w:t xml:space="preserve">Relationship with </w:t>
      </w:r>
      <w:r>
        <w:rPr>
          <w:rFonts w:ascii="Arial" w:hAnsi="Arial" w:cs="Arial"/>
          <w:b/>
          <w:sz w:val="22"/>
          <w:szCs w:val="22"/>
          <w:lang w:val="en-GB"/>
        </w:rPr>
        <w:t>HSSC</w:t>
      </w:r>
    </w:p>
    <w:p w:rsidR="00E123CD" w:rsidRPr="00766006"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16E88">
        <w:rPr>
          <w:rFonts w:ascii="Arial" w:hAnsi="Arial" w:cs="Arial"/>
          <w:sz w:val="22"/>
          <w:szCs w:val="22"/>
          <w:lang w:val="en-GB"/>
        </w:rPr>
        <w:t xml:space="preserve">Notes from </w:t>
      </w:r>
      <w:r>
        <w:rPr>
          <w:rFonts w:ascii="Arial" w:hAnsi="Arial" w:cs="Arial"/>
          <w:sz w:val="22"/>
          <w:szCs w:val="22"/>
          <w:lang w:val="en-GB"/>
        </w:rPr>
        <w:t xml:space="preserve">HSSC7 </w:t>
      </w:r>
      <w:r w:rsidRPr="00380F60">
        <w:rPr>
          <w:rFonts w:ascii="Arial" w:hAnsi="Arial" w:cs="Arial"/>
          <w:b/>
          <w:sz w:val="22"/>
          <w:szCs w:val="22"/>
          <w:lang w:val="en-GB"/>
        </w:rPr>
        <w:t>(Chair)</w:t>
      </w:r>
    </w:p>
    <w:p w:rsidR="00E123CD" w:rsidRDefault="00E123CD" w:rsidP="00D57CC8">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766006">
        <w:rPr>
          <w:rFonts w:ascii="Arial" w:hAnsi="Arial" w:cs="Arial"/>
          <w:i/>
          <w:sz w:val="22"/>
          <w:szCs w:val="22"/>
          <w:lang w:val="en-GB"/>
        </w:rPr>
        <w:t>NCWG2-04.1A</w:t>
      </w:r>
      <w:r w:rsidRPr="00766006">
        <w:rPr>
          <w:rFonts w:ascii="Arial" w:hAnsi="Arial" w:cs="Arial"/>
          <w:i/>
          <w:sz w:val="22"/>
          <w:szCs w:val="22"/>
          <w:lang w:val="en-GB"/>
        </w:rPr>
        <w:tab/>
      </w:r>
      <w:r>
        <w:rPr>
          <w:rFonts w:ascii="Arial" w:hAnsi="Arial" w:cs="Arial"/>
          <w:i/>
          <w:sz w:val="22"/>
          <w:szCs w:val="22"/>
          <w:lang w:val="en-GB"/>
        </w:rPr>
        <w:tab/>
      </w:r>
      <w:r w:rsidRPr="00766006">
        <w:rPr>
          <w:rFonts w:ascii="Arial" w:hAnsi="Arial" w:cs="Arial"/>
          <w:i/>
          <w:sz w:val="22"/>
          <w:szCs w:val="22"/>
          <w:lang w:val="en-GB"/>
        </w:rPr>
        <w:t>NCWG report to HSSC7 (HSSC7-05.6A)</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NCWG2-04.1B</w:t>
      </w:r>
      <w:r>
        <w:rPr>
          <w:rFonts w:ascii="Arial" w:hAnsi="Arial" w:cs="Arial"/>
          <w:i/>
          <w:sz w:val="22"/>
          <w:szCs w:val="22"/>
          <w:lang w:val="en-GB"/>
        </w:rPr>
        <w:tab/>
      </w:r>
      <w:r>
        <w:rPr>
          <w:rFonts w:ascii="Arial" w:hAnsi="Arial" w:cs="Arial"/>
          <w:i/>
          <w:sz w:val="22"/>
          <w:szCs w:val="22"/>
          <w:lang w:val="en-GB"/>
        </w:rPr>
        <w:tab/>
        <w:t>Report from HSSC7 of interest to NCWG</w:t>
      </w:r>
    </w:p>
    <w:p w:rsidR="00E123CD" w:rsidRPr="00766006"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NCWG2-04.1C</w:t>
      </w:r>
      <w:r>
        <w:rPr>
          <w:rFonts w:ascii="Arial" w:hAnsi="Arial" w:cs="Arial"/>
          <w:i/>
          <w:sz w:val="22"/>
          <w:szCs w:val="22"/>
          <w:lang w:val="en-GB"/>
        </w:rPr>
        <w:tab/>
      </w:r>
      <w:r>
        <w:rPr>
          <w:rFonts w:ascii="Arial" w:hAnsi="Arial" w:cs="Arial"/>
          <w:i/>
          <w:sz w:val="22"/>
          <w:szCs w:val="22"/>
          <w:lang w:val="en-GB"/>
        </w:rPr>
        <w:tab/>
        <w:t>Inputs to the IHO Strategic Plan and IHO 3 Year Work Plan</w:t>
      </w:r>
    </w:p>
    <w:p w:rsidR="00E123CD" w:rsidRPr="00AA349B"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Pr>
          <w:rFonts w:ascii="Arial" w:hAnsi="Arial" w:cs="Arial"/>
          <w:sz w:val="22"/>
          <w:szCs w:val="22"/>
          <w:lang w:val="en-GB"/>
        </w:rPr>
        <w:t>Report from N</w:t>
      </w:r>
      <w:r w:rsidRPr="007D23C6">
        <w:rPr>
          <w:rFonts w:ascii="Arial" w:hAnsi="Arial" w:cs="Arial"/>
          <w:sz w:val="22"/>
          <w:szCs w:val="22"/>
          <w:lang w:val="en-GB"/>
        </w:rPr>
        <w:t xml:space="preserve">IPWG </w:t>
      </w:r>
      <w:r>
        <w:rPr>
          <w:rFonts w:ascii="Arial" w:hAnsi="Arial" w:cs="Arial"/>
          <w:sz w:val="22"/>
          <w:szCs w:val="22"/>
          <w:lang w:val="en-GB"/>
        </w:rPr>
        <w:tab/>
      </w:r>
      <w:r>
        <w:rPr>
          <w:rFonts w:ascii="Arial" w:hAnsi="Arial" w:cs="Arial"/>
          <w:sz w:val="22"/>
          <w:szCs w:val="22"/>
          <w:lang w:val="en-GB"/>
        </w:rPr>
        <w:tab/>
      </w:r>
      <w:r>
        <w:rPr>
          <w:rFonts w:ascii="Arial" w:hAnsi="Arial" w:cs="Arial"/>
          <w:i/>
          <w:sz w:val="22"/>
          <w:szCs w:val="22"/>
          <w:lang w:val="en-GB"/>
        </w:rPr>
        <w:t xml:space="preserve">Presentation </w:t>
      </w:r>
      <w:r>
        <w:rPr>
          <w:rFonts w:ascii="Arial" w:hAnsi="Arial" w:cs="Arial"/>
          <w:b/>
          <w:sz w:val="22"/>
          <w:szCs w:val="22"/>
          <w:lang w:val="en-GB"/>
        </w:rPr>
        <w:t>(</w:t>
      </w:r>
      <w:r w:rsidRPr="007D23C6">
        <w:rPr>
          <w:rFonts w:ascii="Arial" w:hAnsi="Arial" w:cs="Arial"/>
          <w:b/>
          <w:sz w:val="22"/>
          <w:szCs w:val="22"/>
          <w:lang w:val="en-GB"/>
        </w:rPr>
        <w:t>Chair)</w:t>
      </w:r>
    </w:p>
    <w:p w:rsidR="00E123CD" w:rsidRDefault="00E123CD" w:rsidP="00D57CC8">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766006">
        <w:rPr>
          <w:rFonts w:ascii="Arial" w:hAnsi="Arial" w:cs="Arial"/>
          <w:i/>
          <w:sz w:val="22"/>
          <w:szCs w:val="22"/>
          <w:lang w:val="en-GB"/>
        </w:rPr>
        <w:t xml:space="preserve">Docs: </w:t>
      </w:r>
      <w:r>
        <w:rPr>
          <w:rFonts w:ascii="Arial" w:hAnsi="Arial" w:cs="Arial"/>
          <w:i/>
          <w:sz w:val="22"/>
          <w:szCs w:val="22"/>
          <w:lang w:val="en-GB"/>
        </w:rPr>
        <w:tab/>
      </w:r>
      <w:r w:rsidRPr="00766006">
        <w:rPr>
          <w:rFonts w:ascii="Arial" w:hAnsi="Arial" w:cs="Arial"/>
          <w:i/>
          <w:sz w:val="22"/>
          <w:szCs w:val="22"/>
          <w:lang w:val="en-GB"/>
        </w:rPr>
        <w:t>NCWG2-04.</w:t>
      </w:r>
      <w:r>
        <w:rPr>
          <w:rFonts w:ascii="Arial" w:hAnsi="Arial" w:cs="Arial"/>
          <w:i/>
          <w:sz w:val="22"/>
          <w:szCs w:val="22"/>
          <w:lang w:val="en-GB"/>
        </w:rPr>
        <w:t>2</w:t>
      </w:r>
      <w:r w:rsidRPr="00766006">
        <w:rPr>
          <w:rFonts w:ascii="Arial" w:hAnsi="Arial" w:cs="Arial"/>
          <w:i/>
          <w:sz w:val="22"/>
          <w:szCs w:val="22"/>
          <w:lang w:val="en-GB"/>
        </w:rPr>
        <w:t>A</w:t>
      </w:r>
      <w:r w:rsidRPr="00766006">
        <w:rPr>
          <w:rFonts w:ascii="Arial" w:hAnsi="Arial" w:cs="Arial"/>
          <w:i/>
          <w:sz w:val="22"/>
          <w:szCs w:val="22"/>
          <w:lang w:val="en-GB"/>
        </w:rPr>
        <w:tab/>
      </w:r>
      <w:r>
        <w:rPr>
          <w:rFonts w:ascii="Arial" w:hAnsi="Arial" w:cs="Arial"/>
          <w:i/>
          <w:sz w:val="22"/>
          <w:szCs w:val="22"/>
          <w:lang w:val="en-GB"/>
        </w:rPr>
        <w:tab/>
        <w:t>Output from NIPWG Report to NCWG7</w:t>
      </w:r>
    </w:p>
    <w:p w:rsidR="00E123CD" w:rsidRDefault="00E123CD" w:rsidP="00D57CC8">
      <w:pPr>
        <w:widowControl/>
        <w:tabs>
          <w:tab w:val="left" w:pos="567"/>
          <w:tab w:val="left" w:pos="1134"/>
          <w:tab w:val="left" w:pos="1701"/>
          <w:tab w:val="num" w:pos="1843"/>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S-100WG1-10.2A</w:t>
      </w:r>
      <w:r>
        <w:rPr>
          <w:rFonts w:ascii="Arial" w:hAnsi="Arial" w:cs="Arial"/>
          <w:i/>
          <w:sz w:val="22"/>
          <w:szCs w:val="22"/>
          <w:lang w:val="en-GB"/>
        </w:rPr>
        <w:tab/>
        <w:t>Interoperability Specification</w:t>
      </w:r>
      <w:r>
        <w:rPr>
          <w:rFonts w:ascii="Arial" w:hAnsi="Arial" w:cs="Arial"/>
          <w:i/>
          <w:sz w:val="22"/>
          <w:szCs w:val="22"/>
          <w:lang w:val="en-GB"/>
        </w:rPr>
        <w:tab/>
      </w:r>
    </w:p>
    <w:p w:rsidR="00E123CD" w:rsidRPr="0042106C"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7D23C6">
        <w:rPr>
          <w:rFonts w:ascii="Arial" w:hAnsi="Arial" w:cs="Arial"/>
          <w:sz w:val="22"/>
          <w:szCs w:val="22"/>
          <w:lang w:val="en-GB"/>
        </w:rPr>
        <w:t xml:space="preserve">Report from </w:t>
      </w:r>
      <w:r>
        <w:rPr>
          <w:rFonts w:ascii="Arial" w:hAnsi="Arial" w:cs="Arial"/>
          <w:sz w:val="22"/>
          <w:szCs w:val="22"/>
          <w:lang w:val="en-GB"/>
        </w:rPr>
        <w:t xml:space="preserve">S-100WG:  </w:t>
      </w:r>
      <w:r>
        <w:rPr>
          <w:rFonts w:ascii="Arial" w:hAnsi="Arial" w:cs="Arial"/>
          <w:sz w:val="22"/>
          <w:szCs w:val="22"/>
          <w:lang w:val="en-GB"/>
        </w:rPr>
        <w:tab/>
      </w:r>
      <w:r>
        <w:rPr>
          <w:rFonts w:ascii="Arial" w:hAnsi="Arial" w:cs="Arial"/>
          <w:i/>
          <w:sz w:val="22"/>
          <w:szCs w:val="22"/>
          <w:lang w:val="en-GB"/>
        </w:rPr>
        <w:t>Presentation</w:t>
      </w:r>
      <w:r w:rsidRPr="007D23C6">
        <w:rPr>
          <w:rFonts w:ascii="Arial" w:hAnsi="Arial" w:cs="Arial"/>
          <w:sz w:val="22"/>
          <w:szCs w:val="22"/>
          <w:lang w:val="en-GB"/>
        </w:rPr>
        <w:t xml:space="preserve"> </w:t>
      </w:r>
      <w:r>
        <w:rPr>
          <w:rFonts w:ascii="Arial" w:hAnsi="Arial" w:cs="Arial"/>
          <w:b/>
          <w:sz w:val="22"/>
          <w:szCs w:val="22"/>
          <w:lang w:val="en-GB"/>
        </w:rPr>
        <w:t>(</w:t>
      </w:r>
      <w:r w:rsidRPr="007D23C6">
        <w:rPr>
          <w:rFonts w:ascii="Arial" w:hAnsi="Arial" w:cs="Arial"/>
          <w:b/>
          <w:sz w:val="22"/>
          <w:szCs w:val="22"/>
          <w:lang w:val="en-GB"/>
        </w:rPr>
        <w:t>Chair)</w:t>
      </w:r>
    </w:p>
    <w:p w:rsidR="00E123CD" w:rsidRPr="0042106C"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7D23C6">
        <w:rPr>
          <w:rFonts w:ascii="Arial" w:hAnsi="Arial" w:cs="Arial"/>
          <w:sz w:val="22"/>
          <w:szCs w:val="22"/>
          <w:lang w:val="en-GB"/>
        </w:rPr>
        <w:t xml:space="preserve">Report from </w:t>
      </w:r>
      <w:r>
        <w:rPr>
          <w:rFonts w:ascii="Arial" w:hAnsi="Arial" w:cs="Arial"/>
          <w:sz w:val="22"/>
          <w:szCs w:val="22"/>
          <w:lang w:val="en-GB"/>
        </w:rPr>
        <w:t>ENC</w:t>
      </w:r>
      <w:r w:rsidRPr="007D23C6">
        <w:rPr>
          <w:rFonts w:ascii="Arial" w:hAnsi="Arial" w:cs="Arial"/>
          <w:sz w:val="22"/>
          <w:szCs w:val="22"/>
          <w:lang w:val="en-GB"/>
        </w:rPr>
        <w:t>WG</w:t>
      </w:r>
      <w:r>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i/>
          <w:sz w:val="22"/>
          <w:szCs w:val="22"/>
          <w:lang w:val="en-GB"/>
        </w:rPr>
        <w:t>Presentation</w:t>
      </w:r>
      <w:r w:rsidRPr="007D23C6">
        <w:rPr>
          <w:rFonts w:ascii="Arial" w:hAnsi="Arial" w:cs="Arial"/>
          <w:sz w:val="22"/>
          <w:szCs w:val="22"/>
          <w:lang w:val="en-GB"/>
        </w:rPr>
        <w:t xml:space="preserve"> </w:t>
      </w:r>
      <w:r>
        <w:rPr>
          <w:rFonts w:ascii="Arial" w:hAnsi="Arial" w:cs="Arial"/>
          <w:b/>
          <w:sz w:val="22"/>
          <w:szCs w:val="22"/>
          <w:lang w:val="en-GB"/>
        </w:rPr>
        <w:t>(</w:t>
      </w:r>
      <w:r w:rsidRPr="007D23C6">
        <w:rPr>
          <w:rFonts w:ascii="Arial" w:hAnsi="Arial" w:cs="Arial"/>
          <w:b/>
          <w:sz w:val="22"/>
          <w:szCs w:val="22"/>
          <w:lang w:val="en-GB"/>
        </w:rPr>
        <w:t>Chair)</w:t>
      </w:r>
      <w:r w:rsidRPr="007D23C6">
        <w:rPr>
          <w:rFonts w:ascii="Arial" w:hAnsi="Arial" w:cs="Arial"/>
          <w:b/>
          <w:color w:val="FF0000"/>
          <w:sz w:val="22"/>
          <w:szCs w:val="22"/>
          <w:lang w:val="en-GB"/>
        </w:rPr>
        <w:t xml:space="preserve"> </w:t>
      </w:r>
    </w:p>
    <w:p w:rsidR="00E123CD" w:rsidRPr="007D23C6"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7D23C6">
        <w:rPr>
          <w:rFonts w:ascii="Arial" w:hAnsi="Arial" w:cs="Arial"/>
          <w:sz w:val="22"/>
          <w:szCs w:val="22"/>
          <w:lang w:val="en-GB"/>
        </w:rPr>
        <w:t xml:space="preserve">Report from HDWG </w:t>
      </w:r>
      <w:r>
        <w:rPr>
          <w:rFonts w:ascii="Arial" w:hAnsi="Arial" w:cs="Arial"/>
          <w:b/>
          <w:sz w:val="22"/>
          <w:szCs w:val="22"/>
          <w:lang w:val="en-GB"/>
        </w:rPr>
        <w:t>(Chair</w:t>
      </w:r>
      <w:r w:rsidRPr="007D23C6">
        <w:rPr>
          <w:rFonts w:ascii="Arial" w:hAnsi="Arial" w:cs="Arial"/>
          <w:b/>
          <w:sz w:val="22"/>
          <w:szCs w:val="22"/>
          <w:lang w:val="en-GB"/>
        </w:rPr>
        <w:t>)</w:t>
      </w:r>
      <w:r w:rsidRPr="007D23C6">
        <w:rPr>
          <w:rFonts w:ascii="Arial" w:hAnsi="Arial" w:cs="Arial"/>
          <w:b/>
          <w:color w:val="FF0000"/>
          <w:sz w:val="22"/>
          <w:szCs w:val="22"/>
          <w:lang w:val="en-GB"/>
        </w:rPr>
        <w:t xml:space="preserve"> </w:t>
      </w:r>
    </w:p>
    <w:p w:rsidR="00E123CD" w:rsidRPr="00C0478F"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7D23C6">
        <w:rPr>
          <w:rFonts w:ascii="Arial" w:hAnsi="Arial" w:cs="Arial"/>
          <w:sz w:val="22"/>
          <w:szCs w:val="22"/>
          <w:lang w:val="en-GB"/>
        </w:rPr>
        <w:t xml:space="preserve">Report from DQWG </w:t>
      </w:r>
      <w:r w:rsidRPr="007D23C6">
        <w:rPr>
          <w:rFonts w:ascii="Arial" w:hAnsi="Arial" w:cs="Arial"/>
          <w:b/>
          <w:sz w:val="22"/>
          <w:szCs w:val="22"/>
          <w:lang w:val="en-GB"/>
        </w:rPr>
        <w:t>(</w:t>
      </w:r>
      <w:r>
        <w:rPr>
          <w:rFonts w:ascii="Arial" w:hAnsi="Arial" w:cs="Arial"/>
          <w:b/>
          <w:sz w:val="22"/>
          <w:szCs w:val="22"/>
          <w:lang w:val="en-GB"/>
        </w:rPr>
        <w:t>IHB</w:t>
      </w:r>
      <w:r w:rsidRPr="007D23C6">
        <w:rPr>
          <w:rFonts w:ascii="Arial" w:hAnsi="Arial" w:cs="Arial"/>
          <w:b/>
          <w:sz w:val="22"/>
          <w:szCs w:val="22"/>
          <w:lang w:val="en-GB"/>
        </w:rPr>
        <w:t>)</w:t>
      </w:r>
    </w:p>
    <w:p w:rsidR="00E123CD" w:rsidRPr="00116E88" w:rsidRDefault="00E123CD" w:rsidP="00D57CC8">
      <w:pPr>
        <w:widowControl/>
        <w:tabs>
          <w:tab w:val="left" w:pos="567"/>
          <w:tab w:val="left" w:pos="1134"/>
          <w:tab w:val="left" w:pos="1701"/>
          <w:tab w:val="left" w:pos="2268"/>
          <w:tab w:val="left" w:pos="2835"/>
          <w:tab w:val="left" w:pos="3402"/>
          <w:tab w:val="left" w:pos="3969"/>
          <w:tab w:val="left" w:pos="4536"/>
          <w:tab w:val="left" w:pos="5103"/>
        </w:tabs>
        <w:ind w:left="567"/>
        <w:rPr>
          <w:rFonts w:ascii="Arial" w:hAnsi="Arial" w:cs="Arial"/>
          <w:sz w:val="22"/>
          <w:szCs w:val="22"/>
          <w:lang w:val="en-GB"/>
        </w:rPr>
      </w:pPr>
    </w:p>
    <w:p w:rsidR="00E123CD"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16E88">
        <w:rPr>
          <w:rFonts w:ascii="Arial" w:hAnsi="Arial" w:cs="Arial"/>
          <w:b/>
          <w:sz w:val="22"/>
          <w:szCs w:val="22"/>
          <w:lang w:val="en-GB"/>
        </w:rPr>
        <w:t>Terms of Reference</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A81CBE">
        <w:rPr>
          <w:rFonts w:ascii="Arial" w:hAnsi="Arial" w:cs="Arial"/>
          <w:sz w:val="22"/>
          <w:szCs w:val="22"/>
          <w:lang w:val="en-GB"/>
        </w:rPr>
        <w:t xml:space="preserve">Changes consequent to HSSC7 </w:t>
      </w:r>
      <w:r w:rsidRPr="00A81CBE">
        <w:rPr>
          <w:rFonts w:ascii="Arial" w:hAnsi="Arial" w:cs="Arial"/>
          <w:b/>
          <w:sz w:val="22"/>
          <w:szCs w:val="22"/>
          <w:lang w:val="en-GB"/>
        </w:rPr>
        <w:t>(Chair)</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A81CBE">
        <w:rPr>
          <w:rFonts w:ascii="Arial" w:hAnsi="Arial" w:cs="Arial"/>
          <w:i/>
          <w:sz w:val="22"/>
          <w:szCs w:val="22"/>
          <w:lang w:val="en-GB"/>
        </w:rPr>
        <w:t>Docs:</w:t>
      </w:r>
      <w:r w:rsidRPr="00A81CBE">
        <w:rPr>
          <w:rFonts w:ascii="Arial" w:hAnsi="Arial" w:cs="Arial"/>
          <w:i/>
          <w:sz w:val="22"/>
          <w:szCs w:val="22"/>
          <w:lang w:val="en-GB"/>
        </w:rPr>
        <w:tab/>
      </w:r>
      <w:r w:rsidRPr="00A81CBE">
        <w:rPr>
          <w:rFonts w:ascii="Arial" w:hAnsi="Arial" w:cs="Arial"/>
          <w:i/>
          <w:sz w:val="22"/>
          <w:szCs w:val="22"/>
          <w:lang w:val="en-GB"/>
        </w:rPr>
        <w:tab/>
        <w:t xml:space="preserve">NCWG2-05A </w:t>
      </w:r>
      <w:r w:rsidRPr="00A81CBE">
        <w:rPr>
          <w:rFonts w:ascii="Arial" w:hAnsi="Arial" w:cs="Arial"/>
          <w:i/>
          <w:sz w:val="22"/>
          <w:szCs w:val="22"/>
          <w:lang w:val="en-GB"/>
        </w:rPr>
        <w:tab/>
      </w:r>
      <w:r w:rsidRPr="00A81CBE">
        <w:rPr>
          <w:rFonts w:ascii="Arial" w:hAnsi="Arial" w:cs="Arial"/>
          <w:i/>
          <w:sz w:val="22"/>
          <w:szCs w:val="22"/>
          <w:lang w:val="en-GB"/>
        </w:rPr>
        <w:tab/>
        <w:t>NCWG Terms of Reference</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b/>
          <w:sz w:val="22"/>
          <w:szCs w:val="22"/>
          <w:lang w:val="en-GB"/>
        </w:rPr>
      </w:pPr>
    </w:p>
    <w:p w:rsidR="00E123CD" w:rsidRPr="00A81CBE"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i/>
          <w:sz w:val="22"/>
          <w:szCs w:val="22"/>
          <w:lang w:val="en-GB"/>
        </w:rPr>
      </w:pPr>
      <w:r w:rsidRPr="00A81CBE">
        <w:rPr>
          <w:rFonts w:ascii="Arial" w:hAnsi="Arial" w:cs="Arial"/>
          <w:b/>
          <w:sz w:val="22"/>
          <w:szCs w:val="22"/>
          <w:lang w:val="en-GB"/>
        </w:rPr>
        <w:t>NCWG procedures</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sidRPr="00A81CBE">
        <w:rPr>
          <w:rFonts w:ascii="Arial" w:hAnsi="Arial" w:cs="Arial"/>
          <w:sz w:val="22"/>
          <w:szCs w:val="22"/>
          <w:lang w:val="en-GB"/>
        </w:rPr>
        <w:t xml:space="preserve">Changes consequent to HSSC7 </w:t>
      </w:r>
      <w:r w:rsidRPr="00A81CBE">
        <w:rPr>
          <w:rFonts w:ascii="Arial" w:hAnsi="Arial" w:cs="Arial"/>
          <w:b/>
          <w:sz w:val="22"/>
          <w:szCs w:val="22"/>
          <w:lang w:val="en-GB"/>
        </w:rPr>
        <w:t>(</w:t>
      </w:r>
      <w:r>
        <w:rPr>
          <w:rFonts w:ascii="Arial" w:hAnsi="Arial" w:cs="Arial"/>
          <w:b/>
          <w:sz w:val="22"/>
          <w:szCs w:val="22"/>
          <w:lang w:val="en-GB"/>
        </w:rPr>
        <w:t>Secretary</w:t>
      </w:r>
      <w:r w:rsidRPr="00A81CBE">
        <w:rPr>
          <w:rFonts w:ascii="Arial" w:hAnsi="Arial" w:cs="Arial"/>
          <w:b/>
          <w:sz w:val="22"/>
          <w:szCs w:val="22"/>
          <w:lang w:val="en-GB"/>
        </w:rPr>
        <w:t>)</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A81CBE">
        <w:rPr>
          <w:rFonts w:ascii="Arial" w:hAnsi="Arial" w:cs="Arial"/>
          <w:i/>
          <w:sz w:val="22"/>
          <w:szCs w:val="22"/>
          <w:lang w:val="en-GB"/>
        </w:rPr>
        <w:t xml:space="preserve">Docs: </w:t>
      </w:r>
      <w:r w:rsidRPr="00A81CBE">
        <w:rPr>
          <w:rFonts w:ascii="Arial" w:hAnsi="Arial" w:cs="Arial"/>
          <w:i/>
          <w:sz w:val="22"/>
          <w:szCs w:val="22"/>
          <w:lang w:val="en-GB"/>
        </w:rPr>
        <w:tab/>
        <w:t xml:space="preserve">NCWG2-06A </w:t>
      </w:r>
      <w:r>
        <w:rPr>
          <w:rFonts w:ascii="Arial" w:hAnsi="Arial" w:cs="Arial"/>
          <w:i/>
          <w:sz w:val="22"/>
          <w:szCs w:val="22"/>
          <w:lang w:val="en-GB"/>
        </w:rPr>
        <w:t>r</w:t>
      </w:r>
      <w:r w:rsidRPr="00A81CBE">
        <w:rPr>
          <w:rFonts w:ascii="Arial" w:hAnsi="Arial" w:cs="Arial"/>
          <w:i/>
          <w:sz w:val="22"/>
          <w:szCs w:val="22"/>
          <w:lang w:val="en-GB"/>
        </w:rPr>
        <w:t>ev1</w:t>
      </w:r>
      <w:r w:rsidRPr="00A81CBE">
        <w:rPr>
          <w:rFonts w:ascii="Arial" w:hAnsi="Arial" w:cs="Arial"/>
          <w:i/>
          <w:sz w:val="22"/>
          <w:szCs w:val="22"/>
          <w:lang w:val="en-GB"/>
        </w:rPr>
        <w:tab/>
        <w:t>WG Procedures</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p>
    <w:p w:rsidR="00E123CD" w:rsidRPr="00A81CBE"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z w:val="22"/>
          <w:szCs w:val="22"/>
          <w:lang w:val="en-GB"/>
        </w:rPr>
      </w:pPr>
      <w:r w:rsidRPr="00A81CBE">
        <w:rPr>
          <w:rFonts w:ascii="Arial" w:hAnsi="Arial" w:cs="Arial"/>
          <w:b/>
          <w:sz w:val="22"/>
          <w:szCs w:val="22"/>
          <w:lang w:val="en-GB"/>
        </w:rPr>
        <w:t xml:space="preserve">NCWG work plan </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Summary of progress </w:t>
      </w:r>
      <w:r w:rsidRPr="00A81CBE">
        <w:rPr>
          <w:rFonts w:ascii="Arial" w:hAnsi="Arial" w:cs="Arial"/>
          <w:b/>
          <w:sz w:val="22"/>
          <w:szCs w:val="22"/>
          <w:lang w:val="en-GB"/>
        </w:rPr>
        <w:t>(Sec</w:t>
      </w:r>
      <w:r>
        <w:rPr>
          <w:rFonts w:ascii="Arial" w:hAnsi="Arial" w:cs="Arial"/>
          <w:b/>
          <w:sz w:val="22"/>
          <w:szCs w:val="22"/>
          <w:lang w:val="en-GB"/>
        </w:rPr>
        <w:t>retary</w:t>
      </w:r>
      <w:r w:rsidRPr="00A81CBE">
        <w:rPr>
          <w:rFonts w:ascii="Arial" w:hAnsi="Arial" w:cs="Arial"/>
          <w:b/>
          <w:sz w:val="22"/>
          <w:szCs w:val="22"/>
          <w:lang w:val="en-GB"/>
        </w:rPr>
        <w:t>)</w:t>
      </w:r>
    </w:p>
    <w:p w:rsidR="00E123CD" w:rsidRPr="00F94EE4"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F94EE4">
        <w:rPr>
          <w:rFonts w:ascii="Arial" w:hAnsi="Arial" w:cs="Arial"/>
          <w:i/>
          <w:sz w:val="22"/>
          <w:szCs w:val="22"/>
          <w:lang w:val="en-GB"/>
        </w:rPr>
        <w:t xml:space="preserve">Docs: </w:t>
      </w:r>
      <w:r>
        <w:rPr>
          <w:rFonts w:ascii="Arial" w:hAnsi="Arial" w:cs="Arial"/>
          <w:i/>
          <w:sz w:val="22"/>
          <w:szCs w:val="22"/>
          <w:lang w:val="en-GB"/>
        </w:rPr>
        <w:tab/>
      </w:r>
      <w:r w:rsidRPr="00F94EE4">
        <w:rPr>
          <w:rFonts w:ascii="Arial" w:hAnsi="Arial" w:cs="Arial"/>
          <w:i/>
          <w:sz w:val="22"/>
          <w:szCs w:val="22"/>
          <w:lang w:val="en-GB"/>
        </w:rPr>
        <w:t>NCWG2-0</w:t>
      </w:r>
      <w:r>
        <w:rPr>
          <w:rFonts w:ascii="Arial" w:hAnsi="Arial" w:cs="Arial"/>
          <w:i/>
          <w:sz w:val="22"/>
          <w:szCs w:val="22"/>
          <w:lang w:val="en-GB"/>
        </w:rPr>
        <w:t>7</w:t>
      </w:r>
      <w:r w:rsidRPr="00F94EE4">
        <w:rPr>
          <w:rFonts w:ascii="Arial" w:hAnsi="Arial" w:cs="Arial"/>
          <w:i/>
          <w:sz w:val="22"/>
          <w:szCs w:val="22"/>
          <w:lang w:val="en-GB"/>
        </w:rPr>
        <w:t>.1A</w:t>
      </w:r>
      <w:r>
        <w:rPr>
          <w:rFonts w:ascii="Arial" w:hAnsi="Arial" w:cs="Arial"/>
          <w:i/>
          <w:sz w:val="22"/>
          <w:szCs w:val="22"/>
          <w:lang w:val="en-GB"/>
        </w:rPr>
        <w:tab/>
      </w:r>
      <w:r>
        <w:rPr>
          <w:rFonts w:ascii="Arial" w:hAnsi="Arial" w:cs="Arial"/>
          <w:i/>
          <w:sz w:val="22"/>
          <w:szCs w:val="22"/>
          <w:lang w:val="en-GB"/>
        </w:rPr>
        <w:tab/>
      </w:r>
      <w:r w:rsidRPr="00FF48D0">
        <w:rPr>
          <w:rFonts w:ascii="Arial" w:hAnsi="Arial" w:cs="Arial"/>
          <w:i/>
          <w:sz w:val="22"/>
          <w:szCs w:val="22"/>
          <w:lang w:val="en-GB"/>
        </w:rPr>
        <w:t>NCWG Summary of Progress</w:t>
      </w:r>
    </w:p>
    <w:p w:rsidR="00E123CD" w:rsidRPr="00A81CBE"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z w:val="22"/>
          <w:szCs w:val="22"/>
          <w:lang w:val="en-GB"/>
        </w:rPr>
      </w:pPr>
      <w:r w:rsidRPr="00A81CBE">
        <w:rPr>
          <w:rFonts w:ascii="Arial" w:hAnsi="Arial" w:cs="Arial"/>
          <w:b/>
          <w:sz w:val="22"/>
          <w:szCs w:val="22"/>
          <w:lang w:val="en-GB"/>
        </w:rPr>
        <w:t>Chart content</w:t>
      </w:r>
      <w:r w:rsidRPr="00A81CBE">
        <w:rPr>
          <w:rFonts w:ascii="Arial" w:hAnsi="Arial" w:cs="Arial"/>
          <w:sz w:val="22"/>
          <w:szCs w:val="22"/>
          <w:lang w:val="en-GB"/>
        </w:rPr>
        <w:t>:</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Radio-activated Aids to Navigation </w:t>
      </w:r>
      <w:r w:rsidRPr="00A81CBE">
        <w:rPr>
          <w:rFonts w:ascii="Arial" w:hAnsi="Arial" w:cs="Arial"/>
          <w:b/>
          <w:sz w:val="22"/>
          <w:szCs w:val="22"/>
          <w:lang w:val="en-GB"/>
        </w:rPr>
        <w:t>(US, CA)</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A81CBE">
        <w:rPr>
          <w:rFonts w:ascii="Arial" w:hAnsi="Arial" w:cs="Arial"/>
          <w:i/>
          <w:sz w:val="22"/>
          <w:szCs w:val="22"/>
          <w:lang w:val="en-GB"/>
        </w:rPr>
        <w:t>Docs:</w:t>
      </w:r>
      <w:r w:rsidRPr="00A81CBE">
        <w:rPr>
          <w:rFonts w:ascii="Arial" w:hAnsi="Arial" w:cs="Arial"/>
          <w:i/>
          <w:sz w:val="22"/>
          <w:szCs w:val="22"/>
          <w:lang w:val="en-GB"/>
        </w:rPr>
        <w:tab/>
      </w:r>
      <w:r w:rsidRPr="00A81CBE">
        <w:rPr>
          <w:rFonts w:ascii="Arial" w:hAnsi="Arial" w:cs="Arial"/>
          <w:i/>
          <w:sz w:val="22"/>
          <w:szCs w:val="22"/>
          <w:lang w:val="en-GB"/>
        </w:rPr>
        <w:tab/>
        <w:t>NCWG2-08.1A</w:t>
      </w:r>
      <w:r w:rsidRPr="00A81CBE">
        <w:rPr>
          <w:rFonts w:ascii="Arial" w:hAnsi="Arial" w:cs="Arial"/>
          <w:i/>
          <w:sz w:val="22"/>
          <w:szCs w:val="22"/>
          <w:lang w:val="en-GB"/>
        </w:rPr>
        <w:tab/>
      </w:r>
      <w:r w:rsidRPr="00A81CBE">
        <w:rPr>
          <w:rFonts w:ascii="Arial" w:hAnsi="Arial" w:cs="Arial"/>
          <w:i/>
          <w:sz w:val="22"/>
          <w:szCs w:val="22"/>
          <w:lang w:val="en-GB"/>
        </w:rPr>
        <w:tab/>
        <w:t>Radio Activated Aids to Navigation (+ 3 Annexes)</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proofErr w:type="spellStart"/>
      <w:r w:rsidRPr="00A81CBE">
        <w:rPr>
          <w:rFonts w:ascii="Arial" w:hAnsi="Arial" w:cs="Arial"/>
          <w:sz w:val="22"/>
          <w:szCs w:val="22"/>
          <w:lang w:val="en-GB"/>
        </w:rPr>
        <w:t>Lite</w:t>
      </w:r>
      <w:proofErr w:type="spellEnd"/>
      <w:r w:rsidRPr="00A81CBE">
        <w:rPr>
          <w:rFonts w:ascii="Arial" w:hAnsi="Arial" w:cs="Arial"/>
          <w:sz w:val="22"/>
          <w:szCs w:val="22"/>
          <w:lang w:val="en-GB"/>
        </w:rPr>
        <w:t xml:space="preserve"> pipes </w:t>
      </w:r>
      <w:r w:rsidRPr="00A81CBE">
        <w:rPr>
          <w:rFonts w:ascii="Arial" w:hAnsi="Arial" w:cs="Arial"/>
          <w:b/>
          <w:sz w:val="22"/>
          <w:szCs w:val="22"/>
          <w:lang w:val="en-GB"/>
        </w:rPr>
        <w:t>(UK)</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A81CBE">
        <w:rPr>
          <w:rFonts w:ascii="Arial" w:hAnsi="Arial" w:cs="Arial"/>
          <w:i/>
          <w:sz w:val="22"/>
          <w:szCs w:val="22"/>
          <w:lang w:val="en-GB"/>
        </w:rPr>
        <w:t>Docs:</w:t>
      </w:r>
      <w:r w:rsidRPr="00A81CBE">
        <w:rPr>
          <w:rFonts w:ascii="Arial" w:hAnsi="Arial" w:cs="Arial"/>
          <w:i/>
          <w:sz w:val="22"/>
          <w:szCs w:val="22"/>
          <w:lang w:val="en-GB"/>
        </w:rPr>
        <w:tab/>
      </w:r>
      <w:r w:rsidRPr="00A81CBE">
        <w:rPr>
          <w:rFonts w:ascii="Arial" w:hAnsi="Arial" w:cs="Arial"/>
          <w:i/>
          <w:sz w:val="22"/>
          <w:szCs w:val="22"/>
          <w:lang w:val="en-GB"/>
        </w:rPr>
        <w:tab/>
        <w:t>NCWG2-08.2A</w:t>
      </w:r>
      <w:r w:rsidRPr="00A81CBE">
        <w:rPr>
          <w:rFonts w:ascii="Arial" w:hAnsi="Arial" w:cs="Arial"/>
          <w:i/>
          <w:sz w:val="22"/>
          <w:szCs w:val="22"/>
          <w:lang w:val="en-GB"/>
        </w:rPr>
        <w:tab/>
      </w:r>
      <w:r w:rsidRPr="00A81CBE">
        <w:rPr>
          <w:rFonts w:ascii="Arial" w:hAnsi="Arial" w:cs="Arial"/>
          <w:i/>
          <w:sz w:val="22"/>
          <w:szCs w:val="22"/>
          <w:lang w:val="en-GB"/>
        </w:rPr>
        <w:tab/>
        <w:t>High intensity LED lights in linear array</w:t>
      </w:r>
    </w:p>
    <w:p w:rsidR="00E123CD" w:rsidRPr="00D833DF"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Abbreviation or full word for conspicuous features </w:t>
      </w:r>
      <w:r w:rsidRPr="00A81CBE">
        <w:rPr>
          <w:rFonts w:ascii="Arial" w:hAnsi="Arial" w:cs="Arial"/>
          <w:b/>
          <w:sz w:val="22"/>
          <w:szCs w:val="22"/>
          <w:lang w:val="en-GB"/>
        </w:rPr>
        <w:t xml:space="preserve">(AU) </w:t>
      </w:r>
    </w:p>
    <w:p w:rsidR="00E123CD" w:rsidRPr="00C63EF1"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color w:val="FF0000"/>
          <w:sz w:val="22"/>
          <w:szCs w:val="22"/>
          <w:lang w:val="en-GB"/>
        </w:rPr>
      </w:pPr>
      <w:r w:rsidRPr="00471991">
        <w:rPr>
          <w:rFonts w:ascii="Arial" w:hAnsi="Arial" w:cs="Arial"/>
          <w:i/>
          <w:sz w:val="22"/>
          <w:szCs w:val="22"/>
          <w:lang w:val="en-GB"/>
        </w:rPr>
        <w:t>Docs:</w:t>
      </w:r>
      <w:r w:rsidRPr="00471991">
        <w:rPr>
          <w:rFonts w:ascii="Arial" w:hAnsi="Arial" w:cs="Arial"/>
          <w:i/>
          <w:sz w:val="22"/>
          <w:szCs w:val="22"/>
          <w:lang w:val="en-GB"/>
        </w:rPr>
        <w:tab/>
      </w:r>
      <w:r>
        <w:rPr>
          <w:rFonts w:ascii="Arial" w:hAnsi="Arial" w:cs="Arial"/>
          <w:i/>
          <w:sz w:val="22"/>
          <w:szCs w:val="22"/>
          <w:lang w:val="en-GB"/>
        </w:rPr>
        <w:tab/>
      </w:r>
      <w:r w:rsidRPr="00471991">
        <w:rPr>
          <w:rFonts w:ascii="Arial" w:hAnsi="Arial" w:cs="Arial"/>
          <w:i/>
          <w:sz w:val="22"/>
          <w:szCs w:val="22"/>
          <w:lang w:val="en-GB"/>
        </w:rPr>
        <w:t>NCWG2-08.</w:t>
      </w:r>
      <w:r>
        <w:rPr>
          <w:rFonts w:ascii="Arial" w:hAnsi="Arial" w:cs="Arial"/>
          <w:i/>
          <w:sz w:val="22"/>
          <w:szCs w:val="22"/>
          <w:lang w:val="en-GB"/>
        </w:rPr>
        <w:t>3</w:t>
      </w:r>
      <w:r w:rsidRPr="00471991">
        <w:rPr>
          <w:rFonts w:ascii="Arial" w:hAnsi="Arial" w:cs="Arial"/>
          <w:i/>
          <w:sz w:val="22"/>
          <w:szCs w:val="22"/>
          <w:lang w:val="en-GB"/>
        </w:rPr>
        <w:t>A</w:t>
      </w:r>
      <w:r w:rsidRPr="00471991">
        <w:rPr>
          <w:rFonts w:ascii="Arial" w:hAnsi="Arial" w:cs="Arial"/>
          <w:i/>
          <w:sz w:val="22"/>
          <w:szCs w:val="22"/>
          <w:lang w:val="en-GB"/>
        </w:rPr>
        <w:tab/>
      </w:r>
      <w:r>
        <w:rPr>
          <w:rFonts w:ascii="Arial" w:hAnsi="Arial" w:cs="Arial"/>
          <w:i/>
          <w:sz w:val="22"/>
          <w:szCs w:val="22"/>
          <w:lang w:val="en-GB"/>
        </w:rPr>
        <w:tab/>
        <w:t>Abbreviations Used for Conspicuous Features</w:t>
      </w:r>
    </w:p>
    <w:p w:rsidR="00E123CD" w:rsidRPr="00844AF6"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Suspended submarine pipelines</w:t>
      </w:r>
      <w:r>
        <w:rPr>
          <w:rFonts w:ascii="Arial" w:hAnsi="Arial" w:cs="Arial"/>
          <w:sz w:val="22"/>
          <w:szCs w:val="22"/>
          <w:lang w:val="en-GB"/>
        </w:rPr>
        <w:t xml:space="preserve">: </w:t>
      </w:r>
      <w:r w:rsidRPr="007D5790">
        <w:rPr>
          <w:rFonts w:ascii="Arial" w:hAnsi="Arial" w:cs="Arial"/>
          <w:i/>
          <w:sz w:val="22"/>
          <w:szCs w:val="22"/>
          <w:lang w:val="en-GB"/>
        </w:rPr>
        <w:t>Presentation</w:t>
      </w:r>
      <w:r w:rsidRPr="00A81CBE">
        <w:rPr>
          <w:rFonts w:ascii="Arial" w:hAnsi="Arial" w:cs="Arial"/>
          <w:sz w:val="22"/>
          <w:szCs w:val="22"/>
          <w:lang w:val="en-GB"/>
        </w:rPr>
        <w:t xml:space="preserve"> </w:t>
      </w:r>
      <w:r w:rsidRPr="00A81CBE">
        <w:rPr>
          <w:rFonts w:ascii="Arial" w:hAnsi="Arial" w:cs="Arial"/>
          <w:b/>
          <w:sz w:val="22"/>
          <w:szCs w:val="22"/>
          <w:lang w:val="en-GB"/>
        </w:rPr>
        <w:t>(TR)</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471991">
        <w:rPr>
          <w:rFonts w:ascii="Arial" w:hAnsi="Arial" w:cs="Arial"/>
          <w:i/>
          <w:sz w:val="22"/>
          <w:szCs w:val="22"/>
          <w:lang w:val="en-GB"/>
        </w:rPr>
        <w:t>Docs:</w:t>
      </w:r>
      <w:r w:rsidRPr="00471991">
        <w:rPr>
          <w:rFonts w:ascii="Arial" w:hAnsi="Arial" w:cs="Arial"/>
          <w:i/>
          <w:sz w:val="22"/>
          <w:szCs w:val="22"/>
          <w:lang w:val="en-GB"/>
        </w:rPr>
        <w:tab/>
      </w:r>
      <w:r>
        <w:rPr>
          <w:rFonts w:ascii="Arial" w:hAnsi="Arial" w:cs="Arial"/>
          <w:i/>
          <w:sz w:val="22"/>
          <w:szCs w:val="22"/>
          <w:lang w:val="en-GB"/>
        </w:rPr>
        <w:tab/>
      </w:r>
      <w:r w:rsidRPr="00471991">
        <w:rPr>
          <w:rFonts w:ascii="Arial" w:hAnsi="Arial" w:cs="Arial"/>
          <w:i/>
          <w:sz w:val="22"/>
          <w:szCs w:val="22"/>
          <w:lang w:val="en-GB"/>
        </w:rPr>
        <w:t>NCWG2-</w:t>
      </w:r>
      <w:r>
        <w:rPr>
          <w:rFonts w:ascii="Arial" w:hAnsi="Arial" w:cs="Arial"/>
          <w:i/>
          <w:sz w:val="22"/>
          <w:szCs w:val="22"/>
          <w:lang w:val="en-GB"/>
        </w:rPr>
        <w:t>08.4</w:t>
      </w:r>
      <w:r w:rsidRPr="00471991">
        <w:rPr>
          <w:rFonts w:ascii="Arial" w:hAnsi="Arial" w:cs="Arial"/>
          <w:i/>
          <w:sz w:val="22"/>
          <w:szCs w:val="22"/>
          <w:lang w:val="en-GB"/>
        </w:rPr>
        <w:t>A</w:t>
      </w:r>
      <w:r w:rsidRPr="00471991">
        <w:rPr>
          <w:rFonts w:ascii="Arial" w:hAnsi="Arial" w:cs="Arial"/>
          <w:i/>
          <w:sz w:val="22"/>
          <w:szCs w:val="22"/>
          <w:lang w:val="en-GB"/>
        </w:rPr>
        <w:tab/>
      </w:r>
      <w:r>
        <w:rPr>
          <w:rFonts w:ascii="Arial" w:hAnsi="Arial" w:cs="Arial"/>
          <w:i/>
          <w:sz w:val="22"/>
          <w:szCs w:val="22"/>
          <w:lang w:val="en-GB"/>
        </w:rPr>
        <w:tab/>
        <w:t>Suspended Submarine Pipeline</w:t>
      </w:r>
    </w:p>
    <w:p w:rsidR="00E123CD" w:rsidRPr="00D833DF"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Intermittent lakes </w:t>
      </w:r>
      <w:r w:rsidRPr="00A81CBE">
        <w:rPr>
          <w:rFonts w:ascii="Arial" w:hAnsi="Arial" w:cs="Arial"/>
          <w:b/>
          <w:sz w:val="22"/>
          <w:szCs w:val="22"/>
          <w:lang w:val="en-GB"/>
        </w:rPr>
        <w:t xml:space="preserve">(Chair, for Saudi Arabia) </w:t>
      </w:r>
    </w:p>
    <w:p w:rsidR="00E123CD" w:rsidRPr="00C63EF1"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color w:val="FF0000"/>
          <w:sz w:val="22"/>
          <w:szCs w:val="22"/>
          <w:lang w:val="en-GB"/>
        </w:rPr>
      </w:pPr>
      <w:r w:rsidRPr="00471991">
        <w:rPr>
          <w:rFonts w:ascii="Arial" w:hAnsi="Arial" w:cs="Arial"/>
          <w:i/>
          <w:sz w:val="22"/>
          <w:szCs w:val="22"/>
          <w:lang w:val="en-GB"/>
        </w:rPr>
        <w:t>Docs:</w:t>
      </w:r>
      <w:r w:rsidRPr="00471991">
        <w:rPr>
          <w:rFonts w:ascii="Arial" w:hAnsi="Arial" w:cs="Arial"/>
          <w:i/>
          <w:sz w:val="22"/>
          <w:szCs w:val="22"/>
          <w:lang w:val="en-GB"/>
        </w:rPr>
        <w:tab/>
      </w:r>
      <w:r>
        <w:rPr>
          <w:rFonts w:ascii="Arial" w:hAnsi="Arial" w:cs="Arial"/>
          <w:i/>
          <w:sz w:val="22"/>
          <w:szCs w:val="22"/>
          <w:lang w:val="en-GB"/>
        </w:rPr>
        <w:tab/>
      </w:r>
      <w:r w:rsidRPr="00471991">
        <w:rPr>
          <w:rFonts w:ascii="Arial" w:hAnsi="Arial" w:cs="Arial"/>
          <w:i/>
          <w:sz w:val="22"/>
          <w:szCs w:val="22"/>
          <w:lang w:val="en-GB"/>
        </w:rPr>
        <w:t>NCWG2-08.</w:t>
      </w:r>
      <w:r>
        <w:rPr>
          <w:rFonts w:ascii="Arial" w:hAnsi="Arial" w:cs="Arial"/>
          <w:i/>
          <w:sz w:val="22"/>
          <w:szCs w:val="22"/>
          <w:lang w:val="en-GB"/>
        </w:rPr>
        <w:t>5</w:t>
      </w:r>
      <w:r w:rsidRPr="00471991">
        <w:rPr>
          <w:rFonts w:ascii="Arial" w:hAnsi="Arial" w:cs="Arial"/>
          <w:i/>
          <w:sz w:val="22"/>
          <w:szCs w:val="22"/>
          <w:lang w:val="en-GB"/>
        </w:rPr>
        <w:t>A</w:t>
      </w:r>
      <w:r w:rsidRPr="00471991">
        <w:rPr>
          <w:rFonts w:ascii="Arial" w:hAnsi="Arial" w:cs="Arial"/>
          <w:i/>
          <w:sz w:val="22"/>
          <w:szCs w:val="22"/>
          <w:lang w:val="en-GB"/>
        </w:rPr>
        <w:tab/>
      </w:r>
      <w:r>
        <w:rPr>
          <w:rFonts w:ascii="Arial" w:hAnsi="Arial" w:cs="Arial"/>
          <w:i/>
          <w:sz w:val="22"/>
          <w:szCs w:val="22"/>
          <w:lang w:val="en-GB"/>
        </w:rPr>
        <w:tab/>
        <w:t>Intermittent Lakes</w:t>
      </w:r>
    </w:p>
    <w:p w:rsidR="00E123CD" w:rsidRPr="00D833DF"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Portrayal of data quality indicators </w:t>
      </w:r>
      <w:r w:rsidRPr="00A81CBE">
        <w:rPr>
          <w:rFonts w:ascii="Arial" w:hAnsi="Arial" w:cs="Arial"/>
          <w:b/>
          <w:sz w:val="22"/>
          <w:szCs w:val="22"/>
          <w:lang w:val="en-GB"/>
        </w:rPr>
        <w:t xml:space="preserve">(Chair, for NIPWG) </w:t>
      </w:r>
    </w:p>
    <w:p w:rsidR="00E123CD" w:rsidRPr="002B1901"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sz w:val="22"/>
          <w:szCs w:val="22"/>
          <w:lang w:val="en-GB"/>
        </w:rPr>
      </w:pPr>
      <w:r w:rsidRPr="002B1901">
        <w:rPr>
          <w:rFonts w:ascii="Arial" w:hAnsi="Arial" w:cs="Arial"/>
          <w:i/>
          <w:sz w:val="22"/>
          <w:szCs w:val="22"/>
          <w:lang w:val="en-GB"/>
        </w:rPr>
        <w:lastRenderedPageBreak/>
        <w:t>Docs:</w:t>
      </w:r>
      <w:r w:rsidRPr="002B1901">
        <w:rPr>
          <w:rFonts w:ascii="Arial" w:hAnsi="Arial" w:cs="Arial"/>
          <w:i/>
          <w:sz w:val="22"/>
          <w:szCs w:val="22"/>
          <w:lang w:val="en-GB"/>
        </w:rPr>
        <w:tab/>
      </w:r>
      <w:r w:rsidRPr="002B1901">
        <w:rPr>
          <w:rFonts w:ascii="Arial" w:hAnsi="Arial" w:cs="Arial"/>
          <w:i/>
          <w:sz w:val="22"/>
          <w:szCs w:val="22"/>
          <w:lang w:val="en-GB"/>
        </w:rPr>
        <w:tab/>
        <w:t>NCWG2-08.6A</w:t>
      </w:r>
      <w:r w:rsidRPr="002B1901">
        <w:rPr>
          <w:rFonts w:ascii="Arial" w:hAnsi="Arial" w:cs="Arial"/>
          <w:i/>
          <w:sz w:val="22"/>
          <w:szCs w:val="22"/>
          <w:lang w:val="en-GB"/>
        </w:rPr>
        <w:tab/>
      </w:r>
      <w:r w:rsidRPr="002B1901">
        <w:rPr>
          <w:rFonts w:ascii="Arial" w:hAnsi="Arial" w:cs="Arial"/>
          <w:i/>
          <w:sz w:val="22"/>
          <w:szCs w:val="22"/>
          <w:lang w:val="en-GB"/>
        </w:rPr>
        <w:tab/>
        <w:t>Data Quality Indicators for Bathymetry</w:t>
      </w:r>
    </w:p>
    <w:p w:rsidR="00E123CD" w:rsidRPr="00D833DF"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Under</w:t>
      </w:r>
      <w:r>
        <w:rPr>
          <w:rFonts w:ascii="Arial" w:hAnsi="Arial" w:cs="Arial"/>
          <w:sz w:val="22"/>
          <w:szCs w:val="22"/>
          <w:lang w:val="en-GB"/>
        </w:rPr>
        <w:t xml:space="preserve"> K</w:t>
      </w:r>
      <w:r w:rsidRPr="00A81CBE">
        <w:rPr>
          <w:rFonts w:ascii="Arial" w:hAnsi="Arial" w:cs="Arial"/>
          <w:sz w:val="22"/>
          <w:szCs w:val="22"/>
          <w:lang w:val="en-GB"/>
        </w:rPr>
        <w:t xml:space="preserve">eel </w:t>
      </w:r>
      <w:r>
        <w:rPr>
          <w:rFonts w:ascii="Arial" w:hAnsi="Arial" w:cs="Arial"/>
          <w:sz w:val="22"/>
          <w:szCs w:val="22"/>
          <w:lang w:val="en-GB"/>
        </w:rPr>
        <w:t>C</w:t>
      </w:r>
      <w:r w:rsidRPr="00A81CBE">
        <w:rPr>
          <w:rFonts w:ascii="Arial" w:hAnsi="Arial" w:cs="Arial"/>
          <w:sz w:val="22"/>
          <w:szCs w:val="22"/>
          <w:lang w:val="en-GB"/>
        </w:rPr>
        <w:t>learance</w:t>
      </w:r>
      <w:r w:rsidRPr="00A81CBE">
        <w:rPr>
          <w:rFonts w:ascii="Arial" w:hAnsi="Arial" w:cs="Arial"/>
          <w:i/>
          <w:sz w:val="22"/>
          <w:szCs w:val="22"/>
          <w:lang w:val="en-GB"/>
        </w:rPr>
        <w:t xml:space="preserve"> </w:t>
      </w:r>
      <w:r w:rsidRPr="00A81CBE">
        <w:rPr>
          <w:rFonts w:ascii="Arial" w:hAnsi="Arial" w:cs="Arial"/>
          <w:b/>
          <w:sz w:val="22"/>
          <w:szCs w:val="22"/>
          <w:lang w:val="en-GB"/>
        </w:rPr>
        <w:t>(</w:t>
      </w:r>
      <w:r>
        <w:rPr>
          <w:rFonts w:ascii="Arial" w:hAnsi="Arial" w:cs="Arial"/>
          <w:b/>
          <w:sz w:val="22"/>
          <w:szCs w:val="22"/>
          <w:lang w:val="en-GB"/>
        </w:rPr>
        <w:t>Chair</w:t>
      </w:r>
      <w:r w:rsidRPr="00A81CBE">
        <w:rPr>
          <w:rFonts w:ascii="Arial" w:hAnsi="Arial" w:cs="Arial"/>
          <w:b/>
          <w:sz w:val="22"/>
          <w:szCs w:val="22"/>
          <w:lang w:val="en-GB"/>
        </w:rPr>
        <w:t>)</w:t>
      </w:r>
    </w:p>
    <w:p w:rsidR="00E123CD" w:rsidRPr="00C63EF1"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color w:val="FF0000"/>
          <w:sz w:val="22"/>
          <w:szCs w:val="22"/>
          <w:lang w:val="en-GB"/>
        </w:rPr>
      </w:pPr>
      <w:r w:rsidRPr="00471991">
        <w:rPr>
          <w:rFonts w:ascii="Arial" w:hAnsi="Arial" w:cs="Arial"/>
          <w:i/>
          <w:sz w:val="22"/>
          <w:szCs w:val="22"/>
          <w:lang w:val="en-GB"/>
        </w:rPr>
        <w:t>Docs:</w:t>
      </w:r>
      <w:r w:rsidRPr="00471991">
        <w:rPr>
          <w:rFonts w:ascii="Arial" w:hAnsi="Arial" w:cs="Arial"/>
          <w:i/>
          <w:sz w:val="22"/>
          <w:szCs w:val="22"/>
          <w:lang w:val="en-GB"/>
        </w:rPr>
        <w:tab/>
      </w:r>
      <w:r>
        <w:rPr>
          <w:rFonts w:ascii="Arial" w:hAnsi="Arial" w:cs="Arial"/>
          <w:i/>
          <w:sz w:val="22"/>
          <w:szCs w:val="22"/>
          <w:lang w:val="en-GB"/>
        </w:rPr>
        <w:tab/>
      </w:r>
      <w:r w:rsidRPr="00471991">
        <w:rPr>
          <w:rFonts w:ascii="Arial" w:hAnsi="Arial" w:cs="Arial"/>
          <w:i/>
          <w:sz w:val="22"/>
          <w:szCs w:val="22"/>
          <w:lang w:val="en-GB"/>
        </w:rPr>
        <w:t>NCWG2-08.</w:t>
      </w:r>
      <w:r>
        <w:rPr>
          <w:rFonts w:ascii="Arial" w:hAnsi="Arial" w:cs="Arial"/>
          <w:i/>
          <w:sz w:val="22"/>
          <w:szCs w:val="22"/>
          <w:lang w:val="en-GB"/>
        </w:rPr>
        <w:t>7</w:t>
      </w:r>
      <w:r w:rsidRPr="00471991">
        <w:rPr>
          <w:rFonts w:ascii="Arial" w:hAnsi="Arial" w:cs="Arial"/>
          <w:i/>
          <w:sz w:val="22"/>
          <w:szCs w:val="22"/>
          <w:lang w:val="en-GB"/>
        </w:rPr>
        <w:t>A</w:t>
      </w:r>
      <w:r w:rsidRPr="00471991">
        <w:rPr>
          <w:rFonts w:ascii="Arial" w:hAnsi="Arial" w:cs="Arial"/>
          <w:i/>
          <w:sz w:val="22"/>
          <w:szCs w:val="22"/>
          <w:lang w:val="en-GB"/>
        </w:rPr>
        <w:tab/>
      </w:r>
      <w:r>
        <w:rPr>
          <w:rFonts w:ascii="Arial" w:hAnsi="Arial" w:cs="Arial"/>
          <w:i/>
          <w:sz w:val="22"/>
          <w:szCs w:val="22"/>
          <w:lang w:val="en-GB"/>
        </w:rPr>
        <w:tab/>
        <w:t>Under Keel Clearance</w:t>
      </w:r>
    </w:p>
    <w:p w:rsidR="00E123CD" w:rsidRPr="00471991"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E-Navigation: Update on development of S-412, ‘Weather Overlay’</w:t>
      </w:r>
      <w:r w:rsidRPr="00A81CBE">
        <w:rPr>
          <w:rFonts w:ascii="Arial" w:hAnsi="Arial" w:cs="Arial"/>
          <w:b/>
          <w:sz w:val="22"/>
          <w:szCs w:val="22"/>
          <w:lang w:val="en-GB"/>
        </w:rPr>
        <w:t xml:space="preserve"> (US)</w:t>
      </w:r>
    </w:p>
    <w:p w:rsidR="00E123CD" w:rsidRPr="007854A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471991">
        <w:rPr>
          <w:rFonts w:ascii="Arial" w:hAnsi="Arial" w:cs="Arial"/>
          <w:i/>
          <w:sz w:val="22"/>
          <w:szCs w:val="22"/>
          <w:lang w:val="en-GB"/>
        </w:rPr>
        <w:t>Docs:</w:t>
      </w:r>
      <w:r w:rsidRPr="00471991">
        <w:rPr>
          <w:rFonts w:ascii="Arial" w:hAnsi="Arial" w:cs="Arial"/>
          <w:i/>
          <w:sz w:val="22"/>
          <w:szCs w:val="22"/>
          <w:lang w:val="en-GB"/>
        </w:rPr>
        <w:tab/>
      </w:r>
      <w:r>
        <w:rPr>
          <w:rFonts w:ascii="Arial" w:hAnsi="Arial" w:cs="Arial"/>
          <w:i/>
          <w:sz w:val="22"/>
          <w:szCs w:val="22"/>
          <w:lang w:val="en-GB"/>
        </w:rPr>
        <w:tab/>
      </w:r>
      <w:r w:rsidRPr="00471991">
        <w:rPr>
          <w:rFonts w:ascii="Arial" w:hAnsi="Arial" w:cs="Arial"/>
          <w:i/>
          <w:sz w:val="22"/>
          <w:szCs w:val="22"/>
          <w:lang w:val="en-GB"/>
        </w:rPr>
        <w:t>NCWG2-08.8A</w:t>
      </w:r>
      <w:r w:rsidRPr="00471991">
        <w:rPr>
          <w:rFonts w:ascii="Arial" w:hAnsi="Arial" w:cs="Arial"/>
          <w:i/>
          <w:sz w:val="22"/>
          <w:szCs w:val="22"/>
          <w:lang w:val="en-GB"/>
        </w:rPr>
        <w:tab/>
      </w:r>
      <w:r>
        <w:rPr>
          <w:rFonts w:ascii="Arial" w:hAnsi="Arial" w:cs="Arial"/>
          <w:i/>
          <w:sz w:val="22"/>
          <w:szCs w:val="22"/>
          <w:lang w:val="en-GB"/>
        </w:rPr>
        <w:tab/>
      </w:r>
      <w:r w:rsidRPr="00471991">
        <w:rPr>
          <w:rFonts w:ascii="Arial" w:hAnsi="Arial" w:cs="Arial"/>
          <w:i/>
          <w:sz w:val="22"/>
          <w:szCs w:val="22"/>
          <w:lang w:val="en-GB"/>
        </w:rPr>
        <w:t xml:space="preserve">E-Navigation: </w:t>
      </w:r>
      <w:r>
        <w:rPr>
          <w:rFonts w:ascii="Arial" w:hAnsi="Arial" w:cs="Arial"/>
          <w:i/>
          <w:sz w:val="22"/>
          <w:szCs w:val="22"/>
          <w:lang w:val="en-GB"/>
        </w:rPr>
        <w:t xml:space="preserve">Update on Development of S-412, </w:t>
      </w:r>
      <w:r w:rsidRPr="00471991">
        <w:rPr>
          <w:rFonts w:ascii="Arial" w:hAnsi="Arial" w:cs="Arial"/>
          <w:i/>
          <w:sz w:val="22"/>
          <w:szCs w:val="22"/>
          <w:lang w:val="en-GB"/>
        </w:rPr>
        <w:t>"Weather Overlay"</w:t>
      </w:r>
    </w:p>
    <w:p w:rsidR="00E123CD" w:rsidRPr="0061703B"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Pr>
          <w:rFonts w:ascii="Arial" w:hAnsi="Arial" w:cs="Arial"/>
          <w:sz w:val="22"/>
          <w:szCs w:val="22"/>
          <w:lang w:val="en-GB"/>
        </w:rPr>
        <w:t xml:space="preserve">Seaweed and Seagrass </w:t>
      </w:r>
      <w:r w:rsidRPr="00346E3C">
        <w:rPr>
          <w:rFonts w:ascii="Arial" w:hAnsi="Arial" w:cs="Arial"/>
          <w:b/>
          <w:sz w:val="22"/>
          <w:szCs w:val="22"/>
          <w:lang w:val="en-GB"/>
        </w:rPr>
        <w:t>(ES)</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61703B">
        <w:rPr>
          <w:rFonts w:ascii="Arial" w:hAnsi="Arial" w:cs="Arial"/>
          <w:i/>
          <w:sz w:val="22"/>
          <w:szCs w:val="22"/>
          <w:lang w:val="en-GB"/>
        </w:rPr>
        <w:t xml:space="preserve">Docs: </w:t>
      </w:r>
      <w:r w:rsidRPr="0061703B">
        <w:rPr>
          <w:rFonts w:ascii="Arial" w:hAnsi="Arial" w:cs="Arial"/>
          <w:i/>
          <w:sz w:val="22"/>
          <w:szCs w:val="22"/>
          <w:lang w:val="en-GB"/>
        </w:rPr>
        <w:tab/>
        <w:t>NCWG2-08.9A</w:t>
      </w:r>
      <w:r w:rsidRPr="0061703B">
        <w:rPr>
          <w:rFonts w:ascii="Arial" w:hAnsi="Arial" w:cs="Arial"/>
          <w:i/>
          <w:sz w:val="22"/>
          <w:szCs w:val="22"/>
          <w:lang w:val="en-GB"/>
        </w:rPr>
        <w:tab/>
      </w:r>
      <w:r w:rsidRPr="0061703B">
        <w:rPr>
          <w:rFonts w:ascii="Arial" w:hAnsi="Arial" w:cs="Arial"/>
          <w:i/>
          <w:sz w:val="22"/>
          <w:szCs w:val="22"/>
          <w:lang w:val="en-GB"/>
        </w:rPr>
        <w:tab/>
        <w:t>Seagrass/Seaweed (Macro-Algae)</w:t>
      </w:r>
      <w:r>
        <w:rPr>
          <w:rFonts w:ascii="Arial" w:hAnsi="Arial" w:cs="Arial"/>
          <w:i/>
          <w:sz w:val="22"/>
          <w:szCs w:val="22"/>
          <w:lang w:val="en-GB"/>
        </w:rPr>
        <w:t xml:space="preserve"> (+ 2 Annexes)</w:t>
      </w:r>
    </w:p>
    <w:p w:rsidR="00E123CD" w:rsidRPr="00D833DF"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Pr>
          <w:rFonts w:ascii="Arial" w:hAnsi="Arial" w:cs="Arial"/>
          <w:sz w:val="22"/>
          <w:szCs w:val="22"/>
          <w:lang w:val="en-GB"/>
        </w:rPr>
        <w:t xml:space="preserve">Larger scale chart limits in yellow </w:t>
      </w:r>
      <w:r w:rsidRPr="00DE7F6C">
        <w:rPr>
          <w:rFonts w:ascii="Arial" w:hAnsi="Arial" w:cs="Arial"/>
          <w:b/>
          <w:sz w:val="22"/>
          <w:szCs w:val="22"/>
          <w:lang w:val="en-GB"/>
        </w:rPr>
        <w:t>(SE</w:t>
      </w:r>
      <w:r>
        <w:rPr>
          <w:rFonts w:ascii="Arial" w:hAnsi="Arial" w:cs="Arial"/>
          <w:b/>
          <w:sz w:val="22"/>
          <w:szCs w:val="22"/>
          <w:lang w:val="en-GB"/>
        </w:rPr>
        <w:t>, NL</w:t>
      </w:r>
      <w:r w:rsidRPr="00DE7F6C">
        <w:rPr>
          <w:rFonts w:ascii="Arial" w:hAnsi="Arial" w:cs="Arial"/>
          <w:b/>
          <w:sz w:val="22"/>
          <w:szCs w:val="22"/>
          <w:lang w:val="en-GB"/>
        </w:rPr>
        <w:t>)</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5C7FE4">
        <w:rPr>
          <w:rFonts w:ascii="Arial" w:hAnsi="Arial" w:cs="Arial"/>
          <w:i/>
          <w:sz w:val="22"/>
          <w:szCs w:val="22"/>
          <w:lang w:val="en-GB"/>
        </w:rPr>
        <w:t xml:space="preserve">Docs: </w:t>
      </w:r>
      <w:r w:rsidRPr="005C7FE4">
        <w:rPr>
          <w:rFonts w:ascii="Arial" w:hAnsi="Arial" w:cs="Arial"/>
          <w:i/>
          <w:sz w:val="22"/>
          <w:szCs w:val="22"/>
          <w:lang w:val="en-GB"/>
        </w:rPr>
        <w:tab/>
        <w:t>NCWG2-08.</w:t>
      </w:r>
      <w:r>
        <w:rPr>
          <w:rFonts w:ascii="Arial" w:hAnsi="Arial" w:cs="Arial"/>
          <w:i/>
          <w:sz w:val="22"/>
          <w:szCs w:val="22"/>
          <w:lang w:val="en-GB"/>
        </w:rPr>
        <w:t>10</w:t>
      </w:r>
      <w:r w:rsidRPr="005C7FE4">
        <w:rPr>
          <w:rFonts w:ascii="Arial" w:hAnsi="Arial" w:cs="Arial"/>
          <w:i/>
          <w:sz w:val="22"/>
          <w:szCs w:val="22"/>
          <w:lang w:val="en-GB"/>
        </w:rPr>
        <w:t>A</w:t>
      </w:r>
      <w:r>
        <w:rPr>
          <w:rFonts w:ascii="Arial" w:hAnsi="Arial" w:cs="Arial"/>
          <w:i/>
          <w:sz w:val="22"/>
          <w:szCs w:val="22"/>
          <w:lang w:val="en-GB"/>
        </w:rPr>
        <w:tab/>
      </w:r>
      <w:r w:rsidRPr="00CA1644">
        <w:rPr>
          <w:rFonts w:ascii="Arial" w:hAnsi="Arial" w:cs="Arial"/>
          <w:i/>
          <w:sz w:val="22"/>
          <w:szCs w:val="22"/>
          <w:lang w:val="en-GB"/>
        </w:rPr>
        <w:t>Presentation of chart boundaries</w:t>
      </w:r>
    </w:p>
    <w:p w:rsidR="00E123CD" w:rsidRPr="00CA1644"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r>
      <w:r w:rsidRPr="001814FB">
        <w:rPr>
          <w:rFonts w:ascii="Arial" w:hAnsi="Arial" w:cs="Arial"/>
          <w:i/>
          <w:sz w:val="22"/>
          <w:szCs w:val="22"/>
          <w:lang w:val="en-GB"/>
        </w:rPr>
        <w:t>NCWG2-08.10B</w:t>
      </w:r>
      <w:r w:rsidRPr="001814FB">
        <w:rPr>
          <w:rFonts w:ascii="Arial" w:hAnsi="Arial" w:cs="Arial"/>
          <w:i/>
          <w:sz w:val="22"/>
          <w:szCs w:val="22"/>
          <w:lang w:val="en-GB"/>
        </w:rPr>
        <w:tab/>
        <w:t>References to other charts</w:t>
      </w:r>
    </w:p>
    <w:p w:rsidR="00E123CD" w:rsidRPr="005C7FE4"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Pr>
          <w:rFonts w:ascii="Arial" w:hAnsi="Arial" w:cs="Arial"/>
          <w:sz w:val="22"/>
          <w:szCs w:val="22"/>
          <w:lang w:val="en-GB"/>
        </w:rPr>
        <w:t xml:space="preserve">Restrictions in Marine Reserves </w:t>
      </w:r>
      <w:r w:rsidRPr="005C7FE4">
        <w:rPr>
          <w:rFonts w:ascii="Arial" w:hAnsi="Arial" w:cs="Arial"/>
          <w:b/>
          <w:sz w:val="22"/>
          <w:szCs w:val="22"/>
          <w:lang w:val="en-GB"/>
        </w:rPr>
        <w:t>(NL)</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5C7FE4">
        <w:rPr>
          <w:rFonts w:ascii="Arial" w:hAnsi="Arial" w:cs="Arial"/>
          <w:i/>
          <w:sz w:val="22"/>
          <w:szCs w:val="22"/>
          <w:lang w:val="en-GB"/>
        </w:rPr>
        <w:t xml:space="preserve">Docs: </w:t>
      </w:r>
      <w:r w:rsidRPr="005C7FE4">
        <w:rPr>
          <w:rFonts w:ascii="Arial" w:hAnsi="Arial" w:cs="Arial"/>
          <w:i/>
          <w:sz w:val="22"/>
          <w:szCs w:val="22"/>
          <w:lang w:val="en-GB"/>
        </w:rPr>
        <w:tab/>
        <w:t>NCWG2-08.</w:t>
      </w:r>
      <w:r>
        <w:rPr>
          <w:rFonts w:ascii="Arial" w:hAnsi="Arial" w:cs="Arial"/>
          <w:i/>
          <w:sz w:val="22"/>
          <w:szCs w:val="22"/>
          <w:lang w:val="en-GB"/>
        </w:rPr>
        <w:t>11</w:t>
      </w:r>
      <w:r w:rsidRPr="005C7FE4">
        <w:rPr>
          <w:rFonts w:ascii="Arial" w:hAnsi="Arial" w:cs="Arial"/>
          <w:i/>
          <w:sz w:val="22"/>
          <w:szCs w:val="22"/>
          <w:lang w:val="en-GB"/>
        </w:rPr>
        <w:t>A</w:t>
      </w:r>
      <w:r w:rsidRPr="005C7FE4">
        <w:rPr>
          <w:rFonts w:ascii="Arial" w:hAnsi="Arial" w:cs="Arial"/>
          <w:i/>
          <w:sz w:val="22"/>
          <w:szCs w:val="22"/>
          <w:lang w:val="en-GB"/>
        </w:rPr>
        <w:tab/>
      </w:r>
      <w:r>
        <w:rPr>
          <w:rFonts w:ascii="Arial" w:hAnsi="Arial" w:cs="Arial"/>
          <w:i/>
          <w:sz w:val="22"/>
          <w:szCs w:val="22"/>
          <w:lang w:val="en-GB"/>
        </w:rPr>
        <w:t>Restrictions in ESSA-areas</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NCWG2-08.11B</w:t>
      </w:r>
      <w:r>
        <w:rPr>
          <w:rFonts w:ascii="Arial" w:hAnsi="Arial" w:cs="Arial"/>
          <w:i/>
          <w:sz w:val="22"/>
          <w:szCs w:val="22"/>
          <w:lang w:val="en-GB"/>
        </w:rPr>
        <w:tab/>
        <w:t>(S-101PT1-03.3A)</w:t>
      </w:r>
      <w:r w:rsidRPr="005C7FE4">
        <w:rPr>
          <w:rFonts w:ascii="Arial" w:hAnsi="Arial" w:cs="Arial"/>
          <w:i/>
          <w:sz w:val="22"/>
          <w:szCs w:val="22"/>
          <w:lang w:val="en-GB"/>
        </w:rPr>
        <w:tab/>
      </w:r>
      <w:r>
        <w:rPr>
          <w:rFonts w:ascii="Arial" w:hAnsi="Arial" w:cs="Arial"/>
          <w:i/>
          <w:sz w:val="22"/>
          <w:szCs w:val="22"/>
          <w:lang w:val="en-GB"/>
        </w:rPr>
        <w:t>DCEG Restricted Area Proposal</w:t>
      </w:r>
    </w:p>
    <w:p w:rsidR="00E123CD" w:rsidRPr="00AB2DF1"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sidRPr="00AB2DF1">
        <w:rPr>
          <w:rFonts w:ascii="Arial" w:hAnsi="Arial" w:cs="Arial"/>
          <w:sz w:val="22"/>
          <w:szCs w:val="22"/>
          <w:lang w:val="en-GB"/>
        </w:rPr>
        <w:t xml:space="preserve">Use of symbol K24 ‘Stranded wreck’ in tidal waters </w:t>
      </w:r>
      <w:r w:rsidRPr="00AB2DF1">
        <w:rPr>
          <w:rFonts w:ascii="Arial" w:hAnsi="Arial" w:cs="Arial"/>
          <w:b/>
          <w:sz w:val="22"/>
          <w:szCs w:val="22"/>
          <w:lang w:val="en-GB"/>
        </w:rPr>
        <w:t>(DE)</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5C7FE4">
        <w:rPr>
          <w:rFonts w:ascii="Arial" w:hAnsi="Arial" w:cs="Arial"/>
          <w:i/>
          <w:sz w:val="22"/>
          <w:szCs w:val="22"/>
          <w:lang w:val="en-GB"/>
        </w:rPr>
        <w:t xml:space="preserve">Docs: </w:t>
      </w:r>
      <w:r w:rsidRPr="005C7FE4">
        <w:rPr>
          <w:rFonts w:ascii="Arial" w:hAnsi="Arial" w:cs="Arial"/>
          <w:i/>
          <w:sz w:val="22"/>
          <w:szCs w:val="22"/>
          <w:lang w:val="en-GB"/>
        </w:rPr>
        <w:tab/>
        <w:t>NCWG2-08.</w:t>
      </w:r>
      <w:r>
        <w:rPr>
          <w:rFonts w:ascii="Arial" w:hAnsi="Arial" w:cs="Arial"/>
          <w:i/>
          <w:sz w:val="22"/>
          <w:szCs w:val="22"/>
          <w:lang w:val="en-GB"/>
        </w:rPr>
        <w:t>12</w:t>
      </w:r>
      <w:r w:rsidRPr="005C7FE4">
        <w:rPr>
          <w:rFonts w:ascii="Arial" w:hAnsi="Arial" w:cs="Arial"/>
          <w:i/>
          <w:sz w:val="22"/>
          <w:szCs w:val="22"/>
          <w:lang w:val="en-GB"/>
        </w:rPr>
        <w:t>A</w:t>
      </w:r>
      <w:r>
        <w:rPr>
          <w:rFonts w:ascii="Arial" w:hAnsi="Arial" w:cs="Arial"/>
          <w:i/>
          <w:sz w:val="22"/>
          <w:szCs w:val="22"/>
          <w:lang w:val="en-GB"/>
        </w:rPr>
        <w:tab/>
      </w:r>
      <w:r w:rsidRPr="00CA1644">
        <w:rPr>
          <w:rFonts w:ascii="Arial" w:hAnsi="Arial" w:cs="Arial"/>
          <w:i/>
          <w:sz w:val="22"/>
          <w:szCs w:val="22"/>
          <w:lang w:val="en-GB"/>
        </w:rPr>
        <w:t>Wrecks almost not visible at level of Chart Datum</w:t>
      </w:r>
    </w:p>
    <w:p w:rsidR="00E123CD" w:rsidRPr="005930C3"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Pr>
          <w:rFonts w:ascii="Arial" w:hAnsi="Arial" w:cs="Arial"/>
          <w:sz w:val="22"/>
          <w:szCs w:val="22"/>
          <w:lang w:val="en-GB"/>
        </w:rPr>
        <w:t xml:space="preserve">Limitations in P/T presentations in ENC </w:t>
      </w:r>
      <w:r w:rsidRPr="00D6184F">
        <w:rPr>
          <w:rFonts w:ascii="Arial" w:hAnsi="Arial" w:cs="Arial"/>
          <w:b/>
          <w:sz w:val="22"/>
          <w:szCs w:val="22"/>
          <w:lang w:val="en-GB"/>
        </w:rPr>
        <w:t>(SE)</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5C7FE4">
        <w:rPr>
          <w:rFonts w:ascii="Arial" w:hAnsi="Arial" w:cs="Arial"/>
          <w:i/>
          <w:sz w:val="22"/>
          <w:szCs w:val="22"/>
          <w:lang w:val="en-GB"/>
        </w:rPr>
        <w:t>Docs</w:t>
      </w:r>
      <w:r>
        <w:rPr>
          <w:rFonts w:ascii="Arial" w:hAnsi="Arial" w:cs="Arial"/>
          <w:i/>
          <w:sz w:val="22"/>
          <w:szCs w:val="22"/>
          <w:lang w:val="en-GB"/>
        </w:rPr>
        <w:t xml:space="preserve">: </w:t>
      </w:r>
      <w:r>
        <w:rPr>
          <w:rFonts w:ascii="Arial" w:hAnsi="Arial" w:cs="Arial"/>
          <w:i/>
          <w:sz w:val="22"/>
          <w:szCs w:val="22"/>
          <w:lang w:val="en-GB"/>
        </w:rPr>
        <w:tab/>
        <w:t>NCWG2-08.13A</w:t>
      </w:r>
      <w:r>
        <w:rPr>
          <w:rFonts w:ascii="Arial" w:hAnsi="Arial" w:cs="Arial"/>
          <w:i/>
          <w:sz w:val="22"/>
          <w:szCs w:val="22"/>
          <w:lang w:val="en-GB"/>
        </w:rPr>
        <w:tab/>
      </w:r>
      <w:r w:rsidRPr="00AB3C4C">
        <w:rPr>
          <w:rFonts w:ascii="Arial" w:hAnsi="Arial" w:cs="Arial"/>
          <w:i/>
          <w:sz w:val="22"/>
          <w:szCs w:val="22"/>
          <w:lang w:val="en-GB"/>
        </w:rPr>
        <w:t>Limitations in P/T presentations in ENC</w:t>
      </w:r>
    </w:p>
    <w:p w:rsidR="00E123CD" w:rsidRPr="005930C3"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Pr>
          <w:rFonts w:ascii="Arial" w:hAnsi="Arial" w:cs="Arial"/>
          <w:sz w:val="22"/>
          <w:szCs w:val="22"/>
          <w:lang w:val="en-GB"/>
        </w:rPr>
        <w:t xml:space="preserve">Portrayal of newly Modelled Features in S-101 </w:t>
      </w:r>
      <w:r w:rsidRPr="00D6184F">
        <w:rPr>
          <w:rFonts w:ascii="Arial" w:hAnsi="Arial" w:cs="Arial"/>
          <w:b/>
          <w:sz w:val="22"/>
          <w:szCs w:val="22"/>
          <w:lang w:val="en-GB"/>
        </w:rPr>
        <w:t>(</w:t>
      </w:r>
      <w:r>
        <w:rPr>
          <w:rFonts w:ascii="Arial" w:hAnsi="Arial" w:cs="Arial"/>
          <w:b/>
          <w:sz w:val="22"/>
          <w:szCs w:val="22"/>
          <w:lang w:val="en-GB"/>
        </w:rPr>
        <w:t>Chair, for S-100WG</w:t>
      </w:r>
      <w:r w:rsidRPr="00D6184F">
        <w:rPr>
          <w:rFonts w:ascii="Arial" w:hAnsi="Arial" w:cs="Arial"/>
          <w:b/>
          <w:sz w:val="22"/>
          <w:szCs w:val="22"/>
          <w:lang w:val="en-GB"/>
        </w:rPr>
        <w:t>)</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5C7FE4">
        <w:rPr>
          <w:rFonts w:ascii="Arial" w:hAnsi="Arial" w:cs="Arial"/>
          <w:i/>
          <w:sz w:val="22"/>
          <w:szCs w:val="22"/>
          <w:lang w:val="en-GB"/>
        </w:rPr>
        <w:t>Docs</w:t>
      </w:r>
      <w:r>
        <w:rPr>
          <w:rFonts w:ascii="Arial" w:hAnsi="Arial" w:cs="Arial"/>
          <w:i/>
          <w:sz w:val="22"/>
          <w:szCs w:val="22"/>
          <w:lang w:val="en-GB"/>
        </w:rPr>
        <w:t xml:space="preserve">: </w:t>
      </w:r>
      <w:r>
        <w:rPr>
          <w:rFonts w:ascii="Arial" w:hAnsi="Arial" w:cs="Arial"/>
          <w:i/>
          <w:sz w:val="22"/>
          <w:szCs w:val="22"/>
          <w:lang w:val="en-GB"/>
        </w:rPr>
        <w:tab/>
        <w:t>NCWG2-08.14A</w:t>
      </w:r>
      <w:r>
        <w:rPr>
          <w:rFonts w:ascii="Arial" w:hAnsi="Arial" w:cs="Arial"/>
          <w:i/>
          <w:sz w:val="22"/>
          <w:szCs w:val="22"/>
          <w:lang w:val="en-GB"/>
        </w:rPr>
        <w:tab/>
        <w:t>Portrayal of new Features</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NCWG2-08.14B</w:t>
      </w:r>
      <w:r>
        <w:rPr>
          <w:rFonts w:ascii="Arial" w:hAnsi="Arial" w:cs="Arial"/>
          <w:i/>
          <w:sz w:val="22"/>
          <w:szCs w:val="22"/>
          <w:lang w:val="en-GB"/>
        </w:rPr>
        <w:tab/>
        <w:t>Items That Require Symbology (Spreadsheet)</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NCWG2-08.14C</w:t>
      </w:r>
      <w:r>
        <w:rPr>
          <w:rFonts w:ascii="Arial" w:hAnsi="Arial" w:cs="Arial"/>
          <w:i/>
          <w:sz w:val="22"/>
          <w:szCs w:val="22"/>
          <w:lang w:val="en-GB"/>
        </w:rPr>
        <w:tab/>
        <w:t>Extract of new Features</w:t>
      </w:r>
    </w:p>
    <w:p w:rsidR="00E123CD" w:rsidRPr="005930C3"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Pr>
          <w:rFonts w:ascii="Arial" w:hAnsi="Arial" w:cs="Arial"/>
          <w:sz w:val="22"/>
          <w:szCs w:val="22"/>
          <w:lang w:val="en-GB"/>
        </w:rPr>
        <w:t xml:space="preserve">Depicting Virtual AIS </w:t>
      </w:r>
      <w:proofErr w:type="spellStart"/>
      <w:r>
        <w:rPr>
          <w:rFonts w:ascii="Arial" w:hAnsi="Arial" w:cs="Arial"/>
          <w:sz w:val="22"/>
          <w:szCs w:val="22"/>
          <w:lang w:val="en-GB"/>
        </w:rPr>
        <w:t>AtoNs</w:t>
      </w:r>
      <w:proofErr w:type="spellEnd"/>
      <w:r>
        <w:rPr>
          <w:rFonts w:ascii="Arial" w:hAnsi="Arial" w:cs="Arial"/>
          <w:sz w:val="22"/>
          <w:szCs w:val="22"/>
          <w:lang w:val="en-GB"/>
        </w:rPr>
        <w:t xml:space="preserve"> Out of Position </w:t>
      </w:r>
      <w:r w:rsidRPr="00D6184F">
        <w:rPr>
          <w:rFonts w:ascii="Arial" w:hAnsi="Arial" w:cs="Arial"/>
          <w:b/>
          <w:sz w:val="22"/>
          <w:szCs w:val="22"/>
          <w:lang w:val="en-GB"/>
        </w:rPr>
        <w:t>(</w:t>
      </w:r>
      <w:r>
        <w:rPr>
          <w:rFonts w:ascii="Arial" w:hAnsi="Arial" w:cs="Arial"/>
          <w:b/>
          <w:sz w:val="22"/>
          <w:szCs w:val="22"/>
          <w:lang w:val="en-GB"/>
        </w:rPr>
        <w:t>AU</w:t>
      </w:r>
      <w:r w:rsidRPr="00D6184F">
        <w:rPr>
          <w:rFonts w:ascii="Arial" w:hAnsi="Arial" w:cs="Arial"/>
          <w:b/>
          <w:sz w:val="22"/>
          <w:szCs w:val="22"/>
          <w:lang w:val="en-GB"/>
        </w:rPr>
        <w:t>)</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5C7FE4">
        <w:rPr>
          <w:rFonts w:ascii="Arial" w:hAnsi="Arial" w:cs="Arial"/>
          <w:i/>
          <w:sz w:val="22"/>
          <w:szCs w:val="22"/>
          <w:lang w:val="en-GB"/>
        </w:rPr>
        <w:t>Docs</w:t>
      </w:r>
      <w:r>
        <w:rPr>
          <w:rFonts w:ascii="Arial" w:hAnsi="Arial" w:cs="Arial"/>
          <w:i/>
          <w:sz w:val="22"/>
          <w:szCs w:val="22"/>
          <w:lang w:val="en-GB"/>
        </w:rPr>
        <w:t xml:space="preserve">: </w:t>
      </w:r>
      <w:r>
        <w:rPr>
          <w:rFonts w:ascii="Arial" w:hAnsi="Arial" w:cs="Arial"/>
          <w:i/>
          <w:sz w:val="22"/>
          <w:szCs w:val="22"/>
          <w:lang w:val="en-GB"/>
        </w:rPr>
        <w:tab/>
        <w:t>NCWG2-08.15A</w:t>
      </w:r>
      <w:r>
        <w:rPr>
          <w:rFonts w:ascii="Arial" w:hAnsi="Arial" w:cs="Arial"/>
          <w:i/>
          <w:sz w:val="22"/>
          <w:szCs w:val="22"/>
          <w:lang w:val="en-GB"/>
        </w:rPr>
        <w:tab/>
        <w:t>V-AIS Out of Position</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sz w:val="22"/>
          <w:szCs w:val="22"/>
          <w:lang w:val="en-GB"/>
        </w:rPr>
      </w:pPr>
    </w:p>
    <w:p w:rsidR="00E123CD" w:rsidRPr="005C7FE4"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z w:val="22"/>
          <w:szCs w:val="22"/>
          <w:lang w:val="en-GB"/>
        </w:rPr>
      </w:pPr>
      <w:r w:rsidRPr="00A81CBE">
        <w:rPr>
          <w:rFonts w:ascii="Arial" w:hAnsi="Arial" w:cs="Arial"/>
          <w:b/>
          <w:sz w:val="22"/>
          <w:szCs w:val="22"/>
          <w:lang w:val="en-GB"/>
        </w:rPr>
        <w:t>S-4</w:t>
      </w:r>
      <w:r w:rsidRPr="00A81CBE">
        <w:rPr>
          <w:rFonts w:ascii="Arial" w:hAnsi="Arial" w:cs="Arial"/>
          <w:i/>
          <w:sz w:val="22"/>
          <w:szCs w:val="22"/>
          <w:lang w:val="en-GB"/>
        </w:rPr>
        <w:t xml:space="preserve"> </w:t>
      </w:r>
    </w:p>
    <w:p w:rsidR="00E123CD" w:rsidRPr="00D833DF"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Pr>
          <w:rFonts w:ascii="Arial" w:hAnsi="Arial" w:cs="Arial"/>
          <w:sz w:val="22"/>
          <w:szCs w:val="22"/>
          <w:lang w:val="en-GB"/>
        </w:rPr>
        <w:t>Use of English for NMs</w:t>
      </w:r>
      <w:r w:rsidRPr="00A81CBE">
        <w:rPr>
          <w:rFonts w:ascii="Arial" w:hAnsi="Arial" w:cs="Arial"/>
          <w:sz w:val="22"/>
          <w:szCs w:val="22"/>
          <w:lang w:val="en-GB"/>
        </w:rPr>
        <w:t xml:space="preserve"> </w:t>
      </w:r>
      <w:r w:rsidRPr="00A81CBE">
        <w:rPr>
          <w:rFonts w:ascii="Arial" w:hAnsi="Arial" w:cs="Arial"/>
          <w:b/>
          <w:sz w:val="22"/>
          <w:szCs w:val="22"/>
          <w:lang w:val="en-GB"/>
        </w:rPr>
        <w:t>(</w:t>
      </w:r>
      <w:r>
        <w:rPr>
          <w:rFonts w:ascii="Arial" w:hAnsi="Arial" w:cs="Arial"/>
          <w:b/>
          <w:sz w:val="22"/>
          <w:szCs w:val="22"/>
          <w:lang w:val="en-GB"/>
        </w:rPr>
        <w:t>IHB</w:t>
      </w:r>
      <w:r w:rsidRPr="00A81CBE">
        <w:rPr>
          <w:rFonts w:ascii="Arial" w:hAnsi="Arial" w:cs="Arial"/>
          <w:b/>
          <w:sz w:val="22"/>
          <w:szCs w:val="22"/>
          <w:lang w:val="en-GB"/>
        </w:rPr>
        <w:t>)</w:t>
      </w:r>
      <w:r w:rsidRPr="00A81CBE">
        <w:rPr>
          <w:rFonts w:ascii="Arial" w:hAnsi="Arial" w:cs="Arial"/>
          <w:color w:val="FF0000"/>
          <w:sz w:val="22"/>
          <w:szCs w:val="22"/>
          <w:lang w:val="en-GB"/>
        </w:rPr>
        <w:t xml:space="preserve"> </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 ‘Hanging’ light sectors </w:t>
      </w:r>
      <w:r w:rsidRPr="00A81CBE">
        <w:rPr>
          <w:rFonts w:ascii="Arial" w:hAnsi="Arial" w:cs="Arial"/>
          <w:b/>
          <w:sz w:val="22"/>
          <w:szCs w:val="22"/>
          <w:lang w:val="en-GB"/>
        </w:rPr>
        <w:t>(UK)</w:t>
      </w:r>
      <w:r w:rsidRPr="00A81CBE">
        <w:rPr>
          <w:rFonts w:ascii="Arial" w:hAnsi="Arial" w:cs="Arial"/>
          <w:sz w:val="22"/>
          <w:szCs w:val="22"/>
          <w:lang w:val="en-GB"/>
        </w:rPr>
        <w:t xml:space="preserve"> </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A81CBE">
        <w:rPr>
          <w:rFonts w:ascii="Arial" w:hAnsi="Arial" w:cs="Arial"/>
          <w:i/>
          <w:sz w:val="22"/>
          <w:szCs w:val="22"/>
          <w:lang w:val="en-GB"/>
        </w:rPr>
        <w:t>Docs:</w:t>
      </w:r>
      <w:r w:rsidRPr="00A81CBE">
        <w:rPr>
          <w:rFonts w:ascii="Arial" w:hAnsi="Arial" w:cs="Arial"/>
          <w:i/>
          <w:sz w:val="22"/>
          <w:szCs w:val="22"/>
          <w:lang w:val="en-GB"/>
        </w:rPr>
        <w:tab/>
      </w:r>
      <w:r w:rsidRPr="00A81CBE">
        <w:rPr>
          <w:rFonts w:ascii="Arial" w:hAnsi="Arial" w:cs="Arial"/>
          <w:i/>
          <w:sz w:val="22"/>
          <w:szCs w:val="22"/>
          <w:lang w:val="en-GB"/>
        </w:rPr>
        <w:tab/>
        <w:t>NCWG2-09.2A</w:t>
      </w:r>
      <w:r w:rsidRPr="00A81CBE">
        <w:rPr>
          <w:rFonts w:ascii="Arial" w:hAnsi="Arial" w:cs="Arial"/>
          <w:i/>
          <w:sz w:val="22"/>
          <w:szCs w:val="22"/>
          <w:lang w:val="en-GB"/>
        </w:rPr>
        <w:tab/>
      </w:r>
      <w:r w:rsidRPr="00A81CBE">
        <w:rPr>
          <w:rFonts w:ascii="Arial" w:hAnsi="Arial" w:cs="Arial"/>
          <w:i/>
          <w:sz w:val="22"/>
          <w:szCs w:val="22"/>
          <w:lang w:val="en-GB"/>
        </w:rPr>
        <w:tab/>
        <w:t>Hanging light sectors</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NCWG2-09.2B</w:t>
      </w:r>
      <w:r>
        <w:rPr>
          <w:rFonts w:ascii="Arial" w:hAnsi="Arial" w:cs="Arial"/>
          <w:i/>
          <w:sz w:val="22"/>
          <w:szCs w:val="22"/>
          <w:lang w:val="en-GB"/>
        </w:rPr>
        <w:tab/>
      </w:r>
      <w:r>
        <w:rPr>
          <w:rFonts w:ascii="Arial" w:hAnsi="Arial" w:cs="Arial"/>
          <w:i/>
          <w:sz w:val="22"/>
          <w:szCs w:val="22"/>
          <w:lang w:val="en-GB"/>
        </w:rPr>
        <w:tab/>
      </w:r>
      <w:r w:rsidRPr="00FA2A7A">
        <w:rPr>
          <w:rFonts w:ascii="Arial" w:hAnsi="Arial" w:cs="Arial"/>
          <w:i/>
          <w:sz w:val="22"/>
          <w:szCs w:val="22"/>
          <w:lang w:val="en-GB"/>
        </w:rPr>
        <w:t>U.S. Response to UK Hanging Light Sectors Proposal</w:t>
      </w:r>
    </w:p>
    <w:p w:rsidR="00E123CD" w:rsidRPr="00D833DF"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Polar code HSSC7/40</w:t>
      </w:r>
      <w:r>
        <w:rPr>
          <w:rFonts w:ascii="Arial" w:hAnsi="Arial" w:cs="Arial"/>
          <w:sz w:val="22"/>
          <w:szCs w:val="22"/>
          <w:lang w:val="en-GB"/>
        </w:rPr>
        <w:t xml:space="preserve">: </w:t>
      </w:r>
      <w:r>
        <w:rPr>
          <w:rFonts w:ascii="Arial" w:hAnsi="Arial" w:cs="Arial"/>
          <w:sz w:val="22"/>
          <w:szCs w:val="22"/>
          <w:lang w:val="en-GB"/>
        </w:rPr>
        <w:tab/>
      </w:r>
      <w:r w:rsidRPr="00FA2A7A">
        <w:rPr>
          <w:rFonts w:ascii="Arial" w:hAnsi="Arial" w:cs="Arial"/>
          <w:i/>
          <w:sz w:val="22"/>
          <w:szCs w:val="22"/>
          <w:lang w:val="en-GB"/>
        </w:rPr>
        <w:t xml:space="preserve">Presentation </w:t>
      </w:r>
      <w:r w:rsidRPr="00A81CBE">
        <w:rPr>
          <w:rFonts w:ascii="Arial" w:hAnsi="Arial" w:cs="Arial"/>
          <w:b/>
          <w:sz w:val="22"/>
          <w:szCs w:val="22"/>
          <w:lang w:val="en-GB"/>
        </w:rPr>
        <w:t>(IHB)</w:t>
      </w:r>
    </w:p>
    <w:p w:rsidR="00E123CD" w:rsidRPr="00C63EF1"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color w:val="FF0000"/>
          <w:sz w:val="22"/>
          <w:szCs w:val="22"/>
          <w:lang w:val="en-GB"/>
        </w:rPr>
      </w:pPr>
      <w:r w:rsidRPr="005C7FE4">
        <w:rPr>
          <w:rFonts w:ascii="Arial" w:hAnsi="Arial" w:cs="Arial"/>
          <w:i/>
          <w:sz w:val="22"/>
          <w:szCs w:val="22"/>
          <w:lang w:val="en-GB"/>
        </w:rPr>
        <w:t xml:space="preserve">Docs: </w:t>
      </w:r>
      <w:r w:rsidRPr="005C7FE4">
        <w:rPr>
          <w:rFonts w:ascii="Arial" w:hAnsi="Arial" w:cs="Arial"/>
          <w:i/>
          <w:sz w:val="22"/>
          <w:szCs w:val="22"/>
          <w:lang w:val="en-GB"/>
        </w:rPr>
        <w:tab/>
      </w:r>
      <w:r>
        <w:rPr>
          <w:rFonts w:ascii="Arial" w:hAnsi="Arial" w:cs="Arial"/>
          <w:i/>
          <w:sz w:val="22"/>
          <w:szCs w:val="22"/>
          <w:lang w:val="en-GB"/>
        </w:rPr>
        <w:t xml:space="preserve">MSC 94/21/Add.1 </w:t>
      </w:r>
      <w:r>
        <w:rPr>
          <w:rFonts w:ascii="Arial" w:hAnsi="Arial" w:cs="Arial"/>
          <w:i/>
          <w:sz w:val="22"/>
          <w:szCs w:val="22"/>
          <w:lang w:val="en-GB"/>
        </w:rPr>
        <w:tab/>
        <w:t>I</w:t>
      </w:r>
      <w:r w:rsidRPr="00AB309A">
        <w:rPr>
          <w:rFonts w:ascii="Arial" w:hAnsi="Arial" w:cs="Arial"/>
          <w:i/>
          <w:sz w:val="22"/>
          <w:szCs w:val="22"/>
          <w:lang w:val="en-GB"/>
        </w:rPr>
        <w:t xml:space="preserve">nternational </w:t>
      </w:r>
      <w:r>
        <w:rPr>
          <w:rFonts w:ascii="Arial" w:hAnsi="Arial" w:cs="Arial"/>
          <w:i/>
          <w:sz w:val="22"/>
          <w:szCs w:val="22"/>
          <w:lang w:val="en-GB"/>
        </w:rPr>
        <w:t>C</w:t>
      </w:r>
      <w:r w:rsidRPr="00AB309A">
        <w:rPr>
          <w:rFonts w:ascii="Arial" w:hAnsi="Arial" w:cs="Arial"/>
          <w:i/>
          <w:sz w:val="22"/>
          <w:szCs w:val="22"/>
          <w:lang w:val="en-GB"/>
        </w:rPr>
        <w:t xml:space="preserve">ode for </w:t>
      </w:r>
      <w:r>
        <w:rPr>
          <w:rFonts w:ascii="Arial" w:hAnsi="Arial" w:cs="Arial"/>
          <w:i/>
          <w:sz w:val="22"/>
          <w:szCs w:val="22"/>
          <w:lang w:val="en-GB"/>
        </w:rPr>
        <w:t>S</w:t>
      </w:r>
      <w:r w:rsidRPr="00AB309A">
        <w:rPr>
          <w:rFonts w:ascii="Arial" w:hAnsi="Arial" w:cs="Arial"/>
          <w:i/>
          <w:sz w:val="22"/>
          <w:szCs w:val="22"/>
          <w:lang w:val="en-GB"/>
        </w:rPr>
        <w:t xml:space="preserve">hips </w:t>
      </w:r>
      <w:r>
        <w:rPr>
          <w:rFonts w:ascii="Arial" w:hAnsi="Arial" w:cs="Arial"/>
          <w:i/>
          <w:sz w:val="22"/>
          <w:szCs w:val="22"/>
          <w:lang w:val="en-GB"/>
        </w:rPr>
        <w:t>O</w:t>
      </w:r>
      <w:r w:rsidRPr="00AB309A">
        <w:rPr>
          <w:rFonts w:ascii="Arial" w:hAnsi="Arial" w:cs="Arial"/>
          <w:i/>
          <w:sz w:val="22"/>
          <w:szCs w:val="22"/>
          <w:lang w:val="en-GB"/>
        </w:rPr>
        <w:t xml:space="preserve">perating in </w:t>
      </w:r>
      <w:r>
        <w:rPr>
          <w:rFonts w:ascii="Arial" w:hAnsi="Arial" w:cs="Arial"/>
          <w:i/>
          <w:sz w:val="22"/>
          <w:szCs w:val="22"/>
          <w:lang w:val="en-GB"/>
        </w:rPr>
        <w:t>P</w:t>
      </w:r>
      <w:r w:rsidRPr="00AB309A">
        <w:rPr>
          <w:rFonts w:ascii="Arial" w:hAnsi="Arial" w:cs="Arial"/>
          <w:i/>
          <w:sz w:val="22"/>
          <w:szCs w:val="22"/>
          <w:lang w:val="en-GB"/>
        </w:rPr>
        <w:t xml:space="preserve">olar </w:t>
      </w:r>
      <w:r>
        <w:rPr>
          <w:rFonts w:ascii="Arial" w:hAnsi="Arial" w:cs="Arial"/>
          <w:i/>
          <w:sz w:val="22"/>
          <w:szCs w:val="22"/>
          <w:lang w:val="en-GB"/>
        </w:rPr>
        <w:t>W</w:t>
      </w:r>
      <w:r w:rsidRPr="00AB309A">
        <w:rPr>
          <w:rFonts w:ascii="Arial" w:hAnsi="Arial" w:cs="Arial"/>
          <w:i/>
          <w:sz w:val="22"/>
          <w:szCs w:val="22"/>
          <w:lang w:val="en-GB"/>
        </w:rPr>
        <w:t>aters</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Possibility of excessive use of non-IHO seals on charts </w:t>
      </w:r>
      <w:r w:rsidRPr="00A81CBE">
        <w:rPr>
          <w:rFonts w:ascii="Arial" w:hAnsi="Arial" w:cs="Arial"/>
          <w:b/>
          <w:sz w:val="22"/>
          <w:szCs w:val="22"/>
          <w:lang w:val="en-GB"/>
        </w:rPr>
        <w:t>(</w:t>
      </w:r>
      <w:r>
        <w:rPr>
          <w:rFonts w:ascii="Arial" w:hAnsi="Arial" w:cs="Arial"/>
          <w:b/>
          <w:sz w:val="22"/>
          <w:szCs w:val="22"/>
          <w:lang w:val="en-GB"/>
        </w:rPr>
        <w:t>Secretary</w:t>
      </w:r>
      <w:r w:rsidRPr="00A81CBE">
        <w:rPr>
          <w:rFonts w:ascii="Arial" w:hAnsi="Arial" w:cs="Arial"/>
          <w:b/>
          <w:sz w:val="22"/>
          <w:szCs w:val="22"/>
          <w:lang w:val="en-GB"/>
        </w:rPr>
        <w:t>)</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A81CBE">
        <w:rPr>
          <w:rFonts w:ascii="Arial" w:hAnsi="Arial" w:cs="Arial"/>
          <w:i/>
          <w:sz w:val="22"/>
          <w:szCs w:val="22"/>
          <w:lang w:val="en-GB"/>
        </w:rPr>
        <w:t xml:space="preserve">Docs: </w:t>
      </w:r>
      <w:r w:rsidRPr="00A81CBE">
        <w:rPr>
          <w:rFonts w:ascii="Arial" w:hAnsi="Arial" w:cs="Arial"/>
          <w:i/>
          <w:sz w:val="22"/>
          <w:szCs w:val="22"/>
          <w:lang w:val="en-GB"/>
        </w:rPr>
        <w:tab/>
        <w:t>NCWG2-09.4A</w:t>
      </w:r>
      <w:r w:rsidRPr="00A81CBE">
        <w:rPr>
          <w:rFonts w:ascii="Arial" w:hAnsi="Arial" w:cs="Arial"/>
          <w:i/>
          <w:sz w:val="22"/>
          <w:szCs w:val="22"/>
          <w:lang w:val="en-GB"/>
        </w:rPr>
        <w:tab/>
      </w:r>
      <w:r w:rsidRPr="00A81CBE">
        <w:rPr>
          <w:rFonts w:ascii="Arial" w:hAnsi="Arial" w:cs="Arial"/>
          <w:i/>
          <w:sz w:val="22"/>
          <w:szCs w:val="22"/>
          <w:lang w:val="en-GB"/>
        </w:rPr>
        <w:tab/>
        <w:t>Potential for non-HO organizations seals being included on charts</w:t>
      </w:r>
    </w:p>
    <w:p w:rsidR="00E123CD" w:rsidRPr="00A81CBE" w:rsidRDefault="00E123CD" w:rsidP="00D57CC8">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p>
    <w:p w:rsidR="00E123CD" w:rsidRPr="00A81CBE"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A81CBE">
        <w:rPr>
          <w:rFonts w:ascii="Arial" w:hAnsi="Arial" w:cs="Arial"/>
          <w:b/>
          <w:sz w:val="22"/>
          <w:szCs w:val="22"/>
          <w:lang w:val="en-GB"/>
        </w:rPr>
        <w:t>S-11 Part A</w:t>
      </w:r>
    </w:p>
    <w:p w:rsidR="00E123CD" w:rsidRPr="00C63EF1"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New edition S-11 Part A (Task B3) </w:t>
      </w:r>
      <w:r w:rsidRPr="00A81CBE">
        <w:rPr>
          <w:rFonts w:ascii="Arial" w:hAnsi="Arial" w:cs="Arial"/>
          <w:b/>
          <w:sz w:val="22"/>
          <w:szCs w:val="22"/>
          <w:lang w:val="en-GB"/>
        </w:rPr>
        <w:t>(Chair)</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C63EF1">
        <w:rPr>
          <w:rFonts w:ascii="Arial" w:hAnsi="Arial" w:cs="Arial"/>
          <w:i/>
          <w:sz w:val="22"/>
          <w:szCs w:val="22"/>
          <w:lang w:val="en-GB"/>
        </w:rPr>
        <w:t xml:space="preserve">Docs: </w:t>
      </w:r>
      <w:r w:rsidRPr="00C63EF1">
        <w:rPr>
          <w:rFonts w:ascii="Arial" w:hAnsi="Arial" w:cs="Arial"/>
          <w:i/>
          <w:sz w:val="22"/>
          <w:szCs w:val="22"/>
          <w:lang w:val="en-GB"/>
        </w:rPr>
        <w:tab/>
        <w:t>NCWG2-</w:t>
      </w:r>
      <w:r>
        <w:rPr>
          <w:rFonts w:ascii="Arial" w:hAnsi="Arial" w:cs="Arial"/>
          <w:i/>
          <w:sz w:val="22"/>
          <w:szCs w:val="22"/>
          <w:lang w:val="en-GB"/>
        </w:rPr>
        <w:t>10.1A</w:t>
      </w:r>
      <w:r w:rsidRPr="00C63EF1">
        <w:rPr>
          <w:rFonts w:ascii="Arial" w:hAnsi="Arial" w:cs="Arial"/>
          <w:i/>
          <w:sz w:val="22"/>
          <w:szCs w:val="22"/>
          <w:lang w:val="en-GB"/>
        </w:rPr>
        <w:tab/>
      </w:r>
      <w:r w:rsidRPr="00C63EF1">
        <w:rPr>
          <w:rFonts w:ascii="Arial" w:hAnsi="Arial" w:cs="Arial"/>
          <w:i/>
          <w:sz w:val="22"/>
          <w:szCs w:val="22"/>
          <w:lang w:val="en-GB"/>
        </w:rPr>
        <w:tab/>
      </w:r>
      <w:r>
        <w:rPr>
          <w:rFonts w:ascii="Arial" w:hAnsi="Arial" w:cs="Arial"/>
          <w:i/>
          <w:sz w:val="22"/>
          <w:szCs w:val="22"/>
          <w:lang w:val="en-GB"/>
        </w:rPr>
        <w:t>New Edition of S-11 part A</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NCWG2-10.1B</w:t>
      </w:r>
      <w:r>
        <w:rPr>
          <w:rFonts w:ascii="Arial" w:hAnsi="Arial" w:cs="Arial"/>
          <w:i/>
          <w:sz w:val="22"/>
          <w:szCs w:val="22"/>
          <w:lang w:val="en-GB"/>
        </w:rPr>
        <w:tab/>
      </w:r>
      <w:r>
        <w:rPr>
          <w:rFonts w:ascii="Arial" w:hAnsi="Arial" w:cs="Arial"/>
          <w:i/>
          <w:sz w:val="22"/>
          <w:szCs w:val="22"/>
          <w:lang w:val="en-GB"/>
        </w:rPr>
        <w:tab/>
        <w:t>(HSSC7-05.6E) S-11 Part A</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NCWG2-10.1C</w:t>
      </w:r>
      <w:r>
        <w:rPr>
          <w:rFonts w:ascii="Arial" w:hAnsi="Arial" w:cs="Arial"/>
          <w:i/>
          <w:sz w:val="22"/>
          <w:szCs w:val="22"/>
          <w:lang w:val="en-GB"/>
        </w:rPr>
        <w:tab/>
      </w:r>
      <w:r>
        <w:rPr>
          <w:rFonts w:ascii="Arial" w:hAnsi="Arial" w:cs="Arial"/>
          <w:i/>
          <w:sz w:val="22"/>
          <w:szCs w:val="22"/>
          <w:lang w:val="en-GB"/>
        </w:rPr>
        <w:tab/>
        <w:t>Suggestions from IHB</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NCWG2-10.1D</w:t>
      </w:r>
      <w:r>
        <w:rPr>
          <w:rFonts w:ascii="Arial" w:hAnsi="Arial" w:cs="Arial"/>
          <w:i/>
          <w:sz w:val="22"/>
          <w:szCs w:val="22"/>
          <w:lang w:val="en-GB"/>
        </w:rPr>
        <w:tab/>
      </w:r>
      <w:r>
        <w:rPr>
          <w:rFonts w:ascii="Arial" w:hAnsi="Arial" w:cs="Arial"/>
          <w:i/>
          <w:sz w:val="22"/>
          <w:szCs w:val="22"/>
          <w:lang w:val="en-GB"/>
        </w:rPr>
        <w:tab/>
        <w:t xml:space="preserve">Consultation for INT chart production </w:t>
      </w:r>
      <w:r w:rsidRPr="00A940A6">
        <w:rPr>
          <w:rFonts w:ascii="Arial" w:hAnsi="Arial" w:cs="Arial"/>
          <w:b/>
          <w:sz w:val="22"/>
          <w:szCs w:val="22"/>
          <w:lang w:val="en-GB"/>
        </w:rPr>
        <w:t>(IN)</w:t>
      </w:r>
    </w:p>
    <w:p w:rsidR="00E123CD"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A81CBE">
        <w:rPr>
          <w:rFonts w:ascii="Arial" w:hAnsi="Arial" w:cs="Arial"/>
          <w:sz w:val="22"/>
          <w:szCs w:val="22"/>
          <w:lang w:val="en-GB"/>
        </w:rPr>
        <w:t xml:space="preserve">Basic quality assurance check list for review of INT charts (Task B4) </w:t>
      </w:r>
      <w:r w:rsidRPr="00A81CBE">
        <w:rPr>
          <w:rFonts w:ascii="Arial" w:hAnsi="Arial" w:cs="Arial"/>
          <w:b/>
          <w:sz w:val="22"/>
          <w:szCs w:val="22"/>
          <w:lang w:val="en-GB"/>
        </w:rPr>
        <w:t>(IHB)</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color w:val="FF0000"/>
          <w:sz w:val="22"/>
          <w:szCs w:val="22"/>
          <w:lang w:val="en-GB"/>
        </w:rPr>
      </w:pPr>
      <w:r w:rsidRPr="00C63EF1">
        <w:rPr>
          <w:rFonts w:ascii="Arial" w:hAnsi="Arial" w:cs="Arial"/>
          <w:i/>
          <w:sz w:val="22"/>
          <w:szCs w:val="22"/>
          <w:lang w:val="en-GB"/>
        </w:rPr>
        <w:t xml:space="preserve">Docs: </w:t>
      </w:r>
      <w:r w:rsidRPr="00C63EF1">
        <w:rPr>
          <w:rFonts w:ascii="Arial" w:hAnsi="Arial" w:cs="Arial"/>
          <w:i/>
          <w:sz w:val="22"/>
          <w:szCs w:val="22"/>
          <w:lang w:val="en-GB"/>
        </w:rPr>
        <w:tab/>
        <w:t>NCWG2-</w:t>
      </w:r>
      <w:r>
        <w:rPr>
          <w:rFonts w:ascii="Arial" w:hAnsi="Arial" w:cs="Arial"/>
          <w:i/>
          <w:sz w:val="22"/>
          <w:szCs w:val="22"/>
          <w:lang w:val="en-GB"/>
        </w:rPr>
        <w:t>10.2A</w:t>
      </w:r>
      <w:r>
        <w:rPr>
          <w:rFonts w:ascii="Arial" w:hAnsi="Arial" w:cs="Arial"/>
          <w:i/>
          <w:sz w:val="22"/>
          <w:szCs w:val="22"/>
          <w:lang w:val="en-GB"/>
        </w:rPr>
        <w:tab/>
      </w:r>
      <w:r w:rsidRPr="00C63EF1">
        <w:rPr>
          <w:rFonts w:ascii="Arial" w:hAnsi="Arial" w:cs="Arial"/>
          <w:i/>
          <w:sz w:val="22"/>
          <w:szCs w:val="22"/>
          <w:lang w:val="en-GB"/>
        </w:rPr>
        <w:tab/>
      </w:r>
      <w:r w:rsidRPr="00CF2DE2">
        <w:rPr>
          <w:rFonts w:ascii="Arial" w:hAnsi="Arial" w:cs="Arial"/>
          <w:i/>
          <w:sz w:val="22"/>
          <w:szCs w:val="22"/>
          <w:lang w:val="en-GB"/>
        </w:rPr>
        <w:t>Review of New INT Charts by INT Charts Coordinators</w:t>
      </w:r>
    </w:p>
    <w:p w:rsidR="00E123CD" w:rsidRPr="00A05470"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C0478F">
        <w:rPr>
          <w:rFonts w:ascii="Arial" w:hAnsi="Arial" w:cs="Arial"/>
          <w:sz w:val="22"/>
          <w:szCs w:val="22"/>
          <w:lang w:val="en-GB"/>
        </w:rPr>
        <w:t>Report from WEND</w:t>
      </w:r>
      <w:r>
        <w:rPr>
          <w:rFonts w:ascii="Arial" w:hAnsi="Arial" w:cs="Arial"/>
          <w:sz w:val="22"/>
          <w:szCs w:val="22"/>
          <w:lang w:val="en-GB"/>
        </w:rPr>
        <w:t>WG6 on ENC overlaps</w:t>
      </w:r>
      <w:r>
        <w:rPr>
          <w:rFonts w:ascii="Arial" w:hAnsi="Arial" w:cs="Arial"/>
          <w:b/>
          <w:sz w:val="22"/>
          <w:szCs w:val="22"/>
          <w:lang w:val="en-GB"/>
        </w:rPr>
        <w:t xml:space="preserve"> (IHB)</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766006">
        <w:rPr>
          <w:rFonts w:ascii="Arial" w:hAnsi="Arial" w:cs="Arial"/>
          <w:i/>
          <w:sz w:val="22"/>
          <w:szCs w:val="22"/>
          <w:lang w:val="en-GB"/>
        </w:rPr>
        <w:t>Docs:</w:t>
      </w:r>
      <w:r>
        <w:rPr>
          <w:rFonts w:ascii="Arial" w:hAnsi="Arial" w:cs="Arial"/>
          <w:i/>
          <w:sz w:val="22"/>
          <w:szCs w:val="22"/>
          <w:lang w:val="en-GB"/>
        </w:rPr>
        <w:tab/>
      </w:r>
      <w:r>
        <w:rPr>
          <w:rFonts w:ascii="Arial" w:hAnsi="Arial" w:cs="Arial"/>
          <w:i/>
          <w:sz w:val="22"/>
          <w:szCs w:val="22"/>
          <w:lang w:val="en-GB"/>
        </w:rPr>
        <w:tab/>
        <w:t>WENDWG6 draft list of actions: note action WENDWG6/03</w:t>
      </w:r>
    </w:p>
    <w:p w:rsidR="00E123CD" w:rsidRPr="00A83AC0"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sz w:val="22"/>
          <w:szCs w:val="22"/>
          <w:lang w:val="en-GB"/>
        </w:rPr>
      </w:pPr>
      <w:r>
        <w:rPr>
          <w:rFonts w:ascii="Arial" w:hAnsi="Arial" w:cs="Arial"/>
          <w:i/>
          <w:sz w:val="22"/>
          <w:szCs w:val="22"/>
          <w:lang w:val="en-GB"/>
        </w:rPr>
        <w:tab/>
      </w:r>
      <w:r>
        <w:rPr>
          <w:rFonts w:ascii="Arial" w:hAnsi="Arial" w:cs="Arial"/>
          <w:i/>
          <w:sz w:val="22"/>
          <w:szCs w:val="22"/>
          <w:lang w:val="en-GB"/>
        </w:rPr>
        <w:tab/>
        <w:t xml:space="preserve">WENDWG6-04.1A2 </w:t>
      </w:r>
      <w:r>
        <w:rPr>
          <w:rFonts w:ascii="Arial" w:hAnsi="Arial" w:cs="Arial"/>
          <w:i/>
          <w:sz w:val="22"/>
          <w:szCs w:val="22"/>
          <w:lang w:val="en-GB"/>
        </w:rPr>
        <w:tab/>
        <w:t>Overlapping data: Report on scenarios and test cases on ECDIS (IC-ENC)</w:t>
      </w:r>
    </w:p>
    <w:p w:rsidR="00E123CD" w:rsidRPr="00A81CBE" w:rsidRDefault="00E123CD" w:rsidP="00D57CC8">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p>
    <w:p w:rsidR="00E123CD" w:rsidRPr="00A81CBE"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A81CBE">
        <w:rPr>
          <w:rFonts w:ascii="Arial" w:hAnsi="Arial" w:cs="Arial"/>
          <w:b/>
          <w:sz w:val="22"/>
          <w:szCs w:val="22"/>
          <w:lang w:val="en-GB"/>
        </w:rPr>
        <w:t>INT 1 / 2 / 3</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Report of INT1 </w:t>
      </w:r>
      <w:proofErr w:type="spellStart"/>
      <w:r w:rsidRPr="00A81CBE">
        <w:rPr>
          <w:rFonts w:ascii="Arial" w:hAnsi="Arial" w:cs="Arial"/>
          <w:sz w:val="22"/>
          <w:szCs w:val="22"/>
          <w:lang w:val="en-GB"/>
        </w:rPr>
        <w:t>subWG</w:t>
      </w:r>
      <w:proofErr w:type="spellEnd"/>
      <w:r w:rsidRPr="00A81CBE">
        <w:rPr>
          <w:rFonts w:ascii="Arial" w:hAnsi="Arial" w:cs="Arial"/>
          <w:sz w:val="22"/>
          <w:szCs w:val="22"/>
          <w:lang w:val="en-GB"/>
        </w:rPr>
        <w:t xml:space="preserve"> </w:t>
      </w:r>
      <w:r w:rsidRPr="00A81CBE">
        <w:rPr>
          <w:rFonts w:ascii="Arial" w:hAnsi="Arial" w:cs="Arial"/>
          <w:b/>
          <w:sz w:val="22"/>
          <w:szCs w:val="22"/>
          <w:lang w:val="en-GB"/>
        </w:rPr>
        <w:t>(Sec</w:t>
      </w:r>
      <w:r>
        <w:rPr>
          <w:rFonts w:ascii="Arial" w:hAnsi="Arial" w:cs="Arial"/>
          <w:b/>
          <w:sz w:val="22"/>
          <w:szCs w:val="22"/>
          <w:lang w:val="en-GB"/>
        </w:rPr>
        <w:t>retary</w:t>
      </w:r>
      <w:r w:rsidRPr="00A81CBE">
        <w:rPr>
          <w:rFonts w:ascii="Arial" w:hAnsi="Arial" w:cs="Arial"/>
          <w:b/>
          <w:sz w:val="22"/>
          <w:szCs w:val="22"/>
          <w:lang w:val="en-GB"/>
        </w:rPr>
        <w:t>)</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A81CBE">
        <w:rPr>
          <w:rFonts w:ascii="Arial" w:hAnsi="Arial" w:cs="Arial"/>
          <w:i/>
          <w:sz w:val="22"/>
          <w:szCs w:val="22"/>
          <w:lang w:val="en-GB"/>
        </w:rPr>
        <w:t>Docs:</w:t>
      </w:r>
      <w:r w:rsidRPr="00A81CBE">
        <w:rPr>
          <w:rFonts w:ascii="Arial" w:hAnsi="Arial" w:cs="Arial"/>
          <w:i/>
          <w:sz w:val="22"/>
          <w:szCs w:val="22"/>
          <w:lang w:val="en-GB"/>
        </w:rPr>
        <w:tab/>
      </w:r>
      <w:r w:rsidRPr="00A81CBE">
        <w:rPr>
          <w:rFonts w:ascii="Arial" w:hAnsi="Arial" w:cs="Arial"/>
          <w:i/>
          <w:sz w:val="22"/>
          <w:szCs w:val="22"/>
          <w:lang w:val="en-GB"/>
        </w:rPr>
        <w:tab/>
        <w:t>NCWG2-11.1A</w:t>
      </w:r>
      <w:r w:rsidRPr="00A81CBE">
        <w:rPr>
          <w:rFonts w:ascii="Arial" w:hAnsi="Arial" w:cs="Arial"/>
          <w:i/>
          <w:sz w:val="22"/>
          <w:szCs w:val="22"/>
          <w:lang w:val="en-GB"/>
        </w:rPr>
        <w:tab/>
      </w:r>
      <w:r w:rsidRPr="00A81CBE">
        <w:rPr>
          <w:rFonts w:ascii="Arial" w:hAnsi="Arial" w:cs="Arial"/>
          <w:i/>
          <w:sz w:val="22"/>
          <w:szCs w:val="22"/>
          <w:lang w:val="en-GB"/>
        </w:rPr>
        <w:tab/>
        <w:t>Report of NCWG INT1subWG</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Vacant entries in INT1 (Task E4)</w:t>
      </w:r>
      <w:r w:rsidRPr="00A81CBE">
        <w:rPr>
          <w:rFonts w:ascii="Arial" w:hAnsi="Arial" w:cs="Arial"/>
          <w:b/>
          <w:sz w:val="22"/>
          <w:szCs w:val="22"/>
          <w:lang w:val="en-GB"/>
        </w:rPr>
        <w:t xml:space="preserve"> (Sec</w:t>
      </w:r>
      <w:r>
        <w:rPr>
          <w:rFonts w:ascii="Arial" w:hAnsi="Arial" w:cs="Arial"/>
          <w:b/>
          <w:sz w:val="22"/>
          <w:szCs w:val="22"/>
          <w:lang w:val="en-GB"/>
        </w:rPr>
        <w:t>retary</w:t>
      </w:r>
      <w:r w:rsidRPr="00A81CBE">
        <w:rPr>
          <w:rFonts w:ascii="Arial" w:hAnsi="Arial" w:cs="Arial"/>
          <w:b/>
          <w:sz w:val="22"/>
          <w:szCs w:val="22"/>
          <w:lang w:val="en-GB"/>
        </w:rPr>
        <w:t>)</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A81CBE">
        <w:rPr>
          <w:rFonts w:ascii="Arial" w:hAnsi="Arial" w:cs="Arial"/>
          <w:i/>
          <w:sz w:val="22"/>
          <w:szCs w:val="22"/>
          <w:lang w:val="en-GB"/>
        </w:rPr>
        <w:t xml:space="preserve">Docs: </w:t>
      </w:r>
      <w:r w:rsidRPr="00A81CBE">
        <w:rPr>
          <w:rFonts w:ascii="Arial" w:hAnsi="Arial" w:cs="Arial"/>
          <w:i/>
          <w:sz w:val="22"/>
          <w:szCs w:val="22"/>
          <w:lang w:val="en-GB"/>
        </w:rPr>
        <w:tab/>
        <w:t>NCWG2-11.2A</w:t>
      </w:r>
      <w:r w:rsidRPr="00A81CBE">
        <w:rPr>
          <w:rFonts w:ascii="Arial" w:hAnsi="Arial" w:cs="Arial"/>
          <w:i/>
          <w:sz w:val="22"/>
          <w:szCs w:val="22"/>
          <w:lang w:val="en-GB"/>
        </w:rPr>
        <w:tab/>
      </w:r>
      <w:r w:rsidRPr="00A81CBE">
        <w:rPr>
          <w:rFonts w:ascii="Arial" w:hAnsi="Arial" w:cs="Arial"/>
          <w:i/>
          <w:sz w:val="22"/>
          <w:szCs w:val="22"/>
          <w:lang w:val="en-GB"/>
        </w:rPr>
        <w:tab/>
        <w:t>Vacant entries in INT1</w:t>
      </w:r>
    </w:p>
    <w:p w:rsidR="00E123CD" w:rsidRPr="00CF2DE2"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CF2DE2">
        <w:rPr>
          <w:rFonts w:ascii="Arial" w:hAnsi="Arial" w:cs="Arial"/>
          <w:i/>
          <w:sz w:val="22"/>
          <w:szCs w:val="22"/>
          <w:lang w:val="en-GB"/>
        </w:rPr>
        <w:tab/>
      </w:r>
      <w:r w:rsidRPr="00CF2DE2">
        <w:rPr>
          <w:rFonts w:ascii="Arial" w:hAnsi="Arial" w:cs="Arial"/>
          <w:i/>
          <w:sz w:val="22"/>
          <w:szCs w:val="22"/>
          <w:lang w:val="en-GB"/>
        </w:rPr>
        <w:tab/>
        <w:t>NCWG2-11.2B</w:t>
      </w:r>
      <w:r w:rsidRPr="00CF2DE2">
        <w:rPr>
          <w:rFonts w:ascii="Arial" w:hAnsi="Arial" w:cs="Arial"/>
          <w:i/>
          <w:sz w:val="22"/>
          <w:szCs w:val="22"/>
          <w:lang w:val="en-GB"/>
        </w:rPr>
        <w:tab/>
      </w:r>
      <w:r w:rsidRPr="00CF2DE2">
        <w:rPr>
          <w:rFonts w:ascii="Arial" w:hAnsi="Arial" w:cs="Arial"/>
          <w:i/>
          <w:sz w:val="22"/>
          <w:szCs w:val="22"/>
          <w:lang w:val="en-GB"/>
        </w:rPr>
        <w:tab/>
        <w:t>US response re Fathoms and Compass Terms</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sidRPr="00CF2DE2">
        <w:rPr>
          <w:rFonts w:ascii="Arial" w:hAnsi="Arial" w:cs="Arial"/>
          <w:i/>
          <w:sz w:val="22"/>
          <w:szCs w:val="22"/>
          <w:lang w:val="en-GB"/>
        </w:rPr>
        <w:lastRenderedPageBreak/>
        <w:tab/>
      </w:r>
      <w:r w:rsidRPr="00CF2DE2">
        <w:rPr>
          <w:rFonts w:ascii="Arial" w:hAnsi="Arial" w:cs="Arial"/>
          <w:i/>
          <w:sz w:val="22"/>
          <w:szCs w:val="22"/>
          <w:lang w:val="en-GB"/>
        </w:rPr>
        <w:tab/>
        <w:t>NCWG2-11.2C</w:t>
      </w:r>
      <w:r w:rsidRPr="00CF2DE2">
        <w:rPr>
          <w:rFonts w:ascii="Arial" w:hAnsi="Arial" w:cs="Arial"/>
          <w:i/>
          <w:sz w:val="22"/>
          <w:szCs w:val="22"/>
          <w:lang w:val="en-GB"/>
        </w:rPr>
        <w:tab/>
      </w:r>
      <w:r w:rsidRPr="00CF2DE2">
        <w:rPr>
          <w:rFonts w:ascii="Arial" w:hAnsi="Arial" w:cs="Arial"/>
          <w:i/>
          <w:sz w:val="22"/>
          <w:szCs w:val="22"/>
          <w:lang w:val="en-GB"/>
        </w:rPr>
        <w:tab/>
        <w:t>US response re Floating Barriers and Oil Retention Barriers</w:t>
      </w:r>
    </w:p>
    <w:p w:rsidR="00E123CD" w:rsidRPr="00C63EF1"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INT1 New section V</w:t>
      </w:r>
      <w:r w:rsidRPr="00A81CBE">
        <w:rPr>
          <w:rFonts w:ascii="Arial" w:hAnsi="Arial" w:cs="Arial"/>
          <w:b/>
          <w:sz w:val="22"/>
          <w:szCs w:val="22"/>
          <w:lang w:val="en-GB"/>
        </w:rPr>
        <w:t xml:space="preserve"> (Chair)</w:t>
      </w:r>
    </w:p>
    <w:p w:rsidR="00E123CD" w:rsidRPr="00471991"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INT1 Symbol Repository </w:t>
      </w:r>
      <w:r w:rsidRPr="00A81CBE">
        <w:rPr>
          <w:rFonts w:ascii="Arial" w:hAnsi="Arial" w:cs="Arial"/>
          <w:b/>
          <w:sz w:val="22"/>
          <w:szCs w:val="22"/>
          <w:lang w:val="en-GB"/>
        </w:rPr>
        <w:t>(US)</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471991">
        <w:rPr>
          <w:rFonts w:ascii="Arial" w:hAnsi="Arial" w:cs="Arial"/>
          <w:i/>
          <w:sz w:val="22"/>
          <w:szCs w:val="22"/>
          <w:lang w:val="en-GB"/>
        </w:rPr>
        <w:t>Docs:</w:t>
      </w:r>
      <w:r w:rsidRPr="00471991">
        <w:rPr>
          <w:rFonts w:ascii="Arial" w:hAnsi="Arial" w:cs="Arial"/>
          <w:i/>
          <w:sz w:val="22"/>
          <w:szCs w:val="22"/>
          <w:lang w:val="en-GB"/>
        </w:rPr>
        <w:tab/>
      </w:r>
      <w:r>
        <w:rPr>
          <w:rFonts w:ascii="Arial" w:hAnsi="Arial" w:cs="Arial"/>
          <w:i/>
          <w:sz w:val="22"/>
          <w:szCs w:val="22"/>
          <w:lang w:val="en-GB"/>
        </w:rPr>
        <w:tab/>
      </w:r>
      <w:r w:rsidRPr="00471991">
        <w:rPr>
          <w:rFonts w:ascii="Arial" w:hAnsi="Arial" w:cs="Arial"/>
          <w:i/>
          <w:sz w:val="22"/>
          <w:szCs w:val="22"/>
          <w:lang w:val="en-GB"/>
        </w:rPr>
        <w:t>NCWG2-11.4A</w:t>
      </w:r>
      <w:r w:rsidRPr="00471991">
        <w:rPr>
          <w:rFonts w:ascii="Arial" w:hAnsi="Arial" w:cs="Arial"/>
          <w:i/>
          <w:sz w:val="22"/>
          <w:szCs w:val="22"/>
          <w:lang w:val="en-GB"/>
        </w:rPr>
        <w:tab/>
      </w:r>
      <w:r>
        <w:rPr>
          <w:rFonts w:ascii="Arial" w:hAnsi="Arial" w:cs="Arial"/>
          <w:i/>
          <w:sz w:val="22"/>
          <w:szCs w:val="22"/>
          <w:lang w:val="en-GB"/>
        </w:rPr>
        <w:tab/>
      </w:r>
      <w:r w:rsidRPr="00471991">
        <w:rPr>
          <w:rFonts w:ascii="Arial" w:hAnsi="Arial" w:cs="Arial"/>
          <w:i/>
          <w:sz w:val="22"/>
          <w:szCs w:val="22"/>
          <w:lang w:val="en-GB"/>
        </w:rPr>
        <w:t>Proposal for a Shared INT1 Symbol Repository</w:t>
      </w:r>
    </w:p>
    <w:p w:rsidR="00E123CD" w:rsidRPr="00CF2DE2"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CF2DE2">
        <w:rPr>
          <w:rFonts w:ascii="Arial" w:hAnsi="Arial" w:cs="Arial"/>
          <w:i/>
          <w:sz w:val="22"/>
          <w:szCs w:val="22"/>
          <w:lang w:val="en-GB"/>
        </w:rPr>
        <w:tab/>
      </w:r>
      <w:r w:rsidRPr="00CF2DE2">
        <w:rPr>
          <w:rFonts w:ascii="Arial" w:hAnsi="Arial" w:cs="Arial"/>
          <w:i/>
          <w:sz w:val="22"/>
          <w:szCs w:val="22"/>
          <w:lang w:val="en-GB"/>
        </w:rPr>
        <w:tab/>
        <w:t>NCWG2-11.4B</w:t>
      </w:r>
      <w:r w:rsidRPr="00CF2DE2">
        <w:rPr>
          <w:rFonts w:ascii="Arial" w:hAnsi="Arial" w:cs="Arial"/>
          <w:i/>
          <w:sz w:val="22"/>
          <w:szCs w:val="22"/>
          <w:lang w:val="en-GB"/>
        </w:rPr>
        <w:tab/>
      </w:r>
      <w:r w:rsidRPr="00CF2DE2">
        <w:rPr>
          <w:rFonts w:ascii="Arial" w:hAnsi="Arial" w:cs="Arial"/>
          <w:i/>
          <w:sz w:val="22"/>
          <w:szCs w:val="22"/>
          <w:lang w:val="en-GB"/>
        </w:rPr>
        <w:tab/>
        <w:t>Excerpts from CSPCWG meetings on shared INT1</w:t>
      </w:r>
    </w:p>
    <w:p w:rsidR="00E123CD" w:rsidRPr="00471991"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CF2DE2">
        <w:rPr>
          <w:rFonts w:ascii="Arial" w:hAnsi="Arial" w:cs="Arial"/>
          <w:i/>
          <w:sz w:val="22"/>
          <w:szCs w:val="22"/>
          <w:lang w:val="en-GB"/>
        </w:rPr>
        <w:tab/>
      </w:r>
      <w:r w:rsidRPr="00CF2DE2">
        <w:rPr>
          <w:rFonts w:ascii="Arial" w:hAnsi="Arial" w:cs="Arial"/>
          <w:i/>
          <w:sz w:val="22"/>
          <w:szCs w:val="22"/>
          <w:lang w:val="en-GB"/>
        </w:rPr>
        <w:tab/>
      </w:r>
      <w:r w:rsidRPr="00CF2DE2">
        <w:rPr>
          <w:rFonts w:ascii="Arial" w:hAnsi="Arial" w:cs="Arial"/>
          <w:i/>
          <w:sz w:val="22"/>
          <w:szCs w:val="22"/>
          <w:lang w:val="en-GB"/>
        </w:rPr>
        <w:tab/>
      </w:r>
      <w:r w:rsidRPr="00CF2DE2">
        <w:rPr>
          <w:rFonts w:ascii="Arial" w:hAnsi="Arial" w:cs="Arial"/>
          <w:i/>
          <w:sz w:val="22"/>
          <w:szCs w:val="22"/>
          <w:lang w:val="en-GB"/>
        </w:rPr>
        <w:tab/>
      </w:r>
      <w:r w:rsidRPr="00CF2DE2">
        <w:rPr>
          <w:rFonts w:ascii="Arial" w:hAnsi="Arial" w:cs="Arial"/>
          <w:i/>
          <w:sz w:val="22"/>
          <w:szCs w:val="22"/>
          <w:lang w:val="en-GB"/>
        </w:rPr>
        <w:tab/>
      </w:r>
      <w:r w:rsidRPr="00CF2DE2">
        <w:rPr>
          <w:rFonts w:ascii="Arial" w:hAnsi="Arial" w:cs="Arial"/>
          <w:i/>
          <w:sz w:val="22"/>
          <w:szCs w:val="22"/>
          <w:lang w:val="en-GB"/>
        </w:rPr>
        <w:tab/>
        <w:t>symbol repository</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Future of INT3</w:t>
      </w:r>
      <w:r w:rsidRPr="00A81CBE">
        <w:rPr>
          <w:rFonts w:ascii="Arial" w:hAnsi="Arial" w:cs="Arial"/>
          <w:b/>
          <w:sz w:val="22"/>
          <w:szCs w:val="22"/>
          <w:lang w:val="en-GB"/>
        </w:rPr>
        <w:t xml:space="preserve"> (</w:t>
      </w:r>
      <w:r>
        <w:rPr>
          <w:rFonts w:ascii="Arial" w:hAnsi="Arial" w:cs="Arial"/>
          <w:b/>
          <w:sz w:val="22"/>
          <w:szCs w:val="22"/>
          <w:lang w:val="en-GB"/>
        </w:rPr>
        <w:t>UK</w:t>
      </w:r>
      <w:r w:rsidRPr="00A81CBE">
        <w:rPr>
          <w:rFonts w:ascii="Arial" w:hAnsi="Arial" w:cs="Arial"/>
          <w:b/>
          <w:sz w:val="22"/>
          <w:szCs w:val="22"/>
          <w:lang w:val="en-GB"/>
        </w:rPr>
        <w:t>)</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A81CBE">
        <w:rPr>
          <w:rFonts w:ascii="Arial" w:hAnsi="Arial" w:cs="Arial"/>
          <w:i/>
          <w:sz w:val="22"/>
          <w:szCs w:val="22"/>
          <w:lang w:val="en-GB"/>
        </w:rPr>
        <w:t>Docs:</w:t>
      </w:r>
      <w:r w:rsidRPr="00A81CBE">
        <w:rPr>
          <w:rFonts w:ascii="Arial" w:hAnsi="Arial" w:cs="Arial"/>
          <w:i/>
          <w:sz w:val="22"/>
          <w:szCs w:val="22"/>
          <w:lang w:val="en-GB"/>
        </w:rPr>
        <w:tab/>
      </w:r>
      <w:r w:rsidRPr="00A81CBE">
        <w:rPr>
          <w:rFonts w:ascii="Arial" w:hAnsi="Arial" w:cs="Arial"/>
          <w:i/>
          <w:sz w:val="22"/>
          <w:szCs w:val="22"/>
          <w:lang w:val="en-GB"/>
        </w:rPr>
        <w:tab/>
        <w:t>NCWG2-11.5A</w:t>
      </w:r>
      <w:r w:rsidRPr="00A81CBE">
        <w:rPr>
          <w:rFonts w:ascii="Arial" w:hAnsi="Arial" w:cs="Arial"/>
          <w:i/>
          <w:sz w:val="22"/>
          <w:szCs w:val="22"/>
          <w:lang w:val="en-GB"/>
        </w:rPr>
        <w:tab/>
      </w:r>
      <w:r w:rsidRPr="00A81CBE">
        <w:rPr>
          <w:rFonts w:ascii="Arial" w:hAnsi="Arial" w:cs="Arial"/>
          <w:i/>
          <w:sz w:val="22"/>
          <w:szCs w:val="22"/>
          <w:lang w:val="en-GB"/>
        </w:rPr>
        <w:tab/>
        <w:t>The future of INT3</w:t>
      </w:r>
    </w:p>
    <w:p w:rsidR="00E123CD" w:rsidRPr="00CF2DE2"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CF2DE2">
        <w:rPr>
          <w:rFonts w:ascii="Arial" w:hAnsi="Arial" w:cs="Arial"/>
          <w:sz w:val="22"/>
          <w:szCs w:val="22"/>
          <w:lang w:val="en-GB"/>
        </w:rPr>
        <w:t>11.6.</w:t>
      </w:r>
      <w:r w:rsidRPr="00CF2DE2">
        <w:rPr>
          <w:rFonts w:ascii="Arial" w:hAnsi="Arial" w:cs="Arial"/>
          <w:sz w:val="22"/>
          <w:szCs w:val="22"/>
          <w:lang w:val="en-GB"/>
        </w:rPr>
        <w:tab/>
        <w:t xml:space="preserve">Improving the INT1 Routing Measures Graphic </w:t>
      </w:r>
      <w:r w:rsidRPr="00377190">
        <w:rPr>
          <w:rFonts w:ascii="Arial" w:hAnsi="Arial" w:cs="Arial"/>
          <w:b/>
          <w:sz w:val="22"/>
          <w:szCs w:val="22"/>
          <w:lang w:val="en-GB"/>
        </w:rPr>
        <w:t>(US)</w:t>
      </w:r>
    </w:p>
    <w:p w:rsidR="00E123CD" w:rsidRPr="00CF2DE2"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CF2DE2">
        <w:rPr>
          <w:rFonts w:ascii="Arial" w:hAnsi="Arial" w:cs="Arial"/>
          <w:i/>
          <w:sz w:val="22"/>
          <w:szCs w:val="22"/>
          <w:lang w:val="en-GB"/>
        </w:rPr>
        <w:t>Docs:</w:t>
      </w:r>
      <w:r w:rsidRPr="00CF2DE2">
        <w:rPr>
          <w:rFonts w:ascii="Arial" w:hAnsi="Arial" w:cs="Arial"/>
          <w:i/>
          <w:sz w:val="22"/>
          <w:szCs w:val="22"/>
          <w:lang w:val="en-GB"/>
        </w:rPr>
        <w:tab/>
      </w:r>
      <w:r w:rsidRPr="00CF2DE2">
        <w:rPr>
          <w:rFonts w:ascii="Arial" w:hAnsi="Arial" w:cs="Arial"/>
          <w:i/>
          <w:sz w:val="22"/>
          <w:szCs w:val="22"/>
          <w:lang w:val="en-GB"/>
        </w:rPr>
        <w:tab/>
        <w:t>NCWG2-11.6A</w:t>
      </w:r>
      <w:r w:rsidRPr="00CF2DE2">
        <w:rPr>
          <w:rFonts w:ascii="Arial" w:hAnsi="Arial" w:cs="Arial"/>
          <w:i/>
          <w:sz w:val="22"/>
          <w:szCs w:val="22"/>
          <w:lang w:val="en-GB"/>
        </w:rPr>
        <w:tab/>
      </w:r>
      <w:r w:rsidRPr="00CF2DE2">
        <w:rPr>
          <w:rFonts w:ascii="Arial" w:hAnsi="Arial" w:cs="Arial"/>
          <w:i/>
          <w:sz w:val="22"/>
          <w:szCs w:val="22"/>
          <w:lang w:val="en-GB"/>
        </w:rPr>
        <w:tab/>
        <w:t>Improving the INT1 Routing Measures Graphic</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sz w:val="22"/>
          <w:szCs w:val="22"/>
          <w:lang w:val="en-GB"/>
        </w:rPr>
      </w:pPr>
    </w:p>
    <w:p w:rsidR="00E123CD" w:rsidRPr="00A81CBE"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rPr>
      </w:pPr>
      <w:r w:rsidRPr="00A81CBE">
        <w:rPr>
          <w:rFonts w:ascii="Arial" w:hAnsi="Arial" w:cs="Arial"/>
          <w:b/>
          <w:sz w:val="22"/>
          <w:szCs w:val="22"/>
        </w:rPr>
        <w:t xml:space="preserve">Lessons learned </w:t>
      </w:r>
      <w:r w:rsidRPr="00A81CBE">
        <w:rPr>
          <w:rFonts w:ascii="Arial" w:hAnsi="Arial" w:cs="Arial"/>
          <w:b/>
          <w:sz w:val="22"/>
          <w:szCs w:val="22"/>
          <w:lang w:val="en-GB"/>
        </w:rPr>
        <w:t>from</w:t>
      </w:r>
      <w:r w:rsidRPr="00A81CBE">
        <w:rPr>
          <w:rFonts w:ascii="Arial" w:hAnsi="Arial" w:cs="Arial"/>
          <w:b/>
          <w:sz w:val="22"/>
          <w:szCs w:val="22"/>
        </w:rPr>
        <w:t xml:space="preserve"> Marine Incidents</w:t>
      </w:r>
    </w:p>
    <w:p w:rsidR="00E123CD" w:rsidRPr="00A81CBE" w:rsidRDefault="00E123CD" w:rsidP="00D57CC8">
      <w:pPr>
        <w:widowControl/>
        <w:tabs>
          <w:tab w:val="left" w:pos="567"/>
          <w:tab w:val="left" w:pos="1134"/>
          <w:tab w:val="left" w:pos="1701"/>
          <w:tab w:val="left" w:pos="2268"/>
          <w:tab w:val="left" w:pos="2835"/>
          <w:tab w:val="left" w:pos="3402"/>
          <w:tab w:val="left" w:pos="3969"/>
          <w:tab w:val="left" w:pos="4536"/>
          <w:tab w:val="left" w:pos="5103"/>
        </w:tabs>
        <w:ind w:left="567"/>
        <w:rPr>
          <w:rFonts w:ascii="Arial" w:hAnsi="Arial" w:cs="Arial"/>
          <w:sz w:val="22"/>
          <w:szCs w:val="22"/>
          <w:lang w:val="en-GB"/>
        </w:rPr>
      </w:pPr>
    </w:p>
    <w:p w:rsidR="00E123CD" w:rsidRPr="00A81CBE"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z w:val="22"/>
          <w:szCs w:val="22"/>
          <w:lang w:val="en-GB"/>
        </w:rPr>
      </w:pPr>
      <w:r w:rsidRPr="00A81CBE">
        <w:rPr>
          <w:rFonts w:ascii="Arial" w:hAnsi="Arial" w:cs="Arial"/>
          <w:b/>
          <w:sz w:val="22"/>
          <w:szCs w:val="22"/>
          <w:lang w:val="en-GB"/>
        </w:rPr>
        <w:t>Strategic direction</w:t>
      </w:r>
    </w:p>
    <w:p w:rsidR="00E123CD" w:rsidRPr="00844AF6"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Future of </w:t>
      </w:r>
      <w:r>
        <w:rPr>
          <w:rFonts w:ascii="Arial" w:hAnsi="Arial" w:cs="Arial"/>
          <w:sz w:val="22"/>
          <w:szCs w:val="22"/>
          <w:lang w:val="en-GB"/>
        </w:rPr>
        <w:t>P</w:t>
      </w:r>
      <w:r w:rsidRPr="00A81CBE">
        <w:rPr>
          <w:rFonts w:ascii="Arial" w:hAnsi="Arial" w:cs="Arial"/>
          <w:sz w:val="22"/>
          <w:szCs w:val="22"/>
          <w:lang w:val="en-GB"/>
        </w:rPr>
        <w:t xml:space="preserve">aper </w:t>
      </w:r>
      <w:r>
        <w:rPr>
          <w:rFonts w:ascii="Arial" w:hAnsi="Arial" w:cs="Arial"/>
          <w:sz w:val="22"/>
          <w:szCs w:val="22"/>
          <w:lang w:val="en-GB"/>
        </w:rPr>
        <w:t>C</w:t>
      </w:r>
      <w:r w:rsidRPr="00A81CBE">
        <w:rPr>
          <w:rFonts w:ascii="Arial" w:hAnsi="Arial" w:cs="Arial"/>
          <w:sz w:val="22"/>
          <w:szCs w:val="22"/>
          <w:lang w:val="en-GB"/>
        </w:rPr>
        <w:t xml:space="preserve">harts (Task A16) </w:t>
      </w:r>
      <w:r w:rsidRPr="00A81CBE">
        <w:rPr>
          <w:rFonts w:ascii="Arial" w:hAnsi="Arial" w:cs="Arial"/>
          <w:b/>
          <w:sz w:val="22"/>
          <w:szCs w:val="22"/>
          <w:lang w:val="en-GB"/>
        </w:rPr>
        <w:t>(Chair)</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471991">
        <w:rPr>
          <w:rFonts w:ascii="Arial" w:hAnsi="Arial" w:cs="Arial"/>
          <w:i/>
          <w:sz w:val="22"/>
          <w:szCs w:val="22"/>
          <w:lang w:val="en-GB"/>
        </w:rPr>
        <w:t>Docs:</w:t>
      </w:r>
      <w:r w:rsidRPr="00471991">
        <w:rPr>
          <w:rFonts w:ascii="Arial" w:hAnsi="Arial" w:cs="Arial"/>
          <w:i/>
          <w:sz w:val="22"/>
          <w:szCs w:val="22"/>
          <w:lang w:val="en-GB"/>
        </w:rPr>
        <w:tab/>
      </w:r>
      <w:r>
        <w:rPr>
          <w:rFonts w:ascii="Arial" w:hAnsi="Arial" w:cs="Arial"/>
          <w:i/>
          <w:sz w:val="22"/>
          <w:szCs w:val="22"/>
          <w:lang w:val="en-GB"/>
        </w:rPr>
        <w:tab/>
      </w:r>
      <w:r w:rsidRPr="00471991">
        <w:rPr>
          <w:rFonts w:ascii="Arial" w:hAnsi="Arial" w:cs="Arial"/>
          <w:i/>
          <w:sz w:val="22"/>
          <w:szCs w:val="22"/>
          <w:lang w:val="en-GB"/>
        </w:rPr>
        <w:t>NCWG2-</w:t>
      </w:r>
      <w:r>
        <w:rPr>
          <w:rFonts w:ascii="Arial" w:hAnsi="Arial" w:cs="Arial"/>
          <w:i/>
          <w:sz w:val="22"/>
          <w:szCs w:val="22"/>
          <w:lang w:val="en-GB"/>
        </w:rPr>
        <w:t>13.1</w:t>
      </w:r>
      <w:r w:rsidRPr="00471991">
        <w:rPr>
          <w:rFonts w:ascii="Arial" w:hAnsi="Arial" w:cs="Arial"/>
          <w:i/>
          <w:sz w:val="22"/>
          <w:szCs w:val="22"/>
          <w:lang w:val="en-GB"/>
        </w:rPr>
        <w:t>A</w:t>
      </w:r>
      <w:r w:rsidRPr="00471991">
        <w:rPr>
          <w:rFonts w:ascii="Arial" w:hAnsi="Arial" w:cs="Arial"/>
          <w:i/>
          <w:sz w:val="22"/>
          <w:szCs w:val="22"/>
          <w:lang w:val="en-GB"/>
        </w:rPr>
        <w:tab/>
      </w:r>
      <w:r>
        <w:rPr>
          <w:rFonts w:ascii="Arial" w:hAnsi="Arial" w:cs="Arial"/>
          <w:i/>
          <w:sz w:val="22"/>
          <w:szCs w:val="22"/>
          <w:lang w:val="en-GB"/>
        </w:rPr>
        <w:tab/>
        <w:t>Future of paper Charts</w:t>
      </w:r>
    </w:p>
    <w:p w:rsidR="00E123CD" w:rsidRPr="00471991"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969" w:hanging="2835"/>
        <w:rPr>
          <w:rFonts w:ascii="Arial" w:hAnsi="Arial" w:cs="Arial"/>
          <w:i/>
          <w:sz w:val="22"/>
          <w:szCs w:val="22"/>
          <w:lang w:val="en-GB"/>
        </w:rPr>
      </w:pPr>
      <w:r>
        <w:rPr>
          <w:rFonts w:ascii="Arial" w:hAnsi="Arial" w:cs="Arial"/>
          <w:i/>
          <w:sz w:val="22"/>
          <w:szCs w:val="22"/>
          <w:lang w:val="en-GB"/>
        </w:rPr>
        <w:tab/>
      </w:r>
      <w:r>
        <w:rPr>
          <w:rFonts w:ascii="Arial" w:hAnsi="Arial" w:cs="Arial"/>
          <w:i/>
          <w:sz w:val="22"/>
          <w:szCs w:val="22"/>
          <w:lang w:val="en-GB"/>
        </w:rPr>
        <w:tab/>
        <w:t>NCWG2-13.1B</w:t>
      </w:r>
      <w:r>
        <w:rPr>
          <w:rFonts w:ascii="Arial" w:hAnsi="Arial" w:cs="Arial"/>
          <w:i/>
          <w:sz w:val="22"/>
          <w:szCs w:val="22"/>
          <w:lang w:val="en-GB"/>
        </w:rPr>
        <w:tab/>
      </w:r>
      <w:r>
        <w:rPr>
          <w:rFonts w:ascii="Arial" w:hAnsi="Arial" w:cs="Arial"/>
          <w:i/>
          <w:sz w:val="22"/>
          <w:szCs w:val="22"/>
          <w:lang w:val="en-GB"/>
        </w:rPr>
        <w:tab/>
        <w:t>Future of the Paper Chart CG Reference Docs (zip file)</w:t>
      </w:r>
    </w:p>
    <w:p w:rsidR="00E123CD" w:rsidRPr="00844AF6"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Future of S-4</w:t>
      </w:r>
      <w:r w:rsidRPr="00A81CBE">
        <w:rPr>
          <w:rFonts w:ascii="Arial" w:hAnsi="Arial" w:cs="Arial"/>
          <w:b/>
          <w:sz w:val="22"/>
          <w:szCs w:val="22"/>
          <w:lang w:val="en-GB"/>
        </w:rPr>
        <w:t xml:space="preserve"> (Chair)</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471991">
        <w:rPr>
          <w:rFonts w:ascii="Arial" w:hAnsi="Arial" w:cs="Arial"/>
          <w:i/>
          <w:sz w:val="22"/>
          <w:szCs w:val="22"/>
          <w:lang w:val="en-GB"/>
        </w:rPr>
        <w:t>Docs:</w:t>
      </w:r>
      <w:r w:rsidRPr="00471991">
        <w:rPr>
          <w:rFonts w:ascii="Arial" w:hAnsi="Arial" w:cs="Arial"/>
          <w:i/>
          <w:sz w:val="22"/>
          <w:szCs w:val="22"/>
          <w:lang w:val="en-GB"/>
        </w:rPr>
        <w:tab/>
      </w:r>
      <w:r>
        <w:rPr>
          <w:rFonts w:ascii="Arial" w:hAnsi="Arial" w:cs="Arial"/>
          <w:i/>
          <w:sz w:val="22"/>
          <w:szCs w:val="22"/>
          <w:lang w:val="en-GB"/>
        </w:rPr>
        <w:tab/>
      </w:r>
      <w:r w:rsidRPr="00471991">
        <w:rPr>
          <w:rFonts w:ascii="Arial" w:hAnsi="Arial" w:cs="Arial"/>
          <w:i/>
          <w:sz w:val="22"/>
          <w:szCs w:val="22"/>
          <w:lang w:val="en-GB"/>
        </w:rPr>
        <w:t>NCWG2-</w:t>
      </w:r>
      <w:r>
        <w:rPr>
          <w:rFonts w:ascii="Arial" w:hAnsi="Arial" w:cs="Arial"/>
          <w:i/>
          <w:sz w:val="22"/>
          <w:szCs w:val="22"/>
          <w:lang w:val="en-GB"/>
        </w:rPr>
        <w:t>13.2</w:t>
      </w:r>
      <w:r w:rsidRPr="00471991">
        <w:rPr>
          <w:rFonts w:ascii="Arial" w:hAnsi="Arial" w:cs="Arial"/>
          <w:i/>
          <w:sz w:val="22"/>
          <w:szCs w:val="22"/>
          <w:lang w:val="en-GB"/>
        </w:rPr>
        <w:t>A</w:t>
      </w:r>
      <w:r w:rsidRPr="00471991">
        <w:rPr>
          <w:rFonts w:ascii="Arial" w:hAnsi="Arial" w:cs="Arial"/>
          <w:i/>
          <w:sz w:val="22"/>
          <w:szCs w:val="22"/>
          <w:lang w:val="en-GB"/>
        </w:rPr>
        <w:tab/>
      </w:r>
      <w:r>
        <w:rPr>
          <w:rFonts w:ascii="Arial" w:hAnsi="Arial" w:cs="Arial"/>
          <w:i/>
          <w:sz w:val="22"/>
          <w:szCs w:val="22"/>
          <w:lang w:val="en-GB"/>
        </w:rPr>
        <w:tab/>
      </w:r>
      <w:r w:rsidRPr="00CF2DE2">
        <w:rPr>
          <w:rFonts w:ascii="Arial" w:hAnsi="Arial" w:cs="Arial"/>
          <w:i/>
          <w:sz w:val="22"/>
          <w:szCs w:val="22"/>
          <w:lang w:val="en-GB"/>
        </w:rPr>
        <w:t>Report – Discussions on the Future of S-4</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MT" w:hAnsi="ArialMT" w:cs="ArialMT"/>
          <w:sz w:val="20"/>
          <w:lang w:val="en-GB" w:eastAsia="en-GB"/>
        </w:rPr>
      </w:pPr>
    </w:p>
    <w:p w:rsidR="00E123CD" w:rsidRPr="00A81CBE"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A81CBE">
        <w:rPr>
          <w:rFonts w:ascii="Arial" w:hAnsi="Arial" w:cs="Arial"/>
          <w:b/>
          <w:sz w:val="22"/>
          <w:szCs w:val="22"/>
          <w:lang w:val="en-GB"/>
        </w:rPr>
        <w:t>Review of Actions and Work Plan</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Actions</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New items for Work Plan</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Priorities</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Timescales for tasks</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567"/>
        <w:rPr>
          <w:rFonts w:ascii="Arial" w:hAnsi="Arial" w:cs="Arial"/>
          <w:sz w:val="22"/>
          <w:szCs w:val="22"/>
          <w:lang w:val="en-GB"/>
        </w:rPr>
      </w:pPr>
    </w:p>
    <w:p w:rsidR="00E123CD" w:rsidRPr="00A81CBE" w:rsidRDefault="00E123CD" w:rsidP="00D57CC8">
      <w:pPr>
        <w:widowControl/>
        <w:numPr>
          <w:ilvl w:val="0"/>
          <w:numId w:val="43"/>
        </w:numPr>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2"/>
          <w:szCs w:val="22"/>
          <w:lang w:val="en-GB"/>
        </w:rPr>
      </w:pPr>
      <w:r w:rsidRPr="00A81CBE">
        <w:rPr>
          <w:rFonts w:ascii="Arial" w:hAnsi="Arial" w:cs="Arial"/>
          <w:sz w:val="22"/>
          <w:szCs w:val="22"/>
          <w:lang w:val="en-GB"/>
        </w:rPr>
        <w:tab/>
      </w:r>
      <w:r w:rsidRPr="00A81CBE">
        <w:rPr>
          <w:rFonts w:ascii="Arial" w:hAnsi="Arial" w:cs="Arial"/>
          <w:b/>
          <w:sz w:val="22"/>
          <w:szCs w:val="22"/>
          <w:lang w:val="en-GB"/>
        </w:rPr>
        <w:t>INF papers, reports and Any Other Business,</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 xml:space="preserve">Update on DRTC </w:t>
      </w:r>
      <w:r w:rsidRPr="00A81CBE">
        <w:rPr>
          <w:rFonts w:ascii="Arial" w:hAnsi="Arial" w:cs="Arial"/>
          <w:b/>
          <w:sz w:val="22"/>
          <w:szCs w:val="22"/>
          <w:lang w:val="en-GB"/>
        </w:rPr>
        <w:t>(KR)</w:t>
      </w:r>
    </w:p>
    <w:p w:rsidR="00E123CD" w:rsidRPr="00A81CBE"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A81CBE">
        <w:rPr>
          <w:rFonts w:ascii="Arial" w:hAnsi="Arial" w:cs="Arial"/>
          <w:sz w:val="22"/>
          <w:szCs w:val="22"/>
          <w:lang w:val="en-GB"/>
        </w:rPr>
        <w:t>Information papers</w:t>
      </w:r>
    </w:p>
    <w:p w:rsidR="00E123CD" w:rsidRPr="00A81CBE"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A81CBE">
        <w:rPr>
          <w:rFonts w:ascii="Arial" w:hAnsi="Arial" w:cs="Arial"/>
          <w:i/>
          <w:sz w:val="22"/>
          <w:szCs w:val="22"/>
          <w:lang w:val="en-GB"/>
        </w:rPr>
        <w:t xml:space="preserve">INF1: Wave </w:t>
      </w:r>
      <w:r>
        <w:rPr>
          <w:rFonts w:ascii="Arial" w:hAnsi="Arial" w:cs="Arial"/>
          <w:i/>
          <w:sz w:val="22"/>
          <w:szCs w:val="22"/>
          <w:lang w:val="en-GB"/>
        </w:rPr>
        <w:t>Glider</w:t>
      </w:r>
      <w:r w:rsidRPr="00A81CBE">
        <w:rPr>
          <w:rFonts w:ascii="Arial" w:hAnsi="Arial" w:cs="Arial"/>
          <w:i/>
          <w:sz w:val="22"/>
          <w:szCs w:val="22"/>
          <w:lang w:val="en-GB"/>
        </w:rPr>
        <w:t xml:space="preserve"> </w:t>
      </w:r>
      <w:r w:rsidRPr="00377190">
        <w:rPr>
          <w:rFonts w:ascii="Arial" w:hAnsi="Arial" w:cs="Arial"/>
          <w:b/>
          <w:sz w:val="22"/>
          <w:szCs w:val="22"/>
          <w:lang w:val="en-GB"/>
        </w:rPr>
        <w:t>(UK)</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sidRPr="00A81CBE">
        <w:rPr>
          <w:rFonts w:ascii="Arial" w:hAnsi="Arial" w:cs="Arial"/>
          <w:i/>
          <w:sz w:val="22"/>
          <w:szCs w:val="22"/>
          <w:lang w:val="en-GB"/>
        </w:rPr>
        <w:t xml:space="preserve">INF2: Paper Chart Generalization Policy </w:t>
      </w:r>
      <w:r w:rsidRPr="00377190">
        <w:rPr>
          <w:rFonts w:ascii="Arial" w:hAnsi="Arial" w:cs="Arial"/>
          <w:b/>
          <w:sz w:val="22"/>
          <w:szCs w:val="22"/>
          <w:lang w:val="en-GB"/>
        </w:rPr>
        <w:t>(UK)</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Pr>
          <w:rFonts w:ascii="Arial" w:hAnsi="Arial" w:cs="Arial"/>
          <w:i/>
          <w:sz w:val="22"/>
          <w:szCs w:val="22"/>
          <w:lang w:val="en-GB"/>
        </w:rPr>
        <w:t xml:space="preserve">INF3: Deletion of unwanted symbols </w:t>
      </w:r>
      <w:r w:rsidRPr="00377190">
        <w:rPr>
          <w:rFonts w:ascii="Arial" w:hAnsi="Arial" w:cs="Arial"/>
          <w:b/>
          <w:sz w:val="22"/>
          <w:szCs w:val="22"/>
          <w:lang w:val="en-GB"/>
        </w:rPr>
        <w:t>(IN)</w:t>
      </w:r>
    </w:p>
    <w:p w:rsidR="00E123CD" w:rsidRDefault="00E123CD" w:rsidP="00D57CC8">
      <w:pPr>
        <w:widowControl/>
        <w:tabs>
          <w:tab w:val="left" w:pos="567"/>
          <w:tab w:val="left" w:pos="1134"/>
          <w:tab w:val="left" w:pos="1701"/>
          <w:tab w:val="num" w:pos="1872"/>
          <w:tab w:val="left" w:pos="2268"/>
          <w:tab w:val="left" w:pos="2835"/>
          <w:tab w:val="left" w:pos="3402"/>
          <w:tab w:val="left" w:pos="3969"/>
          <w:tab w:val="left" w:pos="4536"/>
          <w:tab w:val="left" w:pos="5103"/>
        </w:tabs>
        <w:ind w:left="3402" w:hanging="2268"/>
        <w:rPr>
          <w:rFonts w:ascii="Arial" w:hAnsi="Arial" w:cs="Arial"/>
          <w:i/>
          <w:sz w:val="22"/>
          <w:szCs w:val="22"/>
          <w:lang w:val="en-GB"/>
        </w:rPr>
      </w:pPr>
      <w:r>
        <w:rPr>
          <w:rFonts w:ascii="Arial" w:hAnsi="Arial" w:cs="Arial"/>
          <w:i/>
          <w:sz w:val="22"/>
          <w:szCs w:val="22"/>
          <w:lang w:val="en-GB"/>
        </w:rPr>
        <w:t xml:space="preserve">INF4: </w:t>
      </w:r>
      <w:r w:rsidRPr="006816AC">
        <w:rPr>
          <w:rFonts w:ascii="Arial" w:hAnsi="Arial" w:cs="Arial"/>
          <w:i/>
          <w:sz w:val="22"/>
          <w:szCs w:val="22"/>
          <w:lang w:val="en-GB"/>
        </w:rPr>
        <w:t>Depiction of an artificial structure for water flow control (MOSE)</w:t>
      </w:r>
      <w:r w:rsidRPr="00377190">
        <w:rPr>
          <w:rFonts w:ascii="Arial" w:hAnsi="Arial" w:cs="Arial"/>
          <w:b/>
          <w:sz w:val="22"/>
          <w:szCs w:val="22"/>
          <w:lang w:val="en-GB"/>
        </w:rPr>
        <w:t>(IT)</w:t>
      </w:r>
    </w:p>
    <w:p w:rsidR="00E123CD" w:rsidRDefault="00E123CD" w:rsidP="00D57CC8">
      <w:pPr>
        <w:widowControl/>
        <w:numPr>
          <w:ilvl w:val="1"/>
          <w:numId w:val="43"/>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Pr>
          <w:rFonts w:ascii="Arial" w:hAnsi="Arial" w:cs="Arial"/>
          <w:sz w:val="22"/>
          <w:szCs w:val="22"/>
          <w:lang w:val="en-GB"/>
        </w:rPr>
        <w:t xml:space="preserve">Election of Vice Chair </w:t>
      </w:r>
      <w:r w:rsidRPr="003E5106">
        <w:rPr>
          <w:rFonts w:ascii="Arial" w:hAnsi="Arial" w:cs="Arial"/>
          <w:b/>
          <w:sz w:val="22"/>
          <w:szCs w:val="22"/>
          <w:lang w:val="en-GB"/>
        </w:rPr>
        <w:t>(IHB)</w:t>
      </w:r>
    </w:p>
    <w:p w:rsidR="00E123CD" w:rsidRPr="00A81CBE" w:rsidRDefault="00E123CD" w:rsidP="00D57CC8">
      <w:pPr>
        <w:widowControl/>
        <w:tabs>
          <w:tab w:val="left" w:pos="567"/>
          <w:tab w:val="left" w:pos="1134"/>
          <w:tab w:val="left" w:pos="1701"/>
          <w:tab w:val="left" w:pos="2268"/>
          <w:tab w:val="left" w:pos="2835"/>
          <w:tab w:val="left" w:pos="3402"/>
          <w:tab w:val="left" w:pos="3969"/>
          <w:tab w:val="left" w:pos="4536"/>
          <w:tab w:val="left" w:pos="5103"/>
        </w:tabs>
        <w:ind w:left="1134"/>
        <w:rPr>
          <w:rFonts w:ascii="Arial" w:hAnsi="Arial" w:cs="Arial"/>
          <w:sz w:val="22"/>
          <w:szCs w:val="22"/>
          <w:lang w:val="en-GB"/>
        </w:rPr>
      </w:pPr>
    </w:p>
    <w:p w:rsidR="00E123CD" w:rsidRDefault="00E123CD" w:rsidP="00D57CC8">
      <w:pPr>
        <w:widowControl/>
        <w:numPr>
          <w:ilvl w:val="0"/>
          <w:numId w:val="43"/>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A81CBE">
        <w:rPr>
          <w:rFonts w:ascii="Arial" w:hAnsi="Arial" w:cs="Arial"/>
          <w:b/>
          <w:sz w:val="22"/>
          <w:szCs w:val="22"/>
          <w:lang w:val="en-GB"/>
        </w:rPr>
        <w:t>Date, duration and venue of next meeting</w:t>
      </w:r>
    </w:p>
    <w:p w:rsidR="00E123CD" w:rsidRPr="00A81CBE" w:rsidRDefault="00E123CD" w:rsidP="00D57CC8">
      <w:pPr>
        <w:widowControl/>
        <w:tabs>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p>
    <w:p w:rsidR="00E123CD" w:rsidRDefault="00E123CD">
      <w:pPr>
        <w:widowControl/>
        <w:rPr>
          <w:rFonts w:ascii="Arial" w:hAnsi="Arial" w:cs="Arial"/>
          <w:b/>
          <w:sz w:val="22"/>
          <w:szCs w:val="22"/>
          <w:lang w:val="en-GB"/>
        </w:rPr>
      </w:pPr>
    </w:p>
    <w:p w:rsidR="00E123CD" w:rsidRDefault="00E123CD">
      <w:pPr>
        <w:widowControl/>
        <w:rPr>
          <w:rFonts w:ascii="Arial" w:hAnsi="Arial" w:cs="Arial"/>
          <w:b/>
          <w:sz w:val="22"/>
          <w:szCs w:val="22"/>
          <w:lang w:val="en-GB"/>
        </w:rPr>
      </w:pPr>
      <w:r>
        <w:rPr>
          <w:rFonts w:ascii="Arial" w:hAnsi="Arial" w:cs="Arial"/>
          <w:b/>
          <w:sz w:val="22"/>
          <w:szCs w:val="22"/>
          <w:lang w:val="en-GB"/>
        </w:rPr>
        <w:br w:type="page"/>
      </w:r>
    </w:p>
    <w:p w:rsidR="00E123CD" w:rsidRDefault="00E123CD" w:rsidP="00D57CC8">
      <w:pPr>
        <w:widowControl/>
        <w:tabs>
          <w:tab w:val="left" w:pos="1134"/>
          <w:tab w:val="left" w:pos="1701"/>
          <w:tab w:val="left" w:pos="2268"/>
          <w:tab w:val="left" w:pos="2835"/>
          <w:tab w:val="left" w:pos="3402"/>
          <w:tab w:val="left" w:pos="3969"/>
          <w:tab w:val="left" w:pos="4536"/>
          <w:tab w:val="left" w:pos="5103"/>
        </w:tabs>
        <w:ind w:left="567"/>
        <w:jc w:val="right"/>
        <w:rPr>
          <w:rFonts w:ascii="Arial" w:hAnsi="Arial" w:cs="Arial"/>
          <w:b/>
          <w:sz w:val="22"/>
          <w:szCs w:val="22"/>
        </w:rPr>
      </w:pPr>
      <w:r w:rsidRPr="00D57CC8">
        <w:rPr>
          <w:rFonts w:ascii="Arial" w:hAnsi="Arial" w:cs="Arial"/>
          <w:b/>
          <w:sz w:val="22"/>
          <w:szCs w:val="22"/>
          <w:lang w:val="en-GB"/>
        </w:rPr>
        <w:t xml:space="preserve">Annex </w:t>
      </w:r>
      <w:r>
        <w:rPr>
          <w:rFonts w:ascii="Arial" w:hAnsi="Arial" w:cs="Arial"/>
          <w:b/>
          <w:sz w:val="22"/>
          <w:szCs w:val="22"/>
          <w:lang w:val="en-GB"/>
        </w:rPr>
        <w:t>B</w:t>
      </w:r>
      <w:r w:rsidRPr="00D57CC8">
        <w:rPr>
          <w:rFonts w:ascii="Arial" w:hAnsi="Arial" w:cs="Arial"/>
          <w:b/>
          <w:sz w:val="22"/>
          <w:szCs w:val="22"/>
          <w:lang w:val="en-GB"/>
        </w:rPr>
        <w:t xml:space="preserve"> to NCWG2 report</w:t>
      </w:r>
    </w:p>
    <w:p w:rsidR="00E123CD" w:rsidRDefault="00E123CD" w:rsidP="00D57CC8">
      <w:pPr>
        <w:tabs>
          <w:tab w:val="left" w:pos="3513"/>
          <w:tab w:val="center" w:pos="4944"/>
        </w:tabs>
        <w:jc w:val="center"/>
        <w:rPr>
          <w:rFonts w:ascii="Arial" w:hAnsi="Arial" w:cs="Arial"/>
          <w:b/>
        </w:rPr>
      </w:pPr>
      <w:r>
        <w:rPr>
          <w:rFonts w:ascii="Arial" w:hAnsi="Arial" w:cs="Arial"/>
          <w:b/>
        </w:rPr>
        <w:t>2</w:t>
      </w:r>
      <w:r>
        <w:rPr>
          <w:rFonts w:ascii="Arial" w:hAnsi="Arial" w:cs="Arial"/>
          <w:b/>
          <w:vertAlign w:val="superscript"/>
        </w:rPr>
        <w:t>nd</w:t>
      </w:r>
      <w:r>
        <w:rPr>
          <w:rFonts w:ascii="Arial" w:hAnsi="Arial" w:cs="Arial"/>
          <w:b/>
        </w:rPr>
        <w:t xml:space="preserve"> NCWG MEETING</w:t>
      </w:r>
    </w:p>
    <w:p w:rsidR="00E123CD" w:rsidRDefault="00E123CD" w:rsidP="00D57CC8">
      <w:pPr>
        <w:jc w:val="center"/>
        <w:rPr>
          <w:rFonts w:ascii="Arial" w:hAnsi="Arial" w:cs="Arial"/>
          <w:b/>
          <w:szCs w:val="24"/>
          <w:lang w:val="en-GB"/>
        </w:rPr>
      </w:pPr>
      <w:r>
        <w:rPr>
          <w:rFonts w:ascii="Arial" w:hAnsi="Arial" w:cs="Arial"/>
          <w:b/>
          <w:sz w:val="22"/>
          <w:szCs w:val="22"/>
        </w:rPr>
        <w:t>IHB, Monaco 26 - 29 April 2016</w:t>
      </w:r>
    </w:p>
    <w:p w:rsidR="00E123CD" w:rsidRDefault="00E123CD" w:rsidP="00D57CC8">
      <w:pPr>
        <w:tabs>
          <w:tab w:val="left" w:pos="3513"/>
          <w:tab w:val="center" w:pos="4944"/>
        </w:tabs>
        <w:rPr>
          <w:rFonts w:ascii="Arial" w:hAnsi="Arial" w:cs="Arial"/>
          <w:b/>
          <w:sz w:val="22"/>
          <w:szCs w:val="22"/>
        </w:rPr>
      </w:pPr>
    </w:p>
    <w:p w:rsidR="00E123CD" w:rsidRDefault="00E123CD" w:rsidP="00D57CC8">
      <w:pPr>
        <w:jc w:val="center"/>
        <w:rPr>
          <w:rFonts w:ascii="Arial" w:hAnsi="Arial" w:cs="Arial"/>
          <w:b/>
          <w:sz w:val="22"/>
          <w:szCs w:val="22"/>
        </w:rPr>
      </w:pPr>
      <w:r>
        <w:rPr>
          <w:rFonts w:ascii="Arial" w:hAnsi="Arial" w:cs="Arial"/>
          <w:b/>
          <w:sz w:val="22"/>
          <w:szCs w:val="22"/>
        </w:rPr>
        <w:t xml:space="preserve">PARTICIPANTS </w:t>
      </w:r>
    </w:p>
    <w:p w:rsidR="00E123CD" w:rsidRDefault="00E123CD" w:rsidP="00D57CC8">
      <w:pPr>
        <w:jc w:val="center"/>
        <w:rPr>
          <w:rFonts w:ascii="Times New Roman" w:hAnsi="Times New Roman"/>
          <w:b/>
          <w:i/>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252"/>
        <w:gridCol w:w="3686"/>
      </w:tblGrid>
      <w:tr w:rsidR="00E123CD" w:rsidTr="00CB71CE">
        <w:tc>
          <w:tcPr>
            <w:tcW w:w="2127" w:type="dxa"/>
          </w:tcPr>
          <w:p w:rsidR="00E123CD" w:rsidRPr="004B4DE8" w:rsidRDefault="00E123CD">
            <w:pPr>
              <w:jc w:val="center"/>
              <w:rPr>
                <w:rFonts w:ascii="Arial" w:hAnsi="Arial" w:cs="Arial"/>
                <w:b/>
                <w:szCs w:val="22"/>
              </w:rPr>
            </w:pPr>
            <w:r w:rsidRPr="004B4DE8">
              <w:rPr>
                <w:rFonts w:ascii="Arial" w:hAnsi="Arial" w:cs="Arial"/>
                <w:b/>
                <w:sz w:val="22"/>
                <w:szCs w:val="22"/>
              </w:rPr>
              <w:t>Member State</w:t>
            </w:r>
          </w:p>
        </w:tc>
        <w:tc>
          <w:tcPr>
            <w:tcW w:w="4252" w:type="dxa"/>
          </w:tcPr>
          <w:p w:rsidR="00E123CD" w:rsidRPr="004B4DE8" w:rsidRDefault="00E123CD">
            <w:pPr>
              <w:jc w:val="center"/>
              <w:rPr>
                <w:rFonts w:ascii="Arial" w:hAnsi="Arial" w:cs="Arial"/>
                <w:b/>
                <w:szCs w:val="22"/>
              </w:rPr>
            </w:pPr>
            <w:r w:rsidRPr="004B4DE8">
              <w:rPr>
                <w:rFonts w:ascii="Arial" w:hAnsi="Arial" w:cs="Arial"/>
                <w:b/>
                <w:sz w:val="22"/>
                <w:szCs w:val="22"/>
              </w:rPr>
              <w:t>Name</w:t>
            </w:r>
          </w:p>
        </w:tc>
        <w:tc>
          <w:tcPr>
            <w:tcW w:w="3686" w:type="dxa"/>
          </w:tcPr>
          <w:p w:rsidR="00E123CD" w:rsidRPr="004B4DE8" w:rsidRDefault="00E123CD">
            <w:pPr>
              <w:jc w:val="center"/>
              <w:rPr>
                <w:rFonts w:ascii="Arial" w:hAnsi="Arial" w:cs="Arial"/>
                <w:b/>
                <w:szCs w:val="22"/>
              </w:rPr>
            </w:pPr>
            <w:r>
              <w:rPr>
                <w:rFonts w:ascii="Arial" w:hAnsi="Arial" w:cs="Arial"/>
                <w:b/>
                <w:sz w:val="22"/>
                <w:szCs w:val="22"/>
              </w:rPr>
              <w:t>Email</w:t>
            </w:r>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Australia</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Jeff WOOTTON (</w:t>
            </w:r>
            <w:r w:rsidRPr="004B4DE8">
              <w:rPr>
                <w:rFonts w:ascii="Arial" w:hAnsi="Arial" w:cs="Arial"/>
                <w:b/>
                <w:sz w:val="20"/>
              </w:rPr>
              <w:t>Chair</w:t>
            </w:r>
            <w:r w:rsidRPr="004B4DE8">
              <w:rPr>
                <w:rFonts w:ascii="Arial" w:hAnsi="Arial" w:cs="Arial"/>
                <w:sz w:val="20"/>
              </w:rPr>
              <w:t>)</w:t>
            </w:r>
          </w:p>
        </w:tc>
        <w:tc>
          <w:tcPr>
            <w:tcW w:w="3686" w:type="dxa"/>
          </w:tcPr>
          <w:p w:rsidR="00E123CD" w:rsidRDefault="00CA5FE5">
            <w:pPr>
              <w:rPr>
                <w:rFonts w:ascii="Arial" w:hAnsi="Arial" w:cs="Arial"/>
                <w:sz w:val="20"/>
              </w:rPr>
            </w:pPr>
            <w:hyperlink r:id="rId10" w:history="1">
              <w:r w:rsidR="00E123CD" w:rsidRPr="006929CF">
                <w:rPr>
                  <w:rStyle w:val="Hyperlink"/>
                  <w:rFonts w:ascii="Arial" w:hAnsi="Arial" w:cs="Arial"/>
                  <w:sz w:val="20"/>
                </w:rPr>
                <w:t>jeff.wootton@defence.gov.au</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Brazil</w:t>
            </w:r>
          </w:p>
        </w:tc>
        <w:tc>
          <w:tcPr>
            <w:tcW w:w="4252" w:type="dxa"/>
          </w:tcPr>
          <w:p w:rsidR="00E123CD" w:rsidRPr="004B4DE8" w:rsidRDefault="00E123CD">
            <w:pPr>
              <w:rPr>
                <w:rFonts w:ascii="Arial" w:hAnsi="Arial" w:cs="Arial"/>
                <w:sz w:val="20"/>
              </w:rPr>
            </w:pPr>
            <w:r w:rsidRPr="004B4DE8">
              <w:rPr>
                <w:rFonts w:ascii="Arial" w:hAnsi="Arial" w:cs="Arial"/>
                <w:sz w:val="20"/>
              </w:rPr>
              <w:t>Lt Alice MARINHO Etienne</w:t>
            </w:r>
          </w:p>
        </w:tc>
        <w:tc>
          <w:tcPr>
            <w:tcW w:w="3686" w:type="dxa"/>
          </w:tcPr>
          <w:p w:rsidR="00E123CD" w:rsidRPr="008058C7" w:rsidRDefault="00CA5FE5">
            <w:pPr>
              <w:rPr>
                <w:rFonts w:ascii="Arial" w:hAnsi="Arial" w:cs="Arial"/>
                <w:sz w:val="20"/>
                <w:u w:val="single"/>
                <w:lang w:val="en-GB"/>
              </w:rPr>
            </w:pPr>
            <w:hyperlink r:id="rId11" w:history="1">
              <w:r w:rsidR="00E123CD" w:rsidRPr="008058C7">
                <w:rPr>
                  <w:rStyle w:val="Hyperlink"/>
                  <w:rFonts w:ascii="Arial" w:hAnsi="Arial" w:cs="Arial"/>
                  <w:sz w:val="20"/>
                  <w:lang w:val="en-GB"/>
                </w:rPr>
                <w:t>alice@chm.mar.mil.br</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Canada</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Daniel BROUSSEAU</w:t>
            </w:r>
          </w:p>
        </w:tc>
        <w:tc>
          <w:tcPr>
            <w:tcW w:w="3686" w:type="dxa"/>
          </w:tcPr>
          <w:p w:rsidR="00E123CD" w:rsidRDefault="00CA5FE5">
            <w:pPr>
              <w:rPr>
                <w:rFonts w:ascii="Arial" w:hAnsi="Arial" w:cs="Arial"/>
                <w:sz w:val="20"/>
              </w:rPr>
            </w:pPr>
            <w:hyperlink r:id="rId12" w:history="1">
              <w:r w:rsidR="00E123CD" w:rsidRPr="00ED26DA">
                <w:rPr>
                  <w:rStyle w:val="Hyperlink"/>
                  <w:rFonts w:ascii="Arial" w:hAnsi="Arial" w:cs="Arial"/>
                  <w:sz w:val="20"/>
                </w:rPr>
                <w:t>Daniel.Brousseau@dfo-mpo.gc.ca</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Egypt</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LtCdr</w:t>
            </w:r>
            <w:proofErr w:type="spellEnd"/>
            <w:r w:rsidRPr="004B4DE8">
              <w:rPr>
                <w:rFonts w:ascii="Arial" w:hAnsi="Arial" w:cs="Arial"/>
                <w:sz w:val="20"/>
              </w:rPr>
              <w:t xml:space="preserve"> Ahmed AZAB</w:t>
            </w:r>
          </w:p>
        </w:tc>
        <w:tc>
          <w:tcPr>
            <w:tcW w:w="3686" w:type="dxa"/>
          </w:tcPr>
          <w:p w:rsidR="00E123CD" w:rsidRDefault="00CA5FE5">
            <w:pPr>
              <w:rPr>
                <w:rFonts w:ascii="Arial" w:hAnsi="Arial" w:cs="Arial"/>
                <w:sz w:val="20"/>
              </w:rPr>
            </w:pPr>
            <w:hyperlink r:id="rId13" w:history="1">
              <w:r w:rsidR="00E123CD" w:rsidRPr="00AC6556">
                <w:rPr>
                  <w:rStyle w:val="Hyperlink"/>
                  <w:rFonts w:ascii="Arial" w:hAnsi="Arial" w:cs="Arial"/>
                  <w:sz w:val="20"/>
                </w:rPr>
                <w:t>Ahmed.h.azab@gmail.com</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Finland</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w:t>
            </w:r>
            <w:proofErr w:type="spellStart"/>
            <w:r w:rsidRPr="004B4DE8">
              <w:rPr>
                <w:rFonts w:ascii="Arial" w:hAnsi="Arial" w:cs="Arial"/>
                <w:sz w:val="20"/>
              </w:rPr>
              <w:t>Mikko</w:t>
            </w:r>
            <w:proofErr w:type="spellEnd"/>
            <w:r w:rsidRPr="004B4DE8">
              <w:rPr>
                <w:rFonts w:ascii="Arial" w:hAnsi="Arial" w:cs="Arial"/>
                <w:sz w:val="20"/>
              </w:rPr>
              <w:t xml:space="preserve"> HOVI</w:t>
            </w:r>
          </w:p>
        </w:tc>
        <w:tc>
          <w:tcPr>
            <w:tcW w:w="3686" w:type="dxa"/>
          </w:tcPr>
          <w:p w:rsidR="00E123CD" w:rsidRDefault="00CA5FE5">
            <w:pPr>
              <w:rPr>
                <w:rFonts w:ascii="Arial" w:hAnsi="Arial" w:cs="Arial"/>
                <w:sz w:val="20"/>
              </w:rPr>
            </w:pPr>
            <w:hyperlink r:id="rId14" w:history="1">
              <w:r w:rsidR="00E123CD" w:rsidRPr="006929CF">
                <w:rPr>
                  <w:rStyle w:val="Hyperlink"/>
                  <w:rFonts w:ascii="Arial" w:hAnsi="Arial" w:cs="Arial"/>
                  <w:sz w:val="20"/>
                </w:rPr>
                <w:t>Mikko.Hovi@liikennevirasto.fi</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France</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w:t>
            </w:r>
            <w:proofErr w:type="spellStart"/>
            <w:r w:rsidRPr="004B4DE8">
              <w:rPr>
                <w:rFonts w:ascii="Arial" w:hAnsi="Arial" w:cs="Arial"/>
                <w:sz w:val="20"/>
              </w:rPr>
              <w:t>Stéphane</w:t>
            </w:r>
            <w:proofErr w:type="spellEnd"/>
            <w:r w:rsidRPr="004B4DE8">
              <w:rPr>
                <w:rFonts w:ascii="Arial" w:hAnsi="Arial" w:cs="Arial"/>
                <w:sz w:val="20"/>
              </w:rPr>
              <w:t xml:space="preserve"> GUILLOU</w:t>
            </w:r>
          </w:p>
        </w:tc>
        <w:tc>
          <w:tcPr>
            <w:tcW w:w="3686" w:type="dxa"/>
          </w:tcPr>
          <w:p w:rsidR="00E123CD" w:rsidRDefault="00CA5FE5">
            <w:pPr>
              <w:rPr>
                <w:rFonts w:ascii="Arial" w:hAnsi="Arial" w:cs="Arial"/>
                <w:sz w:val="20"/>
              </w:rPr>
            </w:pPr>
            <w:hyperlink r:id="rId15" w:history="1">
              <w:r w:rsidR="00E123CD" w:rsidRPr="006929CF">
                <w:rPr>
                  <w:rStyle w:val="Hyperlink"/>
                  <w:rFonts w:ascii="Arial" w:hAnsi="Arial" w:cs="Arial"/>
                  <w:sz w:val="20"/>
                </w:rPr>
                <w:t>stephane.guillou@shom.fr</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Germany</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Ms</w:t>
            </w:r>
            <w:proofErr w:type="spellEnd"/>
            <w:r w:rsidRPr="004B4DE8">
              <w:rPr>
                <w:rFonts w:ascii="Arial" w:hAnsi="Arial" w:cs="Arial"/>
                <w:sz w:val="20"/>
              </w:rPr>
              <w:t xml:space="preserve"> Sylvia SPOHN </w:t>
            </w:r>
          </w:p>
        </w:tc>
        <w:tc>
          <w:tcPr>
            <w:tcW w:w="3686" w:type="dxa"/>
          </w:tcPr>
          <w:p w:rsidR="00E123CD" w:rsidRDefault="00CA5FE5">
            <w:pPr>
              <w:rPr>
                <w:rFonts w:ascii="Arial" w:hAnsi="Arial" w:cs="Arial"/>
                <w:sz w:val="20"/>
              </w:rPr>
            </w:pPr>
            <w:hyperlink r:id="rId16" w:history="1">
              <w:r w:rsidR="00E123CD" w:rsidRPr="006929CF">
                <w:rPr>
                  <w:rStyle w:val="Hyperlink"/>
                  <w:rFonts w:ascii="Arial" w:hAnsi="Arial" w:cs="Arial"/>
                  <w:sz w:val="20"/>
                </w:rPr>
                <w:t>sylvia.spohn@bsh.de</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Iran (Islamic Rep. of)</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w:t>
            </w:r>
            <w:proofErr w:type="spellStart"/>
            <w:r w:rsidRPr="004B4DE8">
              <w:rPr>
                <w:rFonts w:ascii="Arial" w:hAnsi="Arial" w:cs="Arial"/>
                <w:sz w:val="20"/>
              </w:rPr>
              <w:t>Saeid</w:t>
            </w:r>
            <w:proofErr w:type="spellEnd"/>
            <w:r w:rsidRPr="004B4DE8">
              <w:rPr>
                <w:rFonts w:ascii="Arial" w:hAnsi="Arial" w:cs="Arial"/>
                <w:sz w:val="20"/>
              </w:rPr>
              <w:t xml:space="preserve"> PARIZI</w:t>
            </w:r>
          </w:p>
        </w:tc>
        <w:tc>
          <w:tcPr>
            <w:tcW w:w="3686" w:type="dxa"/>
          </w:tcPr>
          <w:p w:rsidR="00E123CD" w:rsidRDefault="00CA5FE5">
            <w:pPr>
              <w:rPr>
                <w:rFonts w:ascii="Arial" w:hAnsi="Arial" w:cs="Arial"/>
                <w:sz w:val="20"/>
              </w:rPr>
            </w:pPr>
            <w:hyperlink r:id="rId17" w:history="1">
              <w:r w:rsidR="00E123CD" w:rsidRPr="00EA3722">
                <w:rPr>
                  <w:rStyle w:val="Hyperlink"/>
                  <w:rFonts w:ascii="Arial" w:hAnsi="Arial" w:cs="Arial"/>
                  <w:sz w:val="20"/>
                </w:rPr>
                <w:t>sparizi@pmo.ir</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Italy</w:t>
            </w:r>
          </w:p>
        </w:tc>
        <w:tc>
          <w:tcPr>
            <w:tcW w:w="4252" w:type="dxa"/>
          </w:tcPr>
          <w:p w:rsidR="00E123CD" w:rsidRPr="004B4DE8" w:rsidRDefault="00E123CD">
            <w:pPr>
              <w:rPr>
                <w:rFonts w:ascii="Arial" w:hAnsi="Arial" w:cs="Arial"/>
                <w:color w:val="000000"/>
                <w:sz w:val="20"/>
              </w:rPr>
            </w:pPr>
            <w:proofErr w:type="spellStart"/>
            <w:r w:rsidRPr="004B4DE8">
              <w:rPr>
                <w:rFonts w:ascii="Arial" w:hAnsi="Arial" w:cs="Arial"/>
                <w:color w:val="000000"/>
                <w:sz w:val="20"/>
              </w:rPr>
              <w:t>LtCDR</w:t>
            </w:r>
            <w:proofErr w:type="spellEnd"/>
            <w:r w:rsidRPr="004B4DE8">
              <w:rPr>
                <w:rFonts w:ascii="Arial" w:hAnsi="Arial" w:cs="Arial"/>
                <w:color w:val="000000"/>
                <w:sz w:val="20"/>
              </w:rPr>
              <w:t xml:space="preserve"> Carlo MARCHI</w:t>
            </w:r>
          </w:p>
          <w:p w:rsidR="00E123CD" w:rsidRPr="004B4DE8" w:rsidRDefault="00E123CD">
            <w:pPr>
              <w:rPr>
                <w:rFonts w:ascii="Arial" w:hAnsi="Arial" w:cs="Arial"/>
                <w:sz w:val="20"/>
              </w:rPr>
            </w:pPr>
            <w:proofErr w:type="spellStart"/>
            <w:r w:rsidRPr="004B4DE8">
              <w:rPr>
                <w:rFonts w:ascii="Arial" w:hAnsi="Arial" w:cs="Arial"/>
                <w:sz w:val="20"/>
              </w:rPr>
              <w:t>Ms</w:t>
            </w:r>
            <w:proofErr w:type="spellEnd"/>
            <w:r w:rsidRPr="004B4DE8">
              <w:rPr>
                <w:rFonts w:ascii="Arial" w:hAnsi="Arial" w:cs="Arial"/>
                <w:sz w:val="20"/>
              </w:rPr>
              <w:t xml:space="preserve"> Elena ARMANINO</w:t>
            </w:r>
          </w:p>
        </w:tc>
        <w:tc>
          <w:tcPr>
            <w:tcW w:w="3686" w:type="dxa"/>
          </w:tcPr>
          <w:p w:rsidR="00E123CD" w:rsidRDefault="00CA5FE5">
            <w:pPr>
              <w:rPr>
                <w:rFonts w:ascii="Arial" w:hAnsi="Arial" w:cs="Arial"/>
                <w:sz w:val="20"/>
              </w:rPr>
            </w:pPr>
            <w:hyperlink r:id="rId18" w:history="1">
              <w:r w:rsidR="00E123CD" w:rsidRPr="00AC6556">
                <w:rPr>
                  <w:rStyle w:val="Hyperlink"/>
                  <w:rFonts w:ascii="Arial" w:hAnsi="Arial" w:cs="Arial"/>
                  <w:sz w:val="20"/>
                </w:rPr>
                <w:t>Carlo.marchi@marina.difesa.it</w:t>
              </w:r>
            </w:hyperlink>
          </w:p>
          <w:p w:rsidR="00E123CD" w:rsidRDefault="00CA5FE5">
            <w:pPr>
              <w:rPr>
                <w:rFonts w:ascii="Arial" w:hAnsi="Arial" w:cs="Arial"/>
                <w:sz w:val="20"/>
              </w:rPr>
            </w:pPr>
            <w:hyperlink r:id="rId19" w:history="1">
              <w:r w:rsidR="00E123CD" w:rsidRPr="00AC6556">
                <w:rPr>
                  <w:rStyle w:val="Hyperlink"/>
                  <w:rFonts w:ascii="Arial" w:hAnsi="Arial" w:cs="Arial"/>
                  <w:sz w:val="20"/>
                </w:rPr>
                <w:t>elena_armanino@marina.difesa.it</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Japan</w:t>
            </w:r>
          </w:p>
        </w:tc>
        <w:tc>
          <w:tcPr>
            <w:tcW w:w="4252" w:type="dxa"/>
          </w:tcPr>
          <w:p w:rsidR="00E123CD" w:rsidRPr="004B4DE8" w:rsidRDefault="00E123CD">
            <w:pPr>
              <w:rPr>
                <w:rFonts w:ascii="Arial" w:hAnsi="Arial" w:cs="Arial"/>
                <w:sz w:val="20"/>
                <w:lang w:val="it-IT"/>
              </w:rPr>
            </w:pPr>
            <w:proofErr w:type="spellStart"/>
            <w:r w:rsidRPr="004B4DE8">
              <w:rPr>
                <w:rFonts w:ascii="Arial" w:hAnsi="Arial" w:cs="Arial"/>
                <w:sz w:val="20"/>
              </w:rPr>
              <w:t>Mr</w:t>
            </w:r>
            <w:proofErr w:type="spellEnd"/>
            <w:r w:rsidRPr="004B4DE8">
              <w:rPr>
                <w:rFonts w:ascii="Arial" w:hAnsi="Arial" w:cs="Arial"/>
                <w:sz w:val="20"/>
              </w:rPr>
              <w:t xml:space="preserve"> Kenichi NOGUCHI</w:t>
            </w:r>
          </w:p>
        </w:tc>
        <w:tc>
          <w:tcPr>
            <w:tcW w:w="3686" w:type="dxa"/>
          </w:tcPr>
          <w:p w:rsidR="00E123CD" w:rsidRPr="00A74E1F" w:rsidRDefault="00E123CD">
            <w:pPr>
              <w:rPr>
                <w:rFonts w:ascii="Arial" w:hAnsi="Arial" w:cs="Arial"/>
                <w:color w:val="FF0000"/>
                <w:sz w:val="20"/>
              </w:rPr>
            </w:pPr>
            <w:r>
              <w:rPr>
                <w:rFonts w:ascii="Arial" w:hAnsi="Arial" w:cs="Arial"/>
                <w:color w:val="FF0000"/>
                <w:sz w:val="20"/>
              </w:rPr>
              <w:t>?</w:t>
            </w:r>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Korea (rep of)</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w:t>
            </w:r>
            <w:proofErr w:type="spellStart"/>
            <w:r w:rsidRPr="004B4DE8">
              <w:rPr>
                <w:rFonts w:ascii="Arial" w:hAnsi="Arial" w:cs="Arial"/>
                <w:sz w:val="20"/>
              </w:rPr>
              <w:t>Byungseong</w:t>
            </w:r>
            <w:proofErr w:type="spellEnd"/>
            <w:r w:rsidRPr="004B4DE8">
              <w:rPr>
                <w:rFonts w:ascii="Arial" w:hAnsi="Arial" w:cs="Arial"/>
                <w:sz w:val="20"/>
              </w:rPr>
              <w:t xml:space="preserve"> LEE</w:t>
            </w:r>
          </w:p>
          <w:p w:rsidR="00E123CD" w:rsidRPr="004B4DE8" w:rsidRDefault="00E123CD">
            <w:pPr>
              <w:rPr>
                <w:rFonts w:ascii="Arial" w:hAnsi="Arial" w:cs="Arial"/>
                <w:sz w:val="20"/>
              </w:rPr>
            </w:pPr>
            <w:proofErr w:type="spellStart"/>
            <w:r w:rsidRPr="004B4DE8">
              <w:rPr>
                <w:rFonts w:ascii="Arial" w:hAnsi="Arial" w:cs="Arial"/>
                <w:sz w:val="20"/>
              </w:rPr>
              <w:t>Ms</w:t>
            </w:r>
            <w:proofErr w:type="spellEnd"/>
            <w:r w:rsidRPr="004B4DE8">
              <w:rPr>
                <w:rFonts w:ascii="Arial" w:hAnsi="Arial" w:cs="Arial"/>
                <w:sz w:val="20"/>
              </w:rPr>
              <w:t xml:space="preserve"> </w:t>
            </w:r>
            <w:proofErr w:type="spellStart"/>
            <w:r w:rsidRPr="004B4DE8">
              <w:rPr>
                <w:rFonts w:ascii="Arial" w:hAnsi="Arial" w:cs="Arial"/>
                <w:sz w:val="20"/>
              </w:rPr>
              <w:t>Hyosun</w:t>
            </w:r>
            <w:proofErr w:type="spellEnd"/>
            <w:r w:rsidRPr="004B4DE8">
              <w:rPr>
                <w:rFonts w:ascii="Arial" w:hAnsi="Arial" w:cs="Arial"/>
                <w:sz w:val="20"/>
              </w:rPr>
              <w:t xml:space="preserve"> YOM</w:t>
            </w:r>
          </w:p>
        </w:tc>
        <w:tc>
          <w:tcPr>
            <w:tcW w:w="3686" w:type="dxa"/>
          </w:tcPr>
          <w:p w:rsidR="00E123CD" w:rsidRPr="00A74E1F" w:rsidRDefault="00E123CD">
            <w:pPr>
              <w:rPr>
                <w:rFonts w:ascii="Arial" w:hAnsi="Arial" w:cs="Arial"/>
                <w:color w:val="FF0000"/>
                <w:sz w:val="20"/>
              </w:rPr>
            </w:pPr>
            <w:r w:rsidRPr="00A74E1F">
              <w:rPr>
                <w:rFonts w:ascii="Arial" w:hAnsi="Arial" w:cs="Arial"/>
                <w:color w:val="FF0000"/>
                <w:sz w:val="20"/>
              </w:rPr>
              <w:t>?</w:t>
            </w:r>
          </w:p>
          <w:p w:rsidR="00E123CD" w:rsidRDefault="00CA5FE5">
            <w:pPr>
              <w:rPr>
                <w:rFonts w:ascii="Arial" w:hAnsi="Arial" w:cs="Arial"/>
                <w:sz w:val="20"/>
              </w:rPr>
            </w:pPr>
            <w:hyperlink r:id="rId20" w:history="1">
              <w:r w:rsidR="00E123CD" w:rsidRPr="00AC6556">
                <w:rPr>
                  <w:rStyle w:val="Hyperlink"/>
                  <w:rFonts w:ascii="Arial" w:hAnsi="Arial" w:cs="Arial"/>
                  <w:sz w:val="20"/>
                </w:rPr>
                <w:t>yomhs@korea.kr</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Latvia</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Mrs</w:t>
            </w:r>
            <w:proofErr w:type="spellEnd"/>
            <w:r w:rsidRPr="004B4DE8">
              <w:rPr>
                <w:rFonts w:ascii="Arial" w:hAnsi="Arial" w:cs="Arial"/>
                <w:sz w:val="20"/>
              </w:rPr>
              <w:t xml:space="preserve"> Ilona MARKUSA</w:t>
            </w:r>
          </w:p>
        </w:tc>
        <w:tc>
          <w:tcPr>
            <w:tcW w:w="3686" w:type="dxa"/>
          </w:tcPr>
          <w:p w:rsidR="00E123CD" w:rsidRDefault="00CA5FE5">
            <w:pPr>
              <w:rPr>
                <w:rFonts w:ascii="Arial" w:hAnsi="Arial" w:cs="Arial"/>
                <w:sz w:val="20"/>
              </w:rPr>
            </w:pPr>
            <w:hyperlink r:id="rId21" w:history="1">
              <w:r w:rsidR="00E123CD" w:rsidRPr="00E652B7">
                <w:rPr>
                  <w:rStyle w:val="Hyperlink"/>
                  <w:rFonts w:ascii="Arial" w:hAnsi="Arial" w:cs="Arial"/>
                  <w:sz w:val="20"/>
                </w:rPr>
                <w:t>ilona.markusa@lhd.lv</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Netherlands</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Ben TIMMERMAN</w:t>
            </w:r>
          </w:p>
        </w:tc>
        <w:tc>
          <w:tcPr>
            <w:tcW w:w="3686" w:type="dxa"/>
          </w:tcPr>
          <w:p w:rsidR="00E123CD" w:rsidRDefault="00CA5FE5">
            <w:pPr>
              <w:rPr>
                <w:rFonts w:ascii="Arial" w:hAnsi="Arial" w:cs="Arial"/>
                <w:sz w:val="20"/>
              </w:rPr>
            </w:pPr>
            <w:hyperlink r:id="rId22" w:history="1">
              <w:r w:rsidR="00E123CD" w:rsidRPr="006929CF">
                <w:rPr>
                  <w:rStyle w:val="Hyperlink"/>
                  <w:rFonts w:ascii="Arial" w:hAnsi="Arial" w:cs="Arial"/>
                  <w:sz w:val="20"/>
                </w:rPr>
                <w:t>B.Timmerman@mindef.nl</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Norway</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Mrs</w:t>
            </w:r>
            <w:proofErr w:type="spellEnd"/>
            <w:r w:rsidRPr="004B4DE8">
              <w:rPr>
                <w:rFonts w:ascii="Arial" w:hAnsi="Arial" w:cs="Arial"/>
                <w:sz w:val="20"/>
              </w:rPr>
              <w:t xml:space="preserve"> Inger TELLEFSEN</w:t>
            </w:r>
          </w:p>
        </w:tc>
        <w:tc>
          <w:tcPr>
            <w:tcW w:w="3686" w:type="dxa"/>
          </w:tcPr>
          <w:p w:rsidR="00E123CD" w:rsidRDefault="00CA5FE5">
            <w:pPr>
              <w:rPr>
                <w:rFonts w:ascii="Arial" w:hAnsi="Arial" w:cs="Arial"/>
                <w:sz w:val="20"/>
              </w:rPr>
            </w:pPr>
            <w:hyperlink r:id="rId23" w:history="1">
              <w:r w:rsidR="00E123CD" w:rsidRPr="006929CF">
                <w:rPr>
                  <w:rStyle w:val="Hyperlink"/>
                  <w:rFonts w:ascii="Arial" w:hAnsi="Arial" w:cs="Arial"/>
                  <w:sz w:val="20"/>
                </w:rPr>
                <w:t>inger.tellefsen@kartverket.no</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Spain</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Cdr</w:t>
            </w:r>
            <w:proofErr w:type="spellEnd"/>
            <w:r w:rsidRPr="004B4DE8">
              <w:rPr>
                <w:rFonts w:ascii="Arial" w:hAnsi="Arial" w:cs="Arial"/>
                <w:sz w:val="20"/>
              </w:rPr>
              <w:t xml:space="preserve"> Federico YANGUAS Guerrero</w:t>
            </w:r>
          </w:p>
        </w:tc>
        <w:tc>
          <w:tcPr>
            <w:tcW w:w="3686" w:type="dxa"/>
          </w:tcPr>
          <w:p w:rsidR="00E123CD" w:rsidRDefault="00CA5FE5">
            <w:pPr>
              <w:rPr>
                <w:rFonts w:ascii="Arial" w:hAnsi="Arial" w:cs="Arial"/>
                <w:sz w:val="20"/>
              </w:rPr>
            </w:pPr>
            <w:hyperlink r:id="rId24" w:history="1">
              <w:r w:rsidR="00E123CD" w:rsidRPr="00B47226">
                <w:rPr>
                  <w:rStyle w:val="Hyperlink"/>
                  <w:rFonts w:ascii="Arial" w:hAnsi="Arial" w:cs="Arial"/>
                  <w:sz w:val="20"/>
                </w:rPr>
                <w:t>fyangue@fn.mde.es</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Sweden</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Andreas ANDERSSON</w:t>
            </w:r>
          </w:p>
        </w:tc>
        <w:tc>
          <w:tcPr>
            <w:tcW w:w="3686" w:type="dxa"/>
          </w:tcPr>
          <w:p w:rsidR="00E123CD" w:rsidRDefault="00CA5FE5">
            <w:pPr>
              <w:rPr>
                <w:rFonts w:ascii="Arial" w:hAnsi="Arial" w:cs="Arial"/>
                <w:sz w:val="20"/>
              </w:rPr>
            </w:pPr>
            <w:hyperlink r:id="rId25" w:history="1">
              <w:r w:rsidR="00E123CD" w:rsidRPr="006929CF">
                <w:rPr>
                  <w:rStyle w:val="Hyperlink"/>
                  <w:rFonts w:ascii="Arial" w:hAnsi="Arial" w:cs="Arial"/>
                  <w:sz w:val="20"/>
                </w:rPr>
                <w:t>Andreas.Andersson@sjofartsverket.se</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Turkey</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Cdr</w:t>
            </w:r>
            <w:proofErr w:type="spellEnd"/>
            <w:r w:rsidRPr="004B4DE8">
              <w:rPr>
                <w:rFonts w:ascii="Arial" w:hAnsi="Arial" w:cs="Arial"/>
                <w:sz w:val="20"/>
              </w:rPr>
              <w:t xml:space="preserve"> </w:t>
            </w:r>
            <w:proofErr w:type="spellStart"/>
            <w:r w:rsidRPr="004B4DE8">
              <w:rPr>
                <w:rFonts w:ascii="Arial" w:hAnsi="Arial" w:cs="Arial"/>
                <w:sz w:val="20"/>
              </w:rPr>
              <w:t>Bülent</w:t>
            </w:r>
            <w:proofErr w:type="spellEnd"/>
            <w:r w:rsidRPr="004B4DE8">
              <w:rPr>
                <w:rFonts w:ascii="Arial" w:hAnsi="Arial" w:cs="Arial"/>
                <w:sz w:val="20"/>
              </w:rPr>
              <w:t xml:space="preserve"> GÜRSES</w:t>
            </w:r>
          </w:p>
        </w:tc>
        <w:tc>
          <w:tcPr>
            <w:tcW w:w="3686" w:type="dxa"/>
          </w:tcPr>
          <w:p w:rsidR="00E123CD" w:rsidRDefault="00CA5FE5">
            <w:pPr>
              <w:rPr>
                <w:rFonts w:ascii="Arial" w:hAnsi="Arial" w:cs="Arial"/>
                <w:sz w:val="20"/>
              </w:rPr>
            </w:pPr>
            <w:hyperlink r:id="rId26" w:history="1">
              <w:r w:rsidR="00E123CD" w:rsidRPr="00AC6556">
                <w:rPr>
                  <w:rStyle w:val="Hyperlink"/>
                  <w:rFonts w:ascii="Arial" w:hAnsi="Arial" w:cs="Arial"/>
                  <w:sz w:val="20"/>
                </w:rPr>
                <w:t>bgurses@shodb.gov.tr</w:t>
              </w:r>
            </w:hyperlink>
          </w:p>
        </w:tc>
      </w:tr>
      <w:tr w:rsidR="00E123CD" w:rsidTr="00CB71CE">
        <w:trPr>
          <w:trHeight w:val="471"/>
        </w:trPr>
        <w:tc>
          <w:tcPr>
            <w:tcW w:w="2127" w:type="dxa"/>
          </w:tcPr>
          <w:p w:rsidR="00E123CD" w:rsidRPr="004B4DE8" w:rsidRDefault="00E123CD">
            <w:pPr>
              <w:rPr>
                <w:rFonts w:ascii="Arial" w:hAnsi="Arial" w:cs="Arial"/>
                <w:sz w:val="20"/>
              </w:rPr>
            </w:pPr>
            <w:r w:rsidRPr="004B4DE8">
              <w:rPr>
                <w:rFonts w:ascii="Arial" w:hAnsi="Arial" w:cs="Arial"/>
                <w:sz w:val="20"/>
              </w:rPr>
              <w:t>United Kingdom</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James CAREY</w:t>
            </w:r>
          </w:p>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Andrew HEATH-COLEMAN (</w:t>
            </w:r>
            <w:r w:rsidRPr="004B4DE8">
              <w:rPr>
                <w:rFonts w:ascii="Arial" w:hAnsi="Arial" w:cs="Arial"/>
                <w:b/>
                <w:sz w:val="20"/>
              </w:rPr>
              <w:t>Secretary</w:t>
            </w:r>
            <w:r w:rsidRPr="004B4DE8">
              <w:rPr>
                <w:rFonts w:ascii="Arial" w:hAnsi="Arial" w:cs="Arial"/>
                <w:sz w:val="20"/>
              </w:rPr>
              <w:t>)</w:t>
            </w:r>
          </w:p>
        </w:tc>
        <w:tc>
          <w:tcPr>
            <w:tcW w:w="3686" w:type="dxa"/>
          </w:tcPr>
          <w:p w:rsidR="00E123CD" w:rsidRDefault="00CA5FE5" w:rsidP="008058C7">
            <w:pPr>
              <w:rPr>
                <w:rFonts w:ascii="Arial" w:hAnsi="Arial" w:cs="Arial"/>
                <w:sz w:val="20"/>
              </w:rPr>
            </w:pPr>
            <w:hyperlink r:id="rId27" w:history="1">
              <w:r w:rsidR="00E123CD">
                <w:rPr>
                  <w:rStyle w:val="Hyperlink"/>
                  <w:rFonts w:ascii="Arial" w:hAnsi="Arial" w:cs="Arial"/>
                  <w:sz w:val="20"/>
                </w:rPr>
                <w:t>james.carey@ukho.gov.uk</w:t>
              </w:r>
            </w:hyperlink>
          </w:p>
          <w:p w:rsidR="00E123CD" w:rsidRDefault="00CA5FE5" w:rsidP="008058C7">
            <w:pPr>
              <w:rPr>
                <w:rFonts w:ascii="Arial" w:hAnsi="Arial" w:cs="Arial"/>
                <w:sz w:val="20"/>
              </w:rPr>
            </w:pPr>
            <w:hyperlink r:id="rId28" w:history="1">
              <w:r w:rsidR="00E123CD" w:rsidRPr="006929CF">
                <w:rPr>
                  <w:rStyle w:val="Hyperlink"/>
                  <w:rFonts w:ascii="Arial" w:hAnsi="Arial" w:cs="Arial"/>
                  <w:sz w:val="20"/>
                </w:rPr>
                <w:t>andrew.coleman@ukho.gov.uk</w:t>
              </w:r>
            </w:hyperlink>
            <w:r w:rsidR="00E123CD" w:rsidRPr="006929CF">
              <w:rPr>
                <w:rFonts w:ascii="Arial" w:hAnsi="Arial" w:cs="Arial"/>
                <w:sz w:val="20"/>
              </w:rPr>
              <w:t xml:space="preserve">   </w:t>
            </w:r>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USA (NOAA)</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Colby HARMON</w:t>
            </w:r>
          </w:p>
        </w:tc>
        <w:tc>
          <w:tcPr>
            <w:tcW w:w="3686" w:type="dxa"/>
          </w:tcPr>
          <w:p w:rsidR="00E123CD" w:rsidRDefault="00CA5FE5">
            <w:pPr>
              <w:rPr>
                <w:rFonts w:ascii="Arial" w:hAnsi="Arial" w:cs="Arial"/>
                <w:sz w:val="20"/>
              </w:rPr>
            </w:pPr>
            <w:hyperlink r:id="rId29" w:history="1">
              <w:r w:rsidR="00E123CD" w:rsidRPr="00E54835">
                <w:rPr>
                  <w:rStyle w:val="Hyperlink"/>
                  <w:rFonts w:ascii="Arial" w:hAnsi="Arial" w:cs="Arial"/>
                  <w:sz w:val="20"/>
                </w:rPr>
                <w:t>colby.harmon@noaa.gov</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USA (NGA)</w:t>
            </w:r>
          </w:p>
        </w:tc>
        <w:tc>
          <w:tcPr>
            <w:tcW w:w="4252" w:type="dxa"/>
          </w:tcPr>
          <w:p w:rsidR="00E123CD" w:rsidRPr="004B4DE8" w:rsidRDefault="00E123CD">
            <w:pPr>
              <w:rPr>
                <w:rFonts w:ascii="Arial" w:hAnsi="Arial" w:cs="Arial"/>
                <w:sz w:val="20"/>
              </w:rPr>
            </w:pPr>
            <w:r w:rsidRPr="004B4DE8">
              <w:rPr>
                <w:rFonts w:ascii="Arial" w:hAnsi="Arial" w:cs="Arial"/>
                <w:sz w:val="20"/>
              </w:rPr>
              <w:t>Miss Jacqueline BARONE</w:t>
            </w:r>
          </w:p>
        </w:tc>
        <w:tc>
          <w:tcPr>
            <w:tcW w:w="3686" w:type="dxa"/>
          </w:tcPr>
          <w:p w:rsidR="00E123CD" w:rsidRDefault="00CA5FE5">
            <w:pPr>
              <w:rPr>
                <w:rFonts w:ascii="Arial" w:hAnsi="Arial" w:cs="Arial"/>
                <w:sz w:val="20"/>
              </w:rPr>
            </w:pPr>
            <w:hyperlink r:id="rId30" w:history="1">
              <w:r w:rsidR="00E123CD" w:rsidRPr="006929CF">
                <w:rPr>
                  <w:rStyle w:val="Hyperlink"/>
                  <w:rFonts w:ascii="Arial" w:hAnsi="Arial" w:cs="Arial"/>
                  <w:sz w:val="20"/>
                </w:rPr>
                <w:t>jacqueline.barone@nga.mil</w:t>
              </w:r>
            </w:hyperlink>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IHB</w:t>
            </w:r>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Gilles BESSERO</w:t>
            </w:r>
          </w:p>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Yves GUILLAM (</w:t>
            </w:r>
            <w:r w:rsidRPr="004B4DE8">
              <w:rPr>
                <w:rFonts w:ascii="Arial" w:hAnsi="Arial" w:cs="Arial"/>
                <w:b/>
                <w:sz w:val="20"/>
              </w:rPr>
              <w:t>Host</w:t>
            </w:r>
            <w:r w:rsidRPr="004B4DE8">
              <w:rPr>
                <w:rFonts w:ascii="Arial" w:hAnsi="Arial" w:cs="Arial"/>
                <w:sz w:val="20"/>
              </w:rPr>
              <w:t>)</w:t>
            </w:r>
          </w:p>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Yong BAEK</w:t>
            </w:r>
          </w:p>
        </w:tc>
        <w:tc>
          <w:tcPr>
            <w:tcW w:w="3686" w:type="dxa"/>
          </w:tcPr>
          <w:p w:rsidR="00E123CD" w:rsidRDefault="00CA5FE5">
            <w:pPr>
              <w:rPr>
                <w:rFonts w:ascii="Arial" w:hAnsi="Arial" w:cs="Arial"/>
                <w:sz w:val="20"/>
              </w:rPr>
            </w:pPr>
            <w:hyperlink r:id="rId31" w:history="1">
              <w:r w:rsidR="00E123CD" w:rsidRPr="00AC6556">
                <w:rPr>
                  <w:rStyle w:val="Hyperlink"/>
                  <w:rFonts w:ascii="Arial" w:hAnsi="Arial" w:cs="Arial"/>
                  <w:sz w:val="20"/>
                </w:rPr>
                <w:t>dtech@iho.int</w:t>
              </w:r>
            </w:hyperlink>
          </w:p>
          <w:p w:rsidR="00E123CD" w:rsidRDefault="00CA5FE5" w:rsidP="008058C7">
            <w:pPr>
              <w:rPr>
                <w:rFonts w:ascii="Arial" w:hAnsi="Arial" w:cs="Arial"/>
                <w:sz w:val="20"/>
              </w:rPr>
            </w:pPr>
            <w:hyperlink r:id="rId32" w:history="1">
              <w:r w:rsidR="00E123CD" w:rsidRPr="003A540C">
                <w:rPr>
                  <w:rStyle w:val="Hyperlink"/>
                  <w:rFonts w:ascii="Arial" w:hAnsi="Arial" w:cs="Arial"/>
                  <w:sz w:val="20"/>
                </w:rPr>
                <w:t>adcs@iho.int</w:t>
              </w:r>
            </w:hyperlink>
            <w:r w:rsidR="00E123CD" w:rsidRPr="006929CF">
              <w:rPr>
                <w:rFonts w:ascii="Arial" w:hAnsi="Arial" w:cs="Arial"/>
                <w:sz w:val="20"/>
              </w:rPr>
              <w:t xml:space="preserve">  </w:t>
            </w:r>
          </w:p>
          <w:p w:rsidR="00E123CD" w:rsidRDefault="00CA5FE5" w:rsidP="008058C7">
            <w:pPr>
              <w:rPr>
                <w:rFonts w:ascii="Arial" w:hAnsi="Arial" w:cs="Arial"/>
                <w:sz w:val="20"/>
              </w:rPr>
            </w:pPr>
            <w:hyperlink r:id="rId33" w:history="1">
              <w:r w:rsidR="00E123CD" w:rsidRPr="00AC6556">
                <w:rPr>
                  <w:rStyle w:val="Hyperlink"/>
                  <w:rFonts w:ascii="Arial" w:hAnsi="Arial" w:cs="Arial"/>
                  <w:sz w:val="20"/>
                </w:rPr>
                <w:t>pok@iho.int</w:t>
              </w:r>
            </w:hyperlink>
          </w:p>
        </w:tc>
      </w:tr>
      <w:tr w:rsidR="00E123CD" w:rsidTr="00CB71CE">
        <w:tc>
          <w:tcPr>
            <w:tcW w:w="2127" w:type="dxa"/>
          </w:tcPr>
          <w:p w:rsidR="00E123CD" w:rsidRPr="004B4DE8" w:rsidRDefault="00E123CD">
            <w:pPr>
              <w:rPr>
                <w:rFonts w:ascii="Arial" w:hAnsi="Arial" w:cs="Arial"/>
                <w:b/>
                <w:sz w:val="20"/>
              </w:rPr>
            </w:pPr>
            <w:r w:rsidRPr="004B4DE8">
              <w:rPr>
                <w:rFonts w:ascii="Arial" w:hAnsi="Arial" w:cs="Arial"/>
                <w:b/>
                <w:sz w:val="20"/>
              </w:rPr>
              <w:t>Industry Observers</w:t>
            </w:r>
          </w:p>
        </w:tc>
        <w:tc>
          <w:tcPr>
            <w:tcW w:w="4252" w:type="dxa"/>
          </w:tcPr>
          <w:p w:rsidR="00E123CD" w:rsidRPr="004B4DE8" w:rsidRDefault="00E123CD">
            <w:pPr>
              <w:rPr>
                <w:rFonts w:ascii="Arial" w:hAnsi="Arial" w:cs="Arial"/>
                <w:sz w:val="20"/>
              </w:rPr>
            </w:pPr>
          </w:p>
        </w:tc>
        <w:tc>
          <w:tcPr>
            <w:tcW w:w="3686" w:type="dxa"/>
          </w:tcPr>
          <w:p w:rsidR="00E123CD" w:rsidRDefault="00E123CD">
            <w:pPr>
              <w:rPr>
                <w:rFonts w:ascii="Arial" w:hAnsi="Arial" w:cs="Arial"/>
                <w:szCs w:val="24"/>
              </w:rPr>
            </w:pPr>
          </w:p>
        </w:tc>
      </w:tr>
      <w:tr w:rsidR="00E123CD" w:rsidTr="00CB71CE">
        <w:tc>
          <w:tcPr>
            <w:tcW w:w="2127" w:type="dxa"/>
          </w:tcPr>
          <w:p w:rsidR="00E123CD" w:rsidRPr="004B4DE8" w:rsidRDefault="00E123CD">
            <w:pPr>
              <w:rPr>
                <w:rFonts w:ascii="Arial" w:hAnsi="Arial" w:cs="Arial"/>
                <w:sz w:val="20"/>
              </w:rPr>
            </w:pPr>
            <w:r w:rsidRPr="004B4DE8">
              <w:rPr>
                <w:rFonts w:ascii="Arial" w:hAnsi="Arial" w:cs="Arial"/>
                <w:sz w:val="20"/>
              </w:rPr>
              <w:t>ESRI</w:t>
            </w:r>
          </w:p>
        </w:tc>
        <w:tc>
          <w:tcPr>
            <w:tcW w:w="4252" w:type="dxa"/>
          </w:tcPr>
          <w:p w:rsidR="00E123CD" w:rsidRPr="004B4DE8" w:rsidRDefault="00E123CD">
            <w:pPr>
              <w:rPr>
                <w:rStyle w:val="Hyperlink"/>
                <w:szCs w:val="24"/>
              </w:rPr>
            </w:pPr>
            <w:proofErr w:type="spellStart"/>
            <w:r w:rsidRPr="004B4DE8">
              <w:rPr>
                <w:rFonts w:ascii="Arial" w:hAnsi="Arial" w:cs="Arial"/>
                <w:sz w:val="20"/>
              </w:rPr>
              <w:t>Ms</w:t>
            </w:r>
            <w:proofErr w:type="spellEnd"/>
            <w:r w:rsidRPr="004B4DE8">
              <w:rPr>
                <w:rFonts w:ascii="Arial" w:hAnsi="Arial" w:cs="Arial"/>
                <w:sz w:val="20"/>
              </w:rPr>
              <w:t xml:space="preserve"> Patricia (Trish) SHEATSLEY</w:t>
            </w:r>
          </w:p>
        </w:tc>
        <w:tc>
          <w:tcPr>
            <w:tcW w:w="3686" w:type="dxa"/>
          </w:tcPr>
          <w:p w:rsidR="00E123CD" w:rsidRDefault="00CA5FE5">
            <w:pPr>
              <w:rPr>
                <w:rFonts w:ascii="Arial" w:hAnsi="Arial" w:cs="Arial"/>
                <w:sz w:val="20"/>
              </w:rPr>
            </w:pPr>
            <w:hyperlink r:id="rId34" w:history="1">
              <w:r w:rsidR="00E123CD" w:rsidRPr="006929CF">
                <w:rPr>
                  <w:rStyle w:val="Hyperlink"/>
                  <w:rFonts w:ascii="Arial" w:hAnsi="Arial" w:cs="Arial"/>
                  <w:sz w:val="20"/>
                </w:rPr>
                <w:t>PSheatsley@esri.com</w:t>
              </w:r>
            </w:hyperlink>
          </w:p>
        </w:tc>
      </w:tr>
      <w:tr w:rsidR="00E123CD" w:rsidTr="00CB71CE">
        <w:tc>
          <w:tcPr>
            <w:tcW w:w="2127" w:type="dxa"/>
          </w:tcPr>
          <w:p w:rsidR="00E123CD" w:rsidRPr="004B4DE8" w:rsidRDefault="00E123CD">
            <w:pPr>
              <w:rPr>
                <w:rFonts w:ascii="Arial" w:hAnsi="Arial" w:cs="Arial"/>
                <w:sz w:val="20"/>
              </w:rPr>
            </w:pPr>
            <w:proofErr w:type="spellStart"/>
            <w:r w:rsidRPr="004B4DE8">
              <w:rPr>
                <w:rFonts w:ascii="Arial" w:hAnsi="Arial" w:cs="Arial"/>
                <w:sz w:val="20"/>
              </w:rPr>
              <w:t>Jeppesen</w:t>
            </w:r>
            <w:proofErr w:type="spellEnd"/>
          </w:p>
        </w:tc>
        <w:tc>
          <w:tcPr>
            <w:tcW w:w="4252" w:type="dxa"/>
          </w:tcPr>
          <w:p w:rsidR="00E123CD" w:rsidRPr="004B4DE8" w:rsidRDefault="00E123CD">
            <w:pPr>
              <w:rPr>
                <w:rFonts w:ascii="Arial" w:hAnsi="Arial" w:cs="Arial"/>
                <w:sz w:val="20"/>
              </w:rPr>
            </w:pPr>
            <w:proofErr w:type="spellStart"/>
            <w:r w:rsidRPr="004B4DE8">
              <w:rPr>
                <w:rFonts w:ascii="Arial" w:hAnsi="Arial" w:cs="Arial"/>
                <w:sz w:val="20"/>
              </w:rPr>
              <w:t>Mr</w:t>
            </w:r>
            <w:proofErr w:type="spellEnd"/>
            <w:r w:rsidRPr="004B4DE8">
              <w:rPr>
                <w:rFonts w:ascii="Arial" w:hAnsi="Arial" w:cs="Arial"/>
                <w:sz w:val="20"/>
              </w:rPr>
              <w:t xml:space="preserve"> Justin HORNBY</w:t>
            </w:r>
          </w:p>
        </w:tc>
        <w:tc>
          <w:tcPr>
            <w:tcW w:w="3686" w:type="dxa"/>
          </w:tcPr>
          <w:p w:rsidR="00E123CD" w:rsidRDefault="00CA5FE5">
            <w:pPr>
              <w:rPr>
                <w:rFonts w:ascii="Arial" w:hAnsi="Arial" w:cs="Arial"/>
                <w:sz w:val="20"/>
              </w:rPr>
            </w:pPr>
            <w:hyperlink r:id="rId35" w:history="1">
              <w:r w:rsidR="00E123CD" w:rsidRPr="006929CF">
                <w:rPr>
                  <w:rStyle w:val="Hyperlink"/>
                  <w:rFonts w:ascii="Arial" w:hAnsi="Arial" w:cs="Arial"/>
                  <w:sz w:val="20"/>
                </w:rPr>
                <w:t>justin.hornby@jeppesen.com</w:t>
              </w:r>
            </w:hyperlink>
          </w:p>
        </w:tc>
      </w:tr>
    </w:tbl>
    <w:p w:rsidR="00E123CD" w:rsidRDefault="00E123CD" w:rsidP="00D57CC8">
      <w:pPr>
        <w:rPr>
          <w:rFonts w:ascii="Arial" w:hAnsi="Arial" w:cs="Arial"/>
          <w:sz w:val="22"/>
          <w:szCs w:val="22"/>
        </w:rPr>
      </w:pPr>
      <w:r>
        <w:rPr>
          <w:rFonts w:ascii="Arial" w:hAnsi="Arial" w:cs="Arial"/>
          <w:sz w:val="22"/>
          <w:szCs w:val="22"/>
        </w:rPr>
        <w:t>28 persons (18 Member States, 2 Expert Contributors, 3 IHB)</w:t>
      </w:r>
    </w:p>
    <w:p w:rsidR="00E123CD" w:rsidRDefault="00E123CD">
      <w:pPr>
        <w:widowControl/>
        <w:rPr>
          <w:rFonts w:ascii="Arial" w:hAnsi="Arial" w:cs="Arial"/>
          <w:b/>
          <w:sz w:val="22"/>
          <w:szCs w:val="22"/>
          <w:lang w:val="en-GB"/>
        </w:rPr>
      </w:pPr>
    </w:p>
    <w:p w:rsidR="00E123CD" w:rsidRDefault="00E123CD">
      <w:pPr>
        <w:widowControl/>
        <w:rPr>
          <w:rFonts w:ascii="Arial" w:hAnsi="Arial" w:cs="Arial"/>
          <w:b/>
          <w:sz w:val="22"/>
          <w:szCs w:val="22"/>
          <w:lang w:val="en-GB"/>
        </w:rPr>
      </w:pPr>
      <w:r>
        <w:rPr>
          <w:rFonts w:ascii="Arial" w:hAnsi="Arial" w:cs="Arial"/>
          <w:b/>
          <w:sz w:val="22"/>
          <w:szCs w:val="22"/>
          <w:lang w:val="en-GB"/>
        </w:rPr>
        <w:br w:type="page"/>
      </w:r>
    </w:p>
    <w:p w:rsidR="00E123CD" w:rsidRDefault="00E123CD" w:rsidP="00D57CC8">
      <w:pPr>
        <w:tabs>
          <w:tab w:val="left" w:pos="3513"/>
          <w:tab w:val="center" w:pos="4944"/>
        </w:tabs>
        <w:jc w:val="right"/>
        <w:rPr>
          <w:rFonts w:ascii="Arial" w:hAnsi="Arial" w:cs="Arial"/>
          <w:b/>
          <w:sz w:val="22"/>
          <w:szCs w:val="22"/>
          <w:lang w:val="en-GB"/>
        </w:rPr>
      </w:pPr>
      <w:r w:rsidRPr="00D57CC8">
        <w:rPr>
          <w:rFonts w:ascii="Arial" w:hAnsi="Arial" w:cs="Arial"/>
          <w:b/>
          <w:sz w:val="22"/>
          <w:szCs w:val="22"/>
          <w:lang w:val="en-GB"/>
        </w:rPr>
        <w:t xml:space="preserve">Annex </w:t>
      </w:r>
      <w:r>
        <w:rPr>
          <w:rFonts w:ascii="Arial" w:hAnsi="Arial" w:cs="Arial"/>
          <w:b/>
          <w:sz w:val="22"/>
          <w:szCs w:val="22"/>
          <w:lang w:val="en-GB"/>
        </w:rPr>
        <w:t>C</w:t>
      </w:r>
      <w:r w:rsidRPr="00D57CC8">
        <w:rPr>
          <w:rFonts w:ascii="Arial" w:hAnsi="Arial" w:cs="Arial"/>
          <w:b/>
          <w:sz w:val="22"/>
          <w:szCs w:val="22"/>
          <w:lang w:val="en-GB"/>
        </w:rPr>
        <w:t xml:space="preserve"> to NCWG2 report</w:t>
      </w:r>
    </w:p>
    <w:p w:rsidR="00E123CD" w:rsidRDefault="00E123CD" w:rsidP="00D57CC8">
      <w:pPr>
        <w:tabs>
          <w:tab w:val="left" w:pos="3513"/>
          <w:tab w:val="center" w:pos="4944"/>
        </w:tabs>
        <w:jc w:val="right"/>
        <w:rPr>
          <w:rFonts w:ascii="Arial" w:hAnsi="Arial" w:cs="Arial"/>
          <w:b/>
          <w:sz w:val="22"/>
          <w:szCs w:val="22"/>
          <w:lang w:val="en-GB"/>
        </w:rPr>
      </w:pPr>
    </w:p>
    <w:p w:rsidR="00E123CD" w:rsidRPr="001F314B" w:rsidRDefault="00E123CD" w:rsidP="00D57CC8">
      <w:pPr>
        <w:tabs>
          <w:tab w:val="left" w:pos="3513"/>
          <w:tab w:val="center" w:pos="4944"/>
        </w:tabs>
        <w:jc w:val="center"/>
        <w:rPr>
          <w:rFonts w:ascii="Arial" w:hAnsi="Arial" w:cs="Arial"/>
          <w:b/>
        </w:rPr>
      </w:pPr>
      <w:r>
        <w:rPr>
          <w:rFonts w:ascii="Arial" w:hAnsi="Arial" w:cs="Arial"/>
          <w:b/>
        </w:rPr>
        <w:t>NCWG2</w:t>
      </w:r>
      <w:r w:rsidRPr="001F314B">
        <w:rPr>
          <w:rFonts w:ascii="Arial" w:hAnsi="Arial" w:cs="Arial"/>
          <w:b/>
        </w:rPr>
        <w:t xml:space="preserve"> MEETING</w:t>
      </w:r>
    </w:p>
    <w:p w:rsidR="00E123CD" w:rsidRPr="001F314B" w:rsidRDefault="00E123CD" w:rsidP="00D57CC8">
      <w:pPr>
        <w:jc w:val="center"/>
        <w:rPr>
          <w:rFonts w:ascii="Arial" w:hAnsi="Arial" w:cs="Arial"/>
          <w:b/>
        </w:rPr>
      </w:pPr>
      <w:r>
        <w:rPr>
          <w:rFonts w:ascii="Arial" w:hAnsi="Arial" w:cs="Arial"/>
          <w:b/>
          <w:sz w:val="22"/>
          <w:szCs w:val="22"/>
        </w:rPr>
        <w:t>IHB Monaco 26-28 April 2016</w:t>
      </w:r>
    </w:p>
    <w:p w:rsidR="00E123CD" w:rsidRDefault="00E123CD" w:rsidP="00D57CC8">
      <w:pPr>
        <w:tabs>
          <w:tab w:val="left" w:pos="3513"/>
          <w:tab w:val="center" w:pos="4944"/>
        </w:tabs>
        <w:rPr>
          <w:rFonts w:ascii="Arial" w:hAnsi="Arial" w:cs="Arial"/>
          <w:b/>
          <w:sz w:val="22"/>
          <w:szCs w:val="22"/>
          <w:lang w:val="en-GB"/>
        </w:rPr>
      </w:pPr>
    </w:p>
    <w:p w:rsidR="00E123CD" w:rsidRPr="00B24E28" w:rsidRDefault="00E123CD" w:rsidP="00D57CC8">
      <w:pPr>
        <w:spacing w:after="120"/>
        <w:jc w:val="center"/>
        <w:rPr>
          <w:rFonts w:ascii="Arial" w:hAnsi="Arial" w:cs="Arial"/>
          <w:b/>
          <w:sz w:val="21"/>
          <w:szCs w:val="21"/>
          <w:u w:val="single"/>
        </w:rPr>
      </w:pPr>
      <w:r w:rsidRPr="00B24E28">
        <w:rPr>
          <w:rFonts w:ascii="Arial" w:hAnsi="Arial" w:cs="Arial"/>
          <w:b/>
          <w:sz w:val="21"/>
          <w:szCs w:val="21"/>
          <w:u w:val="single"/>
        </w:rPr>
        <w:t>ACTIONS</w:t>
      </w:r>
    </w:p>
    <w:p w:rsidR="00E123CD" w:rsidRPr="00B24E28" w:rsidRDefault="00E123CD" w:rsidP="00D57CC8">
      <w:pPr>
        <w:spacing w:after="120"/>
        <w:jc w:val="center"/>
        <w:rPr>
          <w:rFonts w:ascii="Arial" w:hAnsi="Arial" w:cs="Arial"/>
          <w:b/>
          <w:sz w:val="21"/>
          <w:szCs w:val="21"/>
        </w:rPr>
      </w:pPr>
      <w:r w:rsidRPr="00B24E28">
        <w:rPr>
          <w:rFonts w:ascii="Arial" w:hAnsi="Arial" w:cs="Arial"/>
          <w:b/>
          <w:sz w:val="21"/>
          <w:szCs w:val="21"/>
        </w:rPr>
        <w:t>RETAINED ACTIONS from CSPCWG9</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819"/>
        <w:gridCol w:w="1559"/>
        <w:gridCol w:w="1843"/>
      </w:tblGrid>
      <w:tr w:rsidR="00E123CD" w:rsidRPr="00B24E28" w:rsidTr="00CB71CE">
        <w:trPr>
          <w:cantSplit/>
        </w:trPr>
        <w:tc>
          <w:tcPr>
            <w:tcW w:w="568" w:type="dxa"/>
          </w:tcPr>
          <w:p w:rsidR="00E123CD" w:rsidRPr="00B24E28" w:rsidRDefault="00E123CD" w:rsidP="00D57CC8">
            <w:pPr>
              <w:rPr>
                <w:rFonts w:ascii="Arial" w:hAnsi="Arial" w:cs="Arial"/>
                <w:b/>
                <w:sz w:val="21"/>
                <w:szCs w:val="21"/>
              </w:rPr>
            </w:pPr>
            <w:r w:rsidRPr="00B24E28">
              <w:rPr>
                <w:rFonts w:ascii="Arial" w:hAnsi="Arial" w:cs="Arial"/>
                <w:b/>
                <w:sz w:val="21"/>
                <w:szCs w:val="21"/>
              </w:rPr>
              <w:t>No</w:t>
            </w:r>
          </w:p>
        </w:tc>
        <w:tc>
          <w:tcPr>
            <w:tcW w:w="1134" w:type="dxa"/>
          </w:tcPr>
          <w:p w:rsidR="00E123CD" w:rsidRPr="00B24E28" w:rsidRDefault="00E123CD" w:rsidP="00D57CC8">
            <w:pPr>
              <w:rPr>
                <w:rFonts w:ascii="Arial" w:hAnsi="Arial" w:cs="Arial"/>
                <w:b/>
                <w:sz w:val="21"/>
                <w:szCs w:val="21"/>
              </w:rPr>
            </w:pPr>
            <w:r w:rsidRPr="00B24E28">
              <w:rPr>
                <w:rFonts w:ascii="Arial" w:hAnsi="Arial" w:cs="Arial"/>
                <w:b/>
                <w:sz w:val="21"/>
                <w:szCs w:val="21"/>
              </w:rPr>
              <w:t>WG9</w:t>
            </w:r>
          </w:p>
          <w:p w:rsidR="00E123CD" w:rsidRPr="00B24E28" w:rsidRDefault="00E123CD" w:rsidP="00D57CC8">
            <w:pPr>
              <w:rPr>
                <w:rFonts w:ascii="Arial" w:hAnsi="Arial" w:cs="Arial"/>
                <w:b/>
                <w:sz w:val="21"/>
                <w:szCs w:val="21"/>
              </w:rPr>
            </w:pPr>
            <w:r w:rsidRPr="00B24E28">
              <w:rPr>
                <w:rFonts w:ascii="Arial" w:hAnsi="Arial" w:cs="Arial"/>
                <w:b/>
                <w:sz w:val="21"/>
                <w:szCs w:val="21"/>
              </w:rPr>
              <w:t>Agenda item</w:t>
            </w:r>
          </w:p>
        </w:tc>
        <w:tc>
          <w:tcPr>
            <w:tcW w:w="4819" w:type="dxa"/>
          </w:tcPr>
          <w:p w:rsidR="00E123CD" w:rsidRPr="00B24E28" w:rsidRDefault="00E123CD" w:rsidP="00D57CC8">
            <w:pPr>
              <w:rPr>
                <w:rFonts w:ascii="Arial" w:hAnsi="Arial" w:cs="Arial"/>
                <w:b/>
                <w:sz w:val="21"/>
                <w:szCs w:val="21"/>
              </w:rPr>
            </w:pPr>
            <w:r w:rsidRPr="00B24E28">
              <w:rPr>
                <w:rFonts w:ascii="Arial" w:hAnsi="Arial" w:cs="Arial"/>
                <w:b/>
                <w:sz w:val="21"/>
                <w:szCs w:val="21"/>
              </w:rPr>
              <w:t>WG9 Action</w:t>
            </w:r>
          </w:p>
        </w:tc>
        <w:tc>
          <w:tcPr>
            <w:tcW w:w="1559" w:type="dxa"/>
          </w:tcPr>
          <w:p w:rsidR="00E123CD" w:rsidRPr="00B24E28" w:rsidRDefault="00E123CD" w:rsidP="00D57CC8">
            <w:pPr>
              <w:rPr>
                <w:rFonts w:ascii="Arial" w:hAnsi="Arial" w:cs="Arial"/>
                <w:b/>
                <w:sz w:val="21"/>
                <w:szCs w:val="21"/>
              </w:rPr>
            </w:pPr>
            <w:r w:rsidRPr="00B24E28">
              <w:rPr>
                <w:rFonts w:ascii="Arial" w:hAnsi="Arial" w:cs="Arial"/>
                <w:b/>
                <w:sz w:val="21"/>
                <w:szCs w:val="21"/>
              </w:rPr>
              <w:t>Delegate</w:t>
            </w:r>
          </w:p>
        </w:tc>
        <w:tc>
          <w:tcPr>
            <w:tcW w:w="1843" w:type="dxa"/>
          </w:tcPr>
          <w:p w:rsidR="00E123CD" w:rsidRPr="00B24E28" w:rsidRDefault="00E123CD" w:rsidP="00D57CC8">
            <w:pPr>
              <w:rPr>
                <w:rFonts w:ascii="Arial" w:hAnsi="Arial" w:cs="Arial"/>
                <w:b/>
                <w:sz w:val="21"/>
                <w:szCs w:val="21"/>
              </w:rPr>
            </w:pPr>
            <w:r w:rsidRPr="00B24E28">
              <w:rPr>
                <w:rFonts w:ascii="Arial" w:hAnsi="Arial" w:cs="Arial"/>
                <w:b/>
                <w:sz w:val="21"/>
                <w:szCs w:val="21"/>
              </w:rPr>
              <w:t>Status</w:t>
            </w:r>
          </w:p>
          <w:p w:rsidR="00E123CD" w:rsidRPr="00B24E28" w:rsidRDefault="00E123CD" w:rsidP="00D57CC8">
            <w:pPr>
              <w:rPr>
                <w:rFonts w:ascii="Arial" w:hAnsi="Arial" w:cs="Arial"/>
                <w:sz w:val="21"/>
                <w:szCs w:val="18"/>
              </w:rPr>
            </w:pPr>
          </w:p>
        </w:tc>
      </w:tr>
      <w:tr w:rsidR="00E123CD" w:rsidRPr="00B70F00" w:rsidTr="00CB71CE">
        <w:trPr>
          <w:cantSplit/>
        </w:trPr>
        <w:tc>
          <w:tcPr>
            <w:tcW w:w="568" w:type="dxa"/>
          </w:tcPr>
          <w:p w:rsidR="00E123CD" w:rsidRPr="00B24E28" w:rsidRDefault="00E123CD" w:rsidP="00D57CC8">
            <w:pPr>
              <w:rPr>
                <w:rFonts w:ascii="Arial" w:hAnsi="Arial" w:cs="Arial"/>
                <w:sz w:val="21"/>
                <w:szCs w:val="21"/>
              </w:rPr>
            </w:pPr>
            <w:r w:rsidRPr="00B24E28">
              <w:rPr>
                <w:rFonts w:ascii="Arial" w:hAnsi="Arial" w:cs="Arial"/>
                <w:sz w:val="21"/>
                <w:szCs w:val="21"/>
              </w:rPr>
              <w:t>58</w:t>
            </w: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14.6</w:t>
            </w:r>
          </w:p>
        </w:tc>
        <w:tc>
          <w:tcPr>
            <w:tcW w:w="481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WG9 58: AU to produce a sample INT1 register for next meeting.</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AU</w:t>
            </w:r>
          </w:p>
        </w:tc>
        <w:tc>
          <w:tcPr>
            <w:tcW w:w="1843" w:type="dxa"/>
          </w:tcPr>
          <w:p w:rsidR="00E123CD" w:rsidRPr="00B24E28" w:rsidRDefault="00E123CD" w:rsidP="00D57CC8">
            <w:pPr>
              <w:spacing w:after="120"/>
              <w:rPr>
                <w:rFonts w:ascii="Arial" w:hAnsi="Arial" w:cs="Arial"/>
                <w:sz w:val="21"/>
                <w:szCs w:val="21"/>
              </w:rPr>
            </w:pPr>
          </w:p>
        </w:tc>
      </w:tr>
    </w:tbl>
    <w:p w:rsidR="00E123CD" w:rsidRPr="00B24E28" w:rsidRDefault="00E123CD" w:rsidP="00D57CC8">
      <w:pPr>
        <w:jc w:val="center"/>
        <w:rPr>
          <w:rFonts w:ascii="Arial" w:hAnsi="Arial" w:cs="Arial"/>
          <w:b/>
          <w:sz w:val="21"/>
          <w:szCs w:val="21"/>
          <w:u w:val="single"/>
        </w:rPr>
      </w:pPr>
    </w:p>
    <w:p w:rsidR="00E123CD" w:rsidRPr="00B24E28" w:rsidRDefault="00E123CD" w:rsidP="00D57CC8">
      <w:pPr>
        <w:spacing w:after="120"/>
        <w:jc w:val="center"/>
        <w:rPr>
          <w:rFonts w:ascii="Arial" w:hAnsi="Arial" w:cs="Arial"/>
          <w:b/>
          <w:sz w:val="21"/>
          <w:szCs w:val="21"/>
        </w:rPr>
      </w:pPr>
      <w:r w:rsidRPr="00B24E28">
        <w:rPr>
          <w:rFonts w:ascii="Arial" w:hAnsi="Arial" w:cs="Arial"/>
          <w:b/>
          <w:sz w:val="21"/>
          <w:szCs w:val="21"/>
        </w:rPr>
        <w:t>RETAINED ACTIONS from CSPCWG10</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819"/>
        <w:gridCol w:w="1559"/>
        <w:gridCol w:w="1843"/>
      </w:tblGrid>
      <w:tr w:rsidR="00E123CD" w:rsidRPr="00B24E28" w:rsidTr="00CB71CE">
        <w:trPr>
          <w:cantSplit/>
          <w:tblHeader/>
        </w:trPr>
        <w:tc>
          <w:tcPr>
            <w:tcW w:w="568" w:type="dxa"/>
          </w:tcPr>
          <w:p w:rsidR="00E123CD" w:rsidRPr="00B24E28" w:rsidRDefault="00E123CD" w:rsidP="00D57CC8">
            <w:pPr>
              <w:rPr>
                <w:rFonts w:ascii="Arial" w:hAnsi="Arial" w:cs="Arial"/>
                <w:b/>
                <w:sz w:val="21"/>
                <w:szCs w:val="21"/>
              </w:rPr>
            </w:pPr>
            <w:r w:rsidRPr="00B24E28">
              <w:rPr>
                <w:rFonts w:ascii="Arial" w:hAnsi="Arial" w:cs="Arial"/>
                <w:b/>
                <w:sz w:val="21"/>
                <w:szCs w:val="21"/>
              </w:rPr>
              <w:t>No</w:t>
            </w:r>
          </w:p>
        </w:tc>
        <w:tc>
          <w:tcPr>
            <w:tcW w:w="1134" w:type="dxa"/>
          </w:tcPr>
          <w:p w:rsidR="00E123CD" w:rsidRPr="00B24E28" w:rsidRDefault="00E123CD" w:rsidP="00D57CC8">
            <w:pPr>
              <w:rPr>
                <w:rFonts w:ascii="Arial" w:hAnsi="Arial" w:cs="Arial"/>
                <w:b/>
                <w:sz w:val="21"/>
                <w:szCs w:val="21"/>
              </w:rPr>
            </w:pPr>
            <w:r w:rsidRPr="00B24E28">
              <w:rPr>
                <w:rFonts w:ascii="Arial" w:hAnsi="Arial" w:cs="Arial"/>
                <w:b/>
                <w:sz w:val="21"/>
                <w:szCs w:val="21"/>
              </w:rPr>
              <w:t>WG10</w:t>
            </w:r>
          </w:p>
          <w:p w:rsidR="00E123CD" w:rsidRPr="00B24E28" w:rsidRDefault="00E123CD" w:rsidP="00D57CC8">
            <w:pPr>
              <w:rPr>
                <w:rFonts w:ascii="Arial" w:hAnsi="Arial" w:cs="Arial"/>
                <w:sz w:val="21"/>
                <w:szCs w:val="21"/>
              </w:rPr>
            </w:pPr>
            <w:r w:rsidRPr="00B24E28">
              <w:rPr>
                <w:rFonts w:ascii="Arial" w:hAnsi="Arial" w:cs="Arial"/>
                <w:b/>
                <w:sz w:val="21"/>
                <w:szCs w:val="21"/>
              </w:rPr>
              <w:t>Agenda item</w:t>
            </w:r>
          </w:p>
        </w:tc>
        <w:tc>
          <w:tcPr>
            <w:tcW w:w="4819" w:type="dxa"/>
          </w:tcPr>
          <w:p w:rsidR="00E123CD" w:rsidRPr="00B24E28" w:rsidRDefault="00E123CD" w:rsidP="00D57CC8">
            <w:pPr>
              <w:spacing w:after="120"/>
              <w:rPr>
                <w:rFonts w:ascii="Arial" w:hAnsi="Arial" w:cs="Arial"/>
                <w:sz w:val="21"/>
                <w:szCs w:val="21"/>
              </w:rPr>
            </w:pPr>
            <w:r w:rsidRPr="00B24E28">
              <w:rPr>
                <w:rFonts w:ascii="Arial" w:hAnsi="Arial" w:cs="Arial"/>
                <w:b/>
                <w:sz w:val="21"/>
                <w:szCs w:val="21"/>
              </w:rPr>
              <w:t>WG10 Action</w:t>
            </w:r>
          </w:p>
        </w:tc>
        <w:tc>
          <w:tcPr>
            <w:tcW w:w="1559" w:type="dxa"/>
          </w:tcPr>
          <w:p w:rsidR="00E123CD" w:rsidRPr="00B24E28" w:rsidRDefault="00E123CD" w:rsidP="00D57CC8">
            <w:pPr>
              <w:rPr>
                <w:rFonts w:ascii="Arial" w:hAnsi="Arial" w:cs="Arial"/>
                <w:b/>
                <w:sz w:val="21"/>
                <w:szCs w:val="21"/>
              </w:rPr>
            </w:pPr>
            <w:r w:rsidRPr="00B24E28">
              <w:rPr>
                <w:rFonts w:ascii="Arial" w:hAnsi="Arial" w:cs="Arial"/>
                <w:b/>
                <w:sz w:val="21"/>
                <w:szCs w:val="21"/>
              </w:rPr>
              <w:t>Delegate</w:t>
            </w:r>
          </w:p>
        </w:tc>
        <w:tc>
          <w:tcPr>
            <w:tcW w:w="1843" w:type="dxa"/>
          </w:tcPr>
          <w:p w:rsidR="00E123CD" w:rsidRPr="00B24E28" w:rsidRDefault="00E123CD" w:rsidP="00D57CC8">
            <w:pPr>
              <w:rPr>
                <w:rFonts w:ascii="Arial" w:hAnsi="Arial" w:cs="Arial"/>
                <w:b/>
                <w:sz w:val="21"/>
                <w:szCs w:val="21"/>
              </w:rPr>
            </w:pPr>
            <w:r w:rsidRPr="00B24E28">
              <w:rPr>
                <w:rFonts w:ascii="Arial" w:hAnsi="Arial" w:cs="Arial"/>
                <w:b/>
                <w:sz w:val="21"/>
                <w:szCs w:val="21"/>
              </w:rPr>
              <w:t>Status</w:t>
            </w:r>
          </w:p>
          <w:p w:rsidR="00E123CD" w:rsidRPr="00B24E28" w:rsidRDefault="00E123CD" w:rsidP="00D57CC8">
            <w:pPr>
              <w:rPr>
                <w:rFonts w:ascii="Arial" w:hAnsi="Arial" w:cs="Arial"/>
                <w:sz w:val="21"/>
                <w:szCs w:val="18"/>
              </w:rPr>
            </w:pPr>
          </w:p>
        </w:tc>
      </w:tr>
      <w:tr w:rsidR="00E123CD" w:rsidRPr="00B24E28" w:rsidTr="00CB71CE">
        <w:trPr>
          <w:cantSplit/>
        </w:trPr>
        <w:tc>
          <w:tcPr>
            <w:tcW w:w="568" w:type="dxa"/>
          </w:tcPr>
          <w:p w:rsidR="00E123CD" w:rsidRPr="00B24E28" w:rsidRDefault="00E123CD" w:rsidP="00D57CC8">
            <w:pPr>
              <w:rPr>
                <w:rFonts w:ascii="Arial" w:hAnsi="Arial" w:cs="Arial"/>
                <w:sz w:val="21"/>
                <w:szCs w:val="21"/>
              </w:rPr>
            </w:pPr>
            <w:r w:rsidRPr="00B24E28">
              <w:rPr>
                <w:rFonts w:ascii="Arial" w:hAnsi="Arial" w:cs="Arial"/>
                <w:sz w:val="21"/>
                <w:szCs w:val="21"/>
              </w:rPr>
              <w:t>40</w:t>
            </w: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15.4</w:t>
            </w:r>
          </w:p>
        </w:tc>
        <w:tc>
          <w:tcPr>
            <w:tcW w:w="4819" w:type="dxa"/>
          </w:tcPr>
          <w:p w:rsidR="00E123CD" w:rsidRPr="00B24E28" w:rsidRDefault="00E123CD" w:rsidP="00D57CC8">
            <w:pPr>
              <w:widowControl/>
              <w:tabs>
                <w:tab w:val="left" w:pos="567"/>
                <w:tab w:val="left" w:pos="1276"/>
                <w:tab w:val="left" w:pos="1701"/>
                <w:tab w:val="left" w:pos="2268"/>
                <w:tab w:val="left" w:pos="2835"/>
                <w:tab w:val="left" w:pos="3261"/>
                <w:tab w:val="left" w:pos="3402"/>
                <w:tab w:val="left" w:pos="3969"/>
                <w:tab w:val="left" w:pos="4536"/>
                <w:tab w:val="left" w:pos="5103"/>
              </w:tabs>
              <w:spacing w:after="120"/>
              <w:rPr>
                <w:rFonts w:ascii="Arial" w:hAnsi="Arial" w:cs="Arial"/>
                <w:sz w:val="21"/>
                <w:szCs w:val="22"/>
                <w:lang w:val="en-GB"/>
              </w:rPr>
            </w:pPr>
            <w:r w:rsidRPr="00B24E28">
              <w:rPr>
                <w:rFonts w:ascii="Arial" w:hAnsi="Arial" w:cs="Arial"/>
                <w:sz w:val="21"/>
                <w:szCs w:val="22"/>
                <w:lang w:val="en-GB"/>
              </w:rPr>
              <w:t>AU to forward CSPCWG10-INF4 on Ice product specification and discuss with S-100WG.</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AU</w:t>
            </w:r>
          </w:p>
        </w:tc>
        <w:tc>
          <w:tcPr>
            <w:tcW w:w="1843" w:type="dxa"/>
          </w:tcPr>
          <w:p w:rsidR="00E123CD" w:rsidRPr="00B24E28" w:rsidRDefault="00E123CD" w:rsidP="00D57CC8">
            <w:pPr>
              <w:spacing w:after="120"/>
              <w:rPr>
                <w:rFonts w:ascii="Arial" w:hAnsi="Arial" w:cs="Arial"/>
                <w:sz w:val="21"/>
                <w:szCs w:val="21"/>
              </w:rPr>
            </w:pPr>
          </w:p>
        </w:tc>
      </w:tr>
    </w:tbl>
    <w:p w:rsidR="00E123CD" w:rsidRPr="00B24E28" w:rsidRDefault="00E123CD" w:rsidP="00D57CC8">
      <w:pPr>
        <w:spacing w:after="120"/>
        <w:jc w:val="center"/>
        <w:rPr>
          <w:rFonts w:ascii="Arial" w:hAnsi="Arial" w:cs="Arial"/>
          <w:b/>
          <w:sz w:val="21"/>
          <w:szCs w:val="21"/>
        </w:rPr>
      </w:pPr>
    </w:p>
    <w:p w:rsidR="00E123CD" w:rsidRPr="00B24E28" w:rsidRDefault="00E123CD" w:rsidP="00D57CC8">
      <w:pPr>
        <w:spacing w:after="120"/>
        <w:jc w:val="center"/>
        <w:rPr>
          <w:rFonts w:ascii="Arial" w:hAnsi="Arial" w:cs="Arial"/>
          <w:b/>
          <w:sz w:val="21"/>
          <w:szCs w:val="21"/>
        </w:rPr>
      </w:pPr>
      <w:r w:rsidRPr="00B24E28">
        <w:rPr>
          <w:rFonts w:ascii="Arial" w:hAnsi="Arial" w:cs="Arial"/>
          <w:b/>
          <w:sz w:val="21"/>
          <w:szCs w:val="21"/>
        </w:rPr>
        <w:t>RETAINED ACTIONS from CSPCWG11/NCWG1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819"/>
        <w:gridCol w:w="1559"/>
        <w:gridCol w:w="1843"/>
      </w:tblGrid>
      <w:tr w:rsidR="00E123CD" w:rsidRPr="00B24E28" w:rsidTr="00CB71CE">
        <w:trPr>
          <w:cantSplit/>
          <w:tblHeader/>
        </w:trPr>
        <w:tc>
          <w:tcPr>
            <w:tcW w:w="568" w:type="dxa"/>
          </w:tcPr>
          <w:p w:rsidR="00E123CD" w:rsidRPr="00B24E28" w:rsidRDefault="00E123CD" w:rsidP="00D57CC8">
            <w:pPr>
              <w:rPr>
                <w:rFonts w:ascii="Arial" w:hAnsi="Arial" w:cs="Arial"/>
                <w:b/>
                <w:sz w:val="21"/>
                <w:szCs w:val="21"/>
              </w:rPr>
            </w:pPr>
            <w:r w:rsidRPr="00B24E28">
              <w:rPr>
                <w:rFonts w:ascii="Arial" w:hAnsi="Arial" w:cs="Arial"/>
                <w:b/>
                <w:sz w:val="21"/>
                <w:szCs w:val="21"/>
              </w:rPr>
              <w:t>No</w:t>
            </w:r>
          </w:p>
        </w:tc>
        <w:tc>
          <w:tcPr>
            <w:tcW w:w="1134" w:type="dxa"/>
          </w:tcPr>
          <w:p w:rsidR="00E123CD" w:rsidRPr="00B24E28" w:rsidRDefault="00E123CD" w:rsidP="00D57CC8">
            <w:pPr>
              <w:rPr>
                <w:rFonts w:ascii="Arial" w:hAnsi="Arial" w:cs="Arial"/>
                <w:b/>
                <w:sz w:val="21"/>
                <w:szCs w:val="21"/>
              </w:rPr>
            </w:pPr>
            <w:r w:rsidRPr="00B24E28">
              <w:rPr>
                <w:rFonts w:ascii="Arial" w:hAnsi="Arial" w:cs="Arial"/>
                <w:b/>
                <w:sz w:val="21"/>
                <w:szCs w:val="21"/>
              </w:rPr>
              <w:t>WG10</w:t>
            </w:r>
          </w:p>
          <w:p w:rsidR="00E123CD" w:rsidRPr="00B24E28" w:rsidRDefault="00E123CD" w:rsidP="00D57CC8">
            <w:pPr>
              <w:rPr>
                <w:rFonts w:ascii="Arial" w:hAnsi="Arial" w:cs="Arial"/>
                <w:sz w:val="21"/>
                <w:szCs w:val="21"/>
              </w:rPr>
            </w:pPr>
            <w:r w:rsidRPr="00B24E28">
              <w:rPr>
                <w:rFonts w:ascii="Arial" w:hAnsi="Arial" w:cs="Arial"/>
                <w:b/>
                <w:sz w:val="21"/>
                <w:szCs w:val="21"/>
              </w:rPr>
              <w:t>Agenda item</w:t>
            </w:r>
          </w:p>
        </w:tc>
        <w:tc>
          <w:tcPr>
            <w:tcW w:w="4819" w:type="dxa"/>
          </w:tcPr>
          <w:p w:rsidR="00E123CD" w:rsidRPr="00B24E28" w:rsidRDefault="00E123CD" w:rsidP="00D57CC8">
            <w:pPr>
              <w:spacing w:after="120"/>
              <w:rPr>
                <w:rFonts w:ascii="Arial" w:hAnsi="Arial" w:cs="Arial"/>
                <w:sz w:val="21"/>
                <w:szCs w:val="21"/>
              </w:rPr>
            </w:pPr>
            <w:r w:rsidRPr="00B24E28">
              <w:rPr>
                <w:rFonts w:ascii="Arial" w:hAnsi="Arial" w:cs="Arial"/>
                <w:b/>
                <w:sz w:val="21"/>
                <w:szCs w:val="21"/>
              </w:rPr>
              <w:t>WG1 Action</w:t>
            </w:r>
          </w:p>
        </w:tc>
        <w:tc>
          <w:tcPr>
            <w:tcW w:w="1559" w:type="dxa"/>
          </w:tcPr>
          <w:p w:rsidR="00E123CD" w:rsidRPr="00B24E28" w:rsidRDefault="00E123CD" w:rsidP="00D57CC8">
            <w:pPr>
              <w:rPr>
                <w:rFonts w:ascii="Arial" w:hAnsi="Arial" w:cs="Arial"/>
                <w:b/>
                <w:sz w:val="21"/>
                <w:szCs w:val="21"/>
              </w:rPr>
            </w:pPr>
            <w:r w:rsidRPr="00B24E28">
              <w:rPr>
                <w:rFonts w:ascii="Arial" w:hAnsi="Arial" w:cs="Arial"/>
                <w:b/>
                <w:sz w:val="21"/>
                <w:szCs w:val="21"/>
              </w:rPr>
              <w:t>Delegate</w:t>
            </w:r>
          </w:p>
        </w:tc>
        <w:tc>
          <w:tcPr>
            <w:tcW w:w="1843" w:type="dxa"/>
          </w:tcPr>
          <w:p w:rsidR="00E123CD" w:rsidRPr="00B24E28" w:rsidRDefault="00E123CD" w:rsidP="00D57CC8">
            <w:pPr>
              <w:rPr>
                <w:rFonts w:ascii="Arial" w:hAnsi="Arial" w:cs="Arial"/>
                <w:b/>
                <w:sz w:val="21"/>
                <w:szCs w:val="21"/>
              </w:rPr>
            </w:pPr>
            <w:r w:rsidRPr="00B24E28">
              <w:rPr>
                <w:rFonts w:ascii="Arial" w:hAnsi="Arial" w:cs="Arial"/>
                <w:b/>
                <w:sz w:val="21"/>
                <w:szCs w:val="21"/>
              </w:rPr>
              <w:t>Status</w:t>
            </w:r>
          </w:p>
          <w:p w:rsidR="00E123CD" w:rsidRPr="00B24E28" w:rsidRDefault="00E123CD" w:rsidP="00D57CC8">
            <w:pPr>
              <w:rPr>
                <w:rFonts w:ascii="Arial" w:hAnsi="Arial" w:cs="Arial"/>
                <w:sz w:val="21"/>
                <w:szCs w:val="18"/>
              </w:rPr>
            </w:pPr>
          </w:p>
        </w:tc>
      </w:tr>
      <w:tr w:rsidR="00E123CD" w:rsidRPr="00B70F00" w:rsidTr="00CB71CE">
        <w:trPr>
          <w:cantSplit/>
        </w:trPr>
        <w:tc>
          <w:tcPr>
            <w:tcW w:w="568" w:type="dxa"/>
          </w:tcPr>
          <w:p w:rsidR="00E123CD" w:rsidRPr="00B24E28" w:rsidRDefault="00E123CD" w:rsidP="00D57CC8">
            <w:pPr>
              <w:rPr>
                <w:rFonts w:ascii="Arial" w:hAnsi="Arial" w:cs="Arial"/>
                <w:sz w:val="21"/>
                <w:szCs w:val="21"/>
              </w:rPr>
            </w:pPr>
            <w:r w:rsidRPr="00B24E28">
              <w:rPr>
                <w:rFonts w:ascii="Arial" w:hAnsi="Arial" w:cs="Arial"/>
                <w:sz w:val="21"/>
                <w:szCs w:val="21"/>
              </w:rPr>
              <w:t>7</w:t>
            </w: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4.4</w:t>
            </w:r>
          </w:p>
        </w:tc>
        <w:tc>
          <w:tcPr>
            <w:tcW w:w="4819" w:type="dxa"/>
          </w:tcPr>
          <w:p w:rsidR="00E123CD" w:rsidRPr="00B24E28" w:rsidRDefault="00E123CD" w:rsidP="00D57CC8">
            <w:pPr>
              <w:spacing w:after="120"/>
              <w:rPr>
                <w:rFonts w:ascii="Arial" w:hAnsi="Arial" w:cs="Arial"/>
                <w:color w:val="FF0000"/>
                <w:sz w:val="21"/>
                <w:szCs w:val="21"/>
              </w:rPr>
            </w:pPr>
            <w:r w:rsidRPr="00B24E28">
              <w:rPr>
                <w:rFonts w:ascii="Arial" w:hAnsi="Arial" w:cs="Arial"/>
                <w:sz w:val="21"/>
                <w:szCs w:val="21"/>
              </w:rPr>
              <w:t>Chair to progress the action about a revised definition for ED (in place of WG10 Action 25)</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w:t>
            </w:r>
          </w:p>
        </w:tc>
        <w:tc>
          <w:tcPr>
            <w:tcW w:w="1843" w:type="dxa"/>
          </w:tcPr>
          <w:p w:rsidR="00E123CD" w:rsidRPr="00B24E28" w:rsidRDefault="00E123CD" w:rsidP="00D57CC8">
            <w:pPr>
              <w:spacing w:after="120"/>
              <w:rPr>
                <w:rFonts w:ascii="Arial" w:hAnsi="Arial" w:cs="Arial"/>
                <w:sz w:val="21"/>
                <w:szCs w:val="21"/>
              </w:rPr>
            </w:pPr>
          </w:p>
        </w:tc>
      </w:tr>
    </w:tbl>
    <w:p w:rsidR="00E123CD" w:rsidRPr="00B24E28" w:rsidRDefault="00E123CD" w:rsidP="00D57CC8">
      <w:pPr>
        <w:spacing w:after="120"/>
        <w:jc w:val="center"/>
        <w:rPr>
          <w:rFonts w:ascii="Arial" w:hAnsi="Arial" w:cs="Arial"/>
          <w:b/>
          <w:sz w:val="21"/>
          <w:szCs w:val="21"/>
        </w:rPr>
      </w:pPr>
    </w:p>
    <w:p w:rsidR="00E123CD" w:rsidRPr="00B24E28" w:rsidRDefault="00E123CD" w:rsidP="00D57CC8">
      <w:pPr>
        <w:spacing w:after="120"/>
        <w:jc w:val="center"/>
        <w:rPr>
          <w:rFonts w:ascii="Arial" w:hAnsi="Arial" w:cs="Arial"/>
          <w:b/>
          <w:sz w:val="21"/>
          <w:szCs w:val="21"/>
        </w:rPr>
      </w:pPr>
      <w:r w:rsidRPr="00B24E28">
        <w:rPr>
          <w:rFonts w:ascii="Arial" w:hAnsi="Arial" w:cs="Arial"/>
          <w:b/>
          <w:sz w:val="21"/>
          <w:szCs w:val="21"/>
        </w:rPr>
        <w:t>NCWG2 ACTIONS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134"/>
        <w:gridCol w:w="4661"/>
        <w:gridCol w:w="1559"/>
        <w:gridCol w:w="1843"/>
      </w:tblGrid>
      <w:tr w:rsidR="00E123CD" w:rsidRPr="00B24E28" w:rsidTr="00C30B39">
        <w:trPr>
          <w:cantSplit/>
          <w:tblHeader/>
        </w:trPr>
        <w:tc>
          <w:tcPr>
            <w:tcW w:w="726" w:type="dxa"/>
          </w:tcPr>
          <w:p w:rsidR="00E123CD" w:rsidRPr="00B24E28" w:rsidRDefault="00E123CD" w:rsidP="00D57CC8">
            <w:pPr>
              <w:rPr>
                <w:rFonts w:ascii="Arial" w:hAnsi="Arial" w:cs="Arial"/>
                <w:b/>
                <w:sz w:val="21"/>
                <w:szCs w:val="21"/>
              </w:rPr>
            </w:pPr>
            <w:r w:rsidRPr="00B24E28">
              <w:rPr>
                <w:rFonts w:ascii="Arial" w:hAnsi="Arial" w:cs="Arial"/>
                <w:b/>
                <w:sz w:val="21"/>
                <w:szCs w:val="21"/>
              </w:rPr>
              <w:t>No</w:t>
            </w:r>
          </w:p>
        </w:tc>
        <w:tc>
          <w:tcPr>
            <w:tcW w:w="1134" w:type="dxa"/>
          </w:tcPr>
          <w:p w:rsidR="00E123CD" w:rsidRPr="00B24E28" w:rsidRDefault="00E123CD" w:rsidP="00D57CC8">
            <w:pPr>
              <w:rPr>
                <w:rFonts w:ascii="Arial" w:hAnsi="Arial" w:cs="Arial"/>
                <w:b/>
                <w:sz w:val="21"/>
                <w:szCs w:val="21"/>
              </w:rPr>
            </w:pPr>
            <w:r w:rsidRPr="00B24E28">
              <w:rPr>
                <w:rFonts w:ascii="Arial" w:hAnsi="Arial" w:cs="Arial"/>
                <w:b/>
                <w:sz w:val="21"/>
                <w:szCs w:val="21"/>
              </w:rPr>
              <w:t>WG10</w:t>
            </w:r>
          </w:p>
          <w:p w:rsidR="00E123CD" w:rsidRPr="00B24E28" w:rsidRDefault="00E123CD" w:rsidP="00D57CC8">
            <w:pPr>
              <w:rPr>
                <w:rFonts w:ascii="Arial" w:hAnsi="Arial" w:cs="Arial"/>
                <w:sz w:val="21"/>
                <w:szCs w:val="21"/>
              </w:rPr>
            </w:pPr>
            <w:r w:rsidRPr="00B24E28">
              <w:rPr>
                <w:rFonts w:ascii="Arial" w:hAnsi="Arial" w:cs="Arial"/>
                <w:b/>
                <w:sz w:val="21"/>
                <w:szCs w:val="21"/>
              </w:rPr>
              <w:t>Agenda item</w:t>
            </w:r>
          </w:p>
        </w:tc>
        <w:tc>
          <w:tcPr>
            <w:tcW w:w="4661" w:type="dxa"/>
          </w:tcPr>
          <w:p w:rsidR="00E123CD" w:rsidRPr="00B24E28" w:rsidRDefault="00E123CD" w:rsidP="00D57CC8">
            <w:pPr>
              <w:spacing w:after="120"/>
              <w:rPr>
                <w:rFonts w:ascii="Arial" w:hAnsi="Arial" w:cs="Arial"/>
                <w:sz w:val="21"/>
                <w:szCs w:val="21"/>
              </w:rPr>
            </w:pPr>
            <w:r w:rsidRPr="00B24E28">
              <w:rPr>
                <w:rFonts w:ascii="Arial" w:hAnsi="Arial" w:cs="Arial"/>
                <w:b/>
                <w:sz w:val="21"/>
                <w:szCs w:val="21"/>
              </w:rPr>
              <w:t>WG2 Action</w:t>
            </w:r>
          </w:p>
        </w:tc>
        <w:tc>
          <w:tcPr>
            <w:tcW w:w="1559" w:type="dxa"/>
          </w:tcPr>
          <w:p w:rsidR="00E123CD" w:rsidRPr="00B24E28" w:rsidRDefault="00E123CD" w:rsidP="00D57CC8">
            <w:pPr>
              <w:rPr>
                <w:rFonts w:ascii="Arial" w:hAnsi="Arial" w:cs="Arial"/>
                <w:b/>
                <w:sz w:val="21"/>
                <w:szCs w:val="21"/>
              </w:rPr>
            </w:pPr>
            <w:r w:rsidRPr="00B24E28">
              <w:rPr>
                <w:rFonts w:ascii="Arial" w:hAnsi="Arial" w:cs="Arial"/>
                <w:b/>
                <w:sz w:val="21"/>
                <w:szCs w:val="21"/>
              </w:rPr>
              <w:t>Delegate</w:t>
            </w:r>
          </w:p>
        </w:tc>
        <w:tc>
          <w:tcPr>
            <w:tcW w:w="1843" w:type="dxa"/>
          </w:tcPr>
          <w:p w:rsidR="00E123CD" w:rsidRPr="00B24E28" w:rsidRDefault="00E123CD" w:rsidP="00D57CC8">
            <w:pPr>
              <w:rPr>
                <w:rFonts w:ascii="Arial" w:hAnsi="Arial" w:cs="Arial"/>
                <w:b/>
                <w:sz w:val="21"/>
                <w:szCs w:val="21"/>
              </w:rPr>
            </w:pPr>
            <w:r w:rsidRPr="00B24E28">
              <w:rPr>
                <w:rFonts w:ascii="Arial" w:hAnsi="Arial" w:cs="Arial"/>
                <w:b/>
                <w:sz w:val="21"/>
                <w:szCs w:val="21"/>
              </w:rPr>
              <w:t>Status</w:t>
            </w:r>
          </w:p>
          <w:p w:rsidR="00E123CD" w:rsidRPr="00B24E28" w:rsidRDefault="00E123CD" w:rsidP="00D57CC8">
            <w:pPr>
              <w:rPr>
                <w:rFonts w:ascii="Arial" w:hAnsi="Arial" w:cs="Arial"/>
                <w:sz w:val="21"/>
                <w:szCs w:val="18"/>
              </w:rPr>
            </w:pPr>
          </w:p>
        </w:tc>
      </w:tr>
      <w:tr w:rsidR="00E123CD" w:rsidRPr="00B70F00"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3</w:t>
            </w:r>
          </w:p>
        </w:tc>
        <w:tc>
          <w:tcPr>
            <w:tcW w:w="4661" w:type="dxa"/>
          </w:tcPr>
          <w:p w:rsidR="00E123CD" w:rsidRPr="00B24E28" w:rsidRDefault="00E123CD" w:rsidP="00D57CC8">
            <w:pPr>
              <w:spacing w:after="120"/>
              <w:rPr>
                <w:rFonts w:ascii="Arial" w:hAnsi="Arial" w:cs="Arial"/>
                <w:color w:val="FF0000"/>
                <w:sz w:val="21"/>
                <w:szCs w:val="21"/>
              </w:rPr>
            </w:pPr>
            <w:r w:rsidRPr="00B24E28">
              <w:rPr>
                <w:rFonts w:ascii="Arial" w:hAnsi="Arial" w:cs="Arial"/>
                <w:sz w:val="21"/>
                <w:szCs w:val="21"/>
              </w:rPr>
              <w:t>Secretary to produce draft report of NCWG2 by end of May 2016, for participants to approve.</w:t>
            </w:r>
          </w:p>
        </w:tc>
        <w:tc>
          <w:tcPr>
            <w:tcW w:w="1559" w:type="dxa"/>
          </w:tcPr>
          <w:p w:rsidR="00E123CD" w:rsidRPr="00B24E28" w:rsidRDefault="00E123CD" w:rsidP="00C460C1">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spacing w:after="120"/>
              <w:rPr>
                <w:rFonts w:ascii="Arial" w:hAnsi="Arial" w:cs="Arial"/>
                <w:sz w:val="21"/>
                <w:szCs w:val="21"/>
              </w:rPr>
            </w:pPr>
          </w:p>
        </w:tc>
      </w:tr>
      <w:tr w:rsidR="00E123CD" w:rsidRPr="00B70F00"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3</w:t>
            </w:r>
          </w:p>
        </w:tc>
        <w:tc>
          <w:tcPr>
            <w:tcW w:w="4661"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All WG members to make early bids for travel budget to NCWG3; advise Chairman if any difficulties.</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All WG members</w:t>
            </w:r>
          </w:p>
        </w:tc>
        <w:tc>
          <w:tcPr>
            <w:tcW w:w="1843" w:type="dxa"/>
          </w:tcPr>
          <w:p w:rsidR="00E123CD" w:rsidRPr="00B24E28" w:rsidRDefault="00E123CD" w:rsidP="00D57CC8">
            <w:pPr>
              <w:spacing w:after="120"/>
              <w:rPr>
                <w:rFonts w:ascii="Arial" w:hAnsi="Arial" w:cs="Arial"/>
                <w:sz w:val="21"/>
                <w:szCs w:val="21"/>
              </w:rPr>
            </w:pPr>
          </w:p>
        </w:tc>
      </w:tr>
      <w:tr w:rsidR="00E123CD" w:rsidRPr="00B70F00"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3</w:t>
            </w:r>
          </w:p>
        </w:tc>
        <w:tc>
          <w:tcPr>
            <w:tcW w:w="4661"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All WG members to note agenda items for NCWG3 throughout the year (and forward to Secretary as they arise). Explanatory Notes may be sent before meeting calling letter.</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All WG members</w:t>
            </w:r>
          </w:p>
        </w:tc>
        <w:tc>
          <w:tcPr>
            <w:tcW w:w="1843" w:type="dxa"/>
          </w:tcPr>
          <w:p w:rsidR="00E123CD" w:rsidRPr="00B24E28" w:rsidRDefault="00E123CD" w:rsidP="00D57CC8">
            <w:pPr>
              <w:spacing w:after="120"/>
              <w:rPr>
                <w:rFonts w:ascii="Arial" w:hAnsi="Arial" w:cs="Arial"/>
                <w:sz w:val="21"/>
                <w:szCs w:val="21"/>
              </w:rPr>
            </w:pPr>
          </w:p>
        </w:tc>
      </w:tr>
      <w:tr w:rsidR="00E123CD" w:rsidRPr="00B70F00"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3</w:t>
            </w:r>
          </w:p>
        </w:tc>
        <w:tc>
          <w:tcPr>
            <w:tcW w:w="4661" w:type="dxa"/>
          </w:tcPr>
          <w:p w:rsidR="00E123CD" w:rsidRPr="00B24E28" w:rsidRDefault="00E123CD" w:rsidP="00D57CC8">
            <w:pPr>
              <w:spacing w:after="120"/>
              <w:rPr>
                <w:rFonts w:ascii="Arial" w:hAnsi="Arial" w:cs="Arial"/>
                <w:color w:val="FF0000"/>
                <w:sz w:val="21"/>
                <w:szCs w:val="21"/>
              </w:rPr>
            </w:pPr>
            <w:r w:rsidRPr="00B24E28">
              <w:rPr>
                <w:rFonts w:ascii="Arial" w:hAnsi="Arial" w:cs="Arial"/>
                <w:sz w:val="21"/>
                <w:szCs w:val="21"/>
              </w:rPr>
              <w:t>Inform Chair HDWG that NCWG has endorsed revised definitions for height, elevation and altitude, as in letter 02 HDWG 6/04/16.</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 or IHB</w:t>
            </w:r>
          </w:p>
        </w:tc>
        <w:tc>
          <w:tcPr>
            <w:tcW w:w="1843"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Completed by IHB 4/05/2016</w:t>
            </w:r>
          </w:p>
        </w:tc>
      </w:tr>
      <w:tr w:rsidR="00E123CD" w:rsidRPr="00B70F00"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4.2</w:t>
            </w:r>
          </w:p>
        </w:tc>
        <w:tc>
          <w:tcPr>
            <w:tcW w:w="4661" w:type="dxa"/>
          </w:tcPr>
          <w:p w:rsidR="00E123CD" w:rsidRPr="00B24E28" w:rsidRDefault="00E123CD" w:rsidP="00D57CC8">
            <w:pPr>
              <w:spacing w:after="120"/>
              <w:rPr>
                <w:rFonts w:ascii="Arial" w:hAnsi="Arial" w:cs="Arial"/>
                <w:color w:val="FF0000"/>
                <w:sz w:val="21"/>
                <w:szCs w:val="21"/>
              </w:rPr>
            </w:pPr>
            <w:r w:rsidRPr="00B24E28">
              <w:rPr>
                <w:rFonts w:ascii="Arial" w:hAnsi="Arial" w:cs="Arial"/>
                <w:sz w:val="21"/>
                <w:szCs w:val="21"/>
                <w:lang w:val="en-GB"/>
              </w:rPr>
              <w:t xml:space="preserve">Chair to initiate a Portrayal </w:t>
            </w:r>
            <w:proofErr w:type="spellStart"/>
            <w:r w:rsidRPr="00B24E28">
              <w:rPr>
                <w:rFonts w:ascii="Arial" w:hAnsi="Arial" w:cs="Arial"/>
                <w:sz w:val="21"/>
                <w:szCs w:val="21"/>
                <w:lang w:val="en-GB"/>
              </w:rPr>
              <w:t>subWG</w:t>
            </w:r>
            <w:proofErr w:type="spellEnd"/>
            <w:r w:rsidRPr="00B24E28">
              <w:rPr>
                <w:rFonts w:ascii="Arial" w:hAnsi="Arial" w:cs="Arial"/>
                <w:sz w:val="21"/>
                <w:szCs w:val="21"/>
                <w:lang w:val="en-GB"/>
              </w:rPr>
              <w:t xml:space="preserve"> and liaise in first instance with the NIPWG Workshop on Visualization of Nautical Information at University of New Hampshire, USA (22-26 May 2016).</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w:t>
            </w:r>
          </w:p>
        </w:tc>
        <w:tc>
          <w:tcPr>
            <w:tcW w:w="1843" w:type="dxa"/>
          </w:tcPr>
          <w:p w:rsidR="00E123CD" w:rsidRPr="00B24E28" w:rsidRDefault="00E123CD" w:rsidP="00D57CC8">
            <w:pPr>
              <w:spacing w:after="120"/>
              <w:rPr>
                <w:rFonts w:ascii="Arial" w:hAnsi="Arial" w:cs="Arial"/>
                <w:sz w:val="21"/>
                <w:szCs w:val="21"/>
              </w:rPr>
            </w:pPr>
          </w:p>
        </w:tc>
      </w:tr>
      <w:tr w:rsidR="00E123CD" w:rsidRPr="00B70F00"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4.4</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lang w:val="en-GB"/>
              </w:rPr>
              <w:t>Chair to consider further the need for separate generic and IALA special purpose V-AIS symbols.</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w:t>
            </w:r>
          </w:p>
        </w:tc>
        <w:tc>
          <w:tcPr>
            <w:tcW w:w="1843" w:type="dxa"/>
          </w:tcPr>
          <w:p w:rsidR="00E123CD" w:rsidRPr="00B24E28" w:rsidRDefault="00E123CD" w:rsidP="00D57CC8">
            <w:pPr>
              <w:spacing w:after="120"/>
              <w:rPr>
                <w:rFonts w:ascii="Arial" w:hAnsi="Arial" w:cs="Arial"/>
                <w:color w:val="FF0000"/>
                <w:sz w:val="21"/>
                <w:szCs w:val="21"/>
              </w:rPr>
            </w:pPr>
          </w:p>
        </w:tc>
      </w:tr>
      <w:tr w:rsidR="00E123CD" w:rsidRPr="00B70F00"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5.1</w:t>
            </w:r>
          </w:p>
        </w:tc>
        <w:tc>
          <w:tcPr>
            <w:tcW w:w="4661" w:type="dxa"/>
          </w:tcPr>
          <w:p w:rsidR="00E123CD" w:rsidRPr="00B24E28" w:rsidRDefault="00E123CD" w:rsidP="00E43416">
            <w:pPr>
              <w:widowControl/>
              <w:spacing w:after="120"/>
              <w:rPr>
                <w:rFonts w:ascii="Arial" w:hAnsi="Arial" w:cs="Arial"/>
                <w:color w:val="FF0000"/>
                <w:sz w:val="21"/>
                <w:szCs w:val="21"/>
              </w:rPr>
            </w:pPr>
            <w:r w:rsidRPr="004F2E89">
              <w:rPr>
                <w:rFonts w:ascii="Arial" w:hAnsi="Arial" w:cs="Arial"/>
                <w:sz w:val="21"/>
                <w:szCs w:val="21"/>
                <w:lang w:val="en-GB"/>
              </w:rPr>
              <w:t xml:space="preserve">IHB to amend TOR last sentence 4c to: ‘Votes by correspondence shall be on the basis of one vote per </w:t>
            </w:r>
            <w:r w:rsidRPr="004F2E89">
              <w:rPr>
                <w:rFonts w:ascii="Arial" w:hAnsi="Arial" w:cs="Arial"/>
                <w:color w:val="FF0000"/>
                <w:sz w:val="21"/>
                <w:szCs w:val="21"/>
                <w:lang w:val="en-GB"/>
              </w:rPr>
              <w:t>responding</w:t>
            </w:r>
            <w:r w:rsidRPr="004F2E89">
              <w:rPr>
                <w:rFonts w:ascii="Arial" w:hAnsi="Arial" w:cs="Arial"/>
                <w:sz w:val="21"/>
                <w:szCs w:val="21"/>
                <w:lang w:val="en-GB"/>
              </w:rPr>
              <w:t xml:space="preserve"> MS represented in the WG’</w:t>
            </w:r>
            <w:r>
              <w:rPr>
                <w:rFonts w:ascii="Arial" w:hAnsi="Arial" w:cs="Arial"/>
                <w:sz w:val="21"/>
                <w:szCs w:val="21"/>
                <w:lang w:val="en-GB"/>
              </w:rPr>
              <w:t xml:space="preserve"> and refer to it as a clarification in the TOR header</w:t>
            </w:r>
            <w:r w:rsidRPr="004F2E89">
              <w:rPr>
                <w:rFonts w:ascii="Arial" w:hAnsi="Arial" w:cs="Arial"/>
                <w:sz w:val="21"/>
                <w:szCs w:val="21"/>
                <w:lang w:val="en-GB"/>
              </w:rPr>
              <w:t>.</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IHB (YG)</w:t>
            </w:r>
          </w:p>
        </w:tc>
        <w:tc>
          <w:tcPr>
            <w:tcW w:w="1843" w:type="dxa"/>
          </w:tcPr>
          <w:p w:rsidR="00E123CD" w:rsidRPr="00B24E28" w:rsidRDefault="00E123CD" w:rsidP="00D57CC8">
            <w:pPr>
              <w:spacing w:after="120"/>
              <w:rPr>
                <w:rFonts w:ascii="Arial" w:hAnsi="Arial" w:cs="Arial"/>
                <w:color w:val="FF0000"/>
                <w:sz w:val="21"/>
                <w:szCs w:val="21"/>
              </w:rPr>
            </w:pPr>
          </w:p>
        </w:tc>
      </w:tr>
      <w:tr w:rsidR="00E123CD" w:rsidRPr="00B70F00"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6.1</w:t>
            </w:r>
          </w:p>
        </w:tc>
        <w:tc>
          <w:tcPr>
            <w:tcW w:w="4661" w:type="dxa"/>
          </w:tcPr>
          <w:p w:rsidR="00E123CD" w:rsidRPr="00B24E28" w:rsidRDefault="00E123CD" w:rsidP="00D57CC8">
            <w:pPr>
              <w:widowControl/>
              <w:spacing w:after="120"/>
              <w:rPr>
                <w:rFonts w:ascii="Arial" w:hAnsi="Arial" w:cs="Arial"/>
                <w:color w:val="FF0000"/>
                <w:sz w:val="21"/>
                <w:szCs w:val="21"/>
              </w:rPr>
            </w:pPr>
            <w:r w:rsidRPr="00B24E28">
              <w:rPr>
                <w:rFonts w:ascii="Arial" w:hAnsi="Arial" w:cs="Arial"/>
                <w:sz w:val="21"/>
                <w:szCs w:val="22"/>
                <w:lang w:val="en-GB"/>
              </w:rPr>
              <w:t xml:space="preserve">Chair (in consultation with Secretary) to redraft relevant paragraphs touching on Res.2/2007 for further consideration by correspondence, following meeting of HSSC Chair Group in June.  </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Chair/Sec</w:t>
            </w:r>
          </w:p>
        </w:tc>
        <w:tc>
          <w:tcPr>
            <w:tcW w:w="1843" w:type="dxa"/>
          </w:tcPr>
          <w:p w:rsidR="00E123CD" w:rsidRPr="00B24E28" w:rsidRDefault="00E123CD" w:rsidP="00D57CC8">
            <w:pPr>
              <w:spacing w:after="120"/>
              <w:rPr>
                <w:rFonts w:ascii="Arial" w:hAnsi="Arial" w:cs="Arial"/>
                <w:color w:val="FF0000"/>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7.1</w:t>
            </w:r>
          </w:p>
        </w:tc>
        <w:tc>
          <w:tcPr>
            <w:tcW w:w="4661" w:type="dxa"/>
          </w:tcPr>
          <w:p w:rsidR="00E123CD" w:rsidRPr="00B24E28" w:rsidRDefault="00E123CD" w:rsidP="00D57CC8">
            <w:pPr>
              <w:widowControl/>
              <w:spacing w:after="120"/>
              <w:rPr>
                <w:rFonts w:ascii="Arial" w:hAnsi="Arial" w:cs="Arial"/>
                <w:sz w:val="21"/>
                <w:szCs w:val="22"/>
                <w:lang w:val="en-GB"/>
              </w:rPr>
            </w:pPr>
            <w:r w:rsidRPr="00B24E28">
              <w:rPr>
                <w:rFonts w:ascii="Arial" w:hAnsi="Arial" w:cs="Arial"/>
                <w:sz w:val="21"/>
                <w:szCs w:val="22"/>
                <w:lang w:val="en-GB"/>
              </w:rPr>
              <w:t>Secretary to raise priority of A16 to High and mark E8 as redundant in the NCWG Work Plan.</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rPr>
              <w:t>Completed</w:t>
            </w: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8.1</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 xml:space="preserve">Secretary to draft specifications for user activated </w:t>
            </w:r>
            <w:proofErr w:type="spellStart"/>
            <w:r w:rsidRPr="00B24E28">
              <w:rPr>
                <w:rFonts w:ascii="Arial" w:hAnsi="Arial" w:cs="Arial"/>
                <w:sz w:val="21"/>
                <w:szCs w:val="22"/>
                <w:lang w:val="en-GB"/>
              </w:rPr>
              <w:t>AtoN</w:t>
            </w:r>
            <w:proofErr w:type="spellEnd"/>
            <w:r w:rsidRPr="00B24E28">
              <w:rPr>
                <w:rFonts w:ascii="Arial" w:hAnsi="Arial" w:cs="Arial"/>
                <w:sz w:val="21"/>
                <w:szCs w:val="22"/>
                <w:lang w:val="en-GB"/>
              </w:rPr>
              <w:t xml:space="preserve"> and circulate to WG for comment and approval.</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widowControl/>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8.1</w:t>
            </w:r>
          </w:p>
        </w:tc>
        <w:tc>
          <w:tcPr>
            <w:tcW w:w="4661" w:type="dxa"/>
          </w:tcPr>
          <w:p w:rsidR="00E123CD" w:rsidRPr="00B24E28" w:rsidRDefault="00E123CD" w:rsidP="00B24E28">
            <w:pPr>
              <w:spacing w:after="120"/>
              <w:rPr>
                <w:rFonts w:ascii="Arial" w:hAnsi="Arial" w:cs="Arial"/>
                <w:sz w:val="21"/>
                <w:szCs w:val="21"/>
              </w:rPr>
            </w:pPr>
            <w:r w:rsidRPr="00B24E28">
              <w:rPr>
                <w:rFonts w:ascii="Arial" w:hAnsi="Arial" w:cs="Arial"/>
                <w:sz w:val="21"/>
                <w:szCs w:val="22"/>
                <w:lang w:val="en-GB"/>
              </w:rPr>
              <w:t>Pending HSSC approval INT1 producers to include at P56, R2 and in the list of abbreviations.</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INT1 prod</w:t>
            </w:r>
          </w:p>
        </w:tc>
        <w:tc>
          <w:tcPr>
            <w:tcW w:w="1843" w:type="dxa"/>
            <w:vAlign w:val="center"/>
          </w:tcPr>
          <w:p w:rsidR="00E123CD" w:rsidRPr="00B24E28" w:rsidRDefault="00E123CD" w:rsidP="00D57CC8">
            <w:pPr>
              <w:rPr>
                <w:rFonts w:ascii="Arial" w:hAnsi="Arial" w:cs="Arial"/>
                <w:color w:val="FF0000"/>
                <w:sz w:val="21"/>
                <w:szCs w:val="21"/>
              </w:rPr>
            </w:pPr>
          </w:p>
        </w:tc>
      </w:tr>
      <w:tr w:rsidR="00E123CD" w:rsidRPr="00B24E28" w:rsidTr="00C30B39">
        <w:trPr>
          <w:cantSplit/>
          <w:trHeight w:val="387"/>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8.2</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 xml:space="preserve">Secretary to draft clarification to S-4 about LED lights and circulate to WG for comment and approval. </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rPr>
                <w:rFonts w:ascii="Arial" w:hAnsi="Arial" w:cs="Arial"/>
                <w:color w:val="FF0000"/>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8.3</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Secretary to amend S-4 B-340.3 and B-540.1 as a clarification re conspicuous features and circulate to WG for comment and approval.</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8.3</w:t>
            </w:r>
          </w:p>
        </w:tc>
        <w:tc>
          <w:tcPr>
            <w:tcW w:w="4661" w:type="dxa"/>
          </w:tcPr>
          <w:p w:rsidR="00E123CD" w:rsidRPr="00B24E28" w:rsidRDefault="00E123CD" w:rsidP="00D57CC8">
            <w:pPr>
              <w:widowControl/>
              <w:spacing w:after="120"/>
              <w:rPr>
                <w:rFonts w:ascii="Arial" w:hAnsi="Arial" w:cs="Arial"/>
                <w:sz w:val="21"/>
                <w:szCs w:val="22"/>
                <w:lang w:val="en-GB"/>
              </w:rPr>
            </w:pPr>
            <w:r w:rsidRPr="00B24E28">
              <w:rPr>
                <w:rFonts w:ascii="Arial" w:hAnsi="Arial" w:cs="Arial"/>
                <w:sz w:val="21"/>
                <w:szCs w:val="22"/>
                <w:lang w:val="en-GB"/>
              </w:rPr>
              <w:t>INT1 producers to amend the water tower example at E2 to ‘WATER TR’</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INT1 prod</w:t>
            </w:r>
          </w:p>
        </w:tc>
        <w:tc>
          <w:tcPr>
            <w:tcW w:w="1843" w:type="dxa"/>
          </w:tcPr>
          <w:p w:rsidR="00E123CD" w:rsidRPr="00B24E28" w:rsidRDefault="00E123CD" w:rsidP="00D57CC8">
            <w:pPr>
              <w:spacing w:after="120"/>
              <w:rPr>
                <w:rFonts w:ascii="Arial" w:hAnsi="Arial" w:cs="Arial"/>
                <w:color w:val="0000FF"/>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8.4</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Secretary to amend draft for sub-surface floating pipeline and circulate to WG for comment and approval.</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spacing w:after="120"/>
              <w:rPr>
                <w:rFonts w:ascii="Arial" w:hAnsi="Arial" w:cs="Arial"/>
                <w:color w:val="FF0000"/>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8.5</w:t>
            </w:r>
          </w:p>
        </w:tc>
        <w:tc>
          <w:tcPr>
            <w:tcW w:w="4661" w:type="dxa"/>
          </w:tcPr>
          <w:p w:rsidR="00E123CD" w:rsidRPr="00B24E28" w:rsidRDefault="00E123CD" w:rsidP="00D57CC8">
            <w:pPr>
              <w:tabs>
                <w:tab w:val="left" w:pos="892"/>
              </w:tabs>
              <w:rPr>
                <w:rFonts w:ascii="Arial" w:hAnsi="Arial" w:cs="Arial"/>
                <w:sz w:val="21"/>
                <w:szCs w:val="21"/>
              </w:rPr>
            </w:pPr>
            <w:r w:rsidRPr="00B24E28">
              <w:rPr>
                <w:rFonts w:ascii="Arial" w:hAnsi="Arial" w:cs="Arial"/>
                <w:sz w:val="21"/>
                <w:szCs w:val="22"/>
                <w:lang w:val="en-GB"/>
              </w:rPr>
              <w:t>Secretary to draft clarification on intermittent lakes for S-4 and circulate to WG for comment and approval.</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widowControl/>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8.5</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INT1 producers to agree an amended entry for intermittent lakes.</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INT1 prod</w:t>
            </w:r>
          </w:p>
        </w:tc>
        <w:tc>
          <w:tcPr>
            <w:tcW w:w="1843" w:type="dxa"/>
          </w:tcPr>
          <w:p w:rsidR="00E123CD" w:rsidRPr="00B24E28" w:rsidRDefault="00E123CD" w:rsidP="00D57CC8">
            <w:pPr>
              <w:spacing w:after="120"/>
              <w:rPr>
                <w:rFonts w:ascii="Arial" w:hAnsi="Arial" w:cs="Arial"/>
                <w:color w:val="FF0000"/>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8.5</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Chair to draft encoding guidance for intermittent lakes for S57 and submit a proposal to the S-100WG (S-101 PT) for the addition of a status attribute to the Lakes feature.</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w:t>
            </w:r>
          </w:p>
        </w:tc>
        <w:tc>
          <w:tcPr>
            <w:tcW w:w="1843" w:type="dxa"/>
          </w:tcPr>
          <w:p w:rsidR="00E123CD" w:rsidRPr="00B24E28" w:rsidRDefault="00E123CD" w:rsidP="00D57CC8">
            <w:pPr>
              <w:spacing w:after="120"/>
              <w:rPr>
                <w:rFonts w:ascii="Arial" w:hAnsi="Arial" w:cs="Arial"/>
                <w:color w:val="FF0000"/>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8.6</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Chair to communicate to Chair NIPWG that none of the options for displaying DQ in S101 were considered satisfactory.</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w:t>
            </w:r>
          </w:p>
        </w:tc>
        <w:tc>
          <w:tcPr>
            <w:tcW w:w="1843" w:type="dxa"/>
          </w:tcPr>
          <w:p w:rsidR="00E123CD" w:rsidRPr="00B24E28" w:rsidRDefault="00E123CD" w:rsidP="00D57CC8">
            <w:pPr>
              <w:widowControl/>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8.6</w:t>
            </w:r>
          </w:p>
        </w:tc>
        <w:tc>
          <w:tcPr>
            <w:tcW w:w="4661" w:type="dxa"/>
          </w:tcPr>
          <w:p w:rsidR="00E123CD" w:rsidRPr="00B24E28" w:rsidRDefault="00E123CD" w:rsidP="00D57CC8">
            <w:pPr>
              <w:widowControl/>
              <w:spacing w:after="120"/>
              <w:rPr>
                <w:rFonts w:ascii="Arial" w:hAnsi="Arial" w:cs="Arial"/>
                <w:sz w:val="21"/>
                <w:szCs w:val="22"/>
                <w:lang w:val="en-GB"/>
              </w:rPr>
            </w:pPr>
            <w:r w:rsidRPr="00B24E28">
              <w:rPr>
                <w:rFonts w:ascii="Arial" w:hAnsi="Arial" w:cs="Arial"/>
                <w:sz w:val="21"/>
                <w:szCs w:val="22"/>
                <w:lang w:val="en-GB"/>
              </w:rPr>
              <w:t>Chair to discuss DQ options with Ron Furness (ICA)</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w:t>
            </w:r>
          </w:p>
        </w:tc>
        <w:tc>
          <w:tcPr>
            <w:tcW w:w="1843" w:type="dxa"/>
          </w:tcPr>
          <w:p w:rsidR="00E123CD" w:rsidRPr="00B24E28" w:rsidRDefault="00E123CD" w:rsidP="00D57CC8">
            <w:pPr>
              <w:widowControl/>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8.6</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 xml:space="preserve">IHB (Yves </w:t>
            </w:r>
            <w:proofErr w:type="spellStart"/>
            <w:r w:rsidRPr="00B24E28">
              <w:rPr>
                <w:rFonts w:ascii="Arial" w:hAnsi="Arial" w:cs="Arial"/>
                <w:sz w:val="21"/>
                <w:szCs w:val="22"/>
                <w:lang w:val="en-GB"/>
              </w:rPr>
              <w:t>Guillam</w:t>
            </w:r>
            <w:proofErr w:type="spellEnd"/>
            <w:r w:rsidRPr="00B24E28">
              <w:rPr>
                <w:rFonts w:ascii="Arial" w:hAnsi="Arial" w:cs="Arial"/>
                <w:sz w:val="21"/>
                <w:szCs w:val="22"/>
                <w:lang w:val="en-GB"/>
              </w:rPr>
              <w:t>) to communicate Colby Harmon’s suggestion about using emoticon faces to DQWG</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IHB (YG)</w:t>
            </w:r>
          </w:p>
        </w:tc>
        <w:tc>
          <w:tcPr>
            <w:tcW w:w="1843"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rPr>
              <w:t>Completed at DQWG11</w:t>
            </w: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8.8</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 xml:space="preserve">Portrayal </w:t>
            </w:r>
            <w:proofErr w:type="spellStart"/>
            <w:r w:rsidRPr="00B24E28">
              <w:rPr>
                <w:rFonts w:ascii="Arial" w:hAnsi="Arial" w:cs="Arial"/>
                <w:sz w:val="21"/>
                <w:szCs w:val="22"/>
                <w:lang w:val="en-GB"/>
              </w:rPr>
              <w:t>subWG</w:t>
            </w:r>
            <w:proofErr w:type="spellEnd"/>
            <w:r w:rsidRPr="00B24E28">
              <w:rPr>
                <w:rFonts w:ascii="Arial" w:hAnsi="Arial" w:cs="Arial"/>
                <w:sz w:val="21"/>
                <w:szCs w:val="22"/>
                <w:lang w:val="en-GB"/>
              </w:rPr>
              <w:t xml:space="preserve"> to establish protocol for considering portrayal submissions from ENC and other producers of overlays.</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 xml:space="preserve">Portrayal </w:t>
            </w:r>
            <w:proofErr w:type="spellStart"/>
            <w:r w:rsidRPr="00B24E28">
              <w:rPr>
                <w:rFonts w:ascii="Arial" w:hAnsi="Arial" w:cs="Arial"/>
                <w:sz w:val="21"/>
                <w:szCs w:val="21"/>
              </w:rPr>
              <w:t>subWG</w:t>
            </w:r>
            <w:proofErr w:type="spellEnd"/>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8.9</w:t>
            </w:r>
          </w:p>
        </w:tc>
        <w:tc>
          <w:tcPr>
            <w:tcW w:w="4661" w:type="dxa"/>
          </w:tcPr>
          <w:p w:rsidR="00E123CD" w:rsidRPr="00B24E28" w:rsidRDefault="00E123CD" w:rsidP="00D57CC8">
            <w:pPr>
              <w:widowControl/>
              <w:spacing w:after="120"/>
              <w:rPr>
                <w:rFonts w:ascii="Arial" w:hAnsi="Arial" w:cs="Arial"/>
                <w:color w:val="FF0000"/>
                <w:sz w:val="21"/>
                <w:szCs w:val="21"/>
              </w:rPr>
            </w:pPr>
            <w:r w:rsidRPr="00B24E28">
              <w:rPr>
                <w:rFonts w:ascii="Arial" w:hAnsi="Arial" w:cs="Arial"/>
                <w:sz w:val="21"/>
                <w:szCs w:val="22"/>
                <w:lang w:val="en-GB"/>
              </w:rPr>
              <w:t>Secretary to circulate proposed revisions on seagrass to S-4 to WG for approval.</w:t>
            </w:r>
          </w:p>
        </w:tc>
        <w:tc>
          <w:tcPr>
            <w:tcW w:w="1559" w:type="dxa"/>
          </w:tcPr>
          <w:p w:rsidR="00E123CD" w:rsidRPr="00B24E28" w:rsidRDefault="00E123CD" w:rsidP="00D57CC8">
            <w:pPr>
              <w:rPr>
                <w:rFonts w:ascii="Arial" w:hAnsi="Arial" w:cs="Arial"/>
                <w:sz w:val="21"/>
                <w:szCs w:val="21"/>
                <w:lang w:val="fr-FR"/>
              </w:rPr>
            </w:pPr>
            <w:r w:rsidRPr="00B24E28">
              <w:rPr>
                <w:rFonts w:ascii="Arial" w:hAnsi="Arial" w:cs="Arial"/>
                <w:sz w:val="21"/>
                <w:szCs w:val="21"/>
                <w:lang w:val="fr-FR"/>
              </w:rPr>
              <w:t>Sec</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8.9</w:t>
            </w:r>
          </w:p>
        </w:tc>
        <w:tc>
          <w:tcPr>
            <w:tcW w:w="4661" w:type="dxa"/>
          </w:tcPr>
          <w:p w:rsidR="00E123CD" w:rsidRPr="00B24E28" w:rsidRDefault="00E123CD" w:rsidP="00D57CC8">
            <w:pPr>
              <w:widowControl/>
              <w:spacing w:after="120"/>
              <w:rPr>
                <w:rFonts w:ascii="Arial" w:hAnsi="Arial" w:cs="Arial"/>
                <w:color w:val="FF0000"/>
                <w:sz w:val="21"/>
                <w:szCs w:val="21"/>
              </w:rPr>
            </w:pPr>
            <w:r w:rsidRPr="00B24E28">
              <w:rPr>
                <w:rFonts w:ascii="Arial" w:hAnsi="Arial" w:cs="Arial"/>
                <w:sz w:val="21"/>
                <w:szCs w:val="22"/>
                <w:lang w:val="en-GB"/>
              </w:rPr>
              <w:t>Chair to propose changes to definitions for seagrass and seaweed in S-32 to HDWG (and consider whether any related definitions, such as kelp, need adjusting).</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w:t>
            </w:r>
          </w:p>
        </w:tc>
        <w:tc>
          <w:tcPr>
            <w:tcW w:w="1843" w:type="dxa"/>
          </w:tcPr>
          <w:p w:rsidR="00E123CD" w:rsidRPr="00B24E28" w:rsidRDefault="00E123CD" w:rsidP="00D57CC8">
            <w:pPr>
              <w:spacing w:after="120"/>
              <w:rPr>
                <w:rFonts w:ascii="Arial" w:hAnsi="Arial" w:cs="Arial"/>
                <w:color w:val="FF0000"/>
                <w:sz w:val="21"/>
                <w:szCs w:val="21"/>
              </w:rPr>
            </w:pPr>
          </w:p>
        </w:tc>
      </w:tr>
      <w:tr w:rsidR="00E123CD" w:rsidRPr="00B24E28" w:rsidTr="00C30B39">
        <w:trPr>
          <w:cantSplit/>
          <w:trHeight w:val="266"/>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8.10</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Secretary to draft amendment to S-4 to allow use of yellow for chart limits and circulate to WG for comment and approval.</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spacing w:after="120"/>
              <w:rPr>
                <w:rFonts w:ascii="Arial" w:hAnsi="Arial" w:cs="Arial"/>
                <w:color w:val="FF0000"/>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8.10</w:t>
            </w:r>
          </w:p>
        </w:tc>
        <w:tc>
          <w:tcPr>
            <w:tcW w:w="4661" w:type="dxa"/>
          </w:tcPr>
          <w:p w:rsidR="00E123CD" w:rsidRPr="00B24E28" w:rsidRDefault="00E123CD" w:rsidP="00D57CC8">
            <w:pPr>
              <w:widowControl/>
              <w:spacing w:after="120"/>
              <w:rPr>
                <w:rFonts w:ascii="Arial" w:hAnsi="Arial" w:cs="Arial"/>
                <w:color w:val="FF0000"/>
                <w:sz w:val="21"/>
                <w:szCs w:val="21"/>
              </w:rPr>
            </w:pPr>
            <w:r w:rsidRPr="00B24E28">
              <w:rPr>
                <w:rFonts w:ascii="Arial" w:hAnsi="Arial" w:cs="Arial"/>
                <w:sz w:val="21"/>
                <w:szCs w:val="22"/>
                <w:lang w:val="en-GB"/>
              </w:rPr>
              <w:t>Secretary to draft amendment to S-4 to include all options for referencing smaller scale and adjoining charts for consideration by the WG.</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spacing w:after="120"/>
              <w:rPr>
                <w:rFonts w:ascii="Arial" w:hAnsi="Arial" w:cs="Arial"/>
                <w:color w:val="0000FF"/>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8.11</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Secretary to draft some clarifications to the various parts of S-4 which cover restricted area and ESSA symbology, to ensure no contradictions or ambiguities.</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spacing w:after="120"/>
              <w:rPr>
                <w:rFonts w:ascii="Arial" w:hAnsi="Arial" w:cs="Arial"/>
                <w:color w:val="0000FF"/>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8.12</w:t>
            </w:r>
          </w:p>
        </w:tc>
        <w:tc>
          <w:tcPr>
            <w:tcW w:w="4661" w:type="dxa"/>
          </w:tcPr>
          <w:p w:rsidR="00E123CD" w:rsidRPr="00B24E28" w:rsidRDefault="00E123CD" w:rsidP="00D57CC8">
            <w:pPr>
              <w:widowControl/>
              <w:spacing w:after="120"/>
              <w:rPr>
                <w:rFonts w:ascii="Arial" w:hAnsi="Arial" w:cs="Arial"/>
                <w:sz w:val="21"/>
                <w:szCs w:val="22"/>
                <w:lang w:val="en-GB"/>
              </w:rPr>
            </w:pPr>
            <w:r w:rsidRPr="00B24E28">
              <w:rPr>
                <w:rFonts w:ascii="Arial" w:hAnsi="Arial" w:cs="Arial"/>
                <w:sz w:val="21"/>
                <w:szCs w:val="22"/>
                <w:lang w:val="en-GB"/>
              </w:rPr>
              <w:t>Secretary to circulate draft amendment to B-422.2, allowing use of K25-27 for nearly invisible stranded wrecks, to WG for comment and approval.</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8.12</w:t>
            </w:r>
          </w:p>
        </w:tc>
        <w:tc>
          <w:tcPr>
            <w:tcW w:w="4661" w:type="dxa"/>
          </w:tcPr>
          <w:p w:rsidR="00E123CD" w:rsidRPr="00B24E28" w:rsidRDefault="00E123CD" w:rsidP="00D57CC8">
            <w:pPr>
              <w:widowControl/>
              <w:tabs>
                <w:tab w:val="left" w:pos="994"/>
              </w:tabs>
              <w:spacing w:after="120"/>
              <w:rPr>
                <w:rFonts w:ascii="Arial" w:hAnsi="Arial" w:cs="Arial"/>
                <w:sz w:val="21"/>
                <w:szCs w:val="21"/>
              </w:rPr>
            </w:pPr>
            <w:r w:rsidRPr="00B24E28">
              <w:rPr>
                <w:rFonts w:ascii="Arial" w:hAnsi="Arial" w:cs="Arial"/>
                <w:sz w:val="21"/>
                <w:szCs w:val="22"/>
                <w:lang w:val="en-GB"/>
              </w:rPr>
              <w:t xml:space="preserve">Chair to suggest necessary changes to UOC on </w:t>
            </w:r>
            <w:r>
              <w:rPr>
                <w:rFonts w:ascii="Arial" w:hAnsi="Arial" w:cs="Arial"/>
                <w:sz w:val="21"/>
                <w:szCs w:val="22"/>
                <w:lang w:val="en-GB"/>
              </w:rPr>
              <w:t xml:space="preserve">attribute </w:t>
            </w:r>
            <w:r w:rsidRPr="00B24E28">
              <w:rPr>
                <w:rFonts w:ascii="Arial" w:hAnsi="Arial" w:cs="Arial"/>
                <w:sz w:val="21"/>
                <w:szCs w:val="22"/>
                <w:lang w:val="en-GB"/>
              </w:rPr>
              <w:t>WATLEV.</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w:t>
            </w:r>
          </w:p>
        </w:tc>
        <w:tc>
          <w:tcPr>
            <w:tcW w:w="1843" w:type="dxa"/>
          </w:tcPr>
          <w:p w:rsidR="00E123CD" w:rsidRPr="00B24E28" w:rsidRDefault="00E123CD" w:rsidP="00D57CC8">
            <w:pPr>
              <w:rPr>
                <w:sz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8.14</w:t>
            </w:r>
          </w:p>
        </w:tc>
        <w:tc>
          <w:tcPr>
            <w:tcW w:w="4661" w:type="dxa"/>
          </w:tcPr>
          <w:p w:rsidR="00E123CD" w:rsidRPr="00B24E28" w:rsidRDefault="00E123CD" w:rsidP="00D57CC8">
            <w:pPr>
              <w:widowControl/>
              <w:spacing w:after="120"/>
              <w:rPr>
                <w:rFonts w:ascii="Arial" w:hAnsi="Arial" w:cs="Arial"/>
                <w:color w:val="FF0000"/>
                <w:sz w:val="21"/>
                <w:szCs w:val="21"/>
              </w:rPr>
            </w:pPr>
            <w:r w:rsidRPr="00B24E28">
              <w:rPr>
                <w:rFonts w:ascii="Arial" w:hAnsi="Arial" w:cs="Arial"/>
                <w:sz w:val="21"/>
                <w:szCs w:val="22"/>
                <w:lang w:val="en-GB"/>
              </w:rPr>
              <w:t>Colby Harmon to discuss with Julia Powell (Chair S-100WG) a requirement for a more refined request for help in designing symbols for S-101.</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w:t>
            </w:r>
          </w:p>
        </w:tc>
        <w:tc>
          <w:tcPr>
            <w:tcW w:w="1843" w:type="dxa"/>
          </w:tcPr>
          <w:p w:rsidR="00E123CD" w:rsidRPr="00B24E28" w:rsidRDefault="00E123CD" w:rsidP="00D57CC8">
            <w:pPr>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8.14</w:t>
            </w:r>
          </w:p>
        </w:tc>
        <w:tc>
          <w:tcPr>
            <w:tcW w:w="4661" w:type="dxa"/>
          </w:tcPr>
          <w:p w:rsidR="00E123CD" w:rsidRPr="00B24E28" w:rsidRDefault="00E123CD" w:rsidP="00D57CC8">
            <w:pPr>
              <w:widowControl/>
              <w:tabs>
                <w:tab w:val="left" w:pos="892"/>
              </w:tabs>
              <w:spacing w:after="120"/>
              <w:rPr>
                <w:rFonts w:ascii="Arial" w:hAnsi="Arial" w:cs="Arial"/>
                <w:sz w:val="21"/>
                <w:szCs w:val="21"/>
              </w:rPr>
            </w:pPr>
            <w:r w:rsidRPr="00B24E28">
              <w:rPr>
                <w:rFonts w:ascii="Arial" w:hAnsi="Arial" w:cs="Arial"/>
                <w:sz w:val="21"/>
                <w:szCs w:val="22"/>
                <w:lang w:val="en-GB"/>
              </w:rPr>
              <w:t>Chair and Colby Harmon to slim down the list of possibly required symbols for S-101 and then share them out among volunteers.</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 &amp; CH</w:t>
            </w:r>
          </w:p>
        </w:tc>
        <w:tc>
          <w:tcPr>
            <w:tcW w:w="1843" w:type="dxa"/>
          </w:tcPr>
          <w:p w:rsidR="00E123CD" w:rsidRPr="00B24E28" w:rsidRDefault="00E123CD" w:rsidP="00D57CC8">
            <w:pPr>
              <w:rPr>
                <w:sz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8.14</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Chair to consider requesting other WG Chairs to form a PT to consider symbolization for S-101.</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8.15</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Secretary to draft a clarification to B-489.2 to provide a cross reference to B-125.2 for V-AIS out of position</w:t>
            </w:r>
            <w:r>
              <w:rPr>
                <w:rFonts w:ascii="Arial" w:hAnsi="Arial" w:cs="Arial"/>
                <w:sz w:val="21"/>
                <w:szCs w:val="22"/>
                <w:lang w:val="en-GB"/>
              </w:rPr>
              <w:t xml:space="preserve"> </w:t>
            </w:r>
            <w:r w:rsidRPr="00B24E28">
              <w:rPr>
                <w:rFonts w:ascii="Arial" w:hAnsi="Arial" w:cs="Arial"/>
                <w:sz w:val="21"/>
                <w:szCs w:val="22"/>
                <w:lang w:val="en-GB"/>
              </w:rPr>
              <w:t>for consideration by the WG.</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9.1</w:t>
            </w:r>
          </w:p>
        </w:tc>
        <w:tc>
          <w:tcPr>
            <w:tcW w:w="4661" w:type="dxa"/>
          </w:tcPr>
          <w:p w:rsidR="00E123CD" w:rsidRPr="00B24E28" w:rsidRDefault="00E123CD" w:rsidP="00D57CC8">
            <w:pPr>
              <w:widowControl/>
              <w:spacing w:after="120"/>
              <w:rPr>
                <w:rFonts w:ascii="Arial" w:hAnsi="Arial" w:cs="Arial"/>
                <w:sz w:val="21"/>
                <w:szCs w:val="22"/>
                <w:lang w:val="en-GB"/>
              </w:rPr>
            </w:pPr>
            <w:r w:rsidRPr="004F2E89">
              <w:rPr>
                <w:rFonts w:ascii="Arial" w:hAnsi="Arial" w:cs="Arial"/>
                <w:sz w:val="21"/>
                <w:szCs w:val="22"/>
                <w:lang w:val="en-GB"/>
              </w:rPr>
              <w:t xml:space="preserve">IHB to consult with Chair HSSC to gain approval to issue </w:t>
            </w:r>
            <w:r>
              <w:rPr>
                <w:rFonts w:ascii="Arial" w:hAnsi="Arial" w:cs="Arial"/>
                <w:sz w:val="21"/>
                <w:szCs w:val="22"/>
                <w:lang w:val="en-GB"/>
              </w:rPr>
              <w:t xml:space="preserve">a reminder, </w:t>
            </w:r>
            <w:r w:rsidRPr="004F2E89">
              <w:rPr>
                <w:rFonts w:ascii="Arial" w:hAnsi="Arial" w:cs="Arial"/>
                <w:sz w:val="21"/>
                <w:szCs w:val="22"/>
                <w:lang w:val="en-GB"/>
              </w:rPr>
              <w:t xml:space="preserve">advising MS that all NMs should be issued in English language </w:t>
            </w:r>
            <w:r>
              <w:rPr>
                <w:rFonts w:ascii="Arial" w:hAnsi="Arial" w:cs="Arial"/>
                <w:sz w:val="21"/>
                <w:szCs w:val="22"/>
                <w:lang w:val="en-GB"/>
              </w:rPr>
              <w:t xml:space="preserve">within the </w:t>
            </w:r>
            <w:r w:rsidRPr="004F2E89">
              <w:rPr>
                <w:rFonts w:ascii="Arial" w:hAnsi="Arial" w:cs="Arial"/>
                <w:sz w:val="21"/>
                <w:szCs w:val="22"/>
                <w:lang w:val="en-GB"/>
              </w:rPr>
              <w:t>IHO CL</w:t>
            </w:r>
            <w:r>
              <w:rPr>
                <w:rFonts w:ascii="Arial" w:hAnsi="Arial" w:cs="Arial"/>
                <w:sz w:val="21"/>
                <w:szCs w:val="22"/>
                <w:lang w:val="en-GB"/>
              </w:rPr>
              <w:t xml:space="preserve"> reporting on the outcome of HSSC8.</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IHB</w:t>
            </w:r>
          </w:p>
        </w:tc>
        <w:tc>
          <w:tcPr>
            <w:tcW w:w="1843" w:type="dxa"/>
          </w:tcPr>
          <w:p w:rsidR="00E123CD" w:rsidRPr="00B24E28" w:rsidRDefault="00E123CD" w:rsidP="00D57CC8">
            <w:pPr>
              <w:spacing w:after="120"/>
              <w:rPr>
                <w:rFonts w:ascii="Arial" w:hAnsi="Arial" w:cs="Arial"/>
                <w:color w:val="0000FF"/>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9.2</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Secretary to include the clarification on hanging light sectors in S-4</w:t>
            </w:r>
            <w:r>
              <w:rPr>
                <w:rFonts w:ascii="Arial" w:hAnsi="Arial" w:cs="Arial"/>
                <w:sz w:val="21"/>
                <w:szCs w:val="22"/>
                <w:lang w:val="en-GB"/>
              </w:rPr>
              <w:t xml:space="preserve"> </w:t>
            </w:r>
            <w:r w:rsidRPr="00B24E28">
              <w:rPr>
                <w:rFonts w:ascii="Arial" w:hAnsi="Arial" w:cs="Arial"/>
                <w:sz w:val="21"/>
                <w:szCs w:val="22"/>
                <w:lang w:val="en-GB"/>
              </w:rPr>
              <w:t>for consideration by the WG.</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9.4</w:t>
            </w:r>
          </w:p>
        </w:tc>
        <w:tc>
          <w:tcPr>
            <w:tcW w:w="4661" w:type="dxa"/>
          </w:tcPr>
          <w:p w:rsidR="00E123CD" w:rsidRPr="00B24E28" w:rsidRDefault="00E123CD" w:rsidP="00C460C1">
            <w:pPr>
              <w:widowControl/>
              <w:spacing w:after="120"/>
              <w:rPr>
                <w:rFonts w:ascii="Arial" w:hAnsi="Arial" w:cs="Arial"/>
                <w:sz w:val="21"/>
                <w:szCs w:val="21"/>
              </w:rPr>
            </w:pPr>
            <w:r w:rsidRPr="00B24E28">
              <w:rPr>
                <w:rFonts w:ascii="Arial" w:hAnsi="Arial" w:cs="Arial"/>
                <w:sz w:val="21"/>
                <w:szCs w:val="22"/>
                <w:lang w:val="en-GB"/>
              </w:rPr>
              <w:t>Secretary to apply clarification re non-HO seals to S-4</w:t>
            </w:r>
            <w:r>
              <w:rPr>
                <w:rFonts w:ascii="Arial" w:hAnsi="Arial" w:cs="Arial"/>
                <w:sz w:val="21"/>
                <w:szCs w:val="22"/>
                <w:lang w:val="en-GB"/>
              </w:rPr>
              <w:t xml:space="preserve"> </w:t>
            </w:r>
            <w:r w:rsidRPr="00B24E28">
              <w:rPr>
                <w:rFonts w:ascii="Arial" w:hAnsi="Arial" w:cs="Arial"/>
                <w:sz w:val="21"/>
                <w:szCs w:val="22"/>
                <w:lang w:val="en-GB"/>
              </w:rPr>
              <w:t>for consideration by the WG.</w:t>
            </w:r>
            <w:r w:rsidRPr="00B24E28">
              <w:rPr>
                <w:rFonts w:ascii="Arial" w:hAnsi="Arial" w:cs="Arial"/>
                <w:sz w:val="21"/>
                <w:szCs w:val="21"/>
              </w:rPr>
              <w:t xml:space="preserve"> </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rPr>
                <w:sz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10.1</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 xml:space="preserve">Chair and Secretary to correspond to prepare further version of S-11A for </w:t>
            </w:r>
            <w:r w:rsidRPr="004F2E89">
              <w:rPr>
                <w:rFonts w:ascii="Arial" w:hAnsi="Arial" w:cs="Arial"/>
                <w:sz w:val="21"/>
                <w:szCs w:val="22"/>
                <w:lang w:val="en-GB"/>
              </w:rPr>
              <w:t xml:space="preserve">approval of the WG and </w:t>
            </w:r>
            <w:r w:rsidRPr="00B24E28">
              <w:rPr>
                <w:rFonts w:ascii="Arial" w:hAnsi="Arial" w:cs="Arial"/>
                <w:sz w:val="21"/>
                <w:szCs w:val="22"/>
                <w:lang w:val="en-GB"/>
              </w:rPr>
              <w:t>submission to HSSC8.</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 Sec</w:t>
            </w:r>
          </w:p>
        </w:tc>
        <w:tc>
          <w:tcPr>
            <w:tcW w:w="1843" w:type="dxa"/>
          </w:tcPr>
          <w:p w:rsidR="00E123CD" w:rsidRPr="00B24E28" w:rsidRDefault="00E123CD" w:rsidP="00D57CC8">
            <w:pPr>
              <w:rPr>
                <w:sz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10.2</w:t>
            </w:r>
          </w:p>
        </w:tc>
        <w:tc>
          <w:tcPr>
            <w:tcW w:w="4661" w:type="dxa"/>
          </w:tcPr>
          <w:p w:rsidR="00E123CD" w:rsidRPr="00B24E28" w:rsidRDefault="00E123CD" w:rsidP="00D57CC8">
            <w:pPr>
              <w:widowControl/>
              <w:spacing w:after="120"/>
              <w:rPr>
                <w:rFonts w:ascii="Arial" w:hAnsi="Arial" w:cs="Arial"/>
                <w:color w:val="FF0000"/>
                <w:sz w:val="21"/>
                <w:szCs w:val="21"/>
              </w:rPr>
            </w:pPr>
            <w:r w:rsidRPr="00B24E28">
              <w:rPr>
                <w:rFonts w:ascii="Arial" w:hAnsi="Arial" w:cs="Arial"/>
                <w:sz w:val="21"/>
                <w:szCs w:val="22"/>
                <w:lang w:val="en-GB"/>
              </w:rPr>
              <w:t xml:space="preserve">ALL WG members to forward suggestions for changes to the INT chart checklist to Secretary </w:t>
            </w:r>
            <w:r w:rsidRPr="005A4425">
              <w:rPr>
                <w:rFonts w:ascii="Arial" w:hAnsi="Arial" w:cs="Arial"/>
                <w:b/>
                <w:sz w:val="21"/>
                <w:szCs w:val="22"/>
                <w:lang w:val="en-GB"/>
              </w:rPr>
              <w:t>by end June</w:t>
            </w:r>
            <w:r w:rsidRPr="00B24E28">
              <w:rPr>
                <w:rFonts w:ascii="Arial" w:hAnsi="Arial" w:cs="Arial"/>
                <w:sz w:val="21"/>
                <w:szCs w:val="22"/>
                <w:lang w:val="en-GB"/>
              </w:rPr>
              <w:t xml:space="preserve"> to consolidate and forward to IHB.</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ALL, Sec</w:t>
            </w:r>
          </w:p>
        </w:tc>
        <w:tc>
          <w:tcPr>
            <w:tcW w:w="1843" w:type="dxa"/>
          </w:tcPr>
          <w:p w:rsidR="00E123CD" w:rsidRPr="00B24E28" w:rsidRDefault="00E123CD" w:rsidP="00D57CC8">
            <w:pPr>
              <w:rPr>
                <w:sz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10.2</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IHB to report progress with NCWG Task B4 to IRCC8.</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IHB</w:t>
            </w:r>
          </w:p>
        </w:tc>
        <w:tc>
          <w:tcPr>
            <w:tcW w:w="1843" w:type="dxa"/>
          </w:tcPr>
          <w:p w:rsidR="00E123CD" w:rsidRPr="00B24E28" w:rsidRDefault="00E123CD" w:rsidP="00D57CC8">
            <w:pPr>
              <w:rPr>
                <w:sz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11.1</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 xml:space="preserve">INT1 </w:t>
            </w:r>
            <w:proofErr w:type="spellStart"/>
            <w:r w:rsidRPr="00B24E28">
              <w:rPr>
                <w:rFonts w:ascii="Arial" w:hAnsi="Arial" w:cs="Arial"/>
                <w:sz w:val="21"/>
                <w:szCs w:val="22"/>
                <w:lang w:val="en-GB"/>
              </w:rPr>
              <w:t>subWG</w:t>
            </w:r>
            <w:proofErr w:type="spellEnd"/>
            <w:r w:rsidRPr="00B24E28">
              <w:rPr>
                <w:rFonts w:ascii="Arial" w:hAnsi="Arial" w:cs="Arial"/>
                <w:sz w:val="21"/>
                <w:szCs w:val="22"/>
                <w:lang w:val="en-GB"/>
              </w:rPr>
              <w:t xml:space="preserve"> to consider a change to the ‘General Principles for Reviewing and Maintaining INT 1’ to link publication of S-4 and INT1 more closely if possible.</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 xml:space="preserve">INT1 </w:t>
            </w:r>
            <w:proofErr w:type="spellStart"/>
            <w:r w:rsidRPr="00B24E28">
              <w:rPr>
                <w:rFonts w:ascii="Arial" w:hAnsi="Arial" w:cs="Arial"/>
                <w:sz w:val="21"/>
                <w:szCs w:val="21"/>
              </w:rPr>
              <w:t>subWG</w:t>
            </w:r>
            <w:proofErr w:type="spellEnd"/>
          </w:p>
        </w:tc>
        <w:tc>
          <w:tcPr>
            <w:tcW w:w="1843" w:type="dxa"/>
          </w:tcPr>
          <w:p w:rsidR="00E123CD" w:rsidRPr="00B24E28" w:rsidRDefault="00E123CD" w:rsidP="00D57CC8">
            <w:pPr>
              <w:rPr>
                <w:sz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11.2</w:t>
            </w:r>
          </w:p>
        </w:tc>
        <w:tc>
          <w:tcPr>
            <w:tcW w:w="4661" w:type="dxa"/>
          </w:tcPr>
          <w:p w:rsidR="00E123CD" w:rsidRPr="00B24E28" w:rsidRDefault="00E123CD" w:rsidP="00D57CC8">
            <w:pPr>
              <w:widowControl/>
              <w:spacing w:after="120"/>
              <w:rPr>
                <w:rFonts w:ascii="Arial" w:hAnsi="Arial" w:cs="Arial"/>
                <w:b/>
                <w:sz w:val="21"/>
                <w:szCs w:val="22"/>
                <w:u w:val="single"/>
                <w:lang w:val="en-GB"/>
              </w:rPr>
            </w:pPr>
            <w:r w:rsidRPr="00B24E28">
              <w:rPr>
                <w:rFonts w:ascii="Arial" w:hAnsi="Arial" w:cs="Arial"/>
                <w:sz w:val="21"/>
                <w:szCs w:val="22"/>
                <w:lang w:val="en-GB"/>
              </w:rPr>
              <w:t xml:space="preserve">INT1 producers to add </w:t>
            </w:r>
            <w:proofErr w:type="spellStart"/>
            <w:r w:rsidRPr="00B24E28">
              <w:rPr>
                <w:rFonts w:ascii="Arial" w:hAnsi="Arial" w:cs="Arial"/>
                <w:sz w:val="21"/>
                <w:szCs w:val="22"/>
                <w:lang w:val="en-GB"/>
              </w:rPr>
              <w:t>fm</w:t>
            </w:r>
            <w:proofErr w:type="spellEnd"/>
            <w:r w:rsidRPr="00B24E28">
              <w:rPr>
                <w:rFonts w:ascii="Arial" w:hAnsi="Arial" w:cs="Arial"/>
                <w:sz w:val="21"/>
                <w:szCs w:val="22"/>
                <w:lang w:val="en-GB"/>
              </w:rPr>
              <w:t xml:space="preserve">, </w:t>
            </w:r>
            <w:proofErr w:type="spellStart"/>
            <w:r w:rsidRPr="00B24E28">
              <w:rPr>
                <w:rFonts w:ascii="Arial" w:hAnsi="Arial" w:cs="Arial"/>
                <w:sz w:val="21"/>
                <w:szCs w:val="22"/>
                <w:lang w:val="en-GB"/>
              </w:rPr>
              <w:t>fms</w:t>
            </w:r>
            <w:proofErr w:type="spellEnd"/>
            <w:r w:rsidRPr="00B24E28">
              <w:rPr>
                <w:rFonts w:ascii="Arial" w:hAnsi="Arial" w:cs="Arial"/>
                <w:sz w:val="21"/>
                <w:szCs w:val="22"/>
                <w:lang w:val="en-GB"/>
              </w:rPr>
              <w:t xml:space="preserve"> to INT1</w:t>
            </w:r>
            <w:r>
              <w:rPr>
                <w:rFonts w:ascii="Arial" w:hAnsi="Arial" w:cs="Arial"/>
                <w:sz w:val="21"/>
                <w:szCs w:val="22"/>
                <w:lang w:val="en-GB"/>
              </w:rPr>
              <w:t>.</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INT1</w:t>
            </w:r>
            <w:r>
              <w:rPr>
                <w:rFonts w:ascii="Arial" w:hAnsi="Arial" w:cs="Arial"/>
                <w:sz w:val="21"/>
                <w:szCs w:val="21"/>
              </w:rPr>
              <w:t xml:space="preserve"> producers</w:t>
            </w:r>
          </w:p>
        </w:tc>
        <w:tc>
          <w:tcPr>
            <w:tcW w:w="1843" w:type="dxa"/>
          </w:tcPr>
          <w:p w:rsidR="00E123CD" w:rsidRPr="00B24E28" w:rsidRDefault="00E123CD" w:rsidP="00D57CC8">
            <w:pPr>
              <w:rPr>
                <w:sz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11.2</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rPr>
              <w:t xml:space="preserve">Secretary to add </w:t>
            </w:r>
            <w:proofErr w:type="spellStart"/>
            <w:r w:rsidRPr="00B24E28">
              <w:rPr>
                <w:rFonts w:ascii="Arial" w:hAnsi="Arial" w:cs="Arial"/>
                <w:sz w:val="21"/>
                <w:szCs w:val="21"/>
              </w:rPr>
              <w:t>fm</w:t>
            </w:r>
            <w:proofErr w:type="spellEnd"/>
            <w:r w:rsidRPr="00B24E28">
              <w:rPr>
                <w:rFonts w:ascii="Arial" w:hAnsi="Arial" w:cs="Arial"/>
                <w:sz w:val="21"/>
                <w:szCs w:val="21"/>
              </w:rPr>
              <w:t xml:space="preserve">, </w:t>
            </w:r>
            <w:proofErr w:type="spellStart"/>
            <w:r w:rsidRPr="00B24E28">
              <w:rPr>
                <w:rFonts w:ascii="Arial" w:hAnsi="Arial" w:cs="Arial"/>
                <w:sz w:val="21"/>
                <w:szCs w:val="21"/>
              </w:rPr>
              <w:t>fms</w:t>
            </w:r>
            <w:proofErr w:type="spellEnd"/>
            <w:r w:rsidRPr="00B24E28">
              <w:rPr>
                <w:rFonts w:ascii="Arial" w:hAnsi="Arial" w:cs="Arial"/>
                <w:sz w:val="21"/>
                <w:szCs w:val="21"/>
              </w:rPr>
              <w:t xml:space="preserve"> to list of INT abbr</w:t>
            </w:r>
            <w:r>
              <w:rPr>
                <w:rFonts w:ascii="Arial" w:hAnsi="Arial" w:cs="Arial"/>
                <w:sz w:val="21"/>
                <w:szCs w:val="21"/>
              </w:rPr>
              <w:t>eviation</w:t>
            </w:r>
            <w:r w:rsidRPr="00B24E28">
              <w:rPr>
                <w:rFonts w:ascii="Arial" w:hAnsi="Arial" w:cs="Arial"/>
                <w:sz w:val="21"/>
                <w:szCs w:val="21"/>
              </w:rPr>
              <w:t>s</w:t>
            </w:r>
            <w:r>
              <w:rPr>
                <w:rFonts w:ascii="Arial" w:hAnsi="Arial" w:cs="Arial"/>
                <w:sz w:val="21"/>
                <w:szCs w:val="21"/>
              </w:rPr>
              <w:t xml:space="preserve"> i</w:t>
            </w:r>
            <w:r w:rsidRPr="00B24E28">
              <w:rPr>
                <w:rFonts w:ascii="Arial" w:hAnsi="Arial" w:cs="Arial"/>
                <w:sz w:val="21"/>
                <w:szCs w:val="21"/>
              </w:rPr>
              <w:t>n S-4</w:t>
            </w:r>
            <w:r w:rsidRPr="00B24E28">
              <w:rPr>
                <w:rFonts w:ascii="Arial" w:hAnsi="Arial" w:cs="Arial"/>
                <w:sz w:val="21"/>
                <w:szCs w:val="21"/>
                <w:lang w:val="en-GB"/>
              </w:rPr>
              <w:t xml:space="preserve"> and add remaining vacant entries to the ‘retired’ list at B-151.2.</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spacing w:after="120"/>
              <w:rPr>
                <w:rFonts w:ascii="Arial" w:hAnsi="Arial" w:cs="Arial"/>
                <w:color w:val="0000FF"/>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11.2</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rPr>
              <w:t>Secretary to draft new spec for ‘bubbler’ and circulate to WG for comment and approval</w:t>
            </w:r>
            <w:r>
              <w:rPr>
                <w:rFonts w:ascii="Arial" w:hAnsi="Arial" w:cs="Arial"/>
                <w:sz w:val="21"/>
                <w:szCs w:val="21"/>
              </w:rPr>
              <w:t>.</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Sec</w:t>
            </w:r>
          </w:p>
        </w:tc>
        <w:tc>
          <w:tcPr>
            <w:tcW w:w="1843" w:type="dxa"/>
          </w:tcPr>
          <w:p w:rsidR="00E123CD" w:rsidRPr="00B24E28" w:rsidRDefault="00E123CD" w:rsidP="00D57CC8">
            <w:pPr>
              <w:spacing w:after="120"/>
              <w:rPr>
                <w:rFonts w:ascii="Arial" w:hAnsi="Arial" w:cs="Arial"/>
                <w:color w:val="0000FF"/>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11.2</w:t>
            </w:r>
          </w:p>
        </w:tc>
        <w:tc>
          <w:tcPr>
            <w:tcW w:w="4661" w:type="dxa"/>
          </w:tcPr>
          <w:p w:rsidR="00E123CD" w:rsidRPr="00B24E28" w:rsidRDefault="00E123CD" w:rsidP="00D57CC8">
            <w:pPr>
              <w:widowControl/>
              <w:spacing w:after="120"/>
              <w:rPr>
                <w:rFonts w:ascii="Arial" w:hAnsi="Arial" w:cs="Arial"/>
                <w:color w:val="FF0000"/>
                <w:sz w:val="21"/>
                <w:szCs w:val="21"/>
              </w:rPr>
            </w:pPr>
            <w:r w:rsidRPr="00B24E28">
              <w:rPr>
                <w:rFonts w:ascii="Arial" w:hAnsi="Arial" w:cs="Arial"/>
                <w:sz w:val="21"/>
                <w:szCs w:val="21"/>
              </w:rPr>
              <w:t xml:space="preserve">INT1 </w:t>
            </w:r>
            <w:proofErr w:type="spellStart"/>
            <w:r w:rsidRPr="00B24E28">
              <w:rPr>
                <w:rFonts w:ascii="Arial" w:hAnsi="Arial" w:cs="Arial"/>
                <w:sz w:val="21"/>
                <w:szCs w:val="21"/>
              </w:rPr>
              <w:t>subWG</w:t>
            </w:r>
            <w:proofErr w:type="spellEnd"/>
            <w:r w:rsidRPr="00B24E28">
              <w:rPr>
                <w:rFonts w:ascii="Arial" w:hAnsi="Arial" w:cs="Arial"/>
                <w:sz w:val="21"/>
                <w:szCs w:val="21"/>
              </w:rPr>
              <w:t xml:space="preserve"> to decide on placement of ‘barriers and bubblers’ and </w:t>
            </w:r>
            <w:r>
              <w:rPr>
                <w:rFonts w:ascii="Arial" w:hAnsi="Arial" w:cs="Arial"/>
                <w:sz w:val="21"/>
                <w:szCs w:val="21"/>
              </w:rPr>
              <w:t>on</w:t>
            </w:r>
            <w:r w:rsidRPr="00B24E28">
              <w:rPr>
                <w:rFonts w:ascii="Arial" w:hAnsi="Arial" w:cs="Arial"/>
                <w:sz w:val="21"/>
                <w:szCs w:val="21"/>
              </w:rPr>
              <w:t xml:space="preserve"> ‘e.g.’ consistency issues.</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 xml:space="preserve">INT1 </w:t>
            </w:r>
            <w:proofErr w:type="spellStart"/>
            <w:r w:rsidRPr="00B24E28">
              <w:rPr>
                <w:rFonts w:ascii="Arial" w:hAnsi="Arial" w:cs="Arial"/>
                <w:sz w:val="21"/>
                <w:szCs w:val="21"/>
              </w:rPr>
              <w:t>subWG</w:t>
            </w:r>
            <w:proofErr w:type="spellEnd"/>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11.4</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rPr>
              <w:t>UK to consult whether we can supply symbol set for universal use</w:t>
            </w:r>
            <w:r>
              <w:rPr>
                <w:rFonts w:ascii="Arial" w:hAnsi="Arial" w:cs="Arial"/>
                <w:sz w:val="21"/>
                <w:szCs w:val="21"/>
              </w:rPr>
              <w:t>.</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UK</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11.4</w:t>
            </w:r>
          </w:p>
        </w:tc>
        <w:tc>
          <w:tcPr>
            <w:tcW w:w="4661" w:type="dxa"/>
          </w:tcPr>
          <w:p w:rsidR="00E123CD" w:rsidRPr="00B24E28" w:rsidRDefault="00E123CD" w:rsidP="00D57CC8">
            <w:pPr>
              <w:widowControl/>
              <w:spacing w:after="120"/>
              <w:rPr>
                <w:rFonts w:ascii="Arial" w:hAnsi="Arial" w:cs="Arial"/>
                <w:sz w:val="21"/>
                <w:szCs w:val="21"/>
              </w:rPr>
            </w:pPr>
            <w:r w:rsidRPr="000913DA">
              <w:rPr>
                <w:rFonts w:ascii="Arial" w:hAnsi="Arial" w:cs="Arial"/>
                <w:sz w:val="21"/>
                <w:szCs w:val="21"/>
              </w:rPr>
              <w:t xml:space="preserve">Colby Harmon to make recommendations regarding naming conventions and other </w:t>
            </w:r>
            <w:r>
              <w:rPr>
                <w:rFonts w:ascii="Arial" w:hAnsi="Arial" w:cs="Arial"/>
                <w:sz w:val="21"/>
                <w:szCs w:val="21"/>
              </w:rPr>
              <w:t xml:space="preserve">library </w:t>
            </w:r>
            <w:r w:rsidRPr="000913DA">
              <w:rPr>
                <w:rFonts w:ascii="Arial" w:hAnsi="Arial" w:cs="Arial"/>
                <w:sz w:val="21"/>
                <w:szCs w:val="21"/>
              </w:rPr>
              <w:t>characteristics for implementing the symbol library.</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Colby Harmon</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11.4</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rPr>
              <w:t>FR to advise IHB which symbols to use in French S-4</w:t>
            </w:r>
            <w:r>
              <w:rPr>
                <w:rFonts w:ascii="Arial" w:hAnsi="Arial" w:cs="Arial"/>
                <w:sz w:val="21"/>
                <w:szCs w:val="21"/>
              </w:rPr>
              <w:t>.</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FR</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11.5</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rPr>
              <w:t>UK to check whether the PDF of INT3 could be released from the password protected section of IHO website.</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UK</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11.6</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rPr>
              <w:t xml:space="preserve">INT1 </w:t>
            </w:r>
            <w:proofErr w:type="spellStart"/>
            <w:r w:rsidRPr="00B24E28">
              <w:rPr>
                <w:rFonts w:ascii="Arial" w:hAnsi="Arial" w:cs="Arial"/>
                <w:sz w:val="21"/>
                <w:szCs w:val="21"/>
              </w:rPr>
              <w:t>subWG</w:t>
            </w:r>
            <w:proofErr w:type="spellEnd"/>
            <w:r w:rsidRPr="00B24E28">
              <w:rPr>
                <w:rFonts w:ascii="Arial" w:hAnsi="Arial" w:cs="Arial"/>
                <w:sz w:val="21"/>
                <w:szCs w:val="21"/>
              </w:rPr>
              <w:t xml:space="preserve"> plus CH and volunteers to consider revising M20 graphic</w:t>
            </w:r>
            <w:r>
              <w:rPr>
                <w:rFonts w:ascii="Arial" w:hAnsi="Arial" w:cs="Arial"/>
                <w:sz w:val="21"/>
                <w:szCs w:val="21"/>
              </w:rPr>
              <w:t>.</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 xml:space="preserve">INT1 </w:t>
            </w:r>
            <w:proofErr w:type="spellStart"/>
            <w:r w:rsidRPr="00B24E28">
              <w:rPr>
                <w:rFonts w:ascii="Arial" w:hAnsi="Arial" w:cs="Arial"/>
                <w:sz w:val="21"/>
                <w:szCs w:val="21"/>
              </w:rPr>
              <w:t>subWG</w:t>
            </w:r>
            <w:proofErr w:type="spellEnd"/>
          </w:p>
          <w:p w:rsidR="00E123CD" w:rsidRPr="00B24E28" w:rsidRDefault="00E123CD" w:rsidP="00D57CC8">
            <w:pPr>
              <w:spacing w:after="120"/>
              <w:rPr>
                <w:rFonts w:ascii="Arial" w:hAnsi="Arial" w:cs="Arial"/>
                <w:sz w:val="21"/>
                <w:szCs w:val="21"/>
              </w:rPr>
            </w:pPr>
            <w:r w:rsidRPr="00B24E28">
              <w:rPr>
                <w:rFonts w:ascii="Arial" w:hAnsi="Arial" w:cs="Arial"/>
                <w:sz w:val="21"/>
                <w:szCs w:val="21"/>
              </w:rPr>
              <w:t xml:space="preserve">Colby </w:t>
            </w:r>
            <w:proofErr w:type="spellStart"/>
            <w:r w:rsidRPr="00B24E28">
              <w:rPr>
                <w:rFonts w:ascii="Arial" w:hAnsi="Arial" w:cs="Arial"/>
                <w:sz w:val="21"/>
                <w:szCs w:val="21"/>
              </w:rPr>
              <w:t>HArmon</w:t>
            </w:r>
            <w:proofErr w:type="spellEnd"/>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11.6</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lang w:val="en-GB"/>
              </w:rPr>
              <w:t>Ben Timmerman</w:t>
            </w:r>
            <w:r w:rsidRPr="00B24E28">
              <w:rPr>
                <w:rFonts w:ascii="Arial" w:hAnsi="Arial" w:cs="Arial"/>
                <w:sz w:val="21"/>
                <w:szCs w:val="21"/>
              </w:rPr>
              <w:t xml:space="preserve"> to ask colleague to contribute to discussions about M20</w:t>
            </w:r>
            <w:r>
              <w:rPr>
                <w:rFonts w:ascii="Arial" w:hAnsi="Arial" w:cs="Arial"/>
                <w:sz w:val="21"/>
                <w:szCs w:val="21"/>
              </w:rPr>
              <w:t>.</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Ben Timmerman</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14</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rPr>
              <w:t>Chair and Secretary to include new items with priorities and timescales in the updated Work Plan to be attached to this report.</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Chair/Sec</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15.3</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2"/>
                <w:lang w:val="en-GB"/>
              </w:rPr>
              <w:t>All to consider whether they could volunteer for the Vice-Chair role and if so, indicate availability between now and September.</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 xml:space="preserve">ALL </w:t>
            </w:r>
          </w:p>
        </w:tc>
        <w:tc>
          <w:tcPr>
            <w:tcW w:w="1843" w:type="dxa"/>
          </w:tcPr>
          <w:p w:rsidR="00E123CD" w:rsidRPr="00B24E28" w:rsidRDefault="00E123CD" w:rsidP="00D57CC8">
            <w:pPr>
              <w:spacing w:after="120"/>
              <w:rPr>
                <w:rFonts w:ascii="Arial" w:hAnsi="Arial" w:cs="Arial"/>
                <w:sz w:val="21"/>
                <w:szCs w:val="21"/>
              </w:rPr>
            </w:pPr>
          </w:p>
        </w:tc>
      </w:tr>
      <w:tr w:rsidR="00E123CD" w:rsidRPr="00B24E28" w:rsidTr="00C30B39">
        <w:trPr>
          <w:cantSplit/>
        </w:trPr>
        <w:tc>
          <w:tcPr>
            <w:tcW w:w="726" w:type="dxa"/>
          </w:tcPr>
          <w:p w:rsidR="00E123CD" w:rsidRPr="00B24E28" w:rsidRDefault="00E123CD" w:rsidP="00D57CC8">
            <w:pPr>
              <w:numPr>
                <w:ilvl w:val="0"/>
                <w:numId w:val="34"/>
              </w:numPr>
              <w:rPr>
                <w:rFonts w:ascii="Arial" w:hAnsi="Arial" w:cs="Arial"/>
                <w:sz w:val="21"/>
                <w:szCs w:val="21"/>
              </w:rPr>
            </w:pPr>
          </w:p>
        </w:tc>
        <w:tc>
          <w:tcPr>
            <w:tcW w:w="1134" w:type="dxa"/>
          </w:tcPr>
          <w:p w:rsidR="00E123CD" w:rsidRPr="00B24E28" w:rsidRDefault="00E123CD" w:rsidP="00D57CC8">
            <w:pPr>
              <w:rPr>
                <w:rFonts w:ascii="Arial" w:hAnsi="Arial" w:cs="Arial"/>
                <w:sz w:val="21"/>
                <w:szCs w:val="21"/>
              </w:rPr>
            </w:pPr>
            <w:r w:rsidRPr="00B24E28">
              <w:rPr>
                <w:rFonts w:ascii="Arial" w:hAnsi="Arial" w:cs="Arial"/>
                <w:sz w:val="21"/>
                <w:szCs w:val="21"/>
              </w:rPr>
              <w:t>16</w:t>
            </w:r>
          </w:p>
        </w:tc>
        <w:tc>
          <w:tcPr>
            <w:tcW w:w="4661" w:type="dxa"/>
          </w:tcPr>
          <w:p w:rsidR="00E123CD" w:rsidRPr="00B24E28" w:rsidRDefault="00E123CD" w:rsidP="00D57CC8">
            <w:pPr>
              <w:widowControl/>
              <w:spacing w:after="120"/>
              <w:rPr>
                <w:rFonts w:ascii="Arial" w:hAnsi="Arial" w:cs="Arial"/>
                <w:sz w:val="21"/>
                <w:szCs w:val="21"/>
              </w:rPr>
            </w:pPr>
            <w:r w:rsidRPr="00B24E28">
              <w:rPr>
                <w:rFonts w:ascii="Arial" w:hAnsi="Arial" w:cs="Arial"/>
                <w:sz w:val="21"/>
                <w:szCs w:val="21"/>
              </w:rPr>
              <w:t>All to consider hosting NCWG meeting in May 2017 and 2018 and offer by 1 September.</w:t>
            </w:r>
          </w:p>
        </w:tc>
        <w:tc>
          <w:tcPr>
            <w:tcW w:w="1559" w:type="dxa"/>
          </w:tcPr>
          <w:p w:rsidR="00E123CD" w:rsidRPr="00B24E28" w:rsidRDefault="00E123CD" w:rsidP="00D57CC8">
            <w:pPr>
              <w:spacing w:after="120"/>
              <w:rPr>
                <w:rFonts w:ascii="Arial" w:hAnsi="Arial" w:cs="Arial"/>
                <w:sz w:val="21"/>
                <w:szCs w:val="21"/>
              </w:rPr>
            </w:pPr>
            <w:r w:rsidRPr="00B24E28">
              <w:rPr>
                <w:rFonts w:ascii="Arial" w:hAnsi="Arial" w:cs="Arial"/>
                <w:sz w:val="21"/>
                <w:szCs w:val="21"/>
              </w:rPr>
              <w:t>ALL</w:t>
            </w:r>
          </w:p>
        </w:tc>
        <w:tc>
          <w:tcPr>
            <w:tcW w:w="1843" w:type="dxa"/>
          </w:tcPr>
          <w:p w:rsidR="00E123CD" w:rsidRPr="00B24E28" w:rsidRDefault="00E123CD" w:rsidP="00D57CC8">
            <w:pPr>
              <w:spacing w:after="120"/>
              <w:rPr>
                <w:rFonts w:ascii="Arial" w:hAnsi="Arial" w:cs="Arial"/>
                <w:sz w:val="21"/>
                <w:szCs w:val="21"/>
              </w:rPr>
            </w:pPr>
          </w:p>
        </w:tc>
      </w:tr>
    </w:tbl>
    <w:p w:rsidR="00E123CD" w:rsidRDefault="00E123CD">
      <w:pPr>
        <w:widowControl/>
        <w:rPr>
          <w:rFonts w:ascii="Arial" w:hAnsi="Arial" w:cs="Arial"/>
          <w:b/>
          <w:sz w:val="22"/>
          <w:szCs w:val="22"/>
          <w:lang w:val="en-GB"/>
        </w:rPr>
      </w:pPr>
      <w:r w:rsidRPr="00B24E28">
        <w:rPr>
          <w:rFonts w:ascii="Arial" w:hAnsi="Arial" w:cs="Arial"/>
          <w:b/>
          <w:sz w:val="21"/>
          <w:szCs w:val="22"/>
          <w:lang w:val="en-GB"/>
        </w:rPr>
        <w:br w:type="page"/>
      </w:r>
    </w:p>
    <w:p w:rsidR="00E123CD" w:rsidRPr="00811FE6" w:rsidRDefault="00E123CD" w:rsidP="00377190">
      <w:pPr>
        <w:jc w:val="right"/>
        <w:rPr>
          <w:rFonts w:ascii="Arial" w:hAnsi="Arial" w:cs="Arial"/>
          <w:b/>
          <w:sz w:val="22"/>
          <w:szCs w:val="22"/>
          <w:lang w:val="en-GB"/>
        </w:rPr>
      </w:pPr>
      <w:r w:rsidRPr="00811FE6">
        <w:rPr>
          <w:rFonts w:ascii="Arial" w:hAnsi="Arial" w:cs="Arial"/>
          <w:b/>
          <w:sz w:val="22"/>
          <w:szCs w:val="22"/>
          <w:lang w:val="en-GB"/>
        </w:rPr>
        <w:t xml:space="preserve">Annex </w:t>
      </w:r>
      <w:r>
        <w:rPr>
          <w:rFonts w:ascii="Arial" w:hAnsi="Arial" w:cs="Arial"/>
          <w:b/>
          <w:sz w:val="22"/>
          <w:szCs w:val="22"/>
          <w:lang w:val="en-GB"/>
        </w:rPr>
        <w:t>D</w:t>
      </w:r>
      <w:r w:rsidRPr="00811FE6">
        <w:rPr>
          <w:rFonts w:ascii="Arial" w:hAnsi="Arial" w:cs="Arial"/>
          <w:b/>
          <w:sz w:val="22"/>
          <w:szCs w:val="22"/>
          <w:lang w:val="en-GB"/>
        </w:rPr>
        <w:t xml:space="preserve"> to </w:t>
      </w:r>
      <w:r>
        <w:rPr>
          <w:rFonts w:ascii="Arial" w:hAnsi="Arial" w:cs="Arial"/>
          <w:b/>
          <w:sz w:val="22"/>
          <w:szCs w:val="22"/>
          <w:lang w:val="en-GB"/>
        </w:rPr>
        <w:t>NCWG2</w:t>
      </w:r>
      <w:r w:rsidRPr="00811FE6">
        <w:rPr>
          <w:rFonts w:ascii="Arial" w:hAnsi="Arial" w:cs="Arial"/>
          <w:b/>
          <w:sz w:val="22"/>
          <w:szCs w:val="22"/>
          <w:lang w:val="en-GB"/>
        </w:rPr>
        <w:t xml:space="preserve"> Record</w:t>
      </w:r>
    </w:p>
    <w:p w:rsidR="00E123CD" w:rsidRPr="00811FE6" w:rsidRDefault="00E123CD" w:rsidP="00377190">
      <w:pPr>
        <w:jc w:val="right"/>
        <w:rPr>
          <w:rFonts w:ascii="Arial" w:hAnsi="Arial" w:cs="Arial"/>
          <w:b/>
          <w:sz w:val="22"/>
          <w:szCs w:val="22"/>
          <w:lang w:val="en-GB"/>
        </w:rPr>
      </w:pPr>
    </w:p>
    <w:p w:rsidR="00E123CD" w:rsidRPr="00811FE6" w:rsidRDefault="00E123CD" w:rsidP="00377190">
      <w:pPr>
        <w:jc w:val="center"/>
        <w:rPr>
          <w:rFonts w:ascii="Arial" w:hAnsi="Arial" w:cs="Arial"/>
          <w:b/>
          <w:sz w:val="22"/>
          <w:szCs w:val="22"/>
          <w:lang w:val="en-GB"/>
        </w:rPr>
      </w:pPr>
      <w:r w:rsidRPr="00811FE6">
        <w:rPr>
          <w:rFonts w:ascii="Arial" w:hAnsi="Arial" w:cs="Arial"/>
          <w:b/>
          <w:sz w:val="22"/>
          <w:szCs w:val="22"/>
          <w:lang w:val="en-GB"/>
        </w:rPr>
        <w:t>LIST OF ACRONYMS AND ABBREVIATIONS USED AT NCWG</w:t>
      </w:r>
      <w:r>
        <w:rPr>
          <w:rFonts w:ascii="Arial" w:hAnsi="Arial" w:cs="Arial"/>
          <w:b/>
          <w:sz w:val="22"/>
          <w:szCs w:val="22"/>
          <w:lang w:val="en-GB"/>
        </w:rPr>
        <w:t>2</w:t>
      </w:r>
    </w:p>
    <w:p w:rsidR="00E123CD" w:rsidRPr="00811FE6" w:rsidRDefault="00E123CD" w:rsidP="00377190">
      <w:pPr>
        <w:jc w:val="center"/>
        <w:rPr>
          <w:rFonts w:ascii="Arial" w:hAnsi="Arial"/>
          <w:b/>
          <w:color w:val="FF0000"/>
          <w:lang w:val="en-GB"/>
        </w:rPr>
      </w:pP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6731"/>
      </w:tblGrid>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AIS</w:t>
            </w:r>
          </w:p>
        </w:tc>
        <w:tc>
          <w:tcPr>
            <w:tcW w:w="6731" w:type="dxa"/>
          </w:tcPr>
          <w:p w:rsidR="00E123CD" w:rsidRPr="00811FE6" w:rsidRDefault="00E123CD" w:rsidP="00CB71CE">
            <w:pPr>
              <w:rPr>
                <w:rFonts w:ascii="Arial" w:hAnsi="Arial"/>
                <w:lang w:val="en-GB"/>
              </w:rPr>
            </w:pPr>
            <w:r w:rsidRPr="00811FE6">
              <w:rPr>
                <w:rFonts w:ascii="Arial" w:hAnsi="Arial"/>
                <w:lang w:val="en-GB"/>
              </w:rPr>
              <w:t>Automatic Identification System</w:t>
            </w:r>
          </w:p>
        </w:tc>
      </w:tr>
      <w:tr w:rsidR="00E123CD" w:rsidRPr="00811FE6" w:rsidTr="00CB71CE">
        <w:trPr>
          <w:jc w:val="center"/>
        </w:trPr>
        <w:tc>
          <w:tcPr>
            <w:tcW w:w="1977" w:type="dxa"/>
          </w:tcPr>
          <w:p w:rsidR="00E123CD" w:rsidRPr="00811FE6" w:rsidRDefault="00E123CD" w:rsidP="00CB71CE">
            <w:pPr>
              <w:rPr>
                <w:rFonts w:ascii="Arial" w:hAnsi="Arial"/>
                <w:b/>
                <w:lang w:val="en-GB"/>
              </w:rPr>
            </w:pPr>
            <w:proofErr w:type="spellStart"/>
            <w:r w:rsidRPr="00811FE6">
              <w:rPr>
                <w:rFonts w:ascii="Arial" w:hAnsi="Arial"/>
                <w:b/>
                <w:lang w:val="en-GB"/>
              </w:rPr>
              <w:t>AtoN</w:t>
            </w:r>
            <w:proofErr w:type="spellEnd"/>
          </w:p>
        </w:tc>
        <w:tc>
          <w:tcPr>
            <w:tcW w:w="6731" w:type="dxa"/>
          </w:tcPr>
          <w:p w:rsidR="00E123CD" w:rsidRPr="00811FE6" w:rsidRDefault="00E123CD" w:rsidP="00CB71CE">
            <w:pPr>
              <w:rPr>
                <w:rFonts w:ascii="Arial" w:hAnsi="Arial"/>
                <w:lang w:val="en-GB"/>
              </w:rPr>
            </w:pPr>
            <w:r w:rsidRPr="00811FE6">
              <w:rPr>
                <w:rFonts w:ascii="Arial" w:hAnsi="Arial"/>
                <w:lang w:val="en-GB"/>
              </w:rPr>
              <w:t>Aid to navigation</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AU</w:t>
            </w:r>
          </w:p>
        </w:tc>
        <w:tc>
          <w:tcPr>
            <w:tcW w:w="6731" w:type="dxa"/>
          </w:tcPr>
          <w:p w:rsidR="00E123CD" w:rsidRPr="00811FE6" w:rsidRDefault="00E123CD" w:rsidP="00CB71CE">
            <w:pPr>
              <w:rPr>
                <w:rFonts w:ascii="Arial" w:hAnsi="Arial"/>
                <w:lang w:val="en-GB"/>
              </w:rPr>
            </w:pPr>
            <w:r w:rsidRPr="00811FE6">
              <w:rPr>
                <w:rFonts w:ascii="Arial" w:hAnsi="Arial"/>
                <w:lang w:val="en-GB"/>
              </w:rPr>
              <w:t>Australia</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BR</w:t>
            </w:r>
          </w:p>
        </w:tc>
        <w:tc>
          <w:tcPr>
            <w:tcW w:w="6731" w:type="dxa"/>
          </w:tcPr>
          <w:p w:rsidR="00E123CD" w:rsidRPr="00811FE6" w:rsidRDefault="00E123CD" w:rsidP="00CB71CE">
            <w:pPr>
              <w:rPr>
                <w:rFonts w:ascii="Arial" w:hAnsi="Arial"/>
                <w:lang w:val="en-GB"/>
              </w:rPr>
            </w:pPr>
            <w:r>
              <w:rPr>
                <w:rFonts w:ascii="Arial" w:hAnsi="Arial"/>
                <w:lang w:val="en-GB"/>
              </w:rPr>
              <w:t>Brazil</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CA</w:t>
            </w:r>
          </w:p>
        </w:tc>
        <w:tc>
          <w:tcPr>
            <w:tcW w:w="6731" w:type="dxa"/>
          </w:tcPr>
          <w:p w:rsidR="00E123CD" w:rsidRPr="00811FE6" w:rsidRDefault="00E123CD" w:rsidP="00CB71CE">
            <w:pPr>
              <w:rPr>
                <w:rFonts w:ascii="Arial" w:hAnsi="Arial"/>
                <w:lang w:val="en-GB"/>
              </w:rPr>
            </w:pPr>
            <w:r w:rsidRPr="00811FE6">
              <w:rPr>
                <w:rFonts w:ascii="Arial" w:hAnsi="Arial"/>
                <w:lang w:val="en-GB"/>
              </w:rPr>
              <w:t>Canada</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CATZOC</w:t>
            </w:r>
          </w:p>
        </w:tc>
        <w:tc>
          <w:tcPr>
            <w:tcW w:w="6731" w:type="dxa"/>
          </w:tcPr>
          <w:p w:rsidR="00E123CD" w:rsidRPr="00811FE6" w:rsidRDefault="00E123CD" w:rsidP="00CB71CE">
            <w:pPr>
              <w:rPr>
                <w:rFonts w:ascii="Arial" w:hAnsi="Arial"/>
                <w:lang w:val="en-GB"/>
              </w:rPr>
            </w:pPr>
            <w:r>
              <w:rPr>
                <w:rFonts w:ascii="Arial" w:hAnsi="Arial"/>
                <w:lang w:val="en-GB"/>
              </w:rPr>
              <w:t>Category of Zone of Confidence</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CG</w:t>
            </w:r>
          </w:p>
        </w:tc>
        <w:tc>
          <w:tcPr>
            <w:tcW w:w="6731" w:type="dxa"/>
          </w:tcPr>
          <w:p w:rsidR="00E123CD" w:rsidRPr="00811FE6" w:rsidRDefault="00E123CD" w:rsidP="00CB71CE">
            <w:pPr>
              <w:rPr>
                <w:rFonts w:ascii="Arial" w:hAnsi="Arial"/>
                <w:lang w:val="en-GB"/>
              </w:rPr>
            </w:pPr>
            <w:r>
              <w:rPr>
                <w:rFonts w:ascii="Arial" w:hAnsi="Arial"/>
                <w:lang w:val="en-GB"/>
              </w:rPr>
              <w:t>Correspondence Group</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CL</w:t>
            </w:r>
          </w:p>
        </w:tc>
        <w:tc>
          <w:tcPr>
            <w:tcW w:w="6731" w:type="dxa"/>
          </w:tcPr>
          <w:p w:rsidR="00E123CD" w:rsidRPr="00811FE6" w:rsidRDefault="00E123CD" w:rsidP="00CB71CE">
            <w:pPr>
              <w:rPr>
                <w:rFonts w:ascii="Arial" w:hAnsi="Arial"/>
                <w:lang w:val="en-GB"/>
              </w:rPr>
            </w:pPr>
            <w:r w:rsidRPr="00811FE6">
              <w:rPr>
                <w:rFonts w:ascii="Arial" w:hAnsi="Arial"/>
                <w:lang w:val="en-GB"/>
              </w:rPr>
              <w:t>Circular Letter (of IHO)</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CSPCWG</w:t>
            </w:r>
          </w:p>
        </w:tc>
        <w:tc>
          <w:tcPr>
            <w:tcW w:w="6731" w:type="dxa"/>
          </w:tcPr>
          <w:p w:rsidR="00E123CD" w:rsidRPr="00811FE6" w:rsidRDefault="00E123CD" w:rsidP="00CB71CE">
            <w:pPr>
              <w:rPr>
                <w:rFonts w:ascii="Arial" w:hAnsi="Arial"/>
                <w:lang w:val="en-GB"/>
              </w:rPr>
            </w:pPr>
            <w:r w:rsidRPr="00811FE6">
              <w:rPr>
                <w:rFonts w:ascii="Arial" w:hAnsi="Arial"/>
                <w:lang w:val="en-GB"/>
              </w:rPr>
              <w:t>Chart Standardization and Paper Chart WG (of HSSC)</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CTNARE</w:t>
            </w:r>
          </w:p>
        </w:tc>
        <w:tc>
          <w:tcPr>
            <w:tcW w:w="6731" w:type="dxa"/>
          </w:tcPr>
          <w:p w:rsidR="00E123CD" w:rsidRPr="00811FE6" w:rsidRDefault="00E123CD" w:rsidP="00CB71CE">
            <w:pPr>
              <w:rPr>
                <w:rFonts w:ascii="Arial" w:hAnsi="Arial"/>
                <w:lang w:val="en-GB"/>
              </w:rPr>
            </w:pPr>
            <w:r>
              <w:rPr>
                <w:rFonts w:ascii="Arial" w:hAnsi="Arial"/>
                <w:lang w:val="en-GB"/>
              </w:rPr>
              <w:t>Cautionary Area (ENC)</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DCEG</w:t>
            </w:r>
          </w:p>
        </w:tc>
        <w:tc>
          <w:tcPr>
            <w:tcW w:w="6731" w:type="dxa"/>
          </w:tcPr>
          <w:p w:rsidR="00E123CD" w:rsidRPr="00F12F49" w:rsidRDefault="00E123CD" w:rsidP="00CB71CE">
            <w:pPr>
              <w:rPr>
                <w:rFonts w:ascii="Arial" w:hAnsi="Arial"/>
                <w:color w:val="FF0000"/>
                <w:lang w:val="en-GB"/>
              </w:rPr>
            </w:pPr>
            <w:r w:rsidRPr="00927CE9">
              <w:rPr>
                <w:rFonts w:ascii="Arial" w:hAnsi="Arial"/>
                <w:lang w:val="en-GB"/>
              </w:rPr>
              <w:t>Data Classification and Encoding Guide</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DE</w:t>
            </w:r>
          </w:p>
        </w:tc>
        <w:tc>
          <w:tcPr>
            <w:tcW w:w="6731" w:type="dxa"/>
          </w:tcPr>
          <w:p w:rsidR="00E123CD" w:rsidRPr="00811FE6" w:rsidRDefault="00E123CD" w:rsidP="00CB71CE">
            <w:pPr>
              <w:rPr>
                <w:rFonts w:ascii="Arial" w:hAnsi="Arial"/>
                <w:lang w:val="en-GB"/>
              </w:rPr>
            </w:pPr>
            <w:r w:rsidRPr="00811FE6">
              <w:rPr>
                <w:rFonts w:ascii="Arial" w:hAnsi="Arial"/>
                <w:lang w:val="en-GB"/>
              </w:rPr>
              <w:t>Germany</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DIPWG</w:t>
            </w:r>
          </w:p>
        </w:tc>
        <w:tc>
          <w:tcPr>
            <w:tcW w:w="6731" w:type="dxa"/>
          </w:tcPr>
          <w:p w:rsidR="00E123CD" w:rsidRPr="00811FE6" w:rsidRDefault="00E123CD" w:rsidP="00CB71CE">
            <w:pPr>
              <w:rPr>
                <w:rFonts w:ascii="Arial" w:hAnsi="Arial"/>
                <w:lang w:val="en-GB"/>
              </w:rPr>
            </w:pPr>
            <w:r w:rsidRPr="00811FE6">
              <w:rPr>
                <w:rFonts w:ascii="Arial" w:hAnsi="Arial"/>
                <w:lang w:val="en-GB"/>
              </w:rPr>
              <w:t>Digital Information Portrayal Working Group (of HSSC)</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doc</w:t>
            </w:r>
          </w:p>
        </w:tc>
        <w:tc>
          <w:tcPr>
            <w:tcW w:w="6731" w:type="dxa"/>
          </w:tcPr>
          <w:p w:rsidR="00E123CD" w:rsidRPr="00811FE6" w:rsidRDefault="00E123CD" w:rsidP="00F12F49">
            <w:pPr>
              <w:rPr>
                <w:rFonts w:ascii="Arial" w:hAnsi="Arial"/>
                <w:lang w:val="en-GB"/>
              </w:rPr>
            </w:pPr>
            <w:r>
              <w:rPr>
                <w:rFonts w:ascii="Arial" w:hAnsi="Arial"/>
                <w:lang w:val="en-GB"/>
              </w:rPr>
              <w:t>N</w:t>
            </w:r>
            <w:r w:rsidRPr="00811FE6">
              <w:rPr>
                <w:rFonts w:ascii="Arial" w:hAnsi="Arial"/>
                <w:lang w:val="en-GB"/>
              </w:rPr>
              <w:t>CWG</w:t>
            </w:r>
            <w:r>
              <w:rPr>
                <w:rFonts w:ascii="Arial" w:hAnsi="Arial"/>
                <w:lang w:val="en-GB"/>
              </w:rPr>
              <w:t>2</w:t>
            </w:r>
            <w:r w:rsidRPr="00811FE6">
              <w:rPr>
                <w:rFonts w:ascii="Arial" w:hAnsi="Arial"/>
                <w:lang w:val="en-GB"/>
              </w:rPr>
              <w:t xml:space="preserve"> document or paper associated with the meeting</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DQ</w:t>
            </w:r>
          </w:p>
        </w:tc>
        <w:tc>
          <w:tcPr>
            <w:tcW w:w="6731" w:type="dxa"/>
          </w:tcPr>
          <w:p w:rsidR="00E123CD" w:rsidRPr="00811FE6" w:rsidRDefault="00E123CD" w:rsidP="00CB71CE">
            <w:pPr>
              <w:rPr>
                <w:rFonts w:ascii="Arial" w:hAnsi="Arial"/>
                <w:lang w:val="en-GB"/>
              </w:rPr>
            </w:pPr>
            <w:r>
              <w:rPr>
                <w:rFonts w:ascii="Arial" w:hAnsi="Arial"/>
                <w:lang w:val="en-GB"/>
              </w:rPr>
              <w:t>Data quality</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DQWG</w:t>
            </w:r>
          </w:p>
        </w:tc>
        <w:tc>
          <w:tcPr>
            <w:tcW w:w="6731" w:type="dxa"/>
          </w:tcPr>
          <w:p w:rsidR="00E123CD" w:rsidRPr="00811FE6" w:rsidRDefault="00E123CD" w:rsidP="00CB71CE">
            <w:pPr>
              <w:rPr>
                <w:rFonts w:ascii="Arial" w:hAnsi="Arial"/>
                <w:lang w:val="en-GB"/>
              </w:rPr>
            </w:pPr>
            <w:r w:rsidRPr="00811FE6">
              <w:rPr>
                <w:rFonts w:ascii="Arial" w:hAnsi="Arial"/>
                <w:lang w:val="en-GB"/>
              </w:rPr>
              <w:t>Data Quality Working Group(of HSSC)</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DRTC</w:t>
            </w:r>
          </w:p>
        </w:tc>
        <w:tc>
          <w:tcPr>
            <w:tcW w:w="6731" w:type="dxa"/>
          </w:tcPr>
          <w:p w:rsidR="00E123CD" w:rsidRPr="00811FE6" w:rsidRDefault="00E123CD" w:rsidP="00CB71CE">
            <w:pPr>
              <w:rPr>
                <w:rFonts w:ascii="Arial" w:hAnsi="Arial"/>
                <w:lang w:val="en-GB"/>
              </w:rPr>
            </w:pPr>
            <w:r>
              <w:rPr>
                <w:rFonts w:ascii="Arial" w:hAnsi="Arial"/>
                <w:lang w:val="en-GB"/>
              </w:rPr>
              <w:t>Digital Reference Tool for Cartographers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ECDIS</w:t>
            </w:r>
          </w:p>
        </w:tc>
        <w:tc>
          <w:tcPr>
            <w:tcW w:w="6731" w:type="dxa"/>
          </w:tcPr>
          <w:p w:rsidR="00E123CD" w:rsidRPr="00811FE6" w:rsidRDefault="00E123CD" w:rsidP="00CB71CE">
            <w:pPr>
              <w:rPr>
                <w:rFonts w:ascii="Arial" w:hAnsi="Arial"/>
                <w:lang w:val="en-GB"/>
              </w:rPr>
            </w:pPr>
            <w:r w:rsidRPr="00811FE6">
              <w:rPr>
                <w:rFonts w:ascii="Arial" w:hAnsi="Arial"/>
                <w:lang w:val="en-GB"/>
              </w:rPr>
              <w:t>Electronic Chart Display and Information System</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ED</w:t>
            </w:r>
          </w:p>
        </w:tc>
        <w:tc>
          <w:tcPr>
            <w:tcW w:w="6731" w:type="dxa"/>
          </w:tcPr>
          <w:p w:rsidR="00E123CD" w:rsidRPr="00811FE6" w:rsidRDefault="00E123CD" w:rsidP="00CB71CE">
            <w:pPr>
              <w:rPr>
                <w:rFonts w:ascii="Arial" w:hAnsi="Arial"/>
                <w:lang w:val="en-GB"/>
              </w:rPr>
            </w:pPr>
            <w:r w:rsidRPr="00811FE6">
              <w:rPr>
                <w:rFonts w:ascii="Arial" w:hAnsi="Arial"/>
                <w:lang w:val="en-GB"/>
              </w:rPr>
              <w:t>Existence Doubtful</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EN</w:t>
            </w:r>
          </w:p>
        </w:tc>
        <w:tc>
          <w:tcPr>
            <w:tcW w:w="6731" w:type="dxa"/>
          </w:tcPr>
          <w:p w:rsidR="00E123CD" w:rsidRPr="00811FE6" w:rsidRDefault="00E123CD" w:rsidP="00CB71CE">
            <w:pPr>
              <w:rPr>
                <w:rFonts w:ascii="Arial" w:hAnsi="Arial"/>
                <w:lang w:val="en-GB"/>
              </w:rPr>
            </w:pPr>
            <w:r w:rsidRPr="00811FE6">
              <w:rPr>
                <w:rFonts w:ascii="Arial" w:hAnsi="Arial"/>
                <w:lang w:val="en-GB"/>
              </w:rPr>
              <w:t>Explanatory note</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 xml:space="preserve">ENC </w:t>
            </w:r>
          </w:p>
        </w:tc>
        <w:tc>
          <w:tcPr>
            <w:tcW w:w="6731" w:type="dxa"/>
          </w:tcPr>
          <w:p w:rsidR="00E123CD" w:rsidRPr="00811FE6" w:rsidRDefault="00E123CD" w:rsidP="00CB71CE">
            <w:pPr>
              <w:rPr>
                <w:rFonts w:ascii="Arial" w:hAnsi="Arial"/>
                <w:lang w:val="en-GB"/>
              </w:rPr>
            </w:pPr>
            <w:r w:rsidRPr="00811FE6">
              <w:rPr>
                <w:rFonts w:ascii="Arial" w:hAnsi="Arial"/>
                <w:lang w:val="en-GB"/>
              </w:rPr>
              <w:t>Electronic Navigational Chart</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ENDDAT</w:t>
            </w:r>
          </w:p>
        </w:tc>
        <w:tc>
          <w:tcPr>
            <w:tcW w:w="6731" w:type="dxa"/>
          </w:tcPr>
          <w:p w:rsidR="00E123CD" w:rsidRPr="00811FE6" w:rsidRDefault="00E123CD" w:rsidP="00CB71CE">
            <w:pPr>
              <w:rPr>
                <w:rFonts w:ascii="Arial" w:hAnsi="Arial"/>
                <w:lang w:val="en-GB"/>
              </w:rPr>
            </w:pPr>
            <w:r>
              <w:rPr>
                <w:rFonts w:ascii="Arial" w:hAnsi="Arial"/>
                <w:lang w:val="en-GB"/>
              </w:rPr>
              <w:t>End date (ENC)</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ES</w:t>
            </w:r>
          </w:p>
        </w:tc>
        <w:tc>
          <w:tcPr>
            <w:tcW w:w="6731" w:type="dxa"/>
          </w:tcPr>
          <w:p w:rsidR="00E123CD" w:rsidRPr="00811FE6" w:rsidRDefault="00E123CD" w:rsidP="00CB71CE">
            <w:pPr>
              <w:rPr>
                <w:rFonts w:ascii="Arial" w:hAnsi="Arial"/>
                <w:lang w:val="en-GB"/>
              </w:rPr>
            </w:pPr>
            <w:r w:rsidRPr="00811FE6">
              <w:rPr>
                <w:rFonts w:ascii="Arial" w:hAnsi="Arial"/>
                <w:lang w:val="en-GB"/>
              </w:rPr>
              <w:t>Spain</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ESSA</w:t>
            </w:r>
          </w:p>
        </w:tc>
        <w:tc>
          <w:tcPr>
            <w:tcW w:w="6731" w:type="dxa"/>
          </w:tcPr>
          <w:p w:rsidR="00E123CD" w:rsidRPr="00811FE6" w:rsidRDefault="00E123CD" w:rsidP="00CB71CE">
            <w:pPr>
              <w:rPr>
                <w:rFonts w:ascii="Arial" w:hAnsi="Arial"/>
                <w:lang w:val="en-GB"/>
              </w:rPr>
            </w:pPr>
            <w:r>
              <w:rPr>
                <w:rFonts w:ascii="Arial" w:hAnsi="Arial"/>
                <w:lang w:val="en-GB"/>
              </w:rPr>
              <w:t>Environmentally Sensitive Sea Area</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ESRI</w:t>
            </w:r>
          </w:p>
        </w:tc>
        <w:tc>
          <w:tcPr>
            <w:tcW w:w="6731" w:type="dxa"/>
          </w:tcPr>
          <w:p w:rsidR="00E123CD" w:rsidRPr="00811FE6" w:rsidRDefault="00E123CD" w:rsidP="00CB71CE">
            <w:pPr>
              <w:rPr>
                <w:rFonts w:ascii="Arial" w:hAnsi="Arial"/>
                <w:lang w:val="en-GB"/>
              </w:rPr>
            </w:pPr>
            <w:r w:rsidRPr="00811FE6">
              <w:rPr>
                <w:rFonts w:ascii="Arial" w:hAnsi="Arial"/>
                <w:lang w:val="en-GB"/>
              </w:rPr>
              <w:t>Environmental Systems Research Institute</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FI</w:t>
            </w:r>
          </w:p>
        </w:tc>
        <w:tc>
          <w:tcPr>
            <w:tcW w:w="6731" w:type="dxa"/>
          </w:tcPr>
          <w:p w:rsidR="00E123CD" w:rsidRPr="00811FE6" w:rsidRDefault="00E123CD" w:rsidP="00CB71CE">
            <w:pPr>
              <w:rPr>
                <w:rFonts w:ascii="Arial" w:hAnsi="Arial"/>
                <w:lang w:val="en-GB"/>
              </w:rPr>
            </w:pPr>
            <w:r w:rsidRPr="00811FE6">
              <w:rPr>
                <w:rFonts w:ascii="Arial" w:hAnsi="Arial"/>
                <w:lang w:val="en-GB"/>
              </w:rPr>
              <w:t>Finland</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FR</w:t>
            </w:r>
          </w:p>
        </w:tc>
        <w:tc>
          <w:tcPr>
            <w:tcW w:w="6731" w:type="dxa"/>
          </w:tcPr>
          <w:p w:rsidR="00E123CD" w:rsidRPr="00811FE6" w:rsidRDefault="00E123CD" w:rsidP="00CB71CE">
            <w:pPr>
              <w:rPr>
                <w:rFonts w:ascii="Arial" w:hAnsi="Arial"/>
                <w:lang w:val="en-GB"/>
              </w:rPr>
            </w:pPr>
            <w:r w:rsidRPr="00811FE6">
              <w:rPr>
                <w:rFonts w:ascii="Arial" w:hAnsi="Arial"/>
                <w:lang w:val="en-GB"/>
              </w:rPr>
              <w:t>France</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GNSS</w:t>
            </w:r>
          </w:p>
        </w:tc>
        <w:tc>
          <w:tcPr>
            <w:tcW w:w="6731" w:type="dxa"/>
          </w:tcPr>
          <w:p w:rsidR="00E123CD" w:rsidRPr="00811FE6" w:rsidRDefault="00E123CD" w:rsidP="00CB71CE">
            <w:pPr>
              <w:rPr>
                <w:rFonts w:ascii="Arial" w:hAnsi="Arial"/>
                <w:lang w:val="en-GB"/>
              </w:rPr>
            </w:pPr>
            <w:r>
              <w:rPr>
                <w:rFonts w:ascii="Arial" w:hAnsi="Arial"/>
                <w:lang w:val="en-GB"/>
              </w:rPr>
              <w:t>Global Navigation Satellite System</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HDWG</w:t>
            </w:r>
          </w:p>
        </w:tc>
        <w:tc>
          <w:tcPr>
            <w:tcW w:w="6731" w:type="dxa"/>
          </w:tcPr>
          <w:p w:rsidR="00E123CD" w:rsidRPr="00811FE6" w:rsidRDefault="00E123CD" w:rsidP="00CB71CE">
            <w:pPr>
              <w:rPr>
                <w:rFonts w:ascii="Arial" w:hAnsi="Arial"/>
                <w:lang w:val="en-GB"/>
              </w:rPr>
            </w:pPr>
            <w:r w:rsidRPr="00811FE6">
              <w:rPr>
                <w:rFonts w:ascii="Arial" w:hAnsi="Arial"/>
                <w:lang w:val="en-GB"/>
              </w:rPr>
              <w:t>Hydrographic Dictionary Working Group (of HSSC)</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 xml:space="preserve">HO </w:t>
            </w:r>
          </w:p>
        </w:tc>
        <w:tc>
          <w:tcPr>
            <w:tcW w:w="6731" w:type="dxa"/>
          </w:tcPr>
          <w:p w:rsidR="00E123CD" w:rsidRPr="00811FE6" w:rsidRDefault="00E123CD" w:rsidP="00CB71CE">
            <w:pPr>
              <w:rPr>
                <w:rFonts w:ascii="Arial" w:hAnsi="Arial"/>
                <w:lang w:val="en-GB"/>
              </w:rPr>
            </w:pPr>
            <w:r w:rsidRPr="00811FE6">
              <w:rPr>
                <w:rFonts w:ascii="Arial" w:hAnsi="Arial"/>
                <w:lang w:val="en-GB"/>
              </w:rPr>
              <w:t>Hydrographic Office</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HSSC</w:t>
            </w:r>
          </w:p>
        </w:tc>
        <w:tc>
          <w:tcPr>
            <w:tcW w:w="6731" w:type="dxa"/>
          </w:tcPr>
          <w:p w:rsidR="00E123CD" w:rsidRPr="00811FE6" w:rsidRDefault="00E123CD" w:rsidP="00CB71CE">
            <w:pPr>
              <w:rPr>
                <w:rFonts w:ascii="Arial" w:hAnsi="Arial"/>
                <w:lang w:val="en-GB"/>
              </w:rPr>
            </w:pPr>
            <w:r w:rsidRPr="00811FE6">
              <w:rPr>
                <w:rFonts w:ascii="Arial" w:hAnsi="Arial"/>
                <w:lang w:val="en-GB"/>
              </w:rPr>
              <w:t>Hydrographic Services and Standards Committee (of IHO)</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IALA</w:t>
            </w:r>
          </w:p>
        </w:tc>
        <w:tc>
          <w:tcPr>
            <w:tcW w:w="6731" w:type="dxa"/>
          </w:tcPr>
          <w:p w:rsidR="00E123CD" w:rsidRPr="00811FE6" w:rsidRDefault="00E123CD" w:rsidP="00CB71CE">
            <w:pPr>
              <w:rPr>
                <w:rFonts w:ascii="Arial" w:hAnsi="Arial"/>
                <w:lang w:val="en-GB"/>
              </w:rPr>
            </w:pPr>
            <w:r w:rsidRPr="00811FE6">
              <w:rPr>
                <w:rFonts w:ascii="Arial" w:hAnsi="Arial"/>
                <w:lang w:val="en-GB"/>
              </w:rPr>
              <w:t>International Association of Marine Aids to Navigation and Lighthouse Authorities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ICA</w:t>
            </w:r>
          </w:p>
        </w:tc>
        <w:tc>
          <w:tcPr>
            <w:tcW w:w="6731" w:type="dxa"/>
          </w:tcPr>
          <w:p w:rsidR="00E123CD" w:rsidRPr="00811FE6" w:rsidRDefault="00E123CD" w:rsidP="00CB71CE">
            <w:pPr>
              <w:rPr>
                <w:rFonts w:ascii="Arial" w:hAnsi="Arial"/>
                <w:lang w:val="en-GB"/>
              </w:rPr>
            </w:pPr>
            <w:r w:rsidRPr="00811FE6">
              <w:rPr>
                <w:rFonts w:ascii="Arial" w:hAnsi="Arial"/>
                <w:lang w:val="en-GB"/>
              </w:rPr>
              <w:t>International Cartographic Association</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ICCWG</w:t>
            </w:r>
          </w:p>
        </w:tc>
        <w:tc>
          <w:tcPr>
            <w:tcW w:w="6731" w:type="dxa"/>
          </w:tcPr>
          <w:p w:rsidR="00E123CD" w:rsidRPr="00811FE6" w:rsidRDefault="00E123CD" w:rsidP="00CB71CE">
            <w:pPr>
              <w:rPr>
                <w:rFonts w:ascii="Arial" w:hAnsi="Arial"/>
                <w:lang w:val="en-GB"/>
              </w:rPr>
            </w:pPr>
            <w:r w:rsidRPr="00811FE6">
              <w:rPr>
                <w:rFonts w:ascii="Arial" w:hAnsi="Arial"/>
                <w:lang w:val="en-GB"/>
              </w:rPr>
              <w:t>(Regional) International Charting Coordination WG</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IC-ENC</w:t>
            </w:r>
          </w:p>
        </w:tc>
        <w:tc>
          <w:tcPr>
            <w:tcW w:w="6731" w:type="dxa"/>
          </w:tcPr>
          <w:p w:rsidR="00E123CD" w:rsidRPr="00811FE6" w:rsidRDefault="00E123CD" w:rsidP="00CB71CE">
            <w:pPr>
              <w:rPr>
                <w:rFonts w:ascii="Arial" w:hAnsi="Arial"/>
                <w:lang w:val="en-GB"/>
              </w:rPr>
            </w:pPr>
            <w:r w:rsidRPr="000A7B0B">
              <w:rPr>
                <w:rFonts w:ascii="Arial" w:hAnsi="Arial"/>
                <w:lang w:val="en-GB"/>
              </w:rPr>
              <w:t>International Centre for Electronic Navigational Charts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 xml:space="preserve">IHB </w:t>
            </w:r>
          </w:p>
        </w:tc>
        <w:tc>
          <w:tcPr>
            <w:tcW w:w="6731" w:type="dxa"/>
          </w:tcPr>
          <w:p w:rsidR="00E123CD" w:rsidRPr="00811FE6" w:rsidRDefault="00E123CD" w:rsidP="00CB71CE">
            <w:pPr>
              <w:rPr>
                <w:rFonts w:ascii="Arial" w:hAnsi="Arial"/>
                <w:lang w:val="en-GB"/>
              </w:rPr>
            </w:pPr>
            <w:r w:rsidRPr="00811FE6">
              <w:rPr>
                <w:rFonts w:ascii="Arial" w:hAnsi="Arial"/>
                <w:lang w:val="en-GB"/>
              </w:rPr>
              <w:t xml:space="preserve">International Hydrographic Bureau </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 xml:space="preserve">IHO </w:t>
            </w:r>
          </w:p>
        </w:tc>
        <w:tc>
          <w:tcPr>
            <w:tcW w:w="6731" w:type="dxa"/>
          </w:tcPr>
          <w:p w:rsidR="00E123CD" w:rsidRPr="00811FE6" w:rsidRDefault="00E123CD" w:rsidP="00CB71CE">
            <w:pPr>
              <w:rPr>
                <w:rFonts w:ascii="Arial" w:hAnsi="Arial"/>
                <w:lang w:val="en-GB"/>
              </w:rPr>
            </w:pPr>
            <w:r w:rsidRPr="00811FE6">
              <w:rPr>
                <w:rFonts w:ascii="Arial" w:hAnsi="Arial"/>
                <w:lang w:val="en-GB"/>
              </w:rPr>
              <w:t>International Hydrographic Organization</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IHC</w:t>
            </w:r>
          </w:p>
        </w:tc>
        <w:tc>
          <w:tcPr>
            <w:tcW w:w="6731" w:type="dxa"/>
          </w:tcPr>
          <w:p w:rsidR="00E123CD" w:rsidRPr="00811FE6" w:rsidRDefault="00E123CD" w:rsidP="00CB71CE">
            <w:pPr>
              <w:rPr>
                <w:rFonts w:ascii="Arial" w:hAnsi="Arial"/>
                <w:lang w:val="en-GB"/>
              </w:rPr>
            </w:pPr>
            <w:r>
              <w:rPr>
                <w:rFonts w:ascii="Arial" w:hAnsi="Arial"/>
                <w:lang w:val="en-GB"/>
              </w:rPr>
              <w:t>International Hydrographic Conference</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IMO</w:t>
            </w:r>
          </w:p>
        </w:tc>
        <w:tc>
          <w:tcPr>
            <w:tcW w:w="6731" w:type="dxa"/>
          </w:tcPr>
          <w:p w:rsidR="00E123CD" w:rsidRPr="00811FE6" w:rsidRDefault="00E123CD" w:rsidP="00CB71CE">
            <w:pPr>
              <w:rPr>
                <w:rFonts w:ascii="Arial" w:hAnsi="Arial"/>
                <w:lang w:val="en-GB"/>
              </w:rPr>
            </w:pPr>
            <w:r>
              <w:rPr>
                <w:rFonts w:ascii="Arial" w:hAnsi="Arial"/>
                <w:lang w:val="en-GB"/>
              </w:rPr>
              <w:t>International Maritime Organization</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INF</w:t>
            </w:r>
          </w:p>
        </w:tc>
        <w:tc>
          <w:tcPr>
            <w:tcW w:w="6731" w:type="dxa"/>
          </w:tcPr>
          <w:p w:rsidR="00E123CD" w:rsidRPr="00811FE6" w:rsidRDefault="00E123CD" w:rsidP="00CB71CE">
            <w:pPr>
              <w:rPr>
                <w:rFonts w:ascii="Arial" w:hAnsi="Arial"/>
                <w:lang w:val="en-GB"/>
              </w:rPr>
            </w:pPr>
            <w:r w:rsidRPr="00811FE6">
              <w:rPr>
                <w:rFonts w:ascii="Arial" w:hAnsi="Arial"/>
                <w:lang w:val="en-GB"/>
              </w:rPr>
              <w:t>Information paper associated with the meeting</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INT</w:t>
            </w:r>
          </w:p>
        </w:tc>
        <w:tc>
          <w:tcPr>
            <w:tcW w:w="6731" w:type="dxa"/>
          </w:tcPr>
          <w:p w:rsidR="00E123CD" w:rsidRPr="00811FE6" w:rsidRDefault="00E123CD" w:rsidP="00CB71CE">
            <w:pPr>
              <w:rPr>
                <w:rFonts w:ascii="Arial" w:hAnsi="Arial"/>
                <w:lang w:val="en-GB"/>
              </w:rPr>
            </w:pPr>
            <w:r w:rsidRPr="00811FE6">
              <w:rPr>
                <w:rFonts w:ascii="Arial" w:hAnsi="Arial"/>
                <w:lang w:val="en-GB"/>
              </w:rPr>
              <w:t xml:space="preserve">International </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INT1</w:t>
            </w:r>
          </w:p>
        </w:tc>
        <w:tc>
          <w:tcPr>
            <w:tcW w:w="6731" w:type="dxa"/>
          </w:tcPr>
          <w:p w:rsidR="00E123CD" w:rsidRPr="00811FE6" w:rsidRDefault="00E123CD" w:rsidP="00CB71CE">
            <w:pPr>
              <w:rPr>
                <w:rFonts w:ascii="Arial" w:hAnsi="Arial"/>
                <w:lang w:val="en-GB"/>
              </w:rPr>
            </w:pPr>
            <w:r w:rsidRPr="00811FE6">
              <w:rPr>
                <w:rFonts w:ascii="Arial" w:hAnsi="Arial"/>
                <w:lang w:val="en-GB"/>
              </w:rPr>
              <w:t>Symbols, Abbreviations, Terms used on Charts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INT2</w:t>
            </w:r>
          </w:p>
        </w:tc>
        <w:tc>
          <w:tcPr>
            <w:tcW w:w="6731" w:type="dxa"/>
          </w:tcPr>
          <w:p w:rsidR="00E123CD" w:rsidRPr="00811FE6" w:rsidRDefault="00E123CD" w:rsidP="00CB71CE">
            <w:pPr>
              <w:rPr>
                <w:rFonts w:ascii="Arial" w:hAnsi="Arial"/>
                <w:lang w:val="en-GB"/>
              </w:rPr>
            </w:pPr>
            <w:r w:rsidRPr="00811FE6">
              <w:rPr>
                <w:rFonts w:ascii="Arial" w:hAnsi="Arial"/>
                <w:lang w:val="en-GB"/>
              </w:rPr>
              <w:t>Borders, Graduations, Grids and Linear Scales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lastRenderedPageBreak/>
              <w:t>INT3</w:t>
            </w:r>
          </w:p>
        </w:tc>
        <w:tc>
          <w:tcPr>
            <w:tcW w:w="6731" w:type="dxa"/>
          </w:tcPr>
          <w:p w:rsidR="00E123CD" w:rsidRPr="00811FE6" w:rsidRDefault="00E123CD" w:rsidP="00CB71CE">
            <w:pPr>
              <w:rPr>
                <w:rFonts w:ascii="Arial" w:hAnsi="Arial"/>
                <w:lang w:val="en-GB"/>
              </w:rPr>
            </w:pPr>
            <w:r w:rsidRPr="00811FE6">
              <w:rPr>
                <w:rFonts w:ascii="Arial" w:hAnsi="Arial"/>
                <w:lang w:val="en-GB"/>
              </w:rPr>
              <w:t>Use of Symbols and Abbreviations - standard reference chart</w:t>
            </w:r>
          </w:p>
        </w:tc>
      </w:tr>
      <w:tr w:rsidR="00E123CD" w:rsidRPr="00811FE6" w:rsidTr="00CB71CE">
        <w:trPr>
          <w:jc w:val="center"/>
        </w:trPr>
        <w:tc>
          <w:tcPr>
            <w:tcW w:w="1977" w:type="dxa"/>
          </w:tcPr>
          <w:p w:rsidR="00E123CD" w:rsidRDefault="00E123CD" w:rsidP="00CB71CE">
            <w:pPr>
              <w:rPr>
                <w:rFonts w:ascii="Arial" w:hAnsi="Arial"/>
                <w:b/>
                <w:lang w:val="en-GB"/>
              </w:rPr>
            </w:pPr>
            <w:r>
              <w:rPr>
                <w:rFonts w:ascii="Arial" w:hAnsi="Arial"/>
                <w:b/>
                <w:lang w:val="en-GB"/>
              </w:rPr>
              <w:t>IR</w:t>
            </w:r>
          </w:p>
        </w:tc>
        <w:tc>
          <w:tcPr>
            <w:tcW w:w="6731" w:type="dxa"/>
          </w:tcPr>
          <w:p w:rsidR="00E123CD" w:rsidRDefault="00E123CD" w:rsidP="00CB71CE">
            <w:pPr>
              <w:rPr>
                <w:rFonts w:ascii="Arial" w:hAnsi="Arial"/>
                <w:lang w:val="en-GB"/>
              </w:rPr>
            </w:pPr>
            <w:r>
              <w:rPr>
                <w:rFonts w:ascii="Arial" w:hAnsi="Arial"/>
                <w:lang w:val="en-GB"/>
              </w:rPr>
              <w:t>Islamic Republic of Iran</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IRCC</w:t>
            </w:r>
          </w:p>
        </w:tc>
        <w:tc>
          <w:tcPr>
            <w:tcW w:w="6731" w:type="dxa"/>
          </w:tcPr>
          <w:p w:rsidR="00E123CD" w:rsidRPr="00811FE6" w:rsidRDefault="00E123CD" w:rsidP="00CB71CE">
            <w:pPr>
              <w:rPr>
                <w:rFonts w:ascii="Arial" w:hAnsi="Arial"/>
                <w:lang w:val="en-GB"/>
              </w:rPr>
            </w:pPr>
            <w:r>
              <w:rPr>
                <w:rFonts w:ascii="Arial" w:hAnsi="Arial"/>
                <w:lang w:val="en-GB"/>
              </w:rPr>
              <w:t>Inter-Regional Coordination Committee</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IT</w:t>
            </w:r>
          </w:p>
        </w:tc>
        <w:tc>
          <w:tcPr>
            <w:tcW w:w="6731" w:type="dxa"/>
          </w:tcPr>
          <w:p w:rsidR="00E123CD" w:rsidRPr="00811FE6" w:rsidRDefault="00E123CD" w:rsidP="00CB71CE">
            <w:pPr>
              <w:rPr>
                <w:rFonts w:ascii="Arial" w:hAnsi="Arial"/>
                <w:lang w:val="en-GB"/>
              </w:rPr>
            </w:pPr>
            <w:r w:rsidRPr="00811FE6">
              <w:rPr>
                <w:rFonts w:ascii="Arial" w:hAnsi="Arial"/>
                <w:lang w:val="en-GB"/>
              </w:rPr>
              <w:t>Italy</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KHOA</w:t>
            </w:r>
          </w:p>
        </w:tc>
        <w:tc>
          <w:tcPr>
            <w:tcW w:w="6731" w:type="dxa"/>
          </w:tcPr>
          <w:p w:rsidR="00E123CD" w:rsidRPr="00811FE6" w:rsidRDefault="00E123CD" w:rsidP="00CB71CE">
            <w:pPr>
              <w:rPr>
                <w:rFonts w:ascii="Arial" w:hAnsi="Arial"/>
                <w:lang w:val="en-GB"/>
              </w:rPr>
            </w:pPr>
            <w:r>
              <w:rPr>
                <w:rFonts w:ascii="Arial" w:hAnsi="Arial"/>
                <w:lang w:val="en-GB"/>
              </w:rPr>
              <w:t>Korea Hydrographic and Oceanographic Agency</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KR</w:t>
            </w:r>
          </w:p>
        </w:tc>
        <w:tc>
          <w:tcPr>
            <w:tcW w:w="6731" w:type="dxa"/>
          </w:tcPr>
          <w:p w:rsidR="00E123CD" w:rsidRPr="00811FE6" w:rsidRDefault="00E123CD" w:rsidP="00CB71CE">
            <w:pPr>
              <w:rPr>
                <w:rFonts w:ascii="Arial" w:hAnsi="Arial"/>
                <w:lang w:val="en-GB"/>
              </w:rPr>
            </w:pPr>
            <w:r w:rsidRPr="00811FE6">
              <w:rPr>
                <w:rFonts w:ascii="Arial" w:hAnsi="Arial"/>
                <w:lang w:val="en-GB"/>
              </w:rPr>
              <w:t>Republic of Korea</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KRISO</w:t>
            </w:r>
          </w:p>
        </w:tc>
        <w:tc>
          <w:tcPr>
            <w:tcW w:w="6731" w:type="dxa"/>
          </w:tcPr>
          <w:p w:rsidR="00E123CD" w:rsidRPr="00811FE6" w:rsidRDefault="00E123CD" w:rsidP="00CB71CE">
            <w:pPr>
              <w:rPr>
                <w:rFonts w:ascii="Arial" w:hAnsi="Arial"/>
                <w:lang w:val="en-GB"/>
              </w:rPr>
            </w:pPr>
            <w:r w:rsidRPr="000A7B0B">
              <w:rPr>
                <w:rFonts w:ascii="Arial" w:hAnsi="Arial"/>
                <w:lang w:val="en-GB"/>
              </w:rPr>
              <w:t>Korea Research Institute of Ships and Ocean Engineering</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LED</w:t>
            </w:r>
          </w:p>
        </w:tc>
        <w:tc>
          <w:tcPr>
            <w:tcW w:w="6731" w:type="dxa"/>
          </w:tcPr>
          <w:p w:rsidR="00E123CD" w:rsidRPr="00811FE6" w:rsidRDefault="00E123CD" w:rsidP="00CB71CE">
            <w:pPr>
              <w:rPr>
                <w:rFonts w:ascii="Arial" w:hAnsi="Arial"/>
                <w:lang w:val="en-GB"/>
              </w:rPr>
            </w:pPr>
            <w:r>
              <w:rPr>
                <w:rFonts w:ascii="Arial" w:hAnsi="Arial"/>
                <w:lang w:val="en-GB"/>
              </w:rPr>
              <w:t>Light Emitting Diode</w:t>
            </w:r>
          </w:p>
        </w:tc>
      </w:tr>
      <w:tr w:rsidR="00E123CD" w:rsidRPr="00811FE6" w:rsidTr="00CB71CE">
        <w:trPr>
          <w:jc w:val="center"/>
        </w:trPr>
        <w:tc>
          <w:tcPr>
            <w:tcW w:w="1977" w:type="dxa"/>
          </w:tcPr>
          <w:p w:rsidR="00E123CD" w:rsidRPr="00811FE6" w:rsidRDefault="00E123CD" w:rsidP="00CB71CE">
            <w:pPr>
              <w:rPr>
                <w:rFonts w:ascii="Arial" w:hAnsi="Arial"/>
                <w:b/>
                <w:lang w:val="en-GB"/>
              </w:rPr>
            </w:pPr>
            <w:proofErr w:type="spellStart"/>
            <w:r>
              <w:rPr>
                <w:rFonts w:ascii="Arial" w:hAnsi="Arial"/>
                <w:b/>
                <w:lang w:val="en-GB"/>
              </w:rPr>
              <w:t>LtV</w:t>
            </w:r>
            <w:proofErr w:type="spellEnd"/>
          </w:p>
        </w:tc>
        <w:tc>
          <w:tcPr>
            <w:tcW w:w="6731" w:type="dxa"/>
          </w:tcPr>
          <w:p w:rsidR="00E123CD" w:rsidRPr="00811FE6" w:rsidRDefault="00E123CD" w:rsidP="00CB71CE">
            <w:pPr>
              <w:rPr>
                <w:rFonts w:ascii="Arial" w:hAnsi="Arial"/>
                <w:lang w:val="en-GB"/>
              </w:rPr>
            </w:pPr>
            <w:r>
              <w:rPr>
                <w:rFonts w:ascii="Arial" w:hAnsi="Arial"/>
                <w:lang w:val="en-GB"/>
              </w:rPr>
              <w:t>Light Vessel</w:t>
            </w:r>
          </w:p>
        </w:tc>
      </w:tr>
      <w:tr w:rsidR="00E123CD" w:rsidRPr="00811FE6" w:rsidTr="00CB71CE">
        <w:trPr>
          <w:jc w:val="center"/>
        </w:trPr>
        <w:tc>
          <w:tcPr>
            <w:tcW w:w="1977" w:type="dxa"/>
          </w:tcPr>
          <w:p w:rsidR="00E123CD" w:rsidRDefault="00E123CD" w:rsidP="00CB71CE">
            <w:pPr>
              <w:rPr>
                <w:rFonts w:ascii="Arial" w:hAnsi="Arial"/>
                <w:b/>
                <w:lang w:val="en-GB"/>
              </w:rPr>
            </w:pPr>
            <w:r>
              <w:rPr>
                <w:rFonts w:ascii="Arial" w:hAnsi="Arial"/>
                <w:b/>
                <w:lang w:val="en-GB"/>
              </w:rPr>
              <w:t>LV</w:t>
            </w:r>
          </w:p>
        </w:tc>
        <w:tc>
          <w:tcPr>
            <w:tcW w:w="6731" w:type="dxa"/>
          </w:tcPr>
          <w:p w:rsidR="00E123CD" w:rsidRDefault="00E123CD" w:rsidP="00CB71CE">
            <w:pPr>
              <w:rPr>
                <w:rFonts w:ascii="Arial" w:hAnsi="Arial"/>
                <w:lang w:val="en-GB"/>
              </w:rPr>
            </w:pPr>
            <w:r>
              <w:rPr>
                <w:rFonts w:ascii="Arial" w:hAnsi="Arial"/>
                <w:lang w:val="en-GB"/>
              </w:rPr>
              <w:t>Latvia</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MPA</w:t>
            </w:r>
          </w:p>
        </w:tc>
        <w:tc>
          <w:tcPr>
            <w:tcW w:w="6731" w:type="dxa"/>
          </w:tcPr>
          <w:p w:rsidR="00E123CD" w:rsidRPr="00811FE6" w:rsidRDefault="00E123CD" w:rsidP="00CB71CE">
            <w:pPr>
              <w:rPr>
                <w:rFonts w:ascii="Arial" w:hAnsi="Arial"/>
                <w:lang w:val="en-GB"/>
              </w:rPr>
            </w:pPr>
            <w:r>
              <w:rPr>
                <w:rFonts w:ascii="Arial" w:hAnsi="Arial"/>
                <w:lang w:val="en-GB"/>
              </w:rPr>
              <w:t>Marine Protected Areas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MS</w:t>
            </w:r>
          </w:p>
        </w:tc>
        <w:tc>
          <w:tcPr>
            <w:tcW w:w="6731" w:type="dxa"/>
          </w:tcPr>
          <w:p w:rsidR="00E123CD" w:rsidRPr="00811FE6" w:rsidRDefault="00E123CD" w:rsidP="00CB71CE">
            <w:pPr>
              <w:rPr>
                <w:rFonts w:ascii="Arial" w:hAnsi="Arial"/>
                <w:lang w:val="en-GB"/>
              </w:rPr>
            </w:pPr>
            <w:r w:rsidRPr="00811FE6">
              <w:rPr>
                <w:rFonts w:ascii="Arial" w:hAnsi="Arial"/>
                <w:lang w:val="en-GB"/>
              </w:rPr>
              <w:t>Member State (of IHO)</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NCWG</w:t>
            </w:r>
          </w:p>
        </w:tc>
        <w:tc>
          <w:tcPr>
            <w:tcW w:w="6731" w:type="dxa"/>
          </w:tcPr>
          <w:p w:rsidR="00E123CD" w:rsidRPr="00811FE6" w:rsidRDefault="00E123CD" w:rsidP="00CB71CE">
            <w:pPr>
              <w:rPr>
                <w:rFonts w:ascii="Arial" w:hAnsi="Arial"/>
                <w:lang w:val="en-GB"/>
              </w:rPr>
            </w:pPr>
            <w:r>
              <w:rPr>
                <w:rFonts w:ascii="Arial" w:hAnsi="Arial"/>
                <w:lang w:val="en-GB"/>
              </w:rPr>
              <w:t>Nautical Cartography Working Group (of HSSC)</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NGA</w:t>
            </w:r>
          </w:p>
        </w:tc>
        <w:tc>
          <w:tcPr>
            <w:tcW w:w="6731" w:type="dxa"/>
          </w:tcPr>
          <w:p w:rsidR="00E123CD" w:rsidRPr="00811FE6" w:rsidRDefault="00E123CD" w:rsidP="00CB71CE">
            <w:pPr>
              <w:rPr>
                <w:rFonts w:ascii="Arial" w:hAnsi="Arial"/>
                <w:lang w:val="en-GB"/>
              </w:rPr>
            </w:pPr>
            <w:r w:rsidRPr="00811FE6">
              <w:rPr>
                <w:rFonts w:ascii="Arial" w:hAnsi="Arial"/>
                <w:lang w:val="en-GB"/>
              </w:rPr>
              <w:t>National Geo</w:t>
            </w:r>
            <w:r>
              <w:rPr>
                <w:rFonts w:ascii="Arial" w:hAnsi="Arial"/>
                <w:lang w:val="en-GB"/>
              </w:rPr>
              <w:t>spatial-Intelligence Agency (US</w:t>
            </w:r>
            <w:r w:rsidRPr="00811FE6">
              <w:rPr>
                <w:rFonts w:ascii="Arial" w:hAnsi="Arial"/>
                <w:lang w:val="en-GB"/>
              </w:rPr>
              <w:t>)</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NIPWG</w:t>
            </w:r>
          </w:p>
        </w:tc>
        <w:tc>
          <w:tcPr>
            <w:tcW w:w="6731" w:type="dxa"/>
          </w:tcPr>
          <w:p w:rsidR="00E123CD" w:rsidRPr="00811FE6" w:rsidRDefault="00E123CD" w:rsidP="00CB71CE">
            <w:pPr>
              <w:rPr>
                <w:rFonts w:ascii="Arial" w:hAnsi="Arial"/>
                <w:lang w:val="en-GB"/>
              </w:rPr>
            </w:pPr>
            <w:r>
              <w:rPr>
                <w:rFonts w:ascii="Arial" w:hAnsi="Arial"/>
                <w:lang w:val="en-GB"/>
              </w:rPr>
              <w:t>Nautical Information Provision Working Group (of HSSC)</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NL</w:t>
            </w:r>
          </w:p>
        </w:tc>
        <w:tc>
          <w:tcPr>
            <w:tcW w:w="6731" w:type="dxa"/>
          </w:tcPr>
          <w:p w:rsidR="00E123CD" w:rsidRPr="00811FE6" w:rsidRDefault="00E123CD" w:rsidP="00CB71CE">
            <w:pPr>
              <w:rPr>
                <w:rFonts w:ascii="Arial" w:hAnsi="Arial"/>
                <w:lang w:val="en-GB"/>
              </w:rPr>
            </w:pPr>
            <w:r w:rsidRPr="00811FE6">
              <w:rPr>
                <w:rFonts w:ascii="Arial" w:hAnsi="Arial"/>
                <w:lang w:val="en-GB"/>
              </w:rPr>
              <w:t>Netherlands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NO</w:t>
            </w:r>
          </w:p>
        </w:tc>
        <w:tc>
          <w:tcPr>
            <w:tcW w:w="6731" w:type="dxa"/>
          </w:tcPr>
          <w:p w:rsidR="00E123CD" w:rsidRPr="00811FE6" w:rsidRDefault="00E123CD" w:rsidP="00CB71CE">
            <w:pPr>
              <w:rPr>
                <w:rFonts w:ascii="Arial" w:hAnsi="Arial"/>
                <w:lang w:val="en-GB"/>
              </w:rPr>
            </w:pPr>
            <w:r w:rsidRPr="00811FE6">
              <w:rPr>
                <w:rFonts w:ascii="Arial" w:hAnsi="Arial"/>
                <w:lang w:val="en-GB"/>
              </w:rPr>
              <w:t>Norway</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 xml:space="preserve">NOAA </w:t>
            </w:r>
          </w:p>
        </w:tc>
        <w:tc>
          <w:tcPr>
            <w:tcW w:w="6731" w:type="dxa"/>
          </w:tcPr>
          <w:p w:rsidR="00E123CD" w:rsidRPr="00811FE6" w:rsidRDefault="00E123CD" w:rsidP="00CB71CE">
            <w:pPr>
              <w:rPr>
                <w:rFonts w:ascii="Arial" w:hAnsi="Arial"/>
                <w:lang w:val="en-GB"/>
              </w:rPr>
            </w:pPr>
            <w:r w:rsidRPr="00811FE6">
              <w:rPr>
                <w:rFonts w:ascii="Arial" w:hAnsi="Arial"/>
                <w:lang w:val="en-GB"/>
              </w:rPr>
              <w:t>National Oceanic and</w:t>
            </w:r>
            <w:r>
              <w:rPr>
                <w:rFonts w:ascii="Arial" w:hAnsi="Arial"/>
                <w:lang w:val="en-GB"/>
              </w:rPr>
              <w:t xml:space="preserve"> Atmospheric Administration (US</w:t>
            </w:r>
            <w:r w:rsidRPr="00811FE6">
              <w:rPr>
                <w:rFonts w:ascii="Arial" w:hAnsi="Arial"/>
                <w:lang w:val="en-GB"/>
              </w:rPr>
              <w:t>)</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NM</w:t>
            </w:r>
          </w:p>
        </w:tc>
        <w:tc>
          <w:tcPr>
            <w:tcW w:w="6731" w:type="dxa"/>
          </w:tcPr>
          <w:p w:rsidR="00E123CD" w:rsidRPr="00811FE6" w:rsidRDefault="00E123CD" w:rsidP="00CB71CE">
            <w:pPr>
              <w:rPr>
                <w:rFonts w:ascii="Arial" w:hAnsi="Arial"/>
                <w:lang w:val="en-GB"/>
              </w:rPr>
            </w:pPr>
            <w:r w:rsidRPr="00811FE6">
              <w:rPr>
                <w:rFonts w:ascii="Arial" w:hAnsi="Arial"/>
                <w:lang w:val="en-GB"/>
              </w:rPr>
              <w:t>Notice to Mariners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NSEHWG</w:t>
            </w:r>
          </w:p>
        </w:tc>
        <w:tc>
          <w:tcPr>
            <w:tcW w:w="6731" w:type="dxa"/>
          </w:tcPr>
          <w:p w:rsidR="00E123CD" w:rsidRPr="00811FE6" w:rsidRDefault="00E123CD" w:rsidP="00CB71CE">
            <w:pPr>
              <w:rPr>
                <w:rFonts w:ascii="Arial" w:hAnsi="Arial"/>
                <w:lang w:val="en-GB"/>
              </w:rPr>
            </w:pPr>
            <w:r w:rsidRPr="00811FE6">
              <w:rPr>
                <w:rFonts w:ascii="Arial" w:hAnsi="Arial"/>
                <w:lang w:val="en-GB"/>
              </w:rPr>
              <w:t>North Sea ENC Harmonization Working Group</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PDF</w:t>
            </w:r>
          </w:p>
        </w:tc>
        <w:tc>
          <w:tcPr>
            <w:tcW w:w="6731" w:type="dxa"/>
          </w:tcPr>
          <w:p w:rsidR="00E123CD" w:rsidRPr="00811FE6" w:rsidRDefault="00E123CD" w:rsidP="00CB71CE">
            <w:pPr>
              <w:rPr>
                <w:rFonts w:ascii="Arial" w:hAnsi="Arial"/>
                <w:lang w:val="en-GB"/>
              </w:rPr>
            </w:pPr>
            <w:r>
              <w:rPr>
                <w:rFonts w:ascii="Arial" w:hAnsi="Arial"/>
                <w:lang w:val="en-GB"/>
              </w:rPr>
              <w:t>Portable document format</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(P)NM</w:t>
            </w:r>
          </w:p>
        </w:tc>
        <w:tc>
          <w:tcPr>
            <w:tcW w:w="6731" w:type="dxa"/>
          </w:tcPr>
          <w:p w:rsidR="00E123CD" w:rsidRPr="00811FE6" w:rsidRDefault="00E123CD" w:rsidP="00CB71CE">
            <w:pPr>
              <w:rPr>
                <w:rFonts w:ascii="Arial" w:hAnsi="Arial"/>
                <w:lang w:val="en-GB"/>
              </w:rPr>
            </w:pPr>
            <w:r>
              <w:rPr>
                <w:rFonts w:ascii="Arial" w:hAnsi="Arial"/>
                <w:lang w:val="en-GB"/>
              </w:rPr>
              <w:t>Preliminary Notice to Mariners</w:t>
            </w:r>
          </w:p>
        </w:tc>
      </w:tr>
      <w:tr w:rsidR="00E123CD" w:rsidRPr="00811FE6" w:rsidTr="00CB71CE">
        <w:trPr>
          <w:jc w:val="center"/>
        </w:trPr>
        <w:tc>
          <w:tcPr>
            <w:tcW w:w="1977" w:type="dxa"/>
          </w:tcPr>
          <w:p w:rsidR="00E123CD" w:rsidRDefault="00E123CD" w:rsidP="00CB71CE">
            <w:pPr>
              <w:rPr>
                <w:rFonts w:ascii="Arial" w:hAnsi="Arial"/>
                <w:b/>
                <w:lang w:val="en-GB"/>
              </w:rPr>
            </w:pPr>
            <w:r>
              <w:rPr>
                <w:rFonts w:ascii="Arial" w:hAnsi="Arial"/>
                <w:b/>
                <w:lang w:val="en-GB"/>
              </w:rPr>
              <w:t>PT</w:t>
            </w:r>
          </w:p>
        </w:tc>
        <w:tc>
          <w:tcPr>
            <w:tcW w:w="6731" w:type="dxa"/>
          </w:tcPr>
          <w:p w:rsidR="00E123CD" w:rsidRDefault="00E123CD" w:rsidP="00CB71CE">
            <w:pPr>
              <w:rPr>
                <w:rFonts w:ascii="Arial" w:hAnsi="Arial"/>
                <w:lang w:val="en-GB"/>
              </w:rPr>
            </w:pPr>
            <w:r>
              <w:rPr>
                <w:rFonts w:ascii="Arial" w:hAnsi="Arial"/>
                <w:lang w:val="en-GB"/>
              </w:rPr>
              <w:t>Project Team</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Re</w:t>
            </w:r>
            <w:r>
              <w:rPr>
                <w:rFonts w:ascii="Arial" w:hAnsi="Arial"/>
                <w:b/>
                <w:lang w:val="en-GB"/>
              </w:rPr>
              <w:t>s.</w:t>
            </w:r>
          </w:p>
        </w:tc>
        <w:tc>
          <w:tcPr>
            <w:tcW w:w="6731" w:type="dxa"/>
          </w:tcPr>
          <w:p w:rsidR="00E123CD" w:rsidRPr="00811FE6" w:rsidRDefault="00E123CD" w:rsidP="00CB71CE">
            <w:pPr>
              <w:rPr>
                <w:rFonts w:ascii="Arial" w:hAnsi="Arial"/>
                <w:lang w:val="en-GB"/>
              </w:rPr>
            </w:pPr>
            <w:r>
              <w:rPr>
                <w:rFonts w:ascii="Arial" w:hAnsi="Arial"/>
                <w:lang w:val="en-GB"/>
              </w:rPr>
              <w:t>Resolution (of the IHO)</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R</w:t>
            </w:r>
            <w:r w:rsidRPr="00811FE6">
              <w:rPr>
                <w:rFonts w:ascii="Arial" w:hAnsi="Arial"/>
                <w:b/>
                <w:lang w:val="en-GB"/>
              </w:rPr>
              <w:t>ev</w:t>
            </w:r>
          </w:p>
        </w:tc>
        <w:tc>
          <w:tcPr>
            <w:tcW w:w="6731" w:type="dxa"/>
          </w:tcPr>
          <w:p w:rsidR="00E123CD" w:rsidRPr="00811FE6" w:rsidRDefault="00E123CD" w:rsidP="00CB71CE">
            <w:pPr>
              <w:rPr>
                <w:rFonts w:ascii="Arial" w:hAnsi="Arial"/>
                <w:lang w:val="en-GB"/>
              </w:rPr>
            </w:pPr>
            <w:r>
              <w:rPr>
                <w:rFonts w:ascii="Arial" w:hAnsi="Arial"/>
                <w:lang w:val="en-GB"/>
              </w:rPr>
              <w:t>R</w:t>
            </w:r>
            <w:r w:rsidRPr="00811FE6">
              <w:rPr>
                <w:rFonts w:ascii="Arial" w:hAnsi="Arial"/>
                <w:lang w:val="en-GB"/>
              </w:rPr>
              <w:t>evision</w:t>
            </w:r>
            <w:r>
              <w:rPr>
                <w:rFonts w:ascii="Arial" w:hAnsi="Arial"/>
                <w:lang w:val="en-GB"/>
              </w:rPr>
              <w:t xml:space="preserve"> (of a paper)</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S-4</w:t>
            </w:r>
          </w:p>
        </w:tc>
        <w:tc>
          <w:tcPr>
            <w:tcW w:w="6731" w:type="dxa"/>
          </w:tcPr>
          <w:p w:rsidR="00E123CD" w:rsidRPr="00811FE6" w:rsidRDefault="00E123CD" w:rsidP="00CB71CE">
            <w:pPr>
              <w:rPr>
                <w:rFonts w:ascii="Arial" w:hAnsi="Arial"/>
                <w:lang w:val="en-GB"/>
              </w:rPr>
            </w:pPr>
            <w:r w:rsidRPr="00811FE6">
              <w:rPr>
                <w:rFonts w:ascii="Arial" w:hAnsi="Arial"/>
                <w:lang w:val="en-GB"/>
              </w:rPr>
              <w:t>Chart Specifications of the IHO and Regulations for International (INT) Charts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S-11</w:t>
            </w:r>
          </w:p>
        </w:tc>
        <w:tc>
          <w:tcPr>
            <w:tcW w:w="6731" w:type="dxa"/>
          </w:tcPr>
          <w:p w:rsidR="00E123CD" w:rsidRPr="00811FE6" w:rsidRDefault="00E123CD" w:rsidP="00CB71CE">
            <w:pPr>
              <w:rPr>
                <w:rFonts w:ascii="Arial" w:hAnsi="Arial"/>
                <w:lang w:val="en-GB"/>
              </w:rPr>
            </w:pPr>
            <w:r w:rsidRPr="00811FE6">
              <w:rPr>
                <w:rFonts w:ascii="Arial" w:hAnsi="Arial"/>
                <w:lang w:val="en-GB"/>
              </w:rPr>
              <w:t>Guidance for the Preparation and Maintenance of International Chart Schemes and Catalogue of International (INT) Charts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S-32</w:t>
            </w:r>
          </w:p>
        </w:tc>
        <w:tc>
          <w:tcPr>
            <w:tcW w:w="6731" w:type="dxa"/>
          </w:tcPr>
          <w:p w:rsidR="00E123CD" w:rsidRPr="00811FE6" w:rsidRDefault="00E123CD" w:rsidP="00CB71CE">
            <w:pPr>
              <w:rPr>
                <w:rFonts w:ascii="Arial" w:hAnsi="Arial"/>
                <w:lang w:val="en-GB"/>
              </w:rPr>
            </w:pPr>
            <w:r>
              <w:rPr>
                <w:rFonts w:ascii="Arial" w:hAnsi="Arial"/>
                <w:lang w:val="en-GB"/>
              </w:rPr>
              <w:t>Hydrographic Dictionary</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S-52</w:t>
            </w:r>
          </w:p>
        </w:tc>
        <w:tc>
          <w:tcPr>
            <w:tcW w:w="6731" w:type="dxa"/>
          </w:tcPr>
          <w:p w:rsidR="00E123CD" w:rsidRPr="00811FE6" w:rsidRDefault="00E123CD" w:rsidP="00CB71CE">
            <w:pPr>
              <w:rPr>
                <w:rFonts w:ascii="Arial" w:hAnsi="Arial"/>
                <w:lang w:val="en-GB"/>
              </w:rPr>
            </w:pPr>
            <w:r w:rsidRPr="00BE49E6">
              <w:rPr>
                <w:rFonts w:ascii="Arial" w:hAnsi="Arial"/>
                <w:lang w:val="en-GB"/>
              </w:rPr>
              <w:t>Specifications for Chart Content and Display Aspects of ECDIS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S-57</w:t>
            </w:r>
          </w:p>
        </w:tc>
        <w:tc>
          <w:tcPr>
            <w:tcW w:w="6731" w:type="dxa"/>
          </w:tcPr>
          <w:p w:rsidR="00E123CD" w:rsidRPr="00811FE6" w:rsidRDefault="00E123CD" w:rsidP="00CB71CE">
            <w:pPr>
              <w:rPr>
                <w:rFonts w:ascii="Arial" w:hAnsi="Arial"/>
                <w:lang w:val="en-GB"/>
              </w:rPr>
            </w:pPr>
            <w:r w:rsidRPr="00811FE6">
              <w:rPr>
                <w:rFonts w:ascii="Arial" w:hAnsi="Arial"/>
                <w:lang w:val="en-GB"/>
              </w:rPr>
              <w:t>IHO Transfer Standard for Digital Hydrographic Data</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S-100</w:t>
            </w:r>
          </w:p>
        </w:tc>
        <w:tc>
          <w:tcPr>
            <w:tcW w:w="6731" w:type="dxa"/>
          </w:tcPr>
          <w:p w:rsidR="00E123CD" w:rsidRPr="00811FE6" w:rsidRDefault="00E123CD" w:rsidP="00CB71CE">
            <w:pPr>
              <w:rPr>
                <w:rFonts w:ascii="Arial" w:hAnsi="Arial"/>
                <w:lang w:val="en-GB"/>
              </w:rPr>
            </w:pPr>
            <w:r w:rsidRPr="00811FE6">
              <w:rPr>
                <w:rFonts w:ascii="Arial" w:hAnsi="Arial"/>
                <w:lang w:val="en-GB"/>
              </w:rPr>
              <w:t>IHO Geospatial Standard for Hydrographic data</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S-101</w:t>
            </w:r>
          </w:p>
        </w:tc>
        <w:tc>
          <w:tcPr>
            <w:tcW w:w="6731" w:type="dxa"/>
          </w:tcPr>
          <w:p w:rsidR="00E123CD" w:rsidRPr="00811FE6" w:rsidRDefault="00E123CD" w:rsidP="00CB71CE">
            <w:pPr>
              <w:rPr>
                <w:rFonts w:ascii="Arial" w:hAnsi="Arial"/>
                <w:lang w:val="en-GB"/>
              </w:rPr>
            </w:pPr>
            <w:r w:rsidRPr="00811FE6">
              <w:rPr>
                <w:rFonts w:ascii="Arial" w:hAnsi="Arial"/>
                <w:lang w:val="en-GB"/>
              </w:rPr>
              <w:t xml:space="preserve">ENC Product Specification </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SE</w:t>
            </w:r>
          </w:p>
        </w:tc>
        <w:tc>
          <w:tcPr>
            <w:tcW w:w="6731" w:type="dxa"/>
          </w:tcPr>
          <w:p w:rsidR="00E123CD" w:rsidRPr="00811FE6" w:rsidRDefault="00E123CD" w:rsidP="00CB71CE">
            <w:pPr>
              <w:rPr>
                <w:rFonts w:ascii="Arial" w:hAnsi="Arial"/>
                <w:lang w:val="en-GB"/>
              </w:rPr>
            </w:pPr>
            <w:r w:rsidRPr="00811FE6">
              <w:rPr>
                <w:rFonts w:ascii="Arial" w:hAnsi="Arial"/>
                <w:lang w:val="en-GB"/>
              </w:rPr>
              <w:t>Sweden</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Sec</w:t>
            </w:r>
          </w:p>
        </w:tc>
        <w:tc>
          <w:tcPr>
            <w:tcW w:w="6731" w:type="dxa"/>
          </w:tcPr>
          <w:p w:rsidR="00E123CD" w:rsidRPr="00811FE6" w:rsidRDefault="00E123CD" w:rsidP="00C460C1">
            <w:pPr>
              <w:rPr>
                <w:rFonts w:ascii="Arial" w:hAnsi="Arial"/>
                <w:lang w:val="en-GB"/>
              </w:rPr>
            </w:pPr>
            <w:r w:rsidRPr="00811FE6">
              <w:rPr>
                <w:rFonts w:ascii="Arial" w:hAnsi="Arial"/>
                <w:lang w:val="en-GB"/>
              </w:rPr>
              <w:t xml:space="preserve">Secretary (of </w:t>
            </w:r>
            <w:r>
              <w:rPr>
                <w:rFonts w:ascii="Arial" w:hAnsi="Arial"/>
                <w:lang w:val="en-GB"/>
              </w:rPr>
              <w:t>N</w:t>
            </w:r>
            <w:r w:rsidRPr="00811FE6">
              <w:rPr>
                <w:rFonts w:ascii="Arial" w:hAnsi="Arial"/>
                <w:lang w:val="en-GB"/>
              </w:rPr>
              <w:t>CWG)</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SOLAS</w:t>
            </w:r>
          </w:p>
        </w:tc>
        <w:tc>
          <w:tcPr>
            <w:tcW w:w="6731" w:type="dxa"/>
          </w:tcPr>
          <w:p w:rsidR="00E123CD" w:rsidRPr="00811FE6" w:rsidRDefault="00E123CD" w:rsidP="00C460C1">
            <w:pPr>
              <w:rPr>
                <w:rFonts w:ascii="Arial" w:hAnsi="Arial"/>
                <w:lang w:val="en-GB"/>
              </w:rPr>
            </w:pPr>
            <w:r>
              <w:rPr>
                <w:rFonts w:ascii="Arial" w:hAnsi="Arial"/>
                <w:lang w:val="en-GB"/>
              </w:rPr>
              <w:t>Safety of Life at Sea</w:t>
            </w:r>
          </w:p>
        </w:tc>
      </w:tr>
      <w:tr w:rsidR="00E123CD" w:rsidRPr="00811FE6" w:rsidTr="00CB71CE">
        <w:trPr>
          <w:jc w:val="center"/>
        </w:trPr>
        <w:tc>
          <w:tcPr>
            <w:tcW w:w="1977" w:type="dxa"/>
          </w:tcPr>
          <w:p w:rsidR="00E123CD" w:rsidRDefault="00E123CD" w:rsidP="00CB71CE">
            <w:pPr>
              <w:rPr>
                <w:rFonts w:ascii="Arial" w:hAnsi="Arial"/>
                <w:b/>
                <w:lang w:val="en-GB"/>
              </w:rPr>
            </w:pPr>
            <w:r>
              <w:rPr>
                <w:rFonts w:ascii="Arial" w:hAnsi="Arial"/>
                <w:b/>
                <w:lang w:val="en-GB"/>
              </w:rPr>
              <w:t>STADAT</w:t>
            </w:r>
          </w:p>
        </w:tc>
        <w:tc>
          <w:tcPr>
            <w:tcW w:w="6731" w:type="dxa"/>
          </w:tcPr>
          <w:p w:rsidR="00E123CD" w:rsidRDefault="00E123CD" w:rsidP="00C460C1">
            <w:pPr>
              <w:rPr>
                <w:rFonts w:ascii="Arial" w:hAnsi="Arial"/>
                <w:lang w:val="en-GB"/>
              </w:rPr>
            </w:pPr>
            <w:r>
              <w:rPr>
                <w:rFonts w:ascii="Arial" w:hAnsi="Arial"/>
                <w:lang w:val="en-GB"/>
              </w:rPr>
              <w:t>Start date (ENC)</w:t>
            </w:r>
          </w:p>
        </w:tc>
      </w:tr>
      <w:tr w:rsidR="00E123CD" w:rsidRPr="00811FE6" w:rsidTr="00CB71CE">
        <w:trPr>
          <w:jc w:val="center"/>
        </w:trPr>
        <w:tc>
          <w:tcPr>
            <w:tcW w:w="1977" w:type="dxa"/>
          </w:tcPr>
          <w:p w:rsidR="00E123CD" w:rsidRPr="00811FE6" w:rsidRDefault="00E123CD" w:rsidP="00CB71CE">
            <w:pPr>
              <w:rPr>
                <w:rFonts w:ascii="Arial" w:hAnsi="Arial"/>
                <w:b/>
                <w:lang w:val="en-GB"/>
              </w:rPr>
            </w:pPr>
            <w:proofErr w:type="spellStart"/>
            <w:r w:rsidRPr="00811FE6">
              <w:rPr>
                <w:rFonts w:ascii="Arial" w:hAnsi="Arial"/>
                <w:b/>
                <w:lang w:val="en-GB"/>
              </w:rPr>
              <w:t>subWG</w:t>
            </w:r>
            <w:proofErr w:type="spellEnd"/>
          </w:p>
        </w:tc>
        <w:tc>
          <w:tcPr>
            <w:tcW w:w="6731" w:type="dxa"/>
          </w:tcPr>
          <w:p w:rsidR="00E123CD" w:rsidRPr="00811FE6" w:rsidRDefault="00E123CD" w:rsidP="00CB71CE">
            <w:pPr>
              <w:rPr>
                <w:rFonts w:ascii="Arial" w:hAnsi="Arial"/>
                <w:lang w:val="en-GB"/>
              </w:rPr>
            </w:pPr>
            <w:r w:rsidRPr="00811FE6">
              <w:rPr>
                <w:rFonts w:ascii="Arial" w:hAnsi="Arial"/>
                <w:lang w:val="en-GB"/>
              </w:rPr>
              <w:t>Sub-working group (of relevant HSSC WG)</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SVG</w:t>
            </w:r>
          </w:p>
        </w:tc>
        <w:tc>
          <w:tcPr>
            <w:tcW w:w="6731" w:type="dxa"/>
          </w:tcPr>
          <w:p w:rsidR="00E123CD" w:rsidRPr="00811FE6" w:rsidRDefault="00E123CD" w:rsidP="00CB71CE">
            <w:pPr>
              <w:rPr>
                <w:rFonts w:ascii="Arial" w:hAnsi="Arial"/>
                <w:lang w:val="en-GB"/>
              </w:rPr>
            </w:pPr>
            <w:r>
              <w:rPr>
                <w:rFonts w:ascii="Arial" w:hAnsi="Arial"/>
                <w:lang w:val="en-GB"/>
              </w:rPr>
              <w:t>Scalable Vector Graphics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(T)NM</w:t>
            </w:r>
          </w:p>
        </w:tc>
        <w:tc>
          <w:tcPr>
            <w:tcW w:w="6731" w:type="dxa"/>
          </w:tcPr>
          <w:p w:rsidR="00E123CD" w:rsidRPr="00811FE6" w:rsidRDefault="00E123CD" w:rsidP="00CB71CE">
            <w:pPr>
              <w:rPr>
                <w:rFonts w:ascii="Arial" w:hAnsi="Arial"/>
                <w:lang w:val="en-GB"/>
              </w:rPr>
            </w:pPr>
            <w:r>
              <w:rPr>
                <w:rFonts w:ascii="Arial" w:hAnsi="Arial"/>
                <w:lang w:val="en-GB"/>
              </w:rPr>
              <w:t>Temporary Notice to Mariners</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TOR</w:t>
            </w:r>
          </w:p>
        </w:tc>
        <w:tc>
          <w:tcPr>
            <w:tcW w:w="6731" w:type="dxa"/>
          </w:tcPr>
          <w:p w:rsidR="00E123CD" w:rsidRPr="00811FE6" w:rsidRDefault="00E123CD" w:rsidP="00CB71CE">
            <w:pPr>
              <w:rPr>
                <w:rFonts w:ascii="Arial" w:hAnsi="Arial"/>
                <w:lang w:val="en-GB"/>
              </w:rPr>
            </w:pPr>
            <w:r w:rsidRPr="00811FE6">
              <w:rPr>
                <w:rFonts w:ascii="Arial" w:hAnsi="Arial"/>
                <w:lang w:val="en-GB"/>
              </w:rPr>
              <w:t>Terms of Reference</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TR</w:t>
            </w:r>
          </w:p>
        </w:tc>
        <w:tc>
          <w:tcPr>
            <w:tcW w:w="6731" w:type="dxa"/>
          </w:tcPr>
          <w:p w:rsidR="00E123CD" w:rsidRPr="00811FE6" w:rsidRDefault="00E123CD" w:rsidP="00CB71CE">
            <w:pPr>
              <w:rPr>
                <w:rFonts w:ascii="Arial" w:hAnsi="Arial"/>
                <w:lang w:val="en-GB"/>
              </w:rPr>
            </w:pPr>
            <w:r>
              <w:rPr>
                <w:rFonts w:ascii="Arial" w:hAnsi="Arial"/>
                <w:lang w:val="en-GB"/>
              </w:rPr>
              <w:t>Turkey</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UK</w:t>
            </w:r>
          </w:p>
        </w:tc>
        <w:tc>
          <w:tcPr>
            <w:tcW w:w="6731" w:type="dxa"/>
          </w:tcPr>
          <w:p w:rsidR="00E123CD" w:rsidRPr="00811FE6" w:rsidRDefault="00E123CD" w:rsidP="00CB71CE">
            <w:pPr>
              <w:rPr>
                <w:rFonts w:ascii="Arial" w:hAnsi="Arial"/>
                <w:lang w:val="en-GB"/>
              </w:rPr>
            </w:pPr>
            <w:r w:rsidRPr="00811FE6">
              <w:rPr>
                <w:rFonts w:ascii="Arial" w:hAnsi="Arial"/>
                <w:lang w:val="en-GB"/>
              </w:rPr>
              <w:t>United Kingdom of Great Britain and Northern Ireland</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Pr>
                <w:rFonts w:ascii="Arial" w:hAnsi="Arial"/>
                <w:b/>
                <w:lang w:val="en-GB"/>
              </w:rPr>
              <w:t>UOC</w:t>
            </w:r>
          </w:p>
        </w:tc>
        <w:tc>
          <w:tcPr>
            <w:tcW w:w="6731" w:type="dxa"/>
          </w:tcPr>
          <w:p w:rsidR="00E123CD" w:rsidRPr="00811FE6" w:rsidRDefault="00E123CD" w:rsidP="00CB71CE">
            <w:pPr>
              <w:rPr>
                <w:rFonts w:ascii="Arial" w:hAnsi="Arial"/>
                <w:lang w:val="en-GB"/>
              </w:rPr>
            </w:pPr>
            <w:r>
              <w:rPr>
                <w:rFonts w:ascii="Arial" w:hAnsi="Arial"/>
                <w:lang w:val="en-GB"/>
              </w:rPr>
              <w:t>Use of Object Catalogue for ENC</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US</w:t>
            </w:r>
          </w:p>
        </w:tc>
        <w:tc>
          <w:tcPr>
            <w:tcW w:w="6731" w:type="dxa"/>
          </w:tcPr>
          <w:p w:rsidR="00E123CD" w:rsidRPr="00811FE6" w:rsidRDefault="00E123CD" w:rsidP="00CB71CE">
            <w:pPr>
              <w:rPr>
                <w:rFonts w:ascii="Arial" w:hAnsi="Arial"/>
                <w:lang w:val="en-GB"/>
              </w:rPr>
            </w:pPr>
            <w:r w:rsidRPr="00811FE6">
              <w:rPr>
                <w:rFonts w:ascii="Arial" w:hAnsi="Arial"/>
                <w:lang w:val="en-GB"/>
              </w:rPr>
              <w:t>United States of America</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lastRenderedPageBreak/>
              <w:t>V-AIS</w:t>
            </w:r>
          </w:p>
        </w:tc>
        <w:tc>
          <w:tcPr>
            <w:tcW w:w="6731" w:type="dxa"/>
          </w:tcPr>
          <w:p w:rsidR="00E123CD" w:rsidRPr="00811FE6" w:rsidRDefault="00E123CD" w:rsidP="00CB71CE">
            <w:pPr>
              <w:rPr>
                <w:rFonts w:ascii="Arial" w:hAnsi="Arial"/>
                <w:lang w:val="en-GB"/>
              </w:rPr>
            </w:pPr>
            <w:r w:rsidRPr="00811FE6">
              <w:rPr>
                <w:rFonts w:ascii="Arial" w:hAnsi="Arial"/>
                <w:lang w:val="en-GB"/>
              </w:rPr>
              <w:t xml:space="preserve">Virtual Automatic Identification System </w:t>
            </w:r>
            <w:r>
              <w:rPr>
                <w:rFonts w:ascii="Arial" w:hAnsi="Arial"/>
                <w:lang w:val="en-GB"/>
              </w:rPr>
              <w:t>(</w:t>
            </w:r>
            <w:r w:rsidRPr="00811FE6">
              <w:rPr>
                <w:rFonts w:ascii="Arial" w:hAnsi="Arial"/>
                <w:lang w:val="en-GB"/>
              </w:rPr>
              <w:t>aid to navigation</w:t>
            </w:r>
            <w:r>
              <w:rPr>
                <w:rFonts w:ascii="Arial" w:hAnsi="Arial"/>
                <w:lang w:val="en-GB"/>
              </w:rPr>
              <w:t>)</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WENDWG</w:t>
            </w:r>
          </w:p>
        </w:tc>
        <w:tc>
          <w:tcPr>
            <w:tcW w:w="6731" w:type="dxa"/>
          </w:tcPr>
          <w:p w:rsidR="00E123CD" w:rsidRPr="00811FE6" w:rsidRDefault="00E123CD" w:rsidP="00CB71CE">
            <w:pPr>
              <w:rPr>
                <w:rFonts w:ascii="Arial" w:hAnsi="Arial"/>
                <w:lang w:val="en-GB"/>
              </w:rPr>
            </w:pPr>
            <w:r w:rsidRPr="00811FE6">
              <w:rPr>
                <w:rFonts w:ascii="Arial" w:hAnsi="Arial"/>
                <w:lang w:val="en-GB"/>
              </w:rPr>
              <w:t xml:space="preserve">World-wide ENC Database Working Group  </w:t>
            </w:r>
          </w:p>
        </w:tc>
      </w:tr>
      <w:tr w:rsidR="00E123CD" w:rsidRPr="00811FE6" w:rsidTr="00CB71CE">
        <w:trPr>
          <w:jc w:val="center"/>
        </w:trPr>
        <w:tc>
          <w:tcPr>
            <w:tcW w:w="1977" w:type="dxa"/>
          </w:tcPr>
          <w:p w:rsidR="00E123CD" w:rsidRPr="00811FE6" w:rsidRDefault="00E123CD" w:rsidP="00CB71CE">
            <w:pPr>
              <w:rPr>
                <w:rFonts w:ascii="Arial" w:hAnsi="Arial"/>
                <w:b/>
                <w:lang w:val="en-GB"/>
              </w:rPr>
            </w:pPr>
            <w:r w:rsidRPr="00811FE6">
              <w:rPr>
                <w:rFonts w:ascii="Arial" w:hAnsi="Arial"/>
                <w:b/>
                <w:lang w:val="en-GB"/>
              </w:rPr>
              <w:t>WG</w:t>
            </w:r>
          </w:p>
        </w:tc>
        <w:tc>
          <w:tcPr>
            <w:tcW w:w="6731" w:type="dxa"/>
          </w:tcPr>
          <w:p w:rsidR="00E123CD" w:rsidRPr="00811FE6" w:rsidRDefault="00E123CD" w:rsidP="00CB71CE">
            <w:pPr>
              <w:rPr>
                <w:rFonts w:ascii="Arial" w:hAnsi="Arial"/>
                <w:lang w:val="en-GB"/>
              </w:rPr>
            </w:pPr>
            <w:r w:rsidRPr="00811FE6">
              <w:rPr>
                <w:rFonts w:ascii="Arial" w:hAnsi="Arial"/>
                <w:lang w:val="en-GB"/>
              </w:rPr>
              <w:t>Working Group (of IHO)</w:t>
            </w:r>
          </w:p>
        </w:tc>
      </w:tr>
    </w:tbl>
    <w:p w:rsidR="00E123CD" w:rsidRDefault="00E123CD" w:rsidP="00C559CF">
      <w:pPr>
        <w:jc w:val="right"/>
        <w:rPr>
          <w:rFonts w:ascii="Arial" w:hAnsi="Arial" w:cs="Arial"/>
          <w:b/>
          <w:sz w:val="22"/>
          <w:szCs w:val="22"/>
          <w:lang w:val="en-GB"/>
        </w:rPr>
        <w:sectPr w:rsidR="00E123CD" w:rsidSect="00893300">
          <w:headerReference w:type="default" r:id="rId36"/>
          <w:footerReference w:type="default" r:id="rId37"/>
          <w:endnotePr>
            <w:numFmt w:val="decimal"/>
          </w:endnotePr>
          <w:type w:val="continuous"/>
          <w:pgSz w:w="11906" w:h="16838" w:code="9"/>
          <w:pgMar w:top="862" w:right="1009" w:bottom="539" w:left="1009" w:header="862" w:footer="1009" w:gutter="0"/>
          <w:cols w:space="720"/>
          <w:noEndnote/>
        </w:sectPr>
      </w:pPr>
    </w:p>
    <w:p w:rsidR="00E123CD" w:rsidRDefault="00E123CD" w:rsidP="00BC012D">
      <w:pPr>
        <w:tabs>
          <w:tab w:val="left" w:pos="3513"/>
          <w:tab w:val="center" w:pos="4944"/>
        </w:tabs>
        <w:jc w:val="right"/>
        <w:rPr>
          <w:rFonts w:ascii="Arial" w:hAnsi="Arial" w:cs="Arial"/>
          <w:b/>
          <w:sz w:val="22"/>
          <w:szCs w:val="22"/>
          <w:lang w:val="en-GB"/>
        </w:rPr>
      </w:pPr>
      <w:r w:rsidRPr="00D57CC8">
        <w:rPr>
          <w:rFonts w:ascii="Arial" w:hAnsi="Arial" w:cs="Arial"/>
          <w:b/>
          <w:sz w:val="22"/>
          <w:szCs w:val="22"/>
          <w:lang w:val="en-GB"/>
        </w:rPr>
        <w:lastRenderedPageBreak/>
        <w:t xml:space="preserve">Annex </w:t>
      </w:r>
      <w:r>
        <w:rPr>
          <w:rFonts w:ascii="Arial" w:hAnsi="Arial" w:cs="Arial"/>
          <w:b/>
          <w:sz w:val="22"/>
          <w:szCs w:val="22"/>
          <w:lang w:val="en-GB"/>
        </w:rPr>
        <w:t>E</w:t>
      </w:r>
      <w:r w:rsidRPr="00D57CC8">
        <w:rPr>
          <w:rFonts w:ascii="Arial" w:hAnsi="Arial" w:cs="Arial"/>
          <w:b/>
          <w:sz w:val="22"/>
          <w:szCs w:val="22"/>
          <w:lang w:val="en-GB"/>
        </w:rPr>
        <w:t xml:space="preserve"> to NCWG2 report</w:t>
      </w:r>
    </w:p>
    <w:p w:rsidR="00E123CD" w:rsidRDefault="00E123CD" w:rsidP="00BC012D">
      <w:pPr>
        <w:jc w:val="right"/>
        <w:rPr>
          <w:rFonts w:ascii="Arial" w:hAnsi="Arial" w:cs="Arial"/>
          <w:b/>
          <w:lang w:val="en-GB"/>
        </w:rPr>
      </w:pPr>
    </w:p>
    <w:p w:rsidR="00E123CD" w:rsidRPr="00C559CF" w:rsidRDefault="00E123CD" w:rsidP="00C559CF">
      <w:pPr>
        <w:jc w:val="center"/>
        <w:rPr>
          <w:rFonts w:ascii="Arial" w:hAnsi="Arial" w:cs="Arial"/>
          <w:b/>
          <w:lang w:val="en-GB"/>
        </w:rPr>
      </w:pPr>
      <w:r w:rsidRPr="00C559CF">
        <w:rPr>
          <w:rFonts w:ascii="Arial" w:hAnsi="Arial" w:cs="Arial"/>
          <w:b/>
          <w:lang w:val="en-GB"/>
        </w:rPr>
        <w:t>2</w:t>
      </w:r>
      <w:r w:rsidRPr="00C559CF">
        <w:rPr>
          <w:rFonts w:ascii="Arial" w:hAnsi="Arial" w:cs="Arial"/>
          <w:b/>
          <w:vertAlign w:val="superscript"/>
          <w:lang w:val="en-GB"/>
        </w:rPr>
        <w:t>nd</w:t>
      </w:r>
      <w:r w:rsidRPr="00C559CF">
        <w:rPr>
          <w:rFonts w:ascii="Arial" w:hAnsi="Arial" w:cs="Arial"/>
          <w:b/>
          <w:lang w:val="en-GB"/>
        </w:rPr>
        <w:t xml:space="preserve"> NCWG MEETING</w:t>
      </w:r>
    </w:p>
    <w:p w:rsidR="00E123CD" w:rsidRPr="00C559CF" w:rsidRDefault="00E123CD" w:rsidP="00C559CF">
      <w:pPr>
        <w:jc w:val="center"/>
        <w:rPr>
          <w:rFonts w:ascii="Arial" w:hAnsi="Arial" w:cs="Arial"/>
          <w:b/>
          <w:sz w:val="22"/>
          <w:szCs w:val="22"/>
          <w:lang w:val="en-GB"/>
        </w:rPr>
      </w:pPr>
      <w:r w:rsidRPr="00C559CF">
        <w:rPr>
          <w:rFonts w:ascii="Arial" w:hAnsi="Arial" w:cs="Arial"/>
          <w:b/>
          <w:sz w:val="22"/>
          <w:szCs w:val="22"/>
          <w:lang w:val="en-GB"/>
        </w:rPr>
        <w:t>IHB, Monaco 26-29 April 2016</w:t>
      </w:r>
    </w:p>
    <w:p w:rsidR="00E123CD" w:rsidRPr="00C559CF" w:rsidRDefault="00E123CD" w:rsidP="00C559CF">
      <w:pPr>
        <w:keepNext/>
        <w:widowControl/>
        <w:tabs>
          <w:tab w:val="left" w:pos="720"/>
        </w:tabs>
        <w:jc w:val="center"/>
        <w:outlineLvl w:val="0"/>
        <w:rPr>
          <w:rFonts w:ascii="Arial Narrow" w:hAnsi="Arial Narrow" w:cs="Arial"/>
          <w:bCs/>
          <w:szCs w:val="24"/>
          <w:u w:val="single"/>
          <w:lang w:val="en-AU"/>
        </w:rPr>
      </w:pPr>
    </w:p>
    <w:p w:rsidR="00E123CD" w:rsidRPr="00C559CF" w:rsidRDefault="00E123CD" w:rsidP="00C559CF">
      <w:pPr>
        <w:keepNext/>
        <w:widowControl/>
        <w:tabs>
          <w:tab w:val="left" w:pos="720"/>
        </w:tabs>
        <w:jc w:val="center"/>
        <w:outlineLvl w:val="0"/>
        <w:rPr>
          <w:rFonts w:ascii="Arial Narrow" w:hAnsi="Arial Narrow" w:cs="Arial"/>
          <w:bCs/>
          <w:szCs w:val="24"/>
          <w:u w:val="single"/>
          <w:lang w:val="en-AU"/>
        </w:rPr>
      </w:pPr>
      <w:r w:rsidRPr="00C559CF">
        <w:rPr>
          <w:rFonts w:ascii="Arial Narrow" w:hAnsi="Arial Narrow" w:cs="Arial"/>
          <w:bCs/>
          <w:szCs w:val="24"/>
          <w:u w:val="single"/>
          <w:lang w:val="en-AU"/>
        </w:rPr>
        <w:t>NCWG Work Plan</w:t>
      </w:r>
    </w:p>
    <w:p w:rsidR="00E123CD" w:rsidRPr="00C559CF" w:rsidRDefault="00E123CD" w:rsidP="00C559CF">
      <w:pPr>
        <w:widowControl/>
        <w:spacing w:before="40" w:after="40"/>
        <w:jc w:val="center"/>
        <w:rPr>
          <w:rFonts w:ascii="Arial Narrow" w:hAnsi="Arial Narrow"/>
          <w:color w:val="0070C0"/>
          <w:sz w:val="20"/>
          <w:lang w:val="en-AU" w:eastAsia="en-GB"/>
        </w:rPr>
      </w:pPr>
      <w:r w:rsidRPr="00C559CF">
        <w:rPr>
          <w:rFonts w:ascii="Arial Narrow" w:hAnsi="Arial Narrow"/>
          <w:color w:val="0070C0"/>
          <w:sz w:val="20"/>
          <w:lang w:val="en-AU" w:eastAsia="en-GB"/>
        </w:rPr>
        <w:t xml:space="preserve"> (Updated following </w:t>
      </w:r>
      <w:r>
        <w:rPr>
          <w:rFonts w:ascii="Arial Narrow" w:hAnsi="Arial Narrow"/>
          <w:color w:val="0070C0"/>
          <w:sz w:val="20"/>
          <w:lang w:val="en-AU" w:eastAsia="en-GB"/>
        </w:rPr>
        <w:t>NCWG2</w:t>
      </w:r>
      <w:r w:rsidRPr="00C559CF">
        <w:rPr>
          <w:rFonts w:ascii="Arial Narrow" w:hAnsi="Arial Narrow"/>
          <w:color w:val="0070C0"/>
          <w:sz w:val="20"/>
          <w:lang w:val="en-AU" w:eastAsia="en-GB"/>
        </w:rPr>
        <w:t>)</w:t>
      </w:r>
    </w:p>
    <w:p w:rsidR="00E123CD" w:rsidRPr="00C559CF" w:rsidRDefault="00E123CD" w:rsidP="00C559CF">
      <w:pPr>
        <w:widowControl/>
        <w:rPr>
          <w:rFonts w:ascii="Arial" w:hAnsi="Arial" w:cs="Arial"/>
          <w:sz w:val="22"/>
          <w:lang w:val="en-AU" w:eastAsia="en-GB"/>
        </w:rPr>
      </w:pPr>
    </w:p>
    <w:p w:rsidR="00E123CD" w:rsidRPr="00C559CF" w:rsidRDefault="00E123CD" w:rsidP="00C559CF">
      <w:pPr>
        <w:widowControl/>
        <w:numPr>
          <w:ilvl w:val="0"/>
          <w:numId w:val="44"/>
        </w:numPr>
        <w:spacing w:after="200" w:line="276" w:lineRule="auto"/>
        <w:rPr>
          <w:rFonts w:ascii="Arial Narrow" w:hAnsi="Arial Narrow"/>
          <w:i/>
          <w:sz w:val="22"/>
          <w:lang w:val="en-AU" w:eastAsia="en-GB"/>
        </w:rPr>
      </w:pPr>
      <w:r w:rsidRPr="00C559CF">
        <w:rPr>
          <w:rFonts w:ascii="Arial Narrow" w:hAnsi="Arial Narrow"/>
          <w:i/>
          <w:sz w:val="22"/>
          <w:lang w:val="en-AU" w:eastAsia="en-GB"/>
        </w:rPr>
        <w:t>Objectives, Tasks and Work Items are pursued in accordance with IHO Work Programme 2013-2017, Programme 2 (Services and Standards):</w:t>
      </w:r>
    </w:p>
    <w:p w:rsidR="00E123CD" w:rsidRPr="00C559CF" w:rsidRDefault="00E123CD" w:rsidP="00C559CF">
      <w:pPr>
        <w:widowControl/>
        <w:numPr>
          <w:ilvl w:val="1"/>
          <w:numId w:val="44"/>
        </w:numPr>
        <w:spacing w:after="200" w:line="276" w:lineRule="auto"/>
        <w:rPr>
          <w:rFonts w:ascii="Arial Narrow" w:hAnsi="Arial Narrow"/>
          <w:i/>
          <w:sz w:val="22"/>
          <w:lang w:val="en-AU" w:eastAsia="en-GB"/>
        </w:rPr>
      </w:pPr>
      <w:r w:rsidRPr="00C559CF">
        <w:rPr>
          <w:rFonts w:ascii="Arial Narrow" w:hAnsi="Arial Narrow"/>
          <w:i/>
          <w:sz w:val="22"/>
          <w:lang w:val="en-AU" w:eastAsia="en-GB"/>
        </w:rPr>
        <w:t xml:space="preserve"> Element 2.3. Nautical Cartography:</w:t>
      </w:r>
    </w:p>
    <w:p w:rsidR="00E123CD" w:rsidRPr="00C559CF" w:rsidRDefault="00E123CD" w:rsidP="00C559CF">
      <w:pPr>
        <w:widowControl/>
        <w:numPr>
          <w:ilvl w:val="2"/>
          <w:numId w:val="44"/>
        </w:numPr>
        <w:spacing w:after="200" w:line="276" w:lineRule="auto"/>
        <w:rPr>
          <w:rFonts w:ascii="Arial Narrow" w:hAnsi="Arial Narrow"/>
          <w:i/>
          <w:sz w:val="22"/>
          <w:lang w:val="en-AU" w:eastAsia="en-GB"/>
        </w:rPr>
      </w:pPr>
      <w:r w:rsidRPr="00C559CF">
        <w:rPr>
          <w:rFonts w:ascii="Arial Narrow" w:hAnsi="Arial Narrow"/>
          <w:i/>
          <w:sz w:val="22"/>
          <w:lang w:val="en-AU" w:eastAsia="en-GB"/>
        </w:rPr>
        <w:t>Task 2.3.1  Conduct annual meetings of relevant HSSC WGs dealing with nautical cartography.</w:t>
      </w:r>
    </w:p>
    <w:p w:rsidR="00E123CD" w:rsidRPr="00C559CF" w:rsidRDefault="00E123CD" w:rsidP="00C559CF">
      <w:pPr>
        <w:widowControl/>
        <w:numPr>
          <w:ilvl w:val="2"/>
          <w:numId w:val="44"/>
        </w:numPr>
        <w:spacing w:after="200" w:line="276" w:lineRule="auto"/>
        <w:rPr>
          <w:rFonts w:ascii="Arial Narrow" w:hAnsi="Arial Narrow"/>
          <w:i/>
          <w:sz w:val="22"/>
          <w:lang w:val="en-AU" w:eastAsia="en-GB"/>
        </w:rPr>
      </w:pPr>
      <w:r w:rsidRPr="00C559CF">
        <w:rPr>
          <w:rFonts w:ascii="Arial Narrow" w:hAnsi="Arial Narrow"/>
          <w:i/>
          <w:sz w:val="22"/>
          <w:lang w:val="en-AU" w:eastAsia="en-GB"/>
        </w:rPr>
        <w:t>Task 2.3.2  Maintain and extend the relevant IHO standards, specifications and publications.</w:t>
      </w:r>
    </w:p>
    <w:p w:rsidR="00E123CD" w:rsidRPr="00C559CF" w:rsidRDefault="00E123CD" w:rsidP="00C559CF">
      <w:pPr>
        <w:widowControl/>
        <w:rPr>
          <w:rFonts w:ascii="Arial Narrow" w:hAnsi="Arial Narrow"/>
          <w:i/>
          <w:sz w:val="22"/>
          <w:lang w:val="en-AU" w:eastAsia="en-GB"/>
        </w:rPr>
      </w:pPr>
    </w:p>
    <w:p w:rsidR="00E123CD" w:rsidRPr="00C559CF" w:rsidRDefault="00E123CD" w:rsidP="00C559CF">
      <w:pPr>
        <w:widowControl/>
        <w:numPr>
          <w:ilvl w:val="0"/>
          <w:numId w:val="44"/>
        </w:numPr>
        <w:spacing w:after="200" w:line="276" w:lineRule="auto"/>
        <w:rPr>
          <w:rFonts w:ascii="Arial Narrow" w:hAnsi="Arial Narrow"/>
          <w:i/>
          <w:sz w:val="22"/>
          <w:lang w:val="en-AU" w:eastAsia="en-GB"/>
        </w:rPr>
      </w:pPr>
      <w:r w:rsidRPr="00C559CF">
        <w:rPr>
          <w:rFonts w:ascii="Arial Narrow" w:hAnsi="Arial Narrow"/>
          <w:i/>
          <w:sz w:val="22"/>
          <w:lang w:val="en-AU" w:eastAsia="en-GB"/>
        </w:rPr>
        <w:t xml:space="preserve">The focus is on maintaining and enhancing cartographic standards and specifications for nautical charts to suit the needs of the modern mariner in support of safe navigation and protection of the marine environment. </w:t>
      </w:r>
    </w:p>
    <w:p w:rsidR="00E123CD" w:rsidRPr="00C559CF" w:rsidRDefault="00E123CD" w:rsidP="00C559CF">
      <w:pPr>
        <w:widowControl/>
        <w:rPr>
          <w:rFonts w:ascii="Arial Narrow" w:hAnsi="Arial Narrow"/>
          <w:i/>
          <w:sz w:val="22"/>
          <w:lang w:val="en-AU" w:eastAsia="en-GB"/>
        </w:rPr>
      </w:pPr>
    </w:p>
    <w:p w:rsidR="00E123CD" w:rsidRPr="00C559CF" w:rsidRDefault="00E123CD" w:rsidP="00C559CF">
      <w:pPr>
        <w:widowControl/>
        <w:numPr>
          <w:ilvl w:val="0"/>
          <w:numId w:val="44"/>
        </w:numPr>
        <w:spacing w:after="200" w:line="276" w:lineRule="auto"/>
        <w:ind w:left="357" w:hanging="357"/>
        <w:rPr>
          <w:rFonts w:ascii="Arial Narrow" w:hAnsi="Arial Narrow"/>
          <w:b/>
          <w:i/>
          <w:sz w:val="22"/>
          <w:szCs w:val="22"/>
          <w:lang w:val="en-AU" w:eastAsia="en-GB"/>
        </w:rPr>
      </w:pPr>
      <w:r w:rsidRPr="00C559CF">
        <w:rPr>
          <w:rFonts w:ascii="Arial Narrow" w:hAnsi="Arial Narrow"/>
          <w:i/>
          <w:sz w:val="22"/>
          <w:szCs w:val="22"/>
          <w:lang w:val="en-AU" w:eastAsia="en-GB"/>
        </w:rPr>
        <w:t>As a Plan it will and should evolve; accordingly, contributions from WG members and others are welcomed at any time.</w:t>
      </w:r>
    </w:p>
    <w:p w:rsidR="00E123CD" w:rsidRPr="00C559CF" w:rsidRDefault="00E123CD" w:rsidP="00C559CF">
      <w:pPr>
        <w:keepNext/>
        <w:widowControl/>
        <w:tabs>
          <w:tab w:val="left" w:pos="360"/>
          <w:tab w:val="left" w:pos="720"/>
          <w:tab w:val="left" w:pos="1080"/>
          <w:tab w:val="left" w:pos="2880"/>
        </w:tabs>
        <w:ind w:left="360"/>
        <w:outlineLvl w:val="1"/>
        <w:rPr>
          <w:rFonts w:ascii="Arial Narrow" w:hAnsi="Arial Narrow"/>
          <w:i/>
          <w:iCs/>
          <w:szCs w:val="24"/>
          <w:lang w:val="en-AU"/>
        </w:rPr>
      </w:pPr>
      <w:r w:rsidRPr="00C559CF">
        <w:rPr>
          <w:rFonts w:ascii="Arial Narrow" w:hAnsi="Arial Narrow"/>
          <w:i/>
          <w:iCs/>
          <w:szCs w:val="24"/>
          <w:lang w:val="en-AU"/>
        </w:rPr>
        <w:t>NCWG Tasks</w:t>
      </w:r>
    </w:p>
    <w:tbl>
      <w:tblPr>
        <w:tblW w:w="0" w:type="auto"/>
        <w:tblLayout w:type="fixed"/>
        <w:tblLook w:val="01E0" w:firstRow="1" w:lastRow="1" w:firstColumn="1" w:lastColumn="1" w:noHBand="0" w:noVBand="0"/>
      </w:tblPr>
      <w:tblGrid>
        <w:gridCol w:w="375"/>
        <w:gridCol w:w="13621"/>
      </w:tblGrid>
      <w:tr w:rsidR="00E123CD" w:rsidRPr="00C559CF" w:rsidTr="000C3D7D">
        <w:tc>
          <w:tcPr>
            <w:tcW w:w="375" w:type="dxa"/>
          </w:tcPr>
          <w:p w:rsidR="00E123CD" w:rsidRPr="00C559CF" w:rsidRDefault="00E123CD" w:rsidP="00C559C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A</w:t>
            </w:r>
          </w:p>
        </w:tc>
        <w:tc>
          <w:tcPr>
            <w:tcW w:w="13621" w:type="dxa"/>
          </w:tcPr>
          <w:p w:rsidR="00E123CD" w:rsidRPr="00C559CF" w:rsidRDefault="00E123CD" w:rsidP="00C559C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Maintain and extend Publication S-4 'Chart Specifications of the IHO &amp; Regulations of the IHO for INT Charts' (IHO Task 2.3.2)</w:t>
            </w:r>
          </w:p>
        </w:tc>
      </w:tr>
      <w:tr w:rsidR="00E123CD" w:rsidRPr="00C559CF" w:rsidTr="000C3D7D">
        <w:tc>
          <w:tcPr>
            <w:tcW w:w="375" w:type="dxa"/>
          </w:tcPr>
          <w:p w:rsidR="00E123CD" w:rsidRPr="00C559CF" w:rsidRDefault="00E123CD" w:rsidP="00C559C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B</w:t>
            </w:r>
          </w:p>
        </w:tc>
        <w:tc>
          <w:tcPr>
            <w:tcW w:w="13621" w:type="dxa"/>
          </w:tcPr>
          <w:p w:rsidR="00E123CD" w:rsidRPr="00C559CF" w:rsidRDefault="00E123CD" w:rsidP="00C559C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Maintain and extend Publication S-11 Part A ‘Guidance for the Preparation and Maintenance of INT Chart schemes’ (IHO Task 2.3.2)</w:t>
            </w:r>
          </w:p>
        </w:tc>
      </w:tr>
      <w:tr w:rsidR="00E123CD" w:rsidRPr="00C559CF" w:rsidTr="000C3D7D">
        <w:tc>
          <w:tcPr>
            <w:tcW w:w="375" w:type="dxa"/>
          </w:tcPr>
          <w:p w:rsidR="00E123CD" w:rsidRPr="00C559CF" w:rsidRDefault="00E123CD" w:rsidP="00C559C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D</w:t>
            </w:r>
          </w:p>
        </w:tc>
        <w:tc>
          <w:tcPr>
            <w:tcW w:w="13621" w:type="dxa"/>
          </w:tcPr>
          <w:p w:rsidR="00E123CD" w:rsidRPr="00C559CF" w:rsidRDefault="00E123CD" w:rsidP="00C559C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Development of new (and revised) symbology (IHO Task 2.3.2)</w:t>
            </w:r>
          </w:p>
        </w:tc>
      </w:tr>
      <w:tr w:rsidR="00E123CD" w:rsidRPr="00C559CF" w:rsidTr="000C3D7D">
        <w:tc>
          <w:tcPr>
            <w:tcW w:w="375" w:type="dxa"/>
          </w:tcPr>
          <w:p w:rsidR="00E123CD" w:rsidRPr="00C559CF" w:rsidRDefault="00E123CD" w:rsidP="00C559C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E</w:t>
            </w:r>
          </w:p>
        </w:tc>
        <w:tc>
          <w:tcPr>
            <w:tcW w:w="13621" w:type="dxa"/>
          </w:tcPr>
          <w:p w:rsidR="00E123CD" w:rsidRPr="00C559CF" w:rsidRDefault="00E123CD" w:rsidP="00C559C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Maintenance of S-4 supplementary publications INT 1, 2 &amp; 3 (IHO Task 2.3.2)</w:t>
            </w:r>
          </w:p>
        </w:tc>
      </w:tr>
      <w:tr w:rsidR="00E123CD" w:rsidRPr="00C559CF" w:rsidTr="000C3D7D">
        <w:tc>
          <w:tcPr>
            <w:tcW w:w="375" w:type="dxa"/>
          </w:tcPr>
          <w:p w:rsidR="00E123CD" w:rsidRPr="00C559CF" w:rsidRDefault="00E123CD" w:rsidP="00C559C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G</w:t>
            </w:r>
          </w:p>
        </w:tc>
        <w:tc>
          <w:tcPr>
            <w:tcW w:w="13621" w:type="dxa"/>
          </w:tcPr>
          <w:p w:rsidR="00E123CD" w:rsidRPr="00C559CF" w:rsidRDefault="00E123CD" w:rsidP="00C559C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Conduct meetings of NCWG (IHO Task 2.3.1)</w:t>
            </w:r>
          </w:p>
        </w:tc>
      </w:tr>
    </w:tbl>
    <w:p w:rsidR="00E123CD" w:rsidRPr="00C559CF" w:rsidRDefault="00E123CD" w:rsidP="00C559CF">
      <w:pPr>
        <w:widowControl/>
        <w:rPr>
          <w:rFonts w:ascii="Arial Narrow" w:hAnsi="Arial Narrow"/>
          <w:sz w:val="20"/>
          <w:lang w:val="en-AU" w:eastAsia="en-GB"/>
        </w:rPr>
      </w:pPr>
      <w:r w:rsidRPr="00C559CF">
        <w:rPr>
          <w:rFonts w:ascii="Arial" w:hAnsi="Arial" w:cs="Arial"/>
          <w:sz w:val="20"/>
          <w:lang w:val="en-AU" w:eastAsia="en-GB"/>
        </w:rPr>
        <w:t>Tasks and numbers from IHC XVIII Conf.18/Rep/01</w:t>
      </w:r>
      <w:r w:rsidRPr="00C559CF">
        <w:rPr>
          <w:rFonts w:ascii="Arial" w:hAnsi="Arial" w:cs="Arial"/>
          <w:color w:val="000000"/>
          <w:sz w:val="22"/>
          <w:szCs w:val="22"/>
          <w:lang w:val="en-AU" w:eastAsia="en-GB"/>
        </w:rPr>
        <w:t xml:space="preserve"> </w:t>
      </w:r>
      <w:r w:rsidRPr="00C559CF">
        <w:rPr>
          <w:rFonts w:ascii="Arial" w:hAnsi="Arial" w:cs="Arial"/>
          <w:sz w:val="20"/>
          <w:lang w:val="en-AU" w:eastAsia="en-GB"/>
        </w:rPr>
        <w:t xml:space="preserve">and updated in accordance with EIHC-5 document CONF.EX5/REP.04 - Annex B - Appendix 1. </w:t>
      </w:r>
      <w:r w:rsidRPr="00C559CF">
        <w:rPr>
          <w:rFonts w:ascii="Arial" w:hAnsi="Arial" w:cs="Arial"/>
          <w:sz w:val="20"/>
          <w:lang w:val="en-AU" w:eastAsia="en-GB"/>
        </w:rPr>
        <w:br w:type="page"/>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2802"/>
        <w:gridCol w:w="946"/>
        <w:gridCol w:w="1833"/>
        <w:gridCol w:w="808"/>
        <w:gridCol w:w="696"/>
        <w:gridCol w:w="1169"/>
        <w:gridCol w:w="1668"/>
        <w:gridCol w:w="1680"/>
        <w:gridCol w:w="2826"/>
      </w:tblGrid>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sz w:val="20"/>
                <w:lang w:val="en-AU" w:eastAsia="en-GB"/>
              </w:rPr>
              <w:br w:type="page"/>
            </w:r>
            <w:r w:rsidRPr="00C559CF">
              <w:rPr>
                <w:rFonts w:ascii="Arial Narrow" w:hAnsi="Arial Narrow"/>
                <w:sz w:val="20"/>
                <w:lang w:val="en-AU" w:eastAsia="en-GB"/>
              </w:rPr>
              <w:br w:type="page"/>
            </w:r>
            <w:r w:rsidRPr="00C559CF">
              <w:rPr>
                <w:rFonts w:ascii="Arial Narrow" w:hAnsi="Arial Narrow"/>
                <w:sz w:val="20"/>
                <w:lang w:val="en-AU" w:eastAsia="en-GB"/>
              </w:rPr>
              <w:br w:type="page"/>
            </w:r>
            <w:r w:rsidRPr="00C559CF">
              <w:rPr>
                <w:rFonts w:ascii="Arial Narrow" w:hAnsi="Arial Narrow"/>
                <w:sz w:val="20"/>
                <w:lang w:val="en-AU" w:eastAsia="en-GB"/>
              </w:rPr>
              <w:br w:type="page"/>
            </w:r>
            <w:r w:rsidRPr="00C559CF">
              <w:rPr>
                <w:rFonts w:ascii="Arial Narrow" w:hAnsi="Arial Narrow"/>
                <w:b/>
                <w:sz w:val="20"/>
                <w:lang w:val="en-AU" w:eastAsia="en-GB"/>
              </w:rPr>
              <w:t>No</w:t>
            </w:r>
          </w:p>
        </w:tc>
        <w:tc>
          <w:tcPr>
            <w:tcW w:w="2802" w:type="dxa"/>
          </w:tcPr>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b/>
                <w:sz w:val="20"/>
                <w:lang w:val="en-AU" w:eastAsia="en-GB"/>
              </w:rPr>
              <w:t>Work item</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b/>
                <w:sz w:val="20"/>
                <w:lang w:val="en-AU" w:eastAsia="en-GB"/>
              </w:rPr>
              <w:t>Priority</w:t>
            </w:r>
            <w:r w:rsidRPr="00C559CF">
              <w:rPr>
                <w:rFonts w:ascii="Arial Narrow" w:hAnsi="Arial Narrow"/>
                <w:b/>
                <w:sz w:val="20"/>
                <w:lang w:val="en-AU" w:eastAsia="en-GB"/>
              </w:rPr>
              <w:br/>
            </w:r>
            <w:r w:rsidRPr="00C559CF">
              <w:rPr>
                <w:rFonts w:ascii="Arial Narrow" w:hAnsi="Arial Narrow"/>
                <w:sz w:val="20"/>
                <w:lang w:val="en-AU" w:eastAsia="en-GB"/>
              </w:rPr>
              <w:t>H-high</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M-medium</w:t>
            </w:r>
          </w:p>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sz w:val="20"/>
                <w:lang w:val="en-AU" w:eastAsia="en-GB"/>
              </w:rPr>
              <w:t>L-low</w:t>
            </w:r>
          </w:p>
        </w:tc>
        <w:tc>
          <w:tcPr>
            <w:tcW w:w="1833" w:type="dxa"/>
          </w:tcPr>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b/>
                <w:sz w:val="20"/>
                <w:lang w:val="en-AU" w:eastAsia="en-GB"/>
              </w:rPr>
              <w:t>Next Milestone</w:t>
            </w:r>
          </w:p>
        </w:tc>
        <w:tc>
          <w:tcPr>
            <w:tcW w:w="808" w:type="dxa"/>
          </w:tcPr>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b/>
                <w:sz w:val="20"/>
                <w:lang w:val="en-AU" w:eastAsia="en-GB"/>
              </w:rPr>
              <w:t>Start</w:t>
            </w:r>
          </w:p>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b/>
                <w:sz w:val="20"/>
                <w:lang w:val="en-AU" w:eastAsia="en-GB"/>
              </w:rPr>
              <w:t>Date</w:t>
            </w:r>
          </w:p>
        </w:tc>
        <w:tc>
          <w:tcPr>
            <w:tcW w:w="696" w:type="dxa"/>
          </w:tcPr>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b/>
                <w:sz w:val="20"/>
                <w:lang w:val="en-AU" w:eastAsia="en-GB"/>
              </w:rPr>
              <w:t>End</w:t>
            </w:r>
          </w:p>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b/>
                <w:sz w:val="20"/>
                <w:lang w:val="en-AU" w:eastAsia="en-GB"/>
              </w:rPr>
              <w:t>Date</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b/>
                <w:sz w:val="20"/>
                <w:lang w:val="en-AU" w:eastAsia="en-GB"/>
              </w:rPr>
              <w:t>Status</w:t>
            </w:r>
            <w:r w:rsidRPr="00C559CF">
              <w:rPr>
                <w:rFonts w:ascii="Arial Narrow" w:hAnsi="Arial Narrow"/>
                <w:b/>
                <w:sz w:val="20"/>
                <w:lang w:val="en-AU" w:eastAsia="en-GB"/>
              </w:rPr>
              <w:br/>
            </w:r>
            <w:r w:rsidRPr="00C559CF">
              <w:rPr>
                <w:rFonts w:ascii="Arial Narrow" w:hAnsi="Arial Narrow"/>
                <w:sz w:val="20"/>
                <w:lang w:val="en-AU" w:eastAsia="en-GB"/>
              </w:rPr>
              <w:t>P-Planned</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O-Ongoing</w:t>
            </w:r>
          </w:p>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sz w:val="20"/>
                <w:lang w:val="en-AU" w:eastAsia="en-GB"/>
              </w:rPr>
              <w:t>C-Completed</w:t>
            </w:r>
          </w:p>
        </w:tc>
        <w:tc>
          <w:tcPr>
            <w:tcW w:w="1668" w:type="dxa"/>
          </w:tcPr>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b/>
                <w:sz w:val="20"/>
                <w:lang w:val="en-AU" w:eastAsia="en-GB"/>
              </w:rPr>
              <w:t>Contact Person(s)</w:t>
            </w:r>
          </w:p>
        </w:tc>
        <w:tc>
          <w:tcPr>
            <w:tcW w:w="1680" w:type="dxa"/>
          </w:tcPr>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b/>
                <w:sz w:val="20"/>
                <w:lang w:val="en-AU" w:eastAsia="en-GB"/>
              </w:rPr>
              <w:t>Affected Pubs/Standard</w:t>
            </w:r>
          </w:p>
        </w:tc>
        <w:tc>
          <w:tcPr>
            <w:tcW w:w="2826" w:type="dxa"/>
          </w:tcPr>
          <w:p w:rsidR="00E123CD" w:rsidRPr="00C559CF" w:rsidRDefault="00E123CD" w:rsidP="00C559CF">
            <w:pPr>
              <w:widowControl/>
              <w:spacing w:before="40" w:after="40"/>
              <w:rPr>
                <w:rFonts w:ascii="Arial Narrow" w:hAnsi="Arial Narrow"/>
                <w:b/>
                <w:sz w:val="20"/>
                <w:lang w:val="en-AU" w:eastAsia="en-GB"/>
              </w:rPr>
            </w:pPr>
            <w:r w:rsidRPr="00C559CF">
              <w:rPr>
                <w:rFonts w:ascii="Arial Narrow" w:hAnsi="Arial Narrow"/>
                <w:b/>
                <w:sz w:val="20"/>
                <w:lang w:val="en-AU" w:eastAsia="en-GB"/>
              </w:rPr>
              <w:t>Remarks</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A.11</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Clarify guidance on dredged/maintained areas</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936041">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Report to HSSC8</w:t>
            </w:r>
            <w:r>
              <w:rPr>
                <w:rFonts w:ascii="Arial Narrow" w:hAnsi="Arial Narrow"/>
                <w:color w:val="0070C0"/>
                <w:sz w:val="20"/>
                <w:lang w:val="en-AU" w:eastAsia="en-GB"/>
              </w:rPr>
              <w:t xml:space="preserve"> and remove. </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2011</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2016</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 INT1</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CSPCWG9 Action 43</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10</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09 &amp; 13/14</w:t>
            </w:r>
          </w:p>
          <w:p w:rsidR="00E123CD" w:rsidRPr="00C559CF" w:rsidRDefault="00E123CD" w:rsidP="00C559C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Included in S-4 4.6.0</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A13</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Provide guidance on charting maximum authorized draught</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Report to HSSC8</w:t>
            </w:r>
            <w:r>
              <w:rPr>
                <w:rFonts w:ascii="Arial Narrow" w:hAnsi="Arial Narrow"/>
                <w:color w:val="0070C0"/>
                <w:sz w:val="20"/>
                <w:lang w:val="en-AU" w:eastAsia="en-GB"/>
              </w:rPr>
              <w:t xml:space="preserve"> and remove. </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2012</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2016</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 INT1</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Draft guidance approved by WG.</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CSPCWG10 Action 12. </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09 &amp; 13/14 – see 09/14  for changes to specs; NCWG1 Agenda 08.3; NCWG1Action 17; 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02 &amp; 08/2015. </w:t>
            </w:r>
            <w:r w:rsidRPr="00C559CF">
              <w:rPr>
                <w:rFonts w:ascii="Arial Narrow" w:hAnsi="Arial Narrow"/>
                <w:color w:val="0070C0"/>
                <w:sz w:val="20"/>
                <w:lang w:val="en-AU" w:eastAsia="en-GB"/>
              </w:rPr>
              <w:t>Included in S-4 4.6.0</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A16</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Consideration of the ‘future of the paper chart’</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936041">
              <w:rPr>
                <w:rFonts w:ascii="Arial Narrow" w:hAnsi="Arial Narrow"/>
                <w:color w:val="0070C0"/>
                <w:sz w:val="20"/>
                <w:lang w:val="en-AU" w:eastAsia="en-GB"/>
              </w:rPr>
              <w:t>H</w:t>
            </w:r>
          </w:p>
        </w:tc>
        <w:tc>
          <w:tcPr>
            <w:tcW w:w="1833" w:type="dxa"/>
          </w:tcPr>
          <w:p w:rsidR="00E123CD" w:rsidRPr="00C559CF" w:rsidRDefault="00E123CD" w:rsidP="00A51E0C">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Report progress to NCWG before advising HSSC8 of outcome</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2017</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O</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Chair NCWG</w:t>
            </w:r>
          </w:p>
        </w:tc>
        <w:tc>
          <w:tcPr>
            <w:tcW w:w="1680" w:type="dxa"/>
          </w:tcPr>
          <w:p w:rsidR="00E123CD" w:rsidRPr="00C559CF" w:rsidRDefault="00E123CD" w:rsidP="00C559CF">
            <w:pPr>
              <w:widowControl/>
              <w:spacing w:before="40" w:after="40"/>
              <w:rPr>
                <w:rFonts w:ascii="Arial Narrow" w:hAnsi="Arial Narrow"/>
                <w:sz w:val="20"/>
                <w:lang w:val="en-AU" w:eastAsia="en-GB"/>
              </w:rPr>
            </w:pP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36</w:t>
            </w:r>
          </w:p>
          <w:p w:rsidR="00E123CD"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NCWG1 Action 54</w:t>
            </w:r>
          </w:p>
          <w:p w:rsidR="00E123CD" w:rsidRPr="00C559CF" w:rsidRDefault="00E123CD" w:rsidP="00574915">
            <w:pPr>
              <w:widowControl/>
              <w:spacing w:before="40" w:after="40"/>
              <w:rPr>
                <w:rFonts w:ascii="Arial Narrow" w:hAnsi="Arial Narrow"/>
                <w:sz w:val="20"/>
                <w:lang w:val="en-AU" w:eastAsia="en-GB"/>
              </w:rPr>
            </w:pPr>
            <w:r>
              <w:rPr>
                <w:rFonts w:ascii="Arial Narrow" w:hAnsi="Arial Narrow"/>
                <w:color w:val="0070C0"/>
                <w:sz w:val="20"/>
                <w:lang w:val="en-AU" w:eastAsia="en-GB"/>
              </w:rPr>
              <w:t>Meeting following NCWG2</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A17</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Provide guidance on charting wind farms under construction at sea</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Report to HSSC8</w:t>
            </w:r>
            <w:r>
              <w:rPr>
                <w:rFonts w:ascii="Arial Narrow" w:hAnsi="Arial Narrow"/>
                <w:color w:val="0070C0"/>
                <w:sz w:val="20"/>
                <w:lang w:val="en-AU" w:eastAsia="en-GB"/>
              </w:rPr>
              <w:t xml:space="preserve"> and remove. </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2016</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 B-445</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20</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10 &amp; 14/2014</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Included in S-4 4.6.0</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A18</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Provide guidance on charting covered berths</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Report to HSSC8</w:t>
            </w:r>
            <w:r>
              <w:rPr>
                <w:rFonts w:ascii="Arial Narrow" w:hAnsi="Arial Narrow"/>
                <w:color w:val="0070C0"/>
                <w:sz w:val="20"/>
                <w:lang w:val="en-AU" w:eastAsia="en-GB"/>
              </w:rPr>
              <w:t xml:space="preserve"> and remove.</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2016</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 B-300</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21</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10 &amp; 14/2014</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NCWG1 Action 15; WG </w:t>
            </w:r>
            <w:proofErr w:type="spellStart"/>
            <w:r w:rsidRPr="00C559CF">
              <w:rPr>
                <w:rFonts w:ascii="Arial Narrow" w:hAnsi="Arial Narrow"/>
                <w:sz w:val="20"/>
                <w:lang w:val="en-AU" w:eastAsia="en-GB"/>
              </w:rPr>
              <w:t>Ltr</w:t>
            </w:r>
            <w:proofErr w:type="spellEnd"/>
            <w:r w:rsidRPr="00C559CF">
              <w:rPr>
                <w:rFonts w:ascii="Arial Narrow" w:hAnsi="Arial Narrow"/>
                <w:sz w:val="20"/>
                <w:lang w:val="en-AU" w:eastAsia="en-GB"/>
              </w:rPr>
              <w:t xml:space="preserve"> 04/2015</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Included in S-4 4.6.0</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A19</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Provide additional guidance on charting AIS where on most </w:t>
            </w:r>
            <w:proofErr w:type="spellStart"/>
            <w:r w:rsidRPr="00C559CF">
              <w:rPr>
                <w:rFonts w:ascii="Arial Narrow" w:hAnsi="Arial Narrow"/>
                <w:sz w:val="20"/>
                <w:lang w:val="en-AU" w:eastAsia="en-GB"/>
              </w:rPr>
              <w:t>AtoN</w:t>
            </w:r>
            <w:proofErr w:type="spellEnd"/>
            <w:r w:rsidRPr="00C559CF">
              <w:rPr>
                <w:rFonts w:ascii="Arial Narrow" w:hAnsi="Arial Narrow"/>
                <w:sz w:val="20"/>
                <w:lang w:val="en-AU" w:eastAsia="en-GB"/>
              </w:rPr>
              <w:t xml:space="preserve"> in region</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Report to HSSC8</w:t>
            </w:r>
            <w:r>
              <w:rPr>
                <w:rFonts w:ascii="Arial Narrow" w:hAnsi="Arial Narrow"/>
                <w:color w:val="0070C0"/>
                <w:sz w:val="20"/>
                <w:lang w:val="en-AU" w:eastAsia="en-GB"/>
              </w:rPr>
              <w:t xml:space="preserve"> and remove.</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2016</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 B-489</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28</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10 &amp; 14/2014</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Included in S-4 4.6.0</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lastRenderedPageBreak/>
              <w:t>A20</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Provide guidance on use of QR codes</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Report to HSSC8</w:t>
            </w:r>
            <w:r>
              <w:rPr>
                <w:rFonts w:ascii="Arial Narrow" w:hAnsi="Arial Narrow"/>
                <w:color w:val="0070C0"/>
                <w:sz w:val="20"/>
                <w:lang w:val="en-AU" w:eastAsia="en-GB"/>
              </w:rPr>
              <w:t xml:space="preserve"> and remove.</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2016</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 B-243</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38</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11/2014 &amp; 01/2015</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Included in S-4 4.6.0</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A21</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Provide guidance on adding reminder about T &amp; P NMs on charts</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Report to HSSC8</w:t>
            </w:r>
            <w:r>
              <w:rPr>
                <w:rFonts w:ascii="Arial Narrow" w:hAnsi="Arial Narrow"/>
                <w:color w:val="0070C0"/>
                <w:sz w:val="20"/>
                <w:lang w:val="en-AU" w:eastAsia="en-GB"/>
              </w:rPr>
              <w:t xml:space="preserve"> and remove.</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2016</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 B-252</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41</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11/2014 &amp; 01/2015</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Included in S-4 4.6.0</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A23</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Specify “consistency” of charted information between paper charts and corresponding ENCs</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Report to HSSC8</w:t>
            </w:r>
            <w:r>
              <w:rPr>
                <w:rFonts w:ascii="Arial Narrow" w:hAnsi="Arial Narrow"/>
                <w:color w:val="0070C0"/>
                <w:sz w:val="20"/>
                <w:lang w:val="en-AU" w:eastAsia="en-GB"/>
              </w:rPr>
              <w:t xml:space="preserve"> and remove.</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2015</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2016</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 Part B Sections 100 and 600</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NCWG1 Action 43</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03 and 10/2015</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Included in S-4 4.6.0</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A24</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Provide guidance on the use of seals of non- IHO members on INT charts</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eastAsia="en-GB"/>
              </w:rPr>
            </w:pPr>
            <w:r>
              <w:rPr>
                <w:rFonts w:ascii="Arial Narrow" w:hAnsi="Arial Narrow"/>
                <w:color w:val="0070C0"/>
                <w:sz w:val="20"/>
                <w:lang w:val="en-AU" w:eastAsia="en-GB"/>
              </w:rPr>
              <w:t>Clarification to prevent non-HO seals and logos being included on INT charts</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696" w:type="dxa"/>
          </w:tcPr>
          <w:p w:rsidR="00E123CD" w:rsidRPr="00C559CF" w:rsidRDefault="00E123CD" w:rsidP="007B5A90">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2017</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O</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HSSC6-05.5C &amp; F refer</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NCWG1 Action 46</w:t>
            </w:r>
          </w:p>
          <w:p w:rsidR="00E123CD"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02 &amp; 08/2015</w:t>
            </w:r>
          </w:p>
          <w:p w:rsidR="00E123CD" w:rsidRDefault="00E123CD" w:rsidP="00C559C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Included in S-4 4.6.0</w:t>
            </w:r>
          </w:p>
          <w:p w:rsidR="00E123CD" w:rsidRPr="00C559CF" w:rsidRDefault="00E123CD" w:rsidP="00C559CF">
            <w:pPr>
              <w:widowControl/>
              <w:spacing w:before="40" w:after="40"/>
              <w:rPr>
                <w:rFonts w:ascii="Arial Narrow" w:hAnsi="Arial Narrow"/>
                <w:sz w:val="20"/>
                <w:lang w:val="en-AU" w:eastAsia="en-GB"/>
              </w:rPr>
            </w:pPr>
            <w:r w:rsidRPr="007B5A90">
              <w:rPr>
                <w:rFonts w:ascii="Arial Narrow" w:hAnsi="Arial Narrow"/>
                <w:color w:val="0070C0"/>
                <w:sz w:val="20"/>
                <w:lang w:val="en-AU" w:eastAsia="en-GB"/>
              </w:rPr>
              <w:t>NCWG2 Action 36</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A25</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Buildings above the water</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Report to HSSC8</w:t>
            </w:r>
            <w:r>
              <w:rPr>
                <w:rFonts w:ascii="Arial Narrow" w:hAnsi="Arial Narrow"/>
                <w:color w:val="0070C0"/>
                <w:sz w:val="20"/>
                <w:lang w:val="en-AU" w:eastAsia="en-GB"/>
              </w:rPr>
              <w:t xml:space="preserve"> and remove.</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2015</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2016</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NCWG1 Action 29</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w:t>
            </w:r>
            <w:proofErr w:type="spellEnd"/>
            <w:r w:rsidRPr="00C559CF">
              <w:rPr>
                <w:rFonts w:ascii="Arial Narrow" w:hAnsi="Arial Narrow"/>
                <w:sz w:val="20"/>
                <w:lang w:val="en-AU" w:eastAsia="en-GB"/>
              </w:rPr>
              <w:t xml:space="preserve"> 04/2015</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Included in S-4 4.6.0</w:t>
            </w:r>
          </w:p>
        </w:tc>
      </w:tr>
      <w:tr w:rsidR="00E123CD" w:rsidRPr="00C559CF" w:rsidTr="000C3D7D">
        <w:trPr>
          <w:cantSplit/>
          <w:tblHeader/>
          <w:jc w:val="center"/>
        </w:trPr>
        <w:tc>
          <w:tcPr>
            <w:tcW w:w="912" w:type="dxa"/>
          </w:tcPr>
          <w:p w:rsidR="00E123CD" w:rsidRPr="00803525" w:rsidRDefault="00E123CD" w:rsidP="00C559CF">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A26</w:t>
            </w:r>
          </w:p>
        </w:tc>
        <w:tc>
          <w:tcPr>
            <w:tcW w:w="2802" w:type="dxa"/>
          </w:tcPr>
          <w:p w:rsidR="00E123CD" w:rsidRPr="00803525" w:rsidRDefault="00E123CD" w:rsidP="00C559CF">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 xml:space="preserve">Portrayal </w:t>
            </w:r>
            <w:proofErr w:type="spellStart"/>
            <w:r w:rsidRPr="00803525">
              <w:rPr>
                <w:rFonts w:ascii="Arial Narrow" w:hAnsi="Arial Narrow"/>
                <w:color w:val="0070C0"/>
                <w:sz w:val="20"/>
                <w:lang w:val="en-AU" w:eastAsia="en-GB"/>
              </w:rPr>
              <w:t>subWG</w:t>
            </w:r>
            <w:proofErr w:type="spellEnd"/>
          </w:p>
        </w:tc>
        <w:tc>
          <w:tcPr>
            <w:tcW w:w="946" w:type="dxa"/>
          </w:tcPr>
          <w:p w:rsidR="00E123CD" w:rsidRPr="00803525" w:rsidRDefault="00E123CD" w:rsidP="00C559CF">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H</w:t>
            </w:r>
          </w:p>
        </w:tc>
        <w:tc>
          <w:tcPr>
            <w:tcW w:w="1833" w:type="dxa"/>
          </w:tcPr>
          <w:p w:rsidR="00E123CD" w:rsidRPr="00803525" w:rsidRDefault="00E123CD" w:rsidP="00574915">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 xml:space="preserve">Initiate </w:t>
            </w:r>
            <w:proofErr w:type="spellStart"/>
            <w:r w:rsidRPr="00803525">
              <w:rPr>
                <w:rFonts w:ascii="Arial Narrow" w:hAnsi="Arial Narrow"/>
                <w:color w:val="0070C0"/>
                <w:sz w:val="20"/>
                <w:lang w:val="en-AU" w:eastAsia="en-GB"/>
              </w:rPr>
              <w:t>subWG</w:t>
            </w:r>
            <w:proofErr w:type="spellEnd"/>
            <w:r w:rsidRPr="00803525">
              <w:rPr>
                <w:rFonts w:ascii="Arial Narrow" w:hAnsi="Arial Narrow"/>
                <w:color w:val="0070C0"/>
                <w:sz w:val="20"/>
                <w:lang w:val="en-AU" w:eastAsia="en-GB"/>
              </w:rPr>
              <w:t xml:space="preserve"> and decide protocol for considering portrayal requirements</w:t>
            </w:r>
          </w:p>
        </w:tc>
        <w:tc>
          <w:tcPr>
            <w:tcW w:w="808" w:type="dxa"/>
          </w:tcPr>
          <w:p w:rsidR="00E123CD" w:rsidRPr="00803525" w:rsidRDefault="00E123CD" w:rsidP="00C559CF">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2016</w:t>
            </w:r>
          </w:p>
        </w:tc>
        <w:tc>
          <w:tcPr>
            <w:tcW w:w="696" w:type="dxa"/>
          </w:tcPr>
          <w:p w:rsidR="00E123CD" w:rsidRPr="00803525" w:rsidRDefault="00E123CD" w:rsidP="00C559CF">
            <w:pPr>
              <w:widowControl/>
              <w:spacing w:before="40" w:after="40"/>
              <w:rPr>
                <w:rFonts w:ascii="Arial Narrow" w:hAnsi="Arial Narrow"/>
                <w:color w:val="0070C0"/>
                <w:sz w:val="20"/>
                <w:lang w:val="en-AU" w:eastAsia="en-GB"/>
              </w:rPr>
            </w:pPr>
          </w:p>
        </w:tc>
        <w:tc>
          <w:tcPr>
            <w:tcW w:w="1169" w:type="dxa"/>
          </w:tcPr>
          <w:p w:rsidR="00E123CD" w:rsidRPr="00803525" w:rsidRDefault="00E123CD" w:rsidP="00C559CF">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O</w:t>
            </w:r>
          </w:p>
        </w:tc>
        <w:tc>
          <w:tcPr>
            <w:tcW w:w="1668" w:type="dxa"/>
          </w:tcPr>
          <w:p w:rsidR="00E123CD" w:rsidRPr="00803525" w:rsidRDefault="00E123CD" w:rsidP="00C559CF">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Chair NCWG</w:t>
            </w:r>
          </w:p>
        </w:tc>
        <w:tc>
          <w:tcPr>
            <w:tcW w:w="1680" w:type="dxa"/>
          </w:tcPr>
          <w:p w:rsidR="00E123CD" w:rsidRPr="00803525" w:rsidRDefault="00E123CD" w:rsidP="00C559CF">
            <w:pPr>
              <w:widowControl/>
              <w:spacing w:before="40" w:after="40"/>
              <w:rPr>
                <w:rFonts w:ascii="Arial Narrow" w:hAnsi="Arial Narrow"/>
                <w:color w:val="0070C0"/>
                <w:sz w:val="20"/>
                <w:lang w:val="en-AU" w:eastAsia="en-GB"/>
              </w:rPr>
            </w:pPr>
          </w:p>
        </w:tc>
        <w:tc>
          <w:tcPr>
            <w:tcW w:w="2826" w:type="dxa"/>
          </w:tcPr>
          <w:p w:rsidR="00E123CD"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HSSC7 Action 18</w:t>
            </w:r>
          </w:p>
          <w:p w:rsidR="00E123CD" w:rsidRPr="00803525" w:rsidRDefault="00E123CD" w:rsidP="00C559CF">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NCWG2 Action</w:t>
            </w:r>
            <w:r>
              <w:rPr>
                <w:rFonts w:ascii="Arial Narrow" w:hAnsi="Arial Narrow"/>
                <w:color w:val="0070C0"/>
                <w:sz w:val="20"/>
                <w:lang w:val="en-AU" w:eastAsia="en-GB"/>
              </w:rPr>
              <w:t>s</w:t>
            </w:r>
            <w:r w:rsidRPr="00803525">
              <w:rPr>
                <w:rFonts w:ascii="Arial Narrow" w:hAnsi="Arial Narrow"/>
                <w:color w:val="0070C0"/>
                <w:sz w:val="20"/>
                <w:lang w:val="en-AU" w:eastAsia="en-GB"/>
              </w:rPr>
              <w:t xml:space="preserve"> 5</w:t>
            </w:r>
            <w:r>
              <w:rPr>
                <w:rFonts w:ascii="Arial Narrow" w:hAnsi="Arial Narrow"/>
                <w:color w:val="0070C0"/>
                <w:sz w:val="20"/>
                <w:lang w:val="en-AU" w:eastAsia="en-GB"/>
              </w:rPr>
              <w:t>, 22, 30-32</w:t>
            </w:r>
          </w:p>
        </w:tc>
      </w:tr>
      <w:tr w:rsidR="00E123CD" w:rsidRPr="00C559CF" w:rsidTr="000C3D7D">
        <w:trPr>
          <w:cantSplit/>
          <w:tblHeader/>
          <w:jc w:val="center"/>
        </w:trPr>
        <w:tc>
          <w:tcPr>
            <w:tcW w:w="912" w:type="dxa"/>
          </w:tcPr>
          <w:p w:rsidR="00E123CD" w:rsidRPr="00574915" w:rsidRDefault="00E123CD" w:rsidP="00BC012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A2</w:t>
            </w:r>
            <w:r>
              <w:rPr>
                <w:rFonts w:ascii="Arial Narrow" w:hAnsi="Arial Narrow"/>
                <w:color w:val="0070C0"/>
                <w:sz w:val="20"/>
                <w:lang w:val="en-AU" w:eastAsia="en-GB"/>
              </w:rPr>
              <w:t>7</w:t>
            </w:r>
          </w:p>
        </w:tc>
        <w:tc>
          <w:tcPr>
            <w:tcW w:w="2802" w:type="dxa"/>
          </w:tcPr>
          <w:p w:rsidR="00E123CD" w:rsidRPr="00574915"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 xml:space="preserve">Provide guidance on charting </w:t>
            </w:r>
            <w:r w:rsidRPr="00574915">
              <w:rPr>
                <w:rFonts w:ascii="Arial Narrow" w:hAnsi="Arial Narrow"/>
                <w:color w:val="0070C0"/>
                <w:sz w:val="20"/>
                <w:lang w:val="en-AU" w:eastAsia="en-GB"/>
              </w:rPr>
              <w:t>Sub-surface floating pipelines</w:t>
            </w:r>
          </w:p>
        </w:tc>
        <w:tc>
          <w:tcPr>
            <w:tcW w:w="946"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M</w:t>
            </w:r>
          </w:p>
        </w:tc>
        <w:tc>
          <w:tcPr>
            <w:tcW w:w="1833"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 xml:space="preserve">NCWG </w:t>
            </w:r>
            <w:proofErr w:type="spellStart"/>
            <w:r w:rsidRPr="00574915">
              <w:rPr>
                <w:rFonts w:ascii="Arial Narrow" w:hAnsi="Arial Narrow"/>
                <w:color w:val="0070C0"/>
                <w:sz w:val="20"/>
                <w:lang w:val="en-AU" w:eastAsia="en-GB"/>
              </w:rPr>
              <w:t>Ltr</w:t>
            </w:r>
            <w:proofErr w:type="spellEnd"/>
          </w:p>
        </w:tc>
        <w:tc>
          <w:tcPr>
            <w:tcW w:w="808"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2016</w:t>
            </w:r>
          </w:p>
        </w:tc>
        <w:tc>
          <w:tcPr>
            <w:tcW w:w="696"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2017</w:t>
            </w:r>
          </w:p>
        </w:tc>
        <w:tc>
          <w:tcPr>
            <w:tcW w:w="1169"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O</w:t>
            </w:r>
          </w:p>
        </w:tc>
        <w:tc>
          <w:tcPr>
            <w:tcW w:w="1668"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Sec NCWG</w:t>
            </w:r>
          </w:p>
        </w:tc>
        <w:tc>
          <w:tcPr>
            <w:tcW w:w="1680"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S-4</w:t>
            </w:r>
          </w:p>
        </w:tc>
        <w:tc>
          <w:tcPr>
            <w:tcW w:w="2826"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NCWG2 Action 15</w:t>
            </w:r>
          </w:p>
        </w:tc>
      </w:tr>
      <w:tr w:rsidR="00E123CD" w:rsidRPr="00C559CF" w:rsidTr="000C3D7D">
        <w:trPr>
          <w:cantSplit/>
          <w:tblHeader/>
          <w:jc w:val="center"/>
        </w:trPr>
        <w:tc>
          <w:tcPr>
            <w:tcW w:w="912" w:type="dxa"/>
          </w:tcPr>
          <w:p w:rsidR="00E123CD" w:rsidRPr="00574915" w:rsidRDefault="00E123CD" w:rsidP="00BC012D">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A28</w:t>
            </w:r>
          </w:p>
        </w:tc>
        <w:tc>
          <w:tcPr>
            <w:tcW w:w="2802" w:type="dxa"/>
          </w:tcPr>
          <w:p w:rsidR="00E123CD"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Future of S-4</w:t>
            </w:r>
          </w:p>
        </w:tc>
        <w:tc>
          <w:tcPr>
            <w:tcW w:w="946" w:type="dxa"/>
          </w:tcPr>
          <w:p w:rsidR="00E123CD" w:rsidRPr="00574915" w:rsidRDefault="00E123CD" w:rsidP="00C559CF">
            <w:pPr>
              <w:widowControl/>
              <w:spacing w:before="40" w:after="40"/>
              <w:rPr>
                <w:rFonts w:ascii="Arial Narrow" w:hAnsi="Arial Narrow"/>
                <w:color w:val="0070C0"/>
                <w:sz w:val="20"/>
                <w:lang w:val="en-AU" w:eastAsia="en-GB"/>
              </w:rPr>
            </w:pPr>
          </w:p>
        </w:tc>
        <w:tc>
          <w:tcPr>
            <w:tcW w:w="1833" w:type="dxa"/>
          </w:tcPr>
          <w:p w:rsidR="00E123CD" w:rsidRPr="00574915"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After A16 reported to HSSC8</w:t>
            </w:r>
          </w:p>
        </w:tc>
        <w:tc>
          <w:tcPr>
            <w:tcW w:w="808" w:type="dxa"/>
          </w:tcPr>
          <w:p w:rsidR="00E123CD" w:rsidRPr="00574915" w:rsidRDefault="00E123CD" w:rsidP="00C559CF">
            <w:pPr>
              <w:widowControl/>
              <w:spacing w:before="40" w:after="40"/>
              <w:rPr>
                <w:rFonts w:ascii="Arial Narrow" w:hAnsi="Arial Narrow"/>
                <w:color w:val="0070C0"/>
                <w:sz w:val="20"/>
                <w:lang w:val="en-AU" w:eastAsia="en-GB"/>
              </w:rPr>
            </w:pPr>
          </w:p>
        </w:tc>
        <w:tc>
          <w:tcPr>
            <w:tcW w:w="696" w:type="dxa"/>
          </w:tcPr>
          <w:p w:rsidR="00E123CD" w:rsidRPr="00574915" w:rsidRDefault="00E123CD" w:rsidP="00C559CF">
            <w:pPr>
              <w:widowControl/>
              <w:spacing w:before="40" w:after="40"/>
              <w:rPr>
                <w:rFonts w:ascii="Arial Narrow" w:hAnsi="Arial Narrow"/>
                <w:color w:val="0070C0"/>
                <w:sz w:val="20"/>
                <w:lang w:val="en-AU" w:eastAsia="en-GB"/>
              </w:rPr>
            </w:pPr>
          </w:p>
        </w:tc>
        <w:tc>
          <w:tcPr>
            <w:tcW w:w="1169" w:type="dxa"/>
          </w:tcPr>
          <w:p w:rsidR="00E123CD" w:rsidRPr="00574915"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P</w:t>
            </w:r>
          </w:p>
        </w:tc>
        <w:tc>
          <w:tcPr>
            <w:tcW w:w="1668" w:type="dxa"/>
          </w:tcPr>
          <w:p w:rsidR="00E123CD" w:rsidRPr="00574915"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Chair NCWG</w:t>
            </w:r>
          </w:p>
        </w:tc>
        <w:tc>
          <w:tcPr>
            <w:tcW w:w="1680" w:type="dxa"/>
          </w:tcPr>
          <w:p w:rsidR="00E123CD" w:rsidRPr="00574915"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S-4</w:t>
            </w:r>
          </w:p>
        </w:tc>
        <w:tc>
          <w:tcPr>
            <w:tcW w:w="2826" w:type="dxa"/>
          </w:tcPr>
          <w:p w:rsidR="00E123CD" w:rsidRPr="00574915"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NCWG2 Agenda Item 13.2</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B3</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Develop guidelines for preparation &amp; maintenance of small / medium scale ENC schemes.</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H</w:t>
            </w:r>
          </w:p>
        </w:tc>
        <w:tc>
          <w:tcPr>
            <w:tcW w:w="1833" w:type="dxa"/>
          </w:tcPr>
          <w:p w:rsidR="00E123CD" w:rsidRPr="00C559CF"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Prepare new draft for submission to HSSC8</w:t>
            </w:r>
          </w:p>
          <w:p w:rsidR="00E123CD" w:rsidRPr="00C559CF" w:rsidRDefault="00E123CD" w:rsidP="00C559CF">
            <w:pPr>
              <w:widowControl/>
              <w:spacing w:before="40" w:after="40"/>
              <w:rPr>
                <w:rFonts w:ascii="Arial Narrow" w:hAnsi="Arial Narrow"/>
                <w:sz w:val="20"/>
                <w:lang w:val="en-AU" w:eastAsia="en-GB"/>
              </w:rPr>
            </w:pP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2009</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2017</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O</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Sec/Chair NCWG</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IHB</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S-11A </w:t>
            </w:r>
          </w:p>
        </w:tc>
        <w:tc>
          <w:tcPr>
            <w:tcW w:w="2826" w:type="dxa"/>
          </w:tcPr>
          <w:p w:rsidR="00E123CD" w:rsidRPr="005A4425" w:rsidRDefault="00E123CD" w:rsidP="00C559CF">
            <w:pPr>
              <w:widowControl/>
              <w:numPr>
                <w:ins w:id="2" w:author="AHO" w:date="2016-05-19T15:32:00Z"/>
              </w:numPr>
              <w:spacing w:before="40" w:after="40"/>
              <w:rPr>
                <w:rFonts w:ascii="Arial Narrow" w:hAnsi="Arial Narrow"/>
                <w:color w:val="0070C0"/>
                <w:sz w:val="20"/>
                <w:lang w:val="en-AU" w:eastAsia="en-GB"/>
              </w:rPr>
            </w:pPr>
            <w:r w:rsidRPr="005A4425">
              <w:rPr>
                <w:rFonts w:ascii="Arial Narrow" w:hAnsi="Arial Narrow"/>
                <w:color w:val="0070C0"/>
                <w:sz w:val="20"/>
                <w:lang w:val="en-AU" w:eastAsia="en-GB"/>
              </w:rPr>
              <w:t>HSSC7 Action 22</w:t>
            </w:r>
          </w:p>
          <w:p w:rsidR="00E123CD" w:rsidRPr="00C559CF"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NCWG2 Action 37</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lastRenderedPageBreak/>
              <w:t>B4</w:t>
            </w:r>
          </w:p>
        </w:tc>
        <w:tc>
          <w:tcPr>
            <w:tcW w:w="2802" w:type="dxa"/>
          </w:tcPr>
          <w:p w:rsidR="00E123CD" w:rsidRPr="00C559CF" w:rsidRDefault="00E123CD" w:rsidP="00C559C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Prepare a “basic quality assurance check-list template” for use by INT Chart Coordinators/ICCWG in support of the review of new INT charts.</w:t>
            </w:r>
          </w:p>
        </w:tc>
        <w:tc>
          <w:tcPr>
            <w:tcW w:w="946" w:type="dxa"/>
          </w:tcPr>
          <w:p w:rsidR="00E123CD" w:rsidRPr="00C559CF" w:rsidRDefault="00E123CD" w:rsidP="00C559C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M</w:t>
            </w:r>
          </w:p>
        </w:tc>
        <w:tc>
          <w:tcPr>
            <w:tcW w:w="1833" w:type="dxa"/>
          </w:tcPr>
          <w:p w:rsidR="00E123CD"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Report progress to IRCC8.</w:t>
            </w:r>
          </w:p>
          <w:p w:rsidR="00E123CD" w:rsidRPr="00C559CF"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Suggestions for changes to draft template to IHB.</w:t>
            </w:r>
          </w:p>
        </w:tc>
        <w:tc>
          <w:tcPr>
            <w:tcW w:w="808" w:type="dxa"/>
          </w:tcPr>
          <w:p w:rsidR="00E123CD" w:rsidRPr="00C559CF" w:rsidRDefault="00E123CD" w:rsidP="00C559C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2016</w:t>
            </w:r>
          </w:p>
        </w:tc>
        <w:tc>
          <w:tcPr>
            <w:tcW w:w="696" w:type="dxa"/>
          </w:tcPr>
          <w:p w:rsidR="00E123CD" w:rsidRPr="00C559CF" w:rsidRDefault="00E123CD" w:rsidP="00C559C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2016</w:t>
            </w:r>
          </w:p>
        </w:tc>
        <w:tc>
          <w:tcPr>
            <w:tcW w:w="1169" w:type="dxa"/>
          </w:tcPr>
          <w:p w:rsidR="00E123CD" w:rsidRPr="00C559CF"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O</w:t>
            </w:r>
          </w:p>
        </w:tc>
        <w:tc>
          <w:tcPr>
            <w:tcW w:w="1668" w:type="dxa"/>
          </w:tcPr>
          <w:p w:rsidR="00E123CD" w:rsidRPr="00C559CF" w:rsidRDefault="00E123CD" w:rsidP="00C559C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 xml:space="preserve">IHB </w:t>
            </w:r>
          </w:p>
          <w:p w:rsidR="00E123CD" w:rsidRPr="00C559CF" w:rsidRDefault="00E123CD" w:rsidP="00C559C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Chair/Sec NCWG</w:t>
            </w:r>
          </w:p>
        </w:tc>
        <w:tc>
          <w:tcPr>
            <w:tcW w:w="1680" w:type="dxa"/>
          </w:tcPr>
          <w:p w:rsidR="00E123CD" w:rsidRPr="00C559CF" w:rsidRDefault="00E123CD" w:rsidP="00C559CF">
            <w:pPr>
              <w:widowControl/>
              <w:spacing w:before="40" w:after="40"/>
              <w:rPr>
                <w:rFonts w:ascii="Arial Narrow" w:hAnsi="Arial Narrow"/>
                <w:color w:val="0070C0"/>
                <w:sz w:val="20"/>
                <w:lang w:val="en-AU" w:eastAsia="en-GB"/>
              </w:rPr>
            </w:pPr>
          </w:p>
        </w:tc>
        <w:tc>
          <w:tcPr>
            <w:tcW w:w="2826" w:type="dxa"/>
          </w:tcPr>
          <w:p w:rsidR="00E123CD" w:rsidRDefault="00E123CD" w:rsidP="00C559C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IHO CL 64/2015</w:t>
            </w:r>
          </w:p>
          <w:p w:rsidR="00E123CD" w:rsidRPr="00C559CF"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NCWG2 Actions 38, 39</w:t>
            </w:r>
          </w:p>
        </w:tc>
      </w:tr>
      <w:tr w:rsidR="00E123CD" w:rsidRPr="00C559CF" w:rsidTr="000C3D7D">
        <w:trPr>
          <w:cantSplit/>
          <w:trHeight w:val="576"/>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D32.4</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Reinstate (simplified) symbol for light vessels</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rPr>
            </w:pPr>
            <w:r w:rsidRPr="00C559CF">
              <w:rPr>
                <w:rFonts w:ascii="Arial Narrow" w:hAnsi="Arial Narrow"/>
                <w:color w:val="0070C0"/>
                <w:sz w:val="20"/>
                <w:lang w:val="en-AU" w:eastAsia="en-GB"/>
              </w:rPr>
              <w:t>Report to HSSC8</w:t>
            </w:r>
            <w:r>
              <w:rPr>
                <w:rFonts w:ascii="Arial Narrow" w:hAnsi="Arial Narrow"/>
                <w:color w:val="0070C0"/>
                <w:sz w:val="20"/>
                <w:lang w:val="en-AU" w:eastAsia="en-GB"/>
              </w:rPr>
              <w:t xml:space="preserve"> and remove.</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2012</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2016</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 / B-474, INT1</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CSPCWG9 Action 18; </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16</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NCWG1 Action 34</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Included in S-4 4.6.0</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D35</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Dangerous cargo berth</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Report to HSSC8</w:t>
            </w:r>
            <w:r>
              <w:rPr>
                <w:rFonts w:ascii="Arial Narrow" w:hAnsi="Arial Narrow"/>
                <w:color w:val="0070C0"/>
                <w:sz w:val="20"/>
                <w:lang w:val="en-AU" w:eastAsia="en-GB"/>
              </w:rPr>
              <w:t xml:space="preserve"> and remove.</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69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2016</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S4 / B-300</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18</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10 &amp; 14/2014</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Included in S-4 4.6.0</w:t>
            </w:r>
          </w:p>
        </w:tc>
      </w:tr>
      <w:tr w:rsidR="00E123CD" w:rsidRPr="00803525" w:rsidTr="000C3D7D">
        <w:trPr>
          <w:cantSplit/>
          <w:tblHeader/>
          <w:jc w:val="center"/>
        </w:trPr>
        <w:tc>
          <w:tcPr>
            <w:tcW w:w="912" w:type="dxa"/>
          </w:tcPr>
          <w:p w:rsidR="00E123CD" w:rsidRPr="00803525" w:rsidRDefault="00E123CD" w:rsidP="000C3D7D">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D36</w:t>
            </w:r>
          </w:p>
        </w:tc>
        <w:tc>
          <w:tcPr>
            <w:tcW w:w="2802" w:type="dxa"/>
          </w:tcPr>
          <w:p w:rsidR="00E123CD" w:rsidRPr="00803525" w:rsidRDefault="00E123CD" w:rsidP="000C3D7D">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 xml:space="preserve">User activated </w:t>
            </w:r>
            <w:proofErr w:type="spellStart"/>
            <w:r w:rsidRPr="00803525">
              <w:rPr>
                <w:rFonts w:ascii="Arial Narrow" w:hAnsi="Arial Narrow"/>
                <w:color w:val="0070C0"/>
                <w:sz w:val="20"/>
                <w:lang w:val="en-AU" w:eastAsia="en-GB"/>
              </w:rPr>
              <w:t>AtoN</w:t>
            </w:r>
            <w:proofErr w:type="spellEnd"/>
          </w:p>
        </w:tc>
        <w:tc>
          <w:tcPr>
            <w:tcW w:w="946" w:type="dxa"/>
          </w:tcPr>
          <w:p w:rsidR="00E123CD" w:rsidRPr="00803525" w:rsidRDefault="00E123CD" w:rsidP="000C3D7D">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M</w:t>
            </w:r>
          </w:p>
        </w:tc>
        <w:tc>
          <w:tcPr>
            <w:tcW w:w="1833" w:type="dxa"/>
          </w:tcPr>
          <w:p w:rsidR="00E123CD" w:rsidRPr="00803525" w:rsidRDefault="00E123CD" w:rsidP="000C3D7D">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 xml:space="preserve">NCWG </w:t>
            </w:r>
            <w:proofErr w:type="spellStart"/>
            <w:r w:rsidRPr="00803525">
              <w:rPr>
                <w:rFonts w:ascii="Arial Narrow" w:hAnsi="Arial Narrow"/>
                <w:color w:val="0070C0"/>
                <w:sz w:val="20"/>
                <w:lang w:val="en-AU" w:eastAsia="en-GB"/>
              </w:rPr>
              <w:t>Ltr</w:t>
            </w:r>
            <w:proofErr w:type="spellEnd"/>
          </w:p>
        </w:tc>
        <w:tc>
          <w:tcPr>
            <w:tcW w:w="808" w:type="dxa"/>
          </w:tcPr>
          <w:p w:rsidR="00E123CD" w:rsidRPr="00803525" w:rsidRDefault="00E123CD" w:rsidP="000C3D7D">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2015</w:t>
            </w:r>
          </w:p>
        </w:tc>
        <w:tc>
          <w:tcPr>
            <w:tcW w:w="696" w:type="dxa"/>
          </w:tcPr>
          <w:p w:rsidR="00E123CD" w:rsidRPr="00803525" w:rsidRDefault="00E123CD" w:rsidP="000C3D7D">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2017</w:t>
            </w:r>
          </w:p>
        </w:tc>
        <w:tc>
          <w:tcPr>
            <w:tcW w:w="1169" w:type="dxa"/>
          </w:tcPr>
          <w:p w:rsidR="00E123CD" w:rsidRPr="00803525" w:rsidRDefault="00E123CD" w:rsidP="000C3D7D">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O</w:t>
            </w:r>
          </w:p>
        </w:tc>
        <w:tc>
          <w:tcPr>
            <w:tcW w:w="1668" w:type="dxa"/>
          </w:tcPr>
          <w:p w:rsidR="00E123CD" w:rsidRPr="00803525" w:rsidRDefault="00E123CD" w:rsidP="000C3D7D">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Sec NCWG</w:t>
            </w:r>
          </w:p>
        </w:tc>
        <w:tc>
          <w:tcPr>
            <w:tcW w:w="1680" w:type="dxa"/>
          </w:tcPr>
          <w:p w:rsidR="00E123CD" w:rsidRPr="00803525" w:rsidRDefault="00E123CD" w:rsidP="000C3D7D">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S-4</w:t>
            </w:r>
            <w:r>
              <w:rPr>
                <w:rFonts w:ascii="Arial Narrow" w:hAnsi="Arial Narrow"/>
                <w:color w:val="0070C0"/>
                <w:sz w:val="20"/>
                <w:lang w:val="en-AU" w:eastAsia="en-GB"/>
              </w:rPr>
              <w:t>, INT1</w:t>
            </w:r>
          </w:p>
        </w:tc>
        <w:tc>
          <w:tcPr>
            <w:tcW w:w="2826" w:type="dxa"/>
          </w:tcPr>
          <w:p w:rsidR="00E123CD" w:rsidRPr="00803525" w:rsidRDefault="00E123CD" w:rsidP="000C3D7D">
            <w:pPr>
              <w:widowControl/>
              <w:spacing w:before="40" w:after="40"/>
              <w:rPr>
                <w:rFonts w:ascii="Arial Narrow" w:hAnsi="Arial Narrow"/>
                <w:color w:val="0070C0"/>
                <w:sz w:val="20"/>
                <w:lang w:val="en-AU" w:eastAsia="en-GB"/>
              </w:rPr>
            </w:pPr>
            <w:r w:rsidRPr="00803525">
              <w:rPr>
                <w:rFonts w:ascii="Arial Narrow" w:hAnsi="Arial Narrow"/>
                <w:color w:val="0070C0"/>
                <w:sz w:val="20"/>
                <w:lang w:val="en-AU" w:eastAsia="en-GB"/>
              </w:rPr>
              <w:t>NCWG2 Action 10</w:t>
            </w:r>
          </w:p>
        </w:tc>
      </w:tr>
      <w:tr w:rsidR="00E123CD" w:rsidRPr="00574915" w:rsidTr="000C3D7D">
        <w:trPr>
          <w:cantSplit/>
          <w:tblHeader/>
          <w:jc w:val="center"/>
        </w:trPr>
        <w:tc>
          <w:tcPr>
            <w:tcW w:w="912" w:type="dxa"/>
          </w:tcPr>
          <w:p w:rsidR="00E123CD" w:rsidRPr="00574915" w:rsidRDefault="00E123CD" w:rsidP="000C3D7D">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D37</w:t>
            </w:r>
          </w:p>
        </w:tc>
        <w:tc>
          <w:tcPr>
            <w:tcW w:w="2802"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Seagrass</w:t>
            </w:r>
          </w:p>
        </w:tc>
        <w:tc>
          <w:tcPr>
            <w:tcW w:w="946"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M</w:t>
            </w:r>
          </w:p>
        </w:tc>
        <w:tc>
          <w:tcPr>
            <w:tcW w:w="1833"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 xml:space="preserve">NCWG </w:t>
            </w:r>
            <w:proofErr w:type="spellStart"/>
            <w:r w:rsidRPr="00574915">
              <w:rPr>
                <w:rFonts w:ascii="Arial Narrow" w:hAnsi="Arial Narrow"/>
                <w:color w:val="0070C0"/>
                <w:sz w:val="20"/>
                <w:lang w:val="en-AU" w:eastAsia="en-GB"/>
              </w:rPr>
              <w:t>Ltr</w:t>
            </w:r>
            <w:proofErr w:type="spellEnd"/>
          </w:p>
        </w:tc>
        <w:tc>
          <w:tcPr>
            <w:tcW w:w="808"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2016</w:t>
            </w:r>
          </w:p>
        </w:tc>
        <w:tc>
          <w:tcPr>
            <w:tcW w:w="696"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2017</w:t>
            </w:r>
          </w:p>
        </w:tc>
        <w:tc>
          <w:tcPr>
            <w:tcW w:w="1169"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O</w:t>
            </w:r>
          </w:p>
        </w:tc>
        <w:tc>
          <w:tcPr>
            <w:tcW w:w="1668"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Sec NCWG</w:t>
            </w:r>
          </w:p>
        </w:tc>
        <w:tc>
          <w:tcPr>
            <w:tcW w:w="1680"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S-4, INT1</w:t>
            </w:r>
          </w:p>
        </w:tc>
        <w:tc>
          <w:tcPr>
            <w:tcW w:w="2826"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NCWG2 Action 23, 24</w:t>
            </w:r>
          </w:p>
        </w:tc>
      </w:tr>
      <w:tr w:rsidR="00E123CD" w:rsidRPr="00574915" w:rsidTr="000C3D7D">
        <w:trPr>
          <w:cantSplit/>
          <w:tblHeader/>
          <w:jc w:val="center"/>
        </w:trPr>
        <w:tc>
          <w:tcPr>
            <w:tcW w:w="912" w:type="dxa"/>
          </w:tcPr>
          <w:p w:rsidR="00E123CD" w:rsidRPr="00574915" w:rsidRDefault="00E123CD" w:rsidP="000C3D7D">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D38</w:t>
            </w:r>
          </w:p>
        </w:tc>
        <w:tc>
          <w:tcPr>
            <w:tcW w:w="2802"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Bubbler</w:t>
            </w:r>
          </w:p>
        </w:tc>
        <w:tc>
          <w:tcPr>
            <w:tcW w:w="946"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M</w:t>
            </w:r>
          </w:p>
        </w:tc>
        <w:tc>
          <w:tcPr>
            <w:tcW w:w="1833"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 xml:space="preserve">NCWG </w:t>
            </w:r>
            <w:proofErr w:type="spellStart"/>
            <w:r w:rsidRPr="00574915">
              <w:rPr>
                <w:rFonts w:ascii="Arial Narrow" w:hAnsi="Arial Narrow"/>
                <w:color w:val="0070C0"/>
                <w:sz w:val="20"/>
                <w:lang w:val="en-AU" w:eastAsia="en-GB"/>
              </w:rPr>
              <w:t>Ltr</w:t>
            </w:r>
            <w:proofErr w:type="spellEnd"/>
          </w:p>
        </w:tc>
        <w:tc>
          <w:tcPr>
            <w:tcW w:w="808"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2016</w:t>
            </w:r>
          </w:p>
        </w:tc>
        <w:tc>
          <w:tcPr>
            <w:tcW w:w="696"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2017</w:t>
            </w:r>
          </w:p>
        </w:tc>
        <w:tc>
          <w:tcPr>
            <w:tcW w:w="1169"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O</w:t>
            </w:r>
          </w:p>
        </w:tc>
        <w:tc>
          <w:tcPr>
            <w:tcW w:w="1668"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Sec NCWG</w:t>
            </w:r>
          </w:p>
        </w:tc>
        <w:tc>
          <w:tcPr>
            <w:tcW w:w="1680"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S-4, INT1</w:t>
            </w:r>
          </w:p>
        </w:tc>
        <w:tc>
          <w:tcPr>
            <w:tcW w:w="2826" w:type="dxa"/>
          </w:tcPr>
          <w:p w:rsidR="00E123CD" w:rsidRPr="00574915" w:rsidRDefault="00E123CD" w:rsidP="000C3D7D">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NCWG2 Action 43, 44</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E.1</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Maintain official INT 1s</w:t>
            </w:r>
          </w:p>
        </w:tc>
        <w:tc>
          <w:tcPr>
            <w:tcW w:w="946" w:type="dxa"/>
          </w:tcPr>
          <w:p w:rsidR="00E123CD" w:rsidRPr="00C559CF" w:rsidRDefault="00E123CD" w:rsidP="00C559CF">
            <w:pPr>
              <w:widowControl/>
              <w:spacing w:before="40" w:after="40"/>
              <w:rPr>
                <w:rFonts w:ascii="Arial Narrow" w:hAnsi="Arial Narrow"/>
                <w:sz w:val="20"/>
                <w:lang w:val="en-AU" w:eastAsia="en-GB"/>
              </w:rPr>
            </w:pPr>
          </w:p>
        </w:tc>
        <w:tc>
          <w:tcPr>
            <w:tcW w:w="1833" w:type="dxa"/>
          </w:tcPr>
          <w:p w:rsidR="00E123CD" w:rsidRPr="00C559CF" w:rsidRDefault="00E123CD" w:rsidP="00803525">
            <w:pPr>
              <w:widowControl/>
              <w:spacing w:before="40" w:after="40"/>
              <w:rPr>
                <w:rFonts w:ascii="Arial Narrow" w:hAnsi="Arial Narrow"/>
                <w:color w:val="0070C0"/>
                <w:sz w:val="20"/>
                <w:lang w:val="en-AU" w:eastAsia="en-GB"/>
              </w:rPr>
            </w:pPr>
            <w:r w:rsidRPr="00C559CF">
              <w:rPr>
                <w:rFonts w:ascii="Arial Narrow" w:hAnsi="Arial Narrow"/>
                <w:sz w:val="20"/>
                <w:lang w:val="en-AU" w:eastAsia="en-GB"/>
              </w:rPr>
              <w:t xml:space="preserve">Planning for next editions by INT1 sub-WG </w:t>
            </w:r>
          </w:p>
          <w:p w:rsidR="00E123CD" w:rsidRPr="00C559CF" w:rsidRDefault="00E123CD" w:rsidP="00C559CF">
            <w:pPr>
              <w:widowControl/>
              <w:spacing w:before="40" w:after="40"/>
              <w:rPr>
                <w:rFonts w:ascii="Arial Narrow" w:hAnsi="Arial Narrow"/>
                <w:color w:val="0070C0"/>
                <w:sz w:val="20"/>
                <w:lang w:val="en-AU" w:eastAsia="en-GB"/>
              </w:rPr>
            </w:pPr>
          </w:p>
        </w:tc>
        <w:tc>
          <w:tcPr>
            <w:tcW w:w="808" w:type="dxa"/>
          </w:tcPr>
          <w:p w:rsidR="00E123CD" w:rsidRPr="00C559CF" w:rsidRDefault="00E123CD" w:rsidP="00C559CF">
            <w:pPr>
              <w:widowControl/>
              <w:spacing w:before="40" w:after="40"/>
              <w:rPr>
                <w:rFonts w:ascii="Arial Narrow" w:hAnsi="Arial Narrow"/>
                <w:sz w:val="20"/>
                <w:lang w:val="en-AU" w:eastAsia="en-GB"/>
              </w:rPr>
            </w:pPr>
          </w:p>
        </w:tc>
        <w:tc>
          <w:tcPr>
            <w:tcW w:w="696" w:type="dxa"/>
          </w:tcPr>
          <w:p w:rsidR="00E123CD" w:rsidRPr="00C559CF" w:rsidRDefault="00E123CD" w:rsidP="00C559CF">
            <w:pPr>
              <w:widowControl/>
              <w:spacing w:before="40" w:after="40"/>
              <w:rPr>
                <w:rFonts w:ascii="Arial Narrow" w:hAnsi="Arial Narrow"/>
                <w:sz w:val="20"/>
                <w:lang w:val="en-AU" w:eastAsia="en-GB"/>
              </w:rPr>
            </w:pP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O</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DE: S </w:t>
            </w:r>
            <w:proofErr w:type="spellStart"/>
            <w:r w:rsidRPr="00C559CF">
              <w:rPr>
                <w:rFonts w:ascii="Arial Narrow" w:hAnsi="Arial Narrow"/>
                <w:sz w:val="20"/>
                <w:lang w:val="en-AU" w:eastAsia="en-GB"/>
              </w:rPr>
              <w:t>Spohn</w:t>
            </w:r>
            <w:proofErr w:type="spellEnd"/>
            <w:r w:rsidRPr="00C559CF">
              <w:rPr>
                <w:rFonts w:ascii="Arial Narrow" w:hAnsi="Arial Narrow"/>
                <w:sz w:val="20"/>
                <w:lang w:val="en-AU" w:eastAsia="en-GB"/>
              </w:rPr>
              <w:t xml:space="preserve"> </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FR:</w:t>
            </w:r>
            <w:r w:rsidRPr="00C559CF">
              <w:rPr>
                <w:rFonts w:ascii="Arial Narrow" w:hAnsi="Arial Narrow" w:cs="Arial"/>
                <w:sz w:val="20"/>
                <w:lang w:val="en-AU" w:eastAsia="en-GB"/>
              </w:rPr>
              <w:t xml:space="preserve"> </w:t>
            </w:r>
            <w:r w:rsidRPr="00C559CF">
              <w:rPr>
                <w:rFonts w:ascii="Arial Narrow" w:hAnsi="Arial Narrow"/>
                <w:sz w:val="20"/>
                <w:lang w:val="en-AU" w:eastAsia="en-GB"/>
              </w:rPr>
              <w:t xml:space="preserve">S </w:t>
            </w:r>
            <w:proofErr w:type="spellStart"/>
            <w:r w:rsidRPr="00C559CF">
              <w:rPr>
                <w:rFonts w:ascii="Arial Narrow" w:hAnsi="Arial Narrow"/>
                <w:sz w:val="20"/>
                <w:lang w:val="en-AU" w:eastAsia="en-GB"/>
              </w:rPr>
              <w:t>Guillou</w:t>
            </w:r>
            <w:proofErr w:type="spellEnd"/>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ES: F. </w:t>
            </w:r>
            <w:proofErr w:type="spellStart"/>
            <w:r w:rsidRPr="00C559CF">
              <w:rPr>
                <w:rFonts w:ascii="Arial Narrow" w:hAnsi="Arial Narrow"/>
                <w:sz w:val="20"/>
                <w:lang w:val="en-AU" w:eastAsia="en-GB"/>
              </w:rPr>
              <w:t>Yanguas</w:t>
            </w:r>
            <w:proofErr w:type="spellEnd"/>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INT 1</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English version 2015 (Ed 8) </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French version 2016 (Ed 6)</w:t>
            </w:r>
          </w:p>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Spanish version 2015(Ed 5)</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E.4</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Symbols for vacant entries in INT 1</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L</w:t>
            </w:r>
          </w:p>
        </w:tc>
        <w:tc>
          <w:tcPr>
            <w:tcW w:w="1833" w:type="dxa"/>
          </w:tcPr>
          <w:p w:rsidR="00E123CD" w:rsidRPr="00C559CF" w:rsidRDefault="00E123CD" w:rsidP="00C559C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 xml:space="preserve">Add INT abbrs. </w:t>
            </w:r>
            <w:proofErr w:type="spellStart"/>
            <w:r>
              <w:rPr>
                <w:rFonts w:ascii="Arial Narrow" w:hAnsi="Arial Narrow"/>
                <w:color w:val="0070C0"/>
                <w:sz w:val="20"/>
                <w:lang w:val="en-AU" w:eastAsia="en-GB"/>
              </w:rPr>
              <w:t>Fm</w:t>
            </w:r>
            <w:proofErr w:type="spellEnd"/>
            <w:r>
              <w:rPr>
                <w:rFonts w:ascii="Arial Narrow" w:hAnsi="Arial Narrow"/>
                <w:color w:val="0070C0"/>
                <w:sz w:val="20"/>
                <w:lang w:val="en-AU" w:eastAsia="en-GB"/>
              </w:rPr>
              <w:t xml:space="preserve">(s) to S-4 B-122.1. </w:t>
            </w:r>
            <w:r w:rsidRPr="00574915">
              <w:rPr>
                <w:rFonts w:ascii="Arial Narrow" w:hAnsi="Arial Narrow"/>
                <w:color w:val="0070C0"/>
                <w:sz w:val="20"/>
                <w:lang w:val="en-AU" w:eastAsia="en-GB"/>
              </w:rPr>
              <w:t xml:space="preserve">Remove agreed vacant entries </w:t>
            </w:r>
            <w:r>
              <w:rPr>
                <w:rFonts w:ascii="Arial Narrow" w:hAnsi="Arial Narrow"/>
                <w:color w:val="0070C0"/>
                <w:sz w:val="20"/>
                <w:lang w:val="en-AU" w:eastAsia="en-GB"/>
              </w:rPr>
              <w:t xml:space="preserve">and populate B48 &amp; F29.2 </w:t>
            </w:r>
            <w:r w:rsidRPr="00574915">
              <w:rPr>
                <w:rFonts w:ascii="Arial Narrow" w:hAnsi="Arial Narrow"/>
                <w:color w:val="0070C0"/>
                <w:sz w:val="20"/>
                <w:lang w:val="en-AU" w:eastAsia="en-GB"/>
              </w:rPr>
              <w:t>next editions INT1</w:t>
            </w:r>
            <w:r>
              <w:rPr>
                <w:rFonts w:ascii="Arial Narrow" w:hAnsi="Arial Narrow"/>
                <w:color w:val="0070C0"/>
                <w:sz w:val="20"/>
                <w:lang w:val="en-AU" w:eastAsia="en-GB"/>
              </w:rPr>
              <w:t>.</w:t>
            </w:r>
          </w:p>
        </w:tc>
        <w:tc>
          <w:tcPr>
            <w:tcW w:w="808" w:type="dxa"/>
          </w:tcPr>
          <w:p w:rsidR="00E123CD" w:rsidRPr="00C559CF" w:rsidRDefault="00E123CD" w:rsidP="00C559CF">
            <w:pPr>
              <w:widowControl/>
              <w:spacing w:before="40" w:after="40"/>
              <w:rPr>
                <w:rFonts w:ascii="Arial Narrow" w:hAnsi="Arial Narrow"/>
                <w:sz w:val="20"/>
                <w:lang w:val="en-AU" w:eastAsia="en-GB"/>
              </w:rPr>
            </w:pPr>
            <w:r w:rsidRPr="00BC012D">
              <w:rPr>
                <w:rFonts w:ascii="Arial Narrow" w:hAnsi="Arial Narrow"/>
                <w:color w:val="0070C0"/>
                <w:sz w:val="20"/>
                <w:lang w:val="en-AU" w:eastAsia="en-GB"/>
              </w:rPr>
              <w:t>2016</w:t>
            </w:r>
          </w:p>
        </w:tc>
        <w:tc>
          <w:tcPr>
            <w:tcW w:w="696" w:type="dxa"/>
          </w:tcPr>
          <w:p w:rsidR="00E123CD" w:rsidRPr="00C559CF" w:rsidRDefault="00E123CD" w:rsidP="00574915">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201</w:t>
            </w:r>
            <w:r w:rsidRPr="00574915">
              <w:rPr>
                <w:rFonts w:ascii="Arial Narrow" w:hAnsi="Arial Narrow"/>
                <w:color w:val="0070C0"/>
                <w:sz w:val="20"/>
                <w:lang w:val="en-AU" w:eastAsia="en-GB"/>
              </w:rPr>
              <w:t>9?</w:t>
            </w: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O</w:t>
            </w:r>
          </w:p>
        </w:tc>
        <w:tc>
          <w:tcPr>
            <w:tcW w:w="1668" w:type="dxa"/>
          </w:tcPr>
          <w:p w:rsidR="00E123CD" w:rsidRPr="00C559CF" w:rsidRDefault="00E123CD" w:rsidP="00574915">
            <w:pPr>
              <w:widowControl/>
              <w:spacing w:before="40" w:after="40"/>
              <w:rPr>
                <w:rFonts w:ascii="Arial Narrow" w:hAnsi="Arial Narrow"/>
                <w:sz w:val="20"/>
                <w:lang w:val="en-AU" w:eastAsia="en-GB"/>
              </w:rPr>
            </w:pPr>
            <w:r>
              <w:rPr>
                <w:rFonts w:ascii="Arial Narrow" w:hAnsi="Arial Narrow"/>
                <w:sz w:val="20"/>
                <w:lang w:val="en-AU" w:eastAsia="en-GB"/>
              </w:rPr>
              <w:t xml:space="preserve">Sec NCWG </w:t>
            </w:r>
            <w:r w:rsidRPr="00C559CF">
              <w:rPr>
                <w:rFonts w:ascii="Arial Narrow" w:hAnsi="Arial Narrow"/>
                <w:sz w:val="20"/>
                <w:lang w:val="en-AU" w:eastAsia="en-GB"/>
              </w:rPr>
              <w:t>INT1subWG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INT 1, S-4 part B</w:t>
            </w:r>
          </w:p>
        </w:tc>
        <w:tc>
          <w:tcPr>
            <w:tcW w:w="2826" w:type="dxa"/>
          </w:tcPr>
          <w:p w:rsidR="00E123CD"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NCWG1 Action 14</w:t>
            </w:r>
          </w:p>
          <w:p w:rsidR="00E123CD" w:rsidRPr="00C559CF" w:rsidRDefault="00E123CD" w:rsidP="00C559CF">
            <w:pPr>
              <w:widowControl/>
              <w:spacing w:before="40" w:after="40"/>
              <w:rPr>
                <w:rFonts w:ascii="Arial Narrow" w:hAnsi="Arial Narrow"/>
                <w:sz w:val="20"/>
                <w:lang w:val="en-AU" w:eastAsia="en-GB"/>
              </w:rPr>
            </w:pPr>
            <w:r w:rsidRPr="00574915">
              <w:rPr>
                <w:rFonts w:ascii="Arial Narrow" w:hAnsi="Arial Narrow"/>
                <w:color w:val="0070C0"/>
                <w:sz w:val="20"/>
                <w:lang w:val="en-AU" w:eastAsia="en-GB"/>
              </w:rPr>
              <w:t>NCWG2 Actions 41-44</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E8</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Reorganize INT1 to exclude composite symbols</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L</w:t>
            </w:r>
          </w:p>
        </w:tc>
        <w:tc>
          <w:tcPr>
            <w:tcW w:w="1833"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color w:val="0070C0"/>
                <w:sz w:val="20"/>
                <w:lang w:val="en-AU" w:eastAsia="en-GB"/>
              </w:rPr>
              <w:t xml:space="preserve">Report </w:t>
            </w:r>
            <w:r>
              <w:rPr>
                <w:rFonts w:ascii="Arial Narrow" w:hAnsi="Arial Narrow"/>
                <w:color w:val="0070C0"/>
                <w:sz w:val="20"/>
                <w:lang w:val="en-AU" w:eastAsia="en-GB"/>
              </w:rPr>
              <w:t xml:space="preserve">redundancy </w:t>
            </w:r>
            <w:r w:rsidRPr="00C559CF">
              <w:rPr>
                <w:rFonts w:ascii="Arial Narrow" w:hAnsi="Arial Narrow"/>
                <w:color w:val="0070C0"/>
                <w:sz w:val="20"/>
                <w:lang w:val="en-AU" w:eastAsia="en-GB"/>
              </w:rPr>
              <w:t>to HSSC8 and remove</w:t>
            </w:r>
          </w:p>
        </w:tc>
        <w:tc>
          <w:tcPr>
            <w:tcW w:w="808" w:type="dxa"/>
          </w:tcPr>
          <w:p w:rsidR="00E123CD" w:rsidRPr="00C559CF" w:rsidRDefault="00E123CD" w:rsidP="00C559CF">
            <w:pPr>
              <w:widowControl/>
              <w:spacing w:before="40" w:after="40"/>
              <w:rPr>
                <w:rFonts w:ascii="Arial Narrow" w:hAnsi="Arial Narrow"/>
                <w:sz w:val="20"/>
                <w:lang w:val="en-AU" w:eastAsia="en-GB"/>
              </w:rPr>
            </w:pPr>
          </w:p>
        </w:tc>
        <w:tc>
          <w:tcPr>
            <w:tcW w:w="696" w:type="dxa"/>
          </w:tcPr>
          <w:p w:rsidR="00E123CD" w:rsidRPr="00C559CF" w:rsidRDefault="00E123CD" w:rsidP="00C559CF">
            <w:pPr>
              <w:widowControl/>
              <w:spacing w:before="40" w:after="40"/>
              <w:rPr>
                <w:rFonts w:ascii="Arial Narrow" w:hAnsi="Arial Narrow"/>
                <w:sz w:val="20"/>
                <w:lang w:val="en-AU" w:eastAsia="en-GB"/>
              </w:rPr>
            </w:pP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P</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INT1 sub-WG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INT1</w:t>
            </w:r>
          </w:p>
        </w:tc>
        <w:tc>
          <w:tcPr>
            <w:tcW w:w="2826" w:type="dxa"/>
          </w:tcPr>
          <w:p w:rsidR="00E123CD"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Not to be progressed at present; use CSPCWG10-11.2A when progressed.</w:t>
            </w:r>
          </w:p>
          <w:p w:rsidR="00E123CD" w:rsidRPr="00C559CF" w:rsidRDefault="00E123CD" w:rsidP="00C559CF">
            <w:pPr>
              <w:widowControl/>
              <w:spacing w:before="40" w:after="40"/>
              <w:rPr>
                <w:rFonts w:ascii="Arial Narrow" w:hAnsi="Arial Narrow"/>
                <w:color w:val="00B0F0"/>
                <w:sz w:val="20"/>
                <w:lang w:val="en-AU" w:eastAsia="en-GB"/>
              </w:rPr>
            </w:pPr>
            <w:r>
              <w:rPr>
                <w:rFonts w:ascii="Arial Narrow" w:hAnsi="Arial Narrow"/>
                <w:color w:val="0070C0"/>
                <w:sz w:val="20"/>
                <w:lang w:val="en-AU" w:eastAsia="en-GB"/>
              </w:rPr>
              <w:t>NCWG2: Remove (redundant)</w:t>
            </w:r>
          </w:p>
        </w:tc>
      </w:tr>
      <w:tr w:rsidR="00E123CD" w:rsidRPr="00C559CF" w:rsidTr="000C3D7D">
        <w:trPr>
          <w:cantSplit/>
          <w:tblHeader/>
          <w:jc w:val="center"/>
        </w:trPr>
        <w:tc>
          <w:tcPr>
            <w:tcW w:w="91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lastRenderedPageBreak/>
              <w:t>E9</w:t>
            </w:r>
          </w:p>
        </w:tc>
        <w:tc>
          <w:tcPr>
            <w:tcW w:w="2802"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Develop new section V for INT1 for ‘data quality’</w:t>
            </w:r>
          </w:p>
        </w:tc>
        <w:tc>
          <w:tcPr>
            <w:tcW w:w="94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833"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Draft to WG</w:t>
            </w:r>
          </w:p>
          <w:p w:rsidR="00E123CD" w:rsidRPr="00C559CF" w:rsidRDefault="00E123CD" w:rsidP="00C559CF">
            <w:pPr>
              <w:widowControl/>
              <w:spacing w:before="40" w:after="40"/>
              <w:rPr>
                <w:rFonts w:ascii="Arial Narrow" w:hAnsi="Arial Narrow"/>
                <w:color w:val="0070C0"/>
                <w:sz w:val="20"/>
                <w:lang w:val="en-AU" w:eastAsia="en-GB"/>
              </w:rPr>
            </w:pPr>
          </w:p>
        </w:tc>
        <w:tc>
          <w:tcPr>
            <w:tcW w:w="80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696" w:type="dxa"/>
          </w:tcPr>
          <w:p w:rsidR="00E123CD" w:rsidRPr="00C559CF" w:rsidRDefault="00E123CD" w:rsidP="00C559C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201</w:t>
            </w:r>
            <w:r w:rsidRPr="00BC012D">
              <w:rPr>
                <w:rFonts w:ascii="Arial Narrow" w:hAnsi="Arial Narrow"/>
                <w:color w:val="0070C0"/>
                <w:sz w:val="20"/>
                <w:lang w:val="en-AU" w:eastAsia="en-GB"/>
              </w:rPr>
              <w:t>7</w:t>
            </w:r>
          </w:p>
          <w:p w:rsidR="00E123CD" w:rsidRPr="00C559CF" w:rsidRDefault="00E123CD" w:rsidP="00C559CF">
            <w:pPr>
              <w:widowControl/>
              <w:spacing w:before="40" w:after="40"/>
              <w:rPr>
                <w:rFonts w:ascii="Arial Narrow" w:hAnsi="Arial Narrow"/>
                <w:color w:val="0070C0"/>
                <w:sz w:val="20"/>
                <w:lang w:val="en-AU" w:eastAsia="en-GB"/>
              </w:rPr>
            </w:pPr>
          </w:p>
        </w:tc>
        <w:tc>
          <w:tcPr>
            <w:tcW w:w="1169"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O</w:t>
            </w:r>
          </w:p>
        </w:tc>
        <w:tc>
          <w:tcPr>
            <w:tcW w:w="1668"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Chair NCWG</w:t>
            </w:r>
          </w:p>
        </w:tc>
        <w:tc>
          <w:tcPr>
            <w:tcW w:w="1680"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INT1</w:t>
            </w:r>
          </w:p>
        </w:tc>
        <w:tc>
          <w:tcPr>
            <w:tcW w:w="2826" w:type="dxa"/>
          </w:tcPr>
          <w:p w:rsidR="00E123CD" w:rsidRPr="00C559CF" w:rsidRDefault="00E123CD" w:rsidP="00C559CF">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35</w:t>
            </w:r>
          </w:p>
        </w:tc>
      </w:tr>
      <w:tr w:rsidR="00E123CD" w:rsidRPr="00C559CF" w:rsidTr="000C3D7D">
        <w:trPr>
          <w:cantSplit/>
          <w:tblHeader/>
          <w:jc w:val="center"/>
        </w:trPr>
        <w:tc>
          <w:tcPr>
            <w:tcW w:w="912"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E10</w:t>
            </w:r>
          </w:p>
        </w:tc>
        <w:tc>
          <w:tcPr>
            <w:tcW w:w="2802"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Symbol library</w:t>
            </w:r>
          </w:p>
        </w:tc>
        <w:tc>
          <w:tcPr>
            <w:tcW w:w="946"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L</w:t>
            </w:r>
          </w:p>
        </w:tc>
        <w:tc>
          <w:tcPr>
            <w:tcW w:w="1833" w:type="dxa"/>
          </w:tcPr>
          <w:p w:rsidR="00E123CD" w:rsidRPr="00574915" w:rsidRDefault="00E123CD" w:rsidP="00C559CF">
            <w:pPr>
              <w:widowControl/>
              <w:spacing w:before="40" w:after="40"/>
              <w:rPr>
                <w:rFonts w:ascii="Arial Narrow" w:hAnsi="Arial Narrow"/>
                <w:color w:val="0070C0"/>
                <w:sz w:val="20"/>
                <w:lang w:val="en-AU" w:eastAsia="en-GB"/>
              </w:rPr>
            </w:pPr>
          </w:p>
        </w:tc>
        <w:tc>
          <w:tcPr>
            <w:tcW w:w="808"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2016</w:t>
            </w:r>
          </w:p>
        </w:tc>
        <w:tc>
          <w:tcPr>
            <w:tcW w:w="696"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w:t>
            </w:r>
          </w:p>
        </w:tc>
        <w:tc>
          <w:tcPr>
            <w:tcW w:w="1169"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O</w:t>
            </w:r>
          </w:p>
        </w:tc>
        <w:tc>
          <w:tcPr>
            <w:tcW w:w="1668"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Sec NCWG</w:t>
            </w:r>
          </w:p>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US (C Harmon)</w:t>
            </w:r>
          </w:p>
        </w:tc>
        <w:tc>
          <w:tcPr>
            <w:tcW w:w="1680"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S-4, INT1</w:t>
            </w:r>
          </w:p>
        </w:tc>
        <w:tc>
          <w:tcPr>
            <w:tcW w:w="2826" w:type="dxa"/>
          </w:tcPr>
          <w:p w:rsidR="00E123CD" w:rsidRPr="00574915" w:rsidRDefault="00E123CD" w:rsidP="00C559CF">
            <w:pPr>
              <w:widowControl/>
              <w:spacing w:before="40" w:after="40"/>
              <w:rPr>
                <w:rFonts w:ascii="Arial Narrow" w:hAnsi="Arial Narrow"/>
                <w:color w:val="0070C0"/>
                <w:sz w:val="20"/>
                <w:lang w:val="en-AU" w:eastAsia="en-GB"/>
              </w:rPr>
            </w:pPr>
            <w:r w:rsidRPr="00574915">
              <w:rPr>
                <w:rFonts w:ascii="Arial Narrow" w:hAnsi="Arial Narrow"/>
                <w:color w:val="0070C0"/>
                <w:sz w:val="20"/>
                <w:lang w:val="en-AU" w:eastAsia="en-GB"/>
              </w:rPr>
              <w:t>NCWG Actions 45, 46</w:t>
            </w:r>
          </w:p>
        </w:tc>
      </w:tr>
    </w:tbl>
    <w:p w:rsidR="00E123CD" w:rsidRPr="00C559CF" w:rsidRDefault="00E123CD" w:rsidP="00C559CF">
      <w:pPr>
        <w:widowControl/>
        <w:tabs>
          <w:tab w:val="left" w:pos="1824"/>
          <w:tab w:val="left" w:pos="4332"/>
        </w:tabs>
        <w:spacing w:before="40" w:after="40"/>
        <w:rPr>
          <w:rFonts w:ascii="Arial Narrow" w:hAnsi="Arial Narrow"/>
          <w:sz w:val="20"/>
          <w:lang w:val="en-AU" w:eastAsia="en-GB"/>
        </w:rPr>
      </w:pPr>
      <w:r w:rsidRPr="00C559CF">
        <w:rPr>
          <w:rFonts w:ascii="Arial Narrow" w:hAnsi="Arial Narrow"/>
          <w:sz w:val="20"/>
          <w:lang w:val="en-AU" w:eastAsia="en-GB"/>
        </w:rPr>
        <w:t>* Allowing for approval via HSSC (in accordance with Resolution 2/2007) before MS and publication.</w:t>
      </w:r>
    </w:p>
    <w:p w:rsidR="00E123CD" w:rsidRPr="00C559CF" w:rsidRDefault="00E123CD" w:rsidP="00C559CF">
      <w:pPr>
        <w:widowControl/>
        <w:tabs>
          <w:tab w:val="left" w:pos="1824"/>
          <w:tab w:val="left" w:pos="4332"/>
        </w:tabs>
        <w:spacing w:before="40" w:after="40"/>
        <w:rPr>
          <w:rFonts w:ascii="Arial Narrow" w:hAnsi="Arial Narrow"/>
          <w:sz w:val="20"/>
          <w:lang w:val="en-AU" w:eastAsia="en-GB"/>
        </w:rPr>
      </w:pPr>
    </w:p>
    <w:p w:rsidR="00E123CD" w:rsidRPr="00C559CF" w:rsidRDefault="00E123CD" w:rsidP="00C559CF">
      <w:pPr>
        <w:keepNext/>
        <w:keepLines/>
        <w:widowControl/>
        <w:tabs>
          <w:tab w:val="left" w:pos="1824"/>
          <w:tab w:val="left" w:pos="4332"/>
        </w:tabs>
        <w:spacing w:before="40" w:after="40"/>
        <w:rPr>
          <w:rFonts w:ascii="Arial Narrow" w:hAnsi="Arial Narrow"/>
          <w:sz w:val="20"/>
          <w:lang w:val="en-AU" w:eastAsia="en-GB"/>
        </w:rPr>
      </w:pPr>
      <w:r w:rsidRPr="00C559CF">
        <w:rPr>
          <w:rFonts w:ascii="Arial Narrow" w:hAnsi="Arial Narrow"/>
          <w:b/>
          <w:sz w:val="20"/>
          <w:lang w:val="en-AU" w:eastAsia="en-GB"/>
        </w:rPr>
        <w:t xml:space="preserve">G. CSPCWG Meetings </w:t>
      </w:r>
      <w:r w:rsidRPr="00C559CF">
        <w:rPr>
          <w:rFonts w:ascii="Arial Narrow" w:hAnsi="Arial Narrow"/>
          <w:sz w:val="20"/>
          <w:lang w:val="en-AU" w:eastAsia="en-GB"/>
        </w:rPr>
        <w:t>(IHO T2.3.1 refers)</w:t>
      </w:r>
    </w:p>
    <w:tbl>
      <w:tblPr>
        <w:tblW w:w="146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448"/>
        <w:gridCol w:w="2448"/>
        <w:gridCol w:w="2448"/>
        <w:gridCol w:w="2448"/>
        <w:gridCol w:w="2448"/>
        <w:gridCol w:w="2448"/>
      </w:tblGrid>
      <w:tr w:rsidR="00E123CD" w:rsidRPr="00C559CF" w:rsidTr="000C3D7D">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Date</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Location</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Meeting</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Date</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Location</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Meeting</w:t>
            </w:r>
          </w:p>
        </w:tc>
      </w:tr>
      <w:tr w:rsidR="00E123CD" w:rsidRPr="00C559CF" w:rsidTr="000C3D7D">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03-05 Nov 04</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 xml:space="preserve">CSPCWG 1 </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29 Nov–02 Dec 11</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Turku, Finland</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8</w:t>
            </w:r>
          </w:p>
        </w:tc>
      </w:tr>
      <w:tr w:rsidR="00E123CD" w:rsidRPr="00C559CF" w:rsidTr="000C3D7D">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19-21 Oct 05</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2</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13-16 Nov 12</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Seoul, Rep of Korea</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CSPGWG 9</w:t>
            </w:r>
          </w:p>
        </w:tc>
      </w:tr>
      <w:tr w:rsidR="00E123CD" w:rsidRPr="00C559CF" w:rsidTr="000C3D7D">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22-24 Nov 06</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3</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21-24 Jan 2014</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Wellington, New Zealand</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10</w:t>
            </w:r>
          </w:p>
        </w:tc>
      </w:tr>
      <w:tr w:rsidR="00E123CD" w:rsidRPr="00C559CF" w:rsidTr="000C3D7D">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13-15 Nov 07</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4</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28-30 April 2015</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Rostock, Germany</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11/NCWG1</w:t>
            </w:r>
          </w:p>
        </w:tc>
      </w:tr>
      <w:tr w:rsidR="00E123CD" w:rsidRPr="00C559CF" w:rsidTr="000C3D7D">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18-21 Nov 08</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Sydney, Australia</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5</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26-29 April 2016</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NCWG2</w:t>
            </w:r>
          </w:p>
        </w:tc>
      </w:tr>
      <w:tr w:rsidR="00E123CD" w:rsidRPr="00C559CF" w:rsidTr="000C3D7D">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01-03 Dec 09</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6</w:t>
            </w:r>
          </w:p>
        </w:tc>
        <w:tc>
          <w:tcPr>
            <w:tcW w:w="2448" w:type="dxa"/>
          </w:tcPr>
          <w:p w:rsidR="00E123CD" w:rsidRPr="00C559CF" w:rsidRDefault="00E123CD" w:rsidP="00C559CF">
            <w:pPr>
              <w:keepNext/>
              <w:keepLines/>
              <w:widowControl/>
              <w:rPr>
                <w:rFonts w:ascii="Arial Narrow" w:eastAsia="MS Mincho" w:hAnsi="Arial Narrow"/>
                <w:color w:val="0070C0"/>
                <w:sz w:val="20"/>
                <w:lang w:val="en-AU" w:eastAsia="en-GB"/>
              </w:rPr>
            </w:pPr>
            <w:r>
              <w:rPr>
                <w:rFonts w:ascii="Arial Narrow" w:eastAsia="MS Mincho" w:hAnsi="Arial Narrow"/>
                <w:color w:val="0070C0"/>
                <w:sz w:val="20"/>
                <w:lang w:val="en-AU" w:eastAsia="en-GB"/>
              </w:rPr>
              <w:t>May 2017</w:t>
            </w:r>
          </w:p>
        </w:tc>
        <w:tc>
          <w:tcPr>
            <w:tcW w:w="2448" w:type="dxa"/>
          </w:tcPr>
          <w:p w:rsidR="00E123CD" w:rsidRPr="00C559CF" w:rsidRDefault="00E123CD" w:rsidP="00C559CF">
            <w:pPr>
              <w:keepNext/>
              <w:keepLines/>
              <w:widowControl/>
              <w:rPr>
                <w:rFonts w:ascii="Arial Narrow" w:eastAsia="MS Mincho" w:hAnsi="Arial Narrow"/>
                <w:color w:val="0070C0"/>
                <w:sz w:val="20"/>
                <w:lang w:val="en-AU" w:eastAsia="en-GB"/>
              </w:rPr>
            </w:pPr>
            <w:r w:rsidRPr="00C559CF">
              <w:rPr>
                <w:rFonts w:ascii="Arial Narrow" w:eastAsia="MS Mincho" w:hAnsi="Arial Narrow"/>
                <w:color w:val="0070C0"/>
                <w:sz w:val="20"/>
                <w:lang w:val="en-AU" w:eastAsia="en-GB"/>
              </w:rPr>
              <w:t>?</w:t>
            </w:r>
          </w:p>
        </w:tc>
        <w:tc>
          <w:tcPr>
            <w:tcW w:w="2448" w:type="dxa"/>
          </w:tcPr>
          <w:p w:rsidR="00E123CD" w:rsidRPr="00C559CF" w:rsidRDefault="00E123CD" w:rsidP="00C559CF">
            <w:pPr>
              <w:keepNext/>
              <w:keepLines/>
              <w:widowControl/>
              <w:rPr>
                <w:rFonts w:ascii="Arial Narrow" w:eastAsia="MS Mincho" w:hAnsi="Arial Narrow"/>
                <w:color w:val="0070C0"/>
                <w:sz w:val="20"/>
                <w:lang w:val="en-AU" w:eastAsia="en-GB"/>
              </w:rPr>
            </w:pPr>
            <w:r w:rsidRPr="00C559CF">
              <w:rPr>
                <w:rFonts w:ascii="Arial Narrow" w:eastAsia="MS Mincho" w:hAnsi="Arial Narrow"/>
                <w:color w:val="0070C0"/>
                <w:sz w:val="20"/>
                <w:lang w:val="en-AU" w:eastAsia="en-GB"/>
              </w:rPr>
              <w:t>NCWG3</w:t>
            </w:r>
          </w:p>
        </w:tc>
      </w:tr>
      <w:tr w:rsidR="00E123CD" w:rsidRPr="00C559CF" w:rsidTr="000C3D7D">
        <w:trPr>
          <w:gridAfter w:val="3"/>
          <w:wAfter w:w="7344" w:type="dxa"/>
        </w:trPr>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23-26 Nov 10</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Simon’s Town, S Africa</w:t>
            </w:r>
          </w:p>
        </w:tc>
        <w:tc>
          <w:tcPr>
            <w:tcW w:w="2448" w:type="dxa"/>
          </w:tcPr>
          <w:p w:rsidR="00E123CD" w:rsidRPr="00C559CF" w:rsidRDefault="00E123CD" w:rsidP="00C559CF">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7</w:t>
            </w:r>
          </w:p>
        </w:tc>
      </w:tr>
    </w:tbl>
    <w:p w:rsidR="00E123CD" w:rsidRPr="00C559CF" w:rsidRDefault="00E123CD" w:rsidP="00C559CF">
      <w:pPr>
        <w:widowControl/>
        <w:rPr>
          <w:rFonts w:ascii="Arial Narrow" w:hAnsi="Arial Narrow"/>
          <w:sz w:val="20"/>
          <w:lang w:val="en-AU" w:eastAsia="en-GB"/>
        </w:rPr>
      </w:pPr>
    </w:p>
    <w:p w:rsidR="00E123CD" w:rsidRPr="00C559CF" w:rsidRDefault="00E123CD" w:rsidP="00C559CF">
      <w:pPr>
        <w:widowControl/>
        <w:rPr>
          <w:rFonts w:ascii="Arial Narrow" w:hAnsi="Arial Narrow"/>
          <w:sz w:val="22"/>
          <w:szCs w:val="22"/>
          <w:lang w:val="en-AU" w:eastAsia="en-GB"/>
        </w:rPr>
      </w:pPr>
      <w:r w:rsidRPr="00C559CF">
        <w:rPr>
          <w:rFonts w:ascii="Arial Narrow" w:hAnsi="Arial Narrow"/>
          <w:sz w:val="22"/>
          <w:szCs w:val="22"/>
          <w:lang w:val="en-AU" w:eastAsia="en-GB"/>
        </w:rPr>
        <w:t>Chair: Jeff Wootton (AU)</w:t>
      </w:r>
      <w:r w:rsidRPr="00C559CF">
        <w:rPr>
          <w:rFonts w:ascii="Arial Narrow" w:hAnsi="Arial Narrow"/>
          <w:sz w:val="22"/>
          <w:szCs w:val="22"/>
          <w:lang w:val="en-AU" w:eastAsia="en-GB"/>
        </w:rPr>
        <w:tab/>
      </w:r>
      <w:r w:rsidRPr="00C559CF">
        <w:rPr>
          <w:rFonts w:ascii="Arial Narrow" w:hAnsi="Arial Narrow"/>
          <w:sz w:val="22"/>
          <w:szCs w:val="22"/>
          <w:lang w:val="en-AU" w:eastAsia="en-GB"/>
        </w:rPr>
        <w:tab/>
      </w:r>
      <w:r w:rsidRPr="00C559CF">
        <w:rPr>
          <w:rFonts w:ascii="Arial Narrow" w:hAnsi="Arial Narrow"/>
          <w:sz w:val="22"/>
          <w:szCs w:val="22"/>
          <w:lang w:val="en-AU" w:eastAsia="en-GB"/>
        </w:rPr>
        <w:tab/>
        <w:t>Email:</w:t>
      </w:r>
      <w:r w:rsidRPr="00C559CF">
        <w:rPr>
          <w:rFonts w:ascii="Arial Narrow" w:hAnsi="Arial Narrow"/>
          <w:sz w:val="22"/>
          <w:szCs w:val="22"/>
          <w:lang w:val="en-AU" w:eastAsia="en-GB"/>
        </w:rPr>
        <w:tab/>
      </w:r>
      <w:hyperlink r:id="rId38" w:history="1">
        <w:r w:rsidRPr="00C559CF">
          <w:rPr>
            <w:rFonts w:ascii="Arial Narrow" w:hAnsi="Arial Narrow"/>
            <w:color w:val="0000FF"/>
            <w:sz w:val="22"/>
            <w:szCs w:val="22"/>
            <w:u w:val="single"/>
            <w:lang w:val="en-GB" w:eastAsia="en-GB"/>
          </w:rPr>
          <w:t>jeff.wootton@defence.gov.au</w:t>
        </w:r>
      </w:hyperlink>
    </w:p>
    <w:p w:rsidR="00E123CD" w:rsidRPr="00C559CF" w:rsidRDefault="00E123CD" w:rsidP="00C559CF">
      <w:pPr>
        <w:widowControl/>
        <w:rPr>
          <w:rFonts w:ascii="Arial Narrow" w:hAnsi="Arial Narrow"/>
          <w:sz w:val="22"/>
          <w:szCs w:val="22"/>
          <w:lang w:val="en-AU" w:eastAsia="en-GB"/>
        </w:rPr>
      </w:pPr>
      <w:r w:rsidRPr="00C559CF">
        <w:rPr>
          <w:rFonts w:ascii="Arial Narrow" w:hAnsi="Arial Narrow"/>
          <w:sz w:val="22"/>
          <w:szCs w:val="22"/>
          <w:lang w:val="en-AU" w:eastAsia="en-GB"/>
        </w:rPr>
        <w:t xml:space="preserve">Vice Chair: </w:t>
      </w:r>
      <w:r w:rsidRPr="00C559CF">
        <w:rPr>
          <w:rFonts w:ascii="Arial Narrow" w:hAnsi="Arial Narrow"/>
          <w:color w:val="0070C0"/>
          <w:sz w:val="22"/>
          <w:szCs w:val="22"/>
          <w:lang w:val="en-AU" w:eastAsia="en-GB"/>
        </w:rPr>
        <w:t>vacant</w:t>
      </w:r>
      <w:r w:rsidRPr="00C559CF">
        <w:rPr>
          <w:rFonts w:ascii="Arial Narrow" w:hAnsi="Arial Narrow"/>
          <w:sz w:val="22"/>
          <w:szCs w:val="22"/>
          <w:lang w:val="en-AU" w:eastAsia="en-GB"/>
        </w:rPr>
        <w:tab/>
      </w:r>
      <w:r w:rsidRPr="00C559CF">
        <w:rPr>
          <w:rFonts w:ascii="Arial Narrow" w:hAnsi="Arial Narrow"/>
          <w:sz w:val="22"/>
          <w:szCs w:val="22"/>
          <w:lang w:val="en-AU" w:eastAsia="en-GB"/>
        </w:rPr>
        <w:tab/>
      </w:r>
      <w:r>
        <w:rPr>
          <w:rFonts w:ascii="Arial Narrow" w:hAnsi="Arial Narrow"/>
          <w:sz w:val="22"/>
          <w:szCs w:val="22"/>
          <w:lang w:val="en-AU" w:eastAsia="en-GB"/>
        </w:rPr>
        <w:tab/>
      </w:r>
      <w:r>
        <w:rPr>
          <w:rFonts w:ascii="Arial Narrow" w:hAnsi="Arial Narrow"/>
          <w:sz w:val="22"/>
          <w:szCs w:val="22"/>
          <w:lang w:val="en-AU" w:eastAsia="en-GB"/>
        </w:rPr>
        <w:tab/>
      </w:r>
      <w:r w:rsidRPr="00C559CF">
        <w:rPr>
          <w:rFonts w:ascii="Arial Narrow" w:hAnsi="Arial Narrow"/>
          <w:sz w:val="22"/>
          <w:szCs w:val="22"/>
          <w:lang w:val="en-AU" w:eastAsia="en-GB"/>
        </w:rPr>
        <w:t>Email:</w:t>
      </w:r>
      <w:r w:rsidRPr="00C559CF">
        <w:rPr>
          <w:rFonts w:ascii="Arial Narrow" w:hAnsi="Arial Narrow"/>
          <w:sz w:val="22"/>
          <w:szCs w:val="22"/>
          <w:lang w:val="en-AU" w:eastAsia="en-GB"/>
        </w:rPr>
        <w:tab/>
      </w:r>
    </w:p>
    <w:p w:rsidR="00E123CD" w:rsidRPr="00C559CF" w:rsidRDefault="00E123CD" w:rsidP="00C559CF">
      <w:pPr>
        <w:widowControl/>
        <w:rPr>
          <w:rFonts w:ascii="Arial Narrow" w:hAnsi="Arial Narrow"/>
          <w:sz w:val="22"/>
          <w:szCs w:val="22"/>
          <w:lang w:val="en-AU" w:eastAsia="en-GB"/>
        </w:rPr>
      </w:pPr>
      <w:r w:rsidRPr="00C559CF">
        <w:rPr>
          <w:rFonts w:ascii="Arial Narrow" w:hAnsi="Arial Narrow"/>
          <w:sz w:val="22"/>
          <w:szCs w:val="22"/>
          <w:lang w:val="en-AU" w:eastAsia="en-GB"/>
        </w:rPr>
        <w:t>Secretary: Andrew Heath-Coleman (UK)</w:t>
      </w:r>
      <w:r w:rsidRPr="00C559CF">
        <w:rPr>
          <w:rFonts w:ascii="Arial Narrow" w:hAnsi="Arial Narrow"/>
          <w:sz w:val="22"/>
          <w:szCs w:val="22"/>
          <w:lang w:val="en-AU" w:eastAsia="en-GB"/>
        </w:rPr>
        <w:tab/>
        <w:t>Email:</w:t>
      </w:r>
      <w:r w:rsidRPr="00C559CF">
        <w:rPr>
          <w:rFonts w:ascii="Arial Narrow" w:hAnsi="Arial Narrow"/>
          <w:sz w:val="22"/>
          <w:szCs w:val="22"/>
          <w:lang w:val="en-AU" w:eastAsia="en-GB"/>
        </w:rPr>
        <w:tab/>
      </w:r>
      <w:hyperlink r:id="rId39" w:history="1">
        <w:r w:rsidRPr="00C559CF">
          <w:rPr>
            <w:rFonts w:ascii="Arial Narrow" w:hAnsi="Arial Narrow"/>
            <w:color w:val="0000FF"/>
            <w:sz w:val="22"/>
            <w:szCs w:val="22"/>
            <w:u w:val="single"/>
            <w:lang w:val="en-GB" w:eastAsia="en-GB"/>
          </w:rPr>
          <w:t>andrew.coleman@ukho.gov.uk</w:t>
        </w:r>
      </w:hyperlink>
      <w:r w:rsidRPr="00C559CF">
        <w:rPr>
          <w:rFonts w:ascii="Arial Narrow" w:hAnsi="Arial Narrow"/>
          <w:sz w:val="22"/>
          <w:szCs w:val="22"/>
          <w:lang w:val="en-AU" w:eastAsia="en-GB"/>
        </w:rPr>
        <w:t xml:space="preserve"> </w:t>
      </w:r>
    </w:p>
    <w:p w:rsidR="00E123CD" w:rsidRPr="00C559CF" w:rsidRDefault="00E123CD" w:rsidP="00C559CF">
      <w:pPr>
        <w:widowControl/>
        <w:spacing w:after="200" w:line="276" w:lineRule="auto"/>
        <w:rPr>
          <w:rFonts w:ascii="Calibri" w:hAnsi="Calibri"/>
          <w:sz w:val="22"/>
          <w:szCs w:val="22"/>
          <w:lang w:val="en-GB"/>
        </w:rPr>
      </w:pPr>
    </w:p>
    <w:p w:rsidR="00E123CD" w:rsidRPr="00D57CC8" w:rsidRDefault="00E123CD" w:rsidP="00C559CF">
      <w:pPr>
        <w:jc w:val="right"/>
        <w:rPr>
          <w:rFonts w:ascii="Arial" w:hAnsi="Arial" w:cs="Arial"/>
          <w:b/>
          <w:sz w:val="22"/>
          <w:szCs w:val="22"/>
          <w:lang w:val="en-GB"/>
        </w:rPr>
      </w:pPr>
    </w:p>
    <w:sectPr w:rsidR="00E123CD" w:rsidRPr="00D57CC8" w:rsidSect="000C3D7D">
      <w:pgSz w:w="16838" w:h="11906" w:orient="landscape"/>
      <w:pgMar w:top="1797" w:right="1440" w:bottom="179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E5" w:rsidRDefault="00CA5FE5">
      <w:r>
        <w:separator/>
      </w:r>
    </w:p>
  </w:endnote>
  <w:endnote w:type="continuationSeparator" w:id="0">
    <w:p w:rsidR="00CA5FE5" w:rsidRDefault="00CA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E5" w:rsidRPr="006E5BC7" w:rsidRDefault="00CA5FE5" w:rsidP="002F4F4E">
    <w:pPr>
      <w:pStyle w:val="Footer"/>
      <w:jc w:val="center"/>
      <w:rPr>
        <w:rFonts w:ascii="Arial" w:hAnsi="Arial" w:cs="Arial"/>
        <w:sz w:val="22"/>
        <w:szCs w:val="22"/>
      </w:rPr>
    </w:pPr>
    <w:r w:rsidRPr="006E5BC7">
      <w:rPr>
        <w:rFonts w:ascii="Arial" w:hAnsi="Arial" w:cs="Arial"/>
        <w:sz w:val="22"/>
        <w:szCs w:val="22"/>
      </w:rPr>
      <w:fldChar w:fldCharType="begin"/>
    </w:r>
    <w:r w:rsidRPr="006E5BC7">
      <w:rPr>
        <w:rFonts w:ascii="Arial" w:hAnsi="Arial" w:cs="Arial"/>
        <w:sz w:val="22"/>
        <w:szCs w:val="22"/>
      </w:rPr>
      <w:instrText xml:space="preserve"> PAGE   \* MERGEFORMAT </w:instrText>
    </w:r>
    <w:r w:rsidRPr="006E5BC7">
      <w:rPr>
        <w:rFonts w:ascii="Arial" w:hAnsi="Arial" w:cs="Arial"/>
        <w:sz w:val="22"/>
        <w:szCs w:val="22"/>
      </w:rPr>
      <w:fldChar w:fldCharType="separate"/>
    </w:r>
    <w:r w:rsidR="00A51CE8">
      <w:rPr>
        <w:rFonts w:ascii="Arial" w:hAnsi="Arial" w:cs="Arial"/>
        <w:noProof/>
        <w:sz w:val="22"/>
        <w:szCs w:val="22"/>
      </w:rPr>
      <w:t>1</w:t>
    </w:r>
    <w:r w:rsidRPr="006E5BC7">
      <w:rPr>
        <w:rFonts w:ascii="Arial" w:hAnsi="Arial" w:cs="Arial"/>
        <w:sz w:val="22"/>
        <w:szCs w:val="22"/>
      </w:rPr>
      <w:fldChar w:fldCharType="end"/>
    </w:r>
  </w:p>
  <w:p w:rsidR="00CA5FE5" w:rsidRDefault="00CA5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E5" w:rsidRDefault="00CA5FE5">
      <w:r>
        <w:separator/>
      </w:r>
    </w:p>
  </w:footnote>
  <w:footnote w:type="continuationSeparator" w:id="0">
    <w:p w:rsidR="00CA5FE5" w:rsidRDefault="00CA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E5" w:rsidRDefault="00CA5FE5" w:rsidP="002F4F4E">
    <w:pPr>
      <w:pStyle w:val="Header"/>
      <w:jc w:val="center"/>
    </w:pPr>
    <w:r>
      <w:t>2</w:t>
    </w:r>
    <w:r w:rsidRPr="00F51B54">
      <w:rPr>
        <w:vertAlign w:val="superscript"/>
      </w:rPr>
      <w:t>nd</w:t>
    </w:r>
    <w:r>
      <w:t xml:space="preserve"> NCWG Meeting – April 2016 in </w:t>
    </w:r>
    <w:smartTag w:uri="urn:schemas-microsoft-com:office:smarttags" w:element="country-region">
      <w:smartTag w:uri="urn:schemas-microsoft-com:office:smarttags" w:element="place">
        <w:r>
          <w:t>Monaco</w:t>
        </w:r>
      </w:smartTag>
    </w:smartTag>
  </w:p>
  <w:p w:rsidR="00CA5FE5" w:rsidRDefault="00CA5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71A00"/>
    <w:multiLevelType w:val="hybridMultilevel"/>
    <w:tmpl w:val="49A20B2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EE976F1"/>
    <w:multiLevelType w:val="hybridMultilevel"/>
    <w:tmpl w:val="87729FB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19129BD"/>
    <w:multiLevelType w:val="hybridMultilevel"/>
    <w:tmpl w:val="F4AB0DD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6664D6C"/>
    <w:multiLevelType w:val="hybridMultilevel"/>
    <w:tmpl w:val="E4A5EB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AF53975"/>
    <w:multiLevelType w:val="hybridMultilevel"/>
    <w:tmpl w:val="32F91E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7CD6CDB"/>
    <w:multiLevelType w:val="hybridMultilevel"/>
    <w:tmpl w:val="AF922216"/>
    <w:lvl w:ilvl="0" w:tplc="AD08B72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0A516C36"/>
    <w:multiLevelType w:val="multilevel"/>
    <w:tmpl w:val="2976F95E"/>
    <w:lvl w:ilvl="0">
      <w:start w:val="12"/>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1128"/>
        </w:tabs>
        <w:ind w:left="1128" w:hanging="564"/>
      </w:pPr>
      <w:rPr>
        <w:rFonts w:cs="Times New Roman" w:hint="default"/>
      </w:rPr>
    </w:lvl>
    <w:lvl w:ilvl="2">
      <w:start w:val="1"/>
      <w:numFmt w:val="decimal"/>
      <w:lvlText w:val="%1.%2.%3"/>
      <w:lvlJc w:val="left"/>
      <w:pPr>
        <w:tabs>
          <w:tab w:val="num" w:pos="1848"/>
        </w:tabs>
        <w:ind w:left="1848" w:hanging="720"/>
      </w:pPr>
      <w:rPr>
        <w:rFonts w:cs="Times New Roman" w:hint="default"/>
      </w:rPr>
    </w:lvl>
    <w:lvl w:ilvl="3">
      <w:start w:val="1"/>
      <w:numFmt w:val="decimal"/>
      <w:lvlText w:val="%1.%2.%3.%4"/>
      <w:lvlJc w:val="left"/>
      <w:pPr>
        <w:tabs>
          <w:tab w:val="num" w:pos="2412"/>
        </w:tabs>
        <w:ind w:left="2412" w:hanging="720"/>
      </w:pPr>
      <w:rPr>
        <w:rFonts w:cs="Times New Roman" w:hint="default"/>
      </w:rPr>
    </w:lvl>
    <w:lvl w:ilvl="4">
      <w:start w:val="1"/>
      <w:numFmt w:val="decimal"/>
      <w:lvlText w:val="%1.%2.%3.%4.%5"/>
      <w:lvlJc w:val="left"/>
      <w:pPr>
        <w:tabs>
          <w:tab w:val="num" w:pos="3336"/>
        </w:tabs>
        <w:ind w:left="3336" w:hanging="1080"/>
      </w:pPr>
      <w:rPr>
        <w:rFonts w:cs="Times New Roman" w:hint="default"/>
      </w:rPr>
    </w:lvl>
    <w:lvl w:ilvl="5">
      <w:start w:val="1"/>
      <w:numFmt w:val="decimal"/>
      <w:lvlText w:val="%1.%2.%3.%4.%5.%6"/>
      <w:lvlJc w:val="left"/>
      <w:pPr>
        <w:tabs>
          <w:tab w:val="num" w:pos="3900"/>
        </w:tabs>
        <w:ind w:left="3900" w:hanging="1080"/>
      </w:pPr>
      <w:rPr>
        <w:rFonts w:cs="Times New Roman" w:hint="default"/>
      </w:rPr>
    </w:lvl>
    <w:lvl w:ilvl="6">
      <w:start w:val="1"/>
      <w:numFmt w:val="decimal"/>
      <w:lvlText w:val="%1.%2.%3.%4.%5.%6.%7"/>
      <w:lvlJc w:val="left"/>
      <w:pPr>
        <w:tabs>
          <w:tab w:val="num" w:pos="4824"/>
        </w:tabs>
        <w:ind w:left="4824" w:hanging="1440"/>
      </w:pPr>
      <w:rPr>
        <w:rFonts w:cs="Times New Roman" w:hint="default"/>
      </w:rPr>
    </w:lvl>
    <w:lvl w:ilvl="7">
      <w:start w:val="1"/>
      <w:numFmt w:val="decimal"/>
      <w:lvlText w:val="%1.%2.%3.%4.%5.%6.%7.%8"/>
      <w:lvlJc w:val="left"/>
      <w:pPr>
        <w:tabs>
          <w:tab w:val="num" w:pos="5388"/>
        </w:tabs>
        <w:ind w:left="5388" w:hanging="1440"/>
      </w:pPr>
      <w:rPr>
        <w:rFonts w:cs="Times New Roman" w:hint="default"/>
      </w:rPr>
    </w:lvl>
    <w:lvl w:ilvl="8">
      <w:start w:val="1"/>
      <w:numFmt w:val="decimal"/>
      <w:lvlText w:val="%1.%2.%3.%4.%5.%6.%7.%8.%9"/>
      <w:lvlJc w:val="left"/>
      <w:pPr>
        <w:tabs>
          <w:tab w:val="num" w:pos="6312"/>
        </w:tabs>
        <w:ind w:left="6312" w:hanging="1800"/>
      </w:pPr>
      <w:rPr>
        <w:rFonts w:cs="Times New Roman" w:hint="default"/>
      </w:rPr>
    </w:lvl>
  </w:abstractNum>
  <w:abstractNum w:abstractNumId="7">
    <w:nsid w:val="0F601701"/>
    <w:multiLevelType w:val="hybridMultilevel"/>
    <w:tmpl w:val="85DCC258"/>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1A33AE0"/>
    <w:multiLevelType w:val="hybridMultilevel"/>
    <w:tmpl w:val="C14E5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1F92A36"/>
    <w:multiLevelType w:val="hybridMultilevel"/>
    <w:tmpl w:val="011494BE"/>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A97DE5"/>
    <w:multiLevelType w:val="hybridMultilevel"/>
    <w:tmpl w:val="06C877FE"/>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5133B8B"/>
    <w:multiLevelType w:val="hybridMultilevel"/>
    <w:tmpl w:val="E660A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BB5019"/>
    <w:multiLevelType w:val="hybridMultilevel"/>
    <w:tmpl w:val="35C8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16F32D8F"/>
    <w:multiLevelType w:val="hybridMultilevel"/>
    <w:tmpl w:val="147C60FE"/>
    <w:lvl w:ilvl="0" w:tplc="863C53C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
    <w:nsid w:val="19627418"/>
    <w:multiLevelType w:val="hybridMultilevel"/>
    <w:tmpl w:val="19820732"/>
    <w:lvl w:ilvl="0" w:tplc="863C53CA">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210EBFC5"/>
    <w:multiLevelType w:val="hybridMultilevel"/>
    <w:tmpl w:val="B4D81E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2E67FC4"/>
    <w:multiLevelType w:val="hybridMultilevel"/>
    <w:tmpl w:val="B796685C"/>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23CF6DC4"/>
    <w:multiLevelType w:val="hybridMultilevel"/>
    <w:tmpl w:val="7F7635FA"/>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54E50C5"/>
    <w:multiLevelType w:val="multilevel"/>
    <w:tmpl w:val="63703EE0"/>
    <w:lvl w:ilvl="0">
      <w:start w:val="1"/>
      <w:numFmt w:val="decimal"/>
      <w:lvlText w:val="%1."/>
      <w:lvlJc w:val="left"/>
      <w:pPr>
        <w:tabs>
          <w:tab w:val="num" w:pos="360"/>
        </w:tabs>
        <w:ind w:left="360" w:hanging="360"/>
      </w:pPr>
      <w:rPr>
        <w:rFonts w:cs="Times New Roman"/>
        <w:b/>
        <w:i w:val="0"/>
        <w:color w:val="auto"/>
      </w:rPr>
    </w:lvl>
    <w:lvl w:ilvl="1">
      <w:start w:val="1"/>
      <w:numFmt w:val="decimal"/>
      <w:lvlText w:val="%1.%2."/>
      <w:lvlJc w:val="left"/>
      <w:pPr>
        <w:tabs>
          <w:tab w:val="num" w:pos="1392"/>
        </w:tabs>
        <w:ind w:left="1392" w:hanging="432"/>
      </w:pPr>
      <w:rPr>
        <w:rFonts w:cs="Times New Roman"/>
        <w:b w:val="0"/>
        <w:i w:val="0"/>
        <w:color w:val="auto"/>
        <w:sz w:val="22"/>
        <w:szCs w:val="22"/>
      </w:rPr>
    </w:lvl>
    <w:lvl w:ilvl="2">
      <w:start w:val="1"/>
      <w:numFmt w:val="decimal"/>
      <w:lvlText w:val="%1.%2.%3."/>
      <w:lvlJc w:val="left"/>
      <w:pPr>
        <w:tabs>
          <w:tab w:val="num" w:pos="1440"/>
        </w:tabs>
        <w:ind w:left="1224" w:hanging="504"/>
      </w:pPr>
      <w:rPr>
        <w:rFonts w:cs="Times New Roman"/>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25C53D0D"/>
    <w:multiLevelType w:val="hybridMultilevel"/>
    <w:tmpl w:val="D3864FE6"/>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6BA6AC8"/>
    <w:multiLevelType w:val="hybridMultilevel"/>
    <w:tmpl w:val="A82627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BBD2B5E"/>
    <w:multiLevelType w:val="hybridMultilevel"/>
    <w:tmpl w:val="F8DA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6C49E5"/>
    <w:multiLevelType w:val="hybridMultilevel"/>
    <w:tmpl w:val="5EE8BB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CCC4449"/>
    <w:multiLevelType w:val="multilevel"/>
    <w:tmpl w:val="F26CAC02"/>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ascii="Arial" w:hAnsi="Arial" w:cs="Arial" w:hint="default"/>
        <w:b/>
        <w:i w:val="0"/>
        <w:sz w:val="22"/>
        <w:szCs w:val="22"/>
      </w:rPr>
    </w:lvl>
    <w:lvl w:ilvl="2">
      <w:start w:val="1"/>
      <w:numFmt w:val="decimal"/>
      <w:lvlText w:val="%1.%2.%3."/>
      <w:lvlJc w:val="left"/>
      <w:pPr>
        <w:tabs>
          <w:tab w:val="num" w:pos="1997"/>
        </w:tabs>
        <w:ind w:left="1781" w:hanging="504"/>
      </w:pPr>
      <w:rPr>
        <w:rFonts w:cs="Times New Roman"/>
        <w:b/>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34A54CA2"/>
    <w:multiLevelType w:val="hybridMultilevel"/>
    <w:tmpl w:val="5D7CFC8E"/>
    <w:lvl w:ilvl="0" w:tplc="863C53C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6">
    <w:nsid w:val="354A0F21"/>
    <w:multiLevelType w:val="hybridMultilevel"/>
    <w:tmpl w:val="0A42C78E"/>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75271F8"/>
    <w:multiLevelType w:val="hybridMultilevel"/>
    <w:tmpl w:val="F7004058"/>
    <w:lvl w:ilvl="0" w:tplc="46E2E0BC">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8B70EC0"/>
    <w:multiLevelType w:val="hybridMultilevel"/>
    <w:tmpl w:val="09262FBA"/>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9">
    <w:nsid w:val="39F34EFE"/>
    <w:multiLevelType w:val="hybridMultilevel"/>
    <w:tmpl w:val="750E1EBE"/>
    <w:lvl w:ilvl="0" w:tplc="C34E4258">
      <w:start w:val="1"/>
      <w:numFmt w:val="decimal"/>
      <w:lvlText w:val="%1."/>
      <w:lvlJc w:val="left"/>
      <w:pPr>
        <w:tabs>
          <w:tab w:val="num" w:pos="795"/>
        </w:tabs>
        <w:ind w:left="795" w:hanging="435"/>
      </w:pPr>
      <w:rPr>
        <w:rFonts w:ascii="Courier" w:hAnsi="Courier" w:cs="Times New Roman" w:hint="default"/>
        <w:sz w:val="24"/>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0">
    <w:nsid w:val="3D564F3A"/>
    <w:multiLevelType w:val="hybridMultilevel"/>
    <w:tmpl w:val="5FD8397C"/>
    <w:lvl w:ilvl="0" w:tplc="863C53C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1">
    <w:nsid w:val="4288D045"/>
    <w:multiLevelType w:val="hybridMultilevel"/>
    <w:tmpl w:val="088B25C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433E759F"/>
    <w:multiLevelType w:val="hybridMultilevel"/>
    <w:tmpl w:val="177C4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A015C8D"/>
    <w:multiLevelType w:val="hybridMultilevel"/>
    <w:tmpl w:val="91C473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4B610990"/>
    <w:multiLevelType w:val="hybridMultilevel"/>
    <w:tmpl w:val="1BB08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E723A1E"/>
    <w:multiLevelType w:val="hybridMultilevel"/>
    <w:tmpl w:val="F7D40F60"/>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4EBF3B16"/>
    <w:multiLevelType w:val="hybridMultilevel"/>
    <w:tmpl w:val="1432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2B35CEC"/>
    <w:multiLevelType w:val="multilevel"/>
    <w:tmpl w:val="2976F95E"/>
    <w:lvl w:ilvl="0">
      <w:start w:val="12"/>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1128"/>
        </w:tabs>
        <w:ind w:left="1128" w:hanging="564"/>
      </w:pPr>
      <w:rPr>
        <w:rFonts w:cs="Times New Roman" w:hint="default"/>
      </w:rPr>
    </w:lvl>
    <w:lvl w:ilvl="2">
      <w:start w:val="1"/>
      <w:numFmt w:val="decimal"/>
      <w:lvlText w:val="%1.%2.%3"/>
      <w:lvlJc w:val="left"/>
      <w:pPr>
        <w:tabs>
          <w:tab w:val="num" w:pos="1848"/>
        </w:tabs>
        <w:ind w:left="1848" w:hanging="720"/>
      </w:pPr>
      <w:rPr>
        <w:rFonts w:cs="Times New Roman" w:hint="default"/>
      </w:rPr>
    </w:lvl>
    <w:lvl w:ilvl="3">
      <w:start w:val="1"/>
      <w:numFmt w:val="decimal"/>
      <w:lvlText w:val="%1.%2.%3.%4"/>
      <w:lvlJc w:val="left"/>
      <w:pPr>
        <w:tabs>
          <w:tab w:val="num" w:pos="2412"/>
        </w:tabs>
        <w:ind w:left="2412" w:hanging="720"/>
      </w:pPr>
      <w:rPr>
        <w:rFonts w:cs="Times New Roman" w:hint="default"/>
      </w:rPr>
    </w:lvl>
    <w:lvl w:ilvl="4">
      <w:start w:val="1"/>
      <w:numFmt w:val="decimal"/>
      <w:lvlText w:val="%1.%2.%3.%4.%5"/>
      <w:lvlJc w:val="left"/>
      <w:pPr>
        <w:tabs>
          <w:tab w:val="num" w:pos="3336"/>
        </w:tabs>
        <w:ind w:left="3336" w:hanging="1080"/>
      </w:pPr>
      <w:rPr>
        <w:rFonts w:cs="Times New Roman" w:hint="default"/>
      </w:rPr>
    </w:lvl>
    <w:lvl w:ilvl="5">
      <w:start w:val="1"/>
      <w:numFmt w:val="decimal"/>
      <w:lvlText w:val="%1.%2.%3.%4.%5.%6"/>
      <w:lvlJc w:val="left"/>
      <w:pPr>
        <w:tabs>
          <w:tab w:val="num" w:pos="3900"/>
        </w:tabs>
        <w:ind w:left="3900" w:hanging="1080"/>
      </w:pPr>
      <w:rPr>
        <w:rFonts w:cs="Times New Roman" w:hint="default"/>
      </w:rPr>
    </w:lvl>
    <w:lvl w:ilvl="6">
      <w:start w:val="1"/>
      <w:numFmt w:val="decimal"/>
      <w:lvlText w:val="%1.%2.%3.%4.%5.%6.%7"/>
      <w:lvlJc w:val="left"/>
      <w:pPr>
        <w:tabs>
          <w:tab w:val="num" w:pos="4824"/>
        </w:tabs>
        <w:ind w:left="4824" w:hanging="1440"/>
      </w:pPr>
      <w:rPr>
        <w:rFonts w:cs="Times New Roman" w:hint="default"/>
      </w:rPr>
    </w:lvl>
    <w:lvl w:ilvl="7">
      <w:start w:val="1"/>
      <w:numFmt w:val="decimal"/>
      <w:lvlText w:val="%1.%2.%3.%4.%5.%6.%7.%8"/>
      <w:lvlJc w:val="left"/>
      <w:pPr>
        <w:tabs>
          <w:tab w:val="num" w:pos="5388"/>
        </w:tabs>
        <w:ind w:left="5388" w:hanging="1440"/>
      </w:pPr>
      <w:rPr>
        <w:rFonts w:cs="Times New Roman" w:hint="default"/>
      </w:rPr>
    </w:lvl>
    <w:lvl w:ilvl="8">
      <w:start w:val="1"/>
      <w:numFmt w:val="decimal"/>
      <w:lvlText w:val="%1.%2.%3.%4.%5.%6.%7.%8.%9"/>
      <w:lvlJc w:val="left"/>
      <w:pPr>
        <w:tabs>
          <w:tab w:val="num" w:pos="6312"/>
        </w:tabs>
        <w:ind w:left="6312" w:hanging="1800"/>
      </w:pPr>
      <w:rPr>
        <w:rFonts w:cs="Times New Roman" w:hint="default"/>
      </w:rPr>
    </w:lvl>
  </w:abstractNum>
  <w:abstractNum w:abstractNumId="38">
    <w:nsid w:val="566B02FD"/>
    <w:multiLevelType w:val="hybridMultilevel"/>
    <w:tmpl w:val="86F013A6"/>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77E201E"/>
    <w:multiLevelType w:val="multilevel"/>
    <w:tmpl w:val="63703EE0"/>
    <w:lvl w:ilvl="0">
      <w:start w:val="1"/>
      <w:numFmt w:val="decimal"/>
      <w:lvlText w:val="%1."/>
      <w:lvlJc w:val="left"/>
      <w:pPr>
        <w:tabs>
          <w:tab w:val="num" w:pos="360"/>
        </w:tabs>
        <w:ind w:left="360" w:hanging="360"/>
      </w:pPr>
      <w:rPr>
        <w:rFonts w:cs="Times New Roman"/>
        <w:b/>
        <w:i w:val="0"/>
        <w:color w:val="auto"/>
      </w:rPr>
    </w:lvl>
    <w:lvl w:ilvl="1">
      <w:start w:val="1"/>
      <w:numFmt w:val="decimal"/>
      <w:lvlText w:val="%1.%2."/>
      <w:lvlJc w:val="left"/>
      <w:pPr>
        <w:tabs>
          <w:tab w:val="num" w:pos="1392"/>
        </w:tabs>
        <w:ind w:left="1392" w:hanging="432"/>
      </w:pPr>
      <w:rPr>
        <w:rFonts w:cs="Times New Roman"/>
        <w:b w:val="0"/>
        <w:i w:val="0"/>
        <w:color w:val="auto"/>
        <w:sz w:val="22"/>
        <w:szCs w:val="22"/>
      </w:rPr>
    </w:lvl>
    <w:lvl w:ilvl="2">
      <w:start w:val="1"/>
      <w:numFmt w:val="decimal"/>
      <w:lvlText w:val="%1.%2.%3."/>
      <w:lvlJc w:val="left"/>
      <w:pPr>
        <w:tabs>
          <w:tab w:val="num" w:pos="1440"/>
        </w:tabs>
        <w:ind w:left="1224" w:hanging="504"/>
      </w:pPr>
      <w:rPr>
        <w:rFonts w:cs="Times New Roman"/>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F5E4523"/>
    <w:multiLevelType w:val="hybridMultilevel"/>
    <w:tmpl w:val="091A7440"/>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74355F5C"/>
    <w:multiLevelType w:val="hybridMultilevel"/>
    <w:tmpl w:val="14D24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5E75E1"/>
    <w:multiLevelType w:val="hybridMultilevel"/>
    <w:tmpl w:val="F6F8154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E177F01"/>
    <w:multiLevelType w:val="hybridMultilevel"/>
    <w:tmpl w:val="411C1E1A"/>
    <w:lvl w:ilvl="0" w:tplc="863C53CA">
      <w:start w:val="1"/>
      <w:numFmt w:val="bullet"/>
      <w:lvlText w:val=""/>
      <w:lvlJc w:val="left"/>
      <w:pPr>
        <w:tabs>
          <w:tab w:val="num" w:pos="851"/>
        </w:tabs>
        <w:ind w:left="851" w:hanging="284"/>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0"/>
  </w:num>
  <w:num w:numId="2">
    <w:abstractNumId w:val="35"/>
  </w:num>
  <w:num w:numId="3">
    <w:abstractNumId w:val="19"/>
  </w:num>
  <w:num w:numId="4">
    <w:abstractNumId w:val="37"/>
  </w:num>
  <w:num w:numId="5">
    <w:abstractNumId w:val="5"/>
  </w:num>
  <w:num w:numId="6">
    <w:abstractNumId w:val="20"/>
  </w:num>
  <w:num w:numId="7">
    <w:abstractNumId w:val="6"/>
  </w:num>
  <w:num w:numId="8">
    <w:abstractNumId w:val="42"/>
  </w:num>
  <w:num w:numId="9">
    <w:abstractNumId w:val="24"/>
  </w:num>
  <w:num w:numId="10">
    <w:abstractNumId w:val="32"/>
  </w:num>
  <w:num w:numId="11">
    <w:abstractNumId w:val="41"/>
  </w:num>
  <w:num w:numId="12">
    <w:abstractNumId w:val="27"/>
  </w:num>
  <w:num w:numId="13">
    <w:abstractNumId w:val="21"/>
  </w:num>
  <w:num w:numId="14">
    <w:abstractNumId w:val="25"/>
  </w:num>
  <w:num w:numId="15">
    <w:abstractNumId w:val="1"/>
  </w:num>
  <w:num w:numId="16">
    <w:abstractNumId w:val="4"/>
  </w:num>
  <w:num w:numId="17">
    <w:abstractNumId w:val="3"/>
  </w:num>
  <w:num w:numId="18">
    <w:abstractNumId w:val="2"/>
  </w:num>
  <w:num w:numId="19">
    <w:abstractNumId w:val="16"/>
  </w:num>
  <w:num w:numId="20">
    <w:abstractNumId w:val="0"/>
  </w:num>
  <w:num w:numId="21">
    <w:abstractNumId w:val="31"/>
  </w:num>
  <w:num w:numId="22">
    <w:abstractNumId w:val="23"/>
  </w:num>
  <w:num w:numId="23">
    <w:abstractNumId w:val="9"/>
  </w:num>
  <w:num w:numId="24">
    <w:abstractNumId w:val="26"/>
  </w:num>
  <w:num w:numId="25">
    <w:abstractNumId w:val="38"/>
  </w:num>
  <w:num w:numId="26">
    <w:abstractNumId w:val="10"/>
  </w:num>
  <w:num w:numId="27">
    <w:abstractNumId w:val="40"/>
  </w:num>
  <w:num w:numId="28">
    <w:abstractNumId w:val="18"/>
  </w:num>
  <w:num w:numId="29">
    <w:abstractNumId w:val="17"/>
  </w:num>
  <w:num w:numId="30">
    <w:abstractNumId w:val="43"/>
  </w:num>
  <w:num w:numId="31">
    <w:abstractNumId w:val="7"/>
  </w:num>
  <w:num w:numId="32">
    <w:abstractNumId w:val="14"/>
  </w:num>
  <w:num w:numId="33">
    <w:abstractNumId w:val="22"/>
  </w:num>
  <w:num w:numId="34">
    <w:abstractNumId w:val="33"/>
  </w:num>
  <w:num w:numId="35">
    <w:abstractNumId w:val="29"/>
  </w:num>
  <w:num w:numId="36">
    <w:abstractNumId w:val="15"/>
  </w:num>
  <w:num w:numId="37">
    <w:abstractNumId w:val="11"/>
  </w:num>
  <w:num w:numId="38">
    <w:abstractNumId w:val="28"/>
  </w:num>
  <w:num w:numId="39">
    <w:abstractNumId w:val="8"/>
  </w:num>
  <w:num w:numId="40">
    <w:abstractNumId w:val="34"/>
  </w:num>
  <w:num w:numId="41">
    <w:abstractNumId w:val="12"/>
  </w:num>
  <w:num w:numId="42">
    <w:abstractNumId w:val="36"/>
  </w:num>
  <w:num w:numId="43">
    <w:abstractNumId w:val="3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B5"/>
    <w:rsid w:val="00002FED"/>
    <w:rsid w:val="00004CFC"/>
    <w:rsid w:val="00004E3A"/>
    <w:rsid w:val="00007AD7"/>
    <w:rsid w:val="00015B8F"/>
    <w:rsid w:val="00016A38"/>
    <w:rsid w:val="0001715F"/>
    <w:rsid w:val="00020E69"/>
    <w:rsid w:val="0002559E"/>
    <w:rsid w:val="00025A2B"/>
    <w:rsid w:val="00035CFB"/>
    <w:rsid w:val="00036258"/>
    <w:rsid w:val="00036A3E"/>
    <w:rsid w:val="00037DD9"/>
    <w:rsid w:val="00040751"/>
    <w:rsid w:val="00042954"/>
    <w:rsid w:val="00044CFF"/>
    <w:rsid w:val="00045F5A"/>
    <w:rsid w:val="000475B7"/>
    <w:rsid w:val="00051FE8"/>
    <w:rsid w:val="00053FAA"/>
    <w:rsid w:val="0005410D"/>
    <w:rsid w:val="000568F3"/>
    <w:rsid w:val="00057A3D"/>
    <w:rsid w:val="000600CC"/>
    <w:rsid w:val="000654D0"/>
    <w:rsid w:val="00065F33"/>
    <w:rsid w:val="00070FE7"/>
    <w:rsid w:val="0007186B"/>
    <w:rsid w:val="00073A2C"/>
    <w:rsid w:val="00076548"/>
    <w:rsid w:val="00076938"/>
    <w:rsid w:val="0007769E"/>
    <w:rsid w:val="00081692"/>
    <w:rsid w:val="000845E6"/>
    <w:rsid w:val="00086563"/>
    <w:rsid w:val="00087CE2"/>
    <w:rsid w:val="000913DA"/>
    <w:rsid w:val="00095330"/>
    <w:rsid w:val="00096657"/>
    <w:rsid w:val="00096B75"/>
    <w:rsid w:val="000972F8"/>
    <w:rsid w:val="000A0144"/>
    <w:rsid w:val="000A0A5F"/>
    <w:rsid w:val="000A5074"/>
    <w:rsid w:val="000A7B0B"/>
    <w:rsid w:val="000B2DDC"/>
    <w:rsid w:val="000B2E3A"/>
    <w:rsid w:val="000B3DBF"/>
    <w:rsid w:val="000C133C"/>
    <w:rsid w:val="000C3D7D"/>
    <w:rsid w:val="000D18B2"/>
    <w:rsid w:val="000D7EB6"/>
    <w:rsid w:val="000E0F84"/>
    <w:rsid w:val="000E18C7"/>
    <w:rsid w:val="000E277A"/>
    <w:rsid w:val="000E7DC4"/>
    <w:rsid w:val="000F0EF1"/>
    <w:rsid w:val="000F1153"/>
    <w:rsid w:val="000F22E3"/>
    <w:rsid w:val="000F7572"/>
    <w:rsid w:val="00101C1C"/>
    <w:rsid w:val="00102BC7"/>
    <w:rsid w:val="00103491"/>
    <w:rsid w:val="00110D45"/>
    <w:rsid w:val="00110E22"/>
    <w:rsid w:val="001112DA"/>
    <w:rsid w:val="00111D0F"/>
    <w:rsid w:val="00116E88"/>
    <w:rsid w:val="00121381"/>
    <w:rsid w:val="00123321"/>
    <w:rsid w:val="00134AE0"/>
    <w:rsid w:val="001359F8"/>
    <w:rsid w:val="00135AE3"/>
    <w:rsid w:val="00140AEF"/>
    <w:rsid w:val="00145BF1"/>
    <w:rsid w:val="00146D66"/>
    <w:rsid w:val="00151ECC"/>
    <w:rsid w:val="001547CA"/>
    <w:rsid w:val="00157B63"/>
    <w:rsid w:val="00170D24"/>
    <w:rsid w:val="001726FB"/>
    <w:rsid w:val="001814FB"/>
    <w:rsid w:val="00181D9A"/>
    <w:rsid w:val="001828F1"/>
    <w:rsid w:val="001857D7"/>
    <w:rsid w:val="00194A37"/>
    <w:rsid w:val="00195C10"/>
    <w:rsid w:val="00196110"/>
    <w:rsid w:val="001961F8"/>
    <w:rsid w:val="00197DB7"/>
    <w:rsid w:val="001B067C"/>
    <w:rsid w:val="001B1E3F"/>
    <w:rsid w:val="001B3206"/>
    <w:rsid w:val="001C1D80"/>
    <w:rsid w:val="001C2498"/>
    <w:rsid w:val="001C3C18"/>
    <w:rsid w:val="001C58A7"/>
    <w:rsid w:val="001D28E1"/>
    <w:rsid w:val="001F19AC"/>
    <w:rsid w:val="001F314B"/>
    <w:rsid w:val="001F36A9"/>
    <w:rsid w:val="001F4098"/>
    <w:rsid w:val="00203776"/>
    <w:rsid w:val="002039EA"/>
    <w:rsid w:val="00203C7C"/>
    <w:rsid w:val="00206139"/>
    <w:rsid w:val="00210F0B"/>
    <w:rsid w:val="00212841"/>
    <w:rsid w:val="00221B5B"/>
    <w:rsid w:val="00222BB2"/>
    <w:rsid w:val="002240BD"/>
    <w:rsid w:val="0022678E"/>
    <w:rsid w:val="00236792"/>
    <w:rsid w:val="00240556"/>
    <w:rsid w:val="00244AB5"/>
    <w:rsid w:val="00244EDC"/>
    <w:rsid w:val="0024687B"/>
    <w:rsid w:val="00246ABF"/>
    <w:rsid w:val="002529C8"/>
    <w:rsid w:val="00252B18"/>
    <w:rsid w:val="00252C6C"/>
    <w:rsid w:val="002629D6"/>
    <w:rsid w:val="0026312B"/>
    <w:rsid w:val="00264087"/>
    <w:rsid w:val="00265C8F"/>
    <w:rsid w:val="0026604B"/>
    <w:rsid w:val="00274EA0"/>
    <w:rsid w:val="00275FD2"/>
    <w:rsid w:val="002766F0"/>
    <w:rsid w:val="00277DB7"/>
    <w:rsid w:val="00281842"/>
    <w:rsid w:val="00284FE0"/>
    <w:rsid w:val="00285C13"/>
    <w:rsid w:val="00290F63"/>
    <w:rsid w:val="002937E5"/>
    <w:rsid w:val="002A0961"/>
    <w:rsid w:val="002A4071"/>
    <w:rsid w:val="002A4BFB"/>
    <w:rsid w:val="002B1901"/>
    <w:rsid w:val="002B28DC"/>
    <w:rsid w:val="002B4D14"/>
    <w:rsid w:val="002B712A"/>
    <w:rsid w:val="002B7F31"/>
    <w:rsid w:val="002C69AE"/>
    <w:rsid w:val="002D6321"/>
    <w:rsid w:val="002D6EA6"/>
    <w:rsid w:val="002E4AD4"/>
    <w:rsid w:val="002E4D88"/>
    <w:rsid w:val="002F1772"/>
    <w:rsid w:val="002F41F8"/>
    <w:rsid w:val="002F49DF"/>
    <w:rsid w:val="002F4F4E"/>
    <w:rsid w:val="002F5DD0"/>
    <w:rsid w:val="002F62ED"/>
    <w:rsid w:val="00300882"/>
    <w:rsid w:val="00304105"/>
    <w:rsid w:val="003147FD"/>
    <w:rsid w:val="00315CAB"/>
    <w:rsid w:val="00317CE7"/>
    <w:rsid w:val="00320ADF"/>
    <w:rsid w:val="00331B56"/>
    <w:rsid w:val="00331F67"/>
    <w:rsid w:val="00340607"/>
    <w:rsid w:val="00344186"/>
    <w:rsid w:val="0034530D"/>
    <w:rsid w:val="00345331"/>
    <w:rsid w:val="00346E3C"/>
    <w:rsid w:val="00347016"/>
    <w:rsid w:val="00350D6B"/>
    <w:rsid w:val="00351C80"/>
    <w:rsid w:val="003534DF"/>
    <w:rsid w:val="00356C25"/>
    <w:rsid w:val="003578D8"/>
    <w:rsid w:val="003604D7"/>
    <w:rsid w:val="003632DA"/>
    <w:rsid w:val="003647E8"/>
    <w:rsid w:val="00372C56"/>
    <w:rsid w:val="00372E2E"/>
    <w:rsid w:val="00373705"/>
    <w:rsid w:val="00375169"/>
    <w:rsid w:val="00377190"/>
    <w:rsid w:val="00380F60"/>
    <w:rsid w:val="00390D7F"/>
    <w:rsid w:val="003A0B42"/>
    <w:rsid w:val="003A0F34"/>
    <w:rsid w:val="003A1735"/>
    <w:rsid w:val="003A485F"/>
    <w:rsid w:val="003A4922"/>
    <w:rsid w:val="003A540C"/>
    <w:rsid w:val="003A5E95"/>
    <w:rsid w:val="003B7E26"/>
    <w:rsid w:val="003C3C32"/>
    <w:rsid w:val="003C54A8"/>
    <w:rsid w:val="003D03F7"/>
    <w:rsid w:val="003D5557"/>
    <w:rsid w:val="003D6099"/>
    <w:rsid w:val="003E333C"/>
    <w:rsid w:val="003E5106"/>
    <w:rsid w:val="003E5FC6"/>
    <w:rsid w:val="003E6D9A"/>
    <w:rsid w:val="003E70C9"/>
    <w:rsid w:val="003F1BA7"/>
    <w:rsid w:val="003F25E6"/>
    <w:rsid w:val="0040195A"/>
    <w:rsid w:val="004073BE"/>
    <w:rsid w:val="0041331E"/>
    <w:rsid w:val="004167C6"/>
    <w:rsid w:val="00416EF4"/>
    <w:rsid w:val="0042106C"/>
    <w:rsid w:val="0042145F"/>
    <w:rsid w:val="004223A1"/>
    <w:rsid w:val="00422514"/>
    <w:rsid w:val="00422EFD"/>
    <w:rsid w:val="00424A4F"/>
    <w:rsid w:val="00425098"/>
    <w:rsid w:val="0042565A"/>
    <w:rsid w:val="00431CF4"/>
    <w:rsid w:val="00443717"/>
    <w:rsid w:val="00443C60"/>
    <w:rsid w:val="004443D4"/>
    <w:rsid w:val="00451040"/>
    <w:rsid w:val="004522D7"/>
    <w:rsid w:val="00453A74"/>
    <w:rsid w:val="00455B23"/>
    <w:rsid w:val="004658D3"/>
    <w:rsid w:val="00466B7D"/>
    <w:rsid w:val="00470818"/>
    <w:rsid w:val="00471991"/>
    <w:rsid w:val="0047665B"/>
    <w:rsid w:val="004767FE"/>
    <w:rsid w:val="004771A5"/>
    <w:rsid w:val="00480F4B"/>
    <w:rsid w:val="004811DF"/>
    <w:rsid w:val="0048177F"/>
    <w:rsid w:val="00481966"/>
    <w:rsid w:val="00483B5B"/>
    <w:rsid w:val="004870E1"/>
    <w:rsid w:val="00491B91"/>
    <w:rsid w:val="00497734"/>
    <w:rsid w:val="004A4375"/>
    <w:rsid w:val="004A561A"/>
    <w:rsid w:val="004A6701"/>
    <w:rsid w:val="004B3016"/>
    <w:rsid w:val="004B31C4"/>
    <w:rsid w:val="004B4207"/>
    <w:rsid w:val="004B4DE8"/>
    <w:rsid w:val="004B556F"/>
    <w:rsid w:val="004C5651"/>
    <w:rsid w:val="004C6D9A"/>
    <w:rsid w:val="004D3383"/>
    <w:rsid w:val="004D5D11"/>
    <w:rsid w:val="004E27DA"/>
    <w:rsid w:val="004E4982"/>
    <w:rsid w:val="004F13DD"/>
    <w:rsid w:val="004F23BD"/>
    <w:rsid w:val="004F2E89"/>
    <w:rsid w:val="004F5888"/>
    <w:rsid w:val="00500241"/>
    <w:rsid w:val="00502EC2"/>
    <w:rsid w:val="00503EA8"/>
    <w:rsid w:val="005045CB"/>
    <w:rsid w:val="00505776"/>
    <w:rsid w:val="00511B00"/>
    <w:rsid w:val="00521303"/>
    <w:rsid w:val="005219E2"/>
    <w:rsid w:val="005219FD"/>
    <w:rsid w:val="00522189"/>
    <w:rsid w:val="0053147E"/>
    <w:rsid w:val="0053369E"/>
    <w:rsid w:val="00541BA5"/>
    <w:rsid w:val="00544697"/>
    <w:rsid w:val="00551C14"/>
    <w:rsid w:val="00551DBC"/>
    <w:rsid w:val="00553930"/>
    <w:rsid w:val="00553964"/>
    <w:rsid w:val="005549C6"/>
    <w:rsid w:val="00554E99"/>
    <w:rsid w:val="00557256"/>
    <w:rsid w:val="0056124B"/>
    <w:rsid w:val="00562CDC"/>
    <w:rsid w:val="005654F0"/>
    <w:rsid w:val="00566C21"/>
    <w:rsid w:val="005670A9"/>
    <w:rsid w:val="00573CB4"/>
    <w:rsid w:val="00573DAE"/>
    <w:rsid w:val="00574915"/>
    <w:rsid w:val="00575067"/>
    <w:rsid w:val="005769B0"/>
    <w:rsid w:val="005806D9"/>
    <w:rsid w:val="00582B8B"/>
    <w:rsid w:val="005860E9"/>
    <w:rsid w:val="00590D44"/>
    <w:rsid w:val="0059189E"/>
    <w:rsid w:val="005930C3"/>
    <w:rsid w:val="005936D4"/>
    <w:rsid w:val="00593EA1"/>
    <w:rsid w:val="005947D4"/>
    <w:rsid w:val="005964AA"/>
    <w:rsid w:val="0059739E"/>
    <w:rsid w:val="00597772"/>
    <w:rsid w:val="005A07B7"/>
    <w:rsid w:val="005A4425"/>
    <w:rsid w:val="005A577E"/>
    <w:rsid w:val="005A6305"/>
    <w:rsid w:val="005A7987"/>
    <w:rsid w:val="005B0178"/>
    <w:rsid w:val="005B34C8"/>
    <w:rsid w:val="005B4263"/>
    <w:rsid w:val="005B56DC"/>
    <w:rsid w:val="005C4691"/>
    <w:rsid w:val="005C4F8B"/>
    <w:rsid w:val="005C7C6A"/>
    <w:rsid w:val="005C7C9F"/>
    <w:rsid w:val="005C7FE4"/>
    <w:rsid w:val="005D0B7D"/>
    <w:rsid w:val="005D5B43"/>
    <w:rsid w:val="005E3422"/>
    <w:rsid w:val="005E3483"/>
    <w:rsid w:val="005F2457"/>
    <w:rsid w:val="005F3177"/>
    <w:rsid w:val="005F71CF"/>
    <w:rsid w:val="00600DB0"/>
    <w:rsid w:val="00606C5E"/>
    <w:rsid w:val="00610F45"/>
    <w:rsid w:val="00614AF2"/>
    <w:rsid w:val="0061703B"/>
    <w:rsid w:val="0062025F"/>
    <w:rsid w:val="006261F6"/>
    <w:rsid w:val="006269BE"/>
    <w:rsid w:val="00630137"/>
    <w:rsid w:val="00631B97"/>
    <w:rsid w:val="006326DD"/>
    <w:rsid w:val="006347E5"/>
    <w:rsid w:val="00635316"/>
    <w:rsid w:val="00645F34"/>
    <w:rsid w:val="006471C1"/>
    <w:rsid w:val="00651EDB"/>
    <w:rsid w:val="00654D48"/>
    <w:rsid w:val="00660F2A"/>
    <w:rsid w:val="00662342"/>
    <w:rsid w:val="0066373B"/>
    <w:rsid w:val="00664C7B"/>
    <w:rsid w:val="00664C83"/>
    <w:rsid w:val="00665F2A"/>
    <w:rsid w:val="006717EE"/>
    <w:rsid w:val="00673EBE"/>
    <w:rsid w:val="00674D87"/>
    <w:rsid w:val="006816AC"/>
    <w:rsid w:val="0068218A"/>
    <w:rsid w:val="00683AC0"/>
    <w:rsid w:val="00683ADF"/>
    <w:rsid w:val="0068474A"/>
    <w:rsid w:val="00687FAA"/>
    <w:rsid w:val="006929CF"/>
    <w:rsid w:val="00693C29"/>
    <w:rsid w:val="00694F34"/>
    <w:rsid w:val="006967D4"/>
    <w:rsid w:val="00697995"/>
    <w:rsid w:val="006A33C4"/>
    <w:rsid w:val="006B03D0"/>
    <w:rsid w:val="006B40A6"/>
    <w:rsid w:val="006B5D11"/>
    <w:rsid w:val="006C272A"/>
    <w:rsid w:val="006D1CFF"/>
    <w:rsid w:val="006D4BF0"/>
    <w:rsid w:val="006D5DBC"/>
    <w:rsid w:val="006E5BC7"/>
    <w:rsid w:val="006E7712"/>
    <w:rsid w:val="006E7BDD"/>
    <w:rsid w:val="006F3FED"/>
    <w:rsid w:val="006F6AA5"/>
    <w:rsid w:val="006F7375"/>
    <w:rsid w:val="00703AC8"/>
    <w:rsid w:val="00705219"/>
    <w:rsid w:val="00712865"/>
    <w:rsid w:val="00714433"/>
    <w:rsid w:val="007177BB"/>
    <w:rsid w:val="00722959"/>
    <w:rsid w:val="00722CFC"/>
    <w:rsid w:val="007279A5"/>
    <w:rsid w:val="00727D70"/>
    <w:rsid w:val="00730919"/>
    <w:rsid w:val="00734C56"/>
    <w:rsid w:val="007407F3"/>
    <w:rsid w:val="00741CD4"/>
    <w:rsid w:val="00744E84"/>
    <w:rsid w:val="007464D6"/>
    <w:rsid w:val="00747613"/>
    <w:rsid w:val="0075490B"/>
    <w:rsid w:val="007568BA"/>
    <w:rsid w:val="00766006"/>
    <w:rsid w:val="00770EF5"/>
    <w:rsid w:val="007750E2"/>
    <w:rsid w:val="00776C3A"/>
    <w:rsid w:val="007810ED"/>
    <w:rsid w:val="00781BCC"/>
    <w:rsid w:val="0078225B"/>
    <w:rsid w:val="007854AD"/>
    <w:rsid w:val="00790F13"/>
    <w:rsid w:val="00792173"/>
    <w:rsid w:val="00793133"/>
    <w:rsid w:val="007A041B"/>
    <w:rsid w:val="007A7652"/>
    <w:rsid w:val="007B0A84"/>
    <w:rsid w:val="007B5A90"/>
    <w:rsid w:val="007C3093"/>
    <w:rsid w:val="007C6FB1"/>
    <w:rsid w:val="007D125F"/>
    <w:rsid w:val="007D196B"/>
    <w:rsid w:val="007D23C6"/>
    <w:rsid w:val="007D4977"/>
    <w:rsid w:val="007D4A05"/>
    <w:rsid w:val="007D5790"/>
    <w:rsid w:val="007E7EB4"/>
    <w:rsid w:val="007F1CC0"/>
    <w:rsid w:val="007F3946"/>
    <w:rsid w:val="007F5134"/>
    <w:rsid w:val="00803525"/>
    <w:rsid w:val="008058C7"/>
    <w:rsid w:val="00807556"/>
    <w:rsid w:val="0081144D"/>
    <w:rsid w:val="00811FE6"/>
    <w:rsid w:val="00817791"/>
    <w:rsid w:val="00817C5A"/>
    <w:rsid w:val="00826560"/>
    <w:rsid w:val="008343E2"/>
    <w:rsid w:val="008407D7"/>
    <w:rsid w:val="00843D7E"/>
    <w:rsid w:val="00844AF6"/>
    <w:rsid w:val="00845C8E"/>
    <w:rsid w:val="0084685C"/>
    <w:rsid w:val="008475CB"/>
    <w:rsid w:val="00850936"/>
    <w:rsid w:val="00851279"/>
    <w:rsid w:val="008524AC"/>
    <w:rsid w:val="0085257A"/>
    <w:rsid w:val="00854845"/>
    <w:rsid w:val="00861EC2"/>
    <w:rsid w:val="0086250C"/>
    <w:rsid w:val="00870C1B"/>
    <w:rsid w:val="00870E1D"/>
    <w:rsid w:val="008765E2"/>
    <w:rsid w:val="00882C75"/>
    <w:rsid w:val="00883F9F"/>
    <w:rsid w:val="0088482F"/>
    <w:rsid w:val="00885442"/>
    <w:rsid w:val="00887854"/>
    <w:rsid w:val="0089099A"/>
    <w:rsid w:val="00893069"/>
    <w:rsid w:val="00893300"/>
    <w:rsid w:val="00894BB2"/>
    <w:rsid w:val="008960BA"/>
    <w:rsid w:val="008A30B0"/>
    <w:rsid w:val="008A6A7D"/>
    <w:rsid w:val="008A6E86"/>
    <w:rsid w:val="008B19C0"/>
    <w:rsid w:val="008B1B43"/>
    <w:rsid w:val="008B513B"/>
    <w:rsid w:val="008B5A4C"/>
    <w:rsid w:val="008C677D"/>
    <w:rsid w:val="008D00EB"/>
    <w:rsid w:val="008D0B5B"/>
    <w:rsid w:val="008D1ACA"/>
    <w:rsid w:val="008D3F82"/>
    <w:rsid w:val="008D5163"/>
    <w:rsid w:val="008D78A2"/>
    <w:rsid w:val="008F6D6F"/>
    <w:rsid w:val="008F7145"/>
    <w:rsid w:val="00902C1E"/>
    <w:rsid w:val="0090378E"/>
    <w:rsid w:val="00906EC0"/>
    <w:rsid w:val="0090790C"/>
    <w:rsid w:val="00910073"/>
    <w:rsid w:val="00912D0A"/>
    <w:rsid w:val="00915787"/>
    <w:rsid w:val="00916D12"/>
    <w:rsid w:val="00922376"/>
    <w:rsid w:val="009233C3"/>
    <w:rsid w:val="00924863"/>
    <w:rsid w:val="0092617F"/>
    <w:rsid w:val="00927CE9"/>
    <w:rsid w:val="00931096"/>
    <w:rsid w:val="009316C0"/>
    <w:rsid w:val="00932558"/>
    <w:rsid w:val="00936012"/>
    <w:rsid w:val="00936041"/>
    <w:rsid w:val="0093629C"/>
    <w:rsid w:val="0093782B"/>
    <w:rsid w:val="00946DB9"/>
    <w:rsid w:val="00950DBA"/>
    <w:rsid w:val="00950F69"/>
    <w:rsid w:val="0095464A"/>
    <w:rsid w:val="00957582"/>
    <w:rsid w:val="00962367"/>
    <w:rsid w:val="00966ED4"/>
    <w:rsid w:val="00967342"/>
    <w:rsid w:val="009674CA"/>
    <w:rsid w:val="00975FA0"/>
    <w:rsid w:val="00977AA3"/>
    <w:rsid w:val="009829E0"/>
    <w:rsid w:val="00985203"/>
    <w:rsid w:val="00992273"/>
    <w:rsid w:val="0099324C"/>
    <w:rsid w:val="009A0D8F"/>
    <w:rsid w:val="009A22A2"/>
    <w:rsid w:val="009A4194"/>
    <w:rsid w:val="009A5A2A"/>
    <w:rsid w:val="009B0782"/>
    <w:rsid w:val="009B1CD5"/>
    <w:rsid w:val="009B2199"/>
    <w:rsid w:val="009B2539"/>
    <w:rsid w:val="009B627D"/>
    <w:rsid w:val="009B7215"/>
    <w:rsid w:val="009B7438"/>
    <w:rsid w:val="009C183C"/>
    <w:rsid w:val="009C1DA1"/>
    <w:rsid w:val="009C1E97"/>
    <w:rsid w:val="009C3FB7"/>
    <w:rsid w:val="009C5588"/>
    <w:rsid w:val="009C5AED"/>
    <w:rsid w:val="009D2370"/>
    <w:rsid w:val="009D274A"/>
    <w:rsid w:val="009D2B84"/>
    <w:rsid w:val="009D39DF"/>
    <w:rsid w:val="009D4DB6"/>
    <w:rsid w:val="009E0152"/>
    <w:rsid w:val="009E289C"/>
    <w:rsid w:val="009E32F6"/>
    <w:rsid w:val="009E5091"/>
    <w:rsid w:val="009E7165"/>
    <w:rsid w:val="009F274C"/>
    <w:rsid w:val="009F2EEC"/>
    <w:rsid w:val="009F445F"/>
    <w:rsid w:val="009F4FDE"/>
    <w:rsid w:val="00A05470"/>
    <w:rsid w:val="00A10EFA"/>
    <w:rsid w:val="00A122A4"/>
    <w:rsid w:val="00A13FA0"/>
    <w:rsid w:val="00A15467"/>
    <w:rsid w:val="00A20449"/>
    <w:rsid w:val="00A214A1"/>
    <w:rsid w:val="00A215D8"/>
    <w:rsid w:val="00A334AB"/>
    <w:rsid w:val="00A33EC9"/>
    <w:rsid w:val="00A34AFB"/>
    <w:rsid w:val="00A3565E"/>
    <w:rsid w:val="00A4676B"/>
    <w:rsid w:val="00A4682A"/>
    <w:rsid w:val="00A51CE8"/>
    <w:rsid w:val="00A51E0C"/>
    <w:rsid w:val="00A523C7"/>
    <w:rsid w:val="00A61636"/>
    <w:rsid w:val="00A6432F"/>
    <w:rsid w:val="00A6518B"/>
    <w:rsid w:val="00A65D38"/>
    <w:rsid w:val="00A7014A"/>
    <w:rsid w:val="00A703F6"/>
    <w:rsid w:val="00A74E1F"/>
    <w:rsid w:val="00A7661F"/>
    <w:rsid w:val="00A77247"/>
    <w:rsid w:val="00A80EDE"/>
    <w:rsid w:val="00A81A24"/>
    <w:rsid w:val="00A81CBE"/>
    <w:rsid w:val="00A83AC0"/>
    <w:rsid w:val="00A860BD"/>
    <w:rsid w:val="00A940A6"/>
    <w:rsid w:val="00A97367"/>
    <w:rsid w:val="00AA1376"/>
    <w:rsid w:val="00AA349B"/>
    <w:rsid w:val="00AA40DE"/>
    <w:rsid w:val="00AA5677"/>
    <w:rsid w:val="00AA5A87"/>
    <w:rsid w:val="00AB0151"/>
    <w:rsid w:val="00AB0D90"/>
    <w:rsid w:val="00AB1AC1"/>
    <w:rsid w:val="00AB1EF8"/>
    <w:rsid w:val="00AB2DF1"/>
    <w:rsid w:val="00AB2EE7"/>
    <w:rsid w:val="00AB309A"/>
    <w:rsid w:val="00AB3C4C"/>
    <w:rsid w:val="00AC13B4"/>
    <w:rsid w:val="00AC1771"/>
    <w:rsid w:val="00AC6556"/>
    <w:rsid w:val="00AD006C"/>
    <w:rsid w:val="00AE0A0B"/>
    <w:rsid w:val="00AE3DB6"/>
    <w:rsid w:val="00AE6809"/>
    <w:rsid w:val="00AE7534"/>
    <w:rsid w:val="00AF0B72"/>
    <w:rsid w:val="00AF5294"/>
    <w:rsid w:val="00AF6777"/>
    <w:rsid w:val="00AF7032"/>
    <w:rsid w:val="00B03006"/>
    <w:rsid w:val="00B11578"/>
    <w:rsid w:val="00B1307A"/>
    <w:rsid w:val="00B1484C"/>
    <w:rsid w:val="00B16645"/>
    <w:rsid w:val="00B17B17"/>
    <w:rsid w:val="00B2283B"/>
    <w:rsid w:val="00B24476"/>
    <w:rsid w:val="00B24E28"/>
    <w:rsid w:val="00B27215"/>
    <w:rsid w:val="00B31C9D"/>
    <w:rsid w:val="00B3316A"/>
    <w:rsid w:val="00B3476F"/>
    <w:rsid w:val="00B3579D"/>
    <w:rsid w:val="00B3615C"/>
    <w:rsid w:val="00B41BB0"/>
    <w:rsid w:val="00B44139"/>
    <w:rsid w:val="00B443A6"/>
    <w:rsid w:val="00B46605"/>
    <w:rsid w:val="00B47226"/>
    <w:rsid w:val="00B533F0"/>
    <w:rsid w:val="00B55F51"/>
    <w:rsid w:val="00B56B7B"/>
    <w:rsid w:val="00B571AE"/>
    <w:rsid w:val="00B62CC3"/>
    <w:rsid w:val="00B62D71"/>
    <w:rsid w:val="00B64561"/>
    <w:rsid w:val="00B65596"/>
    <w:rsid w:val="00B7075E"/>
    <w:rsid w:val="00B70B20"/>
    <w:rsid w:val="00B70F00"/>
    <w:rsid w:val="00B71C6D"/>
    <w:rsid w:val="00B759F4"/>
    <w:rsid w:val="00B82D62"/>
    <w:rsid w:val="00B82EBB"/>
    <w:rsid w:val="00B836AA"/>
    <w:rsid w:val="00B87D2E"/>
    <w:rsid w:val="00B905E0"/>
    <w:rsid w:val="00B91C66"/>
    <w:rsid w:val="00B9304E"/>
    <w:rsid w:val="00BA2046"/>
    <w:rsid w:val="00BA51B9"/>
    <w:rsid w:val="00BA59FF"/>
    <w:rsid w:val="00BA73E0"/>
    <w:rsid w:val="00BB4D0B"/>
    <w:rsid w:val="00BC012D"/>
    <w:rsid w:val="00BC03FA"/>
    <w:rsid w:val="00BC0A99"/>
    <w:rsid w:val="00BC40A1"/>
    <w:rsid w:val="00BC41C6"/>
    <w:rsid w:val="00BC5B22"/>
    <w:rsid w:val="00BD0A79"/>
    <w:rsid w:val="00BD303B"/>
    <w:rsid w:val="00BD4D74"/>
    <w:rsid w:val="00BD5D00"/>
    <w:rsid w:val="00BD61B3"/>
    <w:rsid w:val="00BE0A50"/>
    <w:rsid w:val="00BE417C"/>
    <w:rsid w:val="00BE49E6"/>
    <w:rsid w:val="00BE7158"/>
    <w:rsid w:val="00BF071B"/>
    <w:rsid w:val="00BF4FC4"/>
    <w:rsid w:val="00BF79CD"/>
    <w:rsid w:val="00C014E9"/>
    <w:rsid w:val="00C02E38"/>
    <w:rsid w:val="00C0478F"/>
    <w:rsid w:val="00C06B48"/>
    <w:rsid w:val="00C1239C"/>
    <w:rsid w:val="00C1341A"/>
    <w:rsid w:val="00C1377B"/>
    <w:rsid w:val="00C2093A"/>
    <w:rsid w:val="00C213C7"/>
    <w:rsid w:val="00C30B39"/>
    <w:rsid w:val="00C30DD2"/>
    <w:rsid w:val="00C3118D"/>
    <w:rsid w:val="00C31A00"/>
    <w:rsid w:val="00C32398"/>
    <w:rsid w:val="00C33243"/>
    <w:rsid w:val="00C33E1B"/>
    <w:rsid w:val="00C36F3E"/>
    <w:rsid w:val="00C420EE"/>
    <w:rsid w:val="00C43EF9"/>
    <w:rsid w:val="00C44720"/>
    <w:rsid w:val="00C44E00"/>
    <w:rsid w:val="00C460C1"/>
    <w:rsid w:val="00C549F0"/>
    <w:rsid w:val="00C559CF"/>
    <w:rsid w:val="00C604E7"/>
    <w:rsid w:val="00C63677"/>
    <w:rsid w:val="00C63DBE"/>
    <w:rsid w:val="00C63EF1"/>
    <w:rsid w:val="00C6660B"/>
    <w:rsid w:val="00C71743"/>
    <w:rsid w:val="00C71DD7"/>
    <w:rsid w:val="00C7262D"/>
    <w:rsid w:val="00C730CC"/>
    <w:rsid w:val="00C74A20"/>
    <w:rsid w:val="00C75E6A"/>
    <w:rsid w:val="00C76031"/>
    <w:rsid w:val="00C77375"/>
    <w:rsid w:val="00C80056"/>
    <w:rsid w:val="00C80571"/>
    <w:rsid w:val="00C80751"/>
    <w:rsid w:val="00C81559"/>
    <w:rsid w:val="00C819D4"/>
    <w:rsid w:val="00C83C25"/>
    <w:rsid w:val="00C91CE7"/>
    <w:rsid w:val="00C93B0B"/>
    <w:rsid w:val="00C97074"/>
    <w:rsid w:val="00C972B6"/>
    <w:rsid w:val="00C974AD"/>
    <w:rsid w:val="00CA0B19"/>
    <w:rsid w:val="00CA1644"/>
    <w:rsid w:val="00CA5FE5"/>
    <w:rsid w:val="00CB3F87"/>
    <w:rsid w:val="00CB71CE"/>
    <w:rsid w:val="00CC0DB4"/>
    <w:rsid w:val="00CC1E23"/>
    <w:rsid w:val="00CC3D10"/>
    <w:rsid w:val="00CC64A6"/>
    <w:rsid w:val="00CC6F72"/>
    <w:rsid w:val="00CC76BA"/>
    <w:rsid w:val="00CD2413"/>
    <w:rsid w:val="00CD27E7"/>
    <w:rsid w:val="00CD36A2"/>
    <w:rsid w:val="00CD6573"/>
    <w:rsid w:val="00CD7DC7"/>
    <w:rsid w:val="00CE40A5"/>
    <w:rsid w:val="00CE58CF"/>
    <w:rsid w:val="00CF024B"/>
    <w:rsid w:val="00CF0771"/>
    <w:rsid w:val="00CF0CD9"/>
    <w:rsid w:val="00CF2DE2"/>
    <w:rsid w:val="00D00AA6"/>
    <w:rsid w:val="00D00E20"/>
    <w:rsid w:val="00D07F84"/>
    <w:rsid w:val="00D1428C"/>
    <w:rsid w:val="00D1636E"/>
    <w:rsid w:val="00D23A64"/>
    <w:rsid w:val="00D242A4"/>
    <w:rsid w:val="00D24A1F"/>
    <w:rsid w:val="00D2509F"/>
    <w:rsid w:val="00D254C1"/>
    <w:rsid w:val="00D2674C"/>
    <w:rsid w:val="00D33189"/>
    <w:rsid w:val="00D41C2A"/>
    <w:rsid w:val="00D43587"/>
    <w:rsid w:val="00D436BE"/>
    <w:rsid w:val="00D57CC8"/>
    <w:rsid w:val="00D6184F"/>
    <w:rsid w:val="00D61B0C"/>
    <w:rsid w:val="00D64BC7"/>
    <w:rsid w:val="00D65AB8"/>
    <w:rsid w:val="00D66686"/>
    <w:rsid w:val="00D67D0E"/>
    <w:rsid w:val="00D72806"/>
    <w:rsid w:val="00D76BC7"/>
    <w:rsid w:val="00D82FBF"/>
    <w:rsid w:val="00D833DF"/>
    <w:rsid w:val="00D94580"/>
    <w:rsid w:val="00DB4102"/>
    <w:rsid w:val="00DB4BCF"/>
    <w:rsid w:val="00DB56E0"/>
    <w:rsid w:val="00DC0450"/>
    <w:rsid w:val="00DC0B26"/>
    <w:rsid w:val="00DC3EC1"/>
    <w:rsid w:val="00DC7C8C"/>
    <w:rsid w:val="00DD04FC"/>
    <w:rsid w:val="00DD626B"/>
    <w:rsid w:val="00DE1DF2"/>
    <w:rsid w:val="00DE705A"/>
    <w:rsid w:val="00DE78DD"/>
    <w:rsid w:val="00DE7F6C"/>
    <w:rsid w:val="00DF1111"/>
    <w:rsid w:val="00DF149B"/>
    <w:rsid w:val="00DF30F3"/>
    <w:rsid w:val="00DF767A"/>
    <w:rsid w:val="00E03E22"/>
    <w:rsid w:val="00E06C5B"/>
    <w:rsid w:val="00E07F97"/>
    <w:rsid w:val="00E123CD"/>
    <w:rsid w:val="00E17F37"/>
    <w:rsid w:val="00E21DEF"/>
    <w:rsid w:val="00E22B8C"/>
    <w:rsid w:val="00E249A9"/>
    <w:rsid w:val="00E26FA1"/>
    <w:rsid w:val="00E27262"/>
    <w:rsid w:val="00E32ACE"/>
    <w:rsid w:val="00E33BE5"/>
    <w:rsid w:val="00E34473"/>
    <w:rsid w:val="00E35243"/>
    <w:rsid w:val="00E41243"/>
    <w:rsid w:val="00E41931"/>
    <w:rsid w:val="00E43416"/>
    <w:rsid w:val="00E44181"/>
    <w:rsid w:val="00E443D4"/>
    <w:rsid w:val="00E456BB"/>
    <w:rsid w:val="00E54835"/>
    <w:rsid w:val="00E56281"/>
    <w:rsid w:val="00E56B81"/>
    <w:rsid w:val="00E6030E"/>
    <w:rsid w:val="00E60BDC"/>
    <w:rsid w:val="00E612E1"/>
    <w:rsid w:val="00E62A28"/>
    <w:rsid w:val="00E64C07"/>
    <w:rsid w:val="00E652B7"/>
    <w:rsid w:val="00E6611E"/>
    <w:rsid w:val="00E70240"/>
    <w:rsid w:val="00E73FA5"/>
    <w:rsid w:val="00E80FDC"/>
    <w:rsid w:val="00E81392"/>
    <w:rsid w:val="00E81E82"/>
    <w:rsid w:val="00E912B4"/>
    <w:rsid w:val="00E92C45"/>
    <w:rsid w:val="00E946FF"/>
    <w:rsid w:val="00E95B9A"/>
    <w:rsid w:val="00E968BF"/>
    <w:rsid w:val="00EA1567"/>
    <w:rsid w:val="00EA3722"/>
    <w:rsid w:val="00EB2C73"/>
    <w:rsid w:val="00EB3C25"/>
    <w:rsid w:val="00EB3D92"/>
    <w:rsid w:val="00EB4745"/>
    <w:rsid w:val="00EB6589"/>
    <w:rsid w:val="00EB6D77"/>
    <w:rsid w:val="00EC1907"/>
    <w:rsid w:val="00EC4976"/>
    <w:rsid w:val="00EC7B86"/>
    <w:rsid w:val="00ED26DA"/>
    <w:rsid w:val="00ED7F66"/>
    <w:rsid w:val="00ED7FB2"/>
    <w:rsid w:val="00EE2763"/>
    <w:rsid w:val="00EE48A6"/>
    <w:rsid w:val="00EE4E09"/>
    <w:rsid w:val="00EF22DA"/>
    <w:rsid w:val="00EF230B"/>
    <w:rsid w:val="00EF3B78"/>
    <w:rsid w:val="00EF4CDC"/>
    <w:rsid w:val="00EF6464"/>
    <w:rsid w:val="00F0142F"/>
    <w:rsid w:val="00F02140"/>
    <w:rsid w:val="00F046CC"/>
    <w:rsid w:val="00F11024"/>
    <w:rsid w:val="00F1227C"/>
    <w:rsid w:val="00F12F49"/>
    <w:rsid w:val="00F1434E"/>
    <w:rsid w:val="00F15ADD"/>
    <w:rsid w:val="00F15F9D"/>
    <w:rsid w:val="00F20519"/>
    <w:rsid w:val="00F24F99"/>
    <w:rsid w:val="00F3501E"/>
    <w:rsid w:val="00F43828"/>
    <w:rsid w:val="00F44581"/>
    <w:rsid w:val="00F50744"/>
    <w:rsid w:val="00F50DE6"/>
    <w:rsid w:val="00F51B54"/>
    <w:rsid w:val="00F555BC"/>
    <w:rsid w:val="00F57A4C"/>
    <w:rsid w:val="00F643AC"/>
    <w:rsid w:val="00F76D23"/>
    <w:rsid w:val="00F94EE4"/>
    <w:rsid w:val="00FA1B59"/>
    <w:rsid w:val="00FA2A7A"/>
    <w:rsid w:val="00FA574A"/>
    <w:rsid w:val="00FB29A8"/>
    <w:rsid w:val="00FB44FE"/>
    <w:rsid w:val="00FB6757"/>
    <w:rsid w:val="00FC2604"/>
    <w:rsid w:val="00FC308C"/>
    <w:rsid w:val="00FC4548"/>
    <w:rsid w:val="00FC53A7"/>
    <w:rsid w:val="00FC5E16"/>
    <w:rsid w:val="00FD4528"/>
    <w:rsid w:val="00FD4CDD"/>
    <w:rsid w:val="00FE02A2"/>
    <w:rsid w:val="00FE0739"/>
    <w:rsid w:val="00FE1890"/>
    <w:rsid w:val="00FE38DC"/>
    <w:rsid w:val="00FE488B"/>
    <w:rsid w:val="00FE5654"/>
    <w:rsid w:val="00FF0343"/>
    <w:rsid w:val="00FF2F80"/>
    <w:rsid w:val="00FF4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18"/>
    <w:pPr>
      <w:widowControl w:val="0"/>
    </w:pPr>
    <w:rPr>
      <w:rFonts w:ascii="Courier" w:hAnsi="Courier"/>
      <w:sz w:val="24"/>
      <w:szCs w:val="20"/>
      <w:lang w:val="en-US" w:eastAsia="en-US"/>
    </w:rPr>
  </w:style>
  <w:style w:type="paragraph" w:styleId="Heading1">
    <w:name w:val="heading 1"/>
    <w:basedOn w:val="Normal"/>
    <w:next w:val="Normal"/>
    <w:link w:val="Heading1Char"/>
    <w:uiPriority w:val="99"/>
    <w:qFormat/>
    <w:rsid w:val="00470818"/>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link w:val="Heading2Char"/>
    <w:uiPriority w:val="99"/>
    <w:qFormat/>
    <w:rsid w:val="00470818"/>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link w:val="Heading3Char"/>
    <w:uiPriority w:val="99"/>
    <w:qFormat/>
    <w:rsid w:val="00470818"/>
    <w:pPr>
      <w:keepNext/>
      <w:widowControl/>
      <w:ind w:right="-10"/>
      <w:jc w:val="center"/>
      <w:outlineLvl w:val="2"/>
    </w:pPr>
    <w:rPr>
      <w:rFonts w:ascii="Times New Roman" w:hAnsi="Times New Roman"/>
      <w:b/>
      <w:lang w:val="en-GB"/>
    </w:rPr>
  </w:style>
  <w:style w:type="paragraph" w:styleId="Heading4">
    <w:name w:val="heading 4"/>
    <w:basedOn w:val="Normal"/>
    <w:next w:val="Normal"/>
    <w:link w:val="Heading4Char"/>
    <w:uiPriority w:val="99"/>
    <w:qFormat/>
    <w:rsid w:val="00470818"/>
    <w:pPr>
      <w:keepNext/>
      <w:tabs>
        <w:tab w:val="left" w:pos="990"/>
      </w:tabs>
      <w:jc w:val="center"/>
      <w:outlineLvl w:val="3"/>
    </w:pPr>
    <w:rPr>
      <w:rFonts w:ascii="Arial" w:hAnsi="Arial"/>
      <w:b/>
      <w:lang w:val="en-GB"/>
    </w:rPr>
  </w:style>
  <w:style w:type="paragraph" w:styleId="Heading5">
    <w:name w:val="heading 5"/>
    <w:basedOn w:val="Normal"/>
    <w:next w:val="Normal"/>
    <w:link w:val="Heading5Char"/>
    <w:uiPriority w:val="99"/>
    <w:qFormat/>
    <w:rsid w:val="00470818"/>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A3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36A3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36A3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036A3E"/>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036A3E"/>
    <w:rPr>
      <w:rFonts w:ascii="Calibri" w:hAnsi="Calibri" w:cs="Times New Roman"/>
      <w:b/>
      <w:bCs/>
      <w:i/>
      <w:iCs/>
      <w:sz w:val="26"/>
      <w:szCs w:val="26"/>
      <w:lang w:val="en-US" w:eastAsia="en-US"/>
    </w:rPr>
  </w:style>
  <w:style w:type="character" w:styleId="FootnoteReference">
    <w:name w:val="footnote reference"/>
    <w:basedOn w:val="DefaultParagraphFont"/>
    <w:uiPriority w:val="99"/>
    <w:semiHidden/>
    <w:rsid w:val="00470818"/>
    <w:rPr>
      <w:rFonts w:cs="Times New Roman"/>
    </w:rPr>
  </w:style>
  <w:style w:type="paragraph" w:styleId="BodyText">
    <w:name w:val="Body Text"/>
    <w:basedOn w:val="Normal"/>
    <w:link w:val="BodyTextChar"/>
    <w:uiPriority w:val="99"/>
    <w:rsid w:val="00470818"/>
    <w:pPr>
      <w:widowControl/>
      <w:jc w:val="center"/>
    </w:pPr>
    <w:rPr>
      <w:rFonts w:ascii="Arial" w:hAnsi="Arial"/>
      <w:b/>
      <w:sz w:val="22"/>
      <w:lang w:val="en-GB"/>
    </w:rPr>
  </w:style>
  <w:style w:type="character" w:customStyle="1" w:styleId="BodyTextChar">
    <w:name w:val="Body Text Char"/>
    <w:basedOn w:val="DefaultParagraphFont"/>
    <w:link w:val="BodyText"/>
    <w:uiPriority w:val="99"/>
    <w:semiHidden/>
    <w:locked/>
    <w:rsid w:val="00036A3E"/>
    <w:rPr>
      <w:rFonts w:ascii="Courier" w:hAnsi="Courier" w:cs="Times New Roman"/>
      <w:sz w:val="20"/>
      <w:szCs w:val="20"/>
      <w:lang w:val="en-US" w:eastAsia="en-US"/>
    </w:rPr>
  </w:style>
  <w:style w:type="paragraph" w:styleId="BlockText">
    <w:name w:val="Block Text"/>
    <w:basedOn w:val="Normal"/>
    <w:uiPriority w:val="99"/>
    <w:rsid w:val="00470818"/>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link w:val="BodyTextIndentChar"/>
    <w:uiPriority w:val="99"/>
    <w:rsid w:val="00470818"/>
    <w:pPr>
      <w:widowControl/>
      <w:ind w:left="720" w:hanging="720"/>
    </w:pPr>
    <w:rPr>
      <w:rFonts w:ascii="Times New Roman" w:hAnsi="Times New Roman"/>
      <w:lang w:val="en-GB"/>
    </w:rPr>
  </w:style>
  <w:style w:type="character" w:customStyle="1" w:styleId="BodyTextIndentChar">
    <w:name w:val="Body Text Indent Char"/>
    <w:basedOn w:val="DefaultParagraphFont"/>
    <w:link w:val="BodyTextIndent"/>
    <w:uiPriority w:val="99"/>
    <w:semiHidden/>
    <w:locked/>
    <w:rsid w:val="00036A3E"/>
    <w:rPr>
      <w:rFonts w:ascii="Courier" w:hAnsi="Courier" w:cs="Times New Roman"/>
      <w:sz w:val="20"/>
      <w:szCs w:val="20"/>
      <w:lang w:val="en-US" w:eastAsia="en-US"/>
    </w:rPr>
  </w:style>
  <w:style w:type="paragraph" w:styleId="BodyTextIndent2">
    <w:name w:val="Body Text Indent 2"/>
    <w:basedOn w:val="Normal"/>
    <w:link w:val="BodyTextIndent2Char"/>
    <w:uiPriority w:val="99"/>
    <w:rsid w:val="00470818"/>
    <w:pPr>
      <w:ind w:left="-450"/>
      <w:jc w:val="both"/>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036A3E"/>
    <w:rPr>
      <w:rFonts w:ascii="Courier" w:hAnsi="Courier" w:cs="Times New Roman"/>
      <w:sz w:val="20"/>
      <w:szCs w:val="20"/>
      <w:lang w:val="en-US" w:eastAsia="en-US"/>
    </w:rPr>
  </w:style>
  <w:style w:type="paragraph" w:styleId="Title">
    <w:name w:val="Title"/>
    <w:basedOn w:val="Normal"/>
    <w:link w:val="TitleChar"/>
    <w:uiPriority w:val="99"/>
    <w:qFormat/>
    <w:rsid w:val="00470818"/>
    <w:pPr>
      <w:widowControl/>
      <w:ind w:left="720" w:hanging="720"/>
      <w:jc w:val="center"/>
    </w:pPr>
    <w:rPr>
      <w:rFonts w:ascii="Times New Roman" w:hAnsi="Times New Roman"/>
      <w:b/>
      <w:lang w:val="en-GB"/>
    </w:rPr>
  </w:style>
  <w:style w:type="character" w:customStyle="1" w:styleId="TitleChar">
    <w:name w:val="Title Char"/>
    <w:basedOn w:val="DefaultParagraphFont"/>
    <w:link w:val="Title"/>
    <w:uiPriority w:val="99"/>
    <w:locked/>
    <w:rsid w:val="00036A3E"/>
    <w:rPr>
      <w:rFonts w:ascii="Cambria" w:hAnsi="Cambria" w:cs="Times New Roman"/>
      <w:b/>
      <w:bCs/>
      <w:kern w:val="28"/>
      <w:sz w:val="32"/>
      <w:szCs w:val="32"/>
      <w:lang w:val="en-US" w:eastAsia="en-US"/>
    </w:rPr>
  </w:style>
  <w:style w:type="paragraph" w:styleId="BodyText2">
    <w:name w:val="Body Text 2"/>
    <w:basedOn w:val="Normal"/>
    <w:link w:val="BodyText2Char"/>
    <w:uiPriority w:val="99"/>
    <w:rsid w:val="00470818"/>
    <w:pPr>
      <w:spacing w:after="120"/>
      <w:ind w:right="-14"/>
      <w:jc w:val="both"/>
    </w:pPr>
    <w:rPr>
      <w:rFonts w:ascii="Times New Roman" w:hAnsi="Times New Roman"/>
      <w:lang w:val="en-GB"/>
    </w:rPr>
  </w:style>
  <w:style w:type="character" w:customStyle="1" w:styleId="BodyText2Char">
    <w:name w:val="Body Text 2 Char"/>
    <w:basedOn w:val="DefaultParagraphFont"/>
    <w:link w:val="BodyText2"/>
    <w:uiPriority w:val="99"/>
    <w:semiHidden/>
    <w:locked/>
    <w:rsid w:val="00036A3E"/>
    <w:rPr>
      <w:rFonts w:ascii="Courier" w:hAnsi="Courier" w:cs="Times New Roman"/>
      <w:sz w:val="20"/>
      <w:szCs w:val="20"/>
      <w:lang w:val="en-US" w:eastAsia="en-US"/>
    </w:rPr>
  </w:style>
  <w:style w:type="paragraph" w:customStyle="1" w:styleId="Style1">
    <w:name w:val="Style1"/>
    <w:basedOn w:val="BodyTextIndent"/>
    <w:uiPriority w:val="99"/>
    <w:rsid w:val="00470818"/>
  </w:style>
  <w:style w:type="paragraph" w:styleId="BodyText3">
    <w:name w:val="Body Text 3"/>
    <w:basedOn w:val="Normal"/>
    <w:link w:val="BodyText3Char"/>
    <w:uiPriority w:val="99"/>
    <w:rsid w:val="00470818"/>
    <w:pPr>
      <w:ind w:right="-10"/>
      <w:jc w:val="both"/>
    </w:pPr>
    <w:rPr>
      <w:rFonts w:ascii="Times New Roman" w:hAnsi="Times New Roman"/>
      <w:lang w:val="en-GB"/>
    </w:rPr>
  </w:style>
  <w:style w:type="character" w:customStyle="1" w:styleId="BodyText3Char">
    <w:name w:val="Body Text 3 Char"/>
    <w:basedOn w:val="DefaultParagraphFont"/>
    <w:link w:val="BodyText3"/>
    <w:uiPriority w:val="99"/>
    <w:semiHidden/>
    <w:locked/>
    <w:rsid w:val="00036A3E"/>
    <w:rPr>
      <w:rFonts w:ascii="Courier" w:hAnsi="Courier" w:cs="Times New Roman"/>
      <w:sz w:val="16"/>
      <w:szCs w:val="16"/>
      <w:lang w:val="en-US" w:eastAsia="en-US"/>
    </w:rPr>
  </w:style>
  <w:style w:type="paragraph" w:styleId="BodyTextIndent3">
    <w:name w:val="Body Text Indent 3"/>
    <w:basedOn w:val="Normal"/>
    <w:link w:val="BodyTextIndent3Char"/>
    <w:uiPriority w:val="99"/>
    <w:rsid w:val="00470818"/>
    <w:pPr>
      <w:spacing w:after="120"/>
      <w:ind w:left="360"/>
      <w:jc w:val="both"/>
    </w:pPr>
    <w:rPr>
      <w:rFonts w:ascii="Times New Roman" w:hAnsi="Times New Roman"/>
      <w:color w:val="000000"/>
    </w:rPr>
  </w:style>
  <w:style w:type="character" w:customStyle="1" w:styleId="BodyTextIndent3Char">
    <w:name w:val="Body Text Indent 3 Char"/>
    <w:basedOn w:val="DefaultParagraphFont"/>
    <w:link w:val="BodyTextIndent3"/>
    <w:uiPriority w:val="99"/>
    <w:semiHidden/>
    <w:locked/>
    <w:rsid w:val="00036A3E"/>
    <w:rPr>
      <w:rFonts w:ascii="Courier" w:hAnsi="Courier" w:cs="Times New Roman"/>
      <w:sz w:val="16"/>
      <w:szCs w:val="16"/>
      <w:lang w:val="en-US" w:eastAsia="en-US"/>
    </w:rPr>
  </w:style>
  <w:style w:type="paragraph" w:styleId="BalloonText">
    <w:name w:val="Balloon Text"/>
    <w:basedOn w:val="Normal"/>
    <w:link w:val="BalloonTextChar"/>
    <w:uiPriority w:val="99"/>
    <w:semiHidden/>
    <w:rsid w:val="00F76D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A3E"/>
    <w:rPr>
      <w:rFonts w:cs="Times New Roman"/>
      <w:sz w:val="2"/>
      <w:lang w:val="en-US" w:eastAsia="en-US"/>
    </w:rPr>
  </w:style>
  <w:style w:type="character" w:styleId="Hyperlink">
    <w:name w:val="Hyperlink"/>
    <w:basedOn w:val="DefaultParagraphFont"/>
    <w:uiPriority w:val="99"/>
    <w:rsid w:val="005F2457"/>
    <w:rPr>
      <w:rFonts w:cs="Times New Roman"/>
      <w:color w:val="0000FF"/>
      <w:u w:val="single"/>
    </w:rPr>
  </w:style>
  <w:style w:type="paragraph" w:styleId="PlainText">
    <w:name w:val="Plain Text"/>
    <w:basedOn w:val="Normal"/>
    <w:link w:val="PlainTextChar"/>
    <w:uiPriority w:val="99"/>
    <w:rsid w:val="009B2539"/>
    <w:pPr>
      <w:widowControl/>
    </w:pPr>
    <w:rPr>
      <w:rFonts w:ascii="Courier New" w:hAnsi="Courier New" w:cs="Courier New"/>
      <w:sz w:val="20"/>
      <w:lang w:val="en-GB" w:eastAsia="en-GB"/>
    </w:rPr>
  </w:style>
  <w:style w:type="character" w:customStyle="1" w:styleId="PlainTextChar">
    <w:name w:val="Plain Text Char"/>
    <w:basedOn w:val="DefaultParagraphFont"/>
    <w:link w:val="PlainText"/>
    <w:uiPriority w:val="99"/>
    <w:semiHidden/>
    <w:locked/>
    <w:rsid w:val="00036A3E"/>
    <w:rPr>
      <w:rFonts w:ascii="Courier New" w:hAnsi="Courier New" w:cs="Courier New"/>
      <w:sz w:val="20"/>
      <w:szCs w:val="20"/>
      <w:lang w:val="en-US" w:eastAsia="en-US"/>
    </w:rPr>
  </w:style>
  <w:style w:type="character" w:styleId="CommentReference">
    <w:name w:val="annotation reference"/>
    <w:basedOn w:val="DefaultParagraphFont"/>
    <w:uiPriority w:val="99"/>
    <w:semiHidden/>
    <w:rsid w:val="00C93B0B"/>
    <w:rPr>
      <w:rFonts w:cs="Times New Roman"/>
      <w:sz w:val="16"/>
    </w:rPr>
  </w:style>
  <w:style w:type="paragraph" w:styleId="CommentText">
    <w:name w:val="annotation text"/>
    <w:basedOn w:val="Normal"/>
    <w:link w:val="CommentTextChar"/>
    <w:uiPriority w:val="99"/>
    <w:semiHidden/>
    <w:rsid w:val="00C93B0B"/>
    <w:rPr>
      <w:sz w:val="20"/>
    </w:rPr>
  </w:style>
  <w:style w:type="character" w:customStyle="1" w:styleId="CommentTextChar">
    <w:name w:val="Comment Text Char"/>
    <w:basedOn w:val="DefaultParagraphFont"/>
    <w:link w:val="CommentText"/>
    <w:uiPriority w:val="99"/>
    <w:semiHidden/>
    <w:locked/>
    <w:rsid w:val="00036A3E"/>
    <w:rPr>
      <w:rFonts w:ascii="Courier" w:hAnsi="Courier" w:cs="Times New Roman"/>
      <w:sz w:val="20"/>
      <w:szCs w:val="20"/>
      <w:lang w:val="en-US" w:eastAsia="en-US"/>
    </w:rPr>
  </w:style>
  <w:style w:type="paragraph" w:styleId="CommentSubject">
    <w:name w:val="annotation subject"/>
    <w:basedOn w:val="CommentText"/>
    <w:next w:val="CommentText"/>
    <w:link w:val="CommentSubjectChar"/>
    <w:uiPriority w:val="99"/>
    <w:semiHidden/>
    <w:rsid w:val="00C93B0B"/>
    <w:rPr>
      <w:b/>
      <w:bCs/>
    </w:rPr>
  </w:style>
  <w:style w:type="character" w:customStyle="1" w:styleId="CommentSubjectChar">
    <w:name w:val="Comment Subject Char"/>
    <w:basedOn w:val="CommentTextChar"/>
    <w:link w:val="CommentSubject"/>
    <w:uiPriority w:val="99"/>
    <w:semiHidden/>
    <w:locked/>
    <w:rsid w:val="00036A3E"/>
    <w:rPr>
      <w:rFonts w:ascii="Courier" w:hAnsi="Courier" w:cs="Times New Roman"/>
      <w:b/>
      <w:bCs/>
      <w:sz w:val="20"/>
      <w:szCs w:val="20"/>
      <w:lang w:val="en-US" w:eastAsia="en-US"/>
    </w:rPr>
  </w:style>
  <w:style w:type="paragraph" w:customStyle="1" w:styleId="subpara">
    <w:name w:val="sub para"/>
    <w:basedOn w:val="Normal"/>
    <w:uiPriority w:val="99"/>
    <w:rsid w:val="004C5651"/>
    <w:pPr>
      <w:widowControl/>
      <w:spacing w:before="60" w:after="60"/>
      <w:ind w:left="1134" w:right="794" w:hanging="567"/>
      <w:jc w:val="both"/>
    </w:pPr>
    <w:rPr>
      <w:rFonts w:ascii="Arial Narrow" w:hAnsi="Arial Narrow"/>
      <w:sz w:val="22"/>
      <w:lang w:val="en-AU"/>
    </w:rPr>
  </w:style>
  <w:style w:type="table" w:styleId="TableGrid">
    <w:name w:val="Table Grid"/>
    <w:basedOn w:val="TableNormal"/>
    <w:uiPriority w:val="99"/>
    <w:rsid w:val="00C323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E95B9A"/>
    <w:pPr>
      <w:widowControl/>
    </w:pPr>
    <w:rPr>
      <w:rFonts w:ascii="Times New Roman" w:hAnsi="Times New Roman"/>
      <w:lang w:val="en-AU"/>
    </w:rPr>
  </w:style>
  <w:style w:type="character" w:styleId="FollowedHyperlink">
    <w:name w:val="FollowedHyperlink"/>
    <w:basedOn w:val="DefaultParagraphFont"/>
    <w:uiPriority w:val="99"/>
    <w:rsid w:val="0026312B"/>
    <w:rPr>
      <w:rFonts w:cs="Times New Roman"/>
      <w:color w:val="606420"/>
      <w:u w:val="single"/>
    </w:rPr>
  </w:style>
  <w:style w:type="paragraph" w:styleId="Header">
    <w:name w:val="header"/>
    <w:basedOn w:val="Normal"/>
    <w:link w:val="HeaderChar"/>
    <w:uiPriority w:val="99"/>
    <w:rsid w:val="00483B5B"/>
    <w:pPr>
      <w:widowControl/>
      <w:tabs>
        <w:tab w:val="center" w:pos="4153"/>
        <w:tab w:val="right" w:pos="8306"/>
      </w:tabs>
    </w:pPr>
    <w:rPr>
      <w:rFonts w:ascii="Arial" w:hAnsi="Arial"/>
      <w:sz w:val="20"/>
      <w:lang w:val="en-AU" w:eastAsia="zh-CN"/>
    </w:rPr>
  </w:style>
  <w:style w:type="character" w:customStyle="1" w:styleId="HeaderChar">
    <w:name w:val="Header Char"/>
    <w:basedOn w:val="DefaultParagraphFont"/>
    <w:link w:val="Header"/>
    <w:uiPriority w:val="99"/>
    <w:locked/>
    <w:rsid w:val="002F4F4E"/>
    <w:rPr>
      <w:rFonts w:ascii="Arial" w:hAnsi="Arial" w:cs="Times New Roman"/>
      <w:lang w:eastAsia="zh-CN"/>
    </w:rPr>
  </w:style>
  <w:style w:type="paragraph" w:styleId="NormalWeb">
    <w:name w:val="Normal (Web)"/>
    <w:basedOn w:val="Normal"/>
    <w:uiPriority w:val="99"/>
    <w:rsid w:val="00483B5B"/>
    <w:pPr>
      <w:widowControl/>
      <w:spacing w:before="100" w:beforeAutospacing="1" w:after="100" w:afterAutospacing="1"/>
    </w:pPr>
    <w:rPr>
      <w:rFonts w:ascii="Verdana" w:hAnsi="Verdana"/>
      <w:sz w:val="20"/>
    </w:rPr>
  </w:style>
  <w:style w:type="character" w:customStyle="1" w:styleId="mw-headline">
    <w:name w:val="mw-headline"/>
    <w:basedOn w:val="DefaultParagraphFont"/>
    <w:uiPriority w:val="99"/>
    <w:rsid w:val="00483B5B"/>
    <w:rPr>
      <w:rFonts w:cs="Times New Roman"/>
    </w:rPr>
  </w:style>
  <w:style w:type="paragraph" w:customStyle="1" w:styleId="Sis2">
    <w:name w:val="Sis 2"/>
    <w:basedOn w:val="Normal"/>
    <w:uiPriority w:val="99"/>
    <w:rsid w:val="005B34C8"/>
    <w:pPr>
      <w:widowControl/>
      <w:ind w:left="2608"/>
    </w:pPr>
    <w:rPr>
      <w:rFonts w:ascii="Arial" w:hAnsi="Arial"/>
      <w:sz w:val="20"/>
      <w:lang w:val="en-GB"/>
    </w:rPr>
  </w:style>
  <w:style w:type="paragraph" w:customStyle="1" w:styleId="Sis2Sivuotsikko">
    <w:name w:val="Sis 2 + Sivuotsikko"/>
    <w:basedOn w:val="Normal"/>
    <w:next w:val="Sis2"/>
    <w:uiPriority w:val="99"/>
    <w:rsid w:val="00885442"/>
    <w:pPr>
      <w:widowControl/>
      <w:ind w:left="2608" w:hanging="2608"/>
    </w:pPr>
    <w:rPr>
      <w:rFonts w:ascii="Arial" w:hAnsi="Arial"/>
      <w:sz w:val="20"/>
      <w:lang w:val="en-GB"/>
    </w:rPr>
  </w:style>
  <w:style w:type="paragraph" w:customStyle="1" w:styleId="PaaOtsikko">
    <w:name w:val="PaaOtsikko"/>
    <w:basedOn w:val="Normal"/>
    <w:uiPriority w:val="99"/>
    <w:rsid w:val="00885442"/>
    <w:pPr>
      <w:widowControl/>
      <w:spacing w:after="240"/>
    </w:pPr>
    <w:rPr>
      <w:rFonts w:ascii="Arial" w:hAnsi="Arial"/>
      <w:b/>
      <w:lang w:val="en-GB"/>
    </w:rPr>
  </w:style>
  <w:style w:type="paragraph" w:customStyle="1" w:styleId="Default">
    <w:name w:val="Default"/>
    <w:uiPriority w:val="99"/>
    <w:rsid w:val="004B31C4"/>
    <w:pPr>
      <w:widowControl w:val="0"/>
      <w:autoSpaceDE w:val="0"/>
      <w:autoSpaceDN w:val="0"/>
      <w:adjustRightInd w:val="0"/>
    </w:pPr>
    <w:rPr>
      <w:rFonts w:ascii="Arial" w:eastAsia="Malgun Gothic" w:hAnsi="Arial" w:cs="Arial"/>
      <w:color w:val="000000"/>
      <w:sz w:val="24"/>
      <w:szCs w:val="24"/>
      <w:lang w:val="en-US" w:eastAsia="ko-KR"/>
    </w:rPr>
  </w:style>
  <w:style w:type="paragraph" w:customStyle="1" w:styleId="CharChar1">
    <w:name w:val="Char Char1"/>
    <w:basedOn w:val="Normal"/>
    <w:uiPriority w:val="99"/>
    <w:rsid w:val="00422EFD"/>
    <w:pPr>
      <w:widowControl/>
      <w:spacing w:after="160" w:line="240" w:lineRule="exact"/>
    </w:pPr>
    <w:rPr>
      <w:rFonts w:ascii="Verdana" w:hAnsi="Verdana"/>
      <w:sz w:val="20"/>
    </w:rPr>
  </w:style>
  <w:style w:type="character" w:styleId="Emphasis">
    <w:name w:val="Emphasis"/>
    <w:basedOn w:val="DefaultParagraphFont"/>
    <w:uiPriority w:val="99"/>
    <w:qFormat/>
    <w:rsid w:val="003D6099"/>
    <w:rPr>
      <w:rFonts w:cs="Times New Roman"/>
      <w:i/>
    </w:rPr>
  </w:style>
  <w:style w:type="paragraph" w:customStyle="1" w:styleId="CharCharCharCharChar">
    <w:name w:val="Char Char Char Char Char"/>
    <w:basedOn w:val="Normal"/>
    <w:uiPriority w:val="99"/>
    <w:rsid w:val="00B64561"/>
    <w:pPr>
      <w:widowControl/>
      <w:spacing w:after="240" w:line="240" w:lineRule="exact"/>
    </w:pPr>
    <w:rPr>
      <w:rFonts w:ascii="Verdana" w:hAnsi="Verdana"/>
      <w:sz w:val="20"/>
    </w:rPr>
  </w:style>
  <w:style w:type="paragraph" w:customStyle="1" w:styleId="CharCharCharCharCharCharCharChar">
    <w:name w:val="Char Char Char Char Char Char Char Char"/>
    <w:basedOn w:val="Normal"/>
    <w:uiPriority w:val="99"/>
    <w:rsid w:val="00424A4F"/>
    <w:pPr>
      <w:widowControl/>
      <w:spacing w:after="240" w:line="240" w:lineRule="exact"/>
    </w:pPr>
    <w:rPr>
      <w:rFonts w:ascii="Verdana" w:hAnsi="Verdana"/>
      <w:sz w:val="20"/>
    </w:rPr>
  </w:style>
  <w:style w:type="paragraph" w:styleId="Footer">
    <w:name w:val="footer"/>
    <w:basedOn w:val="Normal"/>
    <w:link w:val="FooterChar"/>
    <w:uiPriority w:val="99"/>
    <w:rsid w:val="002F4F4E"/>
    <w:pPr>
      <w:tabs>
        <w:tab w:val="center" w:pos="4513"/>
        <w:tab w:val="right" w:pos="9026"/>
      </w:tabs>
    </w:pPr>
  </w:style>
  <w:style w:type="character" w:customStyle="1" w:styleId="FooterChar">
    <w:name w:val="Footer Char"/>
    <w:basedOn w:val="DefaultParagraphFont"/>
    <w:link w:val="Footer"/>
    <w:uiPriority w:val="99"/>
    <w:locked/>
    <w:rsid w:val="002F4F4E"/>
    <w:rPr>
      <w:rFonts w:ascii="Courier" w:hAnsi="Courier" w:cs="Times New Roman"/>
      <w:snapToGrid w:val="0"/>
      <w:sz w:val="24"/>
      <w:lang w:val="en-US" w:eastAsia="en-US"/>
    </w:rPr>
  </w:style>
  <w:style w:type="paragraph" w:styleId="ListParagraph">
    <w:name w:val="List Paragraph"/>
    <w:basedOn w:val="Normal"/>
    <w:uiPriority w:val="99"/>
    <w:qFormat/>
    <w:rsid w:val="006717EE"/>
    <w:pPr>
      <w:ind w:left="720"/>
      <w:contextualSpacing/>
    </w:pPr>
  </w:style>
  <w:style w:type="paragraph" w:styleId="Revision">
    <w:name w:val="Revision"/>
    <w:hidden/>
    <w:uiPriority w:val="99"/>
    <w:semiHidden/>
    <w:rsid w:val="00E43416"/>
    <w:rPr>
      <w:rFonts w:ascii="Courier" w:hAnsi="Courier"/>
      <w:sz w:val="24"/>
      <w:szCs w:val="20"/>
      <w:lang w:val="en-US" w:eastAsia="en-US"/>
    </w:rPr>
  </w:style>
  <w:style w:type="paragraph" w:customStyle="1" w:styleId="CharCharCharCharChar1">
    <w:name w:val="Char Char Char Char Char1"/>
    <w:basedOn w:val="Normal"/>
    <w:uiPriority w:val="99"/>
    <w:rsid w:val="007750E2"/>
    <w:pPr>
      <w:widowControl/>
      <w:spacing w:after="240" w:line="240" w:lineRule="exac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18"/>
    <w:pPr>
      <w:widowControl w:val="0"/>
    </w:pPr>
    <w:rPr>
      <w:rFonts w:ascii="Courier" w:hAnsi="Courier"/>
      <w:sz w:val="24"/>
      <w:szCs w:val="20"/>
      <w:lang w:val="en-US" w:eastAsia="en-US"/>
    </w:rPr>
  </w:style>
  <w:style w:type="paragraph" w:styleId="Heading1">
    <w:name w:val="heading 1"/>
    <w:basedOn w:val="Normal"/>
    <w:next w:val="Normal"/>
    <w:link w:val="Heading1Char"/>
    <w:uiPriority w:val="99"/>
    <w:qFormat/>
    <w:rsid w:val="00470818"/>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link w:val="Heading2Char"/>
    <w:uiPriority w:val="99"/>
    <w:qFormat/>
    <w:rsid w:val="00470818"/>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link w:val="Heading3Char"/>
    <w:uiPriority w:val="99"/>
    <w:qFormat/>
    <w:rsid w:val="00470818"/>
    <w:pPr>
      <w:keepNext/>
      <w:widowControl/>
      <w:ind w:right="-10"/>
      <w:jc w:val="center"/>
      <w:outlineLvl w:val="2"/>
    </w:pPr>
    <w:rPr>
      <w:rFonts w:ascii="Times New Roman" w:hAnsi="Times New Roman"/>
      <w:b/>
      <w:lang w:val="en-GB"/>
    </w:rPr>
  </w:style>
  <w:style w:type="paragraph" w:styleId="Heading4">
    <w:name w:val="heading 4"/>
    <w:basedOn w:val="Normal"/>
    <w:next w:val="Normal"/>
    <w:link w:val="Heading4Char"/>
    <w:uiPriority w:val="99"/>
    <w:qFormat/>
    <w:rsid w:val="00470818"/>
    <w:pPr>
      <w:keepNext/>
      <w:tabs>
        <w:tab w:val="left" w:pos="990"/>
      </w:tabs>
      <w:jc w:val="center"/>
      <w:outlineLvl w:val="3"/>
    </w:pPr>
    <w:rPr>
      <w:rFonts w:ascii="Arial" w:hAnsi="Arial"/>
      <w:b/>
      <w:lang w:val="en-GB"/>
    </w:rPr>
  </w:style>
  <w:style w:type="paragraph" w:styleId="Heading5">
    <w:name w:val="heading 5"/>
    <w:basedOn w:val="Normal"/>
    <w:next w:val="Normal"/>
    <w:link w:val="Heading5Char"/>
    <w:uiPriority w:val="99"/>
    <w:qFormat/>
    <w:rsid w:val="00470818"/>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A3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36A3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36A3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036A3E"/>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036A3E"/>
    <w:rPr>
      <w:rFonts w:ascii="Calibri" w:hAnsi="Calibri" w:cs="Times New Roman"/>
      <w:b/>
      <w:bCs/>
      <w:i/>
      <w:iCs/>
      <w:sz w:val="26"/>
      <w:szCs w:val="26"/>
      <w:lang w:val="en-US" w:eastAsia="en-US"/>
    </w:rPr>
  </w:style>
  <w:style w:type="character" w:styleId="FootnoteReference">
    <w:name w:val="footnote reference"/>
    <w:basedOn w:val="DefaultParagraphFont"/>
    <w:uiPriority w:val="99"/>
    <w:semiHidden/>
    <w:rsid w:val="00470818"/>
    <w:rPr>
      <w:rFonts w:cs="Times New Roman"/>
    </w:rPr>
  </w:style>
  <w:style w:type="paragraph" w:styleId="BodyText">
    <w:name w:val="Body Text"/>
    <w:basedOn w:val="Normal"/>
    <w:link w:val="BodyTextChar"/>
    <w:uiPriority w:val="99"/>
    <w:rsid w:val="00470818"/>
    <w:pPr>
      <w:widowControl/>
      <w:jc w:val="center"/>
    </w:pPr>
    <w:rPr>
      <w:rFonts w:ascii="Arial" w:hAnsi="Arial"/>
      <w:b/>
      <w:sz w:val="22"/>
      <w:lang w:val="en-GB"/>
    </w:rPr>
  </w:style>
  <w:style w:type="character" w:customStyle="1" w:styleId="BodyTextChar">
    <w:name w:val="Body Text Char"/>
    <w:basedOn w:val="DefaultParagraphFont"/>
    <w:link w:val="BodyText"/>
    <w:uiPriority w:val="99"/>
    <w:semiHidden/>
    <w:locked/>
    <w:rsid w:val="00036A3E"/>
    <w:rPr>
      <w:rFonts w:ascii="Courier" w:hAnsi="Courier" w:cs="Times New Roman"/>
      <w:sz w:val="20"/>
      <w:szCs w:val="20"/>
      <w:lang w:val="en-US" w:eastAsia="en-US"/>
    </w:rPr>
  </w:style>
  <w:style w:type="paragraph" w:styleId="BlockText">
    <w:name w:val="Block Text"/>
    <w:basedOn w:val="Normal"/>
    <w:uiPriority w:val="99"/>
    <w:rsid w:val="00470818"/>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link w:val="BodyTextIndentChar"/>
    <w:uiPriority w:val="99"/>
    <w:rsid w:val="00470818"/>
    <w:pPr>
      <w:widowControl/>
      <w:ind w:left="720" w:hanging="720"/>
    </w:pPr>
    <w:rPr>
      <w:rFonts w:ascii="Times New Roman" w:hAnsi="Times New Roman"/>
      <w:lang w:val="en-GB"/>
    </w:rPr>
  </w:style>
  <w:style w:type="character" w:customStyle="1" w:styleId="BodyTextIndentChar">
    <w:name w:val="Body Text Indent Char"/>
    <w:basedOn w:val="DefaultParagraphFont"/>
    <w:link w:val="BodyTextIndent"/>
    <w:uiPriority w:val="99"/>
    <w:semiHidden/>
    <w:locked/>
    <w:rsid w:val="00036A3E"/>
    <w:rPr>
      <w:rFonts w:ascii="Courier" w:hAnsi="Courier" w:cs="Times New Roman"/>
      <w:sz w:val="20"/>
      <w:szCs w:val="20"/>
      <w:lang w:val="en-US" w:eastAsia="en-US"/>
    </w:rPr>
  </w:style>
  <w:style w:type="paragraph" w:styleId="BodyTextIndent2">
    <w:name w:val="Body Text Indent 2"/>
    <w:basedOn w:val="Normal"/>
    <w:link w:val="BodyTextIndent2Char"/>
    <w:uiPriority w:val="99"/>
    <w:rsid w:val="00470818"/>
    <w:pPr>
      <w:ind w:left="-450"/>
      <w:jc w:val="both"/>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036A3E"/>
    <w:rPr>
      <w:rFonts w:ascii="Courier" w:hAnsi="Courier" w:cs="Times New Roman"/>
      <w:sz w:val="20"/>
      <w:szCs w:val="20"/>
      <w:lang w:val="en-US" w:eastAsia="en-US"/>
    </w:rPr>
  </w:style>
  <w:style w:type="paragraph" w:styleId="Title">
    <w:name w:val="Title"/>
    <w:basedOn w:val="Normal"/>
    <w:link w:val="TitleChar"/>
    <w:uiPriority w:val="99"/>
    <w:qFormat/>
    <w:rsid w:val="00470818"/>
    <w:pPr>
      <w:widowControl/>
      <w:ind w:left="720" w:hanging="720"/>
      <w:jc w:val="center"/>
    </w:pPr>
    <w:rPr>
      <w:rFonts w:ascii="Times New Roman" w:hAnsi="Times New Roman"/>
      <w:b/>
      <w:lang w:val="en-GB"/>
    </w:rPr>
  </w:style>
  <w:style w:type="character" w:customStyle="1" w:styleId="TitleChar">
    <w:name w:val="Title Char"/>
    <w:basedOn w:val="DefaultParagraphFont"/>
    <w:link w:val="Title"/>
    <w:uiPriority w:val="99"/>
    <w:locked/>
    <w:rsid w:val="00036A3E"/>
    <w:rPr>
      <w:rFonts w:ascii="Cambria" w:hAnsi="Cambria" w:cs="Times New Roman"/>
      <w:b/>
      <w:bCs/>
      <w:kern w:val="28"/>
      <w:sz w:val="32"/>
      <w:szCs w:val="32"/>
      <w:lang w:val="en-US" w:eastAsia="en-US"/>
    </w:rPr>
  </w:style>
  <w:style w:type="paragraph" w:styleId="BodyText2">
    <w:name w:val="Body Text 2"/>
    <w:basedOn w:val="Normal"/>
    <w:link w:val="BodyText2Char"/>
    <w:uiPriority w:val="99"/>
    <w:rsid w:val="00470818"/>
    <w:pPr>
      <w:spacing w:after="120"/>
      <w:ind w:right="-14"/>
      <w:jc w:val="both"/>
    </w:pPr>
    <w:rPr>
      <w:rFonts w:ascii="Times New Roman" w:hAnsi="Times New Roman"/>
      <w:lang w:val="en-GB"/>
    </w:rPr>
  </w:style>
  <w:style w:type="character" w:customStyle="1" w:styleId="BodyText2Char">
    <w:name w:val="Body Text 2 Char"/>
    <w:basedOn w:val="DefaultParagraphFont"/>
    <w:link w:val="BodyText2"/>
    <w:uiPriority w:val="99"/>
    <w:semiHidden/>
    <w:locked/>
    <w:rsid w:val="00036A3E"/>
    <w:rPr>
      <w:rFonts w:ascii="Courier" w:hAnsi="Courier" w:cs="Times New Roman"/>
      <w:sz w:val="20"/>
      <w:szCs w:val="20"/>
      <w:lang w:val="en-US" w:eastAsia="en-US"/>
    </w:rPr>
  </w:style>
  <w:style w:type="paragraph" w:customStyle="1" w:styleId="Style1">
    <w:name w:val="Style1"/>
    <w:basedOn w:val="BodyTextIndent"/>
    <w:uiPriority w:val="99"/>
    <w:rsid w:val="00470818"/>
  </w:style>
  <w:style w:type="paragraph" w:styleId="BodyText3">
    <w:name w:val="Body Text 3"/>
    <w:basedOn w:val="Normal"/>
    <w:link w:val="BodyText3Char"/>
    <w:uiPriority w:val="99"/>
    <w:rsid w:val="00470818"/>
    <w:pPr>
      <w:ind w:right="-10"/>
      <w:jc w:val="both"/>
    </w:pPr>
    <w:rPr>
      <w:rFonts w:ascii="Times New Roman" w:hAnsi="Times New Roman"/>
      <w:lang w:val="en-GB"/>
    </w:rPr>
  </w:style>
  <w:style w:type="character" w:customStyle="1" w:styleId="BodyText3Char">
    <w:name w:val="Body Text 3 Char"/>
    <w:basedOn w:val="DefaultParagraphFont"/>
    <w:link w:val="BodyText3"/>
    <w:uiPriority w:val="99"/>
    <w:semiHidden/>
    <w:locked/>
    <w:rsid w:val="00036A3E"/>
    <w:rPr>
      <w:rFonts w:ascii="Courier" w:hAnsi="Courier" w:cs="Times New Roman"/>
      <w:sz w:val="16"/>
      <w:szCs w:val="16"/>
      <w:lang w:val="en-US" w:eastAsia="en-US"/>
    </w:rPr>
  </w:style>
  <w:style w:type="paragraph" w:styleId="BodyTextIndent3">
    <w:name w:val="Body Text Indent 3"/>
    <w:basedOn w:val="Normal"/>
    <w:link w:val="BodyTextIndent3Char"/>
    <w:uiPriority w:val="99"/>
    <w:rsid w:val="00470818"/>
    <w:pPr>
      <w:spacing w:after="120"/>
      <w:ind w:left="360"/>
      <w:jc w:val="both"/>
    </w:pPr>
    <w:rPr>
      <w:rFonts w:ascii="Times New Roman" w:hAnsi="Times New Roman"/>
      <w:color w:val="000000"/>
    </w:rPr>
  </w:style>
  <w:style w:type="character" w:customStyle="1" w:styleId="BodyTextIndent3Char">
    <w:name w:val="Body Text Indent 3 Char"/>
    <w:basedOn w:val="DefaultParagraphFont"/>
    <w:link w:val="BodyTextIndent3"/>
    <w:uiPriority w:val="99"/>
    <w:semiHidden/>
    <w:locked/>
    <w:rsid w:val="00036A3E"/>
    <w:rPr>
      <w:rFonts w:ascii="Courier" w:hAnsi="Courier" w:cs="Times New Roman"/>
      <w:sz w:val="16"/>
      <w:szCs w:val="16"/>
      <w:lang w:val="en-US" w:eastAsia="en-US"/>
    </w:rPr>
  </w:style>
  <w:style w:type="paragraph" w:styleId="BalloonText">
    <w:name w:val="Balloon Text"/>
    <w:basedOn w:val="Normal"/>
    <w:link w:val="BalloonTextChar"/>
    <w:uiPriority w:val="99"/>
    <w:semiHidden/>
    <w:rsid w:val="00F76D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A3E"/>
    <w:rPr>
      <w:rFonts w:cs="Times New Roman"/>
      <w:sz w:val="2"/>
      <w:lang w:val="en-US" w:eastAsia="en-US"/>
    </w:rPr>
  </w:style>
  <w:style w:type="character" w:styleId="Hyperlink">
    <w:name w:val="Hyperlink"/>
    <w:basedOn w:val="DefaultParagraphFont"/>
    <w:uiPriority w:val="99"/>
    <w:rsid w:val="005F2457"/>
    <w:rPr>
      <w:rFonts w:cs="Times New Roman"/>
      <w:color w:val="0000FF"/>
      <w:u w:val="single"/>
    </w:rPr>
  </w:style>
  <w:style w:type="paragraph" w:styleId="PlainText">
    <w:name w:val="Plain Text"/>
    <w:basedOn w:val="Normal"/>
    <w:link w:val="PlainTextChar"/>
    <w:uiPriority w:val="99"/>
    <w:rsid w:val="009B2539"/>
    <w:pPr>
      <w:widowControl/>
    </w:pPr>
    <w:rPr>
      <w:rFonts w:ascii="Courier New" w:hAnsi="Courier New" w:cs="Courier New"/>
      <w:sz w:val="20"/>
      <w:lang w:val="en-GB" w:eastAsia="en-GB"/>
    </w:rPr>
  </w:style>
  <w:style w:type="character" w:customStyle="1" w:styleId="PlainTextChar">
    <w:name w:val="Plain Text Char"/>
    <w:basedOn w:val="DefaultParagraphFont"/>
    <w:link w:val="PlainText"/>
    <w:uiPriority w:val="99"/>
    <w:semiHidden/>
    <w:locked/>
    <w:rsid w:val="00036A3E"/>
    <w:rPr>
      <w:rFonts w:ascii="Courier New" w:hAnsi="Courier New" w:cs="Courier New"/>
      <w:sz w:val="20"/>
      <w:szCs w:val="20"/>
      <w:lang w:val="en-US" w:eastAsia="en-US"/>
    </w:rPr>
  </w:style>
  <w:style w:type="character" w:styleId="CommentReference">
    <w:name w:val="annotation reference"/>
    <w:basedOn w:val="DefaultParagraphFont"/>
    <w:uiPriority w:val="99"/>
    <w:semiHidden/>
    <w:rsid w:val="00C93B0B"/>
    <w:rPr>
      <w:rFonts w:cs="Times New Roman"/>
      <w:sz w:val="16"/>
    </w:rPr>
  </w:style>
  <w:style w:type="paragraph" w:styleId="CommentText">
    <w:name w:val="annotation text"/>
    <w:basedOn w:val="Normal"/>
    <w:link w:val="CommentTextChar"/>
    <w:uiPriority w:val="99"/>
    <w:semiHidden/>
    <w:rsid w:val="00C93B0B"/>
    <w:rPr>
      <w:sz w:val="20"/>
    </w:rPr>
  </w:style>
  <w:style w:type="character" w:customStyle="1" w:styleId="CommentTextChar">
    <w:name w:val="Comment Text Char"/>
    <w:basedOn w:val="DefaultParagraphFont"/>
    <w:link w:val="CommentText"/>
    <w:uiPriority w:val="99"/>
    <w:semiHidden/>
    <w:locked/>
    <w:rsid w:val="00036A3E"/>
    <w:rPr>
      <w:rFonts w:ascii="Courier" w:hAnsi="Courier" w:cs="Times New Roman"/>
      <w:sz w:val="20"/>
      <w:szCs w:val="20"/>
      <w:lang w:val="en-US" w:eastAsia="en-US"/>
    </w:rPr>
  </w:style>
  <w:style w:type="paragraph" w:styleId="CommentSubject">
    <w:name w:val="annotation subject"/>
    <w:basedOn w:val="CommentText"/>
    <w:next w:val="CommentText"/>
    <w:link w:val="CommentSubjectChar"/>
    <w:uiPriority w:val="99"/>
    <w:semiHidden/>
    <w:rsid w:val="00C93B0B"/>
    <w:rPr>
      <w:b/>
      <w:bCs/>
    </w:rPr>
  </w:style>
  <w:style w:type="character" w:customStyle="1" w:styleId="CommentSubjectChar">
    <w:name w:val="Comment Subject Char"/>
    <w:basedOn w:val="CommentTextChar"/>
    <w:link w:val="CommentSubject"/>
    <w:uiPriority w:val="99"/>
    <w:semiHidden/>
    <w:locked/>
    <w:rsid w:val="00036A3E"/>
    <w:rPr>
      <w:rFonts w:ascii="Courier" w:hAnsi="Courier" w:cs="Times New Roman"/>
      <w:b/>
      <w:bCs/>
      <w:sz w:val="20"/>
      <w:szCs w:val="20"/>
      <w:lang w:val="en-US" w:eastAsia="en-US"/>
    </w:rPr>
  </w:style>
  <w:style w:type="paragraph" w:customStyle="1" w:styleId="subpara">
    <w:name w:val="sub para"/>
    <w:basedOn w:val="Normal"/>
    <w:uiPriority w:val="99"/>
    <w:rsid w:val="004C5651"/>
    <w:pPr>
      <w:widowControl/>
      <w:spacing w:before="60" w:after="60"/>
      <w:ind w:left="1134" w:right="794" w:hanging="567"/>
      <w:jc w:val="both"/>
    </w:pPr>
    <w:rPr>
      <w:rFonts w:ascii="Arial Narrow" w:hAnsi="Arial Narrow"/>
      <w:sz w:val="22"/>
      <w:lang w:val="en-AU"/>
    </w:rPr>
  </w:style>
  <w:style w:type="table" w:styleId="TableGrid">
    <w:name w:val="Table Grid"/>
    <w:basedOn w:val="TableNormal"/>
    <w:uiPriority w:val="99"/>
    <w:rsid w:val="00C323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E95B9A"/>
    <w:pPr>
      <w:widowControl/>
    </w:pPr>
    <w:rPr>
      <w:rFonts w:ascii="Times New Roman" w:hAnsi="Times New Roman"/>
      <w:lang w:val="en-AU"/>
    </w:rPr>
  </w:style>
  <w:style w:type="character" w:styleId="FollowedHyperlink">
    <w:name w:val="FollowedHyperlink"/>
    <w:basedOn w:val="DefaultParagraphFont"/>
    <w:uiPriority w:val="99"/>
    <w:rsid w:val="0026312B"/>
    <w:rPr>
      <w:rFonts w:cs="Times New Roman"/>
      <w:color w:val="606420"/>
      <w:u w:val="single"/>
    </w:rPr>
  </w:style>
  <w:style w:type="paragraph" w:styleId="Header">
    <w:name w:val="header"/>
    <w:basedOn w:val="Normal"/>
    <w:link w:val="HeaderChar"/>
    <w:uiPriority w:val="99"/>
    <w:rsid w:val="00483B5B"/>
    <w:pPr>
      <w:widowControl/>
      <w:tabs>
        <w:tab w:val="center" w:pos="4153"/>
        <w:tab w:val="right" w:pos="8306"/>
      </w:tabs>
    </w:pPr>
    <w:rPr>
      <w:rFonts w:ascii="Arial" w:hAnsi="Arial"/>
      <w:sz w:val="20"/>
      <w:lang w:val="en-AU" w:eastAsia="zh-CN"/>
    </w:rPr>
  </w:style>
  <w:style w:type="character" w:customStyle="1" w:styleId="HeaderChar">
    <w:name w:val="Header Char"/>
    <w:basedOn w:val="DefaultParagraphFont"/>
    <w:link w:val="Header"/>
    <w:uiPriority w:val="99"/>
    <w:locked/>
    <w:rsid w:val="002F4F4E"/>
    <w:rPr>
      <w:rFonts w:ascii="Arial" w:hAnsi="Arial" w:cs="Times New Roman"/>
      <w:lang w:eastAsia="zh-CN"/>
    </w:rPr>
  </w:style>
  <w:style w:type="paragraph" w:styleId="NormalWeb">
    <w:name w:val="Normal (Web)"/>
    <w:basedOn w:val="Normal"/>
    <w:uiPriority w:val="99"/>
    <w:rsid w:val="00483B5B"/>
    <w:pPr>
      <w:widowControl/>
      <w:spacing w:before="100" w:beforeAutospacing="1" w:after="100" w:afterAutospacing="1"/>
    </w:pPr>
    <w:rPr>
      <w:rFonts w:ascii="Verdana" w:hAnsi="Verdana"/>
      <w:sz w:val="20"/>
    </w:rPr>
  </w:style>
  <w:style w:type="character" w:customStyle="1" w:styleId="mw-headline">
    <w:name w:val="mw-headline"/>
    <w:basedOn w:val="DefaultParagraphFont"/>
    <w:uiPriority w:val="99"/>
    <w:rsid w:val="00483B5B"/>
    <w:rPr>
      <w:rFonts w:cs="Times New Roman"/>
    </w:rPr>
  </w:style>
  <w:style w:type="paragraph" w:customStyle="1" w:styleId="Sis2">
    <w:name w:val="Sis 2"/>
    <w:basedOn w:val="Normal"/>
    <w:uiPriority w:val="99"/>
    <w:rsid w:val="005B34C8"/>
    <w:pPr>
      <w:widowControl/>
      <w:ind w:left="2608"/>
    </w:pPr>
    <w:rPr>
      <w:rFonts w:ascii="Arial" w:hAnsi="Arial"/>
      <w:sz w:val="20"/>
      <w:lang w:val="en-GB"/>
    </w:rPr>
  </w:style>
  <w:style w:type="paragraph" w:customStyle="1" w:styleId="Sis2Sivuotsikko">
    <w:name w:val="Sis 2 + Sivuotsikko"/>
    <w:basedOn w:val="Normal"/>
    <w:next w:val="Sis2"/>
    <w:uiPriority w:val="99"/>
    <w:rsid w:val="00885442"/>
    <w:pPr>
      <w:widowControl/>
      <w:ind w:left="2608" w:hanging="2608"/>
    </w:pPr>
    <w:rPr>
      <w:rFonts w:ascii="Arial" w:hAnsi="Arial"/>
      <w:sz w:val="20"/>
      <w:lang w:val="en-GB"/>
    </w:rPr>
  </w:style>
  <w:style w:type="paragraph" w:customStyle="1" w:styleId="PaaOtsikko">
    <w:name w:val="PaaOtsikko"/>
    <w:basedOn w:val="Normal"/>
    <w:uiPriority w:val="99"/>
    <w:rsid w:val="00885442"/>
    <w:pPr>
      <w:widowControl/>
      <w:spacing w:after="240"/>
    </w:pPr>
    <w:rPr>
      <w:rFonts w:ascii="Arial" w:hAnsi="Arial"/>
      <w:b/>
      <w:lang w:val="en-GB"/>
    </w:rPr>
  </w:style>
  <w:style w:type="paragraph" w:customStyle="1" w:styleId="Default">
    <w:name w:val="Default"/>
    <w:uiPriority w:val="99"/>
    <w:rsid w:val="004B31C4"/>
    <w:pPr>
      <w:widowControl w:val="0"/>
      <w:autoSpaceDE w:val="0"/>
      <w:autoSpaceDN w:val="0"/>
      <w:adjustRightInd w:val="0"/>
    </w:pPr>
    <w:rPr>
      <w:rFonts w:ascii="Arial" w:eastAsia="Malgun Gothic" w:hAnsi="Arial" w:cs="Arial"/>
      <w:color w:val="000000"/>
      <w:sz w:val="24"/>
      <w:szCs w:val="24"/>
      <w:lang w:val="en-US" w:eastAsia="ko-KR"/>
    </w:rPr>
  </w:style>
  <w:style w:type="paragraph" w:customStyle="1" w:styleId="CharChar1">
    <w:name w:val="Char Char1"/>
    <w:basedOn w:val="Normal"/>
    <w:uiPriority w:val="99"/>
    <w:rsid w:val="00422EFD"/>
    <w:pPr>
      <w:widowControl/>
      <w:spacing w:after="160" w:line="240" w:lineRule="exact"/>
    </w:pPr>
    <w:rPr>
      <w:rFonts w:ascii="Verdana" w:hAnsi="Verdana"/>
      <w:sz w:val="20"/>
    </w:rPr>
  </w:style>
  <w:style w:type="character" w:styleId="Emphasis">
    <w:name w:val="Emphasis"/>
    <w:basedOn w:val="DefaultParagraphFont"/>
    <w:uiPriority w:val="99"/>
    <w:qFormat/>
    <w:rsid w:val="003D6099"/>
    <w:rPr>
      <w:rFonts w:cs="Times New Roman"/>
      <w:i/>
    </w:rPr>
  </w:style>
  <w:style w:type="paragraph" w:customStyle="1" w:styleId="CharCharCharCharChar">
    <w:name w:val="Char Char Char Char Char"/>
    <w:basedOn w:val="Normal"/>
    <w:uiPriority w:val="99"/>
    <w:rsid w:val="00B64561"/>
    <w:pPr>
      <w:widowControl/>
      <w:spacing w:after="240" w:line="240" w:lineRule="exact"/>
    </w:pPr>
    <w:rPr>
      <w:rFonts w:ascii="Verdana" w:hAnsi="Verdana"/>
      <w:sz w:val="20"/>
    </w:rPr>
  </w:style>
  <w:style w:type="paragraph" w:customStyle="1" w:styleId="CharCharCharCharCharCharCharChar">
    <w:name w:val="Char Char Char Char Char Char Char Char"/>
    <w:basedOn w:val="Normal"/>
    <w:uiPriority w:val="99"/>
    <w:rsid w:val="00424A4F"/>
    <w:pPr>
      <w:widowControl/>
      <w:spacing w:after="240" w:line="240" w:lineRule="exact"/>
    </w:pPr>
    <w:rPr>
      <w:rFonts w:ascii="Verdana" w:hAnsi="Verdana"/>
      <w:sz w:val="20"/>
    </w:rPr>
  </w:style>
  <w:style w:type="paragraph" w:styleId="Footer">
    <w:name w:val="footer"/>
    <w:basedOn w:val="Normal"/>
    <w:link w:val="FooterChar"/>
    <w:uiPriority w:val="99"/>
    <w:rsid w:val="002F4F4E"/>
    <w:pPr>
      <w:tabs>
        <w:tab w:val="center" w:pos="4513"/>
        <w:tab w:val="right" w:pos="9026"/>
      </w:tabs>
    </w:pPr>
  </w:style>
  <w:style w:type="character" w:customStyle="1" w:styleId="FooterChar">
    <w:name w:val="Footer Char"/>
    <w:basedOn w:val="DefaultParagraphFont"/>
    <w:link w:val="Footer"/>
    <w:uiPriority w:val="99"/>
    <w:locked/>
    <w:rsid w:val="002F4F4E"/>
    <w:rPr>
      <w:rFonts w:ascii="Courier" w:hAnsi="Courier" w:cs="Times New Roman"/>
      <w:snapToGrid w:val="0"/>
      <w:sz w:val="24"/>
      <w:lang w:val="en-US" w:eastAsia="en-US"/>
    </w:rPr>
  </w:style>
  <w:style w:type="paragraph" w:styleId="ListParagraph">
    <w:name w:val="List Paragraph"/>
    <w:basedOn w:val="Normal"/>
    <w:uiPriority w:val="99"/>
    <w:qFormat/>
    <w:rsid w:val="006717EE"/>
    <w:pPr>
      <w:ind w:left="720"/>
      <w:contextualSpacing/>
    </w:pPr>
  </w:style>
  <w:style w:type="paragraph" w:styleId="Revision">
    <w:name w:val="Revision"/>
    <w:hidden/>
    <w:uiPriority w:val="99"/>
    <w:semiHidden/>
    <w:rsid w:val="00E43416"/>
    <w:rPr>
      <w:rFonts w:ascii="Courier" w:hAnsi="Courier"/>
      <w:sz w:val="24"/>
      <w:szCs w:val="20"/>
      <w:lang w:val="en-US" w:eastAsia="en-US"/>
    </w:rPr>
  </w:style>
  <w:style w:type="paragraph" w:customStyle="1" w:styleId="CharCharCharCharChar1">
    <w:name w:val="Char Char Char Char Char1"/>
    <w:basedOn w:val="Normal"/>
    <w:uiPriority w:val="99"/>
    <w:rsid w:val="007750E2"/>
    <w:pPr>
      <w:widowControl/>
      <w:spacing w:after="24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38748">
      <w:marLeft w:val="0"/>
      <w:marRight w:val="0"/>
      <w:marTop w:val="0"/>
      <w:marBottom w:val="0"/>
      <w:divBdr>
        <w:top w:val="none" w:sz="0" w:space="0" w:color="auto"/>
        <w:left w:val="none" w:sz="0" w:space="0" w:color="auto"/>
        <w:bottom w:val="none" w:sz="0" w:space="0" w:color="auto"/>
        <w:right w:val="none" w:sz="0" w:space="0" w:color="auto"/>
      </w:divBdr>
    </w:div>
    <w:div w:id="1614438749">
      <w:marLeft w:val="0"/>
      <w:marRight w:val="0"/>
      <w:marTop w:val="0"/>
      <w:marBottom w:val="0"/>
      <w:divBdr>
        <w:top w:val="none" w:sz="0" w:space="0" w:color="auto"/>
        <w:left w:val="none" w:sz="0" w:space="0" w:color="auto"/>
        <w:bottom w:val="none" w:sz="0" w:space="0" w:color="auto"/>
        <w:right w:val="none" w:sz="0" w:space="0" w:color="auto"/>
      </w:divBdr>
    </w:div>
    <w:div w:id="1614438750">
      <w:marLeft w:val="0"/>
      <w:marRight w:val="0"/>
      <w:marTop w:val="0"/>
      <w:marBottom w:val="0"/>
      <w:divBdr>
        <w:top w:val="none" w:sz="0" w:space="0" w:color="auto"/>
        <w:left w:val="none" w:sz="0" w:space="0" w:color="auto"/>
        <w:bottom w:val="none" w:sz="0" w:space="0" w:color="auto"/>
        <w:right w:val="none" w:sz="0" w:space="0" w:color="auto"/>
      </w:divBdr>
    </w:div>
    <w:div w:id="1614438751">
      <w:marLeft w:val="0"/>
      <w:marRight w:val="0"/>
      <w:marTop w:val="0"/>
      <w:marBottom w:val="0"/>
      <w:divBdr>
        <w:top w:val="none" w:sz="0" w:space="0" w:color="auto"/>
        <w:left w:val="none" w:sz="0" w:space="0" w:color="auto"/>
        <w:bottom w:val="none" w:sz="0" w:space="0" w:color="auto"/>
        <w:right w:val="none" w:sz="0" w:space="0" w:color="auto"/>
      </w:divBdr>
      <w:divsChild>
        <w:div w:id="161443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com_wg/NCWG/NCWG2/NCWG2docs.htm" TargetMode="External"/><Relationship Id="rId13" Type="http://schemas.openxmlformats.org/officeDocument/2006/relationships/hyperlink" Target="mailto:Ahmed.h.azab@gmail.com" TargetMode="External"/><Relationship Id="rId18" Type="http://schemas.openxmlformats.org/officeDocument/2006/relationships/hyperlink" Target="mailto:Carlo.marchi@marina.difesa.it" TargetMode="External"/><Relationship Id="rId26" Type="http://schemas.openxmlformats.org/officeDocument/2006/relationships/hyperlink" Target="mailto:bgurses@shodb.gov.tr" TargetMode="External"/><Relationship Id="rId39" Type="http://schemas.openxmlformats.org/officeDocument/2006/relationships/hyperlink" Target="mailto:andrew.coleman@ukho.gov.uk" TargetMode="External"/><Relationship Id="rId3" Type="http://schemas.microsoft.com/office/2007/relationships/stylesWithEffects" Target="stylesWithEffects.xml"/><Relationship Id="rId21" Type="http://schemas.openxmlformats.org/officeDocument/2006/relationships/hyperlink" Target="mailto:ilona.markusa@lhd.lv" TargetMode="External"/><Relationship Id="rId34" Type="http://schemas.openxmlformats.org/officeDocument/2006/relationships/hyperlink" Target="mailto:PSheatsley@esri.com" TargetMode="External"/><Relationship Id="rId7" Type="http://schemas.openxmlformats.org/officeDocument/2006/relationships/endnotes" Target="endnotes.xml"/><Relationship Id="rId12" Type="http://schemas.openxmlformats.org/officeDocument/2006/relationships/hyperlink" Target="mailto:Daniel.Brousseau@dfo-mpo.gc.ca" TargetMode="External"/><Relationship Id="rId17" Type="http://schemas.openxmlformats.org/officeDocument/2006/relationships/hyperlink" Target="mailto:sparizi@pmo.ir" TargetMode="External"/><Relationship Id="rId25" Type="http://schemas.openxmlformats.org/officeDocument/2006/relationships/hyperlink" Target="mailto:Andreas.Andersson@sjofartsverket.se" TargetMode="External"/><Relationship Id="rId33" Type="http://schemas.openxmlformats.org/officeDocument/2006/relationships/hyperlink" Target="mailto:pok@iho.int" TargetMode="External"/><Relationship Id="rId38" Type="http://schemas.openxmlformats.org/officeDocument/2006/relationships/hyperlink" Target="mailto:jeff.wootton@defence.gov.au" TargetMode="External"/><Relationship Id="rId2" Type="http://schemas.openxmlformats.org/officeDocument/2006/relationships/styles" Target="styles.xml"/><Relationship Id="rId16" Type="http://schemas.openxmlformats.org/officeDocument/2006/relationships/hyperlink" Target="mailto:sylvia.spohn@bsh.de" TargetMode="External"/><Relationship Id="rId20" Type="http://schemas.openxmlformats.org/officeDocument/2006/relationships/hyperlink" Target="mailto:yomhs@korea.kr" TargetMode="External"/><Relationship Id="rId29" Type="http://schemas.openxmlformats.org/officeDocument/2006/relationships/hyperlink" Target="mailto:colby.harmon@noaa.go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ce@chm.mar.mil.br" TargetMode="External"/><Relationship Id="rId24" Type="http://schemas.openxmlformats.org/officeDocument/2006/relationships/hyperlink" Target="mailto:fyangue@fn.mde.es" TargetMode="External"/><Relationship Id="rId32" Type="http://schemas.openxmlformats.org/officeDocument/2006/relationships/hyperlink" Target="mailto:adcs@iho.int"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phane.guillou@shom.fr" TargetMode="External"/><Relationship Id="rId23" Type="http://schemas.openxmlformats.org/officeDocument/2006/relationships/hyperlink" Target="mailto:inger.tellefsen@kartverket.no" TargetMode="External"/><Relationship Id="rId28" Type="http://schemas.openxmlformats.org/officeDocument/2006/relationships/hyperlink" Target="mailto:andrew.coleman@ukho.gov.uk" TargetMode="External"/><Relationship Id="rId36" Type="http://schemas.openxmlformats.org/officeDocument/2006/relationships/header" Target="header1.xml"/><Relationship Id="rId10" Type="http://schemas.openxmlformats.org/officeDocument/2006/relationships/hyperlink" Target="mailto:jeff.wootton@defence.gov.au" TargetMode="External"/><Relationship Id="rId19" Type="http://schemas.openxmlformats.org/officeDocument/2006/relationships/hyperlink" Target="mailto:elena_armanino@marina.difesa.it" TargetMode="External"/><Relationship Id="rId31" Type="http://schemas.openxmlformats.org/officeDocument/2006/relationships/hyperlink" Target="mailto:dtech@iho.int" TargetMode="External"/><Relationship Id="rId4" Type="http://schemas.openxmlformats.org/officeDocument/2006/relationships/settings" Target="settings.xml"/><Relationship Id="rId9" Type="http://schemas.openxmlformats.org/officeDocument/2006/relationships/hyperlink" Target="http://icaci.org/" TargetMode="External"/><Relationship Id="rId14" Type="http://schemas.openxmlformats.org/officeDocument/2006/relationships/hyperlink" Target="mailto:Mikko.Hovi@liikennevirasto.fi" TargetMode="External"/><Relationship Id="rId22" Type="http://schemas.openxmlformats.org/officeDocument/2006/relationships/hyperlink" Target="mailto:B.Timmerman@mindef.nl" TargetMode="External"/><Relationship Id="rId27" Type="http://schemas.openxmlformats.org/officeDocument/2006/relationships/hyperlink" Target="mailto:james.carey@ukho.gov.uk" TargetMode="External"/><Relationship Id="rId30" Type="http://schemas.openxmlformats.org/officeDocument/2006/relationships/hyperlink" Target="mailto:jacqueline.barone@nga.mil" TargetMode="External"/><Relationship Id="rId35" Type="http://schemas.openxmlformats.org/officeDocument/2006/relationships/hyperlink" Target="mailto:justin.hornby@jeppe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10548</Words>
  <Characters>60127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2nd NCWG MEETING</vt:lpstr>
    </vt:vector>
  </TitlesOfParts>
  <Company>UKHO</Company>
  <LinksUpToDate>false</LinksUpToDate>
  <CharactersWithSpaces>70534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NCWG MEETING</dc:title>
  <dc:creator>dunne</dc:creator>
  <cp:lastModifiedBy>Coleman Andrew</cp:lastModifiedBy>
  <cp:revision>2</cp:revision>
  <cp:lastPrinted>2016-05-12T09:25:00Z</cp:lastPrinted>
  <dcterms:created xsi:type="dcterms:W3CDTF">2016-06-16T08:20:00Z</dcterms:created>
  <dcterms:modified xsi:type="dcterms:W3CDTF">2016-06-16T08:20:00Z</dcterms:modified>
</cp:coreProperties>
</file>