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71668" w14:textId="77777777" w:rsidR="009174BC" w:rsidRPr="00601B70" w:rsidRDefault="009174BC" w:rsidP="009174BC">
      <w:pPr>
        <w:spacing w:after="120" w:line="240" w:lineRule="auto"/>
        <w:jc w:val="right"/>
        <w:rPr>
          <w:rFonts w:ascii="Arial Narrow" w:eastAsia="Times New Roman" w:hAnsi="Arial Narrow" w:cs="Times New Roman"/>
          <w:b/>
          <w:lang w:val="fr-FR"/>
        </w:rPr>
      </w:pPr>
    </w:p>
    <w:p w14:paraId="787360CE" w14:textId="4312F5B0" w:rsidR="009174BC" w:rsidRPr="00601B70" w:rsidRDefault="009174BC" w:rsidP="009174BC">
      <w:pPr>
        <w:spacing w:after="120" w:line="240" w:lineRule="auto"/>
        <w:jc w:val="right"/>
        <w:rPr>
          <w:rFonts w:ascii="Arial Narrow" w:eastAsia="Times New Roman" w:hAnsi="Arial Narrow" w:cs="Times New Roman"/>
          <w:b/>
          <w:lang w:val="en-US"/>
        </w:rPr>
      </w:pPr>
      <w:r w:rsidRPr="00601B70">
        <w:rPr>
          <w:rFonts w:ascii="Arial Narrow" w:eastAsia="Times New Roman" w:hAnsi="Arial Narrow" w:cs="Times New Roman"/>
          <w:b/>
          <w:bdr w:val="single" w:sz="4" w:space="0" w:color="auto"/>
          <w:lang w:val="en-US"/>
        </w:rPr>
        <w:t>S-</w:t>
      </w:r>
      <w:proofErr w:type="gramStart"/>
      <w:r w:rsidRPr="00601B70">
        <w:rPr>
          <w:rFonts w:ascii="Arial Narrow" w:eastAsia="Times New Roman" w:hAnsi="Arial Narrow" w:cs="Times New Roman"/>
          <w:b/>
          <w:bdr w:val="single" w:sz="4" w:space="0" w:color="auto"/>
          <w:lang w:val="en-US"/>
        </w:rPr>
        <w:t>100</w:t>
      </w:r>
      <w:r w:rsidR="00062941">
        <w:rPr>
          <w:rFonts w:ascii="Arial Narrow" w:eastAsia="Times New Roman" w:hAnsi="Arial Narrow" w:cs="Times New Roman"/>
          <w:b/>
          <w:bdr w:val="single" w:sz="4" w:space="0" w:color="auto"/>
          <w:lang w:val="en-US"/>
        </w:rPr>
        <w:t>WG4</w:t>
      </w:r>
      <w:r w:rsidRPr="00601B70">
        <w:rPr>
          <w:rFonts w:ascii="Arial Narrow" w:eastAsia="Times New Roman" w:hAnsi="Arial Narrow" w:cs="Times New Roman"/>
          <w:b/>
          <w:bdr w:val="single" w:sz="4" w:space="0" w:color="auto"/>
          <w:lang w:val="en-US"/>
        </w:rPr>
        <w:t xml:space="preserve">  xx</w:t>
      </w:r>
      <w:proofErr w:type="gramEnd"/>
      <w:r w:rsidRPr="00601B70">
        <w:rPr>
          <w:rFonts w:ascii="Arial Narrow" w:eastAsia="Times New Roman" w:hAnsi="Arial Narrow" w:cs="Times New Roman"/>
          <w:b/>
          <w:bdr w:val="single" w:sz="4" w:space="0" w:color="auto"/>
          <w:lang w:val="en-US"/>
        </w:rPr>
        <w:t>-xx</w:t>
      </w:r>
    </w:p>
    <w:p w14:paraId="7D55B48B" w14:textId="476A13C8" w:rsidR="009174BC" w:rsidRDefault="009174BC" w:rsidP="009174BC">
      <w:pPr>
        <w:keepNext/>
        <w:spacing w:before="240" w:after="120" w:line="240" w:lineRule="auto"/>
        <w:jc w:val="center"/>
        <w:outlineLvl w:val="1"/>
        <w:rPr>
          <w:rFonts w:ascii="Arial Narrow" w:eastAsia="Times New Roman" w:hAnsi="Arial Narrow" w:cs="Times New Roman"/>
          <w:b/>
          <w:sz w:val="24"/>
          <w:lang w:val="en-AU"/>
        </w:rPr>
      </w:pPr>
      <w:r w:rsidRPr="00601B70">
        <w:rPr>
          <w:rFonts w:ascii="Arial Narrow" w:eastAsia="Times New Roman" w:hAnsi="Arial Narrow" w:cs="Times New Roman"/>
          <w:b/>
          <w:sz w:val="24"/>
          <w:lang w:val="en-AU"/>
        </w:rPr>
        <w:t>Paper for Consideration by S-100</w:t>
      </w:r>
      <w:r w:rsidR="00062941">
        <w:rPr>
          <w:rFonts w:ascii="Arial Narrow" w:eastAsia="Times New Roman" w:hAnsi="Arial Narrow" w:cs="Times New Roman"/>
          <w:b/>
          <w:sz w:val="24"/>
          <w:lang w:val="en-AU"/>
        </w:rPr>
        <w:t>WG4</w:t>
      </w:r>
    </w:p>
    <w:p w14:paraId="6E8F80A2" w14:textId="65E60B36" w:rsidR="00115146" w:rsidRPr="00601B70" w:rsidRDefault="00115146" w:rsidP="009174BC">
      <w:pPr>
        <w:keepNext/>
        <w:spacing w:before="240" w:after="120" w:line="240" w:lineRule="auto"/>
        <w:jc w:val="center"/>
        <w:outlineLvl w:val="1"/>
        <w:rPr>
          <w:rFonts w:ascii="Arial Narrow" w:eastAsia="Times New Roman" w:hAnsi="Arial Narrow" w:cs="Times New Roman"/>
          <w:b/>
          <w:sz w:val="24"/>
          <w:lang w:val="en-AU"/>
        </w:rPr>
      </w:pPr>
      <w:r>
        <w:rPr>
          <w:rFonts w:ascii="Arial Narrow" w:eastAsia="Times New Roman" w:hAnsi="Arial Narrow" w:cs="Times New Roman"/>
          <w:b/>
          <w:sz w:val="24"/>
          <w:lang w:val="en-AU"/>
        </w:rPr>
        <w:t xml:space="preserve">(Updated </w:t>
      </w:r>
      <w:r w:rsidR="005479B8">
        <w:rPr>
          <w:rFonts w:ascii="Arial Narrow" w:eastAsia="Times New Roman" w:hAnsi="Arial Narrow" w:cs="Times New Roman"/>
          <w:b/>
          <w:sz w:val="24"/>
          <w:lang w:val="en-AU"/>
        </w:rPr>
        <w:t xml:space="preserve">post-TSM6 - </w:t>
      </w:r>
      <w:r>
        <w:rPr>
          <w:rFonts w:ascii="Arial Narrow" w:eastAsia="Times New Roman" w:hAnsi="Arial Narrow" w:cs="Times New Roman"/>
          <w:b/>
          <w:sz w:val="24"/>
          <w:lang w:val="en-AU"/>
        </w:rPr>
        <w:t>25 September 2018)</w:t>
      </w:r>
    </w:p>
    <w:p w14:paraId="5BFC467C" w14:textId="58D9103F" w:rsidR="009174BC" w:rsidRPr="00C55316" w:rsidRDefault="00F211B3" w:rsidP="009174BC">
      <w:pPr>
        <w:keepNext/>
        <w:spacing w:before="240" w:after="120" w:line="240" w:lineRule="auto"/>
        <w:jc w:val="center"/>
        <w:outlineLvl w:val="1"/>
        <w:rPr>
          <w:rFonts w:ascii="Arial Narrow" w:eastAsia="Times New Roman" w:hAnsi="Arial Narrow" w:cs="Times New Roman"/>
          <w:sz w:val="24"/>
          <w:lang w:val="en-AU"/>
        </w:rPr>
      </w:pPr>
      <w:r w:rsidRPr="00C55316">
        <w:rPr>
          <w:rFonts w:ascii="Arial Narrow" w:eastAsia="Times New Roman" w:hAnsi="Arial Narrow" w:cs="Times New Roman"/>
          <w:sz w:val="24"/>
          <w:lang w:val="en-AU"/>
        </w:rPr>
        <w:t xml:space="preserve">IHO Level Guidance on how to manage </w:t>
      </w:r>
      <w:ins w:id="0" w:author="Eivind Mong" w:date="2018-12-30T13:33:00Z">
        <w:r w:rsidR="00602191" w:rsidRPr="004F25E9">
          <w:rPr>
            <w:rFonts w:ascii="Arial Narrow" w:eastAsia="Times New Roman" w:hAnsi="Arial Narrow" w:cs="Times New Roman"/>
            <w:lang w:val="en-AU"/>
          </w:rPr>
          <w:t>the IHO Maritime Resource Names (MRN) namespace</w:t>
        </w:r>
        <w:r w:rsidR="00602191" w:rsidRPr="00C55316" w:rsidDel="00602191">
          <w:rPr>
            <w:rFonts w:ascii="Arial Narrow" w:eastAsia="Times New Roman" w:hAnsi="Arial Narrow" w:cs="Times New Roman"/>
            <w:sz w:val="24"/>
            <w:lang w:val="en-AU"/>
          </w:rPr>
          <w:t xml:space="preserve"> </w:t>
        </w:r>
      </w:ins>
      <w:del w:id="1" w:author="Eivind Mong" w:date="2018-12-30T13:33:00Z">
        <w:r w:rsidRPr="00C55316" w:rsidDel="00602191">
          <w:rPr>
            <w:rFonts w:ascii="Arial Narrow" w:eastAsia="Times New Roman" w:hAnsi="Arial Narrow" w:cs="Times New Roman"/>
            <w:sz w:val="24"/>
            <w:lang w:val="en-AU"/>
          </w:rPr>
          <w:delText>the urn:mrn:iho namespace</w:delText>
        </w:r>
      </w:del>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601B70" w:rsidRPr="00601B70" w14:paraId="1B0F3E73" w14:textId="77777777" w:rsidTr="00290476">
        <w:trPr>
          <w:jc w:val="center"/>
        </w:trPr>
        <w:tc>
          <w:tcPr>
            <w:tcW w:w="2634" w:type="dxa"/>
          </w:tcPr>
          <w:p w14:paraId="7828E4FA" w14:textId="77777777" w:rsidR="009174BC" w:rsidRPr="00601B70" w:rsidRDefault="009174BC" w:rsidP="009174BC">
            <w:pPr>
              <w:spacing w:after="120" w:line="240" w:lineRule="auto"/>
              <w:rPr>
                <w:rFonts w:ascii="Arial Narrow" w:eastAsia="Times New Roman" w:hAnsi="Arial Narrow" w:cs="Times New Roman"/>
                <w:b/>
                <w:i/>
                <w:lang w:val="en-AU"/>
              </w:rPr>
            </w:pPr>
            <w:r w:rsidRPr="00601B70">
              <w:rPr>
                <w:rFonts w:ascii="Arial Narrow" w:eastAsia="Times New Roman" w:hAnsi="Arial Narrow" w:cs="Times New Roman"/>
                <w:lang w:val="en-AU"/>
              </w:rPr>
              <w:br w:type="page"/>
            </w:r>
            <w:r w:rsidRPr="00601B70">
              <w:rPr>
                <w:rFonts w:ascii="Arial Narrow" w:eastAsia="Times New Roman" w:hAnsi="Arial Narrow" w:cs="Times New Roman"/>
                <w:b/>
                <w:i/>
                <w:lang w:val="en-AU"/>
              </w:rPr>
              <w:t>Submitted by:</w:t>
            </w:r>
          </w:p>
        </w:tc>
        <w:tc>
          <w:tcPr>
            <w:tcW w:w="6271" w:type="dxa"/>
          </w:tcPr>
          <w:p w14:paraId="53E5342B" w14:textId="3502C92D" w:rsidR="009174BC" w:rsidRPr="00601B70" w:rsidRDefault="005332AD" w:rsidP="005332AD">
            <w:pPr>
              <w:spacing w:after="120" w:line="240" w:lineRule="auto"/>
              <w:rPr>
                <w:rFonts w:ascii="Arial Narrow" w:eastAsia="Times New Roman" w:hAnsi="Arial Narrow" w:cs="Times New Roman"/>
                <w:lang w:val="en-AU"/>
              </w:rPr>
            </w:pPr>
            <w:r>
              <w:rPr>
                <w:rFonts w:ascii="Arial Narrow" w:eastAsia="Times New Roman" w:hAnsi="Arial Narrow" w:cs="Times New Roman"/>
                <w:lang w:val="en-AU"/>
              </w:rPr>
              <w:t xml:space="preserve">S100WG Chair </w:t>
            </w:r>
          </w:p>
        </w:tc>
      </w:tr>
      <w:tr w:rsidR="00601B70" w:rsidRPr="00601B70" w14:paraId="746E0175" w14:textId="77777777" w:rsidTr="00290476">
        <w:trPr>
          <w:jc w:val="center"/>
        </w:trPr>
        <w:tc>
          <w:tcPr>
            <w:tcW w:w="2634" w:type="dxa"/>
          </w:tcPr>
          <w:p w14:paraId="32DB79AD" w14:textId="77777777" w:rsidR="009174BC" w:rsidRPr="00601B70" w:rsidRDefault="009174BC" w:rsidP="009174BC">
            <w:pPr>
              <w:spacing w:after="120" w:line="240" w:lineRule="auto"/>
              <w:rPr>
                <w:rFonts w:ascii="Arial Narrow" w:eastAsia="Times New Roman" w:hAnsi="Arial Narrow" w:cs="Times New Roman"/>
                <w:b/>
                <w:i/>
                <w:lang w:val="en-AU"/>
              </w:rPr>
            </w:pPr>
            <w:r w:rsidRPr="00601B70">
              <w:rPr>
                <w:rFonts w:ascii="Arial Narrow" w:eastAsia="Times New Roman" w:hAnsi="Arial Narrow" w:cs="Times New Roman"/>
                <w:b/>
                <w:i/>
                <w:lang w:val="en-AU"/>
              </w:rPr>
              <w:t>Executive Summary:</w:t>
            </w:r>
          </w:p>
        </w:tc>
        <w:tc>
          <w:tcPr>
            <w:tcW w:w="6271" w:type="dxa"/>
          </w:tcPr>
          <w:p w14:paraId="28D7A8A8" w14:textId="567D8CE1" w:rsidR="009174BC" w:rsidRPr="00601B70" w:rsidRDefault="00F211B3" w:rsidP="009174BC">
            <w:pPr>
              <w:spacing w:after="120" w:line="240" w:lineRule="auto"/>
              <w:rPr>
                <w:rFonts w:ascii="Arial Narrow" w:eastAsia="Times New Roman" w:hAnsi="Arial Narrow" w:cs="Times New Roman"/>
                <w:lang w:val="en-AU"/>
              </w:rPr>
            </w:pPr>
            <w:r w:rsidRPr="00601B70">
              <w:rPr>
                <w:rFonts w:ascii="Arial Narrow" w:eastAsia="Times New Roman" w:hAnsi="Arial Narrow" w:cs="Times New Roman"/>
                <w:lang w:val="en-AU"/>
              </w:rPr>
              <w:t>Draft guidance for managing the IHO Maritime Resource Names (MRN) namespace</w:t>
            </w:r>
            <w:r w:rsidR="009174BC" w:rsidRPr="00601B70">
              <w:rPr>
                <w:rFonts w:ascii="Arial Narrow" w:eastAsia="Times New Roman" w:hAnsi="Arial Narrow" w:cs="Times New Roman"/>
                <w:lang w:val="en-AU"/>
              </w:rPr>
              <w:t>.</w:t>
            </w:r>
            <w:r w:rsidR="005479B8">
              <w:rPr>
                <w:rFonts w:ascii="Arial Narrow" w:eastAsia="Times New Roman" w:hAnsi="Arial Narrow" w:cs="Times New Roman"/>
                <w:lang w:val="en-AU"/>
              </w:rPr>
              <w:t xml:space="preserve"> (This is an update of a paper presented at S-100 WG TSM6.)</w:t>
            </w:r>
          </w:p>
        </w:tc>
      </w:tr>
      <w:tr w:rsidR="00601B70" w:rsidRPr="00601B70" w14:paraId="7F658987" w14:textId="77777777" w:rsidTr="00290476">
        <w:trPr>
          <w:jc w:val="center"/>
        </w:trPr>
        <w:tc>
          <w:tcPr>
            <w:tcW w:w="2634" w:type="dxa"/>
          </w:tcPr>
          <w:p w14:paraId="3B3AC9D5" w14:textId="77777777" w:rsidR="009174BC" w:rsidRPr="00601B70" w:rsidRDefault="009174BC" w:rsidP="009174BC">
            <w:pPr>
              <w:spacing w:after="120" w:line="240" w:lineRule="auto"/>
              <w:rPr>
                <w:rFonts w:ascii="Arial Narrow" w:eastAsia="Times New Roman" w:hAnsi="Arial Narrow" w:cs="Times New Roman"/>
                <w:b/>
                <w:i/>
                <w:lang w:val="en-AU"/>
              </w:rPr>
            </w:pPr>
            <w:r w:rsidRPr="00601B70">
              <w:rPr>
                <w:rFonts w:ascii="Arial Narrow" w:eastAsia="Times New Roman" w:hAnsi="Arial Narrow" w:cs="Times New Roman"/>
                <w:b/>
                <w:i/>
                <w:lang w:val="en-AU"/>
              </w:rPr>
              <w:t>Related Documents:</w:t>
            </w:r>
          </w:p>
        </w:tc>
        <w:tc>
          <w:tcPr>
            <w:tcW w:w="6271" w:type="dxa"/>
          </w:tcPr>
          <w:p w14:paraId="595DD29C" w14:textId="2B76F6FC" w:rsidR="009174BC" w:rsidRPr="00601B70" w:rsidRDefault="00894156" w:rsidP="009174BC">
            <w:pPr>
              <w:spacing w:after="120" w:line="240" w:lineRule="auto"/>
              <w:rPr>
                <w:rFonts w:ascii="Arial Narrow" w:eastAsia="Times New Roman" w:hAnsi="Arial Narrow" w:cs="Times New Roman"/>
                <w:lang w:val="en-AU"/>
              </w:rPr>
            </w:pPr>
            <w:r w:rsidRPr="00601B70">
              <w:rPr>
                <w:rFonts w:ascii="Arial Narrow" w:eastAsia="Times New Roman" w:hAnsi="Arial Narrow" w:cs="Times New Roman"/>
                <w:lang w:val="en-AU"/>
              </w:rPr>
              <w:t xml:space="preserve">S-100, TSM5-4.5 </w:t>
            </w:r>
          </w:p>
        </w:tc>
      </w:tr>
      <w:tr w:rsidR="009174BC" w:rsidRPr="00601B70" w14:paraId="5BA407B0" w14:textId="77777777" w:rsidTr="00290476">
        <w:trPr>
          <w:jc w:val="center"/>
        </w:trPr>
        <w:tc>
          <w:tcPr>
            <w:tcW w:w="2634" w:type="dxa"/>
          </w:tcPr>
          <w:p w14:paraId="7559FE98" w14:textId="77777777" w:rsidR="009174BC" w:rsidRPr="00601B70" w:rsidRDefault="009174BC" w:rsidP="009174BC">
            <w:pPr>
              <w:spacing w:after="120" w:line="240" w:lineRule="auto"/>
              <w:rPr>
                <w:rFonts w:ascii="Arial Narrow" w:eastAsia="Times New Roman" w:hAnsi="Arial Narrow" w:cs="Times New Roman"/>
                <w:b/>
                <w:i/>
                <w:lang w:val="en-AU"/>
              </w:rPr>
            </w:pPr>
            <w:r w:rsidRPr="00601B70">
              <w:rPr>
                <w:rFonts w:ascii="Arial Narrow" w:eastAsia="Times New Roman" w:hAnsi="Arial Narrow" w:cs="Times New Roman"/>
                <w:b/>
                <w:i/>
                <w:lang w:val="en-AU"/>
              </w:rPr>
              <w:t>Related Projects:</w:t>
            </w:r>
          </w:p>
        </w:tc>
        <w:tc>
          <w:tcPr>
            <w:tcW w:w="6271" w:type="dxa"/>
          </w:tcPr>
          <w:p w14:paraId="1889057B" w14:textId="22EBB171" w:rsidR="009174BC" w:rsidRPr="00601B70" w:rsidRDefault="00F211B3" w:rsidP="009174BC">
            <w:pPr>
              <w:spacing w:after="120" w:line="240" w:lineRule="auto"/>
              <w:rPr>
                <w:rFonts w:ascii="Arial Narrow" w:eastAsia="Times New Roman" w:hAnsi="Arial Narrow" w:cs="Times New Roman"/>
                <w:lang w:val="en-AU"/>
              </w:rPr>
            </w:pPr>
            <w:r w:rsidRPr="00601B70">
              <w:rPr>
                <w:rFonts w:ascii="Arial Narrow" w:eastAsia="Times New Roman" w:hAnsi="Arial Narrow" w:cs="Times New Roman"/>
                <w:lang w:val="en-AU"/>
              </w:rPr>
              <w:t>GI registry</w:t>
            </w:r>
          </w:p>
        </w:tc>
      </w:tr>
    </w:tbl>
    <w:p w14:paraId="32DD5DA1" w14:textId="77777777" w:rsidR="00F211B3" w:rsidRPr="00601B70" w:rsidRDefault="00F211B3" w:rsidP="00F211B3">
      <w:pPr>
        <w:rPr>
          <w:lang w:val="en-AU"/>
        </w:rPr>
      </w:pPr>
    </w:p>
    <w:p w14:paraId="3F16CF9B" w14:textId="47E751C8" w:rsidR="00A85FD1" w:rsidRPr="00C55316" w:rsidRDefault="009174BC" w:rsidP="00C55316">
      <w:pPr>
        <w:pStyle w:val="xmsonormal"/>
        <w:spacing w:before="0" w:beforeAutospacing="0" w:after="0" w:afterAutospacing="0"/>
        <w:rPr>
          <w:rFonts w:ascii="Calibri" w:hAnsi="Calibri" w:cs="Calibri"/>
          <w:b/>
          <w:szCs w:val="22"/>
        </w:rPr>
      </w:pPr>
      <w:r w:rsidRPr="00C55316">
        <w:rPr>
          <w:rFonts w:ascii="Calibri" w:hAnsi="Calibri" w:cs="Calibri"/>
          <w:b/>
          <w:szCs w:val="22"/>
        </w:rPr>
        <w:t>Introduction / Background</w:t>
      </w:r>
    </w:p>
    <w:p w14:paraId="5E172BE5" w14:textId="6D53685E" w:rsidR="00B56CF1" w:rsidRPr="00C55316" w:rsidRDefault="00E05935" w:rsidP="00C55316">
      <w:pPr>
        <w:pStyle w:val="xmsonormal"/>
        <w:spacing w:before="0" w:beforeAutospacing="0" w:after="0" w:afterAutospacing="0"/>
        <w:rPr>
          <w:ins w:id="2" w:author="Jens Schröder-Fürstenberg" w:date="2018-11-06T06:46:00Z"/>
          <w:rFonts w:ascii="Calibri" w:hAnsi="Calibri" w:cs="Calibri"/>
        </w:rPr>
      </w:pPr>
      <w:r w:rsidRPr="00C55316">
        <w:rPr>
          <w:rFonts w:ascii="Calibri" w:hAnsi="Calibri" w:cs="Calibri"/>
          <w:sz w:val="22"/>
          <w:szCs w:val="22"/>
        </w:rPr>
        <w:t xml:space="preserve">The MRN concept is a powerful mechanism for generating globally unique identifiers. </w:t>
      </w:r>
      <w:r w:rsidR="00A85FD1" w:rsidRPr="00C55316">
        <w:rPr>
          <w:rFonts w:ascii="Calibri" w:hAnsi="Calibri" w:cs="Calibri"/>
          <w:sz w:val="22"/>
          <w:szCs w:val="22"/>
        </w:rPr>
        <w:t xml:space="preserve">Its flexibility is </w:t>
      </w:r>
      <w:del w:id="3" w:author="Eivind Mong" w:date="2019-01-06T17:35:00Z">
        <w:r w:rsidR="00A85FD1" w:rsidRPr="00C55316" w:rsidDel="00902617">
          <w:rPr>
            <w:rFonts w:ascii="Calibri" w:hAnsi="Calibri" w:cs="Calibri"/>
            <w:sz w:val="22"/>
            <w:szCs w:val="22"/>
          </w:rPr>
          <w:delText xml:space="preserve">in part </w:delText>
        </w:r>
      </w:del>
      <w:r w:rsidR="00A85FD1" w:rsidRPr="00C55316">
        <w:rPr>
          <w:rFonts w:ascii="Calibri" w:hAnsi="Calibri" w:cs="Calibri"/>
          <w:sz w:val="22"/>
          <w:szCs w:val="22"/>
        </w:rPr>
        <w:t xml:space="preserve">a </w:t>
      </w:r>
      <w:ins w:id="4" w:author="Eivind Mong" w:date="2019-01-06T17:35:00Z">
        <w:r w:rsidR="00902617">
          <w:rPr>
            <w:rFonts w:ascii="Calibri" w:hAnsi="Calibri" w:cs="Calibri"/>
            <w:sz w:val="22"/>
            <w:szCs w:val="22"/>
          </w:rPr>
          <w:t xml:space="preserve">major </w:t>
        </w:r>
      </w:ins>
      <w:r w:rsidR="00A85FD1" w:rsidRPr="00C55316">
        <w:rPr>
          <w:rFonts w:ascii="Calibri" w:hAnsi="Calibri" w:cs="Calibri"/>
          <w:sz w:val="22"/>
          <w:szCs w:val="22"/>
        </w:rPr>
        <w:t>factor for its adoption by several organizations involved in e-Navigation</w:t>
      </w:r>
      <w:r w:rsidR="001D133A" w:rsidRPr="00C55316">
        <w:rPr>
          <w:rFonts w:ascii="Calibri" w:hAnsi="Calibri" w:cs="Calibri"/>
          <w:sz w:val="22"/>
          <w:szCs w:val="22"/>
        </w:rPr>
        <w:t xml:space="preserve">, see </w:t>
      </w:r>
      <w:commentRangeStart w:id="5"/>
      <w:commentRangeStart w:id="6"/>
      <w:commentRangeStart w:id="7"/>
      <w:ins w:id="8" w:author="Eivind Mong" w:date="2019-01-06T17:18:00Z">
        <w:r w:rsidR="00B7231F" w:rsidRPr="00C55316">
          <w:rPr>
            <w:rFonts w:ascii="Calibri" w:hAnsi="Calibri" w:cs="Calibri"/>
            <w:sz w:val="22"/>
            <w:szCs w:val="22"/>
          </w:rPr>
          <w:fldChar w:fldCharType="begin"/>
        </w:r>
        <w:r w:rsidR="00B7231F" w:rsidRPr="00C55316">
          <w:rPr>
            <w:rFonts w:ascii="Calibri" w:hAnsi="Calibri" w:cs="Calibri"/>
            <w:sz w:val="22"/>
            <w:szCs w:val="22"/>
          </w:rPr>
          <w:instrText xml:space="preserve"> HYPERLINK "http://www.iala-aism.org/technical/data-modelling/mrn/" </w:instrText>
        </w:r>
        <w:r w:rsidR="00B7231F" w:rsidRPr="00C55316">
          <w:rPr>
            <w:rFonts w:ascii="Calibri" w:hAnsi="Calibri" w:cs="Calibri"/>
            <w:sz w:val="22"/>
            <w:szCs w:val="22"/>
          </w:rPr>
          <w:fldChar w:fldCharType="separate"/>
        </w:r>
        <w:r w:rsidR="00B7231F" w:rsidRPr="00C55316">
          <w:rPr>
            <w:rFonts w:ascii="Calibri" w:hAnsi="Calibri" w:cs="Calibri"/>
          </w:rPr>
          <w:t>http://www.iala-aism.org/technical/data-modelling/mrn/</w:t>
        </w:r>
        <w:r w:rsidR="00B7231F" w:rsidRPr="00C55316">
          <w:rPr>
            <w:rFonts w:ascii="Calibri" w:hAnsi="Calibri" w:cs="Calibri"/>
            <w:sz w:val="22"/>
            <w:szCs w:val="22"/>
          </w:rPr>
          <w:fldChar w:fldCharType="end"/>
        </w:r>
        <w:commentRangeEnd w:id="5"/>
        <w:r w:rsidR="00B7231F" w:rsidRPr="00C55316">
          <w:rPr>
            <w:rFonts w:ascii="Calibri" w:hAnsi="Calibri" w:cs="Calibri"/>
            <w:sz w:val="22"/>
            <w:szCs w:val="22"/>
          </w:rPr>
          <w:commentReference w:id="5"/>
        </w:r>
        <w:commentRangeEnd w:id="6"/>
        <w:r w:rsidR="00B7231F" w:rsidRPr="00C55316">
          <w:rPr>
            <w:rFonts w:ascii="Calibri" w:hAnsi="Calibri" w:cs="Calibri"/>
            <w:sz w:val="22"/>
            <w:szCs w:val="22"/>
          </w:rPr>
          <w:commentReference w:id="6"/>
        </w:r>
      </w:ins>
      <w:commentRangeEnd w:id="7"/>
      <w:ins w:id="9" w:author="Eivind Mong" w:date="2019-01-06T17:36:00Z">
        <w:r w:rsidR="000D0F95">
          <w:rPr>
            <w:rStyle w:val="Kommentarzeichen"/>
            <w:rFonts w:asciiTheme="minorHAnsi" w:eastAsiaTheme="minorHAnsi" w:hAnsiTheme="minorHAnsi" w:cstheme="minorBidi"/>
            <w:lang w:eastAsia="en-US"/>
          </w:rPr>
          <w:commentReference w:id="7"/>
        </w:r>
      </w:ins>
      <w:commentRangeStart w:id="10"/>
      <w:ins w:id="11" w:author="Jens Schröder-Fürstenberg" w:date="2018-11-05T13:34:00Z">
        <w:del w:id="12" w:author="Eivind Mong" w:date="2019-01-06T17:18:00Z">
          <w:r w:rsidR="00BA631D" w:rsidRPr="00C55316" w:rsidDel="00B7231F">
            <w:rPr>
              <w:rFonts w:ascii="Calibri" w:hAnsi="Calibri" w:cs="Calibri"/>
              <w:sz w:val="22"/>
              <w:szCs w:val="22"/>
            </w:rPr>
            <w:fldChar w:fldCharType="begin"/>
          </w:r>
          <w:r w:rsidR="00BA631D" w:rsidRPr="00C55316" w:rsidDel="00B7231F">
            <w:rPr>
              <w:rFonts w:ascii="Calibri" w:hAnsi="Calibri" w:cs="Calibri"/>
              <w:sz w:val="22"/>
              <w:szCs w:val="22"/>
            </w:rPr>
            <w:delInstrText xml:space="preserve"> HYPERLINK "</w:delInstrText>
          </w:r>
        </w:del>
      </w:ins>
      <w:del w:id="13" w:author="Eivind Mong" w:date="2019-01-06T17:18:00Z">
        <w:r w:rsidR="00BA631D" w:rsidRPr="00C55316" w:rsidDel="00B7231F">
          <w:rPr>
            <w:rFonts w:ascii="Calibri" w:hAnsi="Calibri" w:cs="Calibri"/>
            <w:sz w:val="22"/>
            <w:szCs w:val="22"/>
          </w:rPr>
          <w:delInstrText>http://mrnregistry.org/</w:delInstrText>
        </w:r>
      </w:del>
      <w:ins w:id="14" w:author="Jens Schröder-Fürstenberg" w:date="2018-11-05T13:34:00Z">
        <w:del w:id="15" w:author="Eivind Mong" w:date="2019-01-06T17:18:00Z">
          <w:r w:rsidR="00BA631D" w:rsidRPr="00C55316" w:rsidDel="00B7231F">
            <w:rPr>
              <w:rFonts w:ascii="Calibri" w:hAnsi="Calibri" w:cs="Calibri"/>
              <w:sz w:val="22"/>
              <w:szCs w:val="22"/>
            </w:rPr>
            <w:delInstrText xml:space="preserve">" </w:delInstrText>
          </w:r>
          <w:r w:rsidR="00BA631D" w:rsidRPr="00C55316" w:rsidDel="00B7231F">
            <w:rPr>
              <w:rFonts w:ascii="Calibri" w:hAnsi="Calibri" w:cs="Calibri"/>
              <w:sz w:val="22"/>
              <w:szCs w:val="22"/>
            </w:rPr>
            <w:fldChar w:fldCharType="separate"/>
          </w:r>
        </w:del>
      </w:ins>
      <w:del w:id="16" w:author="Eivind Mong" w:date="2019-01-06T17:18:00Z">
        <w:r w:rsidR="00BA631D" w:rsidRPr="00C55316" w:rsidDel="00B7231F">
          <w:delText>http://mrnregistry.org/</w:delText>
        </w:r>
      </w:del>
      <w:ins w:id="17" w:author="Jens Schröder-Fürstenberg" w:date="2018-11-05T13:34:00Z">
        <w:del w:id="18" w:author="Eivind Mong" w:date="2019-01-06T17:18:00Z">
          <w:r w:rsidR="00BA631D" w:rsidRPr="00C55316" w:rsidDel="00B7231F">
            <w:rPr>
              <w:rFonts w:ascii="Calibri" w:hAnsi="Calibri" w:cs="Calibri"/>
              <w:sz w:val="22"/>
              <w:szCs w:val="22"/>
            </w:rPr>
            <w:fldChar w:fldCharType="end"/>
          </w:r>
          <w:r w:rsidR="00BA631D" w:rsidRPr="00C55316" w:rsidDel="00B7231F">
            <w:rPr>
              <w:rFonts w:ascii="Calibri" w:hAnsi="Calibri" w:cs="Calibri"/>
              <w:sz w:val="22"/>
              <w:szCs w:val="22"/>
            </w:rPr>
            <w:delText xml:space="preserve"> </w:delText>
          </w:r>
        </w:del>
      </w:ins>
      <w:commentRangeEnd w:id="10"/>
      <w:ins w:id="19" w:author="Eivind Mong" w:date="2019-01-06T17:35:00Z">
        <w:r w:rsidR="000D0F95">
          <w:rPr>
            <w:rFonts w:ascii="Calibri" w:hAnsi="Calibri" w:cs="Calibri"/>
            <w:sz w:val="22"/>
            <w:szCs w:val="22"/>
          </w:rPr>
          <w:t xml:space="preserve"> for</w:t>
        </w:r>
      </w:ins>
      <w:ins w:id="20" w:author="Eivind Mong" w:date="2019-01-06T17:36:00Z">
        <w:r w:rsidR="000D0F95">
          <w:rPr>
            <w:rFonts w:ascii="Calibri" w:hAnsi="Calibri" w:cs="Calibri"/>
            <w:sz w:val="22"/>
            <w:szCs w:val="22"/>
          </w:rPr>
          <w:t xml:space="preserve"> more details</w:t>
        </w:r>
      </w:ins>
      <w:r w:rsidR="00747F60" w:rsidRPr="00C55316">
        <w:rPr>
          <w:rFonts w:ascii="Calibri" w:hAnsi="Calibri" w:cs="Calibri"/>
          <w:sz w:val="22"/>
          <w:szCs w:val="22"/>
        </w:rPr>
        <w:commentReference w:id="10"/>
      </w:r>
      <w:r w:rsidR="00A85FD1" w:rsidRPr="00C55316">
        <w:rPr>
          <w:rFonts w:ascii="Calibri" w:hAnsi="Calibri" w:cs="Calibri"/>
          <w:sz w:val="22"/>
          <w:szCs w:val="22"/>
        </w:rPr>
        <w:t xml:space="preserve">. With this flexibility </w:t>
      </w:r>
      <w:del w:id="21" w:author="Eivind Mong" w:date="2019-01-06T17:56:00Z">
        <w:r w:rsidR="00A85FD1" w:rsidRPr="00C55316" w:rsidDel="00777D52">
          <w:rPr>
            <w:rFonts w:ascii="Calibri" w:hAnsi="Calibri" w:cs="Calibri"/>
            <w:sz w:val="22"/>
            <w:szCs w:val="22"/>
          </w:rPr>
          <w:delText xml:space="preserve">also </w:delText>
        </w:r>
      </w:del>
      <w:r w:rsidR="00A85FD1" w:rsidRPr="00C55316">
        <w:rPr>
          <w:rFonts w:ascii="Calibri" w:hAnsi="Calibri" w:cs="Calibri"/>
          <w:sz w:val="22"/>
          <w:szCs w:val="22"/>
        </w:rPr>
        <w:t xml:space="preserve">comes the need to create robust rules governing </w:t>
      </w:r>
      <w:del w:id="22" w:author="Eivind Mong" w:date="2019-01-06T17:57:00Z">
        <w:r w:rsidR="00A85FD1" w:rsidRPr="00C55316" w:rsidDel="0014776D">
          <w:rPr>
            <w:rFonts w:ascii="Calibri" w:hAnsi="Calibri" w:cs="Calibri"/>
            <w:sz w:val="22"/>
            <w:szCs w:val="22"/>
          </w:rPr>
          <w:delText xml:space="preserve">its </w:delText>
        </w:r>
      </w:del>
      <w:ins w:id="23" w:author="Eivind Mong" w:date="2019-01-06T17:57:00Z">
        <w:r w:rsidR="0014776D">
          <w:rPr>
            <w:rFonts w:ascii="Calibri" w:hAnsi="Calibri" w:cs="Calibri"/>
            <w:sz w:val="22"/>
            <w:szCs w:val="22"/>
          </w:rPr>
          <w:t>the</w:t>
        </w:r>
        <w:r w:rsidR="0014776D" w:rsidRPr="00C55316">
          <w:rPr>
            <w:rFonts w:ascii="Calibri" w:hAnsi="Calibri" w:cs="Calibri"/>
            <w:sz w:val="22"/>
            <w:szCs w:val="22"/>
          </w:rPr>
          <w:t xml:space="preserve"> </w:t>
        </w:r>
      </w:ins>
      <w:r w:rsidR="00A85FD1" w:rsidRPr="00C55316">
        <w:rPr>
          <w:rFonts w:ascii="Calibri" w:hAnsi="Calibri" w:cs="Calibri"/>
          <w:sz w:val="22"/>
          <w:szCs w:val="22"/>
        </w:rPr>
        <w:t>use, else disharmony between users is a risk that can reduce the usefulness of the concept.</w:t>
      </w:r>
      <w:r w:rsidR="00EF5023" w:rsidRPr="00C55316">
        <w:rPr>
          <w:rFonts w:ascii="Calibri" w:hAnsi="Calibri" w:cs="Calibri"/>
          <w:sz w:val="22"/>
          <w:szCs w:val="22"/>
        </w:rPr>
        <w:t xml:space="preserve"> </w:t>
      </w:r>
      <w:del w:id="24" w:author="Eivind Mong" w:date="2019-01-06T18:07:00Z">
        <w:r w:rsidR="00EF5023" w:rsidRPr="00C55316" w:rsidDel="000E32AA">
          <w:rPr>
            <w:rFonts w:ascii="Calibri" w:hAnsi="Calibri" w:cs="Calibri"/>
            <w:sz w:val="22"/>
            <w:szCs w:val="22"/>
          </w:rPr>
          <w:delText>On the MRN Registry site a</w:delText>
        </w:r>
      </w:del>
      <w:ins w:id="25" w:author="Eivind Mong" w:date="2019-01-06T18:07:00Z">
        <w:r w:rsidR="000E32AA">
          <w:rPr>
            <w:rFonts w:ascii="Calibri" w:hAnsi="Calibri" w:cs="Calibri"/>
            <w:sz w:val="22"/>
            <w:szCs w:val="22"/>
          </w:rPr>
          <w:t>A</w:t>
        </w:r>
      </w:ins>
      <w:r w:rsidR="00EF5023" w:rsidRPr="00C55316">
        <w:rPr>
          <w:rFonts w:ascii="Calibri" w:hAnsi="Calibri" w:cs="Calibri"/>
          <w:sz w:val="22"/>
          <w:szCs w:val="22"/>
        </w:rPr>
        <w:t xml:space="preserve"> </w:t>
      </w:r>
      <w:r w:rsidR="009F7B33" w:rsidRPr="00C55316">
        <w:rPr>
          <w:rFonts w:ascii="Calibri" w:hAnsi="Calibri" w:cs="Calibri"/>
          <w:sz w:val="22"/>
          <w:szCs w:val="22"/>
        </w:rPr>
        <w:t>high-level</w:t>
      </w:r>
      <w:r w:rsidR="00EF5023" w:rsidRPr="00C55316">
        <w:rPr>
          <w:rFonts w:ascii="Calibri" w:hAnsi="Calibri" w:cs="Calibri"/>
          <w:sz w:val="22"/>
          <w:szCs w:val="22"/>
        </w:rPr>
        <w:t xml:space="preserve"> </w:t>
      </w:r>
      <w:ins w:id="26" w:author="Eivind Mong" w:date="2019-01-06T18:07:00Z">
        <w:r w:rsidR="000E32AA">
          <w:rPr>
            <w:rFonts w:ascii="Calibri" w:hAnsi="Calibri" w:cs="Calibri"/>
            <w:sz w:val="22"/>
            <w:szCs w:val="22"/>
          </w:rPr>
          <w:t xml:space="preserve">concept </w:t>
        </w:r>
      </w:ins>
      <w:r w:rsidR="00EF5023" w:rsidRPr="00C55316">
        <w:rPr>
          <w:rFonts w:ascii="Calibri" w:hAnsi="Calibri" w:cs="Calibri"/>
          <w:sz w:val="22"/>
          <w:szCs w:val="22"/>
        </w:rPr>
        <w:t xml:space="preserve">introduction and </w:t>
      </w:r>
      <w:ins w:id="27" w:author="Eivind Mong" w:date="2019-01-06T18:07:00Z">
        <w:r w:rsidR="000E32AA">
          <w:rPr>
            <w:rFonts w:ascii="Calibri" w:hAnsi="Calibri" w:cs="Calibri"/>
            <w:sz w:val="22"/>
            <w:szCs w:val="22"/>
          </w:rPr>
          <w:t xml:space="preserve">use </w:t>
        </w:r>
      </w:ins>
      <w:r w:rsidR="00EF5023" w:rsidRPr="00C55316">
        <w:rPr>
          <w:rFonts w:ascii="Calibri" w:hAnsi="Calibri" w:cs="Calibri"/>
          <w:sz w:val="22"/>
          <w:szCs w:val="22"/>
        </w:rPr>
        <w:t>guidance</w:t>
      </w:r>
      <w:ins w:id="28" w:author="Eivind Mong" w:date="2019-01-06T18:07:00Z">
        <w:r w:rsidR="000E32AA">
          <w:rPr>
            <w:rFonts w:ascii="Calibri" w:hAnsi="Calibri" w:cs="Calibri"/>
            <w:sz w:val="22"/>
            <w:szCs w:val="22"/>
          </w:rPr>
          <w:t xml:space="preserve"> for MRN</w:t>
        </w:r>
      </w:ins>
      <w:r w:rsidR="00EF5023" w:rsidRPr="00C55316">
        <w:rPr>
          <w:rFonts w:ascii="Calibri" w:hAnsi="Calibri" w:cs="Calibri"/>
          <w:sz w:val="22"/>
          <w:szCs w:val="22"/>
        </w:rPr>
        <w:t xml:space="preserve"> can be found </w:t>
      </w:r>
      <w:ins w:id="29" w:author="Eivind Mong" w:date="2019-01-06T18:07:00Z">
        <w:r w:rsidR="000E32AA">
          <w:rPr>
            <w:rFonts w:ascii="Calibri" w:hAnsi="Calibri" w:cs="Calibri"/>
            <w:sz w:val="22"/>
            <w:szCs w:val="22"/>
          </w:rPr>
          <w:t>o</w:t>
        </w:r>
        <w:r w:rsidR="000E32AA" w:rsidRPr="00C14F74">
          <w:rPr>
            <w:rFonts w:ascii="Calibri" w:hAnsi="Calibri" w:cs="Calibri"/>
            <w:sz w:val="22"/>
            <w:szCs w:val="22"/>
          </w:rPr>
          <w:t xml:space="preserve">n the MRN Registry site </w:t>
        </w:r>
      </w:ins>
      <w:ins w:id="30" w:author="Eivind Mong" w:date="2019-01-06T17:38:00Z">
        <w:r w:rsidR="000D0F95">
          <w:rPr>
            <w:rFonts w:ascii="Calibri" w:hAnsi="Calibri" w:cs="Calibri"/>
            <w:sz w:val="22"/>
            <w:szCs w:val="22"/>
          </w:rPr>
          <w:t>at the following link</w:t>
        </w:r>
      </w:ins>
      <w:ins w:id="31" w:author="Raphael Malyankar" w:date="2019-01-14T18:01:00Z">
        <w:r w:rsidR="00FB0C6A">
          <w:rPr>
            <w:rFonts w:ascii="Calibri" w:hAnsi="Calibri" w:cs="Calibri"/>
            <w:sz w:val="22"/>
            <w:szCs w:val="22"/>
          </w:rPr>
          <w:t>:</w:t>
        </w:r>
      </w:ins>
      <w:ins w:id="32" w:author="Eivind Mong" w:date="2019-01-06T17:38:00Z">
        <w:del w:id="33" w:author="Raphael Malyankar" w:date="2019-01-14T18:01:00Z">
          <w:r w:rsidR="000D0F95" w:rsidDel="00FB0C6A">
            <w:rPr>
              <w:rFonts w:ascii="Calibri" w:hAnsi="Calibri" w:cs="Calibri"/>
              <w:sz w:val="22"/>
              <w:szCs w:val="22"/>
            </w:rPr>
            <w:delText>;</w:delText>
          </w:r>
        </w:del>
        <w:r w:rsidR="000D0F95">
          <w:rPr>
            <w:rFonts w:ascii="Calibri" w:hAnsi="Calibri" w:cs="Calibri"/>
            <w:sz w:val="22"/>
            <w:szCs w:val="22"/>
          </w:rPr>
          <w:t xml:space="preserve"> </w:t>
        </w:r>
      </w:ins>
      <w:del w:id="34" w:author="Eivind Mong" w:date="2019-01-06T17:38:00Z">
        <w:r w:rsidR="00EF5023" w:rsidRPr="00C55316" w:rsidDel="000D0F95">
          <w:rPr>
            <w:rFonts w:ascii="Calibri" w:hAnsi="Calibri" w:cs="Calibri"/>
            <w:sz w:val="22"/>
            <w:szCs w:val="22"/>
          </w:rPr>
          <w:delText>(</w:delText>
        </w:r>
      </w:del>
      <w:ins w:id="35" w:author="Eivind Mong" w:date="2019-01-06T17:38:00Z">
        <w:r w:rsidR="000D0F95" w:rsidRPr="000D0F95">
          <w:rPr>
            <w:rFonts w:ascii="Calibri" w:hAnsi="Calibri" w:cs="Calibri"/>
            <w:sz w:val="22"/>
            <w:szCs w:val="22"/>
          </w:rPr>
          <w:t>http://mrnregistry.org/Maritime%20Resource%20Name.docx</w:t>
        </w:r>
      </w:ins>
      <w:del w:id="36" w:author="Eivind Mong" w:date="2019-01-06T17:38:00Z">
        <w:r w:rsidR="00BA631D" w:rsidRPr="00C55316" w:rsidDel="000D0F95">
          <w:rPr>
            <w:rFonts w:ascii="Calibri" w:hAnsi="Calibri" w:cs="Calibri"/>
            <w:sz w:val="22"/>
            <w:szCs w:val="22"/>
          </w:rPr>
          <w:delText>http://mrnregistry.org/Maritime_Resource_Name.docx</w:delText>
        </w:r>
      </w:del>
      <w:ins w:id="37" w:author="Jens Schröder-Fürstenberg" w:date="2018-11-05T13:35:00Z">
        <w:del w:id="38" w:author="Eivind Mong" w:date="2019-01-06T17:38:00Z">
          <w:r w:rsidR="00BA631D" w:rsidRPr="00C55316" w:rsidDel="000D0F95">
            <w:rPr>
              <w:rFonts w:ascii="Calibri" w:hAnsi="Calibri" w:cs="Calibri"/>
              <w:sz w:val="22"/>
              <w:szCs w:val="22"/>
            </w:rPr>
            <w:delText xml:space="preserve"> </w:delText>
          </w:r>
        </w:del>
      </w:ins>
      <w:del w:id="39" w:author="Eivind Mong" w:date="2019-01-06T17:38:00Z">
        <w:r w:rsidR="00EF5023" w:rsidRPr="00C55316" w:rsidDel="000D0F95">
          <w:rPr>
            <w:rFonts w:ascii="Calibri" w:hAnsi="Calibri" w:cs="Calibri"/>
            <w:sz w:val="22"/>
            <w:szCs w:val="22"/>
          </w:rPr>
          <w:delText>)</w:delText>
        </w:r>
      </w:del>
      <w:r w:rsidR="00EF5023" w:rsidRPr="00C55316">
        <w:rPr>
          <w:rFonts w:ascii="Calibri" w:hAnsi="Calibri" w:cs="Calibri"/>
          <w:sz w:val="22"/>
          <w:szCs w:val="22"/>
        </w:rPr>
        <w:t>.</w:t>
      </w:r>
      <w:ins w:id="40" w:author="Jens Schröder-Fürstenberg" w:date="2018-11-06T06:46:00Z">
        <w:r w:rsidR="00B56CF1" w:rsidRPr="00C55316">
          <w:rPr>
            <w:rFonts w:ascii="Calibri" w:hAnsi="Calibri" w:cs="Calibri"/>
            <w:sz w:val="22"/>
            <w:szCs w:val="22"/>
          </w:rPr>
          <w:t xml:space="preserve"> </w:t>
        </w:r>
      </w:ins>
    </w:p>
    <w:p w14:paraId="356256F5" w14:textId="5D464AEB" w:rsidR="00A85FD1" w:rsidRPr="00601B70" w:rsidDel="00B7231F" w:rsidRDefault="00B56CF1" w:rsidP="00B56CF1">
      <w:pPr>
        <w:pStyle w:val="xmsonormal"/>
        <w:spacing w:before="0" w:beforeAutospacing="0" w:after="0" w:afterAutospacing="0"/>
        <w:rPr>
          <w:del w:id="41" w:author="Eivind Mong" w:date="2019-01-06T17:18:00Z"/>
          <w:rFonts w:ascii="Calibri" w:hAnsi="Calibri" w:cs="Calibri"/>
          <w:sz w:val="22"/>
          <w:szCs w:val="22"/>
        </w:rPr>
      </w:pPr>
      <w:ins w:id="42" w:author="Jens Schröder-Fürstenberg" w:date="2018-11-06T06:46:00Z">
        <w:del w:id="43" w:author="Eivind Mong" w:date="2019-01-06T17:18:00Z">
          <w:r w:rsidDel="00B7231F">
            <w:fldChar w:fldCharType="begin"/>
          </w:r>
          <w:r w:rsidDel="00B7231F">
            <w:delInstrText xml:space="preserve"> HYPERLINK "http://www.iala-aism.org/technical/data-modelling/mrn/" </w:delInstrText>
          </w:r>
          <w:r w:rsidDel="00B7231F">
            <w:fldChar w:fldCharType="separate"/>
          </w:r>
          <w:r w:rsidDel="00B7231F">
            <w:rPr>
              <w:rStyle w:val="Hyperlink"/>
            </w:rPr>
            <w:delText>http://www.iala-aism.org/technical/data-modelling/mrn/</w:delText>
          </w:r>
          <w:r w:rsidDel="00B7231F">
            <w:fldChar w:fldCharType="end"/>
          </w:r>
        </w:del>
      </w:ins>
    </w:p>
    <w:p w14:paraId="0187B115" w14:textId="77777777" w:rsidR="00A85FD1" w:rsidRPr="00601B70" w:rsidRDefault="00A85FD1" w:rsidP="00A85FD1">
      <w:pPr>
        <w:pStyle w:val="xmsonormal"/>
        <w:spacing w:before="0" w:beforeAutospacing="0" w:after="0" w:afterAutospacing="0"/>
        <w:rPr>
          <w:rFonts w:ascii="Calibri" w:hAnsi="Calibri" w:cs="Calibri"/>
          <w:sz w:val="22"/>
          <w:szCs w:val="22"/>
        </w:rPr>
      </w:pPr>
    </w:p>
    <w:p w14:paraId="54FE3795" w14:textId="1DD368C2" w:rsidR="00055DF3" w:rsidRPr="00601B70" w:rsidRDefault="009E7848" w:rsidP="00055DF3">
      <w:pPr>
        <w:pStyle w:val="xmsonormal"/>
        <w:spacing w:before="0" w:beforeAutospacing="0" w:after="0" w:afterAutospacing="0"/>
        <w:rPr>
          <w:rFonts w:ascii="Calibri" w:hAnsi="Calibri" w:cs="Calibri"/>
          <w:sz w:val="22"/>
          <w:szCs w:val="22"/>
        </w:rPr>
      </w:pPr>
      <w:del w:id="44" w:author="Eivind Mong" w:date="2019-01-06T18:13:00Z">
        <w:r w:rsidRPr="00601B70" w:rsidDel="007D78A8">
          <w:rPr>
            <w:rFonts w:ascii="Calibri" w:hAnsi="Calibri" w:cs="Calibri"/>
            <w:sz w:val="22"/>
            <w:szCs w:val="22"/>
          </w:rPr>
          <w:delText xml:space="preserve">This </w:delText>
        </w:r>
      </w:del>
      <w:ins w:id="45" w:author="Eivind Mong" w:date="2019-01-06T18:13:00Z">
        <w:r w:rsidR="007D78A8">
          <w:rPr>
            <w:rFonts w:ascii="Calibri" w:hAnsi="Calibri" w:cs="Calibri"/>
            <w:sz w:val="22"/>
            <w:szCs w:val="22"/>
          </w:rPr>
          <w:t>The</w:t>
        </w:r>
        <w:r w:rsidR="007D78A8" w:rsidRPr="00601B70">
          <w:rPr>
            <w:rFonts w:ascii="Calibri" w:hAnsi="Calibri" w:cs="Calibri"/>
            <w:sz w:val="22"/>
            <w:szCs w:val="22"/>
          </w:rPr>
          <w:t xml:space="preserve"> </w:t>
        </w:r>
      </w:ins>
      <w:r w:rsidRPr="00601B70">
        <w:rPr>
          <w:rFonts w:ascii="Calibri" w:hAnsi="Calibri" w:cs="Calibri"/>
          <w:sz w:val="22"/>
          <w:szCs w:val="22"/>
        </w:rPr>
        <w:t>guidance</w:t>
      </w:r>
      <w:ins w:id="46" w:author="Eivind Mong" w:date="2019-01-06T18:13:00Z">
        <w:r w:rsidR="007D78A8">
          <w:rPr>
            <w:rFonts w:ascii="Calibri" w:hAnsi="Calibri" w:cs="Calibri"/>
            <w:sz w:val="22"/>
            <w:szCs w:val="22"/>
          </w:rPr>
          <w:t xml:space="preserve"> given in this document</w:t>
        </w:r>
      </w:ins>
      <w:r w:rsidRPr="00601B70">
        <w:rPr>
          <w:rFonts w:ascii="Calibri" w:hAnsi="Calibri" w:cs="Calibri"/>
          <w:sz w:val="22"/>
          <w:szCs w:val="22"/>
        </w:rPr>
        <w:t xml:space="preserve"> onl</w:t>
      </w:r>
      <w:r w:rsidR="003110B0" w:rsidRPr="00601B70">
        <w:rPr>
          <w:rFonts w:ascii="Calibri" w:hAnsi="Calibri" w:cs="Calibri"/>
          <w:sz w:val="22"/>
          <w:szCs w:val="22"/>
        </w:rPr>
        <w:t>y consider</w:t>
      </w:r>
      <w:r w:rsidRPr="00601B70">
        <w:rPr>
          <w:rFonts w:ascii="Calibri" w:hAnsi="Calibri" w:cs="Calibri"/>
          <w:sz w:val="22"/>
          <w:szCs w:val="22"/>
        </w:rPr>
        <w:t>s</w:t>
      </w:r>
      <w:r w:rsidR="003110B0" w:rsidRPr="00601B70">
        <w:rPr>
          <w:rFonts w:ascii="Calibri" w:hAnsi="Calibri" w:cs="Calibri"/>
          <w:sz w:val="22"/>
          <w:szCs w:val="22"/>
        </w:rPr>
        <w:t xml:space="preserve"> how IHO </w:t>
      </w:r>
      <w:r w:rsidR="00C27FCB" w:rsidRPr="00601B70">
        <w:rPr>
          <w:rFonts w:ascii="Calibri" w:hAnsi="Calibri" w:cs="Calibri"/>
          <w:sz w:val="22"/>
          <w:szCs w:val="22"/>
        </w:rPr>
        <w:t xml:space="preserve">should </w:t>
      </w:r>
      <w:r w:rsidR="003110B0" w:rsidRPr="00601B70">
        <w:rPr>
          <w:rFonts w:ascii="Calibri" w:hAnsi="Calibri" w:cs="Calibri"/>
          <w:sz w:val="22"/>
          <w:szCs w:val="22"/>
        </w:rPr>
        <w:t xml:space="preserve">govern </w:t>
      </w:r>
      <w:r w:rsidR="00EF39EB" w:rsidRPr="00601B70">
        <w:rPr>
          <w:rFonts w:ascii="Calibri" w:hAnsi="Calibri" w:cs="Calibri"/>
          <w:sz w:val="22"/>
          <w:szCs w:val="22"/>
        </w:rPr>
        <w:t>its</w:t>
      </w:r>
      <w:r w:rsidR="003110B0" w:rsidRPr="00601B70">
        <w:rPr>
          <w:rFonts w:ascii="Calibri" w:hAnsi="Calibri" w:cs="Calibri"/>
          <w:sz w:val="22"/>
          <w:szCs w:val="22"/>
        </w:rPr>
        <w:t xml:space="preserve"> namespace</w:t>
      </w:r>
      <w:ins w:id="47" w:author="Eivind Mong" w:date="2019-01-06T18:14:00Z">
        <w:r w:rsidR="007D78A8">
          <w:rPr>
            <w:rFonts w:ascii="Calibri" w:hAnsi="Calibri" w:cs="Calibri"/>
            <w:sz w:val="22"/>
            <w:szCs w:val="22"/>
          </w:rPr>
          <w:t xml:space="preserve"> (</w:t>
        </w:r>
        <w:proofErr w:type="spellStart"/>
        <w:r w:rsidR="007D78A8" w:rsidRPr="007D78A8">
          <w:rPr>
            <w:rFonts w:ascii="Calibri" w:hAnsi="Calibri" w:cs="Calibri"/>
            <w:sz w:val="22"/>
            <w:szCs w:val="22"/>
          </w:rPr>
          <w:t>urn</w:t>
        </w:r>
        <w:proofErr w:type="gramStart"/>
        <w:r w:rsidR="007D78A8" w:rsidRPr="007D78A8">
          <w:rPr>
            <w:rFonts w:ascii="Calibri" w:hAnsi="Calibri" w:cs="Calibri"/>
            <w:sz w:val="22"/>
            <w:szCs w:val="22"/>
          </w:rPr>
          <w:t>:mrn:iho</w:t>
        </w:r>
        <w:proofErr w:type="spellEnd"/>
        <w:proofErr w:type="gramEnd"/>
        <w:r w:rsidR="007D78A8">
          <w:rPr>
            <w:rFonts w:ascii="Calibri" w:hAnsi="Calibri" w:cs="Calibri"/>
            <w:sz w:val="22"/>
            <w:szCs w:val="22"/>
          </w:rPr>
          <w:t>).</w:t>
        </w:r>
      </w:ins>
      <w:del w:id="48" w:author="Eivind Mong" w:date="2019-01-06T18:14:00Z">
        <w:r w:rsidRPr="00601B70" w:rsidDel="007D78A8">
          <w:rPr>
            <w:rFonts w:ascii="Calibri" w:hAnsi="Calibri" w:cs="Calibri"/>
            <w:sz w:val="22"/>
            <w:szCs w:val="22"/>
          </w:rPr>
          <w:delText>,</w:delText>
        </w:r>
      </w:del>
      <w:ins w:id="49" w:author="Eivind Mong" w:date="2019-01-06T18:14:00Z">
        <w:r w:rsidR="007D78A8">
          <w:rPr>
            <w:rFonts w:ascii="Calibri" w:hAnsi="Calibri" w:cs="Calibri"/>
            <w:sz w:val="22"/>
            <w:szCs w:val="22"/>
          </w:rPr>
          <w:t xml:space="preserve"> </w:t>
        </w:r>
      </w:ins>
      <w:del w:id="50" w:author="Eivind Mong" w:date="2019-01-06T18:14:00Z">
        <w:r w:rsidRPr="00601B70" w:rsidDel="007D78A8">
          <w:rPr>
            <w:rFonts w:ascii="Calibri" w:hAnsi="Calibri" w:cs="Calibri"/>
            <w:sz w:val="22"/>
            <w:szCs w:val="22"/>
          </w:rPr>
          <w:delText xml:space="preserve"> and provides g</w:delText>
        </w:r>
      </w:del>
      <w:ins w:id="51" w:author="Eivind Mong" w:date="2019-01-06T18:14:00Z">
        <w:r w:rsidR="007D78A8">
          <w:rPr>
            <w:rFonts w:ascii="Calibri" w:hAnsi="Calibri" w:cs="Calibri"/>
            <w:sz w:val="22"/>
            <w:szCs w:val="22"/>
          </w:rPr>
          <w:t>G</w:t>
        </w:r>
      </w:ins>
      <w:r w:rsidRPr="00601B70">
        <w:rPr>
          <w:rFonts w:ascii="Calibri" w:hAnsi="Calibri" w:cs="Calibri"/>
          <w:sz w:val="22"/>
          <w:szCs w:val="22"/>
        </w:rPr>
        <w:t xml:space="preserve">uidance </w:t>
      </w:r>
      <w:ins w:id="52" w:author="Eivind Mong" w:date="2019-01-06T18:15:00Z">
        <w:r w:rsidR="007D78A8">
          <w:rPr>
            <w:rFonts w:ascii="Calibri" w:hAnsi="Calibri" w:cs="Calibri"/>
            <w:sz w:val="22"/>
            <w:szCs w:val="22"/>
          </w:rPr>
          <w:t xml:space="preserve">is also given </w:t>
        </w:r>
      </w:ins>
      <w:r w:rsidRPr="00601B70">
        <w:rPr>
          <w:rFonts w:ascii="Calibri" w:hAnsi="Calibri" w:cs="Calibri"/>
          <w:sz w:val="22"/>
          <w:szCs w:val="22"/>
        </w:rPr>
        <w:t>for how IHO should use the MRN identifier concept when creating Globally Unique Identifiers (GUID)</w:t>
      </w:r>
      <w:r w:rsidR="00E35B73" w:rsidRPr="00601B70">
        <w:rPr>
          <w:rFonts w:ascii="Calibri" w:hAnsi="Calibri" w:cs="Calibri"/>
          <w:sz w:val="22"/>
          <w:szCs w:val="22"/>
        </w:rPr>
        <w:t xml:space="preserve">. </w:t>
      </w:r>
      <w:r w:rsidRPr="00601B70">
        <w:rPr>
          <w:rFonts w:ascii="Calibri" w:hAnsi="Calibri" w:cs="Calibri"/>
          <w:sz w:val="22"/>
          <w:szCs w:val="22"/>
        </w:rPr>
        <w:t xml:space="preserve"> </w:t>
      </w:r>
      <w:r w:rsidR="00E35B73" w:rsidRPr="00601B70">
        <w:rPr>
          <w:rFonts w:ascii="Calibri" w:hAnsi="Calibri" w:cs="Calibri"/>
          <w:sz w:val="22"/>
          <w:szCs w:val="22"/>
        </w:rPr>
        <w:t>IHO has several outputs that can benefit from utilizing MRN identifiers</w:t>
      </w:r>
      <w:del w:id="53" w:author="Eivind Mong" w:date="2019-01-06T18:16:00Z">
        <w:r w:rsidR="00E35B73" w:rsidRPr="00601B70" w:rsidDel="00133F72">
          <w:rPr>
            <w:rFonts w:ascii="Calibri" w:hAnsi="Calibri" w:cs="Calibri"/>
            <w:sz w:val="22"/>
            <w:szCs w:val="22"/>
          </w:rPr>
          <w:delText xml:space="preserve">. </w:delText>
        </w:r>
        <w:r w:rsidR="00341E1D" w:rsidRPr="00601B70" w:rsidDel="00133F72">
          <w:rPr>
            <w:rFonts w:ascii="Calibri" w:hAnsi="Calibri" w:cs="Calibri"/>
            <w:sz w:val="22"/>
            <w:szCs w:val="22"/>
          </w:rPr>
          <w:delText>This guidance is specifically for</w:delText>
        </w:r>
        <w:r w:rsidRPr="00601B70" w:rsidDel="00133F72">
          <w:rPr>
            <w:rFonts w:ascii="Calibri" w:hAnsi="Calibri" w:cs="Calibri"/>
            <w:sz w:val="22"/>
            <w:szCs w:val="22"/>
          </w:rPr>
          <w:delText xml:space="preserve"> </w:delText>
        </w:r>
        <w:r w:rsidR="00341E1D" w:rsidRPr="00601B70" w:rsidDel="00133F72">
          <w:rPr>
            <w:rFonts w:ascii="Calibri" w:hAnsi="Calibri" w:cs="Calibri"/>
            <w:sz w:val="22"/>
            <w:szCs w:val="22"/>
          </w:rPr>
          <w:delText xml:space="preserve">how to assign </w:delText>
        </w:r>
      </w:del>
      <w:ins w:id="54" w:author="Jens Schröder-Fürstenberg" w:date="2018-11-05T13:36:00Z">
        <w:del w:id="55" w:author="Eivind Mong" w:date="2019-01-06T18:16:00Z">
          <w:r w:rsidR="00BA631D" w:rsidDel="00133F72">
            <w:rPr>
              <w:rFonts w:ascii="Calibri" w:hAnsi="Calibri" w:cs="Calibri"/>
              <w:sz w:val="22"/>
              <w:szCs w:val="22"/>
            </w:rPr>
            <w:delText xml:space="preserve">an </w:delText>
          </w:r>
        </w:del>
      </w:ins>
      <w:del w:id="56" w:author="Eivind Mong" w:date="2019-01-06T18:16:00Z">
        <w:r w:rsidR="00341E1D" w:rsidRPr="00601B70" w:rsidDel="00133F72">
          <w:rPr>
            <w:rFonts w:ascii="Calibri" w:hAnsi="Calibri" w:cs="Calibri"/>
            <w:sz w:val="22"/>
            <w:szCs w:val="22"/>
          </w:rPr>
          <w:delText>MRN to</w:delText>
        </w:r>
      </w:del>
      <w:ins w:id="57" w:author="Eivind Mong" w:date="2019-01-06T18:16:00Z">
        <w:r w:rsidR="00133F72">
          <w:rPr>
            <w:rFonts w:ascii="Calibri" w:hAnsi="Calibri" w:cs="Calibri"/>
            <w:sz w:val="22"/>
            <w:szCs w:val="22"/>
          </w:rPr>
          <w:t xml:space="preserve"> such as</w:t>
        </w:r>
      </w:ins>
      <w:r w:rsidR="00341E1D" w:rsidRPr="00601B70">
        <w:rPr>
          <w:rFonts w:ascii="Calibri" w:hAnsi="Calibri" w:cs="Calibri"/>
          <w:sz w:val="22"/>
          <w:szCs w:val="22"/>
        </w:rPr>
        <w:t xml:space="preserve"> </w:t>
      </w:r>
      <w:r w:rsidRPr="00601B70">
        <w:rPr>
          <w:rFonts w:ascii="Calibri" w:hAnsi="Calibri" w:cs="Calibri"/>
          <w:sz w:val="22"/>
          <w:szCs w:val="22"/>
        </w:rPr>
        <w:t xml:space="preserve">IHO publications and standard, </w:t>
      </w:r>
      <w:del w:id="58" w:author="Eivind Mong" w:date="2019-01-06T18:16:00Z">
        <w:r w:rsidRPr="00601B70" w:rsidDel="00133F72">
          <w:rPr>
            <w:rFonts w:ascii="Calibri" w:hAnsi="Calibri" w:cs="Calibri"/>
            <w:sz w:val="22"/>
            <w:szCs w:val="22"/>
          </w:rPr>
          <w:delText xml:space="preserve">as well as </w:delText>
        </w:r>
      </w:del>
      <w:r w:rsidR="00FB2BDD" w:rsidRPr="00601B70">
        <w:rPr>
          <w:rFonts w:ascii="Calibri" w:hAnsi="Calibri" w:cs="Calibri"/>
          <w:sz w:val="22"/>
          <w:szCs w:val="22"/>
        </w:rPr>
        <w:t xml:space="preserve">IHO </w:t>
      </w:r>
      <w:r w:rsidRPr="00601B70">
        <w:rPr>
          <w:rFonts w:ascii="Calibri" w:hAnsi="Calibri" w:cs="Calibri"/>
          <w:sz w:val="22"/>
          <w:szCs w:val="22"/>
        </w:rPr>
        <w:t>data products</w:t>
      </w:r>
      <w:ins w:id="59" w:author="Eivind Mong" w:date="2019-01-06T18:16:00Z">
        <w:r w:rsidR="00133F72">
          <w:rPr>
            <w:rFonts w:ascii="Calibri" w:hAnsi="Calibri" w:cs="Calibri"/>
            <w:sz w:val="22"/>
            <w:szCs w:val="22"/>
          </w:rPr>
          <w:t xml:space="preserve">. </w:t>
        </w:r>
      </w:ins>
      <w:ins w:id="60" w:author="Eivind Mong" w:date="2019-01-06T18:19:00Z">
        <w:r w:rsidR="00123FC5">
          <w:rPr>
            <w:rFonts w:ascii="Calibri" w:hAnsi="Calibri" w:cs="Calibri"/>
            <w:sz w:val="22"/>
            <w:szCs w:val="22"/>
          </w:rPr>
          <w:t>Moreover,</w:t>
        </w:r>
      </w:ins>
      <w:ins w:id="61" w:author="Eivind Mong" w:date="2019-01-06T18:16:00Z">
        <w:r w:rsidR="00133F72">
          <w:rPr>
            <w:rFonts w:ascii="Calibri" w:hAnsi="Calibri" w:cs="Calibri"/>
            <w:sz w:val="22"/>
            <w:szCs w:val="22"/>
          </w:rPr>
          <w:t xml:space="preserve"> the MRN concept may benefit</w:t>
        </w:r>
      </w:ins>
      <w:del w:id="62" w:author="Eivind Mong" w:date="2019-01-06T18:16:00Z">
        <w:r w:rsidR="00FB2BDD" w:rsidRPr="00601B70" w:rsidDel="00133F72">
          <w:rPr>
            <w:rFonts w:ascii="Calibri" w:hAnsi="Calibri" w:cs="Calibri"/>
            <w:sz w:val="22"/>
            <w:szCs w:val="22"/>
          </w:rPr>
          <w:delText>,</w:delText>
        </w:r>
      </w:del>
      <w:r w:rsidR="00FB2BDD" w:rsidRPr="00601B70">
        <w:rPr>
          <w:rFonts w:ascii="Calibri" w:hAnsi="Calibri" w:cs="Calibri"/>
          <w:sz w:val="22"/>
          <w:szCs w:val="22"/>
        </w:rPr>
        <w:t xml:space="preserve"> data products generated in compliance with IHO standards, </w:t>
      </w:r>
      <w:r w:rsidRPr="00601B70">
        <w:rPr>
          <w:rFonts w:ascii="Calibri" w:hAnsi="Calibri" w:cs="Calibri"/>
          <w:sz w:val="22"/>
          <w:szCs w:val="22"/>
        </w:rPr>
        <w:t>and object instances used in data products generated in compliance with IHO standards</w:t>
      </w:r>
      <w:ins w:id="63" w:author="Eivind Mong" w:date="2019-01-06T18:16:00Z">
        <w:r w:rsidR="00133F72">
          <w:rPr>
            <w:rFonts w:ascii="Calibri" w:hAnsi="Calibri" w:cs="Calibri"/>
            <w:sz w:val="22"/>
            <w:szCs w:val="22"/>
          </w:rPr>
          <w:t xml:space="preserve">, therefore </w:t>
        </w:r>
      </w:ins>
      <w:ins w:id="64" w:author="Eivind Mong" w:date="2019-01-06T18:17:00Z">
        <w:r w:rsidR="00123FC5">
          <w:rPr>
            <w:rFonts w:ascii="Calibri" w:hAnsi="Calibri" w:cs="Calibri"/>
            <w:sz w:val="22"/>
            <w:szCs w:val="22"/>
          </w:rPr>
          <w:t xml:space="preserve">this document </w:t>
        </w:r>
      </w:ins>
      <w:ins w:id="65" w:author="Eivind Mong" w:date="2019-01-06T18:18:00Z">
        <w:r w:rsidR="00123FC5">
          <w:rPr>
            <w:rFonts w:ascii="Calibri" w:hAnsi="Calibri" w:cs="Calibri"/>
            <w:sz w:val="22"/>
            <w:szCs w:val="22"/>
          </w:rPr>
          <w:t xml:space="preserve">also </w:t>
        </w:r>
      </w:ins>
      <w:ins w:id="66" w:author="Eivind Mong" w:date="2019-01-06T18:17:00Z">
        <w:r w:rsidR="00123FC5">
          <w:rPr>
            <w:rFonts w:ascii="Calibri" w:hAnsi="Calibri" w:cs="Calibri"/>
            <w:sz w:val="22"/>
            <w:szCs w:val="22"/>
          </w:rPr>
          <w:t xml:space="preserve">includes </w:t>
        </w:r>
      </w:ins>
      <w:ins w:id="67" w:author="Eivind Mong" w:date="2019-01-06T18:16:00Z">
        <w:r w:rsidR="00133F72">
          <w:rPr>
            <w:rFonts w:ascii="Calibri" w:hAnsi="Calibri" w:cs="Calibri"/>
            <w:sz w:val="22"/>
            <w:szCs w:val="22"/>
          </w:rPr>
          <w:t xml:space="preserve">guidance </w:t>
        </w:r>
      </w:ins>
      <w:ins w:id="68" w:author="Eivind Mong" w:date="2019-01-06T18:17:00Z">
        <w:r w:rsidR="00133F72">
          <w:rPr>
            <w:rFonts w:ascii="Calibri" w:hAnsi="Calibri" w:cs="Calibri"/>
            <w:sz w:val="22"/>
            <w:szCs w:val="22"/>
          </w:rPr>
          <w:t xml:space="preserve">for </w:t>
        </w:r>
      </w:ins>
      <w:ins w:id="69" w:author="Eivind Mong" w:date="2019-01-06T18:18:00Z">
        <w:r w:rsidR="00123FC5">
          <w:rPr>
            <w:rFonts w:ascii="Calibri" w:hAnsi="Calibri" w:cs="Calibri"/>
            <w:sz w:val="22"/>
            <w:szCs w:val="22"/>
          </w:rPr>
          <w:t xml:space="preserve">producers of IHO </w:t>
        </w:r>
      </w:ins>
      <w:ins w:id="70" w:author="Eivind Mong" w:date="2019-01-06T18:19:00Z">
        <w:r w:rsidR="00123FC5">
          <w:rPr>
            <w:rFonts w:ascii="Calibri" w:hAnsi="Calibri" w:cs="Calibri"/>
            <w:sz w:val="22"/>
            <w:szCs w:val="22"/>
          </w:rPr>
          <w:t>standards-based</w:t>
        </w:r>
      </w:ins>
      <w:ins w:id="71" w:author="Eivind Mong" w:date="2019-01-06T18:18:00Z">
        <w:r w:rsidR="00123FC5">
          <w:rPr>
            <w:rFonts w:ascii="Calibri" w:hAnsi="Calibri" w:cs="Calibri"/>
            <w:sz w:val="22"/>
            <w:szCs w:val="22"/>
          </w:rPr>
          <w:t xml:space="preserve"> data.</w:t>
        </w:r>
      </w:ins>
      <w:del w:id="72" w:author="Eivind Mong" w:date="2019-01-06T18:18:00Z">
        <w:r w:rsidRPr="00601B70" w:rsidDel="00123FC5">
          <w:rPr>
            <w:rFonts w:ascii="Calibri" w:hAnsi="Calibri" w:cs="Calibri"/>
            <w:sz w:val="22"/>
            <w:szCs w:val="22"/>
          </w:rPr>
          <w:delText>.</w:delText>
        </w:r>
      </w:del>
      <w:r w:rsidR="00E05935" w:rsidRPr="00601B70">
        <w:rPr>
          <w:rFonts w:ascii="Calibri" w:hAnsi="Calibri" w:cs="Calibri"/>
          <w:sz w:val="22"/>
          <w:szCs w:val="22"/>
        </w:rPr>
        <w:t xml:space="preserve"> </w:t>
      </w:r>
    </w:p>
    <w:p w14:paraId="24C70DA7" w14:textId="77777777" w:rsidR="00055DF3" w:rsidRPr="00601B70" w:rsidRDefault="00055DF3" w:rsidP="00055DF3">
      <w:pPr>
        <w:pStyle w:val="xmsonormal"/>
        <w:spacing w:before="0" w:beforeAutospacing="0" w:after="0" w:afterAutospacing="0"/>
        <w:rPr>
          <w:rFonts w:ascii="Calibri" w:hAnsi="Calibri" w:cs="Calibri"/>
          <w:sz w:val="22"/>
          <w:szCs w:val="22"/>
        </w:rPr>
      </w:pPr>
    </w:p>
    <w:p w14:paraId="06CADB8A" w14:textId="57668245" w:rsidR="00A439AC" w:rsidRPr="00601B70" w:rsidRDefault="00055DF3" w:rsidP="00A439AC">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 xml:space="preserve">It is recommended that a governing body </w:t>
      </w:r>
      <w:del w:id="73" w:author="Jens Schröder-Fürstenberg" w:date="2018-11-05T13:36:00Z">
        <w:r w:rsidRPr="00601B70" w:rsidDel="00BA631D">
          <w:rPr>
            <w:rFonts w:ascii="Calibri" w:hAnsi="Calibri" w:cs="Calibri"/>
            <w:sz w:val="22"/>
            <w:szCs w:val="22"/>
          </w:rPr>
          <w:delText>is stood</w:delText>
        </w:r>
      </w:del>
      <w:ins w:id="74" w:author="Jens Schröder-Fürstenberg" w:date="2018-11-05T13:36:00Z">
        <w:r w:rsidR="00BA631D">
          <w:rPr>
            <w:rFonts w:ascii="Calibri" w:hAnsi="Calibri" w:cs="Calibri"/>
            <w:sz w:val="22"/>
            <w:szCs w:val="22"/>
          </w:rPr>
          <w:t>takes the responsibility</w:t>
        </w:r>
      </w:ins>
      <w:del w:id="75" w:author="Jens Schröder-Fürstenberg" w:date="2018-11-05T13:37:00Z">
        <w:r w:rsidRPr="00601B70" w:rsidDel="00BA631D">
          <w:rPr>
            <w:rFonts w:ascii="Calibri" w:hAnsi="Calibri" w:cs="Calibri"/>
            <w:sz w:val="22"/>
            <w:szCs w:val="22"/>
          </w:rPr>
          <w:delText xml:space="preserve"> up</w:delText>
        </w:r>
      </w:del>
      <w:r w:rsidRPr="00601B70">
        <w:rPr>
          <w:rFonts w:ascii="Calibri" w:hAnsi="Calibri" w:cs="Calibri"/>
          <w:sz w:val="22"/>
          <w:szCs w:val="22"/>
        </w:rPr>
        <w:t xml:space="preserve"> for the management of the IHO MRN domain. It is envisioned that the management can be done in a similar way as S-62, with the IHO Secretariat managing the domain on behalf of IHO.</w:t>
      </w:r>
      <w:r w:rsidR="00A439AC" w:rsidRPr="00601B70">
        <w:rPr>
          <w:rFonts w:ascii="Calibri" w:hAnsi="Calibri" w:cs="Calibri"/>
          <w:sz w:val="22"/>
          <w:szCs w:val="22"/>
        </w:rPr>
        <w:t xml:space="preserve"> As part of managing the IHO MRN domain</w:t>
      </w:r>
      <w:r w:rsidR="00CC6AEE" w:rsidRPr="00601B70">
        <w:rPr>
          <w:rFonts w:ascii="Calibri" w:hAnsi="Calibri" w:cs="Calibri"/>
          <w:sz w:val="22"/>
          <w:szCs w:val="22"/>
        </w:rPr>
        <w:t>,</w:t>
      </w:r>
      <w:r w:rsidR="00A439AC" w:rsidRPr="00601B70">
        <w:rPr>
          <w:rFonts w:ascii="Calibri" w:hAnsi="Calibri" w:cs="Calibri"/>
          <w:sz w:val="22"/>
          <w:szCs w:val="22"/>
        </w:rPr>
        <w:t xml:space="preserve"> </w:t>
      </w:r>
      <w:ins w:id="76" w:author="Eivind Mong" w:date="2018-12-30T12:00:00Z">
        <w:r w:rsidR="00C7691E">
          <w:rPr>
            <w:rFonts w:ascii="Calibri" w:hAnsi="Calibri" w:cs="Calibri"/>
            <w:sz w:val="22"/>
            <w:szCs w:val="22"/>
          </w:rPr>
          <w:t xml:space="preserve">IHO should set up </w:t>
        </w:r>
      </w:ins>
      <w:ins w:id="77" w:author="Jens Schröder-Fürstenberg" w:date="2018-11-05T13:37:00Z">
        <w:r w:rsidR="00BA631D" w:rsidRPr="00601B70">
          <w:rPr>
            <w:rFonts w:ascii="Calibri" w:hAnsi="Calibri" w:cs="Calibri"/>
            <w:sz w:val="22"/>
            <w:szCs w:val="22"/>
          </w:rPr>
          <w:t xml:space="preserve">a public location for publishing the designated MRN namespaces </w:t>
        </w:r>
        <w:del w:id="78" w:author="Eivind Mong" w:date="2018-12-30T12:00:00Z">
          <w:r w:rsidR="00BA631D" w:rsidRPr="00601B70" w:rsidDel="00C7691E">
            <w:rPr>
              <w:rFonts w:ascii="Calibri" w:hAnsi="Calibri" w:cs="Calibri"/>
              <w:sz w:val="22"/>
              <w:szCs w:val="22"/>
            </w:rPr>
            <w:delText>should be set up</w:delText>
          </w:r>
        </w:del>
      </w:ins>
      <w:ins w:id="79" w:author="Eivind Mong" w:date="2018-12-30T11:59:00Z">
        <w:r w:rsidR="00C7691E">
          <w:rPr>
            <w:rFonts w:ascii="Calibri" w:hAnsi="Calibri" w:cs="Calibri"/>
            <w:sz w:val="22"/>
            <w:szCs w:val="22"/>
          </w:rPr>
          <w:t xml:space="preserve">to </w:t>
        </w:r>
        <w:proofErr w:type="gramStart"/>
        <w:r w:rsidR="00C7691E">
          <w:rPr>
            <w:rFonts w:ascii="Calibri" w:hAnsi="Calibri" w:cs="Calibri"/>
            <w:sz w:val="22"/>
            <w:szCs w:val="22"/>
          </w:rPr>
          <w:t>permit</w:t>
        </w:r>
        <w:proofErr w:type="gramEnd"/>
        <w:r w:rsidR="00C7691E">
          <w:rPr>
            <w:rFonts w:ascii="Calibri" w:hAnsi="Calibri" w:cs="Calibri"/>
            <w:sz w:val="22"/>
            <w:szCs w:val="22"/>
          </w:rPr>
          <w:t xml:space="preserve"> easy discovery of intended use of the namespace and who owns or administer it</w:t>
        </w:r>
      </w:ins>
      <w:ins w:id="80" w:author="Jens Schröder-Fürstenberg" w:date="2018-11-05T13:37:00Z">
        <w:r w:rsidR="00BA631D" w:rsidRPr="00601B70">
          <w:rPr>
            <w:rFonts w:ascii="Calibri" w:hAnsi="Calibri" w:cs="Calibri"/>
            <w:sz w:val="22"/>
            <w:szCs w:val="22"/>
          </w:rPr>
          <w:t>.</w:t>
        </w:r>
      </w:ins>
      <w:del w:id="81" w:author="Jens Schröder-Fürstenberg" w:date="2018-11-05T13:37:00Z">
        <w:r w:rsidR="00A439AC" w:rsidRPr="00601B70" w:rsidDel="00BA631D">
          <w:rPr>
            <w:rFonts w:ascii="Calibri" w:hAnsi="Calibri" w:cs="Calibri"/>
            <w:sz w:val="22"/>
            <w:szCs w:val="22"/>
          </w:rPr>
          <w:delText>a public location for publishing the</w:delText>
        </w:r>
        <w:r w:rsidR="00CC6AEE" w:rsidRPr="00601B70" w:rsidDel="00BA631D">
          <w:rPr>
            <w:rFonts w:ascii="Calibri" w:hAnsi="Calibri" w:cs="Calibri"/>
            <w:sz w:val="22"/>
            <w:szCs w:val="22"/>
          </w:rPr>
          <w:delText xml:space="preserve"> designated</w:delText>
        </w:r>
        <w:r w:rsidR="00A439AC" w:rsidRPr="00601B70" w:rsidDel="00BA631D">
          <w:rPr>
            <w:rFonts w:ascii="Calibri" w:hAnsi="Calibri" w:cs="Calibri"/>
            <w:sz w:val="22"/>
            <w:szCs w:val="22"/>
          </w:rPr>
          <w:delText xml:space="preserve"> MRN </w:delText>
        </w:r>
        <w:r w:rsidR="00CC6AEE" w:rsidRPr="00601B70" w:rsidDel="00BA631D">
          <w:rPr>
            <w:rFonts w:ascii="Calibri" w:hAnsi="Calibri" w:cs="Calibri"/>
            <w:sz w:val="22"/>
            <w:szCs w:val="22"/>
          </w:rPr>
          <w:delText xml:space="preserve">namespaces should be set up. </w:delText>
        </w:r>
      </w:del>
    </w:p>
    <w:p w14:paraId="70D5D67D" w14:textId="77777777" w:rsidR="00822EC3" w:rsidRPr="00601B70" w:rsidRDefault="00822EC3" w:rsidP="00AF73CB">
      <w:pPr>
        <w:pStyle w:val="xmsonormal"/>
        <w:spacing w:before="0" w:beforeAutospacing="0" w:after="0" w:afterAutospacing="0"/>
        <w:rPr>
          <w:rFonts w:ascii="Calibri" w:hAnsi="Calibri" w:cs="Calibri"/>
          <w:sz w:val="22"/>
          <w:szCs w:val="22"/>
        </w:rPr>
      </w:pPr>
    </w:p>
    <w:p w14:paraId="6819745D" w14:textId="14DD1E4C" w:rsidR="00897B70" w:rsidRDefault="00897B70" w:rsidP="001D0E31">
      <w:pPr>
        <w:pStyle w:val="xmsonormal"/>
        <w:spacing w:before="0" w:beforeAutospacing="0" w:after="0" w:afterAutospacing="0"/>
        <w:rPr>
          <w:ins w:id="82" w:author="Eivind Mong" w:date="2018-12-30T16:23:00Z"/>
          <w:rFonts w:ascii="Calibri" w:hAnsi="Calibri" w:cs="Calibri"/>
          <w:sz w:val="22"/>
          <w:szCs w:val="22"/>
        </w:rPr>
      </w:pPr>
      <w:r w:rsidRPr="00601B70">
        <w:rPr>
          <w:rFonts w:ascii="Calibri" w:hAnsi="Calibri" w:cs="Calibri"/>
          <w:sz w:val="22"/>
          <w:szCs w:val="22"/>
        </w:rPr>
        <w:lastRenderedPageBreak/>
        <w:t xml:space="preserve">This guidance considers three distinct structures for IHO Publications, IHO data products and object instances in products created in accordance with IHO Standards. </w:t>
      </w:r>
      <w:r w:rsidR="00F67CD2" w:rsidRPr="00601B70">
        <w:rPr>
          <w:rFonts w:ascii="Calibri" w:hAnsi="Calibri" w:cs="Calibri"/>
          <w:sz w:val="22"/>
          <w:szCs w:val="22"/>
        </w:rPr>
        <w:t xml:space="preserve">Other uses are briefly discussed in the clause on </w:t>
      </w:r>
      <w:del w:id="83" w:author="Jens Schröder-Fürstenberg" w:date="2018-11-05T13:38:00Z">
        <w:r w:rsidR="00F67CD2" w:rsidRPr="00601B70" w:rsidDel="00BA631D">
          <w:rPr>
            <w:rFonts w:ascii="Calibri" w:hAnsi="Calibri" w:cs="Calibri"/>
            <w:sz w:val="22"/>
            <w:szCs w:val="22"/>
          </w:rPr>
          <w:delText xml:space="preserve">future </w:delText>
        </w:r>
      </w:del>
      <w:ins w:id="84" w:author="Jens Schröder-Fürstenberg" w:date="2018-11-05T13:38:00Z">
        <w:r w:rsidR="00BA631D">
          <w:rPr>
            <w:rFonts w:ascii="Calibri" w:hAnsi="Calibri" w:cs="Calibri"/>
            <w:sz w:val="22"/>
            <w:szCs w:val="22"/>
          </w:rPr>
          <w:t>FUTURE</w:t>
        </w:r>
        <w:r w:rsidR="00BA631D" w:rsidRPr="00601B70">
          <w:rPr>
            <w:rFonts w:ascii="Calibri" w:hAnsi="Calibri" w:cs="Calibri"/>
            <w:sz w:val="22"/>
            <w:szCs w:val="22"/>
          </w:rPr>
          <w:t xml:space="preserve"> </w:t>
        </w:r>
      </w:ins>
      <w:r w:rsidR="00F67CD2" w:rsidRPr="00601B70">
        <w:rPr>
          <w:rFonts w:ascii="Calibri" w:hAnsi="Calibri" w:cs="Calibri"/>
          <w:sz w:val="22"/>
          <w:szCs w:val="22"/>
        </w:rPr>
        <w:t>considerations.</w:t>
      </w:r>
    </w:p>
    <w:p w14:paraId="580DB904" w14:textId="3B95A6A0" w:rsidR="00116354" w:rsidRPr="00C55316" w:rsidRDefault="00116354" w:rsidP="00116354">
      <w:pPr>
        <w:pStyle w:val="xmsonormal"/>
        <w:spacing w:after="0"/>
        <w:rPr>
          <w:ins w:id="85" w:author="Eivind Mong" w:date="2018-12-30T16:23:00Z"/>
          <w:rFonts w:ascii="Calibri" w:hAnsi="Calibri" w:cs="Calibri"/>
          <w:b/>
          <w:sz w:val="22"/>
          <w:szCs w:val="22"/>
        </w:rPr>
      </w:pPr>
      <w:ins w:id="86" w:author="Eivind Mong" w:date="2018-12-30T16:23:00Z">
        <w:r w:rsidRPr="00C55316">
          <w:rPr>
            <w:rFonts w:ascii="Calibri" w:hAnsi="Calibri" w:cs="Calibri"/>
            <w:b/>
            <w:sz w:val="22"/>
            <w:szCs w:val="22"/>
          </w:rPr>
          <w:t>Rules that apply to</w:t>
        </w:r>
      </w:ins>
      <w:ins w:id="87" w:author="Eivind Mong" w:date="2018-12-30T16:25:00Z">
        <w:r w:rsidR="00974BBA">
          <w:rPr>
            <w:rFonts w:ascii="Calibri" w:hAnsi="Calibri" w:cs="Calibri"/>
            <w:b/>
            <w:sz w:val="22"/>
            <w:szCs w:val="22"/>
          </w:rPr>
          <w:t xml:space="preserve"> all</w:t>
        </w:r>
      </w:ins>
      <w:ins w:id="88" w:author="Eivind Mong" w:date="2018-12-30T16:23:00Z">
        <w:r w:rsidRPr="00C55316">
          <w:rPr>
            <w:rFonts w:ascii="Calibri" w:hAnsi="Calibri" w:cs="Calibri"/>
            <w:b/>
            <w:sz w:val="22"/>
            <w:szCs w:val="22"/>
          </w:rPr>
          <w:t xml:space="preserve"> MRN namespaces</w:t>
        </w:r>
      </w:ins>
      <w:ins w:id="89" w:author="Eivind Mong" w:date="2018-12-31T12:50:00Z">
        <w:r w:rsidR="00CB63AF">
          <w:rPr>
            <w:rFonts w:ascii="Calibri" w:hAnsi="Calibri" w:cs="Calibri"/>
            <w:b/>
            <w:sz w:val="22"/>
            <w:szCs w:val="22"/>
          </w:rPr>
          <w:br/>
        </w:r>
      </w:ins>
      <w:ins w:id="90" w:author="Eivind Mong" w:date="2018-12-30T21:37:00Z">
        <w:r w:rsidR="00DF13F6">
          <w:rPr>
            <w:rFonts w:ascii="Calibri" w:hAnsi="Calibri" w:cs="Calibri"/>
            <w:sz w:val="22"/>
            <w:szCs w:val="22"/>
          </w:rPr>
          <w:t xml:space="preserve">The </w:t>
        </w:r>
        <w:proofErr w:type="spellStart"/>
        <w:r w:rsidR="002F2E47">
          <w:rPr>
            <w:rFonts w:ascii="Calibri" w:hAnsi="Calibri" w:cs="Calibri"/>
            <w:sz w:val="22"/>
            <w:szCs w:val="22"/>
          </w:rPr>
          <w:t>urn</w:t>
        </w:r>
        <w:proofErr w:type="gramStart"/>
        <w:r w:rsidR="002F2E47">
          <w:rPr>
            <w:rFonts w:ascii="Calibri" w:hAnsi="Calibri" w:cs="Calibri"/>
            <w:sz w:val="22"/>
            <w:szCs w:val="22"/>
          </w:rPr>
          <w:t>:mrn</w:t>
        </w:r>
        <w:proofErr w:type="spellEnd"/>
        <w:proofErr w:type="gramEnd"/>
        <w:r w:rsidR="002F2E47">
          <w:rPr>
            <w:rFonts w:ascii="Calibri" w:hAnsi="Calibri" w:cs="Calibri"/>
            <w:sz w:val="22"/>
            <w:szCs w:val="22"/>
          </w:rPr>
          <w:t xml:space="preserve"> namespace is fixed and is administered by IALA. Anyone wishing to utilize the </w:t>
        </w:r>
        <w:proofErr w:type="gramStart"/>
        <w:r w:rsidR="002F2E47">
          <w:rPr>
            <w:rFonts w:ascii="Calibri" w:hAnsi="Calibri" w:cs="Calibri"/>
            <w:sz w:val="22"/>
            <w:szCs w:val="22"/>
          </w:rPr>
          <w:t>concept,</w:t>
        </w:r>
        <w:proofErr w:type="gramEnd"/>
        <w:r w:rsidR="002F2E47">
          <w:rPr>
            <w:rFonts w:ascii="Calibri" w:hAnsi="Calibri" w:cs="Calibri"/>
            <w:sz w:val="22"/>
            <w:szCs w:val="22"/>
          </w:rPr>
          <w:t xml:space="preserve"> must apply for a</w:t>
        </w:r>
      </w:ins>
      <w:ins w:id="91" w:author="Eivind Mong" w:date="2018-12-30T21:38:00Z">
        <w:r w:rsidR="002F2E47">
          <w:rPr>
            <w:rFonts w:ascii="Calibri" w:hAnsi="Calibri" w:cs="Calibri"/>
            <w:sz w:val="22"/>
            <w:szCs w:val="22"/>
          </w:rPr>
          <w:t xml:space="preserve"> namespace </w:t>
        </w:r>
      </w:ins>
      <w:ins w:id="92" w:author="Raphael Malyankar" w:date="2019-01-14T18:12:00Z">
        <w:r w:rsidR="00CA301E">
          <w:rPr>
            <w:rFonts w:ascii="Calibri" w:hAnsi="Calibri" w:cs="Calibri"/>
            <w:sz w:val="22"/>
            <w:szCs w:val="22"/>
          </w:rPr>
          <w:t xml:space="preserve">Organizational ID </w:t>
        </w:r>
      </w:ins>
      <w:ins w:id="93" w:author="Eivind Mong" w:date="2018-12-30T21:38:00Z">
        <w:r w:rsidR="002F2E47">
          <w:rPr>
            <w:rFonts w:ascii="Calibri" w:hAnsi="Calibri" w:cs="Calibri"/>
            <w:sz w:val="22"/>
            <w:szCs w:val="22"/>
          </w:rPr>
          <w:t xml:space="preserve">(OID). Any sub namespace after the OID is administered by the owner of the OID. </w:t>
        </w:r>
      </w:ins>
      <w:ins w:id="94" w:author="Eivind Mong" w:date="2018-12-30T16:23:00Z">
        <w:r w:rsidRPr="00116354">
          <w:rPr>
            <w:rFonts w:ascii="Calibri" w:hAnsi="Calibri" w:cs="Calibri"/>
            <w:sz w:val="22"/>
            <w:szCs w:val="22"/>
          </w:rPr>
          <w:t>The Namespace Specific String (NSS) of all URNs that use the "</w:t>
        </w:r>
        <w:proofErr w:type="spellStart"/>
        <w:r w:rsidRPr="00116354">
          <w:rPr>
            <w:rFonts w:ascii="Calibri" w:hAnsi="Calibri" w:cs="Calibri"/>
            <w:sz w:val="22"/>
            <w:szCs w:val="22"/>
          </w:rPr>
          <w:t>mrn</w:t>
        </w:r>
        <w:proofErr w:type="spellEnd"/>
        <w:r w:rsidRPr="00116354">
          <w:rPr>
            <w:rFonts w:ascii="Calibri" w:hAnsi="Calibri" w:cs="Calibri"/>
            <w:sz w:val="22"/>
            <w:szCs w:val="22"/>
          </w:rPr>
          <w:t xml:space="preserve">" </w:t>
        </w:r>
        <w:commentRangeStart w:id="95"/>
        <w:r w:rsidRPr="00116354">
          <w:rPr>
            <w:rFonts w:ascii="Calibri" w:hAnsi="Calibri" w:cs="Calibri"/>
            <w:sz w:val="22"/>
            <w:szCs w:val="22"/>
          </w:rPr>
          <w:t>NID</w:t>
        </w:r>
      </w:ins>
      <w:commentRangeEnd w:id="95"/>
      <w:r w:rsidR="005131D8">
        <w:rPr>
          <w:rStyle w:val="Kommentarzeichen"/>
          <w:rFonts w:asciiTheme="minorHAnsi" w:eastAsiaTheme="minorHAnsi" w:hAnsiTheme="minorHAnsi" w:cstheme="minorBidi"/>
          <w:lang w:eastAsia="en-US"/>
        </w:rPr>
        <w:commentReference w:id="95"/>
      </w:r>
      <w:ins w:id="96" w:author="Eivind Mong" w:date="2018-12-30T16:23:00Z">
        <w:r w:rsidRPr="00116354">
          <w:rPr>
            <w:rFonts w:ascii="Calibri" w:hAnsi="Calibri" w:cs="Calibri"/>
            <w:sz w:val="22"/>
            <w:szCs w:val="22"/>
          </w:rPr>
          <w:t xml:space="preserve"> shall have the following structure:</w:t>
        </w:r>
      </w:ins>
    </w:p>
    <w:p w14:paraId="64ED0950" w14:textId="656AE758" w:rsidR="00116354" w:rsidRPr="00116354" w:rsidRDefault="00116354" w:rsidP="004F25E9">
      <w:pPr>
        <w:pStyle w:val="xmsonormal"/>
        <w:spacing w:after="0"/>
        <w:rPr>
          <w:ins w:id="97" w:author="Eivind Mong" w:date="2018-12-30T16:23:00Z"/>
          <w:rFonts w:ascii="Calibri" w:hAnsi="Calibri" w:cs="Calibri"/>
          <w:sz w:val="22"/>
          <w:szCs w:val="22"/>
        </w:rPr>
      </w:pPr>
      <w:ins w:id="98" w:author="Eivind Mong" w:date="2018-12-30T16:23:00Z">
        <w:r w:rsidRPr="00116354">
          <w:rPr>
            <w:rFonts w:ascii="Calibri" w:hAnsi="Calibri" w:cs="Calibri"/>
            <w:sz w:val="22"/>
            <w:szCs w:val="22"/>
          </w:rPr>
          <w:t xml:space="preserve"> &lt;URN&gt; ::= "</w:t>
        </w:r>
        <w:proofErr w:type="spellStart"/>
        <w:r w:rsidRPr="00116354">
          <w:rPr>
            <w:rFonts w:ascii="Calibri" w:hAnsi="Calibri" w:cs="Calibri"/>
            <w:sz w:val="22"/>
            <w:szCs w:val="22"/>
          </w:rPr>
          <w:t>urn:mrn</w:t>
        </w:r>
        <w:proofErr w:type="spellEnd"/>
        <w:r w:rsidRPr="00116354">
          <w:rPr>
            <w:rFonts w:ascii="Calibri" w:hAnsi="Calibri" w:cs="Calibri"/>
            <w:sz w:val="22"/>
            <w:szCs w:val="22"/>
          </w:rPr>
          <w:t>:" &lt;OID&gt; ":" &lt;OSS&gt;</w:t>
        </w:r>
      </w:ins>
      <w:ins w:id="99" w:author="Eivind Mong" w:date="2018-12-30T16:24:00Z">
        <w:r w:rsidR="00974BBA">
          <w:rPr>
            <w:rFonts w:ascii="Calibri" w:hAnsi="Calibri" w:cs="Calibri"/>
            <w:sz w:val="22"/>
            <w:szCs w:val="22"/>
          </w:rPr>
          <w:br/>
        </w:r>
      </w:ins>
      <w:ins w:id="100" w:author="Eivind Mong" w:date="2018-12-30T16:23:00Z">
        <w:r w:rsidRPr="00116354">
          <w:rPr>
            <w:rFonts w:ascii="Calibri" w:hAnsi="Calibri" w:cs="Calibri"/>
            <w:sz w:val="22"/>
            <w:szCs w:val="22"/>
          </w:rPr>
          <w:t xml:space="preserve"> &lt;OID&gt; ::= 1*(ALPHA / DIGIT) ; Organizational ID; </w:t>
        </w:r>
        <w:proofErr w:type="spellStart"/>
        <w:r w:rsidRPr="00116354">
          <w:rPr>
            <w:rFonts w:ascii="Calibri" w:hAnsi="Calibri" w:cs="Calibri"/>
            <w:sz w:val="22"/>
            <w:szCs w:val="22"/>
          </w:rPr>
          <w:t>iho</w:t>
        </w:r>
      </w:ins>
      <w:proofErr w:type="spellEnd"/>
      <w:ins w:id="101" w:author="Eivind Mong" w:date="2018-12-30T16:24:00Z">
        <w:r w:rsidR="00974BBA">
          <w:rPr>
            <w:rFonts w:ascii="Calibri" w:hAnsi="Calibri" w:cs="Calibri"/>
            <w:sz w:val="22"/>
            <w:szCs w:val="22"/>
          </w:rPr>
          <w:br/>
        </w:r>
      </w:ins>
      <w:ins w:id="102" w:author="Eivind Mong" w:date="2018-12-30T16:23:00Z">
        <w:r w:rsidRPr="00116354">
          <w:rPr>
            <w:rFonts w:ascii="Calibri" w:hAnsi="Calibri" w:cs="Calibri"/>
            <w:sz w:val="22"/>
            <w:szCs w:val="22"/>
          </w:rPr>
          <w:t xml:space="preserve"> &lt;OSS&gt; ::= &lt;OSNID&gt; ":" &lt;OSNS&gt; ; Organizational specific string</w:t>
        </w:r>
      </w:ins>
      <w:ins w:id="103" w:author="Eivind Mong" w:date="2018-12-30T16:24:00Z">
        <w:r w:rsidR="00974BBA">
          <w:rPr>
            <w:rFonts w:ascii="Calibri" w:hAnsi="Calibri" w:cs="Calibri"/>
            <w:sz w:val="22"/>
            <w:szCs w:val="22"/>
          </w:rPr>
          <w:br/>
        </w:r>
      </w:ins>
      <w:ins w:id="104" w:author="Eivind Mong" w:date="2018-12-30T16:23:00Z">
        <w:r w:rsidRPr="00116354">
          <w:rPr>
            <w:rFonts w:ascii="Calibri" w:hAnsi="Calibri" w:cs="Calibri"/>
            <w:sz w:val="22"/>
            <w:szCs w:val="22"/>
          </w:rPr>
          <w:t xml:space="preserve"> &lt;OSNID&gt; ::= 1*(ALPHA / DIGIT / "-") ; Organizational specific namespace ID</w:t>
        </w:r>
      </w:ins>
      <w:ins w:id="105" w:author="Eivind Mong" w:date="2018-12-30T16:24:00Z">
        <w:r w:rsidR="00974BBA">
          <w:rPr>
            <w:rFonts w:ascii="Calibri" w:hAnsi="Calibri" w:cs="Calibri"/>
            <w:sz w:val="22"/>
            <w:szCs w:val="22"/>
          </w:rPr>
          <w:br/>
        </w:r>
      </w:ins>
      <w:ins w:id="106" w:author="Eivind Mong" w:date="2018-12-30T16:23:00Z">
        <w:r w:rsidRPr="00116354">
          <w:rPr>
            <w:rFonts w:ascii="Calibri" w:hAnsi="Calibri" w:cs="Calibri"/>
            <w:sz w:val="22"/>
            <w:szCs w:val="22"/>
          </w:rPr>
          <w:t xml:space="preserve"> &lt;OSNS&gt; ::= 1*&lt;URN chars&gt; ; Organizational specific namespace string</w:t>
        </w:r>
      </w:ins>
    </w:p>
    <w:p w14:paraId="748B1C6C" w14:textId="77777777" w:rsidR="00116354" w:rsidRPr="00116354" w:rsidRDefault="00116354" w:rsidP="00116354">
      <w:pPr>
        <w:pStyle w:val="xmsonormal"/>
        <w:spacing w:after="0"/>
        <w:rPr>
          <w:ins w:id="107" w:author="Eivind Mong" w:date="2018-12-30T16:23:00Z"/>
          <w:rFonts w:ascii="Calibri" w:hAnsi="Calibri" w:cs="Calibri"/>
          <w:sz w:val="22"/>
          <w:szCs w:val="22"/>
        </w:rPr>
      </w:pPr>
      <w:ins w:id="108" w:author="Eivind Mong" w:date="2018-12-30T16:23:00Z">
        <w:r w:rsidRPr="00116354">
          <w:rPr>
            <w:rFonts w:ascii="Calibri" w:hAnsi="Calibri" w:cs="Calibri"/>
            <w:sz w:val="22"/>
            <w:szCs w:val="22"/>
          </w:rPr>
          <w:t>Character set used</w:t>
        </w:r>
      </w:ins>
    </w:p>
    <w:p w14:paraId="352F5067" w14:textId="20C7D082" w:rsidR="00116354" w:rsidRPr="00C55316" w:rsidRDefault="00116354" w:rsidP="00116354">
      <w:pPr>
        <w:pStyle w:val="xmsonormal"/>
        <w:spacing w:after="0"/>
        <w:rPr>
          <w:ins w:id="109" w:author="Eivind Mong" w:date="2018-12-30T16:23:00Z"/>
          <w:rFonts w:ascii="Calibri" w:hAnsi="Calibri" w:cs="Calibri"/>
          <w:sz w:val="22"/>
          <w:szCs w:val="22"/>
          <w:lang w:val="es-ES"/>
        </w:rPr>
      </w:pPr>
      <w:ins w:id="110" w:author="Eivind Mong" w:date="2018-12-30T16:23:00Z">
        <w:r w:rsidRPr="00116354">
          <w:rPr>
            <w:rFonts w:ascii="Calibri" w:hAnsi="Calibri" w:cs="Calibri"/>
            <w:sz w:val="22"/>
            <w:szCs w:val="22"/>
          </w:rPr>
          <w:t xml:space="preserve"> </w:t>
        </w:r>
        <w:r w:rsidRPr="00C55316">
          <w:rPr>
            <w:rFonts w:ascii="Calibri" w:hAnsi="Calibri" w:cs="Calibri"/>
            <w:sz w:val="22"/>
            <w:szCs w:val="22"/>
            <w:lang w:val="es-ES"/>
          </w:rPr>
          <w:t>DIGIT ::= %x30-39 ; 0-9</w:t>
        </w:r>
      </w:ins>
      <w:ins w:id="111" w:author="Eivind Mong" w:date="2018-12-30T16:24:00Z">
        <w:r w:rsidR="00974BBA" w:rsidRPr="00C55316">
          <w:rPr>
            <w:rFonts w:ascii="Calibri" w:hAnsi="Calibri" w:cs="Calibri"/>
            <w:sz w:val="22"/>
            <w:szCs w:val="22"/>
            <w:lang w:val="es-ES"/>
          </w:rPr>
          <w:br/>
        </w:r>
      </w:ins>
      <w:ins w:id="112" w:author="Eivind Mong" w:date="2018-12-30T16:23:00Z">
        <w:r w:rsidRPr="00C55316">
          <w:rPr>
            <w:rFonts w:ascii="Calibri" w:hAnsi="Calibri" w:cs="Calibri"/>
            <w:sz w:val="22"/>
            <w:szCs w:val="22"/>
            <w:lang w:val="es-ES"/>
          </w:rPr>
          <w:t xml:space="preserve"> ALPHA ::= %x61-7A ; a-z</w:t>
        </w:r>
      </w:ins>
    </w:p>
    <w:p w14:paraId="4470516B" w14:textId="732C54C2" w:rsidR="00116354" w:rsidRPr="00601B70" w:rsidRDefault="00116354" w:rsidP="00116354">
      <w:pPr>
        <w:pStyle w:val="xmsonormal"/>
        <w:spacing w:before="0" w:beforeAutospacing="0" w:after="0" w:afterAutospacing="0"/>
        <w:rPr>
          <w:rFonts w:ascii="Calibri" w:hAnsi="Calibri" w:cs="Calibri"/>
          <w:sz w:val="22"/>
          <w:szCs w:val="22"/>
        </w:rPr>
      </w:pPr>
      <w:ins w:id="113" w:author="Eivind Mong" w:date="2018-12-30T16:23:00Z">
        <w:r w:rsidRPr="00116354">
          <w:rPr>
            <w:rFonts w:ascii="Calibri" w:hAnsi="Calibri" w:cs="Calibri"/>
            <w:sz w:val="22"/>
            <w:szCs w:val="22"/>
          </w:rPr>
          <w:t>The entire URN is case-insensitive</w:t>
        </w:r>
      </w:ins>
    </w:p>
    <w:p w14:paraId="22AE6FA5" w14:textId="248145F7" w:rsidR="008E2B69" w:rsidRPr="00601B70" w:rsidRDefault="008E2B69" w:rsidP="001D0E31">
      <w:pPr>
        <w:pStyle w:val="xmsonormal"/>
        <w:spacing w:before="0" w:beforeAutospacing="0" w:after="0" w:afterAutospacing="0"/>
        <w:rPr>
          <w:rFonts w:ascii="Calibri" w:hAnsi="Calibri" w:cs="Calibri"/>
          <w:sz w:val="22"/>
          <w:szCs w:val="22"/>
        </w:rPr>
      </w:pPr>
    </w:p>
    <w:p w14:paraId="0E65D540" w14:textId="5CD15E5B" w:rsidR="008E2B69" w:rsidRPr="00601B70" w:rsidRDefault="008E2B69" w:rsidP="001D0E31">
      <w:pPr>
        <w:pStyle w:val="xmsonormal"/>
        <w:spacing w:before="0" w:beforeAutospacing="0" w:after="0" w:afterAutospacing="0"/>
        <w:rPr>
          <w:rFonts w:ascii="Calibri" w:hAnsi="Calibri" w:cs="Calibri"/>
          <w:b/>
          <w:szCs w:val="22"/>
        </w:rPr>
      </w:pPr>
      <w:r w:rsidRPr="00601B70">
        <w:rPr>
          <w:rFonts w:ascii="Calibri" w:hAnsi="Calibri" w:cs="Calibri"/>
          <w:b/>
          <w:szCs w:val="22"/>
        </w:rPr>
        <w:t>References</w:t>
      </w:r>
    </w:p>
    <w:p w14:paraId="7CAE5566" w14:textId="2060970C" w:rsidR="00EF5023" w:rsidRPr="00601B70" w:rsidDel="00CB35B9" w:rsidRDefault="00EF5023" w:rsidP="00BD2147">
      <w:pPr>
        <w:pStyle w:val="xmsonormal"/>
        <w:spacing w:before="120" w:beforeAutospacing="0" w:after="120" w:afterAutospacing="0"/>
        <w:ind w:left="720" w:hanging="720"/>
        <w:rPr>
          <w:del w:id="114" w:author="Eivind Mong" w:date="2019-01-06T19:13:00Z"/>
          <w:rFonts w:ascii="Calibri" w:hAnsi="Calibri" w:cs="Calibri"/>
          <w:sz w:val="22"/>
          <w:szCs w:val="22"/>
        </w:rPr>
      </w:pPr>
      <w:proofErr w:type="gramStart"/>
      <w:r w:rsidRPr="00601B70">
        <w:rPr>
          <w:rFonts w:ascii="Calibri" w:hAnsi="Calibri" w:cs="Calibri"/>
          <w:sz w:val="22"/>
          <w:szCs w:val="22"/>
        </w:rPr>
        <w:t>IALA ENAV17-9.14 Maritime Resource Name.</w:t>
      </w:r>
      <w:proofErr w:type="gramEnd"/>
      <w:ins w:id="115" w:author="Eivind Mong" w:date="2019-01-06T19:13:00Z">
        <w:r w:rsidR="00CB35B9">
          <w:rPr>
            <w:rFonts w:ascii="Calibri" w:hAnsi="Calibri" w:cs="Calibri"/>
            <w:sz w:val="22"/>
            <w:szCs w:val="22"/>
          </w:rPr>
          <w:t xml:space="preserve"> (</w:t>
        </w:r>
        <w:r w:rsidR="00CB35B9" w:rsidRPr="000D0F95">
          <w:rPr>
            <w:rFonts w:ascii="Calibri" w:hAnsi="Calibri" w:cs="Calibri"/>
            <w:sz w:val="22"/>
            <w:szCs w:val="22"/>
          </w:rPr>
          <w:t>http://mrnregistry.org/Maritime%20Resource%20Name.docx</w:t>
        </w:r>
        <w:r w:rsidR="00CB35B9">
          <w:rPr>
            <w:rFonts w:ascii="Calibri" w:hAnsi="Calibri" w:cs="Calibri"/>
            <w:sz w:val="22"/>
            <w:szCs w:val="22"/>
          </w:rPr>
          <w:t>)</w:t>
        </w:r>
      </w:ins>
    </w:p>
    <w:p w14:paraId="470F15E0" w14:textId="7C41B044" w:rsidR="00EF5023" w:rsidRPr="00601B70" w:rsidRDefault="00EF5023">
      <w:pPr>
        <w:pStyle w:val="xmsonormal"/>
        <w:spacing w:before="120" w:beforeAutospacing="0" w:after="120" w:afterAutospacing="0"/>
        <w:ind w:left="720" w:hanging="720"/>
        <w:rPr>
          <w:rFonts w:ascii="Calibri" w:hAnsi="Calibri" w:cs="Calibri"/>
          <w:sz w:val="22"/>
          <w:szCs w:val="22"/>
        </w:rPr>
      </w:pPr>
      <w:del w:id="116" w:author="Eivind Mong" w:date="2019-01-06T19:13:00Z">
        <w:r w:rsidRPr="00601B70" w:rsidDel="00CB35B9">
          <w:rPr>
            <w:rFonts w:ascii="Calibri" w:hAnsi="Calibri" w:cs="Calibri"/>
            <w:sz w:val="22"/>
            <w:szCs w:val="22"/>
          </w:rPr>
          <w:tab/>
          <w:delText>http://mrnregistry.org/Maritime_Resource_Name.docx</w:delText>
        </w:r>
      </w:del>
    </w:p>
    <w:p w14:paraId="671D9E7A" w14:textId="3BD53FA3" w:rsidR="008E2B69" w:rsidRDefault="008E2B69" w:rsidP="0073706E">
      <w:pPr>
        <w:pStyle w:val="xmsonormal"/>
        <w:spacing w:before="120" w:beforeAutospacing="0" w:after="120" w:afterAutospacing="0"/>
        <w:ind w:left="720" w:hanging="720"/>
        <w:rPr>
          <w:ins w:id="117" w:author="Eivind Mong" w:date="2019-01-06T19:17:00Z"/>
          <w:rFonts w:ascii="Calibri" w:hAnsi="Calibri" w:cs="Calibri"/>
          <w:sz w:val="22"/>
          <w:szCs w:val="22"/>
        </w:rPr>
      </w:pPr>
      <w:proofErr w:type="gramStart"/>
      <w:r w:rsidRPr="00601B70">
        <w:rPr>
          <w:rFonts w:ascii="Calibri" w:hAnsi="Calibri" w:cs="Calibri"/>
          <w:sz w:val="22"/>
          <w:szCs w:val="22"/>
        </w:rPr>
        <w:t>TSMAD26/DIPWG5_11.7E</w:t>
      </w:r>
      <w:r w:rsidRPr="00601B70">
        <w:rPr>
          <w:rFonts w:ascii="Calibri" w:hAnsi="Calibri" w:cs="Calibri"/>
          <w:sz w:val="22"/>
          <w:szCs w:val="22"/>
        </w:rPr>
        <w:tab/>
        <w:t>Uniform Resource Identifiers for S-100.</w:t>
      </w:r>
      <w:proofErr w:type="gramEnd"/>
      <w:r w:rsidRPr="00601B70">
        <w:rPr>
          <w:rFonts w:ascii="Calibri" w:hAnsi="Calibri" w:cs="Calibri"/>
          <w:sz w:val="22"/>
          <w:szCs w:val="22"/>
        </w:rPr>
        <w:t xml:space="preserve"> </w:t>
      </w:r>
      <w:ins w:id="118" w:author="Jens Schröder-Fürstenberg" w:date="2018-11-05T13:40:00Z">
        <w:del w:id="119" w:author="Eivind Mong" w:date="2019-01-06T19:16:00Z">
          <w:r w:rsidR="00BA631D" w:rsidDel="00A338AB">
            <w:rPr>
              <w:rFonts w:ascii="Calibri" w:hAnsi="Calibri" w:cs="Calibri"/>
              <w:sz w:val="22"/>
              <w:szCs w:val="22"/>
            </w:rPr>
            <w:fldChar w:fldCharType="begin"/>
          </w:r>
          <w:r w:rsidR="00BA631D" w:rsidDel="00A338AB">
            <w:rPr>
              <w:rFonts w:ascii="Calibri" w:hAnsi="Calibri" w:cs="Calibri"/>
              <w:sz w:val="22"/>
              <w:szCs w:val="22"/>
            </w:rPr>
            <w:delInstrText xml:space="preserve"> HYPERLINK "</w:delInstrText>
          </w:r>
        </w:del>
      </w:ins>
      <w:del w:id="120" w:author="Eivind Mong" w:date="2019-01-06T19:16:00Z">
        <w:r w:rsidR="00BA631D" w:rsidRPr="00601B70" w:rsidDel="00A338AB">
          <w:rPr>
            <w:rFonts w:ascii="Calibri" w:hAnsi="Calibri" w:cs="Calibri"/>
            <w:sz w:val="22"/>
            <w:szCs w:val="22"/>
          </w:rPr>
          <w:delInstrText>https://www.iho.int/mtg_docs/com_wg/TSMAD/TSMAD26/TSMAD26_DIPWG5Docs.htm</w:delInstrText>
        </w:r>
      </w:del>
      <w:ins w:id="121" w:author="Jens Schröder-Fürstenberg" w:date="2018-11-05T13:40:00Z">
        <w:del w:id="122" w:author="Eivind Mong" w:date="2019-01-06T19:16:00Z">
          <w:r w:rsidR="00BA631D" w:rsidDel="00A338AB">
            <w:rPr>
              <w:rFonts w:ascii="Calibri" w:hAnsi="Calibri" w:cs="Calibri"/>
              <w:sz w:val="22"/>
              <w:szCs w:val="22"/>
            </w:rPr>
            <w:delInstrText xml:space="preserve">" </w:delInstrText>
          </w:r>
          <w:r w:rsidR="00BA631D" w:rsidDel="00A338AB">
            <w:rPr>
              <w:rFonts w:ascii="Calibri" w:hAnsi="Calibri" w:cs="Calibri"/>
              <w:sz w:val="22"/>
              <w:szCs w:val="22"/>
            </w:rPr>
            <w:fldChar w:fldCharType="separate"/>
          </w:r>
        </w:del>
      </w:ins>
      <w:del w:id="123" w:author="Eivind Mong" w:date="2019-01-06T19:16:00Z">
        <w:r w:rsidR="00BA631D" w:rsidRPr="00295B4A" w:rsidDel="00A338AB">
          <w:rPr>
            <w:rStyle w:val="Hyperlink"/>
            <w:rFonts w:ascii="Calibri" w:hAnsi="Calibri" w:cs="Calibri"/>
            <w:sz w:val="22"/>
            <w:szCs w:val="22"/>
          </w:rPr>
          <w:delText>https://www.iho.int/mtg_docs/com_wg/TSMAD/TSMAD26/TSMAD26_DIPWG5Docs.htm</w:delText>
        </w:r>
      </w:del>
      <w:ins w:id="124" w:author="Jens Schröder-Fürstenberg" w:date="2018-11-05T13:40:00Z">
        <w:del w:id="125" w:author="Eivind Mong" w:date="2019-01-06T19:16:00Z">
          <w:r w:rsidR="00BA631D" w:rsidDel="00A338AB">
            <w:rPr>
              <w:rFonts w:ascii="Calibri" w:hAnsi="Calibri" w:cs="Calibri"/>
              <w:sz w:val="22"/>
              <w:szCs w:val="22"/>
            </w:rPr>
            <w:fldChar w:fldCharType="end"/>
          </w:r>
        </w:del>
      </w:ins>
      <w:ins w:id="126" w:author="Eivind Mong" w:date="2019-01-06T19:16:00Z">
        <w:r w:rsidR="00A338AB">
          <w:rPr>
            <w:rFonts w:ascii="Calibri" w:hAnsi="Calibri" w:cs="Calibri"/>
            <w:sz w:val="22"/>
            <w:szCs w:val="22"/>
          </w:rPr>
          <w:t>(</w:t>
        </w:r>
        <w:r w:rsidR="00A338AB" w:rsidRPr="00A338AB">
          <w:rPr>
            <w:rFonts w:ascii="Calibri" w:hAnsi="Calibri" w:cs="Calibri"/>
            <w:sz w:val="22"/>
            <w:szCs w:val="22"/>
          </w:rPr>
          <w:t>https://www.iho.int/mtg_docs/com_wg/TSMAD/TSMAD26/TSMAD26_DIPWG5_11.7E_S-100-URIs.pdf</w:t>
        </w:r>
        <w:r w:rsidR="00A338AB">
          <w:rPr>
            <w:rFonts w:ascii="Calibri" w:hAnsi="Calibri" w:cs="Calibri"/>
            <w:sz w:val="22"/>
            <w:szCs w:val="22"/>
          </w:rPr>
          <w:t>)</w:t>
        </w:r>
      </w:ins>
      <w:ins w:id="127" w:author="Jens Schröder-Fürstenberg" w:date="2018-11-05T13:40:00Z">
        <w:r w:rsidR="00BA631D">
          <w:rPr>
            <w:rFonts w:ascii="Calibri" w:hAnsi="Calibri" w:cs="Calibri"/>
            <w:sz w:val="22"/>
            <w:szCs w:val="22"/>
          </w:rPr>
          <w:t xml:space="preserve"> </w:t>
        </w:r>
      </w:ins>
    </w:p>
    <w:p w14:paraId="7EF725EE" w14:textId="47F9A9A8" w:rsidR="00A338AB" w:rsidRDefault="00A338AB" w:rsidP="0073706E">
      <w:pPr>
        <w:pStyle w:val="xmsonormal"/>
        <w:spacing w:before="120" w:beforeAutospacing="0" w:after="120" w:afterAutospacing="0"/>
        <w:ind w:left="720" w:hanging="720"/>
        <w:rPr>
          <w:ins w:id="128" w:author="Jens Schröder-Fürstenberg" w:date="2018-11-05T13:42:00Z"/>
          <w:rFonts w:ascii="Calibri" w:hAnsi="Calibri" w:cs="Calibri"/>
          <w:sz w:val="22"/>
          <w:szCs w:val="22"/>
        </w:rPr>
      </w:pPr>
      <w:ins w:id="129" w:author="Eivind Mong" w:date="2019-01-06T19:17:00Z">
        <w:r>
          <w:rPr>
            <w:rFonts w:ascii="Calibri" w:hAnsi="Calibri" w:cs="Calibri"/>
            <w:sz w:val="22"/>
            <w:szCs w:val="22"/>
          </w:rPr>
          <w:t xml:space="preserve">S-100WG TSM5-4.5 </w:t>
        </w:r>
        <w:r w:rsidRPr="00A338AB">
          <w:rPr>
            <w:rFonts w:ascii="Calibri" w:hAnsi="Calibri" w:cs="Calibri"/>
            <w:sz w:val="22"/>
            <w:szCs w:val="22"/>
          </w:rPr>
          <w:t>Maritime Resource Names (MRN) concept</w:t>
        </w:r>
        <w:r>
          <w:rPr>
            <w:rFonts w:ascii="Calibri" w:hAnsi="Calibri" w:cs="Calibri"/>
            <w:sz w:val="22"/>
            <w:szCs w:val="22"/>
          </w:rPr>
          <w:t xml:space="preserve">. </w:t>
        </w:r>
        <w:r w:rsidRPr="00A338AB">
          <w:rPr>
            <w:rFonts w:ascii="Calibri" w:hAnsi="Calibri" w:cs="Calibri"/>
            <w:sz w:val="22"/>
            <w:szCs w:val="22"/>
          </w:rPr>
          <w:t xml:space="preserve"> </w:t>
        </w:r>
        <w:r>
          <w:rPr>
            <w:rFonts w:ascii="Calibri" w:hAnsi="Calibri" w:cs="Calibri"/>
            <w:sz w:val="22"/>
            <w:szCs w:val="22"/>
          </w:rPr>
          <w:t>(</w:t>
        </w:r>
        <w:r w:rsidRPr="00A338AB">
          <w:rPr>
            <w:rFonts w:ascii="Calibri" w:hAnsi="Calibri" w:cs="Calibri"/>
            <w:sz w:val="22"/>
            <w:szCs w:val="22"/>
          </w:rPr>
          <w:t>https://www.iho.int/mtg_docs/com_wg/S-100WG/TSG5/TSM5-4.5_MRN_Proposal.pdf</w:t>
        </w:r>
        <w:r>
          <w:rPr>
            <w:rFonts w:ascii="Calibri" w:hAnsi="Calibri" w:cs="Calibri"/>
            <w:sz w:val="22"/>
            <w:szCs w:val="22"/>
          </w:rPr>
          <w:t>)</w:t>
        </w:r>
      </w:ins>
    </w:p>
    <w:p w14:paraId="2EDB2484" w14:textId="448E94FE" w:rsidR="00BA631D" w:rsidDel="006B7573" w:rsidRDefault="00BA631D" w:rsidP="00C2550F">
      <w:pPr>
        <w:pStyle w:val="xmsonormal"/>
        <w:spacing w:before="0" w:beforeAutospacing="0" w:after="0" w:afterAutospacing="0"/>
        <w:rPr>
          <w:del w:id="130" w:author="Eivind Mong" w:date="2019-01-06T19:16:00Z"/>
          <w:rFonts w:ascii="Calibri" w:hAnsi="Calibri" w:cs="Calibri"/>
          <w:sz w:val="22"/>
          <w:szCs w:val="22"/>
        </w:rPr>
      </w:pPr>
      <w:ins w:id="131" w:author="Jens Schröder-Fürstenberg" w:date="2018-11-05T13:42:00Z">
        <w:del w:id="132" w:author="Eivind Mong" w:date="2019-01-06T19:16:00Z">
          <w:r w:rsidDel="00A338AB">
            <w:rPr>
              <w:rFonts w:ascii="Calibri" w:hAnsi="Calibri" w:cs="Calibri"/>
            </w:rPr>
            <w:fldChar w:fldCharType="begin"/>
          </w:r>
          <w:r w:rsidDel="00A338AB">
            <w:rPr>
              <w:rFonts w:ascii="Calibri" w:hAnsi="Calibri" w:cs="Calibri"/>
              <w:sz w:val="22"/>
              <w:szCs w:val="22"/>
            </w:rPr>
            <w:delInstrText xml:space="preserve"> HYPERLINK "</w:delInstrText>
          </w:r>
          <w:r w:rsidRPr="00BA631D" w:rsidDel="00A338AB">
            <w:rPr>
              <w:rFonts w:ascii="Calibri" w:hAnsi="Calibri" w:cs="Calibri"/>
              <w:sz w:val="22"/>
              <w:szCs w:val="22"/>
            </w:rPr>
            <w:delInstrText>https://www.iho.int/mtg_docs/com_wg/TSMAD/TSMAD26/TSMAD26_DIPWG5_11.7E_S-100-URIs.pdf</w:delInstrText>
          </w:r>
          <w:r w:rsidDel="00A338AB">
            <w:rPr>
              <w:rFonts w:ascii="Calibri" w:hAnsi="Calibri" w:cs="Calibri"/>
              <w:sz w:val="22"/>
              <w:szCs w:val="22"/>
            </w:rPr>
            <w:delInstrText xml:space="preserve">" </w:delInstrText>
          </w:r>
          <w:r w:rsidDel="00A338AB">
            <w:rPr>
              <w:rFonts w:ascii="Calibri" w:hAnsi="Calibri" w:cs="Calibri"/>
            </w:rPr>
            <w:fldChar w:fldCharType="separate"/>
          </w:r>
          <w:r w:rsidRPr="00295B4A" w:rsidDel="00A338AB">
            <w:rPr>
              <w:rStyle w:val="Hyperlink"/>
              <w:rFonts w:ascii="Calibri" w:hAnsi="Calibri" w:cs="Calibri"/>
              <w:sz w:val="22"/>
              <w:szCs w:val="22"/>
            </w:rPr>
            <w:delText>https://www.iho.int/mtg_docs/com_wg/TSMAD/TSMAD26/TSMAD26_DIPWG5_11.7E_S-100-URIs.pdf</w:delText>
          </w:r>
          <w:r w:rsidDel="00A338AB">
            <w:rPr>
              <w:rFonts w:ascii="Calibri" w:hAnsi="Calibri" w:cs="Calibri"/>
            </w:rPr>
            <w:fldChar w:fldCharType="end"/>
          </w:r>
          <w:r w:rsidDel="00A338AB">
            <w:rPr>
              <w:rFonts w:ascii="Calibri" w:hAnsi="Calibri" w:cs="Calibri"/>
              <w:sz w:val="22"/>
              <w:szCs w:val="22"/>
            </w:rPr>
            <w:delText xml:space="preserve"> </w:delText>
          </w:r>
        </w:del>
      </w:ins>
    </w:p>
    <w:p w14:paraId="2CF6A892" w14:textId="77777777" w:rsidR="006B7573" w:rsidRPr="00601B70" w:rsidRDefault="006B7573" w:rsidP="0073706E">
      <w:pPr>
        <w:pStyle w:val="xmsonormal"/>
        <w:spacing w:before="120" w:beforeAutospacing="0" w:after="120" w:afterAutospacing="0"/>
        <w:ind w:left="720" w:hanging="720"/>
        <w:rPr>
          <w:ins w:id="133" w:author="Eivind Mong" w:date="2019-01-06T21:05:00Z"/>
          <w:rFonts w:ascii="Calibri" w:hAnsi="Calibri" w:cs="Calibri"/>
          <w:sz w:val="22"/>
          <w:szCs w:val="22"/>
        </w:rPr>
      </w:pPr>
    </w:p>
    <w:p w14:paraId="58DD799A" w14:textId="14D64DA1" w:rsidR="00C2550F" w:rsidRPr="00C55316" w:rsidDel="00A338AB" w:rsidRDefault="00490E61" w:rsidP="001D0E31">
      <w:pPr>
        <w:pStyle w:val="xmsonormal"/>
        <w:spacing w:before="0" w:beforeAutospacing="0" w:after="0" w:afterAutospacing="0"/>
        <w:rPr>
          <w:del w:id="134" w:author="Eivind Mong" w:date="2019-01-06T19:16:00Z"/>
          <w:rFonts w:ascii="Calibri" w:hAnsi="Calibri" w:cs="Calibri"/>
          <w:b/>
          <w:szCs w:val="22"/>
        </w:rPr>
      </w:pPr>
      <w:ins w:id="135" w:author="Eivind Mong" w:date="2019-01-06T21:05:00Z">
        <w:r w:rsidRPr="00C55316">
          <w:rPr>
            <w:rFonts w:ascii="Calibri" w:hAnsi="Calibri" w:cs="Calibri"/>
            <w:b/>
          </w:rPr>
          <w:t xml:space="preserve">Rules for </w:t>
        </w:r>
      </w:ins>
    </w:p>
    <w:p w14:paraId="5A9C89C3" w14:textId="299909AB" w:rsidR="0026478F" w:rsidRPr="00601B70" w:rsidRDefault="0026478F" w:rsidP="00C2550F">
      <w:pPr>
        <w:pStyle w:val="xmsonormal"/>
        <w:spacing w:before="0" w:beforeAutospacing="0" w:after="0" w:afterAutospacing="0"/>
        <w:rPr>
          <w:rFonts w:ascii="Calibri" w:hAnsi="Calibri" w:cs="Calibri"/>
          <w:b/>
          <w:szCs w:val="22"/>
        </w:rPr>
      </w:pPr>
      <w:del w:id="136" w:author="Eivind Mong" w:date="2018-12-30T14:12:00Z">
        <w:r w:rsidRPr="00601B70" w:rsidDel="009A3F29">
          <w:rPr>
            <w:rFonts w:ascii="Calibri" w:hAnsi="Calibri" w:cs="Calibri"/>
            <w:b/>
            <w:szCs w:val="22"/>
          </w:rPr>
          <w:delText xml:space="preserve">High </w:delText>
        </w:r>
      </w:del>
      <w:ins w:id="137" w:author="Eivind Mong" w:date="2018-12-30T14:12:00Z">
        <w:r w:rsidR="009A3F29">
          <w:rPr>
            <w:rFonts w:ascii="Calibri" w:hAnsi="Calibri" w:cs="Calibri"/>
            <w:b/>
            <w:szCs w:val="22"/>
          </w:rPr>
          <w:t>IHO</w:t>
        </w:r>
        <w:r w:rsidR="009A3F29" w:rsidRPr="00601B70">
          <w:rPr>
            <w:rFonts w:ascii="Calibri" w:hAnsi="Calibri" w:cs="Calibri"/>
            <w:b/>
            <w:szCs w:val="22"/>
          </w:rPr>
          <w:t xml:space="preserve"> </w:t>
        </w:r>
      </w:ins>
      <w:r w:rsidRPr="00601B70">
        <w:rPr>
          <w:rFonts w:ascii="Calibri" w:hAnsi="Calibri" w:cs="Calibri"/>
          <w:b/>
          <w:szCs w:val="22"/>
        </w:rPr>
        <w:t xml:space="preserve">level </w:t>
      </w:r>
      <w:commentRangeStart w:id="138"/>
      <w:commentRangeStart w:id="139"/>
      <w:del w:id="140" w:author="Eivind Mong" w:date="2019-01-06T21:05:00Z">
        <w:r w:rsidRPr="00601B70" w:rsidDel="00490E61">
          <w:rPr>
            <w:rFonts w:ascii="Calibri" w:hAnsi="Calibri" w:cs="Calibri"/>
            <w:b/>
            <w:szCs w:val="22"/>
          </w:rPr>
          <w:delText>rules</w:delText>
        </w:r>
      </w:del>
      <w:commentRangeEnd w:id="138"/>
      <w:ins w:id="141" w:author="Eivind Mong" w:date="2019-01-06T21:05:00Z">
        <w:r w:rsidR="00490E61">
          <w:rPr>
            <w:rFonts w:ascii="Calibri" w:hAnsi="Calibri" w:cs="Calibri"/>
            <w:b/>
            <w:szCs w:val="22"/>
          </w:rPr>
          <w:t>use of MRN</w:t>
        </w:r>
      </w:ins>
      <w:r w:rsidR="00BA631D" w:rsidRPr="00C55316">
        <w:rPr>
          <w:rFonts w:ascii="Calibri" w:hAnsi="Calibri" w:cs="Calibri"/>
          <w:b/>
          <w:szCs w:val="22"/>
        </w:rPr>
        <w:commentReference w:id="138"/>
      </w:r>
      <w:commentRangeEnd w:id="139"/>
      <w:r w:rsidR="00323E50" w:rsidRPr="00C55316">
        <w:rPr>
          <w:rFonts w:ascii="Calibri" w:hAnsi="Calibri" w:cs="Calibri"/>
          <w:b/>
          <w:szCs w:val="22"/>
        </w:rPr>
        <w:commentReference w:id="139"/>
      </w:r>
    </w:p>
    <w:p w14:paraId="2916129F" w14:textId="77777777" w:rsidR="0026478F" w:rsidRPr="00601B70" w:rsidRDefault="0026478F" w:rsidP="00C2550F">
      <w:pPr>
        <w:pStyle w:val="xmsonormal"/>
        <w:spacing w:before="0" w:beforeAutospacing="0" w:after="0" w:afterAutospacing="0"/>
        <w:rPr>
          <w:rFonts w:ascii="Calibri" w:hAnsi="Calibri" w:cs="Calibri"/>
          <w:sz w:val="22"/>
          <w:szCs w:val="22"/>
        </w:rPr>
      </w:pPr>
    </w:p>
    <w:p w14:paraId="6F9C6D3E" w14:textId="6AB5A0AE" w:rsidR="007B13D2" w:rsidRPr="00601B70" w:rsidRDefault="003D1DB5" w:rsidP="007B13D2">
      <w:pPr>
        <w:pStyle w:val="xmsonormal"/>
        <w:spacing w:before="0" w:beforeAutospacing="0" w:after="0" w:afterAutospacing="0"/>
        <w:rPr>
          <w:ins w:id="142" w:author="Eivind Mong" w:date="2019-01-06T21:36:00Z"/>
          <w:rFonts w:ascii="Calibri" w:hAnsi="Calibri" w:cs="Calibri"/>
          <w:sz w:val="22"/>
          <w:szCs w:val="22"/>
        </w:rPr>
      </w:pPr>
      <w:moveToRangeStart w:id="143" w:author="Eivind Mong" w:date="2019-01-06T21:54:00Z" w:name="move534574990"/>
      <w:moveTo w:id="144" w:author="Eivind Mong" w:date="2019-01-06T21:54:00Z">
        <w:r w:rsidRPr="00601B70">
          <w:rPr>
            <w:rFonts w:ascii="Calibri" w:hAnsi="Calibri" w:cs="Calibri"/>
            <w:sz w:val="22"/>
            <w:szCs w:val="22"/>
          </w:rPr>
          <w:t xml:space="preserve">The </w:t>
        </w:r>
        <w:r>
          <w:rPr>
            <w:rFonts w:ascii="Calibri" w:hAnsi="Calibri" w:cs="Calibri"/>
            <w:sz w:val="22"/>
            <w:szCs w:val="22"/>
          </w:rPr>
          <w:t xml:space="preserve">successful </w:t>
        </w:r>
        <w:r w:rsidRPr="00601B70">
          <w:rPr>
            <w:rFonts w:ascii="Calibri" w:hAnsi="Calibri" w:cs="Calibri"/>
            <w:sz w:val="22"/>
            <w:szCs w:val="22"/>
          </w:rPr>
          <w:t>management of the IHO MRN requires some overarching rules</w:t>
        </w:r>
      </w:moveTo>
      <w:ins w:id="145" w:author="Eivind Mong" w:date="2019-01-06T21:54:00Z">
        <w:r>
          <w:rPr>
            <w:rFonts w:ascii="Calibri" w:hAnsi="Calibri" w:cs="Calibri"/>
            <w:sz w:val="22"/>
            <w:szCs w:val="22"/>
          </w:rPr>
          <w:t xml:space="preserve"> and management of these rules. Below is a se</w:t>
        </w:r>
      </w:ins>
      <w:ins w:id="146" w:author="Eivind Mong" w:date="2019-01-06T21:55:00Z">
        <w:r>
          <w:rPr>
            <w:rFonts w:ascii="Calibri" w:hAnsi="Calibri" w:cs="Calibri"/>
            <w:sz w:val="22"/>
            <w:szCs w:val="22"/>
          </w:rPr>
          <w:t>t of proposed rules for the management of the IHO MRN namespace</w:t>
        </w:r>
      </w:ins>
      <w:moveTo w:id="147" w:author="Eivind Mong" w:date="2019-01-06T21:54:00Z">
        <w:r w:rsidRPr="00601B70">
          <w:rPr>
            <w:rFonts w:ascii="Calibri" w:hAnsi="Calibri" w:cs="Calibri"/>
            <w:sz w:val="22"/>
            <w:szCs w:val="22"/>
          </w:rPr>
          <w:t xml:space="preserve">. </w:t>
        </w:r>
      </w:moveTo>
      <w:moveToRangeEnd w:id="143"/>
      <w:ins w:id="148" w:author="Eivind Mong" w:date="2019-01-06T21:37:00Z">
        <w:r w:rsidR="0070238B">
          <w:rPr>
            <w:rFonts w:ascii="Calibri" w:hAnsi="Calibri" w:cs="Calibri"/>
            <w:sz w:val="22"/>
            <w:szCs w:val="22"/>
          </w:rPr>
          <w:t>IHO should set up</w:t>
        </w:r>
      </w:ins>
      <w:ins w:id="149" w:author="Eivind Mong" w:date="2019-01-06T21:36:00Z">
        <w:r w:rsidR="007B13D2" w:rsidRPr="00601B70">
          <w:rPr>
            <w:rFonts w:ascii="Calibri" w:hAnsi="Calibri" w:cs="Calibri"/>
            <w:sz w:val="22"/>
            <w:szCs w:val="22"/>
          </w:rPr>
          <w:t xml:space="preserve"> a governing body </w:t>
        </w:r>
      </w:ins>
      <w:ins w:id="150" w:author="Eivind Mong" w:date="2019-01-06T21:37:00Z">
        <w:r w:rsidR="0070238B">
          <w:rPr>
            <w:rFonts w:ascii="Calibri" w:hAnsi="Calibri" w:cs="Calibri"/>
            <w:sz w:val="22"/>
            <w:szCs w:val="22"/>
          </w:rPr>
          <w:t>that is tasked with</w:t>
        </w:r>
      </w:ins>
      <w:ins w:id="151" w:author="Eivind Mong" w:date="2019-01-06T21:36:00Z">
        <w:r w:rsidR="007B13D2">
          <w:rPr>
            <w:rFonts w:ascii="Calibri" w:hAnsi="Calibri" w:cs="Calibri"/>
            <w:sz w:val="22"/>
            <w:szCs w:val="22"/>
          </w:rPr>
          <w:t xml:space="preserve"> the responsibility</w:t>
        </w:r>
        <w:r w:rsidR="007B13D2" w:rsidRPr="00601B70">
          <w:rPr>
            <w:rFonts w:ascii="Calibri" w:hAnsi="Calibri" w:cs="Calibri"/>
            <w:sz w:val="22"/>
            <w:szCs w:val="22"/>
          </w:rPr>
          <w:t xml:space="preserve"> </w:t>
        </w:r>
      </w:ins>
      <w:ins w:id="152" w:author="Eivind Mong" w:date="2019-01-06T21:37:00Z">
        <w:r w:rsidR="0070238B">
          <w:rPr>
            <w:rFonts w:ascii="Calibri" w:hAnsi="Calibri" w:cs="Calibri"/>
            <w:sz w:val="22"/>
            <w:szCs w:val="22"/>
          </w:rPr>
          <w:t>of</w:t>
        </w:r>
      </w:ins>
      <w:ins w:id="153" w:author="Eivind Mong" w:date="2019-01-06T21:36:00Z">
        <w:r w:rsidR="007B13D2" w:rsidRPr="00601B70">
          <w:rPr>
            <w:rFonts w:ascii="Calibri" w:hAnsi="Calibri" w:cs="Calibri"/>
            <w:sz w:val="22"/>
            <w:szCs w:val="22"/>
          </w:rPr>
          <w:t xml:space="preserve"> management of the IHO MRN </w:t>
        </w:r>
      </w:ins>
      <w:ins w:id="154" w:author="Eivind Mong" w:date="2019-01-06T21:55:00Z">
        <w:r>
          <w:rPr>
            <w:rFonts w:ascii="Calibri" w:hAnsi="Calibri" w:cs="Calibri"/>
            <w:sz w:val="22"/>
            <w:szCs w:val="22"/>
          </w:rPr>
          <w:t>namespace</w:t>
        </w:r>
      </w:ins>
      <w:ins w:id="155" w:author="Eivind Mong" w:date="2019-01-06T21:36:00Z">
        <w:r w:rsidR="007B13D2" w:rsidRPr="00601B70">
          <w:rPr>
            <w:rFonts w:ascii="Calibri" w:hAnsi="Calibri" w:cs="Calibri"/>
            <w:sz w:val="22"/>
            <w:szCs w:val="22"/>
          </w:rPr>
          <w:t xml:space="preserve">. It is envisioned that the management can be done in a similar way as S-62, with the IHO Secretariat managing the </w:t>
        </w:r>
      </w:ins>
      <w:ins w:id="156" w:author="Eivind Mong" w:date="2019-01-06T21:55:00Z">
        <w:r>
          <w:rPr>
            <w:rFonts w:ascii="Calibri" w:hAnsi="Calibri" w:cs="Calibri"/>
            <w:sz w:val="22"/>
            <w:szCs w:val="22"/>
          </w:rPr>
          <w:t>namespace</w:t>
        </w:r>
      </w:ins>
      <w:ins w:id="157" w:author="Eivind Mong" w:date="2019-01-06T21:36:00Z">
        <w:r w:rsidR="007B13D2" w:rsidRPr="00601B70">
          <w:rPr>
            <w:rFonts w:ascii="Calibri" w:hAnsi="Calibri" w:cs="Calibri"/>
            <w:sz w:val="22"/>
            <w:szCs w:val="22"/>
          </w:rPr>
          <w:t xml:space="preserve"> on behalf of IHO. As part of managing the IHO MRN domain, </w:t>
        </w:r>
        <w:r w:rsidR="007B13D2">
          <w:rPr>
            <w:rFonts w:ascii="Calibri" w:hAnsi="Calibri" w:cs="Calibri"/>
            <w:sz w:val="22"/>
            <w:szCs w:val="22"/>
          </w:rPr>
          <w:t xml:space="preserve">IHO should set up </w:t>
        </w:r>
        <w:r w:rsidR="007B13D2" w:rsidRPr="00601B70">
          <w:rPr>
            <w:rFonts w:ascii="Calibri" w:hAnsi="Calibri" w:cs="Calibri"/>
            <w:sz w:val="22"/>
            <w:szCs w:val="22"/>
          </w:rPr>
          <w:lastRenderedPageBreak/>
          <w:t xml:space="preserve">a public location for publishing the </w:t>
        </w:r>
      </w:ins>
      <w:ins w:id="158" w:author="Eivind Mong" w:date="2019-01-06T21:37:00Z">
        <w:r w:rsidR="0070238B">
          <w:rPr>
            <w:rFonts w:ascii="Calibri" w:hAnsi="Calibri" w:cs="Calibri"/>
            <w:sz w:val="22"/>
            <w:szCs w:val="22"/>
          </w:rPr>
          <w:t>assigned</w:t>
        </w:r>
      </w:ins>
      <w:ins w:id="159" w:author="Eivind Mong" w:date="2019-01-06T21:36:00Z">
        <w:r w:rsidR="007B13D2" w:rsidRPr="00601B70">
          <w:rPr>
            <w:rFonts w:ascii="Calibri" w:hAnsi="Calibri" w:cs="Calibri"/>
            <w:sz w:val="22"/>
            <w:szCs w:val="22"/>
          </w:rPr>
          <w:t xml:space="preserve"> MRN namespaces </w:t>
        </w:r>
        <w:r w:rsidR="007B13D2">
          <w:rPr>
            <w:rFonts w:ascii="Calibri" w:hAnsi="Calibri" w:cs="Calibri"/>
            <w:sz w:val="22"/>
            <w:szCs w:val="22"/>
          </w:rPr>
          <w:t>to permit easy discovery of intended use of the namespace</w:t>
        </w:r>
      </w:ins>
      <w:ins w:id="160" w:author="Eivind Mong" w:date="2019-01-06T21:38:00Z">
        <w:r w:rsidR="0070238B">
          <w:rPr>
            <w:rFonts w:ascii="Calibri" w:hAnsi="Calibri" w:cs="Calibri"/>
            <w:sz w:val="22"/>
            <w:szCs w:val="22"/>
          </w:rPr>
          <w:t>s</w:t>
        </w:r>
      </w:ins>
      <w:ins w:id="161" w:author="Eivind Mong" w:date="2019-01-06T21:36:00Z">
        <w:r w:rsidR="007B13D2">
          <w:rPr>
            <w:rFonts w:ascii="Calibri" w:hAnsi="Calibri" w:cs="Calibri"/>
            <w:sz w:val="22"/>
            <w:szCs w:val="22"/>
          </w:rPr>
          <w:t xml:space="preserve"> and who owns or administer it</w:t>
        </w:r>
        <w:r w:rsidR="007B13D2" w:rsidRPr="00601B70">
          <w:rPr>
            <w:rFonts w:ascii="Calibri" w:hAnsi="Calibri" w:cs="Calibri"/>
            <w:sz w:val="22"/>
            <w:szCs w:val="22"/>
          </w:rPr>
          <w:t>.</w:t>
        </w:r>
      </w:ins>
    </w:p>
    <w:p w14:paraId="7D63901C" w14:textId="77777777" w:rsidR="007B13D2" w:rsidRDefault="007B13D2" w:rsidP="00A233A6">
      <w:pPr>
        <w:pStyle w:val="xmsonormal"/>
        <w:spacing w:before="0" w:beforeAutospacing="0" w:after="0" w:afterAutospacing="0"/>
        <w:rPr>
          <w:ins w:id="162" w:author="Eivind Mong" w:date="2019-01-06T21:36:00Z"/>
          <w:rFonts w:ascii="Calibri" w:hAnsi="Calibri" w:cs="Calibri"/>
          <w:b/>
          <w:sz w:val="22"/>
          <w:szCs w:val="22"/>
        </w:rPr>
      </w:pPr>
    </w:p>
    <w:p w14:paraId="383F2950" w14:textId="775B1C8F" w:rsidR="00A233A6" w:rsidRPr="00601B70" w:rsidRDefault="00A233A6" w:rsidP="00A233A6">
      <w:pPr>
        <w:pStyle w:val="xmsonormal"/>
        <w:spacing w:before="0" w:beforeAutospacing="0" w:after="0" w:afterAutospacing="0"/>
        <w:rPr>
          <w:rFonts w:ascii="Calibri" w:hAnsi="Calibri" w:cs="Calibri"/>
          <w:b/>
          <w:sz w:val="22"/>
          <w:szCs w:val="22"/>
        </w:rPr>
      </w:pPr>
      <w:r w:rsidRPr="00601B70">
        <w:rPr>
          <w:rFonts w:ascii="Calibri" w:hAnsi="Calibri" w:cs="Calibri"/>
          <w:b/>
          <w:sz w:val="22"/>
          <w:szCs w:val="22"/>
        </w:rPr>
        <w:t>Registry of reserved codes</w:t>
      </w:r>
    </w:p>
    <w:p w14:paraId="7BBFD180" w14:textId="77777777" w:rsidR="00A233A6" w:rsidRPr="00601B70" w:rsidRDefault="00A233A6" w:rsidP="00A233A6">
      <w:pPr>
        <w:pStyle w:val="xmsonormal"/>
        <w:spacing w:before="0" w:beforeAutospacing="0" w:after="0" w:afterAutospacing="0"/>
        <w:rPr>
          <w:rFonts w:ascii="Calibri" w:hAnsi="Calibri" w:cs="Calibri"/>
          <w:sz w:val="22"/>
          <w:szCs w:val="22"/>
        </w:rPr>
      </w:pPr>
    </w:p>
    <w:p w14:paraId="6CE801CA" w14:textId="1CAADC28" w:rsidR="00A439AC" w:rsidRPr="00601B70" w:rsidRDefault="00555487" w:rsidP="00AF73CB">
      <w:pPr>
        <w:pStyle w:val="xmsonormal"/>
        <w:spacing w:before="0" w:beforeAutospacing="0" w:after="0" w:afterAutospacing="0"/>
        <w:rPr>
          <w:rFonts w:ascii="Calibri" w:hAnsi="Calibri" w:cs="Calibri"/>
          <w:sz w:val="22"/>
          <w:szCs w:val="22"/>
        </w:rPr>
      </w:pPr>
      <w:moveFromRangeStart w:id="163" w:author="Eivind Mong" w:date="2019-01-06T21:54:00Z" w:name="move534574990"/>
      <w:moveFrom w:id="164" w:author="Eivind Mong" w:date="2019-01-06T21:54:00Z">
        <w:r w:rsidRPr="00601B70" w:rsidDel="003D1DB5">
          <w:rPr>
            <w:rFonts w:ascii="Calibri" w:hAnsi="Calibri" w:cs="Calibri"/>
            <w:sz w:val="22"/>
            <w:szCs w:val="22"/>
          </w:rPr>
          <w:t xml:space="preserve">The </w:t>
        </w:r>
        <w:ins w:id="165" w:author="Jens Schröder-Fürstenberg" w:date="2018-11-05T13:43:00Z">
          <w:r w:rsidR="003322B0" w:rsidDel="003D1DB5">
            <w:rPr>
              <w:rFonts w:ascii="Calibri" w:hAnsi="Calibri" w:cs="Calibri"/>
              <w:sz w:val="22"/>
              <w:szCs w:val="22"/>
            </w:rPr>
            <w:t xml:space="preserve">successful </w:t>
          </w:r>
        </w:ins>
        <w:r w:rsidRPr="00601B70" w:rsidDel="003D1DB5">
          <w:rPr>
            <w:rFonts w:ascii="Calibri" w:hAnsi="Calibri" w:cs="Calibri"/>
            <w:sz w:val="22"/>
            <w:szCs w:val="22"/>
          </w:rPr>
          <w:t>management of the IHO MRN require</w:t>
        </w:r>
        <w:r w:rsidR="00204BA8" w:rsidRPr="00601B70" w:rsidDel="003D1DB5">
          <w:rPr>
            <w:rFonts w:ascii="Calibri" w:hAnsi="Calibri" w:cs="Calibri"/>
            <w:sz w:val="22"/>
            <w:szCs w:val="22"/>
          </w:rPr>
          <w:t>s</w:t>
        </w:r>
        <w:r w:rsidRPr="00601B70" w:rsidDel="003D1DB5">
          <w:rPr>
            <w:rFonts w:ascii="Calibri" w:hAnsi="Calibri" w:cs="Calibri"/>
            <w:sz w:val="22"/>
            <w:szCs w:val="22"/>
          </w:rPr>
          <w:t xml:space="preserve"> some o</w:t>
        </w:r>
        <w:r w:rsidR="00A439AC" w:rsidRPr="00601B70" w:rsidDel="003D1DB5">
          <w:rPr>
            <w:rFonts w:ascii="Calibri" w:hAnsi="Calibri" w:cs="Calibri"/>
            <w:sz w:val="22"/>
            <w:szCs w:val="22"/>
          </w:rPr>
          <w:t>verarching rules</w:t>
        </w:r>
        <w:r w:rsidRPr="00601B70" w:rsidDel="003D1DB5">
          <w:rPr>
            <w:rFonts w:ascii="Calibri" w:hAnsi="Calibri" w:cs="Calibri"/>
            <w:sz w:val="22"/>
            <w:szCs w:val="22"/>
          </w:rPr>
          <w:t xml:space="preserve">. </w:t>
        </w:r>
      </w:moveFrom>
      <w:moveFromRangeEnd w:id="163"/>
      <w:ins w:id="166" w:author="Jens Schröder-Fürstenberg" w:date="2018-11-05T13:44:00Z">
        <w:r w:rsidR="003322B0" w:rsidRPr="003322B0">
          <w:rPr>
            <w:rFonts w:ascii="Calibri" w:eastAsiaTheme="minorHAnsi" w:hAnsi="Calibri" w:cs="Calibri"/>
            <w:sz w:val="22"/>
            <w:szCs w:val="22"/>
            <w:lang w:eastAsia="en-US"/>
          </w:rPr>
          <w:t>To avoid redundancies and improper use of elements that make up an MRN,</w:t>
        </w:r>
        <w:r w:rsidR="003322B0">
          <w:rPr>
            <w:rFonts w:ascii="Calibri" w:eastAsiaTheme="minorHAnsi" w:hAnsi="Calibri" w:cs="Calibri"/>
            <w:sz w:val="22"/>
            <w:szCs w:val="22"/>
            <w:lang w:eastAsia="en-US"/>
          </w:rPr>
          <w:t xml:space="preserve"> i</w:t>
        </w:r>
      </w:ins>
      <w:del w:id="167" w:author="Jens Schröder-Fürstenberg" w:date="2018-11-05T13:44:00Z">
        <w:r w:rsidR="00C2550F" w:rsidRPr="00601B70" w:rsidDel="003322B0">
          <w:rPr>
            <w:rFonts w:ascii="Calibri" w:eastAsiaTheme="minorHAnsi" w:hAnsi="Calibri" w:cs="Calibri"/>
            <w:sz w:val="22"/>
            <w:szCs w:val="22"/>
            <w:lang w:eastAsia="en-US"/>
          </w:rPr>
          <w:delText>I</w:delText>
        </w:r>
      </w:del>
      <w:r w:rsidR="00C2550F" w:rsidRPr="00601B70">
        <w:rPr>
          <w:rFonts w:ascii="Calibri" w:eastAsiaTheme="minorHAnsi" w:hAnsi="Calibri" w:cs="Calibri"/>
          <w:sz w:val="22"/>
          <w:szCs w:val="22"/>
          <w:lang w:eastAsia="en-US"/>
        </w:rPr>
        <w:t xml:space="preserve">t is recommended to </w:t>
      </w:r>
      <w:r w:rsidR="00C2550F" w:rsidRPr="00601B70">
        <w:rPr>
          <w:rFonts w:ascii="Calibri" w:hAnsi="Calibri" w:cs="Calibri"/>
          <w:sz w:val="22"/>
          <w:szCs w:val="22"/>
        </w:rPr>
        <w:t xml:space="preserve">establish ranges of reserved codes, such as producer codes, and other codes as appropriate for use during development of specifications. For example, </w:t>
      </w:r>
      <w:r w:rsidR="00BF4D14">
        <w:rPr>
          <w:rFonts w:ascii="Calibri" w:hAnsi="Calibri" w:cs="Calibri"/>
          <w:sz w:val="22"/>
          <w:szCs w:val="22"/>
        </w:rPr>
        <w:t>“</w:t>
      </w:r>
      <w:r w:rsidR="00C2550F" w:rsidRPr="00601B70">
        <w:rPr>
          <w:rFonts w:ascii="Calibri" w:hAnsi="Calibri" w:cs="Calibri"/>
          <w:sz w:val="22"/>
          <w:szCs w:val="22"/>
        </w:rPr>
        <w:t>JS00</w:t>
      </w:r>
      <w:r w:rsidR="00BF4D14">
        <w:rPr>
          <w:rFonts w:ascii="Calibri" w:hAnsi="Calibri" w:cs="Calibri"/>
          <w:sz w:val="22"/>
          <w:szCs w:val="22"/>
        </w:rPr>
        <w:t>”</w:t>
      </w:r>
      <w:r w:rsidR="00C2550F" w:rsidRPr="00601B70">
        <w:rPr>
          <w:rFonts w:ascii="Calibri" w:hAnsi="Calibri" w:cs="Calibri"/>
          <w:sz w:val="22"/>
          <w:szCs w:val="22"/>
        </w:rPr>
        <w:t xml:space="preserve"> should be a reserved producer code for “</w:t>
      </w:r>
      <w:proofErr w:type="spellStart"/>
      <w:r w:rsidR="00C2550F" w:rsidRPr="00601B70">
        <w:rPr>
          <w:rFonts w:ascii="Calibri" w:hAnsi="Calibri" w:cs="Calibri"/>
          <w:sz w:val="22"/>
          <w:szCs w:val="22"/>
        </w:rPr>
        <w:t>Jussland</w:t>
      </w:r>
      <w:proofErr w:type="spellEnd"/>
      <w:r w:rsidR="00C2550F" w:rsidRPr="00601B70">
        <w:rPr>
          <w:rFonts w:ascii="Calibri" w:hAnsi="Calibri" w:cs="Calibri"/>
          <w:sz w:val="22"/>
          <w:szCs w:val="22"/>
        </w:rPr>
        <w:t>” test datasets.</w:t>
      </w:r>
      <w:r w:rsidR="00D71A3E">
        <w:rPr>
          <w:rFonts w:ascii="Calibri" w:hAnsi="Calibri" w:cs="Calibri"/>
          <w:sz w:val="22"/>
          <w:szCs w:val="22"/>
        </w:rPr>
        <w:t xml:space="preserve"> </w:t>
      </w:r>
      <w:r w:rsidR="00225151">
        <w:rPr>
          <w:rFonts w:ascii="Calibri" w:hAnsi="Calibri" w:cs="Calibri"/>
          <w:sz w:val="22"/>
          <w:szCs w:val="22"/>
        </w:rPr>
        <w:t xml:space="preserve">Similarly, </w:t>
      </w:r>
      <w:r w:rsidR="00BF4D14">
        <w:rPr>
          <w:rFonts w:ascii="Calibri" w:hAnsi="Calibri" w:cs="Calibri"/>
          <w:sz w:val="22"/>
          <w:szCs w:val="22"/>
        </w:rPr>
        <w:t>“</w:t>
      </w:r>
      <w:r w:rsidR="00D71A3E">
        <w:rPr>
          <w:rFonts w:ascii="Calibri" w:hAnsi="Calibri" w:cs="Calibri"/>
          <w:sz w:val="22"/>
          <w:szCs w:val="22"/>
        </w:rPr>
        <w:t>S000</w:t>
      </w:r>
      <w:r w:rsidR="00BF4D14">
        <w:rPr>
          <w:rFonts w:ascii="Calibri" w:hAnsi="Calibri" w:cs="Calibri"/>
          <w:sz w:val="22"/>
          <w:szCs w:val="22"/>
        </w:rPr>
        <w:t>”</w:t>
      </w:r>
      <w:r w:rsidR="00D71A3E">
        <w:rPr>
          <w:rFonts w:ascii="Calibri" w:hAnsi="Calibri" w:cs="Calibri"/>
          <w:sz w:val="22"/>
          <w:szCs w:val="22"/>
        </w:rPr>
        <w:t xml:space="preserve"> should be reserved as a wildcard where it is unknown or impractical to assign a product specification to a feature instance.</w:t>
      </w:r>
    </w:p>
    <w:p w14:paraId="390B9B9D" w14:textId="0681F186" w:rsidR="001D170E" w:rsidRPr="00601B70" w:rsidRDefault="001D170E" w:rsidP="00A233A6">
      <w:pPr>
        <w:pStyle w:val="xmsonormal"/>
        <w:spacing w:after="0"/>
        <w:rPr>
          <w:rFonts w:ascii="Calibri" w:hAnsi="Calibri" w:cs="Calibri"/>
          <w:b/>
          <w:sz w:val="22"/>
          <w:szCs w:val="22"/>
        </w:rPr>
      </w:pPr>
      <w:r w:rsidRPr="00601B70">
        <w:rPr>
          <w:rFonts w:ascii="Calibri" w:hAnsi="Calibri" w:cs="Calibri"/>
          <w:b/>
          <w:sz w:val="22"/>
          <w:szCs w:val="22"/>
        </w:rPr>
        <w:t>Maximum length of an MRN</w:t>
      </w:r>
    </w:p>
    <w:p w14:paraId="4457DF05" w14:textId="4968749B" w:rsidR="001D170E" w:rsidRPr="00601B70" w:rsidRDefault="001D170E" w:rsidP="00A233A6">
      <w:pPr>
        <w:pStyle w:val="xmsonormal"/>
        <w:spacing w:after="0"/>
        <w:rPr>
          <w:rFonts w:ascii="Calibri" w:hAnsi="Calibri" w:cs="Calibri"/>
          <w:b/>
          <w:sz w:val="22"/>
          <w:szCs w:val="22"/>
        </w:rPr>
      </w:pPr>
      <w:r w:rsidRPr="00601B70">
        <w:rPr>
          <w:rFonts w:ascii="Calibri" w:hAnsi="Calibri" w:cs="Calibri"/>
          <w:sz w:val="22"/>
          <w:szCs w:val="22"/>
        </w:rPr>
        <w:t>In the MRN specification there is no given limit to the length of a</w:t>
      </w:r>
      <w:ins w:id="168" w:author="Jens Schröder-Fürstenberg" w:date="2018-11-05T13:44:00Z">
        <w:r w:rsidR="003322B0">
          <w:rPr>
            <w:rFonts w:ascii="Calibri" w:hAnsi="Calibri" w:cs="Calibri"/>
            <w:sz w:val="22"/>
            <w:szCs w:val="22"/>
          </w:rPr>
          <w:t>n</w:t>
        </w:r>
      </w:ins>
      <w:r w:rsidRPr="00601B70">
        <w:rPr>
          <w:rFonts w:ascii="Calibri" w:hAnsi="Calibri" w:cs="Calibri"/>
          <w:sz w:val="22"/>
          <w:szCs w:val="22"/>
        </w:rPr>
        <w:t xml:space="preserve"> MRN. However, the length of an MRN adds to the byte size of a dataset, and longer MRN</w:t>
      </w:r>
      <w:r w:rsidR="002D1906" w:rsidRPr="00601B70">
        <w:rPr>
          <w:rFonts w:ascii="Calibri" w:hAnsi="Calibri" w:cs="Calibri"/>
          <w:sz w:val="22"/>
          <w:szCs w:val="22"/>
        </w:rPr>
        <w:t>s</w:t>
      </w:r>
      <w:r w:rsidRPr="00601B70">
        <w:rPr>
          <w:rFonts w:ascii="Calibri" w:hAnsi="Calibri" w:cs="Calibri"/>
          <w:sz w:val="22"/>
          <w:szCs w:val="22"/>
        </w:rPr>
        <w:t xml:space="preserve"> add more th</w:t>
      </w:r>
      <w:r w:rsidR="002D1906" w:rsidRPr="00601B70">
        <w:rPr>
          <w:rFonts w:ascii="Calibri" w:hAnsi="Calibri" w:cs="Calibri"/>
          <w:sz w:val="22"/>
          <w:szCs w:val="22"/>
        </w:rPr>
        <w:t>a</w:t>
      </w:r>
      <w:r w:rsidRPr="00601B70">
        <w:rPr>
          <w:rFonts w:ascii="Calibri" w:hAnsi="Calibri" w:cs="Calibri"/>
          <w:sz w:val="22"/>
          <w:szCs w:val="22"/>
        </w:rPr>
        <w:t xml:space="preserve">n shorter ones. The </w:t>
      </w:r>
      <w:proofErr w:type="spellStart"/>
      <w:r w:rsidRPr="00601B70">
        <w:rPr>
          <w:rFonts w:ascii="Calibri" w:hAnsi="Calibri" w:cs="Calibri"/>
          <w:sz w:val="22"/>
          <w:szCs w:val="22"/>
        </w:rPr>
        <w:t>urn</w:t>
      </w:r>
      <w:proofErr w:type="gramStart"/>
      <w:r w:rsidRPr="00601B70">
        <w:rPr>
          <w:rFonts w:ascii="Calibri" w:hAnsi="Calibri" w:cs="Calibri"/>
          <w:sz w:val="22"/>
          <w:szCs w:val="22"/>
        </w:rPr>
        <w:t>:mrn:iho</w:t>
      </w:r>
      <w:proofErr w:type="spellEnd"/>
      <w:proofErr w:type="gramEnd"/>
      <w:r w:rsidRPr="00601B70">
        <w:rPr>
          <w:rFonts w:ascii="Calibri" w:hAnsi="Calibri" w:cs="Calibri"/>
          <w:sz w:val="22"/>
          <w:szCs w:val="22"/>
        </w:rPr>
        <w:t xml:space="preserve"> part is 11 bytes, and additional characters will add one byte per character, per instance. Some flexibility may be useful in the length to give sufficient space </w:t>
      </w:r>
      <w:del w:id="169" w:author="Eivind Mong" w:date="2018-12-30T14:12:00Z">
        <w:r w:rsidRPr="00601B70" w:rsidDel="0094196B">
          <w:rPr>
            <w:rFonts w:ascii="Calibri" w:hAnsi="Calibri" w:cs="Calibri"/>
            <w:sz w:val="22"/>
            <w:szCs w:val="22"/>
          </w:rPr>
          <w:delText xml:space="preserve">to give enough space </w:delText>
        </w:r>
      </w:del>
      <w:r w:rsidRPr="00601B70">
        <w:rPr>
          <w:rFonts w:ascii="Calibri" w:hAnsi="Calibri" w:cs="Calibri"/>
          <w:sz w:val="22"/>
          <w:szCs w:val="22"/>
        </w:rPr>
        <w:t xml:space="preserve">for different cataloging purposes. It is </w:t>
      </w:r>
      <w:r w:rsidR="00615C3D" w:rsidRPr="00601B70">
        <w:rPr>
          <w:rFonts w:ascii="Calibri" w:hAnsi="Calibri" w:cs="Calibri"/>
          <w:sz w:val="22"/>
          <w:szCs w:val="22"/>
        </w:rPr>
        <w:t>recommended</w:t>
      </w:r>
      <w:r w:rsidRPr="00601B70">
        <w:rPr>
          <w:rFonts w:ascii="Calibri" w:hAnsi="Calibri" w:cs="Calibri"/>
          <w:sz w:val="22"/>
          <w:szCs w:val="22"/>
        </w:rPr>
        <w:t xml:space="preserve"> </w:t>
      </w:r>
      <w:r w:rsidR="00615C3D" w:rsidRPr="00601B70">
        <w:rPr>
          <w:rFonts w:ascii="Calibri" w:hAnsi="Calibri" w:cs="Calibri"/>
          <w:sz w:val="22"/>
          <w:szCs w:val="22"/>
        </w:rPr>
        <w:t xml:space="preserve">that </w:t>
      </w:r>
      <w:ins w:id="170" w:author="Jens Schröder-Fürstenberg" w:date="2018-11-05T13:45:00Z">
        <w:r w:rsidR="003322B0">
          <w:rPr>
            <w:rFonts w:ascii="Calibri" w:hAnsi="Calibri" w:cs="Calibri"/>
            <w:sz w:val="22"/>
            <w:szCs w:val="22"/>
          </w:rPr>
          <w:t xml:space="preserve">the </w:t>
        </w:r>
      </w:ins>
      <w:r w:rsidRPr="00601B70">
        <w:rPr>
          <w:rFonts w:ascii="Calibri" w:hAnsi="Calibri" w:cs="Calibri"/>
          <w:sz w:val="22"/>
          <w:szCs w:val="22"/>
        </w:rPr>
        <w:t xml:space="preserve">maximum total length </w:t>
      </w:r>
      <w:r w:rsidR="00615C3D" w:rsidRPr="00601B70">
        <w:rPr>
          <w:rFonts w:ascii="Calibri" w:hAnsi="Calibri" w:cs="Calibri"/>
          <w:sz w:val="22"/>
          <w:szCs w:val="22"/>
        </w:rPr>
        <w:t xml:space="preserve">of any MRN </w:t>
      </w:r>
      <w:r w:rsidRPr="00601B70">
        <w:rPr>
          <w:rFonts w:ascii="Calibri" w:hAnsi="Calibri" w:cs="Calibri"/>
          <w:sz w:val="22"/>
          <w:szCs w:val="22"/>
        </w:rPr>
        <w:t>should be no more than 128 bytes.</w:t>
      </w:r>
    </w:p>
    <w:p w14:paraId="7083B1EE" w14:textId="0180C6D1" w:rsidR="00A233A6" w:rsidRPr="00601B70" w:rsidRDefault="00A233A6" w:rsidP="00A233A6">
      <w:pPr>
        <w:pStyle w:val="xmsonormal"/>
        <w:spacing w:after="0"/>
        <w:rPr>
          <w:rFonts w:ascii="Calibri" w:hAnsi="Calibri" w:cs="Calibri"/>
          <w:b/>
          <w:sz w:val="22"/>
          <w:szCs w:val="22"/>
        </w:rPr>
      </w:pPr>
      <w:r w:rsidRPr="00601B70">
        <w:rPr>
          <w:rFonts w:ascii="Calibri" w:hAnsi="Calibri" w:cs="Calibri"/>
          <w:b/>
          <w:sz w:val="22"/>
          <w:szCs w:val="22"/>
        </w:rPr>
        <w:t>Preservation of MRN</w:t>
      </w:r>
    </w:p>
    <w:p w14:paraId="4ECCFD0C" w14:textId="53F7178B" w:rsidR="00A233A6" w:rsidRPr="00601B70" w:rsidRDefault="00555487" w:rsidP="00A233A6">
      <w:pPr>
        <w:pStyle w:val="xmsonormal"/>
        <w:spacing w:after="0"/>
        <w:rPr>
          <w:rFonts w:ascii="Calibri" w:hAnsi="Calibri" w:cs="Calibri"/>
          <w:sz w:val="22"/>
          <w:szCs w:val="22"/>
        </w:rPr>
      </w:pPr>
      <w:r w:rsidRPr="00601B70">
        <w:rPr>
          <w:rFonts w:ascii="Calibri" w:hAnsi="Calibri" w:cs="Calibri"/>
          <w:sz w:val="22"/>
          <w:szCs w:val="22"/>
        </w:rPr>
        <w:t xml:space="preserve">It </w:t>
      </w:r>
      <w:del w:id="171" w:author="Jens Schröder-Fürstenberg" w:date="2018-11-05T13:45:00Z">
        <w:r w:rsidRPr="00601B70" w:rsidDel="003322B0">
          <w:rPr>
            <w:rFonts w:ascii="Calibri" w:hAnsi="Calibri" w:cs="Calibri"/>
            <w:sz w:val="22"/>
            <w:szCs w:val="22"/>
          </w:rPr>
          <w:delText xml:space="preserve">should </w:delText>
        </w:r>
      </w:del>
      <w:ins w:id="172" w:author="Jens Schröder-Fürstenberg" w:date="2018-11-05T13:45:00Z">
        <w:r w:rsidR="003322B0">
          <w:rPr>
            <w:rFonts w:ascii="Calibri" w:hAnsi="Calibri" w:cs="Calibri"/>
            <w:sz w:val="22"/>
            <w:szCs w:val="22"/>
          </w:rPr>
          <w:t>is</w:t>
        </w:r>
      </w:ins>
      <w:del w:id="173" w:author="Jens Schröder-Fürstenberg" w:date="2018-11-05T13:45:00Z">
        <w:r w:rsidRPr="00601B70" w:rsidDel="003322B0">
          <w:rPr>
            <w:rFonts w:ascii="Calibri" w:hAnsi="Calibri" w:cs="Calibri"/>
            <w:sz w:val="22"/>
            <w:szCs w:val="22"/>
          </w:rPr>
          <w:delText>be</w:delText>
        </w:r>
      </w:del>
      <w:r w:rsidRPr="00601B70">
        <w:rPr>
          <w:rFonts w:ascii="Calibri" w:hAnsi="Calibri" w:cs="Calibri"/>
          <w:sz w:val="22"/>
          <w:szCs w:val="22"/>
        </w:rPr>
        <w:t xml:space="preserve"> recommended</w:t>
      </w:r>
      <w:r w:rsidR="00A439AC" w:rsidRPr="00601B70">
        <w:rPr>
          <w:rFonts w:ascii="Calibri" w:hAnsi="Calibri" w:cs="Calibri"/>
          <w:sz w:val="22"/>
          <w:szCs w:val="22"/>
        </w:rPr>
        <w:t xml:space="preserve"> that, as far as possible, </w:t>
      </w:r>
      <w:r w:rsidRPr="00601B70">
        <w:rPr>
          <w:rFonts w:ascii="Calibri" w:hAnsi="Calibri" w:cs="Calibri"/>
          <w:sz w:val="22"/>
          <w:szCs w:val="22"/>
        </w:rPr>
        <w:t xml:space="preserve">MRN </w:t>
      </w:r>
      <w:r w:rsidR="00A439AC" w:rsidRPr="00601B70">
        <w:rPr>
          <w:rFonts w:ascii="Calibri" w:hAnsi="Calibri" w:cs="Calibri"/>
          <w:sz w:val="22"/>
          <w:szCs w:val="22"/>
        </w:rPr>
        <w:t xml:space="preserve">GUIDs </w:t>
      </w:r>
      <w:del w:id="174" w:author="Jens Schröder-Fürstenberg" w:date="2018-11-05T14:16:00Z">
        <w:r w:rsidR="00A439AC" w:rsidRPr="00601B70" w:rsidDel="00C37ABA">
          <w:rPr>
            <w:rFonts w:ascii="Calibri" w:hAnsi="Calibri" w:cs="Calibri"/>
            <w:sz w:val="22"/>
            <w:szCs w:val="22"/>
          </w:rPr>
          <w:delText xml:space="preserve">should </w:delText>
        </w:r>
      </w:del>
      <w:r w:rsidR="00A439AC" w:rsidRPr="00601B70">
        <w:rPr>
          <w:rFonts w:ascii="Calibri" w:hAnsi="Calibri" w:cs="Calibri"/>
          <w:sz w:val="22"/>
          <w:szCs w:val="22"/>
        </w:rPr>
        <w:t xml:space="preserve">be preserved throughout </w:t>
      </w:r>
      <w:r w:rsidR="004053AD" w:rsidRPr="00601B70">
        <w:rPr>
          <w:rFonts w:ascii="Calibri" w:hAnsi="Calibri" w:cs="Calibri"/>
          <w:sz w:val="22"/>
          <w:szCs w:val="22"/>
        </w:rPr>
        <w:t>a</w:t>
      </w:r>
      <w:del w:id="175" w:author="Eivind Mong" w:date="2019-01-07T18:20:00Z">
        <w:r w:rsidR="004053AD" w:rsidRPr="00601B70" w:rsidDel="007968FD">
          <w:rPr>
            <w:rFonts w:ascii="Calibri" w:hAnsi="Calibri" w:cs="Calibri"/>
            <w:sz w:val="22"/>
            <w:szCs w:val="22"/>
          </w:rPr>
          <w:delText>n</w:delText>
        </w:r>
      </w:del>
      <w:r w:rsidR="004053AD" w:rsidRPr="00601B70">
        <w:rPr>
          <w:rFonts w:ascii="Calibri" w:hAnsi="Calibri" w:cs="Calibri"/>
          <w:sz w:val="22"/>
          <w:szCs w:val="22"/>
        </w:rPr>
        <w:t xml:space="preserve"> </w:t>
      </w:r>
      <w:ins w:id="176" w:author="Eivind Mong" w:date="2019-01-07T18:19:00Z">
        <w:r w:rsidR="007968FD">
          <w:rPr>
            <w:rFonts w:ascii="Calibri" w:hAnsi="Calibri" w:cs="Calibri"/>
            <w:sz w:val="22"/>
            <w:szCs w:val="22"/>
          </w:rPr>
          <w:t xml:space="preserve">functional </w:t>
        </w:r>
      </w:ins>
      <w:r w:rsidR="004053AD" w:rsidRPr="00601B70">
        <w:rPr>
          <w:rFonts w:ascii="Calibri" w:hAnsi="Calibri" w:cs="Calibri"/>
          <w:sz w:val="22"/>
          <w:szCs w:val="22"/>
        </w:rPr>
        <w:t>object</w:t>
      </w:r>
      <w:r w:rsidR="009F1F60" w:rsidRPr="00601B70">
        <w:rPr>
          <w:rFonts w:ascii="Calibri" w:hAnsi="Calibri" w:cs="Calibri"/>
          <w:sz w:val="22"/>
          <w:szCs w:val="22"/>
        </w:rPr>
        <w:t>’</w:t>
      </w:r>
      <w:r w:rsidR="004053AD" w:rsidRPr="00601B70">
        <w:rPr>
          <w:rFonts w:ascii="Calibri" w:hAnsi="Calibri" w:cs="Calibri"/>
          <w:sz w:val="22"/>
          <w:szCs w:val="22"/>
        </w:rPr>
        <w:t>s</w:t>
      </w:r>
      <w:r w:rsidR="00A439AC" w:rsidRPr="00601B70">
        <w:rPr>
          <w:rFonts w:ascii="Calibri" w:hAnsi="Calibri" w:cs="Calibri"/>
          <w:sz w:val="22"/>
          <w:szCs w:val="22"/>
        </w:rPr>
        <w:t xml:space="preserve"> lifetime. </w:t>
      </w:r>
      <w:del w:id="177" w:author="Eivind Mong" w:date="2019-01-07T18:32:00Z">
        <w:r w:rsidR="00A439AC" w:rsidRPr="00601B70" w:rsidDel="00BD2147">
          <w:rPr>
            <w:rFonts w:ascii="Calibri" w:hAnsi="Calibri" w:cs="Calibri"/>
            <w:sz w:val="22"/>
            <w:szCs w:val="22"/>
          </w:rPr>
          <w:delText xml:space="preserve">Including </w:delText>
        </w:r>
      </w:del>
      <w:ins w:id="178" w:author="Eivind Mong" w:date="2019-01-07T18:32:00Z">
        <w:r w:rsidR="00BD2147">
          <w:rPr>
            <w:rFonts w:ascii="Calibri" w:hAnsi="Calibri" w:cs="Calibri"/>
            <w:sz w:val="22"/>
            <w:szCs w:val="22"/>
          </w:rPr>
          <w:t>This should be done also</w:t>
        </w:r>
        <w:r w:rsidR="00BD2147" w:rsidRPr="00601B70">
          <w:rPr>
            <w:rFonts w:ascii="Calibri" w:hAnsi="Calibri" w:cs="Calibri"/>
            <w:sz w:val="22"/>
            <w:szCs w:val="22"/>
          </w:rPr>
          <w:t xml:space="preserve"> </w:t>
        </w:r>
      </w:ins>
      <w:r w:rsidR="00A439AC" w:rsidRPr="00601B70">
        <w:rPr>
          <w:rFonts w:ascii="Calibri" w:hAnsi="Calibri" w:cs="Calibri"/>
          <w:sz w:val="22"/>
          <w:szCs w:val="22"/>
        </w:rPr>
        <w:t>when</w:t>
      </w:r>
      <w:r w:rsidR="009F1F60" w:rsidRPr="00601B70">
        <w:rPr>
          <w:rFonts w:ascii="Calibri" w:hAnsi="Calibri" w:cs="Calibri"/>
          <w:sz w:val="22"/>
          <w:szCs w:val="22"/>
        </w:rPr>
        <w:t xml:space="preserve"> that </w:t>
      </w:r>
      <w:ins w:id="179" w:author="Eivind Mong" w:date="2019-01-07T18:19:00Z">
        <w:r w:rsidR="007968FD">
          <w:rPr>
            <w:rFonts w:ascii="Calibri" w:hAnsi="Calibri" w:cs="Calibri"/>
            <w:sz w:val="22"/>
            <w:szCs w:val="22"/>
          </w:rPr>
          <w:t>fun</w:t>
        </w:r>
      </w:ins>
      <w:ins w:id="180" w:author="Eivind Mong" w:date="2019-01-07T18:20:00Z">
        <w:r w:rsidR="007968FD">
          <w:rPr>
            <w:rFonts w:ascii="Calibri" w:hAnsi="Calibri" w:cs="Calibri"/>
            <w:sz w:val="22"/>
            <w:szCs w:val="22"/>
          </w:rPr>
          <w:t xml:space="preserve">ctional </w:t>
        </w:r>
      </w:ins>
      <w:r w:rsidR="009F1F60" w:rsidRPr="00601B70">
        <w:rPr>
          <w:rFonts w:ascii="Calibri" w:hAnsi="Calibri" w:cs="Calibri"/>
          <w:sz w:val="22"/>
          <w:szCs w:val="22"/>
        </w:rPr>
        <w:t>object is</w:t>
      </w:r>
      <w:r w:rsidR="00A439AC" w:rsidRPr="00601B70">
        <w:rPr>
          <w:rFonts w:ascii="Calibri" w:hAnsi="Calibri" w:cs="Calibri"/>
          <w:sz w:val="22"/>
          <w:szCs w:val="22"/>
        </w:rPr>
        <w:t xml:space="preserve"> reused in </w:t>
      </w:r>
      <w:ins w:id="181" w:author="Jens Schröder-Fürstenberg" w:date="2018-11-05T14:16:00Z">
        <w:r w:rsidR="00C37ABA" w:rsidRPr="00601B70">
          <w:rPr>
            <w:rFonts w:ascii="Calibri" w:hAnsi="Calibri" w:cs="Calibri"/>
            <w:sz w:val="22"/>
            <w:szCs w:val="22"/>
          </w:rPr>
          <w:t xml:space="preserve">products </w:t>
        </w:r>
      </w:ins>
      <w:r w:rsidR="00A439AC" w:rsidRPr="00601B70">
        <w:rPr>
          <w:rFonts w:ascii="Calibri" w:hAnsi="Calibri" w:cs="Calibri"/>
          <w:sz w:val="22"/>
          <w:szCs w:val="22"/>
        </w:rPr>
        <w:t xml:space="preserve">other </w:t>
      </w:r>
      <w:del w:id="182" w:author="Jens Schröder-Fürstenberg" w:date="2018-11-05T14:16:00Z">
        <w:r w:rsidR="00A439AC" w:rsidRPr="00601B70" w:rsidDel="00C37ABA">
          <w:rPr>
            <w:rFonts w:ascii="Calibri" w:hAnsi="Calibri" w:cs="Calibri"/>
            <w:sz w:val="22"/>
            <w:szCs w:val="22"/>
          </w:rPr>
          <w:delText xml:space="preserve">products </w:delText>
        </w:r>
      </w:del>
      <w:r w:rsidR="00A439AC" w:rsidRPr="00601B70">
        <w:rPr>
          <w:rFonts w:ascii="Calibri" w:hAnsi="Calibri" w:cs="Calibri"/>
          <w:sz w:val="22"/>
          <w:szCs w:val="22"/>
        </w:rPr>
        <w:t xml:space="preserve">than </w:t>
      </w:r>
      <w:r w:rsidR="009F1F60" w:rsidRPr="00601B70">
        <w:rPr>
          <w:rFonts w:ascii="Calibri" w:hAnsi="Calibri" w:cs="Calibri"/>
          <w:sz w:val="22"/>
          <w:szCs w:val="22"/>
        </w:rPr>
        <w:t>where it</w:t>
      </w:r>
      <w:r w:rsidR="00A439AC" w:rsidRPr="00601B70">
        <w:rPr>
          <w:rFonts w:ascii="Calibri" w:hAnsi="Calibri" w:cs="Calibri"/>
          <w:sz w:val="22"/>
          <w:szCs w:val="22"/>
        </w:rPr>
        <w:t xml:space="preserve"> origin</w:t>
      </w:r>
      <w:r w:rsidR="009F1F60" w:rsidRPr="00601B70">
        <w:rPr>
          <w:rFonts w:ascii="Calibri" w:hAnsi="Calibri" w:cs="Calibri"/>
          <w:sz w:val="22"/>
          <w:szCs w:val="22"/>
        </w:rPr>
        <w:t>ated</w:t>
      </w:r>
      <w:r w:rsidR="00A439AC" w:rsidRPr="00601B70">
        <w:rPr>
          <w:rFonts w:ascii="Calibri" w:hAnsi="Calibri" w:cs="Calibri"/>
          <w:sz w:val="22"/>
          <w:szCs w:val="22"/>
        </w:rPr>
        <w:t>.</w:t>
      </w:r>
      <w:ins w:id="183" w:author="Eivind Mong" w:date="2019-01-07T18:20:00Z">
        <w:r w:rsidR="0016226F">
          <w:rPr>
            <w:rFonts w:ascii="Calibri" w:hAnsi="Calibri" w:cs="Calibri"/>
            <w:sz w:val="22"/>
            <w:szCs w:val="22"/>
          </w:rPr>
          <w:t xml:space="preserve"> The term functional object is used to account for an object possibly having different identifiers depending on the u</w:t>
        </w:r>
      </w:ins>
      <w:ins w:id="184" w:author="Eivind Mong" w:date="2019-01-07T18:21:00Z">
        <w:r w:rsidR="0016226F">
          <w:rPr>
            <w:rFonts w:ascii="Calibri" w:hAnsi="Calibri" w:cs="Calibri"/>
            <w:sz w:val="22"/>
            <w:szCs w:val="22"/>
          </w:rPr>
          <w:t xml:space="preserve">se or interest of </w:t>
        </w:r>
      </w:ins>
      <w:ins w:id="185" w:author="Eivind Mong" w:date="2019-01-07T18:33:00Z">
        <w:r w:rsidR="00BD2147">
          <w:rPr>
            <w:rFonts w:ascii="Calibri" w:hAnsi="Calibri" w:cs="Calibri"/>
            <w:sz w:val="22"/>
            <w:szCs w:val="22"/>
          </w:rPr>
          <w:t xml:space="preserve">a </w:t>
        </w:r>
      </w:ins>
      <w:ins w:id="186" w:author="Eivind Mong" w:date="2019-01-07T18:21:00Z">
        <w:r w:rsidR="0016226F">
          <w:rPr>
            <w:rFonts w:ascii="Calibri" w:hAnsi="Calibri" w:cs="Calibri"/>
            <w:sz w:val="22"/>
            <w:szCs w:val="22"/>
          </w:rPr>
          <w:t>user. For example, a</w:t>
        </w:r>
      </w:ins>
      <w:ins w:id="187" w:author="Eivind Mong" w:date="2019-01-07T18:24:00Z">
        <w:r w:rsidR="0016226F">
          <w:rPr>
            <w:rFonts w:ascii="Calibri" w:hAnsi="Calibri" w:cs="Calibri"/>
            <w:sz w:val="22"/>
            <w:szCs w:val="22"/>
          </w:rPr>
          <w:t xml:space="preserve"> lateral</w:t>
        </w:r>
      </w:ins>
      <w:ins w:id="188" w:author="Eivind Mong" w:date="2019-01-07T18:21:00Z">
        <w:r w:rsidR="0016226F">
          <w:rPr>
            <w:rFonts w:ascii="Calibri" w:hAnsi="Calibri" w:cs="Calibri"/>
            <w:sz w:val="22"/>
            <w:szCs w:val="22"/>
          </w:rPr>
          <w:t xml:space="preserve"> buoy at a particular place in a channel may be assigned an </w:t>
        </w:r>
      </w:ins>
      <w:ins w:id="189" w:author="Eivind Mong" w:date="2019-01-07T18:24:00Z">
        <w:r w:rsidR="0016226F">
          <w:rPr>
            <w:rFonts w:ascii="Calibri" w:hAnsi="Calibri" w:cs="Calibri"/>
            <w:sz w:val="22"/>
            <w:szCs w:val="22"/>
          </w:rPr>
          <w:t xml:space="preserve">identifier for the location, </w:t>
        </w:r>
      </w:ins>
      <w:ins w:id="190" w:author="Eivind Mong" w:date="2019-01-07T18:25:00Z">
        <w:r w:rsidR="0016226F">
          <w:rPr>
            <w:rFonts w:ascii="Calibri" w:hAnsi="Calibri" w:cs="Calibri"/>
            <w:sz w:val="22"/>
            <w:szCs w:val="22"/>
          </w:rPr>
          <w:t>while the buoy equipment may change with seasons, such as winter buoys</w:t>
        </w:r>
      </w:ins>
      <w:ins w:id="191" w:author="Eivind Mong" w:date="2019-01-07T18:34:00Z">
        <w:r w:rsidR="00BD2147">
          <w:rPr>
            <w:rFonts w:ascii="Calibri" w:hAnsi="Calibri" w:cs="Calibri"/>
            <w:sz w:val="22"/>
            <w:szCs w:val="22"/>
          </w:rPr>
          <w:t>. T</w:t>
        </w:r>
      </w:ins>
      <w:ins w:id="192" w:author="Eivind Mong" w:date="2019-01-07T18:33:00Z">
        <w:r w:rsidR="00BD2147">
          <w:rPr>
            <w:rFonts w:ascii="Calibri" w:hAnsi="Calibri" w:cs="Calibri"/>
            <w:sz w:val="22"/>
            <w:szCs w:val="22"/>
          </w:rPr>
          <w:t xml:space="preserve">he buoy equipment itself may also have </w:t>
        </w:r>
      </w:ins>
      <w:ins w:id="193" w:author="Eivind Mong" w:date="2019-01-07T18:34:00Z">
        <w:r w:rsidR="00BD2147">
          <w:rPr>
            <w:rFonts w:ascii="Calibri" w:hAnsi="Calibri" w:cs="Calibri"/>
            <w:sz w:val="22"/>
            <w:szCs w:val="22"/>
          </w:rPr>
          <w:t>identifiers, but f</w:t>
        </w:r>
      </w:ins>
      <w:ins w:id="194" w:author="Eivind Mong" w:date="2019-01-07T18:35:00Z">
        <w:r w:rsidR="00BD2147">
          <w:rPr>
            <w:rFonts w:ascii="Calibri" w:hAnsi="Calibri" w:cs="Calibri"/>
            <w:sz w:val="22"/>
            <w:szCs w:val="22"/>
          </w:rPr>
          <w:t>or</w:t>
        </w:r>
      </w:ins>
      <w:ins w:id="195" w:author="Eivind Mong" w:date="2019-01-07T18:34:00Z">
        <w:r w:rsidR="00BD2147">
          <w:rPr>
            <w:rFonts w:ascii="Calibri" w:hAnsi="Calibri" w:cs="Calibri"/>
            <w:sz w:val="22"/>
            <w:szCs w:val="22"/>
          </w:rPr>
          <w:t xml:space="preserve"> navigation use the equipment identifier may not be interesting, while the functional object identifier </w:t>
        </w:r>
      </w:ins>
      <w:ins w:id="196" w:author="Eivind Mong" w:date="2019-01-07T18:35:00Z">
        <w:r w:rsidR="00BD2147">
          <w:rPr>
            <w:rFonts w:ascii="Calibri" w:hAnsi="Calibri" w:cs="Calibri"/>
            <w:sz w:val="22"/>
            <w:szCs w:val="22"/>
          </w:rPr>
          <w:t>will certainly be interesting.</w:t>
        </w:r>
      </w:ins>
      <w:ins w:id="197" w:author="Eivind Mong" w:date="2019-01-07T18:34:00Z">
        <w:r w:rsidR="00BD2147">
          <w:rPr>
            <w:rFonts w:ascii="Calibri" w:hAnsi="Calibri" w:cs="Calibri"/>
            <w:sz w:val="22"/>
            <w:szCs w:val="22"/>
          </w:rPr>
          <w:t xml:space="preserve"> </w:t>
        </w:r>
      </w:ins>
      <w:del w:id="198" w:author="Eivind Mong" w:date="2019-01-07T18:34:00Z">
        <w:r w:rsidRPr="00601B70" w:rsidDel="00BD2147">
          <w:rPr>
            <w:rFonts w:ascii="Calibri" w:hAnsi="Calibri" w:cs="Calibri"/>
            <w:sz w:val="22"/>
            <w:szCs w:val="22"/>
          </w:rPr>
          <w:delText xml:space="preserve"> </w:delText>
        </w:r>
      </w:del>
      <w:ins w:id="199" w:author="Jens Schröder-Fürstenberg" w:date="2018-11-05T14:17:00Z">
        <w:r w:rsidR="00C37ABA" w:rsidRPr="00C37ABA">
          <w:rPr>
            <w:rFonts w:ascii="Calibri" w:hAnsi="Calibri" w:cs="Calibri"/>
            <w:sz w:val="22"/>
            <w:szCs w:val="22"/>
          </w:rPr>
          <w:t>Preservation of the MRN GUID supports the traceability of an object to its source and also enables user systems to link instances of the same object across product</w:t>
        </w:r>
      </w:ins>
      <w:ins w:id="200" w:author="Eivind Mong" w:date="2019-01-07T18:35:00Z">
        <w:r w:rsidR="00BD2147">
          <w:rPr>
            <w:rFonts w:ascii="Calibri" w:hAnsi="Calibri" w:cs="Calibri"/>
            <w:sz w:val="22"/>
            <w:szCs w:val="22"/>
          </w:rPr>
          <w:t>s</w:t>
        </w:r>
      </w:ins>
      <w:ins w:id="201" w:author="Jens Schröder-Fürstenberg" w:date="2018-11-05T14:17:00Z">
        <w:r w:rsidR="00C37ABA" w:rsidRPr="00C37ABA">
          <w:rPr>
            <w:rFonts w:ascii="Calibri" w:hAnsi="Calibri" w:cs="Calibri"/>
            <w:sz w:val="22"/>
            <w:szCs w:val="22"/>
          </w:rPr>
          <w:t>, maintaining the integrity of data interpretation.</w:t>
        </w:r>
      </w:ins>
      <w:del w:id="202" w:author="Jens Schröder-Fürstenberg" w:date="2018-11-05T14:17:00Z">
        <w:r w:rsidR="00B9193B" w:rsidRPr="00601B70" w:rsidDel="00C37ABA">
          <w:rPr>
            <w:rFonts w:ascii="Calibri" w:hAnsi="Calibri" w:cs="Calibri"/>
            <w:sz w:val="22"/>
            <w:szCs w:val="22"/>
          </w:rPr>
          <w:delText xml:space="preserve">The purpose is </w:delText>
        </w:r>
        <w:r w:rsidR="009F1F60" w:rsidRPr="00601B70" w:rsidDel="00C37ABA">
          <w:rPr>
            <w:rFonts w:ascii="Calibri" w:hAnsi="Calibri" w:cs="Calibri"/>
            <w:sz w:val="22"/>
            <w:szCs w:val="22"/>
          </w:rPr>
          <w:delText>for trac</w:delText>
        </w:r>
        <w:r w:rsidR="0008232F" w:rsidRPr="00601B70" w:rsidDel="00C37ABA">
          <w:rPr>
            <w:rFonts w:ascii="Calibri" w:hAnsi="Calibri" w:cs="Calibri"/>
            <w:sz w:val="22"/>
            <w:szCs w:val="22"/>
          </w:rPr>
          <w:delText>e</w:delText>
        </w:r>
        <w:r w:rsidR="009F1F60" w:rsidRPr="00601B70" w:rsidDel="00C37ABA">
          <w:rPr>
            <w:rFonts w:ascii="Calibri" w:hAnsi="Calibri" w:cs="Calibri"/>
            <w:sz w:val="22"/>
            <w:szCs w:val="22"/>
          </w:rPr>
          <w:delText xml:space="preserve">ability </w:delText>
        </w:r>
        <w:r w:rsidR="00F22658" w:rsidRPr="00601B70" w:rsidDel="00C37ABA">
          <w:rPr>
            <w:rFonts w:ascii="Calibri" w:hAnsi="Calibri" w:cs="Calibri"/>
            <w:sz w:val="22"/>
            <w:szCs w:val="22"/>
          </w:rPr>
          <w:delText xml:space="preserve">of an object to </w:delText>
        </w:r>
        <w:r w:rsidR="00A233A6" w:rsidRPr="00601B70" w:rsidDel="00C37ABA">
          <w:rPr>
            <w:rFonts w:ascii="Calibri" w:hAnsi="Calibri" w:cs="Calibri"/>
            <w:sz w:val="22"/>
            <w:szCs w:val="22"/>
          </w:rPr>
          <w:delText>its</w:delText>
        </w:r>
        <w:r w:rsidR="00F22658" w:rsidRPr="00601B70" w:rsidDel="00C37ABA">
          <w:rPr>
            <w:rFonts w:ascii="Calibri" w:hAnsi="Calibri" w:cs="Calibri"/>
            <w:sz w:val="22"/>
            <w:szCs w:val="22"/>
          </w:rPr>
          <w:delText xml:space="preserve"> source, </w:delText>
        </w:r>
        <w:r w:rsidR="009F1F60" w:rsidRPr="00601B70" w:rsidDel="00C37ABA">
          <w:rPr>
            <w:rFonts w:ascii="Calibri" w:hAnsi="Calibri" w:cs="Calibri"/>
            <w:sz w:val="22"/>
            <w:szCs w:val="22"/>
          </w:rPr>
          <w:delText xml:space="preserve">and </w:delText>
        </w:r>
        <w:r w:rsidR="00B9193B" w:rsidRPr="00601B70" w:rsidDel="00C37ABA">
          <w:rPr>
            <w:rFonts w:ascii="Calibri" w:hAnsi="Calibri" w:cs="Calibri"/>
            <w:sz w:val="22"/>
            <w:szCs w:val="22"/>
          </w:rPr>
          <w:delText xml:space="preserve">to enable user systems to link instances of the same object across products which can </w:delText>
        </w:r>
        <w:r w:rsidR="009F1F60" w:rsidRPr="00601B70" w:rsidDel="00C37ABA">
          <w:rPr>
            <w:rFonts w:ascii="Calibri" w:hAnsi="Calibri" w:cs="Calibri"/>
            <w:sz w:val="22"/>
            <w:szCs w:val="22"/>
          </w:rPr>
          <w:delText>assist users and systems when interpreting data.</w:delText>
        </w:r>
      </w:del>
    </w:p>
    <w:p w14:paraId="2F8072CC" w14:textId="55D957C0" w:rsidR="00350ABA" w:rsidRPr="00AE55A2" w:rsidRDefault="00B4558D" w:rsidP="00AE55A2">
      <w:pPr>
        <w:pStyle w:val="xmsonormal"/>
        <w:rPr>
          <w:ins w:id="203" w:author="Jens Schröder-Fürstenberg" w:date="2018-11-05T14:19:00Z"/>
          <w:rFonts w:ascii="Calibri" w:hAnsi="Calibri" w:cs="Calibri"/>
          <w:sz w:val="22"/>
          <w:szCs w:val="22"/>
        </w:rPr>
      </w:pPr>
      <w:commentRangeStart w:id="204"/>
      <w:commentRangeStart w:id="205"/>
      <w:commentRangeStart w:id="206"/>
      <w:r w:rsidRPr="00601B70">
        <w:rPr>
          <w:rFonts w:ascii="Calibri" w:hAnsi="Calibri" w:cs="Calibri"/>
          <w:sz w:val="22"/>
          <w:szCs w:val="22"/>
        </w:rPr>
        <w:t xml:space="preserve">The question of whether one data object is the same as </w:t>
      </w:r>
      <w:r w:rsidR="002D1906" w:rsidRPr="00601B70">
        <w:rPr>
          <w:rFonts w:ascii="Calibri" w:hAnsi="Calibri" w:cs="Calibri"/>
          <w:sz w:val="22"/>
          <w:szCs w:val="22"/>
        </w:rPr>
        <w:t xml:space="preserve">or different from </w:t>
      </w:r>
      <w:r w:rsidRPr="00601B70">
        <w:rPr>
          <w:rFonts w:ascii="Calibri" w:hAnsi="Calibri" w:cs="Calibri"/>
          <w:sz w:val="22"/>
          <w:szCs w:val="22"/>
        </w:rPr>
        <w:t>another is quite complex</w:t>
      </w:r>
      <w:ins w:id="207" w:author="Eivind Mong" w:date="2019-01-15T18:04:00Z">
        <w:r w:rsidR="0081481E">
          <w:rPr>
            <w:rFonts w:ascii="Calibri" w:hAnsi="Calibri" w:cs="Calibri"/>
            <w:sz w:val="22"/>
            <w:szCs w:val="22"/>
          </w:rPr>
          <w:t>.</w:t>
        </w:r>
      </w:ins>
      <w:del w:id="208" w:author="Eivind Mong" w:date="2019-01-15T18:04:00Z">
        <w:r w:rsidRPr="00601B70" w:rsidDel="0081481E">
          <w:rPr>
            <w:rFonts w:ascii="Calibri" w:hAnsi="Calibri" w:cs="Calibri"/>
            <w:sz w:val="22"/>
            <w:szCs w:val="22"/>
          </w:rPr>
          <w:delText>,</w:delText>
        </w:r>
      </w:del>
      <w:r w:rsidRPr="00601B70">
        <w:rPr>
          <w:rFonts w:ascii="Calibri" w:hAnsi="Calibri" w:cs="Calibri"/>
          <w:sz w:val="22"/>
          <w:szCs w:val="22"/>
        </w:rPr>
        <w:t xml:space="preserve"> </w:t>
      </w:r>
      <w:del w:id="209" w:author="Eivind Mong" w:date="2019-01-15T18:04:00Z">
        <w:r w:rsidRPr="00601B70" w:rsidDel="0081481E">
          <w:rPr>
            <w:rFonts w:ascii="Calibri" w:hAnsi="Calibri" w:cs="Calibri"/>
            <w:sz w:val="22"/>
            <w:szCs w:val="22"/>
          </w:rPr>
          <w:delText>given that d</w:delText>
        </w:r>
      </w:del>
      <w:ins w:id="210" w:author="Eivind Mong" w:date="2019-01-15T18:04:00Z">
        <w:r w:rsidR="0081481E">
          <w:rPr>
            <w:rFonts w:ascii="Calibri" w:hAnsi="Calibri" w:cs="Calibri"/>
            <w:sz w:val="22"/>
            <w:szCs w:val="22"/>
          </w:rPr>
          <w:t>D</w:t>
        </w:r>
      </w:ins>
      <w:r w:rsidRPr="00601B70">
        <w:rPr>
          <w:rFonts w:ascii="Calibri" w:hAnsi="Calibri" w:cs="Calibri"/>
          <w:sz w:val="22"/>
          <w:szCs w:val="22"/>
        </w:rPr>
        <w:t xml:space="preserve">ifferent data products </w:t>
      </w:r>
      <w:r w:rsidR="002D1906" w:rsidRPr="00601B70">
        <w:rPr>
          <w:rFonts w:ascii="Calibri" w:hAnsi="Calibri" w:cs="Calibri"/>
          <w:sz w:val="22"/>
          <w:szCs w:val="22"/>
        </w:rPr>
        <w:t xml:space="preserve">or different versions of the same product </w:t>
      </w:r>
      <w:r w:rsidRPr="00601B70">
        <w:rPr>
          <w:rFonts w:ascii="Calibri" w:hAnsi="Calibri" w:cs="Calibri"/>
          <w:sz w:val="22"/>
          <w:szCs w:val="22"/>
        </w:rPr>
        <w:t>may add or remove attributes, coordinates may be different at different scales, the number of points in a curve, surface boundary, multipoint, or grid may be different at different scales, the nature of spatial primitive may change as scale increases or decreases (area geometry becoming point geometry at a smaller scale), or feature geometries may be merged at some scale (e.g., an islet</w:t>
      </w:r>
      <w:r w:rsidR="002D1906" w:rsidRPr="00601B70">
        <w:rPr>
          <w:rFonts w:ascii="Calibri" w:hAnsi="Calibri" w:cs="Calibri"/>
          <w:sz w:val="22"/>
          <w:szCs w:val="22"/>
        </w:rPr>
        <w:t xml:space="preserve"> merging </w:t>
      </w:r>
      <w:r w:rsidRPr="00601B70">
        <w:rPr>
          <w:rFonts w:ascii="Calibri" w:hAnsi="Calibri" w:cs="Calibri"/>
          <w:sz w:val="22"/>
          <w:szCs w:val="22"/>
        </w:rPr>
        <w:t>with</w:t>
      </w:r>
      <w:r w:rsidR="00520C1C" w:rsidRPr="00601B70">
        <w:rPr>
          <w:rFonts w:ascii="Calibri" w:hAnsi="Calibri" w:cs="Calibri"/>
          <w:sz w:val="22"/>
          <w:szCs w:val="22"/>
        </w:rPr>
        <w:t xml:space="preserve"> a nearby land area).</w:t>
      </w:r>
      <w:commentRangeEnd w:id="204"/>
      <w:ins w:id="211" w:author="Eivind Mong" w:date="2018-12-31T12:39:00Z">
        <w:r w:rsidR="00AE55A2">
          <w:rPr>
            <w:rFonts w:ascii="Calibri" w:hAnsi="Calibri" w:cs="Calibri"/>
            <w:sz w:val="22"/>
            <w:szCs w:val="22"/>
          </w:rPr>
          <w:t xml:space="preserve"> D</w:t>
        </w:r>
      </w:ins>
      <w:ins w:id="212" w:author="Eivind Mong" w:date="2018-12-31T12:38:00Z">
        <w:r w:rsidR="00AE55A2" w:rsidRPr="00C55316">
          <w:rPr>
            <w:rFonts w:ascii="Calibri" w:hAnsi="Calibri" w:cs="Calibri"/>
            <w:sz w:val="22"/>
            <w:szCs w:val="22"/>
          </w:rPr>
          <w:t>ue to these different factors</w:t>
        </w:r>
      </w:ins>
      <w:ins w:id="213" w:author="Eivind Mong" w:date="2018-12-31T12:39:00Z">
        <w:r w:rsidR="00D2372D" w:rsidRPr="00C55316">
          <w:rPr>
            <w:rFonts w:ascii="Calibri" w:hAnsi="Calibri" w:cs="Calibri"/>
            <w:sz w:val="22"/>
            <w:szCs w:val="22"/>
          </w:rPr>
          <w:t>,</w:t>
        </w:r>
      </w:ins>
      <w:ins w:id="214" w:author="Eivind Mong" w:date="2018-12-31T12:38:00Z">
        <w:r w:rsidR="00AE55A2" w:rsidRPr="00C55316">
          <w:rPr>
            <w:rFonts w:ascii="Calibri" w:hAnsi="Calibri" w:cs="Calibri"/>
            <w:sz w:val="22"/>
            <w:szCs w:val="22"/>
          </w:rPr>
          <w:t xml:space="preserve"> a firm set of universal rules </w:t>
        </w:r>
      </w:ins>
      <w:ins w:id="215" w:author="Eivind Mong" w:date="2019-01-07T18:37:00Z">
        <w:r w:rsidR="00DD65D2">
          <w:rPr>
            <w:rFonts w:ascii="Calibri" w:hAnsi="Calibri" w:cs="Calibri"/>
            <w:sz w:val="22"/>
            <w:szCs w:val="22"/>
          </w:rPr>
          <w:t>is</w:t>
        </w:r>
      </w:ins>
      <w:ins w:id="216" w:author="Eivind Mong" w:date="2018-12-31T12:38:00Z">
        <w:r w:rsidR="00AE55A2" w:rsidRPr="00C55316">
          <w:rPr>
            <w:rFonts w:ascii="Calibri" w:hAnsi="Calibri" w:cs="Calibri"/>
            <w:sz w:val="22"/>
            <w:szCs w:val="22"/>
          </w:rPr>
          <w:t xml:space="preserve"> difficult </w:t>
        </w:r>
      </w:ins>
      <w:ins w:id="217" w:author="Eivind Mong" w:date="2018-12-31T12:39:00Z">
        <w:r w:rsidR="00D2372D" w:rsidRPr="00C55316">
          <w:rPr>
            <w:rFonts w:ascii="Calibri" w:hAnsi="Calibri" w:cs="Calibri"/>
            <w:sz w:val="22"/>
            <w:szCs w:val="22"/>
          </w:rPr>
          <w:t>to establish. T</w:t>
        </w:r>
      </w:ins>
      <w:ins w:id="218" w:author="Eivind Mong" w:date="2018-12-31T12:38:00Z">
        <w:r w:rsidR="00AE55A2" w:rsidRPr="00C55316">
          <w:rPr>
            <w:rFonts w:ascii="Calibri" w:hAnsi="Calibri" w:cs="Calibri"/>
            <w:sz w:val="22"/>
            <w:szCs w:val="22"/>
          </w:rPr>
          <w:t xml:space="preserve">he </w:t>
        </w:r>
      </w:ins>
      <w:ins w:id="219" w:author="Raphael Malyankar" w:date="2019-01-14T19:11:00Z">
        <w:r w:rsidR="002C6B7A">
          <w:rPr>
            <w:rFonts w:ascii="Calibri" w:hAnsi="Calibri" w:cs="Calibri"/>
            <w:sz w:val="22"/>
            <w:szCs w:val="22"/>
          </w:rPr>
          <w:t>product specification</w:t>
        </w:r>
      </w:ins>
      <w:ins w:id="220" w:author="Eivind Mong" w:date="2019-01-15T18:05:00Z">
        <w:r w:rsidR="0081481E">
          <w:rPr>
            <w:rFonts w:ascii="Calibri" w:hAnsi="Calibri" w:cs="Calibri"/>
            <w:sz w:val="22"/>
            <w:szCs w:val="22"/>
          </w:rPr>
          <w:t xml:space="preserve"> authors</w:t>
        </w:r>
      </w:ins>
      <w:ins w:id="221" w:author="Raphael Malyankar" w:date="2019-01-14T19:12:00Z">
        <w:r w:rsidR="002C6B7A">
          <w:rPr>
            <w:rFonts w:ascii="Calibri" w:hAnsi="Calibri" w:cs="Calibri"/>
            <w:sz w:val="22"/>
            <w:szCs w:val="22"/>
          </w:rPr>
          <w:t xml:space="preserve"> (</w:t>
        </w:r>
      </w:ins>
      <w:ins w:id="222" w:author="Raphael Malyankar" w:date="2019-01-14T19:11:00Z">
        <w:r w:rsidR="002C6B7A">
          <w:rPr>
            <w:rFonts w:ascii="Calibri" w:hAnsi="Calibri" w:cs="Calibri"/>
            <w:sz w:val="22"/>
            <w:szCs w:val="22"/>
          </w:rPr>
          <w:t>or in t</w:t>
        </w:r>
      </w:ins>
      <w:ins w:id="223" w:author="Raphael Malyankar" w:date="2019-01-14T19:12:00Z">
        <w:r w:rsidR="002C6B7A">
          <w:rPr>
            <w:rFonts w:ascii="Calibri" w:hAnsi="Calibri" w:cs="Calibri"/>
            <w:sz w:val="22"/>
            <w:szCs w:val="22"/>
          </w:rPr>
          <w:t xml:space="preserve">he last resort, the </w:t>
        </w:r>
      </w:ins>
      <w:ins w:id="224" w:author="Eivind Mong" w:date="2018-12-31T12:38:00Z">
        <w:r w:rsidR="00AE55A2" w:rsidRPr="00C55316">
          <w:rPr>
            <w:rFonts w:ascii="Calibri" w:hAnsi="Calibri" w:cs="Calibri"/>
            <w:sz w:val="22"/>
            <w:szCs w:val="22"/>
          </w:rPr>
          <w:t>data producer</w:t>
        </w:r>
      </w:ins>
      <w:ins w:id="225" w:author="Raphael Malyankar" w:date="2019-01-14T19:12:00Z">
        <w:r w:rsidR="002C6B7A">
          <w:rPr>
            <w:rFonts w:ascii="Calibri" w:hAnsi="Calibri" w:cs="Calibri"/>
            <w:sz w:val="22"/>
            <w:szCs w:val="22"/>
          </w:rPr>
          <w:t>)</w:t>
        </w:r>
      </w:ins>
      <w:ins w:id="226" w:author="Eivind Mong" w:date="2018-12-31T12:38:00Z">
        <w:r w:rsidR="00AE55A2" w:rsidRPr="00C55316">
          <w:rPr>
            <w:rFonts w:ascii="Calibri" w:hAnsi="Calibri" w:cs="Calibri"/>
            <w:sz w:val="22"/>
            <w:szCs w:val="22"/>
          </w:rPr>
          <w:t xml:space="preserve"> should</w:t>
        </w:r>
      </w:ins>
      <w:ins w:id="227" w:author="Eivind Mong" w:date="2018-12-31T12:39:00Z">
        <w:r w:rsidR="00D2372D" w:rsidRPr="00C55316">
          <w:rPr>
            <w:rFonts w:ascii="Calibri" w:hAnsi="Calibri" w:cs="Calibri"/>
            <w:sz w:val="22"/>
            <w:szCs w:val="22"/>
          </w:rPr>
          <w:t xml:space="preserve"> therefore</w:t>
        </w:r>
      </w:ins>
      <w:ins w:id="228" w:author="Eivind Mong" w:date="2018-12-31T12:38:00Z">
        <w:r w:rsidR="00AE55A2" w:rsidRPr="00C55316">
          <w:rPr>
            <w:rFonts w:ascii="Calibri" w:hAnsi="Calibri" w:cs="Calibri"/>
            <w:sz w:val="22"/>
            <w:szCs w:val="22"/>
          </w:rPr>
          <w:t xml:space="preserve"> establish rules as appropriate </w:t>
        </w:r>
      </w:ins>
      <w:ins w:id="229" w:author="Eivind Mong" w:date="2019-01-07T18:37:00Z">
        <w:r w:rsidR="00DD65D2">
          <w:rPr>
            <w:rFonts w:ascii="Calibri" w:hAnsi="Calibri" w:cs="Calibri"/>
            <w:sz w:val="22"/>
            <w:szCs w:val="22"/>
          </w:rPr>
          <w:t>for</w:t>
        </w:r>
      </w:ins>
      <w:ins w:id="230" w:author="Eivind Mong" w:date="2018-12-31T12:38:00Z">
        <w:r w:rsidR="00AE55A2" w:rsidRPr="00C55316">
          <w:rPr>
            <w:rFonts w:ascii="Calibri" w:hAnsi="Calibri" w:cs="Calibri"/>
            <w:sz w:val="22"/>
            <w:szCs w:val="22"/>
          </w:rPr>
          <w:t xml:space="preserve"> their </w:t>
        </w:r>
      </w:ins>
      <w:ins w:id="231" w:author="Raphael Malyankar" w:date="2019-01-14T19:12:00Z">
        <w:r w:rsidR="002C6B7A">
          <w:rPr>
            <w:rFonts w:ascii="Calibri" w:hAnsi="Calibri" w:cs="Calibri"/>
            <w:sz w:val="22"/>
            <w:szCs w:val="22"/>
          </w:rPr>
          <w:t xml:space="preserve">data product (or </w:t>
        </w:r>
      </w:ins>
      <w:ins w:id="232" w:author="Eivind Mong" w:date="2018-12-31T12:38:00Z">
        <w:r w:rsidR="00AE55A2" w:rsidRPr="00C55316">
          <w:rPr>
            <w:rFonts w:ascii="Calibri" w:hAnsi="Calibri" w:cs="Calibri"/>
            <w:sz w:val="22"/>
            <w:szCs w:val="22"/>
          </w:rPr>
          <w:t>production process</w:t>
        </w:r>
      </w:ins>
      <w:ins w:id="233" w:author="Raphael Malyankar" w:date="2019-01-14T19:12:00Z">
        <w:r w:rsidR="002C6B7A">
          <w:rPr>
            <w:rFonts w:ascii="Calibri" w:hAnsi="Calibri" w:cs="Calibri"/>
            <w:sz w:val="22"/>
            <w:szCs w:val="22"/>
          </w:rPr>
          <w:t>)</w:t>
        </w:r>
      </w:ins>
      <w:ins w:id="234" w:author="Eivind Mong" w:date="2019-01-07T18:38:00Z">
        <w:r w:rsidR="00DD65D2">
          <w:rPr>
            <w:rFonts w:ascii="Calibri" w:hAnsi="Calibri" w:cs="Calibri"/>
            <w:sz w:val="22"/>
            <w:szCs w:val="22"/>
          </w:rPr>
          <w:t xml:space="preserve"> considering the various aspects that may impact </w:t>
        </w:r>
        <w:del w:id="235" w:author="Raphael Malyankar" w:date="2019-01-14T19:13:00Z">
          <w:r w:rsidR="00DD65D2" w:rsidDel="002C6B7A">
            <w:rPr>
              <w:rFonts w:ascii="Calibri" w:hAnsi="Calibri" w:cs="Calibri"/>
              <w:sz w:val="22"/>
              <w:szCs w:val="22"/>
            </w:rPr>
            <w:delText xml:space="preserve">their </w:delText>
          </w:r>
        </w:del>
        <w:r w:rsidR="00DD65D2">
          <w:rPr>
            <w:rFonts w:ascii="Calibri" w:hAnsi="Calibri" w:cs="Calibri"/>
            <w:sz w:val="22"/>
            <w:szCs w:val="22"/>
          </w:rPr>
          <w:t xml:space="preserve">data production. An overarching goal should be to </w:t>
        </w:r>
      </w:ins>
      <w:ins w:id="236" w:author="Eivind Mong" w:date="2018-12-31T12:38:00Z">
        <w:r w:rsidR="00AE55A2" w:rsidRPr="00C55316">
          <w:rPr>
            <w:rFonts w:ascii="Calibri" w:hAnsi="Calibri" w:cs="Calibri"/>
            <w:sz w:val="22"/>
            <w:szCs w:val="22"/>
          </w:rPr>
          <w:t>improve overall consistency, where needed, over time.</w:t>
        </w:r>
      </w:ins>
      <w:del w:id="237" w:author="Eivind Mong" w:date="2018-12-31T12:38:00Z">
        <w:r w:rsidR="00E9191A" w:rsidRPr="00C55316" w:rsidDel="00AE55A2">
          <w:rPr>
            <w:rFonts w:ascii="Calibri" w:hAnsi="Calibri" w:cs="Calibri"/>
            <w:sz w:val="22"/>
            <w:szCs w:val="22"/>
          </w:rPr>
          <w:commentReference w:id="204"/>
        </w:r>
        <w:commentRangeEnd w:id="205"/>
        <w:r w:rsidR="006C5529" w:rsidRPr="00C55316" w:rsidDel="00AE55A2">
          <w:rPr>
            <w:rFonts w:ascii="Calibri" w:hAnsi="Calibri" w:cs="Calibri"/>
            <w:sz w:val="22"/>
            <w:szCs w:val="22"/>
          </w:rPr>
          <w:commentReference w:id="205"/>
        </w:r>
      </w:del>
      <w:commentRangeEnd w:id="206"/>
      <w:r w:rsidR="002E55B9">
        <w:rPr>
          <w:rStyle w:val="Kommentarzeichen"/>
          <w:rFonts w:asciiTheme="minorHAnsi" w:eastAsiaTheme="minorHAnsi" w:hAnsiTheme="minorHAnsi" w:cstheme="minorBidi"/>
          <w:lang w:eastAsia="en-US"/>
        </w:rPr>
        <w:commentReference w:id="206"/>
      </w:r>
      <w:ins w:id="238" w:author="Eivind Mong" w:date="2018-12-31T12:38:00Z">
        <w:r w:rsidR="00AE55A2" w:rsidRPr="00AE55A2" w:rsidDel="00AE55A2">
          <w:rPr>
            <w:rFonts w:ascii="Calibri" w:hAnsi="Calibri" w:cs="Calibri"/>
            <w:sz w:val="22"/>
            <w:szCs w:val="22"/>
          </w:rPr>
          <w:t xml:space="preserve"> </w:t>
        </w:r>
      </w:ins>
    </w:p>
    <w:p w14:paraId="4A781B2C" w14:textId="3998D637" w:rsidR="00866FB1" w:rsidRPr="00C55316" w:rsidRDefault="00866FB1" w:rsidP="00AE55A2">
      <w:pPr>
        <w:pStyle w:val="xmsonormal"/>
        <w:rPr>
          <w:rFonts w:ascii="Calibri" w:hAnsi="Calibri" w:cs="Calibri"/>
          <w:b/>
          <w:sz w:val="22"/>
          <w:szCs w:val="22"/>
        </w:rPr>
      </w:pPr>
      <w:r w:rsidRPr="00C55316">
        <w:rPr>
          <w:rFonts w:ascii="Calibri" w:hAnsi="Calibri" w:cs="Calibri"/>
          <w:b/>
          <w:sz w:val="22"/>
          <w:szCs w:val="22"/>
        </w:rPr>
        <w:t>IHO Publications</w:t>
      </w:r>
      <w:r w:rsidRPr="00C55316" w:rsidDel="00FB2BDD">
        <w:rPr>
          <w:rFonts w:ascii="Calibri" w:hAnsi="Calibri" w:cs="Calibri"/>
          <w:b/>
          <w:sz w:val="22"/>
          <w:szCs w:val="22"/>
        </w:rPr>
        <w:t xml:space="preserve"> </w:t>
      </w:r>
    </w:p>
    <w:p w14:paraId="2804CF4A" w14:textId="1B53EF60" w:rsidR="00866FB1" w:rsidRPr="00AE55A2" w:rsidDel="00D2372D" w:rsidRDefault="00562267" w:rsidP="00AE55A2">
      <w:pPr>
        <w:pStyle w:val="xmsonormal"/>
        <w:rPr>
          <w:del w:id="239" w:author="Eivind Mong" w:date="2018-12-31T12:49:00Z"/>
          <w:rFonts w:ascii="Calibri" w:hAnsi="Calibri" w:cs="Calibri"/>
          <w:sz w:val="22"/>
          <w:szCs w:val="22"/>
        </w:rPr>
      </w:pPr>
      <w:ins w:id="240" w:author="Eivind Mong" w:date="2019-01-07T18:47:00Z">
        <w:r>
          <w:rPr>
            <w:rFonts w:ascii="Calibri" w:hAnsi="Calibri" w:cs="Calibri"/>
            <w:sz w:val="22"/>
            <w:szCs w:val="22"/>
          </w:rPr>
          <w:lastRenderedPageBreak/>
          <w:t>It i</w:t>
        </w:r>
      </w:ins>
      <w:ins w:id="241" w:author="Eivind Mong" w:date="2019-01-07T18:48:00Z">
        <w:r>
          <w:rPr>
            <w:rFonts w:ascii="Calibri" w:hAnsi="Calibri" w:cs="Calibri"/>
            <w:sz w:val="22"/>
            <w:szCs w:val="22"/>
          </w:rPr>
          <w:t>s recommended that IHO</w:t>
        </w:r>
        <w:r w:rsidR="0080443F">
          <w:rPr>
            <w:rFonts w:ascii="Calibri" w:hAnsi="Calibri" w:cs="Calibri"/>
            <w:sz w:val="22"/>
            <w:szCs w:val="22"/>
          </w:rPr>
          <w:t xml:space="preserve"> assign </w:t>
        </w:r>
      </w:ins>
      <w:ins w:id="242" w:author="Eivind Mong" w:date="2019-01-07T18:58:00Z">
        <w:r w:rsidR="00D92170">
          <w:rPr>
            <w:rFonts w:ascii="Calibri" w:hAnsi="Calibri" w:cs="Calibri"/>
            <w:sz w:val="22"/>
            <w:szCs w:val="22"/>
          </w:rPr>
          <w:t xml:space="preserve">MRN </w:t>
        </w:r>
      </w:ins>
      <w:ins w:id="243" w:author="Eivind Mong" w:date="2019-01-07T18:59:00Z">
        <w:r w:rsidR="00D92170">
          <w:rPr>
            <w:rFonts w:ascii="Calibri" w:hAnsi="Calibri" w:cs="Calibri"/>
            <w:sz w:val="22"/>
            <w:szCs w:val="22"/>
          </w:rPr>
          <w:t>identifiers</w:t>
        </w:r>
      </w:ins>
      <w:ins w:id="244" w:author="Eivind Mong" w:date="2019-01-07T18:58:00Z">
        <w:r w:rsidR="00D92170">
          <w:rPr>
            <w:rFonts w:ascii="Calibri" w:hAnsi="Calibri" w:cs="Calibri"/>
            <w:sz w:val="22"/>
            <w:szCs w:val="22"/>
          </w:rPr>
          <w:t xml:space="preserve"> for</w:t>
        </w:r>
      </w:ins>
    </w:p>
    <w:p w14:paraId="074301AF" w14:textId="6B9FF8A7" w:rsidR="00FC5F35" w:rsidRPr="00AE55A2" w:rsidRDefault="00FB2BDD" w:rsidP="00AE55A2">
      <w:pPr>
        <w:pStyle w:val="xmsonormal"/>
        <w:rPr>
          <w:rFonts w:ascii="Calibri" w:hAnsi="Calibri" w:cs="Calibri"/>
          <w:sz w:val="22"/>
          <w:szCs w:val="22"/>
        </w:rPr>
      </w:pPr>
      <w:del w:id="245" w:author="Eivind Mong" w:date="2019-01-07T18:58:00Z">
        <w:r w:rsidRPr="00AE55A2" w:rsidDel="00D92170">
          <w:rPr>
            <w:rFonts w:ascii="Calibri" w:hAnsi="Calibri" w:cs="Calibri"/>
            <w:sz w:val="22"/>
            <w:szCs w:val="22"/>
          </w:rPr>
          <w:delText>For</w:delText>
        </w:r>
      </w:del>
      <w:r w:rsidRPr="00AE55A2">
        <w:rPr>
          <w:rFonts w:ascii="Calibri" w:hAnsi="Calibri" w:cs="Calibri"/>
          <w:sz w:val="22"/>
          <w:szCs w:val="22"/>
        </w:rPr>
        <w:t xml:space="preserve"> </w:t>
      </w:r>
      <w:proofErr w:type="gramStart"/>
      <w:r w:rsidRPr="00AE55A2">
        <w:rPr>
          <w:rFonts w:ascii="Calibri" w:hAnsi="Calibri" w:cs="Calibri"/>
          <w:sz w:val="22"/>
          <w:szCs w:val="22"/>
        </w:rPr>
        <w:t>IHO Publication</w:t>
      </w:r>
      <w:r w:rsidR="00C677BF" w:rsidRPr="00AE55A2">
        <w:rPr>
          <w:rFonts w:ascii="Calibri" w:hAnsi="Calibri" w:cs="Calibri"/>
          <w:sz w:val="22"/>
          <w:szCs w:val="22"/>
        </w:rPr>
        <w:t>s</w:t>
      </w:r>
      <w:ins w:id="246" w:author="Eivind Mong" w:date="2019-01-07T18:58:00Z">
        <w:r w:rsidR="00D92170">
          <w:rPr>
            <w:rFonts w:ascii="Calibri" w:hAnsi="Calibri" w:cs="Calibri"/>
            <w:sz w:val="22"/>
            <w:szCs w:val="22"/>
          </w:rPr>
          <w:t>.</w:t>
        </w:r>
      </w:ins>
      <w:proofErr w:type="gramEnd"/>
      <w:r w:rsidR="000502EE" w:rsidRPr="00AE55A2">
        <w:rPr>
          <w:rFonts w:ascii="Calibri" w:hAnsi="Calibri" w:cs="Calibri"/>
          <w:sz w:val="22"/>
          <w:szCs w:val="22"/>
        </w:rPr>
        <w:t xml:space="preserve"> </w:t>
      </w:r>
      <w:del w:id="247" w:author="Eivind Mong" w:date="2019-01-07T19:15:00Z">
        <w:r w:rsidR="000502EE" w:rsidRPr="00AE55A2" w:rsidDel="00116A34">
          <w:rPr>
            <w:rFonts w:ascii="Calibri" w:hAnsi="Calibri" w:cs="Calibri"/>
            <w:sz w:val="22"/>
            <w:szCs w:val="22"/>
          </w:rPr>
          <w:delText>i</w:delText>
        </w:r>
      </w:del>
      <w:ins w:id="248" w:author="Eivind Mong" w:date="2019-01-07T19:15:00Z">
        <w:r w:rsidR="00116A34">
          <w:rPr>
            <w:rFonts w:ascii="Calibri" w:hAnsi="Calibri" w:cs="Calibri"/>
            <w:sz w:val="22"/>
            <w:szCs w:val="22"/>
          </w:rPr>
          <w:t>I</w:t>
        </w:r>
      </w:ins>
      <w:r w:rsidR="000502EE" w:rsidRPr="00AE55A2">
        <w:rPr>
          <w:rFonts w:ascii="Calibri" w:hAnsi="Calibri" w:cs="Calibri"/>
          <w:sz w:val="22"/>
          <w:szCs w:val="22"/>
        </w:rPr>
        <w:t xml:space="preserve">t </w:t>
      </w:r>
      <w:del w:id="249" w:author="Jens Schröder-Fürstenberg" w:date="2018-11-05T14:25:00Z">
        <w:r w:rsidR="000502EE" w:rsidRPr="00AE55A2" w:rsidDel="00D6115D">
          <w:rPr>
            <w:rFonts w:ascii="Calibri" w:hAnsi="Calibri" w:cs="Calibri"/>
            <w:sz w:val="22"/>
            <w:szCs w:val="22"/>
          </w:rPr>
          <w:delText>will be useful</w:delText>
        </w:r>
      </w:del>
      <w:ins w:id="250" w:author="Jens Schröder-Fürstenberg" w:date="2018-11-05T14:25:00Z">
        <w:r w:rsidR="00D6115D" w:rsidRPr="00AE55A2">
          <w:rPr>
            <w:rFonts w:ascii="Calibri" w:hAnsi="Calibri" w:cs="Calibri"/>
            <w:sz w:val="22"/>
            <w:szCs w:val="22"/>
          </w:rPr>
          <w:t>is reco</w:t>
        </w:r>
      </w:ins>
      <w:ins w:id="251" w:author="Jens Schröder-Fürstenberg" w:date="2018-11-05T14:26:00Z">
        <w:r w:rsidR="00D6115D" w:rsidRPr="00AE55A2">
          <w:rPr>
            <w:rFonts w:ascii="Calibri" w:hAnsi="Calibri" w:cs="Calibri"/>
            <w:sz w:val="22"/>
            <w:szCs w:val="22"/>
          </w:rPr>
          <w:t>m</w:t>
        </w:r>
      </w:ins>
      <w:ins w:id="252" w:author="Jens Schröder-Fürstenberg" w:date="2018-11-05T14:25:00Z">
        <w:r w:rsidR="00D6115D" w:rsidRPr="00AE55A2">
          <w:rPr>
            <w:rFonts w:ascii="Calibri" w:hAnsi="Calibri" w:cs="Calibri"/>
            <w:sz w:val="22"/>
            <w:szCs w:val="22"/>
          </w:rPr>
          <w:t>mended</w:t>
        </w:r>
      </w:ins>
      <w:r w:rsidR="000502EE" w:rsidRPr="00AE55A2">
        <w:rPr>
          <w:rFonts w:ascii="Calibri" w:hAnsi="Calibri" w:cs="Calibri"/>
          <w:sz w:val="22"/>
          <w:szCs w:val="22"/>
        </w:rPr>
        <w:t xml:space="preserve"> to have</w:t>
      </w:r>
      <w:ins w:id="253" w:author="Eivind Mong" w:date="2019-01-07T19:35:00Z">
        <w:r w:rsidR="00FE4378">
          <w:rPr>
            <w:rFonts w:ascii="Calibri" w:hAnsi="Calibri" w:cs="Calibri"/>
            <w:sz w:val="22"/>
            <w:szCs w:val="22"/>
          </w:rPr>
          <w:t xml:space="preserve"> a</w:t>
        </w:r>
      </w:ins>
      <w:r w:rsidR="000502EE" w:rsidRPr="00AE55A2">
        <w:rPr>
          <w:rFonts w:ascii="Calibri" w:hAnsi="Calibri" w:cs="Calibri"/>
          <w:sz w:val="22"/>
          <w:szCs w:val="22"/>
        </w:rPr>
        <w:t xml:space="preserve"> </w:t>
      </w:r>
      <w:ins w:id="254" w:author="Eivind Mong" w:date="2019-01-07T19:35:00Z">
        <w:r w:rsidR="00A86863">
          <w:rPr>
            <w:rFonts w:ascii="Calibri" w:hAnsi="Calibri" w:cs="Calibri"/>
            <w:sz w:val="22"/>
            <w:szCs w:val="22"/>
          </w:rPr>
          <w:t xml:space="preserve">distinct </w:t>
        </w:r>
      </w:ins>
      <w:del w:id="255" w:author="Eivind Mong" w:date="2019-01-07T19:35:00Z">
        <w:r w:rsidR="000502EE" w:rsidRPr="00AE55A2" w:rsidDel="00FE4378">
          <w:rPr>
            <w:rFonts w:ascii="Calibri" w:hAnsi="Calibri" w:cs="Calibri"/>
            <w:sz w:val="22"/>
            <w:szCs w:val="22"/>
          </w:rPr>
          <w:delText xml:space="preserve">a </w:delText>
        </w:r>
      </w:del>
      <w:ins w:id="256" w:author="Eivind Mong" w:date="2019-01-07T19:35:00Z">
        <w:r w:rsidR="00FE4378">
          <w:rPr>
            <w:rFonts w:ascii="Calibri" w:hAnsi="Calibri" w:cs="Calibri"/>
            <w:sz w:val="22"/>
            <w:szCs w:val="22"/>
          </w:rPr>
          <w:t xml:space="preserve">sub </w:t>
        </w:r>
      </w:ins>
      <w:r w:rsidR="000502EE" w:rsidRPr="00AE55A2">
        <w:rPr>
          <w:rFonts w:ascii="Calibri" w:hAnsi="Calibri" w:cs="Calibri"/>
          <w:sz w:val="22"/>
          <w:szCs w:val="22"/>
        </w:rPr>
        <w:t xml:space="preserve">namespace </w:t>
      </w:r>
      <w:r w:rsidR="00BE6E44" w:rsidRPr="00AE55A2">
        <w:rPr>
          <w:rFonts w:ascii="Calibri" w:hAnsi="Calibri" w:cs="Calibri"/>
          <w:sz w:val="22"/>
          <w:szCs w:val="22"/>
        </w:rPr>
        <w:t xml:space="preserve">for </w:t>
      </w:r>
      <w:r w:rsidR="000502EE" w:rsidRPr="00AE55A2">
        <w:rPr>
          <w:rFonts w:ascii="Calibri" w:hAnsi="Calibri" w:cs="Calibri"/>
          <w:sz w:val="22"/>
          <w:szCs w:val="22"/>
        </w:rPr>
        <w:t>publications, followed by a</w:t>
      </w:r>
      <w:r w:rsidR="007C2F1B" w:rsidRPr="00AE55A2">
        <w:rPr>
          <w:rFonts w:ascii="Calibri" w:hAnsi="Calibri" w:cs="Calibri"/>
          <w:sz w:val="22"/>
          <w:szCs w:val="22"/>
        </w:rPr>
        <w:t xml:space="preserve"> few distinguishing characteristics for the individual publication to make the MRN ID globally unique.</w:t>
      </w:r>
    </w:p>
    <w:p w14:paraId="2B6BB2DE" w14:textId="06D90B4F" w:rsidR="00FC5F35" w:rsidRPr="00AE55A2" w:rsidDel="00CB63AF" w:rsidRDefault="00FC5F35" w:rsidP="00AE55A2">
      <w:pPr>
        <w:pStyle w:val="xmsonormal"/>
        <w:rPr>
          <w:del w:id="257" w:author="Eivind Mong" w:date="2018-12-31T12:49:00Z"/>
          <w:rFonts w:ascii="Calibri" w:hAnsi="Calibri" w:cs="Calibri"/>
          <w:sz w:val="22"/>
          <w:szCs w:val="22"/>
        </w:rPr>
      </w:pPr>
    </w:p>
    <w:p w14:paraId="5B90CBEB" w14:textId="13DC3108" w:rsidR="000502EE" w:rsidRPr="00601B70" w:rsidRDefault="007C2F1B" w:rsidP="00AE55A2">
      <w:pPr>
        <w:pStyle w:val="xmsonormal"/>
        <w:spacing w:before="0" w:beforeAutospacing="0" w:after="0" w:afterAutospacing="0"/>
        <w:rPr>
          <w:rFonts w:ascii="Calibri" w:hAnsi="Calibri" w:cs="Calibri"/>
          <w:sz w:val="22"/>
          <w:szCs w:val="22"/>
        </w:rPr>
      </w:pPr>
      <w:del w:id="258" w:author="Eivind Mong" w:date="2018-12-31T12:49:00Z">
        <w:r w:rsidRPr="00AE55A2" w:rsidDel="00CB63AF">
          <w:rPr>
            <w:rFonts w:ascii="Calibri" w:hAnsi="Calibri" w:cs="Calibri"/>
            <w:sz w:val="22"/>
            <w:szCs w:val="22"/>
          </w:rPr>
          <w:delText xml:space="preserve"> </w:delText>
        </w:r>
      </w:del>
      <w:r w:rsidRPr="00AE55A2">
        <w:rPr>
          <w:rFonts w:ascii="Calibri" w:hAnsi="Calibri" w:cs="Calibri"/>
          <w:sz w:val="22"/>
          <w:szCs w:val="22"/>
        </w:rPr>
        <w:t>C</w:t>
      </w:r>
      <w:r w:rsidR="00C677BF" w:rsidRPr="00AE55A2">
        <w:rPr>
          <w:rFonts w:ascii="Calibri" w:hAnsi="Calibri" w:cs="Calibri"/>
          <w:sz w:val="22"/>
          <w:szCs w:val="22"/>
        </w:rPr>
        <w:t>ons</w:t>
      </w:r>
      <w:r w:rsidR="00C677BF" w:rsidRPr="00601B70">
        <w:rPr>
          <w:rFonts w:ascii="Calibri" w:hAnsi="Calibri" w:cs="Calibri"/>
          <w:sz w:val="22"/>
          <w:szCs w:val="22"/>
        </w:rPr>
        <w:t>ider this format of the MRN</w:t>
      </w:r>
      <w:ins w:id="259" w:author="Eivind Mong" w:date="2019-01-07T19:36:00Z">
        <w:r w:rsidR="00FE4378">
          <w:rPr>
            <w:rFonts w:ascii="Calibri" w:hAnsi="Calibri" w:cs="Calibri"/>
            <w:sz w:val="22"/>
            <w:szCs w:val="22"/>
          </w:rPr>
          <w:t xml:space="preserve"> for publications</w:t>
        </w:r>
      </w:ins>
      <w:r w:rsidR="00B839AF" w:rsidRPr="00601B70">
        <w:rPr>
          <w:rFonts w:ascii="Calibri" w:hAnsi="Calibri" w:cs="Calibri"/>
          <w:sz w:val="22"/>
          <w:szCs w:val="22"/>
        </w:rPr>
        <w:t>:</w:t>
      </w:r>
      <w:r w:rsidR="00C677BF" w:rsidRPr="00601B70">
        <w:rPr>
          <w:rFonts w:ascii="Calibri" w:hAnsi="Calibri" w:cs="Calibri"/>
          <w:sz w:val="22"/>
          <w:szCs w:val="22"/>
        </w:rPr>
        <w:t xml:space="preserve"> </w:t>
      </w:r>
    </w:p>
    <w:p w14:paraId="5E998E09" w14:textId="77777777" w:rsidR="000502EE" w:rsidRPr="00601B70" w:rsidRDefault="000502EE" w:rsidP="001D0E31">
      <w:pPr>
        <w:pStyle w:val="xmsonormal"/>
        <w:spacing w:before="0" w:beforeAutospacing="0" w:after="0" w:afterAutospacing="0"/>
        <w:rPr>
          <w:rFonts w:ascii="Calibri" w:hAnsi="Calibri" w:cs="Calibri"/>
          <w:sz w:val="22"/>
          <w:szCs w:val="22"/>
        </w:rPr>
      </w:pPr>
    </w:p>
    <w:p w14:paraId="68BF34C5" w14:textId="5E4F43EB" w:rsidR="007C2F1B" w:rsidRPr="00601B70" w:rsidRDefault="00C677BF" w:rsidP="001D0E31">
      <w:pPr>
        <w:pStyle w:val="xmsonormal"/>
        <w:spacing w:before="0" w:beforeAutospacing="0" w:after="0" w:afterAutospacing="0"/>
        <w:rPr>
          <w:rFonts w:ascii="Calibri" w:hAnsi="Calibri" w:cs="Calibri"/>
          <w:sz w:val="22"/>
          <w:szCs w:val="22"/>
        </w:rPr>
      </w:pPr>
      <w:proofErr w:type="spellStart"/>
      <w:r w:rsidRPr="00601B70">
        <w:rPr>
          <w:rFonts w:ascii="Calibri" w:hAnsi="Calibri" w:cs="Calibri"/>
          <w:sz w:val="22"/>
          <w:szCs w:val="22"/>
        </w:rPr>
        <w:t>urn:mrn:iho:pub</w:t>
      </w:r>
      <w:proofErr w:type="spellEnd"/>
      <w:r w:rsidRPr="00601B70">
        <w:rPr>
          <w:rFonts w:ascii="Calibri" w:hAnsi="Calibri" w:cs="Calibri"/>
          <w:sz w:val="22"/>
          <w:szCs w:val="22"/>
        </w:rPr>
        <w:t>:&lt;publication type&gt;:&lt;publication name or</w:t>
      </w:r>
      <w:r w:rsidR="00DE494C">
        <w:rPr>
          <w:rFonts w:ascii="Calibri" w:hAnsi="Calibri" w:cs="Calibri"/>
          <w:sz w:val="22"/>
          <w:szCs w:val="22"/>
        </w:rPr>
        <w:t xml:space="preserve"> </w:t>
      </w:r>
      <w:r w:rsidRPr="00601B70">
        <w:rPr>
          <w:rFonts w:ascii="Calibri" w:hAnsi="Calibri" w:cs="Calibri"/>
          <w:sz w:val="22"/>
          <w:szCs w:val="22"/>
        </w:rPr>
        <w:t>number&gt;:&lt;edition number&gt;:&lt;correction number&gt;:&lt;clarification number&gt;</w:t>
      </w:r>
      <w:r w:rsidR="000E72BA" w:rsidRPr="00601B70">
        <w:rPr>
          <w:rFonts w:ascii="Calibri" w:hAnsi="Calibri" w:cs="Calibri"/>
          <w:sz w:val="22"/>
          <w:szCs w:val="22"/>
        </w:rPr>
        <w:t xml:space="preserve">:&lt;optional and additional version </w:t>
      </w:r>
      <w:commentRangeStart w:id="260"/>
      <w:commentRangeStart w:id="261"/>
      <w:r w:rsidR="000E72BA" w:rsidRPr="00601B70">
        <w:rPr>
          <w:rFonts w:ascii="Calibri" w:hAnsi="Calibri" w:cs="Calibri"/>
          <w:sz w:val="22"/>
          <w:szCs w:val="22"/>
        </w:rPr>
        <w:t>information</w:t>
      </w:r>
      <w:commentRangeEnd w:id="260"/>
      <w:r w:rsidR="00D6115D">
        <w:rPr>
          <w:rStyle w:val="Kommentarzeichen"/>
          <w:rFonts w:asciiTheme="minorHAnsi" w:eastAsiaTheme="minorHAnsi" w:hAnsiTheme="minorHAnsi" w:cstheme="minorBidi"/>
          <w:lang w:eastAsia="en-US"/>
        </w:rPr>
        <w:commentReference w:id="260"/>
      </w:r>
      <w:commentRangeEnd w:id="261"/>
      <w:r w:rsidR="003A3801">
        <w:rPr>
          <w:rStyle w:val="Kommentarzeichen"/>
          <w:rFonts w:asciiTheme="minorHAnsi" w:eastAsiaTheme="minorHAnsi" w:hAnsiTheme="minorHAnsi" w:cstheme="minorBidi"/>
          <w:lang w:eastAsia="en-US"/>
        </w:rPr>
        <w:commentReference w:id="261"/>
      </w:r>
      <w:r w:rsidR="000E72BA" w:rsidRPr="00601B70">
        <w:rPr>
          <w:rFonts w:ascii="Calibri" w:hAnsi="Calibri" w:cs="Calibri"/>
          <w:sz w:val="22"/>
          <w:szCs w:val="22"/>
        </w:rPr>
        <w:t>&gt;</w:t>
      </w:r>
      <w:r w:rsidRPr="00601B70">
        <w:rPr>
          <w:rFonts w:ascii="Calibri" w:hAnsi="Calibri" w:cs="Calibri"/>
          <w:sz w:val="22"/>
          <w:szCs w:val="22"/>
        </w:rPr>
        <w:t>.</w:t>
      </w:r>
    </w:p>
    <w:p w14:paraId="7B7CEC24" w14:textId="77777777" w:rsidR="007C2F1B" w:rsidRPr="00601B70" w:rsidRDefault="007C2F1B" w:rsidP="001D0E31">
      <w:pPr>
        <w:pStyle w:val="xmsonormal"/>
        <w:spacing w:before="0" w:beforeAutospacing="0" w:after="0" w:afterAutospacing="0"/>
        <w:rPr>
          <w:rFonts w:ascii="Calibri" w:hAnsi="Calibri" w:cs="Calibri"/>
          <w:sz w:val="22"/>
          <w:szCs w:val="22"/>
        </w:rPr>
      </w:pPr>
    </w:p>
    <w:p w14:paraId="4864AEE2" w14:textId="3BE653CF" w:rsidR="006319EA" w:rsidRPr="00601B70" w:rsidRDefault="000E72BA" w:rsidP="00AF73C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 xml:space="preserve">This makes </w:t>
      </w:r>
      <w:r w:rsidR="00D049E4" w:rsidRPr="00601B70">
        <w:rPr>
          <w:rFonts w:ascii="Calibri" w:hAnsi="Calibri" w:cs="Calibri"/>
          <w:sz w:val="22"/>
          <w:szCs w:val="22"/>
        </w:rPr>
        <w:t>‘</w:t>
      </w:r>
      <w:r w:rsidRPr="00601B70">
        <w:rPr>
          <w:rFonts w:ascii="Calibri" w:hAnsi="Calibri" w:cs="Calibri"/>
          <w:sz w:val="22"/>
          <w:szCs w:val="22"/>
        </w:rPr>
        <w:t>pub</w:t>
      </w:r>
      <w:r w:rsidR="00B839AF" w:rsidRPr="00601B70">
        <w:rPr>
          <w:rFonts w:ascii="Calibri" w:hAnsi="Calibri" w:cs="Calibri"/>
          <w:sz w:val="22"/>
          <w:szCs w:val="22"/>
        </w:rPr>
        <w:t>’</w:t>
      </w:r>
      <w:r w:rsidRPr="00601B70">
        <w:rPr>
          <w:rFonts w:ascii="Calibri" w:hAnsi="Calibri" w:cs="Calibri"/>
          <w:sz w:val="22"/>
          <w:szCs w:val="22"/>
        </w:rPr>
        <w:t xml:space="preserve"> a </w:t>
      </w:r>
      <w:del w:id="262" w:author="Eivind Mong" w:date="2019-01-07T19:36:00Z">
        <w:r w:rsidRPr="00601B70" w:rsidDel="00FE4378">
          <w:rPr>
            <w:rFonts w:ascii="Calibri" w:hAnsi="Calibri" w:cs="Calibri"/>
            <w:sz w:val="22"/>
            <w:szCs w:val="22"/>
          </w:rPr>
          <w:delText xml:space="preserve">fixed </w:delText>
        </w:r>
      </w:del>
      <w:ins w:id="263" w:author="Eivind Mong" w:date="2019-01-07T19:36:00Z">
        <w:r w:rsidR="00FE4378">
          <w:rPr>
            <w:rFonts w:ascii="Calibri" w:hAnsi="Calibri" w:cs="Calibri"/>
            <w:sz w:val="22"/>
            <w:szCs w:val="22"/>
          </w:rPr>
          <w:t>designated</w:t>
        </w:r>
        <w:r w:rsidR="00FE4378" w:rsidRPr="00601B70">
          <w:rPr>
            <w:rFonts w:ascii="Calibri" w:hAnsi="Calibri" w:cs="Calibri"/>
            <w:sz w:val="22"/>
            <w:szCs w:val="22"/>
          </w:rPr>
          <w:t xml:space="preserve"> </w:t>
        </w:r>
      </w:ins>
      <w:r w:rsidRPr="00601B70">
        <w:rPr>
          <w:rFonts w:ascii="Calibri" w:hAnsi="Calibri" w:cs="Calibri"/>
          <w:sz w:val="22"/>
          <w:szCs w:val="22"/>
        </w:rPr>
        <w:t>namespace for publications, and means that any part</w:t>
      </w:r>
      <w:ins w:id="264" w:author="Raphael Malyankar" w:date="2019-01-14T20:06:00Z">
        <w:r w:rsidR="00F55ACC">
          <w:rPr>
            <w:rFonts w:ascii="Calibri" w:hAnsi="Calibri" w:cs="Calibri"/>
            <w:sz w:val="22"/>
            <w:szCs w:val="22"/>
          </w:rPr>
          <w:t>s</w:t>
        </w:r>
      </w:ins>
      <w:r w:rsidRPr="00601B70">
        <w:rPr>
          <w:rFonts w:ascii="Calibri" w:hAnsi="Calibri" w:cs="Calibri"/>
          <w:sz w:val="22"/>
          <w:szCs w:val="22"/>
        </w:rPr>
        <w:t xml:space="preserve"> of the identifier </w:t>
      </w:r>
      <w:r w:rsidR="00D049E4" w:rsidRPr="00601B70">
        <w:rPr>
          <w:rFonts w:ascii="Calibri" w:hAnsi="Calibri" w:cs="Calibri"/>
          <w:sz w:val="22"/>
          <w:szCs w:val="22"/>
        </w:rPr>
        <w:t xml:space="preserve">that </w:t>
      </w:r>
      <w:r w:rsidRPr="00601B70">
        <w:rPr>
          <w:rFonts w:ascii="Calibri" w:hAnsi="Calibri" w:cs="Calibri"/>
          <w:sz w:val="22"/>
          <w:szCs w:val="22"/>
        </w:rPr>
        <w:t>come</w:t>
      </w:r>
      <w:r w:rsidR="00D049E4" w:rsidRPr="00601B70">
        <w:rPr>
          <w:rFonts w:ascii="Calibri" w:hAnsi="Calibri" w:cs="Calibri"/>
          <w:sz w:val="22"/>
          <w:szCs w:val="22"/>
        </w:rPr>
        <w:t>s</w:t>
      </w:r>
      <w:r w:rsidRPr="00601B70">
        <w:rPr>
          <w:rFonts w:ascii="Calibri" w:hAnsi="Calibri" w:cs="Calibri"/>
          <w:sz w:val="22"/>
          <w:szCs w:val="22"/>
        </w:rPr>
        <w:t xml:space="preserve"> after indicate the type and name of the IHO publication.</w:t>
      </w:r>
      <w:r w:rsidR="003F6459" w:rsidRPr="00601B70">
        <w:rPr>
          <w:rFonts w:ascii="Calibri" w:hAnsi="Calibri" w:cs="Calibri"/>
          <w:sz w:val="22"/>
          <w:szCs w:val="22"/>
        </w:rPr>
        <w:t xml:space="preserve"> The </w:t>
      </w:r>
      <w:del w:id="265" w:author="Eivind Mong" w:date="2019-01-07T20:01:00Z">
        <w:r w:rsidR="003F6459" w:rsidRPr="00601B70" w:rsidDel="00CE0317">
          <w:rPr>
            <w:rFonts w:ascii="Calibri" w:hAnsi="Calibri" w:cs="Calibri"/>
            <w:sz w:val="22"/>
            <w:szCs w:val="22"/>
          </w:rPr>
          <w:delText xml:space="preserve">section </w:delText>
        </w:r>
      </w:del>
      <w:del w:id="266" w:author="Eivind Mong" w:date="2019-01-07T20:02:00Z">
        <w:r w:rsidR="003F6459" w:rsidRPr="00601B70" w:rsidDel="00CE0317">
          <w:rPr>
            <w:rFonts w:ascii="Calibri" w:hAnsi="Calibri" w:cs="Calibri"/>
            <w:sz w:val="22"/>
            <w:szCs w:val="22"/>
          </w:rPr>
          <w:delText xml:space="preserve">marked </w:delText>
        </w:r>
      </w:del>
      <w:r w:rsidR="003F6459" w:rsidRPr="00601B70">
        <w:rPr>
          <w:rFonts w:ascii="Calibri" w:hAnsi="Calibri" w:cs="Calibri"/>
          <w:sz w:val="22"/>
          <w:szCs w:val="22"/>
        </w:rPr>
        <w:t xml:space="preserve">optional </w:t>
      </w:r>
      <w:ins w:id="267" w:author="Eivind Mong" w:date="2019-01-07T20:01:00Z">
        <w:r w:rsidR="00CE0317" w:rsidRPr="00601B70">
          <w:rPr>
            <w:rFonts w:ascii="Calibri" w:hAnsi="Calibri" w:cs="Calibri"/>
            <w:sz w:val="22"/>
            <w:szCs w:val="22"/>
          </w:rPr>
          <w:t xml:space="preserve">section </w:t>
        </w:r>
      </w:ins>
      <w:r w:rsidR="003F6459" w:rsidRPr="00601B70">
        <w:rPr>
          <w:rFonts w:ascii="Calibri" w:hAnsi="Calibri" w:cs="Calibri"/>
          <w:sz w:val="22"/>
          <w:szCs w:val="22"/>
        </w:rPr>
        <w:t xml:space="preserve">and additional version information </w:t>
      </w:r>
      <w:del w:id="268" w:author="Eivind Mong" w:date="2019-01-07T20:02:00Z">
        <w:r w:rsidR="003F6459" w:rsidRPr="00601B70" w:rsidDel="00286EEB">
          <w:rPr>
            <w:rFonts w:ascii="Calibri" w:hAnsi="Calibri" w:cs="Calibri"/>
            <w:sz w:val="22"/>
            <w:szCs w:val="22"/>
          </w:rPr>
          <w:delText xml:space="preserve">can </w:delText>
        </w:r>
      </w:del>
      <w:ins w:id="269" w:author="Eivind Mong" w:date="2019-01-07T20:02:00Z">
        <w:r w:rsidR="00286EEB">
          <w:rPr>
            <w:rFonts w:ascii="Calibri" w:hAnsi="Calibri" w:cs="Calibri"/>
            <w:sz w:val="22"/>
            <w:szCs w:val="22"/>
          </w:rPr>
          <w:t>may</w:t>
        </w:r>
        <w:r w:rsidR="00286EEB" w:rsidRPr="00601B70">
          <w:rPr>
            <w:rFonts w:ascii="Calibri" w:hAnsi="Calibri" w:cs="Calibri"/>
            <w:sz w:val="22"/>
            <w:szCs w:val="22"/>
          </w:rPr>
          <w:t xml:space="preserve"> </w:t>
        </w:r>
      </w:ins>
      <w:r w:rsidR="003F6459" w:rsidRPr="00601B70">
        <w:rPr>
          <w:rFonts w:ascii="Calibri" w:hAnsi="Calibri" w:cs="Calibri"/>
          <w:sz w:val="22"/>
          <w:szCs w:val="22"/>
        </w:rPr>
        <w:t>be used for additional name</w:t>
      </w:r>
      <w:del w:id="270" w:author="Eivind Mong" w:date="2018-12-31T10:38:00Z">
        <w:r w:rsidR="003F6459" w:rsidRPr="00601B70" w:rsidDel="00C46725">
          <w:rPr>
            <w:rFonts w:ascii="Calibri" w:hAnsi="Calibri" w:cs="Calibri"/>
            <w:sz w:val="22"/>
            <w:szCs w:val="22"/>
          </w:rPr>
          <w:delText xml:space="preserve"> </w:delText>
        </w:r>
      </w:del>
      <w:r w:rsidR="003F6459" w:rsidRPr="00601B70">
        <w:rPr>
          <w:rFonts w:ascii="Calibri" w:hAnsi="Calibri" w:cs="Calibri"/>
          <w:sz w:val="22"/>
          <w:szCs w:val="22"/>
        </w:rPr>
        <w:t xml:space="preserve">spaces as </w:t>
      </w:r>
      <w:del w:id="271" w:author="Raphael Malyankar" w:date="2019-01-14T20:06:00Z">
        <w:r w:rsidR="003F6459" w:rsidRPr="00601B70" w:rsidDel="00361810">
          <w:rPr>
            <w:rFonts w:ascii="Calibri" w:hAnsi="Calibri" w:cs="Calibri"/>
            <w:sz w:val="22"/>
            <w:szCs w:val="22"/>
          </w:rPr>
          <w:delText>per need</w:delText>
        </w:r>
      </w:del>
      <w:ins w:id="272" w:author="Raphael Malyankar" w:date="2019-01-14T20:06:00Z">
        <w:r w:rsidR="00361810">
          <w:rPr>
            <w:rFonts w:ascii="Calibri" w:hAnsi="Calibri" w:cs="Calibri"/>
            <w:sz w:val="22"/>
            <w:szCs w:val="22"/>
          </w:rPr>
          <w:t>needed,</w:t>
        </w:r>
      </w:ins>
      <w:ins w:id="273" w:author="Eivind Mong" w:date="2019-01-07T20:02:00Z">
        <w:r w:rsidR="00286EEB">
          <w:rPr>
            <w:rFonts w:ascii="Calibri" w:hAnsi="Calibri" w:cs="Calibri"/>
            <w:sz w:val="22"/>
            <w:szCs w:val="22"/>
          </w:rPr>
          <w:t xml:space="preserve"> or omitted</w:t>
        </w:r>
      </w:ins>
      <w:r w:rsidR="003F6459" w:rsidRPr="00601B70">
        <w:rPr>
          <w:rFonts w:ascii="Calibri" w:hAnsi="Calibri" w:cs="Calibri"/>
          <w:sz w:val="22"/>
          <w:szCs w:val="22"/>
        </w:rPr>
        <w:t>.</w:t>
      </w:r>
      <w:ins w:id="274" w:author="Eivind Mong" w:date="2018-12-31T09:53:00Z">
        <w:r w:rsidR="00A84D23">
          <w:rPr>
            <w:rFonts w:ascii="Calibri" w:hAnsi="Calibri" w:cs="Calibri"/>
            <w:sz w:val="22"/>
            <w:szCs w:val="22"/>
          </w:rPr>
          <w:t xml:space="preserve"> </w:t>
        </w:r>
      </w:ins>
    </w:p>
    <w:p w14:paraId="7D1B71F9" w14:textId="1AD605DF" w:rsidR="00C677BF" w:rsidRPr="00601B70" w:rsidRDefault="006319EA" w:rsidP="00AF73CB">
      <w:pPr>
        <w:pStyle w:val="xmsonormal"/>
        <w:spacing w:before="0" w:beforeAutospacing="0" w:after="0" w:afterAutospacing="0"/>
        <w:rPr>
          <w:rFonts w:ascii="Calibri" w:hAnsi="Calibri" w:cs="Calibri"/>
          <w:sz w:val="22"/>
          <w:szCs w:val="22"/>
        </w:rPr>
      </w:pPr>
      <w:r w:rsidRPr="00601B70">
        <w:rPr>
          <w:rFonts w:ascii="Calibri" w:eastAsiaTheme="minorHAnsi" w:hAnsi="Calibri" w:cs="Calibri"/>
          <w:sz w:val="22"/>
          <w:szCs w:val="22"/>
          <w:lang w:eastAsia="en-US"/>
        </w:rPr>
        <w:br/>
      </w:r>
      <w:r w:rsidRPr="00601B70">
        <w:rPr>
          <w:rFonts w:ascii="Calibri" w:hAnsi="Calibri" w:cs="Calibri"/>
          <w:sz w:val="22"/>
          <w:szCs w:val="22"/>
        </w:rPr>
        <w:t xml:space="preserve">IHO’s current publication types </w:t>
      </w:r>
      <w:r w:rsidR="000E72BA" w:rsidRPr="00601B70">
        <w:rPr>
          <w:rFonts w:ascii="Calibri" w:hAnsi="Calibri" w:cs="Calibri"/>
          <w:sz w:val="22"/>
          <w:szCs w:val="22"/>
        </w:rPr>
        <w:t xml:space="preserve">and proposed codes for these </w:t>
      </w:r>
      <w:r w:rsidRPr="00601B70">
        <w:rPr>
          <w:rFonts w:ascii="Calibri" w:hAnsi="Calibri" w:cs="Calibri"/>
          <w:sz w:val="22"/>
          <w:szCs w:val="22"/>
        </w:rPr>
        <w:t>are</w:t>
      </w:r>
      <w:ins w:id="275" w:author="Jens Schröder-Fürstenberg" w:date="2018-11-05T14:42:00Z">
        <w:r w:rsidR="00BC2BEE">
          <w:rPr>
            <w:rFonts w:ascii="Calibri" w:hAnsi="Calibri" w:cs="Calibri"/>
            <w:sz w:val="22"/>
            <w:szCs w:val="22"/>
          </w:rPr>
          <w:t>:</w:t>
        </w:r>
      </w:ins>
      <w:del w:id="276" w:author="Jens Schröder-Fürstenberg" w:date="2018-11-05T14:42:00Z">
        <w:r w:rsidRPr="00601B70" w:rsidDel="00BC2BEE">
          <w:rPr>
            <w:rFonts w:ascii="Calibri" w:hAnsi="Calibri" w:cs="Calibri"/>
            <w:sz w:val="22"/>
            <w:szCs w:val="22"/>
          </w:rPr>
          <w:delText>;</w:delText>
        </w:r>
      </w:del>
      <w:r w:rsidRPr="00601B70">
        <w:rPr>
          <w:rFonts w:ascii="Calibri" w:hAnsi="Calibri" w:cs="Calibri"/>
          <w:sz w:val="22"/>
          <w:szCs w:val="22"/>
        </w:rPr>
        <w:t xml:space="preserve"> </w:t>
      </w:r>
    </w:p>
    <w:p w14:paraId="58625117" w14:textId="7C3CE5F0" w:rsidR="006319EA" w:rsidRPr="00601B70" w:rsidRDefault="006319EA" w:rsidP="00AF73CB">
      <w:pPr>
        <w:pStyle w:val="xmsonormal"/>
        <w:numPr>
          <w:ilvl w:val="0"/>
          <w:numId w:val="3"/>
        </w:numPr>
        <w:spacing w:after="0"/>
        <w:ind w:left="1080"/>
        <w:rPr>
          <w:rFonts w:ascii="Calibri" w:hAnsi="Calibri" w:cs="Calibri"/>
          <w:sz w:val="22"/>
          <w:szCs w:val="22"/>
        </w:rPr>
      </w:pPr>
      <w:r w:rsidRPr="00601B70">
        <w:rPr>
          <w:rFonts w:ascii="Calibri" w:hAnsi="Calibri" w:cs="Calibri"/>
          <w:sz w:val="22"/>
          <w:szCs w:val="22"/>
        </w:rPr>
        <w:t xml:space="preserve">Bathymetric Publications </w:t>
      </w:r>
      <w:r w:rsidR="000E72BA" w:rsidRPr="00601B70">
        <w:rPr>
          <w:rFonts w:ascii="Calibri" w:hAnsi="Calibri" w:cs="Calibri"/>
          <w:sz w:val="22"/>
          <w:szCs w:val="22"/>
        </w:rPr>
        <w:t>- bathy;</w:t>
      </w:r>
    </w:p>
    <w:p w14:paraId="4F1C753E" w14:textId="474E10CA" w:rsidR="006319EA" w:rsidRPr="00601B70" w:rsidRDefault="006319EA" w:rsidP="00AF73CB">
      <w:pPr>
        <w:pStyle w:val="xmsonormal"/>
        <w:numPr>
          <w:ilvl w:val="0"/>
          <w:numId w:val="3"/>
        </w:numPr>
        <w:spacing w:after="0"/>
        <w:ind w:left="1080"/>
        <w:rPr>
          <w:rFonts w:ascii="Calibri" w:hAnsi="Calibri" w:cs="Calibri"/>
          <w:sz w:val="22"/>
          <w:szCs w:val="22"/>
        </w:rPr>
      </w:pPr>
      <w:r w:rsidRPr="00601B70">
        <w:rPr>
          <w:rFonts w:ascii="Calibri" w:hAnsi="Calibri" w:cs="Calibri"/>
          <w:sz w:val="22"/>
          <w:szCs w:val="22"/>
        </w:rPr>
        <w:t>Capacity Building Publications</w:t>
      </w:r>
      <w:r w:rsidR="000E72BA" w:rsidRPr="00601B70">
        <w:rPr>
          <w:rFonts w:ascii="Calibri" w:hAnsi="Calibri" w:cs="Calibri"/>
          <w:sz w:val="22"/>
          <w:szCs w:val="22"/>
        </w:rPr>
        <w:t xml:space="preserve"> - </w:t>
      </w:r>
      <w:proofErr w:type="spellStart"/>
      <w:r w:rsidR="000E72BA" w:rsidRPr="00601B70">
        <w:rPr>
          <w:rFonts w:ascii="Calibri" w:hAnsi="Calibri" w:cs="Calibri"/>
          <w:sz w:val="22"/>
          <w:szCs w:val="22"/>
        </w:rPr>
        <w:t>cb</w:t>
      </w:r>
      <w:proofErr w:type="spellEnd"/>
      <w:r w:rsidR="000E72BA" w:rsidRPr="00601B70">
        <w:rPr>
          <w:rFonts w:ascii="Calibri" w:hAnsi="Calibri" w:cs="Calibri"/>
          <w:sz w:val="22"/>
          <w:szCs w:val="22"/>
        </w:rPr>
        <w:t>;</w:t>
      </w:r>
    </w:p>
    <w:p w14:paraId="2F66DD63" w14:textId="18E6DEBE" w:rsidR="006319EA" w:rsidRPr="00601B70" w:rsidRDefault="006319EA" w:rsidP="00AF73CB">
      <w:pPr>
        <w:pStyle w:val="xmsonormal"/>
        <w:numPr>
          <w:ilvl w:val="0"/>
          <w:numId w:val="3"/>
        </w:numPr>
        <w:spacing w:after="0"/>
        <w:ind w:left="1080"/>
        <w:rPr>
          <w:rFonts w:ascii="Calibri" w:hAnsi="Calibri" w:cs="Calibri"/>
          <w:sz w:val="22"/>
          <w:szCs w:val="22"/>
        </w:rPr>
      </w:pPr>
      <w:r w:rsidRPr="00601B70">
        <w:rPr>
          <w:rFonts w:ascii="Calibri" w:hAnsi="Calibri" w:cs="Calibri"/>
          <w:sz w:val="22"/>
          <w:szCs w:val="22"/>
        </w:rPr>
        <w:t>Miscellaneous (Base Regulatory Publications)</w:t>
      </w:r>
      <w:r w:rsidR="000E72BA" w:rsidRPr="00601B70">
        <w:rPr>
          <w:rFonts w:ascii="Calibri" w:hAnsi="Calibri" w:cs="Calibri"/>
          <w:sz w:val="22"/>
          <w:szCs w:val="22"/>
        </w:rPr>
        <w:t xml:space="preserve"> - </w:t>
      </w:r>
      <w:proofErr w:type="spellStart"/>
      <w:r w:rsidR="000E72BA" w:rsidRPr="00601B70">
        <w:rPr>
          <w:rFonts w:ascii="Calibri" w:hAnsi="Calibri" w:cs="Calibri"/>
          <w:sz w:val="22"/>
          <w:szCs w:val="22"/>
        </w:rPr>
        <w:t>reg</w:t>
      </w:r>
      <w:proofErr w:type="spellEnd"/>
      <w:r w:rsidR="000E72BA" w:rsidRPr="00601B70">
        <w:rPr>
          <w:rFonts w:ascii="Calibri" w:hAnsi="Calibri" w:cs="Calibri"/>
          <w:sz w:val="22"/>
          <w:szCs w:val="22"/>
        </w:rPr>
        <w:t>;</w:t>
      </w:r>
    </w:p>
    <w:p w14:paraId="69B38712" w14:textId="6B5CA05E" w:rsidR="006319EA" w:rsidRPr="00601B70" w:rsidRDefault="006319EA" w:rsidP="00AF73CB">
      <w:pPr>
        <w:pStyle w:val="xmsonormal"/>
        <w:numPr>
          <w:ilvl w:val="0"/>
          <w:numId w:val="3"/>
        </w:numPr>
        <w:spacing w:after="0"/>
        <w:ind w:left="1080"/>
        <w:rPr>
          <w:rFonts w:ascii="Calibri" w:hAnsi="Calibri" w:cs="Calibri"/>
          <w:sz w:val="22"/>
          <w:szCs w:val="22"/>
        </w:rPr>
      </w:pPr>
      <w:r w:rsidRPr="00601B70">
        <w:rPr>
          <w:rFonts w:ascii="Calibri" w:hAnsi="Calibri" w:cs="Calibri"/>
          <w:sz w:val="22"/>
          <w:szCs w:val="22"/>
        </w:rPr>
        <w:t>Periodic Publications</w:t>
      </w:r>
      <w:r w:rsidR="000E72BA" w:rsidRPr="00601B70">
        <w:rPr>
          <w:rFonts w:ascii="Calibri" w:hAnsi="Calibri" w:cs="Calibri"/>
          <w:sz w:val="22"/>
          <w:szCs w:val="22"/>
        </w:rPr>
        <w:t xml:space="preserve"> - per;</w:t>
      </w:r>
    </w:p>
    <w:p w14:paraId="59990652" w14:textId="742D0154" w:rsidR="006319EA" w:rsidRPr="00601B70" w:rsidRDefault="006319EA" w:rsidP="00AF73CB">
      <w:pPr>
        <w:pStyle w:val="xmsonormal"/>
        <w:numPr>
          <w:ilvl w:val="0"/>
          <w:numId w:val="3"/>
        </w:numPr>
        <w:spacing w:before="0" w:beforeAutospacing="0" w:after="0" w:afterAutospacing="0"/>
        <w:ind w:left="1080"/>
        <w:rPr>
          <w:rFonts w:ascii="Calibri" w:hAnsi="Calibri" w:cs="Calibri"/>
          <w:sz w:val="22"/>
          <w:szCs w:val="22"/>
        </w:rPr>
      </w:pPr>
      <w:r w:rsidRPr="00601B70">
        <w:rPr>
          <w:rFonts w:ascii="Calibri" w:hAnsi="Calibri" w:cs="Calibri"/>
          <w:sz w:val="22"/>
          <w:szCs w:val="22"/>
        </w:rPr>
        <w:t>Standards and Specifications</w:t>
      </w:r>
      <w:r w:rsidR="000E72BA" w:rsidRPr="00601B70">
        <w:rPr>
          <w:rFonts w:ascii="Calibri" w:hAnsi="Calibri" w:cs="Calibri"/>
          <w:sz w:val="22"/>
          <w:szCs w:val="22"/>
        </w:rPr>
        <w:t xml:space="preserve"> - spec.</w:t>
      </w:r>
    </w:p>
    <w:p w14:paraId="06F9F67F" w14:textId="77777777" w:rsidR="000E72BA" w:rsidRPr="00601B70" w:rsidRDefault="000E72BA" w:rsidP="00AF73CB">
      <w:pPr>
        <w:pStyle w:val="Listenabsatz"/>
        <w:ind w:left="0"/>
        <w:rPr>
          <w:rFonts w:ascii="Calibri" w:hAnsi="Calibri" w:cs="Calibri"/>
        </w:rPr>
      </w:pPr>
    </w:p>
    <w:p w14:paraId="6F2FD2AE" w14:textId="3C1A3FD3" w:rsidR="007C2F1B" w:rsidRPr="00601B70" w:rsidRDefault="007C2F1B" w:rsidP="007C2F1B">
      <w:pPr>
        <w:pStyle w:val="Listenabsatz"/>
        <w:ind w:left="0"/>
        <w:rPr>
          <w:rFonts w:ascii="Calibri" w:hAnsi="Calibri" w:cs="Calibri"/>
        </w:rPr>
      </w:pPr>
      <w:r w:rsidRPr="00601B70">
        <w:rPr>
          <w:rFonts w:ascii="Calibri" w:hAnsi="Calibri" w:cs="Calibri"/>
        </w:rPr>
        <w:t>Example</w:t>
      </w:r>
      <w:ins w:id="277" w:author="Raphael Malyankar" w:date="2019-01-14T18:20:00Z">
        <w:r w:rsidR="00791888">
          <w:rPr>
            <w:rFonts w:ascii="Calibri" w:hAnsi="Calibri" w:cs="Calibri"/>
          </w:rPr>
          <w:t>:</w:t>
        </w:r>
      </w:ins>
      <w:del w:id="278" w:author="Raphael Malyankar" w:date="2019-01-14T18:20:00Z">
        <w:r w:rsidRPr="00601B70" w:rsidDel="00791888">
          <w:rPr>
            <w:rFonts w:ascii="Calibri" w:hAnsi="Calibri" w:cs="Calibri"/>
          </w:rPr>
          <w:delText>;</w:delText>
        </w:r>
      </w:del>
    </w:p>
    <w:p w14:paraId="70C20A3A" w14:textId="245C198E" w:rsidR="000E72BA" w:rsidRPr="00601B70" w:rsidRDefault="00663DE8" w:rsidP="00AF73CB">
      <w:pPr>
        <w:pStyle w:val="Listenabsatz"/>
        <w:ind w:left="0"/>
        <w:rPr>
          <w:rFonts w:ascii="Calibri" w:hAnsi="Calibri" w:cs="Calibri"/>
        </w:rPr>
      </w:pPr>
      <w:r w:rsidRPr="00601B70">
        <w:rPr>
          <w:rFonts w:ascii="Calibri" w:hAnsi="Calibri" w:cs="Calibri"/>
        </w:rPr>
        <w:tab/>
      </w:r>
      <w:r w:rsidR="007C2F1B" w:rsidRPr="00601B70">
        <w:rPr>
          <w:rFonts w:ascii="Calibri" w:hAnsi="Calibri" w:cs="Calibri"/>
        </w:rPr>
        <w:t>The</w:t>
      </w:r>
      <w:r w:rsidR="000E72BA" w:rsidRPr="00601B70">
        <w:rPr>
          <w:rFonts w:ascii="Calibri" w:hAnsi="Calibri" w:cs="Calibri"/>
        </w:rPr>
        <w:t xml:space="preserve"> standard S-57</w:t>
      </w:r>
      <w:r w:rsidR="00925EEE" w:rsidRPr="00601B70">
        <w:rPr>
          <w:rFonts w:ascii="Calibri" w:hAnsi="Calibri" w:cs="Calibri"/>
        </w:rPr>
        <w:t xml:space="preserve"> </w:t>
      </w:r>
      <w:ins w:id="279" w:author="Jens Schröder-Fürstenberg" w:date="2018-10-16T15:33:00Z">
        <w:r w:rsidR="0058015D">
          <w:rPr>
            <w:rFonts w:ascii="Calibri" w:hAnsi="Calibri" w:cs="Calibri"/>
          </w:rPr>
          <w:t xml:space="preserve">edition 3.1 </w:t>
        </w:r>
      </w:ins>
      <w:r w:rsidR="00925EEE" w:rsidRPr="00601B70">
        <w:rPr>
          <w:rFonts w:ascii="Calibri" w:hAnsi="Calibri" w:cs="Calibri"/>
        </w:rPr>
        <w:t>with supplement 3</w:t>
      </w:r>
      <w:r w:rsidR="000E72BA" w:rsidRPr="00601B70">
        <w:rPr>
          <w:rFonts w:ascii="Calibri" w:hAnsi="Calibri" w:cs="Calibri"/>
        </w:rPr>
        <w:t xml:space="preserve"> </w:t>
      </w:r>
      <w:del w:id="280" w:author="Jens Schröder-Fürstenberg" w:date="2018-10-16T15:33:00Z">
        <w:r w:rsidR="007C2F1B" w:rsidRPr="00601B70" w:rsidDel="0058015D">
          <w:rPr>
            <w:rFonts w:ascii="Calibri" w:hAnsi="Calibri" w:cs="Calibri"/>
          </w:rPr>
          <w:delText xml:space="preserve">is </w:delText>
        </w:r>
      </w:del>
      <w:ins w:id="281" w:author="Jens Schröder-Fürstenberg" w:date="2018-10-16T15:33:00Z">
        <w:r w:rsidR="0058015D">
          <w:rPr>
            <w:rFonts w:ascii="Calibri" w:hAnsi="Calibri" w:cs="Calibri"/>
          </w:rPr>
          <w:t>would be</w:t>
        </w:r>
        <w:r w:rsidR="0058015D" w:rsidRPr="00601B70">
          <w:rPr>
            <w:rFonts w:ascii="Calibri" w:hAnsi="Calibri" w:cs="Calibri"/>
          </w:rPr>
          <w:t xml:space="preserve"> </w:t>
        </w:r>
      </w:ins>
      <w:r w:rsidR="007C2F1B" w:rsidRPr="00601B70">
        <w:rPr>
          <w:rFonts w:ascii="Calibri" w:hAnsi="Calibri" w:cs="Calibri"/>
        </w:rPr>
        <w:t xml:space="preserve">given </w:t>
      </w:r>
      <w:r w:rsidR="000E72BA" w:rsidRPr="00601B70">
        <w:rPr>
          <w:rFonts w:ascii="Calibri" w:hAnsi="Calibri" w:cs="Calibri"/>
        </w:rPr>
        <w:t>the following MRN identifier</w:t>
      </w:r>
      <w:ins w:id="282" w:author="Raphael Malyankar" w:date="2019-01-14T18:20:00Z">
        <w:r w:rsidR="005134B4">
          <w:rPr>
            <w:rFonts w:ascii="Calibri" w:hAnsi="Calibri" w:cs="Calibri"/>
          </w:rPr>
          <w:t>:</w:t>
        </w:r>
      </w:ins>
      <w:del w:id="283" w:author="Raphael Malyankar" w:date="2019-01-14T18:20:00Z">
        <w:r w:rsidR="000E72BA" w:rsidRPr="00601B70" w:rsidDel="005134B4">
          <w:rPr>
            <w:rFonts w:ascii="Calibri" w:hAnsi="Calibri" w:cs="Calibri"/>
          </w:rPr>
          <w:delText>;</w:delText>
        </w:r>
      </w:del>
      <w:r w:rsidR="000E72BA" w:rsidRPr="00601B70">
        <w:rPr>
          <w:rFonts w:ascii="Calibri" w:hAnsi="Calibri" w:cs="Calibri"/>
        </w:rPr>
        <w:t xml:space="preserve"> </w:t>
      </w:r>
    </w:p>
    <w:p w14:paraId="667F5E44" w14:textId="08EF30E4" w:rsidR="000E72BA" w:rsidRPr="00601B70" w:rsidRDefault="000E72BA" w:rsidP="007A4045">
      <w:pPr>
        <w:pStyle w:val="Listenabsatz"/>
        <w:ind w:left="0"/>
        <w:rPr>
          <w:rFonts w:ascii="Calibri" w:hAnsi="Calibri" w:cs="Calibri"/>
        </w:rPr>
      </w:pPr>
    </w:p>
    <w:p w14:paraId="294FB7DE" w14:textId="77777777" w:rsidR="00F12716" w:rsidRDefault="00663DE8" w:rsidP="00AF73CB">
      <w:pPr>
        <w:pStyle w:val="Listenabsatz"/>
        <w:ind w:left="0"/>
        <w:rPr>
          <w:ins w:id="284" w:author="Eivind Mong" w:date="2018-12-31T09:52:00Z"/>
          <w:rFonts w:ascii="Calibri" w:hAnsi="Calibri" w:cs="Calibri"/>
        </w:rPr>
      </w:pPr>
      <w:r w:rsidRPr="00601B70">
        <w:rPr>
          <w:rFonts w:ascii="Calibri" w:hAnsi="Calibri" w:cs="Calibri"/>
        </w:rPr>
        <w:tab/>
      </w:r>
      <w:proofErr w:type="gramStart"/>
      <w:r w:rsidR="000E72BA" w:rsidRPr="00601B70">
        <w:rPr>
          <w:rFonts w:ascii="Calibri" w:hAnsi="Calibri" w:cs="Calibri"/>
        </w:rPr>
        <w:t>urn:</w:t>
      </w:r>
      <w:proofErr w:type="gramEnd"/>
      <w:r w:rsidR="000E72BA" w:rsidRPr="00601B70">
        <w:rPr>
          <w:rFonts w:ascii="Calibri" w:hAnsi="Calibri" w:cs="Calibri"/>
        </w:rPr>
        <w:t>mrn:iho:pub:spec:s57:3:1:</w:t>
      </w:r>
      <w:commentRangeStart w:id="285"/>
      <w:commentRangeStart w:id="286"/>
      <w:r w:rsidR="000E72BA" w:rsidRPr="00601B70">
        <w:rPr>
          <w:rFonts w:ascii="Calibri" w:hAnsi="Calibri" w:cs="Calibri"/>
        </w:rPr>
        <w:t>supplement3</w:t>
      </w:r>
      <w:commentRangeEnd w:id="285"/>
      <w:r w:rsidR="00BC2BEE">
        <w:rPr>
          <w:rStyle w:val="Kommentarzeichen"/>
        </w:rPr>
        <w:commentReference w:id="285"/>
      </w:r>
      <w:commentRangeEnd w:id="286"/>
    </w:p>
    <w:p w14:paraId="7A639A3D" w14:textId="77777777" w:rsidR="00A84D23" w:rsidRDefault="00A84D23" w:rsidP="00AF73CB">
      <w:pPr>
        <w:pStyle w:val="Listenabsatz"/>
        <w:ind w:left="0"/>
        <w:rPr>
          <w:ins w:id="287" w:author="Eivind Mong" w:date="2018-12-31T09:52:00Z"/>
          <w:rFonts w:ascii="Calibri" w:hAnsi="Calibri" w:cs="Calibri"/>
        </w:rPr>
      </w:pPr>
    </w:p>
    <w:p w14:paraId="20F05D96" w14:textId="536790BC" w:rsidR="00C677BF" w:rsidRPr="00601B70" w:rsidRDefault="00A84D23" w:rsidP="00AF73CB">
      <w:pPr>
        <w:pStyle w:val="Listenabsatz"/>
        <w:ind w:left="0"/>
        <w:rPr>
          <w:rFonts w:ascii="Calibri" w:hAnsi="Calibri" w:cs="Calibri"/>
        </w:rPr>
      </w:pPr>
      <w:ins w:id="288" w:author="Eivind Mong" w:date="2018-12-31T09:52:00Z">
        <w:r>
          <w:rPr>
            <w:rFonts w:ascii="Calibri" w:hAnsi="Calibri" w:cs="Calibri"/>
          </w:rPr>
          <w:tab/>
          <w:t xml:space="preserve">Note that S-57 uses a different version numbering system </w:t>
        </w:r>
        <w:del w:id="289" w:author="Raphael Malyankar" w:date="2019-01-14T18:21:00Z">
          <w:r w:rsidDel="005134B4">
            <w:rPr>
              <w:rFonts w:ascii="Calibri" w:hAnsi="Calibri" w:cs="Calibri"/>
            </w:rPr>
            <w:delText>than</w:delText>
          </w:r>
        </w:del>
      </w:ins>
      <w:ins w:id="290" w:author="Raphael Malyankar" w:date="2019-01-14T18:21:00Z">
        <w:r w:rsidR="005134B4">
          <w:rPr>
            <w:rFonts w:ascii="Calibri" w:hAnsi="Calibri" w:cs="Calibri"/>
          </w:rPr>
          <w:t>that is different from</w:t>
        </w:r>
      </w:ins>
      <w:ins w:id="291" w:author="Eivind Mong" w:date="2018-12-31T09:52:00Z">
        <w:r>
          <w:rPr>
            <w:rFonts w:ascii="Calibri" w:hAnsi="Calibri" w:cs="Calibri"/>
          </w:rPr>
          <w:t xml:space="preserve"> S-100. </w:t>
        </w:r>
      </w:ins>
      <w:r w:rsidR="00591597">
        <w:rPr>
          <w:rStyle w:val="Kommentarzeichen"/>
        </w:rPr>
        <w:commentReference w:id="286"/>
      </w:r>
    </w:p>
    <w:p w14:paraId="5410386C" w14:textId="77777777" w:rsidR="00866FB1" w:rsidRPr="00601B70" w:rsidRDefault="00866FB1" w:rsidP="007A4045">
      <w:pPr>
        <w:pStyle w:val="xmsonormal"/>
        <w:spacing w:before="0" w:beforeAutospacing="0" w:after="0" w:afterAutospacing="0"/>
        <w:rPr>
          <w:rFonts w:ascii="Calibri" w:hAnsi="Calibri" w:cs="Calibri"/>
          <w:sz w:val="22"/>
          <w:szCs w:val="22"/>
        </w:rPr>
      </w:pPr>
    </w:p>
    <w:p w14:paraId="057BEDC9" w14:textId="74F4EF3C" w:rsidR="00866FB1" w:rsidRPr="00601B70" w:rsidRDefault="00866FB1" w:rsidP="007A4045">
      <w:pPr>
        <w:pStyle w:val="xmsonormal"/>
        <w:spacing w:before="0" w:beforeAutospacing="0" w:after="0" w:afterAutospacing="0"/>
        <w:rPr>
          <w:rFonts w:ascii="Calibri" w:hAnsi="Calibri" w:cs="Calibri"/>
          <w:b/>
          <w:sz w:val="22"/>
          <w:szCs w:val="22"/>
        </w:rPr>
      </w:pPr>
      <w:r w:rsidRPr="00601B70">
        <w:rPr>
          <w:rFonts w:ascii="Calibri" w:hAnsi="Calibri" w:cs="Calibri"/>
          <w:b/>
          <w:sz w:val="22"/>
          <w:szCs w:val="22"/>
        </w:rPr>
        <w:t>IHO data products</w:t>
      </w:r>
    </w:p>
    <w:p w14:paraId="738AD27F" w14:textId="77777777" w:rsidR="00866FB1" w:rsidRPr="00601B70" w:rsidRDefault="00866FB1" w:rsidP="007A4045">
      <w:pPr>
        <w:pStyle w:val="xmsonormal"/>
        <w:spacing w:before="0" w:beforeAutospacing="0" w:after="0" w:afterAutospacing="0"/>
        <w:rPr>
          <w:rFonts w:ascii="Calibri" w:hAnsi="Calibri" w:cs="Calibri"/>
          <w:sz w:val="22"/>
          <w:szCs w:val="22"/>
        </w:rPr>
      </w:pPr>
    </w:p>
    <w:p w14:paraId="255AC99E" w14:textId="47286C8A" w:rsidR="003F6459" w:rsidRPr="00601B70" w:rsidRDefault="00FB2BDD" w:rsidP="007A4045">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For IHO data product</w:t>
      </w:r>
      <w:r w:rsidR="000E72BA" w:rsidRPr="00601B70">
        <w:rPr>
          <w:rFonts w:ascii="Calibri" w:hAnsi="Calibri" w:cs="Calibri"/>
          <w:sz w:val="22"/>
          <w:szCs w:val="22"/>
        </w:rPr>
        <w:t xml:space="preserve">s </w:t>
      </w:r>
      <w:r w:rsidR="009A6D6A" w:rsidRPr="00601B70">
        <w:rPr>
          <w:rFonts w:ascii="Calibri" w:hAnsi="Calibri" w:cs="Calibri"/>
          <w:sz w:val="22"/>
          <w:szCs w:val="22"/>
        </w:rPr>
        <w:t xml:space="preserve">it </w:t>
      </w:r>
      <w:del w:id="292" w:author="Jens Schröder-Fürstenberg" w:date="2018-11-05T14:44:00Z">
        <w:r w:rsidR="009A6D6A" w:rsidRPr="00601B70" w:rsidDel="00BC2BEE">
          <w:rPr>
            <w:rFonts w:ascii="Calibri" w:hAnsi="Calibri" w:cs="Calibri"/>
            <w:sz w:val="22"/>
            <w:szCs w:val="22"/>
          </w:rPr>
          <w:delText>will be useful</w:delText>
        </w:r>
      </w:del>
      <w:ins w:id="293" w:author="Jens Schröder-Fürstenberg" w:date="2018-11-05T14:44:00Z">
        <w:r w:rsidR="00BC2BEE">
          <w:rPr>
            <w:rFonts w:ascii="Calibri" w:hAnsi="Calibri" w:cs="Calibri"/>
            <w:sz w:val="22"/>
            <w:szCs w:val="22"/>
          </w:rPr>
          <w:t>is recommended</w:t>
        </w:r>
      </w:ins>
      <w:r w:rsidR="009A6D6A" w:rsidRPr="00601B70">
        <w:rPr>
          <w:rFonts w:ascii="Calibri" w:hAnsi="Calibri" w:cs="Calibri"/>
          <w:sz w:val="22"/>
          <w:szCs w:val="22"/>
        </w:rPr>
        <w:t xml:space="preserve"> to have a </w:t>
      </w:r>
      <w:r w:rsidR="00663DE8" w:rsidRPr="00601B70">
        <w:rPr>
          <w:rFonts w:ascii="Calibri" w:hAnsi="Calibri" w:cs="Calibri"/>
          <w:sz w:val="22"/>
          <w:szCs w:val="22"/>
        </w:rPr>
        <w:t xml:space="preserve">namespace </w:t>
      </w:r>
      <w:del w:id="294" w:author="Jens Schröder-Fürstenberg" w:date="2018-11-05T14:45:00Z">
        <w:r w:rsidR="00663DE8" w:rsidRPr="00601B70" w:rsidDel="00214229">
          <w:rPr>
            <w:rFonts w:ascii="Calibri" w:hAnsi="Calibri" w:cs="Calibri"/>
            <w:sz w:val="22"/>
            <w:szCs w:val="22"/>
          </w:rPr>
          <w:delText xml:space="preserve">that specify that the MRN is about products, </w:delText>
        </w:r>
        <w:r w:rsidR="000E72BA" w:rsidRPr="00601B70" w:rsidDel="00214229">
          <w:rPr>
            <w:rFonts w:ascii="Calibri" w:hAnsi="Calibri" w:cs="Calibri"/>
            <w:sz w:val="22"/>
            <w:szCs w:val="22"/>
          </w:rPr>
          <w:delText>such as the S-64 test datasets</w:delText>
        </w:r>
        <w:r w:rsidR="00B10D1C" w:rsidRPr="00601B70" w:rsidDel="00214229">
          <w:rPr>
            <w:rFonts w:ascii="Calibri" w:hAnsi="Calibri" w:cs="Calibri"/>
            <w:sz w:val="22"/>
            <w:szCs w:val="22"/>
          </w:rPr>
          <w:delText xml:space="preserve"> or</w:delText>
        </w:r>
        <w:r w:rsidR="000E72BA" w:rsidRPr="00601B70" w:rsidDel="00214229">
          <w:rPr>
            <w:rFonts w:ascii="Calibri" w:hAnsi="Calibri" w:cs="Calibri"/>
            <w:sz w:val="22"/>
            <w:szCs w:val="22"/>
          </w:rPr>
          <w:delText xml:space="preserve"> INT3</w:delText>
        </w:r>
        <w:r w:rsidR="00B10D1C" w:rsidRPr="00601B70" w:rsidDel="00214229">
          <w:rPr>
            <w:rFonts w:ascii="Calibri" w:hAnsi="Calibri" w:cs="Calibri"/>
            <w:sz w:val="22"/>
            <w:szCs w:val="22"/>
          </w:rPr>
          <w:delText xml:space="preserve"> consider this format of the MRN</w:delText>
        </w:r>
      </w:del>
      <w:ins w:id="295" w:author="Jens Schröder-Fürstenberg" w:date="2018-11-05T14:45:00Z">
        <w:r w:rsidR="00214229">
          <w:rPr>
            <w:rFonts w:ascii="Calibri" w:hAnsi="Calibri" w:cs="Calibri"/>
            <w:sz w:val="22"/>
            <w:szCs w:val="22"/>
          </w:rPr>
          <w:t>for products</w:t>
        </w:r>
      </w:ins>
      <w:ins w:id="296" w:author="Raphael Malyankar" w:date="2019-01-14T18:22:00Z">
        <w:r w:rsidR="005134B4">
          <w:rPr>
            <w:rFonts w:ascii="Calibri" w:hAnsi="Calibri" w:cs="Calibri"/>
            <w:sz w:val="22"/>
            <w:szCs w:val="22"/>
          </w:rPr>
          <w:t>.</w:t>
        </w:r>
      </w:ins>
      <w:del w:id="297" w:author="Raphael Malyankar" w:date="2019-01-14T18:22:00Z">
        <w:r w:rsidR="00B10D1C" w:rsidRPr="00601B70" w:rsidDel="005134B4">
          <w:rPr>
            <w:rFonts w:ascii="Calibri" w:hAnsi="Calibri" w:cs="Calibri"/>
            <w:sz w:val="22"/>
            <w:szCs w:val="22"/>
          </w:rPr>
          <w:delText>;</w:delText>
        </w:r>
      </w:del>
      <w:r w:rsidR="00B10D1C" w:rsidRPr="00601B70">
        <w:rPr>
          <w:rFonts w:ascii="Calibri" w:hAnsi="Calibri" w:cs="Calibri"/>
          <w:sz w:val="22"/>
          <w:szCs w:val="22"/>
        </w:rPr>
        <w:t xml:space="preserve"> </w:t>
      </w:r>
    </w:p>
    <w:p w14:paraId="33236814" w14:textId="77777777" w:rsidR="003F6459" w:rsidRPr="00601B70" w:rsidRDefault="003F6459" w:rsidP="007A4045">
      <w:pPr>
        <w:pStyle w:val="xmsonormal"/>
        <w:spacing w:before="0" w:beforeAutospacing="0" w:after="0" w:afterAutospacing="0"/>
        <w:rPr>
          <w:rFonts w:ascii="Calibri" w:hAnsi="Calibri" w:cs="Calibri"/>
          <w:sz w:val="22"/>
          <w:szCs w:val="22"/>
        </w:rPr>
      </w:pPr>
    </w:p>
    <w:p w14:paraId="3D350D7F" w14:textId="1DFFD3E6" w:rsidR="00214229" w:rsidRDefault="00214229" w:rsidP="007A4045">
      <w:pPr>
        <w:pStyle w:val="xmsonormal"/>
        <w:spacing w:before="0" w:beforeAutospacing="0" w:after="0" w:afterAutospacing="0"/>
        <w:rPr>
          <w:ins w:id="298" w:author="Jens Schröder-Fürstenberg" w:date="2018-11-05T14:45:00Z"/>
          <w:rFonts w:ascii="Calibri" w:hAnsi="Calibri" w:cs="Calibri"/>
          <w:sz w:val="22"/>
          <w:szCs w:val="22"/>
        </w:rPr>
      </w:pPr>
      <w:ins w:id="299" w:author="Jens Schröder-Fürstenberg" w:date="2018-11-05T14:45:00Z">
        <w:r>
          <w:rPr>
            <w:rFonts w:ascii="Calibri" w:hAnsi="Calibri" w:cs="Calibri"/>
            <w:sz w:val="22"/>
            <w:szCs w:val="22"/>
          </w:rPr>
          <w:t>Consider this format of the MRN:</w:t>
        </w:r>
      </w:ins>
    </w:p>
    <w:p w14:paraId="37539ECC" w14:textId="77777777" w:rsidR="00214229" w:rsidRDefault="00214229" w:rsidP="007A4045">
      <w:pPr>
        <w:pStyle w:val="xmsonormal"/>
        <w:spacing w:before="0" w:beforeAutospacing="0" w:after="0" w:afterAutospacing="0"/>
        <w:rPr>
          <w:ins w:id="300" w:author="Jens Schröder-Fürstenberg" w:date="2018-11-05T14:45:00Z"/>
          <w:rFonts w:ascii="Calibri" w:hAnsi="Calibri" w:cs="Calibri"/>
          <w:sz w:val="22"/>
          <w:szCs w:val="22"/>
        </w:rPr>
      </w:pPr>
    </w:p>
    <w:p w14:paraId="1BC37DF8" w14:textId="41E5C1EE" w:rsidR="00FB2BDD" w:rsidRPr="00601B70" w:rsidRDefault="00B10D1C" w:rsidP="007A4045">
      <w:pPr>
        <w:pStyle w:val="xmsonormal"/>
        <w:spacing w:before="0" w:beforeAutospacing="0" w:after="0" w:afterAutospacing="0"/>
        <w:rPr>
          <w:rFonts w:ascii="Calibri" w:hAnsi="Calibri" w:cs="Calibri"/>
          <w:sz w:val="22"/>
          <w:szCs w:val="22"/>
        </w:rPr>
      </w:pPr>
      <w:proofErr w:type="spellStart"/>
      <w:r w:rsidRPr="00601B70">
        <w:rPr>
          <w:rFonts w:ascii="Calibri" w:hAnsi="Calibri" w:cs="Calibri"/>
          <w:sz w:val="22"/>
          <w:szCs w:val="22"/>
        </w:rPr>
        <w:t>urn:mrn:iho:prod</w:t>
      </w:r>
      <w:proofErr w:type="spellEnd"/>
      <w:r w:rsidRPr="00601B70">
        <w:rPr>
          <w:rFonts w:ascii="Calibri" w:hAnsi="Calibri" w:cs="Calibri"/>
          <w:sz w:val="22"/>
          <w:szCs w:val="22"/>
        </w:rPr>
        <w:t>:&lt;product name&gt;:&lt;edition number&gt;:&lt;correction number&gt;:&lt;clarification number&gt;:&lt;optional</w:t>
      </w:r>
      <w:ins w:id="301" w:author="Jens Schröder-Fürstenberg" w:date="2018-11-05T14:46:00Z">
        <w:r w:rsidR="00214229">
          <w:rPr>
            <w:rFonts w:ascii="Calibri" w:hAnsi="Calibri" w:cs="Calibri"/>
            <w:sz w:val="22"/>
            <w:szCs w:val="22"/>
          </w:rPr>
          <w:t xml:space="preserve"> and additional </w:t>
        </w:r>
      </w:ins>
      <w:del w:id="302" w:author="Briana Sullivan" w:date="2019-01-17T12:13:00Z">
        <w:r w:rsidRPr="00601B70" w:rsidDel="00672F10">
          <w:rPr>
            <w:rFonts w:ascii="Calibri" w:hAnsi="Calibri" w:cs="Calibri"/>
            <w:sz w:val="22"/>
            <w:szCs w:val="22"/>
          </w:rPr>
          <w:delText xml:space="preserve"> </w:delText>
        </w:r>
      </w:del>
      <w:r w:rsidRPr="00601B70">
        <w:rPr>
          <w:rFonts w:ascii="Calibri" w:hAnsi="Calibri" w:cs="Calibri"/>
          <w:sz w:val="22"/>
          <w:szCs w:val="22"/>
        </w:rPr>
        <w:t xml:space="preserve">information about </w:t>
      </w:r>
      <w:r w:rsidR="00DB2095" w:rsidRPr="00601B70">
        <w:rPr>
          <w:rFonts w:ascii="Calibri" w:hAnsi="Calibri" w:cs="Calibri"/>
          <w:sz w:val="22"/>
          <w:szCs w:val="22"/>
        </w:rPr>
        <w:t xml:space="preserve">related </w:t>
      </w:r>
      <w:r w:rsidRPr="00601B70">
        <w:rPr>
          <w:rFonts w:ascii="Calibri" w:hAnsi="Calibri" w:cs="Calibri"/>
          <w:sz w:val="22"/>
          <w:szCs w:val="22"/>
        </w:rPr>
        <w:t xml:space="preserve">specification&gt;. </w:t>
      </w:r>
    </w:p>
    <w:p w14:paraId="0411E21F" w14:textId="3D1C74C3" w:rsidR="00663DE8" w:rsidRPr="00601B70" w:rsidRDefault="00663DE8" w:rsidP="007A4045">
      <w:pPr>
        <w:pStyle w:val="xmsonormal"/>
        <w:spacing w:before="0" w:beforeAutospacing="0" w:after="0" w:afterAutospacing="0"/>
        <w:rPr>
          <w:rFonts w:ascii="Calibri" w:hAnsi="Calibri" w:cs="Calibri"/>
          <w:sz w:val="22"/>
          <w:szCs w:val="22"/>
        </w:rPr>
      </w:pPr>
    </w:p>
    <w:p w14:paraId="539870A1" w14:textId="48B88CC5" w:rsidR="00663DE8" w:rsidRPr="00601B70" w:rsidRDefault="00663DE8" w:rsidP="00663DE8">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This makes ‘prod</w:t>
      </w:r>
      <w:r w:rsidR="00996BFB" w:rsidRPr="00601B70">
        <w:rPr>
          <w:rFonts w:ascii="Calibri" w:hAnsi="Calibri" w:cs="Calibri"/>
          <w:sz w:val="22"/>
          <w:szCs w:val="22"/>
        </w:rPr>
        <w:t>’</w:t>
      </w:r>
      <w:r w:rsidRPr="00601B70">
        <w:rPr>
          <w:rFonts w:ascii="Calibri" w:hAnsi="Calibri" w:cs="Calibri"/>
          <w:sz w:val="22"/>
          <w:szCs w:val="22"/>
        </w:rPr>
        <w:t xml:space="preserve"> a fixed namespace for products, and means that any part of the identifier that comes after</w:t>
      </w:r>
      <w:ins w:id="303" w:author="Eivind Mong" w:date="2019-01-14T18:01:00Z">
        <w:r w:rsidR="00C439E2">
          <w:rPr>
            <w:rFonts w:ascii="Calibri" w:hAnsi="Calibri" w:cs="Calibri"/>
            <w:sz w:val="22"/>
            <w:szCs w:val="22"/>
          </w:rPr>
          <w:t>,</w:t>
        </w:r>
      </w:ins>
      <w:r w:rsidRPr="00601B70">
        <w:rPr>
          <w:rFonts w:ascii="Calibri" w:hAnsi="Calibri" w:cs="Calibri"/>
          <w:sz w:val="22"/>
          <w:szCs w:val="22"/>
        </w:rPr>
        <w:t xml:space="preserve"> indicate the type and name of the IHO product.</w:t>
      </w:r>
      <w:r w:rsidR="003F6459" w:rsidRPr="00601B70">
        <w:rPr>
          <w:rFonts w:ascii="Calibri" w:hAnsi="Calibri" w:cs="Calibri"/>
          <w:sz w:val="22"/>
          <w:szCs w:val="22"/>
        </w:rPr>
        <w:t xml:space="preserve"> </w:t>
      </w:r>
      <w:ins w:id="304" w:author="Eivind Mong" w:date="2019-01-07T21:18:00Z">
        <w:r w:rsidR="002F7C69" w:rsidRPr="002F7C69">
          <w:rPr>
            <w:rFonts w:ascii="Calibri" w:hAnsi="Calibri" w:cs="Calibri"/>
            <w:sz w:val="22"/>
            <w:szCs w:val="22"/>
          </w:rPr>
          <w:t xml:space="preserve">The optional section and additional version </w:t>
        </w:r>
        <w:r w:rsidR="002F7C69" w:rsidRPr="002F7C69">
          <w:rPr>
            <w:rFonts w:ascii="Calibri" w:hAnsi="Calibri" w:cs="Calibri"/>
            <w:sz w:val="22"/>
            <w:szCs w:val="22"/>
          </w:rPr>
          <w:lastRenderedPageBreak/>
          <w:t xml:space="preserve">information may be used for additional namespaces as </w:t>
        </w:r>
        <w:del w:id="305" w:author="Raphael Malyankar" w:date="2019-01-14T18:23:00Z">
          <w:r w:rsidR="002F7C69" w:rsidRPr="002F7C69" w:rsidDel="005134B4">
            <w:rPr>
              <w:rFonts w:ascii="Calibri" w:hAnsi="Calibri" w:cs="Calibri"/>
              <w:sz w:val="22"/>
              <w:szCs w:val="22"/>
            </w:rPr>
            <w:delText>per need</w:delText>
          </w:r>
        </w:del>
      </w:ins>
      <w:ins w:id="306" w:author="Raphael Malyankar" w:date="2019-01-14T18:23:00Z">
        <w:r w:rsidR="005134B4">
          <w:rPr>
            <w:rFonts w:ascii="Calibri" w:hAnsi="Calibri" w:cs="Calibri"/>
            <w:sz w:val="22"/>
            <w:szCs w:val="22"/>
          </w:rPr>
          <w:t>needed,</w:t>
        </w:r>
      </w:ins>
      <w:ins w:id="307" w:author="Eivind Mong" w:date="2019-01-07T21:18:00Z">
        <w:r w:rsidR="002F7C69" w:rsidRPr="002F7C69">
          <w:rPr>
            <w:rFonts w:ascii="Calibri" w:hAnsi="Calibri" w:cs="Calibri"/>
            <w:sz w:val="22"/>
            <w:szCs w:val="22"/>
          </w:rPr>
          <w:t xml:space="preserve"> or omitted. </w:t>
        </w:r>
      </w:ins>
      <w:del w:id="308" w:author="Eivind Mong" w:date="2019-01-07T21:18:00Z">
        <w:r w:rsidR="003F6459" w:rsidRPr="00601B70" w:rsidDel="002F7C69">
          <w:rPr>
            <w:rFonts w:ascii="Calibri" w:hAnsi="Calibri" w:cs="Calibri"/>
            <w:sz w:val="22"/>
            <w:szCs w:val="22"/>
          </w:rPr>
          <w:delText>The section marked optional and additional version information can be used for additional name spaces as per need.</w:delText>
        </w:r>
      </w:del>
    </w:p>
    <w:p w14:paraId="352905FA" w14:textId="77777777" w:rsidR="00663DE8" w:rsidRPr="00601B70" w:rsidRDefault="00663DE8" w:rsidP="00663DE8">
      <w:pPr>
        <w:pStyle w:val="xmsonormal"/>
        <w:spacing w:before="0" w:beforeAutospacing="0" w:after="0" w:afterAutospacing="0"/>
        <w:rPr>
          <w:rFonts w:ascii="Calibri" w:hAnsi="Calibri" w:cs="Calibri"/>
          <w:sz w:val="22"/>
          <w:szCs w:val="22"/>
        </w:rPr>
      </w:pPr>
    </w:p>
    <w:p w14:paraId="4C31A11B" w14:textId="4F6DB30B" w:rsidR="00C044B0" w:rsidRPr="00601B70" w:rsidRDefault="00C044B0" w:rsidP="00AF73C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Examples</w:t>
      </w:r>
      <w:r w:rsidR="00DE494C">
        <w:rPr>
          <w:rFonts w:ascii="Calibri" w:hAnsi="Calibri" w:cs="Calibri"/>
          <w:sz w:val="22"/>
          <w:szCs w:val="22"/>
        </w:rPr>
        <w:t>:</w:t>
      </w:r>
    </w:p>
    <w:p w14:paraId="53C49574" w14:textId="67392198" w:rsidR="00C044B0" w:rsidRPr="00601B70" w:rsidRDefault="00663DE8" w:rsidP="00FC4011">
      <w:pPr>
        <w:pStyle w:val="xmsonormal"/>
        <w:spacing w:before="0" w:beforeAutospacing="0" w:after="0" w:afterAutospacing="0"/>
        <w:ind w:left="720"/>
        <w:rPr>
          <w:rFonts w:ascii="Calibri" w:hAnsi="Calibri" w:cs="Calibri"/>
          <w:sz w:val="22"/>
          <w:szCs w:val="22"/>
        </w:rPr>
      </w:pPr>
      <w:r w:rsidRPr="00601B70">
        <w:rPr>
          <w:rFonts w:ascii="Calibri" w:hAnsi="Calibri" w:cs="Calibri"/>
          <w:sz w:val="22"/>
          <w:szCs w:val="22"/>
        </w:rPr>
        <w:t>For S-64 ENC test dataset version 3.0.1, unencrypted</w:t>
      </w:r>
      <w:ins w:id="309" w:author="Raphael Malyankar" w:date="2019-01-14T18:24:00Z">
        <w:r w:rsidR="005134B4">
          <w:rPr>
            <w:rFonts w:ascii="Calibri" w:hAnsi="Calibri" w:cs="Calibri"/>
            <w:sz w:val="22"/>
            <w:szCs w:val="22"/>
          </w:rPr>
          <w:t>,</w:t>
        </w:r>
      </w:ins>
      <w:r w:rsidRPr="00601B70">
        <w:rPr>
          <w:rFonts w:ascii="Calibri" w:hAnsi="Calibri" w:cs="Calibri"/>
          <w:sz w:val="22"/>
          <w:szCs w:val="22"/>
        </w:rPr>
        <w:t xml:space="preserve"> used for the power up check the ID could be</w:t>
      </w:r>
      <w:r w:rsidR="00C03BC4" w:rsidRPr="00601B70">
        <w:rPr>
          <w:rFonts w:ascii="Calibri" w:hAnsi="Calibri" w:cs="Calibri"/>
          <w:sz w:val="22"/>
          <w:szCs w:val="22"/>
        </w:rPr>
        <w:t>:</w:t>
      </w:r>
    </w:p>
    <w:p w14:paraId="4D4F5CAC" w14:textId="29385058" w:rsidR="00C044B0" w:rsidRPr="00601B70" w:rsidRDefault="00C044B0" w:rsidP="00C55316">
      <w:pPr>
        <w:pStyle w:val="xmsonormal"/>
        <w:spacing w:before="0" w:beforeAutospacing="0" w:after="0" w:afterAutospacing="0"/>
        <w:ind w:left="1440"/>
        <w:rPr>
          <w:rFonts w:ascii="Calibri" w:hAnsi="Calibri" w:cs="Calibri"/>
          <w:sz w:val="22"/>
          <w:szCs w:val="22"/>
        </w:rPr>
      </w:pPr>
      <w:proofErr w:type="gramStart"/>
      <w:r w:rsidRPr="00601B70">
        <w:rPr>
          <w:rFonts w:ascii="Calibri" w:hAnsi="Calibri" w:cs="Calibri"/>
          <w:sz w:val="22"/>
          <w:szCs w:val="22"/>
        </w:rPr>
        <w:t>urn:</w:t>
      </w:r>
      <w:proofErr w:type="gramEnd"/>
      <w:r w:rsidRPr="00601B70">
        <w:rPr>
          <w:rFonts w:ascii="Calibri" w:hAnsi="Calibri" w:cs="Calibri"/>
          <w:sz w:val="22"/>
          <w:szCs w:val="22"/>
        </w:rPr>
        <w:t>mrn:iho:prod:s64tds:3:0:1:unencrypted:powerup</w:t>
      </w:r>
    </w:p>
    <w:p w14:paraId="74C8EB69" w14:textId="77777777" w:rsidR="00C044B0" w:rsidRPr="00601B70" w:rsidRDefault="00C044B0" w:rsidP="00FC4011">
      <w:pPr>
        <w:pStyle w:val="xmsonormal"/>
        <w:spacing w:before="0" w:beforeAutospacing="0" w:after="0" w:afterAutospacing="0"/>
        <w:ind w:left="720"/>
        <w:rPr>
          <w:rFonts w:ascii="Calibri" w:hAnsi="Calibri" w:cs="Calibri"/>
          <w:sz w:val="22"/>
          <w:szCs w:val="22"/>
        </w:rPr>
      </w:pPr>
    </w:p>
    <w:p w14:paraId="0CA10FB2" w14:textId="15CAA687" w:rsidR="00663DE8" w:rsidRPr="00601B70" w:rsidRDefault="00663DE8" w:rsidP="00FC4011">
      <w:pPr>
        <w:pStyle w:val="xmsonormal"/>
        <w:spacing w:before="0" w:beforeAutospacing="0" w:after="0" w:afterAutospacing="0"/>
        <w:ind w:left="720"/>
        <w:rPr>
          <w:rFonts w:ascii="Calibri" w:hAnsi="Calibri" w:cs="Calibri"/>
          <w:sz w:val="22"/>
          <w:szCs w:val="22"/>
        </w:rPr>
      </w:pPr>
      <w:r w:rsidRPr="00601B70">
        <w:rPr>
          <w:rFonts w:ascii="Calibri" w:hAnsi="Calibri" w:cs="Calibri"/>
          <w:sz w:val="22"/>
          <w:szCs w:val="22"/>
        </w:rPr>
        <w:t>For IHO INT3 version 3.5</w:t>
      </w:r>
      <w:r w:rsidR="00866FB1" w:rsidRPr="00601B70">
        <w:rPr>
          <w:rFonts w:ascii="Calibri" w:hAnsi="Calibri" w:cs="Calibri"/>
          <w:sz w:val="22"/>
          <w:szCs w:val="22"/>
        </w:rPr>
        <w:t xml:space="preserve">, </w:t>
      </w:r>
      <w:proofErr w:type="spellStart"/>
      <w:r w:rsidR="00866FB1" w:rsidRPr="00601B70">
        <w:rPr>
          <w:rFonts w:ascii="Calibri" w:hAnsi="Calibri" w:cs="Calibri"/>
          <w:sz w:val="22"/>
          <w:szCs w:val="22"/>
        </w:rPr>
        <w:t>Lowesmouth</w:t>
      </w:r>
      <w:proofErr w:type="spellEnd"/>
      <w:r w:rsidR="00866FB1" w:rsidRPr="00601B70">
        <w:rPr>
          <w:rFonts w:ascii="Calibri" w:hAnsi="Calibri" w:cs="Calibri"/>
          <w:sz w:val="22"/>
          <w:szCs w:val="22"/>
        </w:rPr>
        <w:t xml:space="preserve"> to Port </w:t>
      </w:r>
      <w:proofErr w:type="spellStart"/>
      <w:r w:rsidR="00866FB1" w:rsidRPr="00601B70">
        <w:rPr>
          <w:rFonts w:ascii="Calibri" w:hAnsi="Calibri" w:cs="Calibri"/>
          <w:sz w:val="22"/>
          <w:szCs w:val="22"/>
        </w:rPr>
        <w:t>Rimon</w:t>
      </w:r>
      <w:proofErr w:type="spellEnd"/>
      <w:r w:rsidR="00866FB1" w:rsidRPr="00601B70">
        <w:rPr>
          <w:rFonts w:ascii="Calibri" w:hAnsi="Calibri" w:cs="Calibri"/>
          <w:sz w:val="22"/>
          <w:szCs w:val="22"/>
        </w:rPr>
        <w:t xml:space="preserve"> panel</w:t>
      </w:r>
      <w:r w:rsidR="0058015D">
        <w:rPr>
          <w:rFonts w:ascii="Calibri" w:hAnsi="Calibri" w:cs="Calibri"/>
          <w:sz w:val="22"/>
          <w:szCs w:val="22"/>
        </w:rPr>
        <w:t xml:space="preserve">, </w:t>
      </w:r>
      <w:ins w:id="310" w:author="Jens Schröder-Fürstenberg" w:date="2018-10-16T15:33:00Z">
        <w:r w:rsidR="0058015D">
          <w:rPr>
            <w:rFonts w:ascii="Calibri" w:hAnsi="Calibri" w:cs="Calibri"/>
            <w:sz w:val="22"/>
            <w:szCs w:val="22"/>
          </w:rPr>
          <w:t>scale 1:19000</w:t>
        </w:r>
      </w:ins>
      <w:r w:rsidRPr="00601B70">
        <w:rPr>
          <w:rFonts w:ascii="Calibri" w:hAnsi="Calibri" w:cs="Calibri"/>
          <w:sz w:val="22"/>
          <w:szCs w:val="22"/>
        </w:rPr>
        <w:t>, the ID could be</w:t>
      </w:r>
      <w:ins w:id="311" w:author="Raphael Malyankar" w:date="2019-01-14T18:25:00Z">
        <w:r w:rsidR="005134B4">
          <w:rPr>
            <w:rFonts w:ascii="Calibri" w:hAnsi="Calibri" w:cs="Calibri"/>
            <w:sz w:val="22"/>
            <w:szCs w:val="22"/>
          </w:rPr>
          <w:t>:</w:t>
        </w:r>
      </w:ins>
      <w:del w:id="312" w:author="Raphael Malyankar" w:date="2019-01-14T18:25:00Z">
        <w:r w:rsidRPr="00601B70" w:rsidDel="005134B4">
          <w:rPr>
            <w:rFonts w:ascii="Calibri" w:hAnsi="Calibri" w:cs="Calibri"/>
            <w:sz w:val="22"/>
            <w:szCs w:val="22"/>
          </w:rPr>
          <w:delText>;</w:delText>
        </w:r>
      </w:del>
    </w:p>
    <w:p w14:paraId="227E596E" w14:textId="24799C65" w:rsidR="00C044B0" w:rsidRPr="00601B70" w:rsidRDefault="00C044B0" w:rsidP="00C55316">
      <w:pPr>
        <w:pStyle w:val="xmsonormal"/>
        <w:spacing w:before="0" w:beforeAutospacing="0" w:after="0" w:afterAutospacing="0"/>
        <w:ind w:left="1440"/>
        <w:rPr>
          <w:rFonts w:ascii="Calibri" w:hAnsi="Calibri" w:cs="Calibri"/>
          <w:sz w:val="22"/>
          <w:szCs w:val="22"/>
        </w:rPr>
      </w:pPr>
      <w:proofErr w:type="gramStart"/>
      <w:r w:rsidRPr="00601B70">
        <w:rPr>
          <w:rFonts w:ascii="Calibri" w:hAnsi="Calibri" w:cs="Calibri"/>
          <w:sz w:val="22"/>
          <w:szCs w:val="22"/>
        </w:rPr>
        <w:t>urn:</w:t>
      </w:r>
      <w:proofErr w:type="gramEnd"/>
      <w:r w:rsidRPr="00601B70">
        <w:rPr>
          <w:rFonts w:ascii="Calibri" w:hAnsi="Calibri" w:cs="Calibri"/>
          <w:sz w:val="22"/>
          <w:szCs w:val="22"/>
        </w:rPr>
        <w:t>mrn:iho:prod:int3:</w:t>
      </w:r>
      <w:r w:rsidR="00866FB1" w:rsidRPr="00601B70">
        <w:rPr>
          <w:rFonts w:ascii="Calibri" w:hAnsi="Calibri" w:cs="Calibri"/>
          <w:sz w:val="22"/>
          <w:szCs w:val="22"/>
        </w:rPr>
        <w:t>3:</w:t>
      </w:r>
      <w:r w:rsidRPr="00601B70">
        <w:rPr>
          <w:rFonts w:ascii="Calibri" w:hAnsi="Calibri" w:cs="Calibri"/>
          <w:sz w:val="22"/>
          <w:szCs w:val="22"/>
        </w:rPr>
        <w:t>5</w:t>
      </w:r>
      <w:r w:rsidR="00866FB1" w:rsidRPr="00601B70">
        <w:rPr>
          <w:rFonts w:ascii="Calibri" w:hAnsi="Calibri" w:cs="Calibri"/>
          <w:sz w:val="22"/>
          <w:szCs w:val="22"/>
        </w:rPr>
        <w:t>:19000</w:t>
      </w:r>
    </w:p>
    <w:p w14:paraId="687181B7" w14:textId="658A3E11" w:rsidR="00CC6AEE" w:rsidRPr="00601B70" w:rsidRDefault="00CC6AEE" w:rsidP="00FC4011">
      <w:pPr>
        <w:pStyle w:val="xmsonormal"/>
        <w:spacing w:before="0" w:beforeAutospacing="0" w:after="0" w:afterAutospacing="0"/>
        <w:ind w:left="720"/>
        <w:rPr>
          <w:rFonts w:ascii="Calibri" w:hAnsi="Calibri" w:cs="Calibri"/>
          <w:sz w:val="22"/>
          <w:szCs w:val="22"/>
        </w:rPr>
      </w:pPr>
    </w:p>
    <w:p w14:paraId="037C044C" w14:textId="5F4C6DA3" w:rsidR="00CC6AEE" w:rsidRPr="00601B70" w:rsidRDefault="00CC6AEE" w:rsidP="00AF73CB">
      <w:pPr>
        <w:pStyle w:val="xmsonormal"/>
        <w:spacing w:before="0" w:beforeAutospacing="0" w:after="0" w:afterAutospacing="0"/>
        <w:rPr>
          <w:rFonts w:ascii="Calibri" w:hAnsi="Calibri" w:cs="Calibri"/>
          <w:sz w:val="22"/>
          <w:szCs w:val="22"/>
        </w:rPr>
      </w:pPr>
      <w:del w:id="313" w:author="Eivind Mong" w:date="2019-01-07T21:19:00Z">
        <w:r w:rsidRPr="00601B70" w:rsidDel="00B650B3">
          <w:rPr>
            <w:rFonts w:ascii="Calibri" w:hAnsi="Calibri" w:cs="Calibri"/>
            <w:sz w:val="22"/>
            <w:szCs w:val="22"/>
          </w:rPr>
          <w:delText xml:space="preserve">A public location for listing the MRN for the IHO product specifications should be established. </w:delText>
        </w:r>
      </w:del>
      <w:r w:rsidRPr="00601B70">
        <w:rPr>
          <w:rFonts w:ascii="Calibri" w:hAnsi="Calibri" w:cs="Calibri"/>
          <w:sz w:val="22"/>
          <w:szCs w:val="22"/>
        </w:rPr>
        <w:t>The MRN for the product specification should be included</w:t>
      </w:r>
      <w:r w:rsidR="00DB2095" w:rsidRPr="00601B70">
        <w:rPr>
          <w:rFonts w:ascii="Calibri" w:hAnsi="Calibri" w:cs="Calibri"/>
          <w:sz w:val="22"/>
          <w:szCs w:val="22"/>
        </w:rPr>
        <w:t xml:space="preserve"> in</w:t>
      </w:r>
      <w:r w:rsidRPr="00601B70">
        <w:rPr>
          <w:rFonts w:ascii="Calibri" w:hAnsi="Calibri" w:cs="Calibri"/>
          <w:sz w:val="22"/>
          <w:szCs w:val="22"/>
        </w:rPr>
        <w:t xml:space="preserve"> the specification.</w:t>
      </w:r>
      <w:ins w:id="314" w:author="Jens Schröder-Fürstenberg" w:date="2018-10-16T15:34:00Z">
        <w:r w:rsidR="0058015D">
          <w:rPr>
            <w:rFonts w:ascii="Calibri" w:hAnsi="Calibri" w:cs="Calibri"/>
            <w:sz w:val="22"/>
            <w:szCs w:val="22"/>
          </w:rPr>
          <w:t xml:space="preserve"> </w:t>
        </w:r>
      </w:ins>
      <w:ins w:id="315" w:author="Jens Schröder-Fürstenberg" w:date="2018-11-05T14:51:00Z">
        <w:del w:id="316" w:author="Eivind Mong" w:date="2019-01-07T21:26:00Z">
          <w:r w:rsidR="00214229" w:rsidRPr="00214229" w:rsidDel="00F07F04">
            <w:rPr>
              <w:rFonts w:ascii="Calibri" w:hAnsi="Calibri" w:cs="Calibri"/>
              <w:sz w:val="22"/>
              <w:szCs w:val="22"/>
            </w:rPr>
            <w:delText xml:space="preserve">The </w:delText>
          </w:r>
        </w:del>
        <w:r w:rsidR="00214229" w:rsidRPr="00214229">
          <w:rPr>
            <w:rFonts w:ascii="Calibri" w:hAnsi="Calibri" w:cs="Calibri"/>
            <w:sz w:val="22"/>
            <w:szCs w:val="22"/>
          </w:rPr>
          <w:t xml:space="preserve">S100WG </w:t>
        </w:r>
        <w:del w:id="317" w:author="Eivind Mong" w:date="2019-01-07T21:27:00Z">
          <w:r w:rsidR="00214229" w:rsidRPr="00214229" w:rsidDel="00F07F04">
            <w:rPr>
              <w:rFonts w:ascii="Calibri" w:hAnsi="Calibri" w:cs="Calibri"/>
              <w:sz w:val="22"/>
              <w:szCs w:val="22"/>
            </w:rPr>
            <w:delText>will</w:delText>
          </w:r>
        </w:del>
      </w:ins>
      <w:ins w:id="318" w:author="Eivind Mong" w:date="2019-01-07T21:27:00Z">
        <w:r w:rsidR="00F07F04">
          <w:rPr>
            <w:rFonts w:ascii="Calibri" w:hAnsi="Calibri" w:cs="Calibri"/>
            <w:sz w:val="22"/>
            <w:szCs w:val="22"/>
          </w:rPr>
          <w:t>should</w:t>
        </w:r>
      </w:ins>
      <w:ins w:id="319" w:author="Jens Schröder-Fürstenberg" w:date="2018-11-05T14:51:00Z">
        <w:r w:rsidR="00214229" w:rsidRPr="00214229">
          <w:rPr>
            <w:rFonts w:ascii="Calibri" w:hAnsi="Calibri" w:cs="Calibri"/>
            <w:sz w:val="22"/>
            <w:szCs w:val="22"/>
          </w:rPr>
          <w:t xml:space="preserve"> </w:t>
        </w:r>
      </w:ins>
      <w:ins w:id="320" w:author="Eivind Mong" w:date="2019-01-07T21:27:00Z">
        <w:r w:rsidR="00F07F04">
          <w:rPr>
            <w:rFonts w:ascii="Calibri" w:hAnsi="Calibri" w:cs="Calibri"/>
            <w:sz w:val="22"/>
            <w:szCs w:val="22"/>
          </w:rPr>
          <w:t>define</w:t>
        </w:r>
      </w:ins>
      <w:ins w:id="321" w:author="Jens Schröder-Fürstenberg" w:date="2018-11-05T14:51:00Z">
        <w:del w:id="322" w:author="Eivind Mong" w:date="2019-01-07T21:27:00Z">
          <w:r w:rsidR="00214229" w:rsidRPr="00214229" w:rsidDel="00F07F04">
            <w:rPr>
              <w:rFonts w:ascii="Calibri" w:hAnsi="Calibri" w:cs="Calibri"/>
              <w:sz w:val="22"/>
              <w:szCs w:val="22"/>
            </w:rPr>
            <w:delText>determine</w:delText>
          </w:r>
        </w:del>
        <w:r w:rsidR="00214229" w:rsidRPr="00214229">
          <w:rPr>
            <w:rFonts w:ascii="Calibri" w:hAnsi="Calibri" w:cs="Calibri"/>
            <w:sz w:val="22"/>
            <w:szCs w:val="22"/>
          </w:rPr>
          <w:t xml:space="preserve"> a specific section within the product specification template to ensure the MRN for the product is included in the product specification.</w:t>
        </w:r>
      </w:ins>
      <w:ins w:id="323" w:author="Jens Schröder-Fürstenberg" w:date="2018-10-16T15:34:00Z">
        <w:r w:rsidR="0058015D">
          <w:rPr>
            <w:rFonts w:ascii="Calibri" w:hAnsi="Calibri" w:cs="Calibri"/>
            <w:sz w:val="22"/>
            <w:szCs w:val="22"/>
          </w:rPr>
          <w:t xml:space="preserve"> </w:t>
        </w:r>
      </w:ins>
    </w:p>
    <w:p w14:paraId="246D4BE9" w14:textId="77777777" w:rsidR="00FB2BDD" w:rsidRPr="00601B70" w:rsidRDefault="00FB2BDD" w:rsidP="00AF73CB">
      <w:pPr>
        <w:pStyle w:val="xmsonormal"/>
        <w:spacing w:before="0" w:beforeAutospacing="0" w:after="0" w:afterAutospacing="0"/>
        <w:ind w:left="720"/>
        <w:rPr>
          <w:rFonts w:ascii="Calibri" w:hAnsi="Calibri" w:cs="Calibri"/>
          <w:sz w:val="22"/>
          <w:szCs w:val="22"/>
        </w:rPr>
      </w:pPr>
    </w:p>
    <w:p w14:paraId="5AECF592" w14:textId="62593F68" w:rsidR="00866FB1" w:rsidRPr="00601B70" w:rsidRDefault="00866FB1" w:rsidP="00D049E4">
      <w:pPr>
        <w:pStyle w:val="xmsonormal"/>
        <w:spacing w:before="0" w:beforeAutospacing="0" w:after="0" w:afterAutospacing="0"/>
        <w:rPr>
          <w:rFonts w:ascii="Calibri" w:hAnsi="Calibri" w:cs="Calibri"/>
          <w:b/>
          <w:sz w:val="22"/>
          <w:szCs w:val="22"/>
        </w:rPr>
      </w:pPr>
      <w:r w:rsidRPr="00601B70">
        <w:rPr>
          <w:rFonts w:ascii="Calibri" w:hAnsi="Calibri" w:cs="Calibri"/>
          <w:b/>
          <w:sz w:val="22"/>
          <w:szCs w:val="22"/>
        </w:rPr>
        <w:t>Object instances in data products</w:t>
      </w:r>
    </w:p>
    <w:p w14:paraId="14E262F5" w14:textId="77777777" w:rsidR="00866FB1" w:rsidRPr="00601B70" w:rsidRDefault="00866FB1" w:rsidP="00D049E4">
      <w:pPr>
        <w:pStyle w:val="xmsonormal"/>
        <w:spacing w:before="0" w:beforeAutospacing="0" w:after="0" w:afterAutospacing="0"/>
        <w:rPr>
          <w:rFonts w:ascii="Calibri" w:hAnsi="Calibri" w:cs="Calibri"/>
          <w:sz w:val="22"/>
          <w:szCs w:val="22"/>
        </w:rPr>
      </w:pPr>
    </w:p>
    <w:p w14:paraId="2B74DA97" w14:textId="7E4E64B1" w:rsidR="00E827E4" w:rsidDel="00E827E4" w:rsidRDefault="00FB2BDD" w:rsidP="00D049E4">
      <w:pPr>
        <w:pStyle w:val="xmsonormal"/>
        <w:spacing w:before="0" w:beforeAutospacing="0" w:after="0" w:afterAutospacing="0"/>
        <w:rPr>
          <w:del w:id="324" w:author="Jens Schröder-Fürstenberg" w:date="2018-11-05T15:07:00Z"/>
          <w:rFonts w:ascii="Calibri" w:hAnsi="Calibri" w:cs="Calibri"/>
          <w:sz w:val="22"/>
          <w:szCs w:val="22"/>
        </w:rPr>
      </w:pPr>
      <w:r w:rsidRPr="00601B70">
        <w:rPr>
          <w:rFonts w:ascii="Calibri" w:hAnsi="Calibri" w:cs="Calibri"/>
          <w:sz w:val="22"/>
          <w:szCs w:val="22"/>
        </w:rPr>
        <w:t>For</w:t>
      </w:r>
      <w:r w:rsidR="00C03B4C" w:rsidRPr="00601B70">
        <w:rPr>
          <w:rFonts w:ascii="Calibri" w:hAnsi="Calibri" w:cs="Calibri"/>
          <w:sz w:val="22"/>
          <w:szCs w:val="22"/>
        </w:rPr>
        <w:t xml:space="preserve"> harmonization purposes</w:t>
      </w:r>
      <w:r w:rsidR="0010571A" w:rsidRPr="00601B70">
        <w:rPr>
          <w:rFonts w:ascii="Calibri" w:hAnsi="Calibri" w:cs="Calibri"/>
          <w:sz w:val="22"/>
          <w:szCs w:val="22"/>
        </w:rPr>
        <w:t xml:space="preserve"> a common </w:t>
      </w:r>
      <w:r w:rsidR="002065A5" w:rsidRPr="00601B70">
        <w:rPr>
          <w:rFonts w:ascii="Calibri" w:hAnsi="Calibri" w:cs="Calibri"/>
          <w:sz w:val="22"/>
          <w:szCs w:val="22"/>
        </w:rPr>
        <w:t xml:space="preserve">structure should be considered for MRN identifiers for object instances. </w:t>
      </w:r>
      <w:del w:id="325" w:author="Eivind Mong" w:date="2019-01-07T21:29:00Z">
        <w:r w:rsidR="002065A5" w:rsidRPr="00601B70" w:rsidDel="00682250">
          <w:rPr>
            <w:rFonts w:ascii="Calibri" w:hAnsi="Calibri" w:cs="Calibri"/>
            <w:sz w:val="22"/>
            <w:szCs w:val="22"/>
          </w:rPr>
          <w:delText xml:space="preserve">This </w:delText>
        </w:r>
        <w:r w:rsidR="005E5B25" w:rsidDel="00682250">
          <w:rPr>
            <w:rFonts w:ascii="Calibri" w:hAnsi="Calibri" w:cs="Calibri"/>
            <w:sz w:val="22"/>
            <w:szCs w:val="22"/>
          </w:rPr>
          <w:delText>has</w:delText>
        </w:r>
        <w:r w:rsidR="002065A5" w:rsidRPr="00601B70" w:rsidDel="00682250">
          <w:rPr>
            <w:rFonts w:ascii="Calibri" w:hAnsi="Calibri" w:cs="Calibri"/>
            <w:sz w:val="22"/>
            <w:szCs w:val="22"/>
          </w:rPr>
          <w:delText xml:space="preserve"> benefits such as a predicable ID structure which can be leverage</w:delText>
        </w:r>
        <w:r w:rsidR="00AE6C2E" w:rsidRPr="00601B70" w:rsidDel="00682250">
          <w:rPr>
            <w:rFonts w:ascii="Calibri" w:hAnsi="Calibri" w:cs="Calibri"/>
            <w:sz w:val="22"/>
            <w:szCs w:val="22"/>
          </w:rPr>
          <w:delText>d</w:delText>
        </w:r>
        <w:r w:rsidR="002065A5" w:rsidRPr="00601B70" w:rsidDel="00682250">
          <w:rPr>
            <w:rFonts w:ascii="Calibri" w:hAnsi="Calibri" w:cs="Calibri"/>
            <w:sz w:val="22"/>
            <w:szCs w:val="22"/>
          </w:rPr>
          <w:delText xml:space="preserve"> for </w:delText>
        </w:r>
        <w:r w:rsidR="00AE6C2E" w:rsidRPr="00601B70" w:rsidDel="00682250">
          <w:rPr>
            <w:rFonts w:ascii="Calibri" w:hAnsi="Calibri" w:cs="Calibri"/>
            <w:sz w:val="22"/>
            <w:szCs w:val="22"/>
          </w:rPr>
          <w:delText>reducing total data volume</w:delText>
        </w:r>
        <w:r w:rsidR="002065A5" w:rsidRPr="00601B70" w:rsidDel="00682250">
          <w:rPr>
            <w:rFonts w:ascii="Calibri" w:hAnsi="Calibri" w:cs="Calibri"/>
            <w:sz w:val="22"/>
            <w:szCs w:val="22"/>
          </w:rPr>
          <w:delText xml:space="preserve">. </w:delText>
        </w:r>
      </w:del>
    </w:p>
    <w:p w14:paraId="2EE7AEA8" w14:textId="18E99E6D" w:rsidR="00E827E4" w:rsidRDefault="00E827E4" w:rsidP="00D049E4">
      <w:pPr>
        <w:pStyle w:val="xmsonormal"/>
        <w:spacing w:before="0" w:beforeAutospacing="0" w:after="0" w:afterAutospacing="0"/>
        <w:rPr>
          <w:ins w:id="326" w:author="Eivind Mong" w:date="2019-01-07T21:31:00Z"/>
          <w:rFonts w:ascii="Calibri" w:hAnsi="Calibri" w:cs="Calibri"/>
          <w:sz w:val="22"/>
          <w:szCs w:val="22"/>
        </w:rPr>
      </w:pPr>
      <w:commentRangeStart w:id="327"/>
      <w:commentRangeStart w:id="328"/>
      <w:ins w:id="329" w:author="Jens Schröder-Fürstenberg" w:date="2018-11-05T15:07:00Z">
        <w:r w:rsidRPr="00601B70">
          <w:rPr>
            <w:rFonts w:ascii="Calibri" w:hAnsi="Calibri" w:cs="Calibri"/>
            <w:sz w:val="22"/>
            <w:szCs w:val="22"/>
          </w:rPr>
          <w:t xml:space="preserve">This </w:t>
        </w:r>
        <w:r>
          <w:rPr>
            <w:rFonts w:ascii="Calibri" w:hAnsi="Calibri" w:cs="Calibri"/>
            <w:sz w:val="22"/>
            <w:szCs w:val="22"/>
          </w:rPr>
          <w:t>enables</w:t>
        </w:r>
        <w:r w:rsidRPr="00601B70">
          <w:rPr>
            <w:rFonts w:ascii="Calibri" w:hAnsi="Calibri" w:cs="Calibri"/>
            <w:sz w:val="22"/>
            <w:szCs w:val="22"/>
          </w:rPr>
          <w:t xml:space="preserve"> a predicable </w:t>
        </w:r>
        <w:r>
          <w:rPr>
            <w:rFonts w:ascii="Calibri" w:hAnsi="Calibri" w:cs="Calibri"/>
            <w:sz w:val="22"/>
            <w:szCs w:val="22"/>
          </w:rPr>
          <w:t xml:space="preserve">upper level </w:t>
        </w:r>
      </w:ins>
      <w:ins w:id="330" w:author="Eivind Mong" w:date="2019-01-08T21:48:00Z">
        <w:r w:rsidR="00290476">
          <w:rPr>
            <w:rFonts w:ascii="Calibri" w:hAnsi="Calibri" w:cs="Calibri"/>
            <w:sz w:val="22"/>
            <w:szCs w:val="22"/>
          </w:rPr>
          <w:t xml:space="preserve">MRN </w:t>
        </w:r>
      </w:ins>
      <w:ins w:id="331" w:author="Jens Schröder-Fürstenberg" w:date="2018-11-05T15:07:00Z">
        <w:r>
          <w:rPr>
            <w:rFonts w:ascii="Calibri" w:hAnsi="Calibri" w:cs="Calibri"/>
            <w:sz w:val="22"/>
            <w:szCs w:val="22"/>
          </w:rPr>
          <w:t>GU</w:t>
        </w:r>
        <w:r w:rsidRPr="00601B70">
          <w:rPr>
            <w:rFonts w:ascii="Calibri" w:hAnsi="Calibri" w:cs="Calibri"/>
            <w:sz w:val="22"/>
            <w:szCs w:val="22"/>
          </w:rPr>
          <w:t>ID namespace</w:t>
        </w:r>
        <w:r w:rsidRPr="00601B70" w:rsidDel="00860638">
          <w:rPr>
            <w:rFonts w:ascii="Calibri" w:hAnsi="Calibri" w:cs="Calibri"/>
            <w:sz w:val="22"/>
            <w:szCs w:val="22"/>
          </w:rPr>
          <w:t xml:space="preserve"> </w:t>
        </w:r>
        <w:r>
          <w:rPr>
            <w:rFonts w:ascii="Calibri" w:hAnsi="Calibri" w:cs="Calibri"/>
            <w:sz w:val="22"/>
            <w:szCs w:val="22"/>
          </w:rPr>
          <w:t>(</w:t>
        </w:r>
        <w:r w:rsidRPr="00601B70">
          <w:rPr>
            <w:rFonts w:ascii="Calibri" w:hAnsi="Calibri" w:cs="Calibri"/>
            <w:sz w:val="22"/>
            <w:szCs w:val="22"/>
          </w:rPr>
          <w:t>which can be leveraged for reducing total data volume</w:t>
        </w:r>
        <w:r>
          <w:rPr>
            <w:rFonts w:ascii="Calibri" w:hAnsi="Calibri" w:cs="Calibri"/>
            <w:sz w:val="22"/>
            <w:szCs w:val="22"/>
          </w:rPr>
          <w:t>)</w:t>
        </w:r>
        <w:r w:rsidRPr="00601B70">
          <w:rPr>
            <w:rFonts w:ascii="Calibri" w:hAnsi="Calibri" w:cs="Calibri"/>
            <w:sz w:val="22"/>
            <w:szCs w:val="22"/>
          </w:rPr>
          <w:t xml:space="preserve"> </w:t>
        </w:r>
        <w:commentRangeEnd w:id="327"/>
        <w:r>
          <w:rPr>
            <w:rStyle w:val="Kommentarzeichen"/>
            <w:rFonts w:asciiTheme="minorHAnsi" w:eastAsiaTheme="minorHAnsi" w:hAnsiTheme="minorHAnsi" w:cstheme="minorBidi"/>
            <w:lang w:eastAsia="en-US"/>
          </w:rPr>
          <w:commentReference w:id="327"/>
        </w:r>
      </w:ins>
      <w:commentRangeEnd w:id="328"/>
      <w:r w:rsidR="00682250">
        <w:rPr>
          <w:rStyle w:val="Kommentarzeichen"/>
          <w:rFonts w:asciiTheme="minorHAnsi" w:eastAsiaTheme="minorHAnsi" w:hAnsiTheme="minorHAnsi" w:cstheme="minorBidi"/>
          <w:lang w:eastAsia="en-US"/>
        </w:rPr>
        <w:commentReference w:id="328"/>
      </w:r>
      <w:ins w:id="332" w:author="Jens Schröder-Fürstenberg" w:date="2018-11-05T15:07:00Z">
        <w:r w:rsidRPr="00601B70">
          <w:rPr>
            <w:rFonts w:ascii="Calibri" w:hAnsi="Calibri" w:cs="Calibri"/>
            <w:sz w:val="22"/>
            <w:szCs w:val="22"/>
          </w:rPr>
          <w:t>that can be defined for each IHO product specification. Moreover, the producers of data are given flexibility over how they wish to manage their namespaces</w:t>
        </w:r>
      </w:ins>
      <w:ins w:id="333" w:author="Raphael Malyankar" w:date="2019-01-14T18:30:00Z">
        <w:r w:rsidR="003F59FA">
          <w:rPr>
            <w:rFonts w:ascii="Calibri" w:hAnsi="Calibri" w:cs="Calibri"/>
            <w:sz w:val="22"/>
            <w:szCs w:val="22"/>
          </w:rPr>
          <w:t>;</w:t>
        </w:r>
      </w:ins>
      <w:ins w:id="334" w:author="Jens Schröder-Fürstenberg" w:date="2018-11-05T15:07:00Z">
        <w:r w:rsidRPr="00601B70">
          <w:rPr>
            <w:rFonts w:ascii="Calibri" w:hAnsi="Calibri" w:cs="Calibri"/>
            <w:sz w:val="22"/>
            <w:szCs w:val="22"/>
          </w:rPr>
          <w:t xml:space="preserve"> </w:t>
        </w:r>
        <w:del w:id="335" w:author="Raphael Malyankar" w:date="2019-01-14T18:30:00Z">
          <w:r w:rsidRPr="00601B70" w:rsidDel="003F59FA">
            <w:rPr>
              <w:rFonts w:ascii="Calibri" w:hAnsi="Calibri" w:cs="Calibri"/>
              <w:sz w:val="22"/>
              <w:szCs w:val="22"/>
            </w:rPr>
            <w:delText>and</w:delText>
          </w:r>
        </w:del>
      </w:ins>
      <w:ins w:id="336" w:author="Raphael Malyankar" w:date="2019-01-14T18:30:00Z">
        <w:r w:rsidR="003F59FA">
          <w:rPr>
            <w:rFonts w:ascii="Calibri" w:hAnsi="Calibri" w:cs="Calibri"/>
            <w:sz w:val="22"/>
            <w:szCs w:val="22"/>
          </w:rPr>
          <w:t>also,</w:t>
        </w:r>
      </w:ins>
      <w:ins w:id="337" w:author="Jens Schröder-Fürstenberg" w:date="2018-11-05T15:07:00Z">
        <w:r w:rsidRPr="00601B70">
          <w:rPr>
            <w:rFonts w:ascii="Calibri" w:hAnsi="Calibri" w:cs="Calibri"/>
            <w:sz w:val="22"/>
            <w:szCs w:val="22"/>
          </w:rPr>
          <w:t xml:space="preserve"> </w:t>
        </w:r>
      </w:ins>
      <w:ins w:id="338" w:author="Raphael Malyankar" w:date="2019-01-14T18:30:00Z">
        <w:r w:rsidR="003F59FA">
          <w:rPr>
            <w:rFonts w:ascii="Calibri" w:hAnsi="Calibri" w:cs="Calibri"/>
            <w:sz w:val="22"/>
            <w:szCs w:val="22"/>
          </w:rPr>
          <w:t xml:space="preserve">it </w:t>
        </w:r>
      </w:ins>
      <w:commentRangeStart w:id="339"/>
      <w:commentRangeStart w:id="340"/>
      <w:ins w:id="341" w:author="Jens Schröder-Fürstenberg" w:date="2018-11-05T15:07:00Z">
        <w:r w:rsidRPr="00601B70">
          <w:rPr>
            <w:rFonts w:ascii="Calibri" w:hAnsi="Calibri" w:cs="Calibri"/>
            <w:sz w:val="22"/>
            <w:szCs w:val="22"/>
          </w:rPr>
          <w:t>includes</w:t>
        </w:r>
        <w:del w:id="342" w:author="Raphael Malyankar" w:date="2019-01-14T18:30:00Z">
          <w:r w:rsidRPr="00601B70" w:rsidDel="003F59FA">
            <w:rPr>
              <w:rFonts w:ascii="Calibri" w:hAnsi="Calibri" w:cs="Calibri"/>
              <w:sz w:val="22"/>
              <w:szCs w:val="22"/>
            </w:rPr>
            <w:delText xml:space="preserve"> it</w:delText>
          </w:r>
        </w:del>
        <w:r w:rsidRPr="00601B70">
          <w:rPr>
            <w:rFonts w:ascii="Calibri" w:hAnsi="Calibri" w:cs="Calibri"/>
            <w:sz w:val="22"/>
            <w:szCs w:val="22"/>
          </w:rPr>
          <w:t xml:space="preserve"> a clear delineation between the fixed upper level </w:t>
        </w:r>
      </w:ins>
      <w:ins w:id="343" w:author="Eivind Mong" w:date="2019-01-07T21:31:00Z">
        <w:r w:rsidR="00682250">
          <w:rPr>
            <w:rFonts w:ascii="Calibri" w:hAnsi="Calibri" w:cs="Calibri"/>
            <w:sz w:val="22"/>
            <w:szCs w:val="22"/>
          </w:rPr>
          <w:t>(</w:t>
        </w:r>
        <w:proofErr w:type="spellStart"/>
        <w:r w:rsidR="00682250" w:rsidRPr="00601B70">
          <w:rPr>
            <w:rFonts w:ascii="Calibri" w:hAnsi="Calibri" w:cs="Calibri"/>
            <w:sz w:val="22"/>
            <w:szCs w:val="22"/>
          </w:rPr>
          <w:t>urn</w:t>
        </w:r>
        <w:proofErr w:type="gramStart"/>
        <w:r w:rsidR="00682250" w:rsidRPr="00601B70">
          <w:rPr>
            <w:rFonts w:ascii="Calibri" w:hAnsi="Calibri" w:cs="Calibri"/>
            <w:sz w:val="22"/>
            <w:szCs w:val="22"/>
          </w:rPr>
          <w:t>:mrn:iho</w:t>
        </w:r>
        <w:proofErr w:type="spellEnd"/>
        <w:proofErr w:type="gramEnd"/>
        <w:r w:rsidR="00682250">
          <w:rPr>
            <w:rFonts w:ascii="Calibri" w:hAnsi="Calibri" w:cs="Calibri"/>
            <w:sz w:val="22"/>
            <w:szCs w:val="22"/>
          </w:rPr>
          <w:t xml:space="preserve">) </w:t>
        </w:r>
      </w:ins>
      <w:ins w:id="344" w:author="Jens Schröder-Fürstenberg" w:date="2018-11-05T15:07:00Z">
        <w:r w:rsidRPr="00601B70">
          <w:rPr>
            <w:rFonts w:ascii="Calibri" w:hAnsi="Calibri" w:cs="Calibri"/>
            <w:sz w:val="22"/>
            <w:szCs w:val="22"/>
          </w:rPr>
          <w:t>and flexibl</w:t>
        </w:r>
      </w:ins>
      <w:ins w:id="345" w:author="Eivind Mong" w:date="2019-01-07T21:33:00Z">
        <w:r w:rsidR="00682250">
          <w:rPr>
            <w:rFonts w:ascii="Calibri" w:hAnsi="Calibri" w:cs="Calibri"/>
            <w:sz w:val="22"/>
            <w:szCs w:val="22"/>
          </w:rPr>
          <w:t>e (developer defined)</w:t>
        </w:r>
      </w:ins>
      <w:ins w:id="346" w:author="Jens Schröder-Fürstenberg" w:date="2018-11-05T15:07:00Z">
        <w:del w:id="347" w:author="Eivind Mong" w:date="2019-01-07T21:33:00Z">
          <w:r w:rsidRPr="00601B70" w:rsidDel="00682250">
            <w:rPr>
              <w:rFonts w:ascii="Calibri" w:hAnsi="Calibri" w:cs="Calibri"/>
              <w:sz w:val="22"/>
              <w:szCs w:val="22"/>
            </w:rPr>
            <w:delText>e</w:delText>
          </w:r>
        </w:del>
        <w:r w:rsidRPr="00601B70">
          <w:rPr>
            <w:rFonts w:ascii="Calibri" w:hAnsi="Calibri" w:cs="Calibri"/>
            <w:sz w:val="22"/>
            <w:szCs w:val="22"/>
          </w:rPr>
          <w:t xml:space="preserve"> lower level</w:t>
        </w:r>
      </w:ins>
      <w:commentRangeEnd w:id="339"/>
      <w:commentRangeEnd w:id="340"/>
      <w:ins w:id="348" w:author="Eivind Mong" w:date="2019-01-07T21:33:00Z">
        <w:r w:rsidR="00682250">
          <w:rPr>
            <w:rFonts w:ascii="Calibri" w:hAnsi="Calibri" w:cs="Calibri"/>
            <w:sz w:val="22"/>
            <w:szCs w:val="22"/>
          </w:rPr>
          <w:t xml:space="preserve"> of the MRN identif</w:t>
        </w:r>
      </w:ins>
      <w:ins w:id="349" w:author="Raphael Malyankar" w:date="2019-01-14T18:31:00Z">
        <w:r w:rsidR="003F59FA">
          <w:rPr>
            <w:rFonts w:ascii="Calibri" w:hAnsi="Calibri" w:cs="Calibri"/>
            <w:sz w:val="22"/>
            <w:szCs w:val="22"/>
          </w:rPr>
          <w:t>i</w:t>
        </w:r>
      </w:ins>
      <w:ins w:id="350" w:author="Eivind Mong" w:date="2019-01-07T21:33:00Z">
        <w:r w:rsidR="00682250">
          <w:rPr>
            <w:rFonts w:ascii="Calibri" w:hAnsi="Calibri" w:cs="Calibri"/>
            <w:sz w:val="22"/>
            <w:szCs w:val="22"/>
          </w:rPr>
          <w:t>er</w:t>
        </w:r>
      </w:ins>
      <w:ins w:id="351" w:author="Jens Schröder-Fürstenberg" w:date="2018-11-05T15:07:00Z">
        <w:r>
          <w:rPr>
            <w:rStyle w:val="Kommentarzeichen"/>
            <w:rFonts w:asciiTheme="minorHAnsi" w:eastAsiaTheme="minorHAnsi" w:hAnsiTheme="minorHAnsi" w:cstheme="minorBidi"/>
            <w:lang w:eastAsia="en-US"/>
          </w:rPr>
          <w:commentReference w:id="339"/>
        </w:r>
      </w:ins>
      <w:r w:rsidR="00682250">
        <w:rPr>
          <w:rStyle w:val="Kommentarzeichen"/>
          <w:rFonts w:asciiTheme="minorHAnsi" w:eastAsiaTheme="minorHAnsi" w:hAnsiTheme="minorHAnsi" w:cstheme="minorBidi"/>
          <w:lang w:eastAsia="en-US"/>
        </w:rPr>
        <w:commentReference w:id="340"/>
      </w:r>
      <w:ins w:id="352" w:author="Eivind Mong" w:date="2019-01-07T21:33:00Z">
        <w:r w:rsidR="00682250">
          <w:rPr>
            <w:rFonts w:ascii="Calibri" w:hAnsi="Calibri" w:cs="Calibri"/>
            <w:sz w:val="22"/>
            <w:szCs w:val="22"/>
          </w:rPr>
          <w:t>.</w:t>
        </w:r>
      </w:ins>
      <w:ins w:id="353" w:author="Jens Schröder-Fürstenberg" w:date="2018-11-05T15:07:00Z">
        <w:del w:id="354" w:author="Eivind Mong" w:date="2019-01-07T21:33:00Z">
          <w:r w:rsidRPr="00601B70" w:rsidDel="00682250">
            <w:rPr>
              <w:rFonts w:ascii="Calibri" w:hAnsi="Calibri" w:cs="Calibri"/>
              <w:sz w:val="22"/>
              <w:szCs w:val="22"/>
            </w:rPr>
            <w:delText>.</w:delText>
          </w:r>
        </w:del>
      </w:ins>
    </w:p>
    <w:p w14:paraId="6EF8A4CB" w14:textId="77777777" w:rsidR="00682250" w:rsidRDefault="00682250" w:rsidP="00D049E4">
      <w:pPr>
        <w:pStyle w:val="xmsonormal"/>
        <w:spacing w:before="0" w:beforeAutospacing="0" w:after="0" w:afterAutospacing="0"/>
        <w:rPr>
          <w:rFonts w:ascii="Calibri" w:hAnsi="Calibri" w:cs="Calibri"/>
          <w:sz w:val="22"/>
          <w:szCs w:val="22"/>
        </w:rPr>
      </w:pPr>
    </w:p>
    <w:p w14:paraId="73F5A0CD" w14:textId="45DC4677" w:rsidR="00561D6C" w:rsidRPr="00601B70" w:rsidRDefault="00C03B4C" w:rsidP="00D049E4">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IHO product specifications</w:t>
      </w:r>
      <w:r w:rsidR="0015147C" w:rsidRPr="00601B70">
        <w:rPr>
          <w:rFonts w:ascii="Calibri" w:hAnsi="Calibri" w:cs="Calibri"/>
          <w:sz w:val="22"/>
          <w:szCs w:val="22"/>
        </w:rPr>
        <w:t xml:space="preserve"> </w:t>
      </w:r>
      <w:del w:id="355" w:author="Eivind Mong" w:date="2019-01-07T21:34:00Z">
        <w:r w:rsidR="0015147C" w:rsidRPr="00601B70" w:rsidDel="00682250">
          <w:rPr>
            <w:rFonts w:ascii="Calibri" w:hAnsi="Calibri" w:cs="Calibri"/>
            <w:sz w:val="22"/>
            <w:szCs w:val="22"/>
          </w:rPr>
          <w:delText>should</w:delText>
        </w:r>
        <w:r w:rsidRPr="00601B70" w:rsidDel="00682250">
          <w:rPr>
            <w:rFonts w:ascii="Calibri" w:hAnsi="Calibri" w:cs="Calibri"/>
            <w:sz w:val="22"/>
            <w:szCs w:val="22"/>
          </w:rPr>
          <w:delText xml:space="preserve"> </w:delText>
        </w:r>
        <w:r w:rsidR="00FB2BDD" w:rsidRPr="00601B70" w:rsidDel="00682250">
          <w:rPr>
            <w:rFonts w:ascii="Calibri" w:hAnsi="Calibri" w:cs="Calibri"/>
            <w:sz w:val="22"/>
            <w:szCs w:val="22"/>
          </w:rPr>
          <w:delText>c</w:delText>
        </w:r>
        <w:r w:rsidR="007D6C67" w:rsidRPr="00601B70" w:rsidDel="00682250">
          <w:rPr>
            <w:rFonts w:ascii="Calibri" w:hAnsi="Calibri" w:cs="Calibri"/>
            <w:sz w:val="22"/>
            <w:szCs w:val="22"/>
          </w:rPr>
          <w:delText>onsider</w:delText>
        </w:r>
      </w:del>
      <w:ins w:id="356" w:author="Eivind Mong" w:date="2019-01-07T21:34:00Z">
        <w:r w:rsidR="00682250">
          <w:rPr>
            <w:rFonts w:ascii="Calibri" w:hAnsi="Calibri" w:cs="Calibri"/>
            <w:sz w:val="22"/>
            <w:szCs w:val="22"/>
          </w:rPr>
          <w:t>are recommended to follow</w:t>
        </w:r>
      </w:ins>
      <w:r w:rsidR="007D6C67" w:rsidRPr="00601B70">
        <w:rPr>
          <w:rFonts w:ascii="Calibri" w:hAnsi="Calibri" w:cs="Calibri"/>
          <w:sz w:val="22"/>
          <w:szCs w:val="22"/>
        </w:rPr>
        <w:t xml:space="preserve"> this format of the MRN</w:t>
      </w:r>
      <w:r w:rsidRPr="00601B70">
        <w:rPr>
          <w:rFonts w:ascii="Calibri" w:hAnsi="Calibri" w:cs="Calibri"/>
          <w:sz w:val="22"/>
          <w:szCs w:val="22"/>
        </w:rPr>
        <w:t xml:space="preserve"> for object </w:t>
      </w:r>
      <w:commentRangeStart w:id="357"/>
      <w:r w:rsidRPr="00601B70">
        <w:rPr>
          <w:rFonts w:ascii="Calibri" w:hAnsi="Calibri" w:cs="Calibri"/>
          <w:sz w:val="22"/>
          <w:szCs w:val="22"/>
        </w:rPr>
        <w:t>in</w:t>
      </w:r>
      <w:r w:rsidR="00C91394" w:rsidRPr="00601B70">
        <w:rPr>
          <w:rFonts w:ascii="Calibri" w:hAnsi="Calibri" w:cs="Calibri"/>
          <w:sz w:val="22"/>
          <w:szCs w:val="22"/>
        </w:rPr>
        <w:t>stances</w:t>
      </w:r>
      <w:commentRangeEnd w:id="357"/>
      <w:r w:rsidR="00E827E4">
        <w:rPr>
          <w:rStyle w:val="Kommentarzeichen"/>
          <w:rFonts w:asciiTheme="minorHAnsi" w:eastAsiaTheme="minorHAnsi" w:hAnsiTheme="minorHAnsi" w:cstheme="minorBidi"/>
          <w:lang w:eastAsia="en-US"/>
        </w:rPr>
        <w:commentReference w:id="357"/>
      </w:r>
      <w:ins w:id="358" w:author="Jens Schröder-Fürstenberg" w:date="2018-11-05T15:06:00Z">
        <w:r w:rsidR="00E827E4">
          <w:rPr>
            <w:rFonts w:ascii="Calibri" w:hAnsi="Calibri" w:cs="Calibri"/>
            <w:sz w:val="22"/>
            <w:szCs w:val="22"/>
          </w:rPr>
          <w:t>.</w:t>
        </w:r>
      </w:ins>
      <w:del w:id="359" w:author="Jens Schröder-Fürstenberg" w:date="2018-11-05T15:06:00Z">
        <w:r w:rsidR="007D6C67" w:rsidRPr="00601B70" w:rsidDel="00E827E4">
          <w:rPr>
            <w:rFonts w:ascii="Calibri" w:hAnsi="Calibri" w:cs="Calibri"/>
            <w:sz w:val="22"/>
            <w:szCs w:val="22"/>
          </w:rPr>
          <w:delText>;</w:delText>
        </w:r>
      </w:del>
      <w:r w:rsidR="007D6C67" w:rsidRPr="00601B70">
        <w:rPr>
          <w:rFonts w:ascii="Calibri" w:hAnsi="Calibri" w:cs="Calibri"/>
          <w:sz w:val="22"/>
          <w:szCs w:val="22"/>
        </w:rPr>
        <w:t xml:space="preserve"> </w:t>
      </w:r>
    </w:p>
    <w:p w14:paraId="390B8557" w14:textId="77777777" w:rsidR="00561D6C" w:rsidRPr="00601B70" w:rsidRDefault="00561D6C" w:rsidP="00D049E4">
      <w:pPr>
        <w:pStyle w:val="xmsonormal"/>
        <w:spacing w:before="0" w:beforeAutospacing="0" w:after="0" w:afterAutospacing="0"/>
        <w:rPr>
          <w:rFonts w:ascii="Calibri" w:hAnsi="Calibri" w:cs="Calibri"/>
          <w:sz w:val="22"/>
          <w:szCs w:val="22"/>
        </w:rPr>
      </w:pPr>
    </w:p>
    <w:p w14:paraId="6FB47270" w14:textId="77777777" w:rsidR="00561D6C" w:rsidRPr="00601B70" w:rsidRDefault="004B4072" w:rsidP="00D049E4">
      <w:pPr>
        <w:pStyle w:val="xmsonormal"/>
        <w:spacing w:before="0" w:beforeAutospacing="0" w:after="0" w:afterAutospacing="0"/>
        <w:rPr>
          <w:rFonts w:ascii="Calibri" w:hAnsi="Calibri" w:cs="Calibri"/>
          <w:sz w:val="22"/>
          <w:szCs w:val="22"/>
        </w:rPr>
      </w:pPr>
      <w:commentRangeStart w:id="360"/>
      <w:proofErr w:type="spellStart"/>
      <w:proofErr w:type="gramStart"/>
      <w:r w:rsidRPr="00601B70">
        <w:rPr>
          <w:rFonts w:ascii="Calibri" w:hAnsi="Calibri" w:cs="Calibri"/>
          <w:sz w:val="22"/>
          <w:szCs w:val="22"/>
        </w:rPr>
        <w:t>urn:</w:t>
      </w:r>
      <w:proofErr w:type="gramEnd"/>
      <w:r w:rsidRPr="00601B70">
        <w:rPr>
          <w:rFonts w:ascii="Calibri" w:hAnsi="Calibri" w:cs="Calibri"/>
          <w:sz w:val="22"/>
          <w:szCs w:val="22"/>
        </w:rPr>
        <w:t>mrn:iho</w:t>
      </w:r>
      <w:proofErr w:type="spellEnd"/>
      <w:r w:rsidR="007D6C67" w:rsidRPr="00601B70">
        <w:rPr>
          <w:rFonts w:ascii="Calibri" w:hAnsi="Calibri" w:cs="Calibri"/>
          <w:sz w:val="22"/>
          <w:szCs w:val="22"/>
        </w:rPr>
        <w:t xml:space="preserve">:&lt;product specification&gt;:&lt;producer code&gt;:&lt;producer governed namespaces&gt;. </w:t>
      </w:r>
      <w:commentRangeEnd w:id="360"/>
      <w:r w:rsidR="00E827E4">
        <w:rPr>
          <w:rStyle w:val="Kommentarzeichen"/>
          <w:rFonts w:asciiTheme="minorHAnsi" w:eastAsiaTheme="minorHAnsi" w:hAnsiTheme="minorHAnsi" w:cstheme="minorBidi"/>
          <w:lang w:eastAsia="en-US"/>
        </w:rPr>
        <w:commentReference w:id="360"/>
      </w:r>
    </w:p>
    <w:p w14:paraId="57215945" w14:textId="77777777" w:rsidR="00561D6C" w:rsidRPr="00601B70" w:rsidRDefault="00561D6C" w:rsidP="00D049E4">
      <w:pPr>
        <w:pStyle w:val="xmsonormal"/>
        <w:spacing w:before="0" w:beforeAutospacing="0" w:after="0" w:afterAutospacing="0"/>
        <w:rPr>
          <w:rFonts w:ascii="Calibri" w:hAnsi="Calibri" w:cs="Calibri"/>
          <w:sz w:val="22"/>
          <w:szCs w:val="22"/>
        </w:rPr>
      </w:pPr>
    </w:p>
    <w:p w14:paraId="574B74F6" w14:textId="089DB71E" w:rsidR="00A817C3" w:rsidDel="009F7D1D" w:rsidRDefault="009F7D1D" w:rsidP="00D049E4">
      <w:pPr>
        <w:pStyle w:val="xmsonormal"/>
        <w:spacing w:before="0" w:beforeAutospacing="0" w:after="0" w:afterAutospacing="0"/>
        <w:rPr>
          <w:del w:id="361" w:author="Jens Schröder-Fürstenberg" w:date="2018-11-05T15:13:00Z"/>
          <w:rFonts w:ascii="Calibri" w:hAnsi="Calibri" w:cs="Calibri"/>
          <w:sz w:val="22"/>
          <w:szCs w:val="22"/>
        </w:rPr>
      </w:pPr>
      <w:ins w:id="362" w:author="Eivind Mong" w:date="2019-01-07T21:38:00Z">
        <w:r>
          <w:rPr>
            <w:rFonts w:ascii="Calibri" w:hAnsi="Calibri" w:cs="Calibri"/>
            <w:sz w:val="22"/>
            <w:szCs w:val="22"/>
          </w:rPr>
          <w:t xml:space="preserve">Note: </w:t>
        </w:r>
      </w:ins>
      <w:ins w:id="363" w:author="Eivind Mong" w:date="2019-01-07T21:40:00Z">
        <w:r>
          <w:rPr>
            <w:rFonts w:ascii="Calibri" w:hAnsi="Calibri" w:cs="Calibri"/>
            <w:sz w:val="22"/>
            <w:szCs w:val="22"/>
          </w:rPr>
          <w:t>the section</w:t>
        </w:r>
      </w:ins>
      <w:ins w:id="364" w:author="Eivind Mong" w:date="2019-01-07T21:41:00Z">
        <w:r>
          <w:rPr>
            <w:rFonts w:ascii="Calibri" w:hAnsi="Calibri" w:cs="Calibri"/>
            <w:sz w:val="22"/>
            <w:szCs w:val="22"/>
          </w:rPr>
          <w:t xml:space="preserve"> marked producer governed namespaces may be further subdivided into additional name spaces as per producer need. The object id should be inc</w:t>
        </w:r>
      </w:ins>
      <w:ins w:id="365" w:author="Eivind Mong" w:date="2019-01-07T21:42:00Z">
        <w:r>
          <w:rPr>
            <w:rFonts w:ascii="Calibri" w:hAnsi="Calibri" w:cs="Calibri"/>
            <w:sz w:val="22"/>
            <w:szCs w:val="22"/>
          </w:rPr>
          <w:t xml:space="preserve">luded </w:t>
        </w:r>
        <w:del w:id="366" w:author="Raphael Malyankar" w:date="2019-01-14T18:31:00Z">
          <w:r w:rsidDel="003F59FA">
            <w:rPr>
              <w:rFonts w:ascii="Calibri" w:hAnsi="Calibri" w:cs="Calibri"/>
              <w:sz w:val="22"/>
              <w:szCs w:val="22"/>
            </w:rPr>
            <w:delText>among</w:delText>
          </w:r>
        </w:del>
      </w:ins>
      <w:ins w:id="367" w:author="Raphael Malyankar" w:date="2019-01-14T18:31:00Z">
        <w:r w:rsidR="003F59FA">
          <w:rPr>
            <w:rFonts w:ascii="Calibri" w:hAnsi="Calibri" w:cs="Calibri"/>
            <w:sz w:val="22"/>
            <w:szCs w:val="22"/>
          </w:rPr>
          <w:t>in</w:t>
        </w:r>
      </w:ins>
      <w:ins w:id="368" w:author="Eivind Mong" w:date="2019-01-07T21:42:00Z">
        <w:r>
          <w:rPr>
            <w:rFonts w:ascii="Calibri" w:hAnsi="Calibri" w:cs="Calibri"/>
            <w:sz w:val="22"/>
            <w:szCs w:val="22"/>
          </w:rPr>
          <w:t xml:space="preserve"> this section.</w:t>
        </w:r>
      </w:ins>
      <w:del w:id="369" w:author="Jens Schröder-Fürstenberg" w:date="2018-11-05T15:13:00Z">
        <w:r w:rsidR="0015147C" w:rsidRPr="00601B70" w:rsidDel="00E827E4">
          <w:rPr>
            <w:rFonts w:ascii="Calibri" w:hAnsi="Calibri" w:cs="Calibri"/>
            <w:sz w:val="22"/>
            <w:szCs w:val="22"/>
          </w:rPr>
          <w:delText xml:space="preserve">This format </w:delText>
        </w:r>
        <w:r w:rsidR="007D6C67" w:rsidRPr="00601B70" w:rsidDel="00E827E4">
          <w:rPr>
            <w:rFonts w:ascii="Calibri" w:hAnsi="Calibri" w:cs="Calibri"/>
            <w:sz w:val="22"/>
            <w:szCs w:val="22"/>
          </w:rPr>
          <w:delText xml:space="preserve">gives </w:delText>
        </w:r>
        <w:r w:rsidR="0015147C" w:rsidRPr="00601B70" w:rsidDel="00E827E4">
          <w:rPr>
            <w:rFonts w:ascii="Calibri" w:hAnsi="Calibri" w:cs="Calibri"/>
            <w:sz w:val="22"/>
            <w:szCs w:val="22"/>
          </w:rPr>
          <w:delText>a consistent structure</w:delText>
        </w:r>
        <w:r w:rsidR="007D6C67" w:rsidRPr="00601B70" w:rsidDel="00E827E4">
          <w:rPr>
            <w:rFonts w:ascii="Calibri" w:hAnsi="Calibri" w:cs="Calibri"/>
            <w:sz w:val="22"/>
            <w:szCs w:val="22"/>
          </w:rPr>
          <w:delText xml:space="preserve"> over the product specification code</w:delText>
        </w:r>
        <w:r w:rsidR="0015147C" w:rsidRPr="00601B70" w:rsidDel="00E827E4">
          <w:rPr>
            <w:rFonts w:ascii="Calibri" w:hAnsi="Calibri" w:cs="Calibri"/>
            <w:sz w:val="22"/>
            <w:szCs w:val="22"/>
          </w:rPr>
          <w:delText>s, leading to</w:delText>
        </w:r>
        <w:r w:rsidR="007D6C67" w:rsidRPr="00601B70" w:rsidDel="00E827E4">
          <w:rPr>
            <w:rFonts w:ascii="Calibri" w:hAnsi="Calibri" w:cs="Calibri"/>
            <w:sz w:val="22"/>
            <w:szCs w:val="22"/>
          </w:rPr>
          <w:delText xml:space="preserve"> greater harmonization.</w:delText>
        </w:r>
        <w:r w:rsidR="0062232C" w:rsidRPr="00601B70" w:rsidDel="00E827E4">
          <w:rPr>
            <w:rFonts w:ascii="Calibri" w:hAnsi="Calibri" w:cs="Calibri"/>
            <w:sz w:val="22"/>
            <w:szCs w:val="22"/>
          </w:rPr>
          <w:delText xml:space="preserve"> </w:delText>
        </w:r>
        <w:r w:rsidR="0015147C" w:rsidRPr="00601B70" w:rsidDel="00E827E4">
          <w:rPr>
            <w:rFonts w:ascii="Calibri" w:hAnsi="Calibri" w:cs="Calibri"/>
            <w:sz w:val="22"/>
            <w:szCs w:val="22"/>
          </w:rPr>
          <w:delText>T</w:delText>
        </w:r>
        <w:r w:rsidR="0062232C" w:rsidRPr="00601B70" w:rsidDel="00E827E4">
          <w:rPr>
            <w:rFonts w:ascii="Calibri" w:hAnsi="Calibri" w:cs="Calibri"/>
            <w:sz w:val="22"/>
            <w:szCs w:val="22"/>
          </w:rPr>
          <w:delText xml:space="preserve">his enable a </w:delText>
        </w:r>
        <w:r w:rsidR="00561D6C" w:rsidRPr="00601B70" w:rsidDel="00E827E4">
          <w:rPr>
            <w:rFonts w:ascii="Calibri" w:hAnsi="Calibri" w:cs="Calibri"/>
            <w:sz w:val="22"/>
            <w:szCs w:val="22"/>
          </w:rPr>
          <w:delText xml:space="preserve">predictable </w:delText>
        </w:r>
        <w:r w:rsidR="0062232C" w:rsidRPr="00601B70" w:rsidDel="00E827E4">
          <w:rPr>
            <w:rFonts w:ascii="Calibri" w:hAnsi="Calibri" w:cs="Calibri"/>
            <w:sz w:val="22"/>
            <w:szCs w:val="22"/>
          </w:rPr>
          <w:delText xml:space="preserve">upper level GUID namespace </w:delText>
        </w:r>
        <w:r w:rsidR="00561D6C" w:rsidRPr="00601B70" w:rsidDel="00E827E4">
          <w:rPr>
            <w:rFonts w:ascii="Calibri" w:hAnsi="Calibri" w:cs="Calibri"/>
            <w:sz w:val="22"/>
            <w:szCs w:val="22"/>
          </w:rPr>
          <w:delText xml:space="preserve">that can be defined </w:delText>
        </w:r>
        <w:r w:rsidR="0062232C" w:rsidRPr="00601B70" w:rsidDel="00E827E4">
          <w:rPr>
            <w:rFonts w:ascii="Calibri" w:hAnsi="Calibri" w:cs="Calibri"/>
            <w:sz w:val="22"/>
            <w:szCs w:val="22"/>
          </w:rPr>
          <w:delText>for each IHO product specification</w:delText>
        </w:r>
        <w:r w:rsidR="0015147C" w:rsidRPr="00601B70" w:rsidDel="00E827E4">
          <w:rPr>
            <w:rFonts w:ascii="Calibri" w:hAnsi="Calibri" w:cs="Calibri"/>
            <w:sz w:val="22"/>
            <w:szCs w:val="22"/>
          </w:rPr>
          <w:delText xml:space="preserve">. Moreover, </w:delText>
        </w:r>
        <w:r w:rsidR="0062232C" w:rsidRPr="00601B70" w:rsidDel="00E827E4">
          <w:rPr>
            <w:rFonts w:ascii="Calibri" w:hAnsi="Calibri" w:cs="Calibri"/>
            <w:sz w:val="22"/>
            <w:szCs w:val="22"/>
          </w:rPr>
          <w:delText xml:space="preserve">the producers of data </w:delText>
        </w:r>
        <w:r w:rsidR="00561D6C" w:rsidRPr="00601B70" w:rsidDel="00E827E4">
          <w:rPr>
            <w:rFonts w:ascii="Calibri" w:hAnsi="Calibri" w:cs="Calibri"/>
            <w:sz w:val="22"/>
            <w:szCs w:val="22"/>
          </w:rPr>
          <w:delText>are</w:delText>
        </w:r>
        <w:r w:rsidR="0015147C" w:rsidRPr="00601B70" w:rsidDel="00E827E4">
          <w:rPr>
            <w:rFonts w:ascii="Calibri" w:hAnsi="Calibri" w:cs="Calibri"/>
            <w:sz w:val="22"/>
            <w:szCs w:val="22"/>
          </w:rPr>
          <w:delText xml:space="preserve"> give</w:delText>
        </w:r>
        <w:r w:rsidR="00561D6C" w:rsidRPr="00601B70" w:rsidDel="00E827E4">
          <w:rPr>
            <w:rFonts w:ascii="Calibri" w:hAnsi="Calibri" w:cs="Calibri"/>
            <w:sz w:val="22"/>
            <w:szCs w:val="22"/>
          </w:rPr>
          <w:delText>n</w:delText>
        </w:r>
        <w:r w:rsidR="0015147C" w:rsidRPr="00601B70" w:rsidDel="00E827E4">
          <w:rPr>
            <w:rFonts w:ascii="Calibri" w:hAnsi="Calibri" w:cs="Calibri"/>
            <w:sz w:val="22"/>
            <w:szCs w:val="22"/>
          </w:rPr>
          <w:delText xml:space="preserve"> flexibility over how they wish to manage their </w:delText>
        </w:r>
        <w:r w:rsidR="004B4072" w:rsidRPr="00601B70" w:rsidDel="00E827E4">
          <w:rPr>
            <w:rFonts w:ascii="Calibri" w:hAnsi="Calibri" w:cs="Calibri"/>
            <w:sz w:val="22"/>
            <w:szCs w:val="22"/>
          </w:rPr>
          <w:delText>namespace</w:delText>
        </w:r>
        <w:r w:rsidR="0015147C" w:rsidRPr="00601B70" w:rsidDel="00E827E4">
          <w:rPr>
            <w:rFonts w:ascii="Calibri" w:hAnsi="Calibri" w:cs="Calibri"/>
            <w:sz w:val="22"/>
            <w:szCs w:val="22"/>
          </w:rPr>
          <w:delText>s</w:delText>
        </w:r>
        <w:r w:rsidR="004B4072" w:rsidRPr="00601B70" w:rsidDel="00E827E4">
          <w:rPr>
            <w:rFonts w:ascii="Calibri" w:hAnsi="Calibri" w:cs="Calibri"/>
            <w:sz w:val="22"/>
            <w:szCs w:val="22"/>
          </w:rPr>
          <w:delText xml:space="preserve"> and</w:delText>
        </w:r>
        <w:r w:rsidR="0062232C" w:rsidRPr="00601B70" w:rsidDel="00E827E4">
          <w:rPr>
            <w:rFonts w:ascii="Calibri" w:hAnsi="Calibri" w:cs="Calibri"/>
            <w:sz w:val="22"/>
            <w:szCs w:val="22"/>
          </w:rPr>
          <w:delText xml:space="preserve"> includes </w:delText>
        </w:r>
        <w:r w:rsidR="0015147C" w:rsidRPr="00601B70" w:rsidDel="00E827E4">
          <w:rPr>
            <w:rFonts w:ascii="Calibri" w:hAnsi="Calibri" w:cs="Calibri"/>
            <w:sz w:val="22"/>
            <w:szCs w:val="22"/>
          </w:rPr>
          <w:delText xml:space="preserve">it </w:delText>
        </w:r>
        <w:r w:rsidR="0062232C" w:rsidRPr="00601B70" w:rsidDel="00E827E4">
          <w:rPr>
            <w:rFonts w:ascii="Calibri" w:hAnsi="Calibri" w:cs="Calibri"/>
            <w:sz w:val="22"/>
            <w:szCs w:val="22"/>
          </w:rPr>
          <w:delText xml:space="preserve">a clear delineation between </w:delText>
        </w:r>
        <w:r w:rsidR="0015147C" w:rsidRPr="00601B70" w:rsidDel="00E827E4">
          <w:rPr>
            <w:rFonts w:ascii="Calibri" w:hAnsi="Calibri" w:cs="Calibri"/>
            <w:sz w:val="22"/>
            <w:szCs w:val="22"/>
          </w:rPr>
          <w:delText>the fixed upper level and flexible lower level</w:delText>
        </w:r>
        <w:r w:rsidR="0062232C" w:rsidRPr="00601B70" w:rsidDel="00E827E4">
          <w:rPr>
            <w:rFonts w:ascii="Calibri" w:hAnsi="Calibri" w:cs="Calibri"/>
            <w:sz w:val="22"/>
            <w:szCs w:val="22"/>
          </w:rPr>
          <w:delText>.</w:delText>
        </w:r>
      </w:del>
    </w:p>
    <w:p w14:paraId="33C751A0" w14:textId="77777777" w:rsidR="009F7D1D" w:rsidRDefault="009F7D1D" w:rsidP="00D049E4">
      <w:pPr>
        <w:pStyle w:val="xmsonormal"/>
        <w:spacing w:before="0" w:beforeAutospacing="0" w:after="0" w:afterAutospacing="0"/>
        <w:rPr>
          <w:ins w:id="370" w:author="Eivind Mong" w:date="2019-01-07T21:42:00Z"/>
          <w:rFonts w:ascii="Calibri" w:hAnsi="Calibri" w:cs="Calibri"/>
          <w:sz w:val="22"/>
          <w:szCs w:val="22"/>
        </w:rPr>
      </w:pPr>
    </w:p>
    <w:p w14:paraId="3C735EF2" w14:textId="310E39B7" w:rsidR="00C627E4" w:rsidRDefault="00C627E4" w:rsidP="00D049E4">
      <w:pPr>
        <w:pStyle w:val="xmsonormal"/>
        <w:spacing w:before="0" w:beforeAutospacing="0" w:after="0" w:afterAutospacing="0"/>
        <w:rPr>
          <w:rFonts w:ascii="Calibri" w:hAnsi="Calibri" w:cs="Calibri"/>
          <w:sz w:val="22"/>
          <w:szCs w:val="22"/>
        </w:rPr>
      </w:pPr>
    </w:p>
    <w:p w14:paraId="673DF4F9" w14:textId="77777777" w:rsidR="00362129" w:rsidRDefault="00C627E4" w:rsidP="00D049E4">
      <w:pPr>
        <w:pStyle w:val="xmsonormal"/>
        <w:spacing w:before="0" w:beforeAutospacing="0" w:after="0" w:afterAutospacing="0"/>
        <w:rPr>
          <w:ins w:id="371" w:author="Eivind Mong" w:date="2019-01-08T21:39:00Z"/>
          <w:rFonts w:ascii="Calibri" w:hAnsi="Calibri" w:cs="Calibri"/>
          <w:sz w:val="22"/>
          <w:szCs w:val="22"/>
        </w:rPr>
      </w:pPr>
      <w:r>
        <w:rPr>
          <w:rFonts w:ascii="Calibri" w:hAnsi="Calibri" w:cs="Calibri"/>
          <w:sz w:val="22"/>
          <w:szCs w:val="22"/>
        </w:rPr>
        <w:t xml:space="preserve">The namespace for product specification is </w:t>
      </w:r>
      <w:del w:id="372" w:author="Eivind Mong" w:date="2019-01-08T21:39:00Z">
        <w:r w:rsidDel="00AE5B6B">
          <w:rPr>
            <w:rFonts w:ascii="Calibri" w:hAnsi="Calibri" w:cs="Calibri"/>
            <w:sz w:val="22"/>
            <w:szCs w:val="22"/>
          </w:rPr>
          <w:delText xml:space="preserve">required </w:delText>
        </w:r>
      </w:del>
      <w:ins w:id="373" w:author="Eivind Mong" w:date="2019-01-08T21:39:00Z">
        <w:r w:rsidR="00362129">
          <w:rPr>
            <w:rFonts w:ascii="Calibri" w:hAnsi="Calibri" w:cs="Calibri"/>
            <w:sz w:val="22"/>
            <w:szCs w:val="22"/>
          </w:rPr>
          <w:t>used</w:t>
        </w:r>
        <w:r w:rsidR="00AE5B6B">
          <w:rPr>
            <w:rFonts w:ascii="Calibri" w:hAnsi="Calibri" w:cs="Calibri"/>
            <w:sz w:val="22"/>
            <w:szCs w:val="22"/>
          </w:rPr>
          <w:t xml:space="preserve"> </w:t>
        </w:r>
      </w:ins>
      <w:commentRangeStart w:id="374"/>
      <w:r>
        <w:rPr>
          <w:rFonts w:ascii="Calibri" w:hAnsi="Calibri" w:cs="Calibri"/>
          <w:sz w:val="22"/>
          <w:szCs w:val="22"/>
        </w:rPr>
        <w:t xml:space="preserve">to </w:t>
      </w:r>
      <w:del w:id="375" w:author="Eivind Mong" w:date="2019-01-07T21:43:00Z">
        <w:r w:rsidDel="008F06F6">
          <w:rPr>
            <w:rFonts w:ascii="Calibri" w:hAnsi="Calibri" w:cs="Calibri"/>
            <w:sz w:val="22"/>
            <w:szCs w:val="22"/>
          </w:rPr>
          <w:delText>give an indication to what data model</w:delText>
        </w:r>
      </w:del>
      <w:ins w:id="376" w:author="Eivind Mong" w:date="2019-01-07T21:43:00Z">
        <w:r w:rsidR="008F06F6">
          <w:rPr>
            <w:rFonts w:ascii="Calibri" w:hAnsi="Calibri" w:cs="Calibri"/>
            <w:sz w:val="22"/>
            <w:szCs w:val="22"/>
          </w:rPr>
          <w:t>link</w:t>
        </w:r>
      </w:ins>
      <w:r>
        <w:rPr>
          <w:rFonts w:ascii="Calibri" w:hAnsi="Calibri" w:cs="Calibri"/>
          <w:sz w:val="22"/>
          <w:szCs w:val="22"/>
        </w:rPr>
        <w:t xml:space="preserve"> the feature instance</w:t>
      </w:r>
      <w:ins w:id="377" w:author="Eivind Mong" w:date="2019-01-07T21:43:00Z">
        <w:r w:rsidR="008F06F6">
          <w:rPr>
            <w:rFonts w:ascii="Calibri" w:hAnsi="Calibri" w:cs="Calibri"/>
            <w:sz w:val="22"/>
            <w:szCs w:val="22"/>
          </w:rPr>
          <w:t xml:space="preserve"> to the data model/product where the instance</w:t>
        </w:r>
      </w:ins>
      <w:r>
        <w:rPr>
          <w:rFonts w:ascii="Calibri" w:hAnsi="Calibri" w:cs="Calibri"/>
          <w:sz w:val="22"/>
          <w:szCs w:val="22"/>
        </w:rPr>
        <w:t xml:space="preserve"> was first created. </w:t>
      </w:r>
      <w:commentRangeEnd w:id="374"/>
      <w:r w:rsidR="00E827E4">
        <w:rPr>
          <w:rStyle w:val="Kommentarzeichen"/>
          <w:rFonts w:asciiTheme="minorHAnsi" w:eastAsiaTheme="minorHAnsi" w:hAnsiTheme="minorHAnsi" w:cstheme="minorBidi"/>
          <w:lang w:eastAsia="en-US"/>
        </w:rPr>
        <w:commentReference w:id="374"/>
      </w:r>
      <w:commentRangeStart w:id="378"/>
      <w:commentRangeStart w:id="379"/>
      <w:r w:rsidR="005B4BBF">
        <w:rPr>
          <w:rFonts w:ascii="Calibri" w:hAnsi="Calibri" w:cs="Calibri"/>
          <w:sz w:val="22"/>
          <w:szCs w:val="22"/>
        </w:rPr>
        <w:t>This information</w:t>
      </w:r>
      <w:ins w:id="380" w:author="Eivind Mong" w:date="2019-01-07T21:43:00Z">
        <w:r w:rsidR="008F06F6">
          <w:rPr>
            <w:rFonts w:ascii="Calibri" w:hAnsi="Calibri" w:cs="Calibri"/>
            <w:sz w:val="22"/>
            <w:szCs w:val="22"/>
          </w:rPr>
          <w:t xml:space="preserve"> improves </w:t>
        </w:r>
      </w:ins>
      <w:ins w:id="381" w:author="Eivind Mong" w:date="2019-01-07T21:44:00Z">
        <w:r w:rsidR="008F06F6">
          <w:rPr>
            <w:rFonts w:ascii="Calibri" w:hAnsi="Calibri" w:cs="Calibri"/>
            <w:sz w:val="22"/>
            <w:szCs w:val="22"/>
          </w:rPr>
          <w:t>traceability</w:t>
        </w:r>
      </w:ins>
      <w:ins w:id="382" w:author="Eivind Mong" w:date="2019-01-07T21:43:00Z">
        <w:r w:rsidR="008F06F6">
          <w:rPr>
            <w:rFonts w:ascii="Calibri" w:hAnsi="Calibri" w:cs="Calibri"/>
            <w:sz w:val="22"/>
            <w:szCs w:val="22"/>
          </w:rPr>
          <w:t xml:space="preserve"> and</w:t>
        </w:r>
      </w:ins>
      <w:r w:rsidR="005B4BBF">
        <w:rPr>
          <w:rFonts w:ascii="Calibri" w:hAnsi="Calibri" w:cs="Calibri"/>
          <w:sz w:val="22"/>
          <w:szCs w:val="22"/>
        </w:rPr>
        <w:t xml:space="preserve"> is particularly useful when making decisions about MRN preservation, </w:t>
      </w:r>
      <w:r w:rsidR="00AD1064">
        <w:rPr>
          <w:rFonts w:ascii="Calibri" w:hAnsi="Calibri" w:cs="Calibri"/>
          <w:sz w:val="22"/>
          <w:szCs w:val="22"/>
        </w:rPr>
        <w:t xml:space="preserve">since </w:t>
      </w:r>
      <w:r w:rsidR="00021543">
        <w:rPr>
          <w:rFonts w:ascii="Calibri" w:hAnsi="Calibri" w:cs="Calibri"/>
          <w:sz w:val="22"/>
          <w:szCs w:val="22"/>
        </w:rPr>
        <w:t xml:space="preserve">the </w:t>
      </w:r>
      <w:r w:rsidR="00AD1064">
        <w:rPr>
          <w:rFonts w:ascii="Calibri" w:hAnsi="Calibri" w:cs="Calibri"/>
          <w:sz w:val="22"/>
          <w:szCs w:val="22"/>
        </w:rPr>
        <w:t>original data model</w:t>
      </w:r>
      <w:r w:rsidR="005B4BBF">
        <w:rPr>
          <w:rFonts w:ascii="Calibri" w:hAnsi="Calibri" w:cs="Calibri"/>
          <w:sz w:val="22"/>
          <w:szCs w:val="22"/>
        </w:rPr>
        <w:t xml:space="preserve"> gives an indication </w:t>
      </w:r>
      <w:r w:rsidR="003D4EEC">
        <w:rPr>
          <w:rFonts w:ascii="Calibri" w:hAnsi="Calibri" w:cs="Calibri"/>
          <w:sz w:val="22"/>
          <w:szCs w:val="22"/>
        </w:rPr>
        <w:t>of any</w:t>
      </w:r>
      <w:r w:rsidR="005B4BBF">
        <w:rPr>
          <w:rFonts w:ascii="Calibri" w:hAnsi="Calibri" w:cs="Calibri"/>
          <w:sz w:val="22"/>
          <w:szCs w:val="22"/>
        </w:rPr>
        <w:t xml:space="preserve"> attribute changes between data products</w:t>
      </w:r>
      <w:r w:rsidR="00ED7C5E">
        <w:rPr>
          <w:rFonts w:ascii="Calibri" w:hAnsi="Calibri" w:cs="Calibri"/>
          <w:sz w:val="22"/>
          <w:szCs w:val="22"/>
        </w:rPr>
        <w:t>, which in turn can impact decisions for keeping or changing the MRN.</w:t>
      </w:r>
      <w:r w:rsidR="005B4BBF">
        <w:rPr>
          <w:rFonts w:ascii="Calibri" w:hAnsi="Calibri" w:cs="Calibri"/>
          <w:sz w:val="22"/>
          <w:szCs w:val="22"/>
        </w:rPr>
        <w:t xml:space="preserve"> </w:t>
      </w:r>
      <w:commentRangeEnd w:id="378"/>
      <w:r w:rsidR="00AC695D">
        <w:rPr>
          <w:rStyle w:val="Kommentarzeichen"/>
          <w:rFonts w:asciiTheme="minorHAnsi" w:eastAsiaTheme="minorHAnsi" w:hAnsiTheme="minorHAnsi" w:cstheme="minorBidi"/>
          <w:lang w:eastAsia="en-US"/>
        </w:rPr>
        <w:commentReference w:id="378"/>
      </w:r>
      <w:commentRangeEnd w:id="379"/>
      <w:r w:rsidR="0081481E">
        <w:rPr>
          <w:rStyle w:val="Kommentarzeichen"/>
          <w:rFonts w:asciiTheme="minorHAnsi" w:eastAsiaTheme="minorHAnsi" w:hAnsiTheme="minorHAnsi" w:cstheme="minorBidi"/>
          <w:lang w:eastAsia="en-US"/>
        </w:rPr>
        <w:commentReference w:id="379"/>
      </w:r>
    </w:p>
    <w:p w14:paraId="49FF4CA1" w14:textId="77777777" w:rsidR="00362129" w:rsidRDefault="00362129" w:rsidP="00D049E4">
      <w:pPr>
        <w:pStyle w:val="xmsonormal"/>
        <w:spacing w:before="0" w:beforeAutospacing="0" w:after="0" w:afterAutospacing="0"/>
        <w:rPr>
          <w:ins w:id="383" w:author="Eivind Mong" w:date="2019-01-08T21:39:00Z"/>
          <w:rFonts w:ascii="Calibri" w:hAnsi="Calibri" w:cs="Calibri"/>
          <w:sz w:val="22"/>
          <w:szCs w:val="22"/>
        </w:rPr>
      </w:pPr>
    </w:p>
    <w:p w14:paraId="09C8E61E" w14:textId="2EFD1858" w:rsidR="00C627E4" w:rsidRPr="00601B70" w:rsidRDefault="00362129" w:rsidP="00D049E4">
      <w:pPr>
        <w:pStyle w:val="xmsonormal"/>
        <w:spacing w:before="0" w:beforeAutospacing="0" w:after="0" w:afterAutospacing="0"/>
        <w:rPr>
          <w:rFonts w:ascii="Calibri" w:hAnsi="Calibri" w:cs="Calibri"/>
          <w:sz w:val="22"/>
          <w:szCs w:val="22"/>
        </w:rPr>
      </w:pPr>
      <w:ins w:id="384" w:author="Eivind Mong" w:date="2019-01-08T21:39:00Z">
        <w:r>
          <w:rPr>
            <w:rFonts w:ascii="Calibri" w:hAnsi="Calibri" w:cs="Calibri"/>
            <w:sz w:val="22"/>
            <w:szCs w:val="22"/>
          </w:rPr>
          <w:lastRenderedPageBreak/>
          <w:t>For example; a Marine Pro</w:t>
        </w:r>
      </w:ins>
      <w:ins w:id="385" w:author="Eivind Mong" w:date="2019-01-08T21:40:00Z">
        <w:r>
          <w:rPr>
            <w:rFonts w:ascii="Calibri" w:hAnsi="Calibri" w:cs="Calibri"/>
            <w:sz w:val="22"/>
            <w:szCs w:val="22"/>
          </w:rPr>
          <w:t>tected Area originating on an S-122 dataset with an MRN of urn</w:t>
        </w:r>
        <w:proofErr w:type="gramStart"/>
        <w:r>
          <w:rPr>
            <w:rFonts w:ascii="Calibri" w:hAnsi="Calibri" w:cs="Calibri"/>
            <w:sz w:val="22"/>
            <w:szCs w:val="22"/>
          </w:rPr>
          <w:t>:mrn:iho:s122:</w:t>
        </w:r>
      </w:ins>
      <w:ins w:id="386" w:author="Eivind Mong" w:date="2019-01-08T21:41:00Z">
        <w:r>
          <w:rPr>
            <w:rFonts w:ascii="Calibri" w:hAnsi="Calibri" w:cs="Calibri"/>
            <w:sz w:val="22"/>
            <w:szCs w:val="22"/>
          </w:rPr>
          <w:t>us01:hi:0987654321</w:t>
        </w:r>
        <w:proofErr w:type="gramEnd"/>
        <w:r>
          <w:rPr>
            <w:rFonts w:ascii="Calibri" w:hAnsi="Calibri" w:cs="Calibri"/>
            <w:sz w:val="22"/>
            <w:szCs w:val="22"/>
          </w:rPr>
          <w:t xml:space="preserve">, </w:t>
        </w:r>
      </w:ins>
      <w:ins w:id="387" w:author="Eivind Mong" w:date="2019-01-08T21:42:00Z">
        <w:r>
          <w:rPr>
            <w:rFonts w:ascii="Calibri" w:hAnsi="Calibri" w:cs="Calibri"/>
            <w:sz w:val="22"/>
            <w:szCs w:val="22"/>
          </w:rPr>
          <w:t>should</w:t>
        </w:r>
      </w:ins>
      <w:ins w:id="388" w:author="Eivind Mong" w:date="2019-01-08T21:41:00Z">
        <w:r>
          <w:rPr>
            <w:rFonts w:ascii="Calibri" w:hAnsi="Calibri" w:cs="Calibri"/>
            <w:sz w:val="22"/>
            <w:szCs w:val="22"/>
          </w:rPr>
          <w:t xml:space="preserve"> retain this MRN when</w:t>
        </w:r>
      </w:ins>
      <w:ins w:id="389" w:author="Eivind Mong" w:date="2019-01-08T21:40:00Z">
        <w:r>
          <w:rPr>
            <w:rFonts w:ascii="Calibri" w:hAnsi="Calibri" w:cs="Calibri"/>
            <w:sz w:val="22"/>
            <w:szCs w:val="22"/>
          </w:rPr>
          <w:t xml:space="preserve"> reused in an S-101 datasets</w:t>
        </w:r>
      </w:ins>
      <w:ins w:id="390" w:author="Eivind Mong" w:date="2019-01-14T18:02:00Z">
        <w:r w:rsidR="004F5D86">
          <w:rPr>
            <w:rFonts w:ascii="Calibri" w:hAnsi="Calibri" w:cs="Calibri"/>
            <w:sz w:val="22"/>
            <w:szCs w:val="22"/>
          </w:rPr>
          <w:t>,</w:t>
        </w:r>
      </w:ins>
      <w:ins w:id="391" w:author="Eivind Mong" w:date="2019-01-08T21:40:00Z">
        <w:r>
          <w:rPr>
            <w:rFonts w:ascii="Calibri" w:hAnsi="Calibri" w:cs="Calibri"/>
            <w:sz w:val="22"/>
            <w:szCs w:val="22"/>
          </w:rPr>
          <w:t xml:space="preserve"> </w:t>
        </w:r>
      </w:ins>
      <w:ins w:id="392" w:author="Eivind Mong" w:date="2019-01-08T21:42:00Z">
        <w:r>
          <w:rPr>
            <w:rFonts w:ascii="Calibri" w:hAnsi="Calibri" w:cs="Calibri"/>
            <w:sz w:val="22"/>
            <w:szCs w:val="22"/>
          </w:rPr>
          <w:t>even</w:t>
        </w:r>
      </w:ins>
      <w:ins w:id="393" w:author="Eivind Mong" w:date="2019-01-08T21:40:00Z">
        <w:r>
          <w:rPr>
            <w:rFonts w:ascii="Calibri" w:hAnsi="Calibri" w:cs="Calibri"/>
            <w:sz w:val="22"/>
            <w:szCs w:val="22"/>
          </w:rPr>
          <w:t xml:space="preserve"> </w:t>
        </w:r>
      </w:ins>
      <w:ins w:id="394" w:author="Eivind Mong" w:date="2019-01-08T21:42:00Z">
        <w:r>
          <w:rPr>
            <w:rFonts w:ascii="Calibri" w:hAnsi="Calibri" w:cs="Calibri"/>
            <w:sz w:val="22"/>
            <w:szCs w:val="22"/>
          </w:rPr>
          <w:t>if some of the attributes are dropped for the S-101 use.</w:t>
        </w:r>
      </w:ins>
    </w:p>
    <w:p w14:paraId="4E72ACD9" w14:textId="77777777" w:rsidR="00C168B7" w:rsidRPr="00601B70" w:rsidRDefault="00C168B7" w:rsidP="00AF73CB">
      <w:pPr>
        <w:pStyle w:val="xmsonormal"/>
        <w:spacing w:before="0" w:beforeAutospacing="0" w:after="0" w:afterAutospacing="0"/>
        <w:rPr>
          <w:rFonts w:ascii="Calibri" w:hAnsi="Calibri" w:cs="Calibri"/>
          <w:sz w:val="22"/>
          <w:szCs w:val="22"/>
        </w:rPr>
      </w:pPr>
    </w:p>
    <w:p w14:paraId="410083C2" w14:textId="4C93A8A9" w:rsidR="00AE6CEF" w:rsidRPr="00601B70" w:rsidRDefault="00B1670A" w:rsidP="00AF73C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 xml:space="preserve">It is </w:t>
      </w:r>
      <w:r w:rsidR="00887692" w:rsidRPr="00601B70">
        <w:rPr>
          <w:rFonts w:ascii="Calibri" w:hAnsi="Calibri" w:cs="Calibri"/>
          <w:sz w:val="22"/>
          <w:szCs w:val="22"/>
        </w:rPr>
        <w:t xml:space="preserve">important to note that some data formats </w:t>
      </w:r>
      <w:ins w:id="395" w:author="Jens Schröder-Fürstenberg" w:date="2018-11-05T15:15:00Z">
        <w:r w:rsidR="00A539EF" w:rsidRPr="00A539EF">
          <w:rPr>
            <w:rFonts w:ascii="Calibri" w:hAnsi="Calibri" w:cs="Calibri"/>
            <w:sz w:val="22"/>
            <w:szCs w:val="22"/>
          </w:rPr>
          <w:t xml:space="preserve">that use URI namespaces (GML, XML, RDF, </w:t>
        </w:r>
        <w:proofErr w:type="gramStart"/>
        <w:r w:rsidR="00A539EF" w:rsidRPr="00A539EF">
          <w:rPr>
            <w:rFonts w:ascii="Calibri" w:hAnsi="Calibri" w:cs="Calibri"/>
            <w:sz w:val="22"/>
            <w:szCs w:val="22"/>
          </w:rPr>
          <w:t>OWL</w:t>
        </w:r>
        <w:proofErr w:type="gramEnd"/>
        <w:r w:rsidR="00A539EF" w:rsidRPr="00A539EF">
          <w:rPr>
            <w:rFonts w:ascii="Calibri" w:hAnsi="Calibri" w:cs="Calibri"/>
            <w:sz w:val="22"/>
            <w:szCs w:val="22"/>
          </w:rPr>
          <w:t>)</w:t>
        </w:r>
        <w:r w:rsidR="00A539EF">
          <w:rPr>
            <w:rFonts w:ascii="Calibri" w:hAnsi="Calibri" w:cs="Calibri"/>
            <w:sz w:val="22"/>
            <w:szCs w:val="22"/>
          </w:rPr>
          <w:t xml:space="preserve"> </w:t>
        </w:r>
      </w:ins>
      <w:r w:rsidR="001B64CD" w:rsidRPr="00601B70">
        <w:rPr>
          <w:rFonts w:ascii="Calibri" w:hAnsi="Calibri" w:cs="Calibri"/>
          <w:sz w:val="22"/>
          <w:szCs w:val="22"/>
        </w:rPr>
        <w:t xml:space="preserve">may </w:t>
      </w:r>
      <w:r w:rsidR="00887692" w:rsidRPr="00601B70">
        <w:rPr>
          <w:rFonts w:ascii="Calibri" w:hAnsi="Calibri" w:cs="Calibri"/>
          <w:sz w:val="22"/>
          <w:szCs w:val="22"/>
        </w:rPr>
        <w:t>give specific meaning to parts of the MRN</w:t>
      </w:r>
      <w:r w:rsidR="00D05B01" w:rsidRPr="00601B70">
        <w:rPr>
          <w:rFonts w:ascii="Calibri" w:hAnsi="Calibri" w:cs="Calibri"/>
          <w:sz w:val="22"/>
          <w:szCs w:val="22"/>
        </w:rPr>
        <w:t xml:space="preserve"> ID</w:t>
      </w:r>
      <w:r w:rsidR="00887692" w:rsidRPr="00601B70">
        <w:rPr>
          <w:rFonts w:ascii="Calibri" w:hAnsi="Calibri" w:cs="Calibri"/>
          <w:sz w:val="22"/>
          <w:szCs w:val="22"/>
        </w:rPr>
        <w:t>, such as GML w</w:t>
      </w:r>
      <w:ins w:id="396" w:author="Jens Schröder-Fürstenberg" w:date="2018-11-06T06:35:00Z">
        <w:r w:rsidR="00AC695D">
          <w:rPr>
            <w:rFonts w:ascii="Calibri" w:hAnsi="Calibri" w:cs="Calibri"/>
            <w:sz w:val="22"/>
            <w:szCs w:val="22"/>
          </w:rPr>
          <w:t>h</w:t>
        </w:r>
      </w:ins>
      <w:r w:rsidR="00887692" w:rsidRPr="00601B70">
        <w:rPr>
          <w:rFonts w:ascii="Calibri" w:hAnsi="Calibri" w:cs="Calibri"/>
          <w:sz w:val="22"/>
          <w:szCs w:val="22"/>
        </w:rPr>
        <w:t xml:space="preserve">ere the colon </w:t>
      </w:r>
      <w:r w:rsidR="009105DB" w:rsidRPr="00601B70">
        <w:rPr>
          <w:rFonts w:ascii="Calibri" w:hAnsi="Calibri" w:cs="Calibri"/>
          <w:sz w:val="22"/>
          <w:szCs w:val="22"/>
        </w:rPr>
        <w:t>has special significance</w:t>
      </w:r>
      <w:r w:rsidR="00887692" w:rsidRPr="00601B70">
        <w:rPr>
          <w:rStyle w:val="Funotenzeichen"/>
          <w:rFonts w:ascii="Calibri" w:hAnsi="Calibri" w:cs="Calibri"/>
          <w:sz w:val="22"/>
          <w:szCs w:val="22"/>
        </w:rPr>
        <w:footnoteReference w:id="1"/>
      </w:r>
      <w:r w:rsidR="00887692" w:rsidRPr="00601B70">
        <w:rPr>
          <w:rFonts w:ascii="Calibri" w:hAnsi="Calibri" w:cs="Calibri"/>
          <w:sz w:val="22"/>
          <w:szCs w:val="22"/>
        </w:rPr>
        <w:t xml:space="preserve">. MRNs should therefore </w:t>
      </w:r>
      <w:r w:rsidR="00887692" w:rsidRPr="00601B70">
        <w:rPr>
          <w:rFonts w:ascii="Calibri" w:hAnsi="Calibri" w:cs="Calibri"/>
        </w:rPr>
        <w:t xml:space="preserve">not be used </w:t>
      </w:r>
      <w:r w:rsidR="00887692" w:rsidRPr="00601B70">
        <w:rPr>
          <w:rFonts w:ascii="Calibri" w:hAnsi="Calibri" w:cs="Calibri"/>
          <w:sz w:val="22"/>
          <w:szCs w:val="22"/>
        </w:rPr>
        <w:t>verbatim</w:t>
      </w:r>
      <w:r w:rsidR="007A4045" w:rsidRPr="00601B70">
        <w:rPr>
          <w:rFonts w:ascii="Calibri" w:hAnsi="Calibri" w:cs="Calibri"/>
          <w:sz w:val="22"/>
          <w:szCs w:val="22"/>
        </w:rPr>
        <w:t xml:space="preserve"> for </w:t>
      </w:r>
      <w:r w:rsidR="00141832" w:rsidRPr="00601B70">
        <w:rPr>
          <w:rFonts w:ascii="Calibri" w:hAnsi="Calibri" w:cs="Calibri"/>
          <w:sz w:val="22"/>
          <w:szCs w:val="22"/>
        </w:rPr>
        <w:t xml:space="preserve">GML </w:t>
      </w:r>
      <w:r w:rsidR="007A4045" w:rsidRPr="00601B70">
        <w:rPr>
          <w:rFonts w:ascii="Calibri" w:hAnsi="Calibri" w:cs="Calibri"/>
          <w:sz w:val="22"/>
          <w:szCs w:val="22"/>
        </w:rPr>
        <w:t xml:space="preserve">identifiers </w:t>
      </w:r>
      <w:r w:rsidR="009105DB" w:rsidRPr="00601B70">
        <w:rPr>
          <w:rFonts w:ascii="Calibri" w:hAnsi="Calibri" w:cs="Calibri"/>
          <w:sz w:val="22"/>
          <w:szCs w:val="22"/>
        </w:rPr>
        <w:t>(“</w:t>
      </w:r>
      <w:proofErr w:type="spellStart"/>
      <w:r w:rsidR="009105DB" w:rsidRPr="00601B70">
        <w:rPr>
          <w:rFonts w:ascii="Calibri" w:hAnsi="Calibri" w:cs="Calibri"/>
          <w:sz w:val="22"/>
          <w:szCs w:val="22"/>
        </w:rPr>
        <w:t>gml</w:t>
      </w:r>
      <w:proofErr w:type="gramStart"/>
      <w:r w:rsidR="009105DB" w:rsidRPr="00601B70">
        <w:rPr>
          <w:rFonts w:ascii="Calibri" w:hAnsi="Calibri" w:cs="Calibri"/>
          <w:sz w:val="22"/>
          <w:szCs w:val="22"/>
        </w:rPr>
        <w:t>:id</w:t>
      </w:r>
      <w:proofErr w:type="spellEnd"/>
      <w:proofErr w:type="gramEnd"/>
      <w:r w:rsidR="009105DB" w:rsidRPr="00601B70">
        <w:rPr>
          <w:rFonts w:ascii="Calibri" w:hAnsi="Calibri" w:cs="Calibri"/>
          <w:sz w:val="22"/>
          <w:szCs w:val="22"/>
        </w:rPr>
        <w:t>”)</w:t>
      </w:r>
      <w:r w:rsidR="0039579A" w:rsidRPr="00601B70">
        <w:rPr>
          <w:rFonts w:ascii="Calibri" w:hAnsi="Calibri" w:cs="Calibri"/>
          <w:sz w:val="22"/>
          <w:szCs w:val="22"/>
        </w:rPr>
        <w:t xml:space="preserve"> </w:t>
      </w:r>
      <w:r w:rsidR="007A4045" w:rsidRPr="00601B70">
        <w:rPr>
          <w:rFonts w:ascii="Calibri" w:hAnsi="Calibri" w:cs="Calibri"/>
          <w:sz w:val="22"/>
          <w:szCs w:val="22"/>
        </w:rPr>
        <w:t>or tags.</w:t>
      </w:r>
      <w:r w:rsidR="00887692" w:rsidRPr="00601B70">
        <w:rPr>
          <w:rFonts w:ascii="Calibri" w:hAnsi="Calibri" w:cs="Calibri"/>
          <w:sz w:val="22"/>
          <w:szCs w:val="22"/>
        </w:rPr>
        <w:t xml:space="preserve"> </w:t>
      </w:r>
      <w:r w:rsidR="007A4045" w:rsidRPr="00601B70">
        <w:rPr>
          <w:rFonts w:ascii="Calibri" w:hAnsi="Calibri" w:cs="Calibri"/>
          <w:sz w:val="22"/>
          <w:szCs w:val="22"/>
        </w:rPr>
        <w:t xml:space="preserve"> </w:t>
      </w:r>
      <w:r w:rsidR="00141832" w:rsidRPr="00601B70">
        <w:rPr>
          <w:rFonts w:ascii="Calibri" w:hAnsi="Calibri" w:cs="Calibri"/>
          <w:sz w:val="22"/>
          <w:szCs w:val="22"/>
        </w:rPr>
        <w:t>Instead</w:t>
      </w:r>
      <w:r w:rsidR="0039579A" w:rsidRPr="00601B70">
        <w:rPr>
          <w:rFonts w:ascii="Calibri" w:hAnsi="Calibri" w:cs="Calibri"/>
          <w:sz w:val="22"/>
          <w:szCs w:val="22"/>
        </w:rPr>
        <w:t xml:space="preserve">, </w:t>
      </w:r>
      <w:commentRangeStart w:id="397"/>
      <w:commentRangeStart w:id="398"/>
      <w:del w:id="399" w:author="Eivind Mong" w:date="2019-01-07T21:49:00Z">
        <w:r w:rsidR="0039579A" w:rsidRPr="00601B70" w:rsidDel="00752AA9">
          <w:rPr>
            <w:rFonts w:ascii="Calibri" w:hAnsi="Calibri" w:cs="Calibri"/>
            <w:sz w:val="22"/>
            <w:szCs w:val="22"/>
          </w:rPr>
          <w:delText xml:space="preserve">either </w:delText>
        </w:r>
      </w:del>
      <w:ins w:id="400" w:author="Eivind Mong" w:date="2019-01-07T21:49:00Z">
        <w:r w:rsidR="00752AA9">
          <w:rPr>
            <w:rFonts w:ascii="Calibri" w:hAnsi="Calibri" w:cs="Calibri"/>
            <w:sz w:val="22"/>
            <w:szCs w:val="22"/>
          </w:rPr>
          <w:t>for GML,</w:t>
        </w:r>
        <w:r w:rsidR="00752AA9" w:rsidRPr="00601B70">
          <w:rPr>
            <w:rFonts w:ascii="Calibri" w:hAnsi="Calibri" w:cs="Calibri"/>
            <w:sz w:val="22"/>
            <w:szCs w:val="22"/>
          </w:rPr>
          <w:t xml:space="preserve"> </w:t>
        </w:r>
      </w:ins>
      <w:r w:rsidR="00141832" w:rsidRPr="00601B70">
        <w:rPr>
          <w:rFonts w:ascii="Calibri" w:hAnsi="Calibri" w:cs="Calibri"/>
          <w:sz w:val="22"/>
          <w:szCs w:val="22"/>
        </w:rPr>
        <w:t>MRN</w:t>
      </w:r>
      <w:r w:rsidR="0039579A" w:rsidRPr="00601B70">
        <w:rPr>
          <w:rFonts w:ascii="Calibri" w:hAnsi="Calibri" w:cs="Calibri"/>
          <w:sz w:val="22"/>
          <w:szCs w:val="22"/>
        </w:rPr>
        <w:t>s</w:t>
      </w:r>
      <w:r w:rsidR="00141832" w:rsidRPr="00601B70">
        <w:rPr>
          <w:rFonts w:ascii="Calibri" w:hAnsi="Calibri" w:cs="Calibri"/>
          <w:sz w:val="22"/>
          <w:szCs w:val="22"/>
        </w:rPr>
        <w:t xml:space="preserve"> </w:t>
      </w:r>
      <w:del w:id="401" w:author="Eivind Mong" w:date="2019-01-07T21:49:00Z">
        <w:r w:rsidR="00141832" w:rsidRPr="00601B70" w:rsidDel="00752AA9">
          <w:rPr>
            <w:rFonts w:ascii="Calibri" w:hAnsi="Calibri" w:cs="Calibri"/>
            <w:sz w:val="22"/>
            <w:szCs w:val="22"/>
          </w:rPr>
          <w:delText xml:space="preserve">can </w:delText>
        </w:r>
      </w:del>
      <w:ins w:id="402" w:author="Eivind Mong" w:date="2019-01-07T21:49:00Z">
        <w:r w:rsidR="00752AA9">
          <w:rPr>
            <w:rFonts w:ascii="Calibri" w:hAnsi="Calibri" w:cs="Calibri"/>
            <w:sz w:val="22"/>
            <w:szCs w:val="22"/>
          </w:rPr>
          <w:t>should</w:t>
        </w:r>
        <w:r w:rsidR="00752AA9" w:rsidRPr="00601B70">
          <w:rPr>
            <w:rFonts w:ascii="Calibri" w:hAnsi="Calibri" w:cs="Calibri"/>
            <w:sz w:val="22"/>
            <w:szCs w:val="22"/>
          </w:rPr>
          <w:t xml:space="preserve"> </w:t>
        </w:r>
      </w:ins>
      <w:r w:rsidR="00141832" w:rsidRPr="00601B70">
        <w:rPr>
          <w:rFonts w:ascii="Calibri" w:hAnsi="Calibri" w:cs="Calibri"/>
          <w:sz w:val="22"/>
          <w:szCs w:val="22"/>
        </w:rPr>
        <w:t xml:space="preserve">be used as values for an </w:t>
      </w:r>
      <w:r w:rsidR="00141832" w:rsidRPr="00601B70">
        <w:rPr>
          <w:rFonts w:ascii="Calibri" w:hAnsi="Calibri" w:cs="Calibri"/>
          <w:i/>
          <w:sz w:val="22"/>
          <w:szCs w:val="22"/>
        </w:rPr>
        <w:t>identifier</w:t>
      </w:r>
      <w:r w:rsidR="00141832" w:rsidRPr="00601B70">
        <w:rPr>
          <w:rFonts w:ascii="Calibri" w:hAnsi="Calibri" w:cs="Calibri"/>
          <w:sz w:val="22"/>
          <w:szCs w:val="22"/>
        </w:rPr>
        <w:t xml:space="preserve"> attribute</w:t>
      </w:r>
      <w:ins w:id="403" w:author="Eivind Mong" w:date="2019-01-07T21:49:00Z">
        <w:r w:rsidR="00752AA9">
          <w:rPr>
            <w:rFonts w:ascii="Calibri" w:hAnsi="Calibri" w:cs="Calibri"/>
            <w:sz w:val="22"/>
            <w:szCs w:val="22"/>
          </w:rPr>
          <w:t xml:space="preserve">. </w:t>
        </w:r>
      </w:ins>
      <w:del w:id="404" w:author="Eivind Mong" w:date="2019-01-07T21:49:00Z">
        <w:r w:rsidR="0039579A" w:rsidRPr="00601B70" w:rsidDel="00752AA9">
          <w:rPr>
            <w:rFonts w:ascii="Calibri" w:hAnsi="Calibri" w:cs="Calibri"/>
            <w:sz w:val="22"/>
            <w:szCs w:val="22"/>
          </w:rPr>
          <w:delText>, or the</w:delText>
        </w:r>
      </w:del>
      <w:ins w:id="405" w:author="Eivind Mong" w:date="2019-01-07T21:49:00Z">
        <w:del w:id="406" w:author="Raphael Malyankar" w:date="2019-01-14T20:11:00Z">
          <w:r w:rsidR="00752AA9" w:rsidDel="00361810">
            <w:rPr>
              <w:rFonts w:ascii="Calibri" w:hAnsi="Calibri" w:cs="Calibri"/>
              <w:sz w:val="22"/>
              <w:szCs w:val="22"/>
            </w:rPr>
            <w:delText>In</w:delText>
          </w:r>
        </w:del>
      </w:ins>
      <w:del w:id="407" w:author="Raphael Malyankar" w:date="2019-01-14T20:11:00Z">
        <w:r w:rsidR="0039579A" w:rsidRPr="00601B70" w:rsidDel="00361810">
          <w:rPr>
            <w:rFonts w:ascii="Calibri" w:hAnsi="Calibri" w:cs="Calibri"/>
            <w:sz w:val="22"/>
            <w:szCs w:val="22"/>
          </w:rPr>
          <w:delText xml:space="preserve"> product</w:delText>
        </w:r>
      </w:del>
      <w:ins w:id="408" w:author="Raphael Malyankar" w:date="2019-01-14T20:11:00Z">
        <w:r w:rsidR="00361810">
          <w:rPr>
            <w:rFonts w:ascii="Calibri" w:hAnsi="Calibri" w:cs="Calibri"/>
            <w:sz w:val="22"/>
            <w:szCs w:val="22"/>
          </w:rPr>
          <w:t>Product</w:t>
        </w:r>
      </w:ins>
      <w:r w:rsidR="0039579A" w:rsidRPr="00601B70">
        <w:rPr>
          <w:rFonts w:ascii="Calibri" w:hAnsi="Calibri" w:cs="Calibri"/>
          <w:sz w:val="22"/>
          <w:szCs w:val="22"/>
        </w:rPr>
        <w:t xml:space="preserve"> specification</w:t>
      </w:r>
      <w:ins w:id="409" w:author="Raphael Malyankar" w:date="2019-01-14T18:36:00Z">
        <w:r w:rsidR="00917D15">
          <w:rPr>
            <w:rFonts w:ascii="Calibri" w:hAnsi="Calibri" w:cs="Calibri"/>
            <w:sz w:val="22"/>
            <w:szCs w:val="22"/>
          </w:rPr>
          <w:t>s</w:t>
        </w:r>
      </w:ins>
      <w:r w:rsidR="0039579A" w:rsidRPr="00601B70">
        <w:rPr>
          <w:rFonts w:ascii="Calibri" w:hAnsi="Calibri" w:cs="Calibri"/>
          <w:sz w:val="22"/>
          <w:szCs w:val="22"/>
        </w:rPr>
        <w:t xml:space="preserve"> </w:t>
      </w:r>
      <w:ins w:id="410" w:author="Eivind Mong" w:date="2019-01-07T21:49:00Z">
        <w:r w:rsidR="00752AA9">
          <w:rPr>
            <w:rFonts w:ascii="Calibri" w:hAnsi="Calibri" w:cs="Calibri"/>
            <w:sz w:val="22"/>
            <w:szCs w:val="22"/>
          </w:rPr>
          <w:t>th</w:t>
        </w:r>
      </w:ins>
      <w:ins w:id="411" w:author="Eivind Mong" w:date="2019-01-07T21:50:00Z">
        <w:r w:rsidR="00752AA9">
          <w:rPr>
            <w:rFonts w:ascii="Calibri" w:hAnsi="Calibri" w:cs="Calibri"/>
            <w:sz w:val="22"/>
            <w:szCs w:val="22"/>
          </w:rPr>
          <w:t xml:space="preserve">at use another encoding with </w:t>
        </w:r>
        <w:del w:id="412" w:author="Raphael Malyankar" w:date="2019-01-14T20:15:00Z">
          <w:r w:rsidR="00752AA9" w:rsidDel="0081016A">
            <w:rPr>
              <w:rFonts w:ascii="Calibri" w:hAnsi="Calibri" w:cs="Calibri"/>
              <w:sz w:val="22"/>
              <w:szCs w:val="22"/>
            </w:rPr>
            <w:delText xml:space="preserve">similar </w:delText>
          </w:r>
        </w:del>
        <w:r w:rsidR="00752AA9">
          <w:rPr>
            <w:rFonts w:ascii="Calibri" w:hAnsi="Calibri" w:cs="Calibri"/>
            <w:sz w:val="22"/>
            <w:szCs w:val="22"/>
          </w:rPr>
          <w:t>limitations</w:t>
        </w:r>
      </w:ins>
      <w:ins w:id="413" w:author="Raphael Malyankar" w:date="2019-01-14T20:15:00Z">
        <w:r w:rsidR="0081016A">
          <w:rPr>
            <w:rFonts w:ascii="Calibri" w:hAnsi="Calibri" w:cs="Calibri"/>
            <w:sz w:val="22"/>
            <w:szCs w:val="22"/>
          </w:rPr>
          <w:t xml:space="preserve"> similar to GML</w:t>
        </w:r>
      </w:ins>
      <w:ins w:id="414" w:author="Eivind Mong" w:date="2019-01-07T21:50:00Z">
        <w:del w:id="415" w:author="Raphael Malyankar" w:date="2019-01-14T20:14:00Z">
          <w:r w:rsidR="00752AA9" w:rsidDel="0081016A">
            <w:rPr>
              <w:rFonts w:ascii="Calibri" w:hAnsi="Calibri" w:cs="Calibri"/>
              <w:sz w:val="22"/>
              <w:szCs w:val="22"/>
            </w:rPr>
            <w:delText xml:space="preserve"> as GML,</w:delText>
          </w:r>
        </w:del>
        <w:r w:rsidR="00752AA9">
          <w:rPr>
            <w:rFonts w:ascii="Calibri" w:hAnsi="Calibri" w:cs="Calibri"/>
            <w:sz w:val="22"/>
            <w:szCs w:val="22"/>
          </w:rPr>
          <w:t xml:space="preserve"> </w:t>
        </w:r>
        <w:del w:id="416" w:author="Raphael Malyankar" w:date="2019-01-14T20:12:00Z">
          <w:r w:rsidR="00752AA9" w:rsidDel="00361810">
            <w:rPr>
              <w:rFonts w:ascii="Calibri" w:hAnsi="Calibri" w:cs="Calibri"/>
              <w:sz w:val="22"/>
              <w:szCs w:val="22"/>
            </w:rPr>
            <w:delText>it is required to</w:delText>
          </w:r>
        </w:del>
      </w:ins>
      <w:ins w:id="417" w:author="Raphael Malyankar" w:date="2019-01-14T20:12:00Z">
        <w:r w:rsidR="00361810">
          <w:rPr>
            <w:rFonts w:ascii="Calibri" w:hAnsi="Calibri" w:cs="Calibri"/>
            <w:sz w:val="22"/>
            <w:szCs w:val="22"/>
          </w:rPr>
          <w:t>must</w:t>
        </w:r>
      </w:ins>
      <w:ins w:id="418" w:author="Eivind Mong" w:date="2019-01-07T21:50:00Z">
        <w:r w:rsidR="00752AA9">
          <w:rPr>
            <w:rFonts w:ascii="Calibri" w:hAnsi="Calibri" w:cs="Calibri"/>
            <w:sz w:val="22"/>
            <w:szCs w:val="22"/>
          </w:rPr>
          <w:t xml:space="preserve"> </w:t>
        </w:r>
      </w:ins>
      <w:r w:rsidR="0039579A" w:rsidRPr="00601B70">
        <w:rPr>
          <w:rFonts w:ascii="Calibri" w:hAnsi="Calibri" w:cs="Calibri"/>
          <w:sz w:val="22"/>
          <w:szCs w:val="22"/>
        </w:rPr>
        <w:t>define</w:t>
      </w:r>
      <w:del w:id="419" w:author="Raphael Malyankar" w:date="2019-01-14T20:13:00Z">
        <w:r w:rsidR="0039579A" w:rsidRPr="00601B70" w:rsidDel="0081016A">
          <w:rPr>
            <w:rFonts w:ascii="Calibri" w:hAnsi="Calibri" w:cs="Calibri"/>
            <w:sz w:val="22"/>
            <w:szCs w:val="22"/>
          </w:rPr>
          <w:delText xml:space="preserve"> a</w:delText>
        </w:r>
      </w:del>
      <w:r w:rsidR="0039579A" w:rsidRPr="00601B70">
        <w:rPr>
          <w:rFonts w:ascii="Calibri" w:hAnsi="Calibri" w:cs="Calibri"/>
          <w:sz w:val="22"/>
          <w:szCs w:val="22"/>
        </w:rPr>
        <w:t xml:space="preserve"> </w:t>
      </w:r>
      <w:ins w:id="420" w:author="Eivind Mong" w:date="2019-01-07T21:50:00Z">
        <w:r w:rsidR="00752AA9">
          <w:rPr>
            <w:rFonts w:ascii="Calibri" w:hAnsi="Calibri" w:cs="Calibri"/>
            <w:sz w:val="22"/>
            <w:szCs w:val="22"/>
          </w:rPr>
          <w:t>sufficient guidance</w:t>
        </w:r>
      </w:ins>
      <w:ins w:id="421" w:author="Raphael Malyankar" w:date="2019-01-14T20:13:00Z">
        <w:r w:rsidR="0081016A">
          <w:rPr>
            <w:rFonts w:ascii="Calibri" w:hAnsi="Calibri" w:cs="Calibri"/>
            <w:sz w:val="22"/>
            <w:szCs w:val="22"/>
          </w:rPr>
          <w:t xml:space="preserve"> to </w:t>
        </w:r>
      </w:ins>
      <w:ins w:id="422" w:author="Raphael Malyankar" w:date="2019-01-14T20:16:00Z">
        <w:r w:rsidR="0081016A">
          <w:rPr>
            <w:rFonts w:ascii="Calibri" w:hAnsi="Calibri" w:cs="Calibri"/>
            <w:sz w:val="22"/>
            <w:szCs w:val="22"/>
          </w:rPr>
          <w:t>link</w:t>
        </w:r>
      </w:ins>
      <w:ins w:id="423" w:author="Raphael Malyankar" w:date="2019-01-14T20:13:00Z">
        <w:r w:rsidR="0081016A">
          <w:rPr>
            <w:rFonts w:ascii="Calibri" w:hAnsi="Calibri" w:cs="Calibri"/>
            <w:sz w:val="22"/>
            <w:szCs w:val="22"/>
          </w:rPr>
          <w:t xml:space="preserve"> MRN IDs to objects</w:t>
        </w:r>
      </w:ins>
      <w:del w:id="424" w:author="Eivind Mong" w:date="2019-01-07T21:50:00Z">
        <w:r w:rsidR="0039579A" w:rsidRPr="00601B70" w:rsidDel="00752AA9">
          <w:rPr>
            <w:rFonts w:ascii="Calibri" w:hAnsi="Calibri" w:cs="Calibri"/>
            <w:sz w:val="22"/>
            <w:szCs w:val="22"/>
          </w:rPr>
          <w:delText xml:space="preserve">rule for mapping MRNs to </w:delText>
        </w:r>
        <w:r w:rsidR="0039579A" w:rsidRPr="00601B70" w:rsidDel="00752AA9">
          <w:rPr>
            <w:rFonts w:ascii="Calibri" w:hAnsi="Calibri" w:cs="Calibri"/>
            <w:i/>
            <w:sz w:val="22"/>
            <w:szCs w:val="22"/>
          </w:rPr>
          <w:delText>gml:id</w:delText>
        </w:r>
        <w:r w:rsidR="0039579A" w:rsidRPr="00601B70" w:rsidDel="00752AA9">
          <w:rPr>
            <w:rFonts w:ascii="Calibri" w:hAnsi="Calibri" w:cs="Calibri"/>
            <w:sz w:val="22"/>
            <w:szCs w:val="22"/>
          </w:rPr>
          <w:delText xml:space="preserve"> values</w:delText>
        </w:r>
      </w:del>
      <w:commentRangeEnd w:id="397"/>
      <w:r w:rsidR="00AC695D">
        <w:rPr>
          <w:rStyle w:val="Kommentarzeichen"/>
          <w:rFonts w:asciiTheme="minorHAnsi" w:eastAsiaTheme="minorHAnsi" w:hAnsiTheme="minorHAnsi" w:cstheme="minorBidi"/>
          <w:lang w:eastAsia="en-US"/>
        </w:rPr>
        <w:commentReference w:id="397"/>
      </w:r>
      <w:commentRangeEnd w:id="398"/>
      <w:r w:rsidR="008F06F6">
        <w:rPr>
          <w:rStyle w:val="Kommentarzeichen"/>
          <w:rFonts w:asciiTheme="minorHAnsi" w:eastAsiaTheme="minorHAnsi" w:hAnsiTheme="minorHAnsi" w:cstheme="minorBidi"/>
          <w:lang w:eastAsia="en-US"/>
        </w:rPr>
        <w:commentReference w:id="398"/>
      </w:r>
      <w:r w:rsidR="00141832" w:rsidRPr="00601B70">
        <w:rPr>
          <w:rFonts w:ascii="Calibri" w:hAnsi="Calibri" w:cs="Calibri"/>
          <w:sz w:val="22"/>
          <w:szCs w:val="22"/>
        </w:rPr>
        <w:t>.</w:t>
      </w:r>
      <w:r w:rsidR="00AE6CEF" w:rsidRPr="00601B70">
        <w:rPr>
          <w:rFonts w:ascii="Calibri" w:hAnsi="Calibri" w:cs="Calibri"/>
          <w:sz w:val="22"/>
          <w:szCs w:val="22"/>
        </w:rPr>
        <w:br/>
      </w:r>
    </w:p>
    <w:p w14:paraId="1ABD5A47" w14:textId="0D6DE7B5" w:rsidR="003A632F" w:rsidRPr="00601B70" w:rsidRDefault="00AE6CEF" w:rsidP="00C2550F">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 xml:space="preserve">A structure like </w:t>
      </w:r>
      <w:proofErr w:type="spellStart"/>
      <w:r w:rsidRPr="00601B70">
        <w:rPr>
          <w:rFonts w:ascii="Calibri" w:hAnsi="Calibri" w:cs="Calibri"/>
          <w:sz w:val="22"/>
          <w:szCs w:val="22"/>
        </w:rPr>
        <w:t>urn:mrn:iho</w:t>
      </w:r>
      <w:proofErr w:type="spellEnd"/>
      <w:r w:rsidRPr="00601B70">
        <w:rPr>
          <w:rFonts w:ascii="Calibri" w:hAnsi="Calibri" w:cs="Calibri"/>
          <w:sz w:val="22"/>
          <w:szCs w:val="22"/>
        </w:rPr>
        <w:t>:&lt;product specification&gt;:&lt;producer code&gt;:&lt;</w:t>
      </w:r>
      <w:commentRangeStart w:id="425"/>
      <w:commentRangeStart w:id="426"/>
      <w:r w:rsidRPr="00601B70">
        <w:rPr>
          <w:rFonts w:ascii="Calibri" w:hAnsi="Calibri" w:cs="Calibri"/>
          <w:sz w:val="22"/>
          <w:szCs w:val="22"/>
        </w:rPr>
        <w:t>producer governed namespaces</w:t>
      </w:r>
      <w:commentRangeEnd w:id="425"/>
      <w:r w:rsidR="00AC695D">
        <w:rPr>
          <w:rStyle w:val="Kommentarzeichen"/>
          <w:rFonts w:asciiTheme="minorHAnsi" w:eastAsiaTheme="minorHAnsi" w:hAnsiTheme="minorHAnsi" w:cstheme="minorBidi"/>
          <w:lang w:eastAsia="en-US"/>
        </w:rPr>
        <w:commentReference w:id="425"/>
      </w:r>
      <w:commentRangeEnd w:id="426"/>
      <w:r w:rsidR="008B3AE3">
        <w:rPr>
          <w:rStyle w:val="Kommentarzeichen"/>
          <w:rFonts w:asciiTheme="minorHAnsi" w:eastAsiaTheme="minorHAnsi" w:hAnsiTheme="minorHAnsi" w:cstheme="minorBidi"/>
          <w:lang w:eastAsia="en-US"/>
        </w:rPr>
        <w:commentReference w:id="426"/>
      </w:r>
      <w:r w:rsidRPr="00601B70">
        <w:rPr>
          <w:rFonts w:ascii="Calibri" w:hAnsi="Calibri" w:cs="Calibri"/>
          <w:sz w:val="22"/>
          <w:szCs w:val="22"/>
        </w:rPr>
        <w:t xml:space="preserve">&gt; </w:t>
      </w:r>
      <w:r w:rsidR="009F5B0F" w:rsidRPr="00601B70">
        <w:rPr>
          <w:rFonts w:ascii="Calibri" w:hAnsi="Calibri" w:cs="Calibri"/>
          <w:sz w:val="22"/>
          <w:szCs w:val="22"/>
        </w:rPr>
        <w:t xml:space="preserve"> (</w:t>
      </w:r>
      <w:proofErr w:type="spellStart"/>
      <w:r w:rsidR="009F5B0F" w:rsidRPr="00601B70">
        <w:rPr>
          <w:rFonts w:ascii="Calibri" w:hAnsi="Calibri" w:cs="Calibri"/>
          <w:sz w:val="22"/>
          <w:szCs w:val="22"/>
        </w:rPr>
        <w:t>urn:mrn:iho:sØØØ:CCYY</w:t>
      </w:r>
      <w:proofErr w:type="spellEnd"/>
      <w:r w:rsidR="009F5B0F" w:rsidRPr="00601B70">
        <w:rPr>
          <w:rFonts w:ascii="Calibri" w:hAnsi="Calibri" w:cs="Calibri"/>
          <w:sz w:val="22"/>
          <w:szCs w:val="22"/>
        </w:rPr>
        <w:t xml:space="preserve">: - </w:t>
      </w:r>
      <w:r w:rsidR="009B1E2B" w:rsidRPr="00601B70">
        <w:rPr>
          <w:rFonts w:ascii="Calibri" w:hAnsi="Calibri" w:cs="Calibri"/>
          <w:sz w:val="22"/>
          <w:szCs w:val="22"/>
        </w:rPr>
        <w:t xml:space="preserve">ØØØ is the product specification number, CCYY is the S-62 code pending change as per </w:t>
      </w:r>
      <w:ins w:id="427" w:author="Briana Sullivan" w:date="2019-01-17T12:21:00Z">
        <w:r w:rsidR="00672F10">
          <w:rPr>
            <w:rFonts w:ascii="Calibri" w:hAnsi="Calibri" w:cs="Calibri"/>
            <w:sz w:val="22"/>
            <w:szCs w:val="22"/>
          </w:rPr>
          <w:fldChar w:fldCharType="begin"/>
        </w:r>
        <w:r w:rsidR="00672F10">
          <w:rPr>
            <w:rFonts w:ascii="Calibri" w:hAnsi="Calibri" w:cs="Calibri"/>
            <w:sz w:val="22"/>
            <w:szCs w:val="22"/>
          </w:rPr>
          <w:instrText xml:space="preserve"> HYPERLINK "https://www.iho.int/mtg_docs/com_wg/S-100WG/S-100WG3/S-100WG3-6.4_S-101_ProducerCodes_and_NamingConvention.pdf" </w:instrText>
        </w:r>
        <w:r w:rsidR="00672F10">
          <w:rPr>
            <w:rFonts w:ascii="Calibri" w:hAnsi="Calibri" w:cs="Calibri"/>
            <w:sz w:val="22"/>
            <w:szCs w:val="22"/>
          </w:rPr>
          <w:fldChar w:fldCharType="separate"/>
        </w:r>
        <w:r w:rsidR="009B1E2B" w:rsidRPr="00672F10">
          <w:rPr>
            <w:rStyle w:val="Hyperlink"/>
            <w:rFonts w:ascii="Calibri" w:hAnsi="Calibri" w:cs="Calibri"/>
            <w:sz w:val="22"/>
            <w:szCs w:val="22"/>
          </w:rPr>
          <w:t>S-100WG3-6.4</w:t>
        </w:r>
        <w:r w:rsidR="00672F10">
          <w:rPr>
            <w:rFonts w:ascii="Calibri" w:hAnsi="Calibri" w:cs="Calibri"/>
            <w:sz w:val="22"/>
            <w:szCs w:val="22"/>
          </w:rPr>
          <w:fldChar w:fldCharType="end"/>
        </w:r>
      </w:ins>
      <w:r w:rsidR="009F5B0F" w:rsidRPr="00601B70">
        <w:rPr>
          <w:rFonts w:ascii="Calibri" w:hAnsi="Calibri" w:cs="Calibri"/>
          <w:sz w:val="22"/>
          <w:szCs w:val="22"/>
        </w:rPr>
        <w:t xml:space="preserve">) </w:t>
      </w:r>
      <w:r w:rsidRPr="00601B70">
        <w:rPr>
          <w:rFonts w:ascii="Calibri" w:hAnsi="Calibri" w:cs="Calibri"/>
          <w:sz w:val="22"/>
          <w:szCs w:val="22"/>
        </w:rPr>
        <w:t xml:space="preserve">gives predictability to the fixed part of the </w:t>
      </w:r>
      <w:ins w:id="428" w:author="Eivind Mong" w:date="2019-01-08T21:46:00Z">
        <w:r w:rsidR="00E86F79">
          <w:rPr>
            <w:rFonts w:ascii="Calibri" w:hAnsi="Calibri" w:cs="Calibri"/>
            <w:sz w:val="22"/>
            <w:szCs w:val="22"/>
          </w:rPr>
          <w:t xml:space="preserve">MRN </w:t>
        </w:r>
      </w:ins>
      <w:r w:rsidRPr="00601B70">
        <w:rPr>
          <w:rFonts w:ascii="Calibri" w:hAnsi="Calibri" w:cs="Calibri"/>
          <w:sz w:val="22"/>
          <w:szCs w:val="22"/>
        </w:rPr>
        <w:t xml:space="preserve">GUID, permitting byte saving schemes, such as having the fixed part stated in </w:t>
      </w:r>
      <w:commentRangeStart w:id="429"/>
      <w:commentRangeStart w:id="430"/>
      <w:commentRangeStart w:id="431"/>
      <w:r w:rsidRPr="00601B70">
        <w:rPr>
          <w:rFonts w:ascii="Calibri" w:hAnsi="Calibri" w:cs="Calibri"/>
          <w:sz w:val="22"/>
          <w:szCs w:val="22"/>
        </w:rPr>
        <w:t>metadata</w:t>
      </w:r>
      <w:commentRangeEnd w:id="429"/>
      <w:r w:rsidR="00AC695D">
        <w:rPr>
          <w:rStyle w:val="Kommentarzeichen"/>
          <w:rFonts w:asciiTheme="minorHAnsi" w:eastAsiaTheme="minorHAnsi" w:hAnsiTheme="minorHAnsi" w:cstheme="minorBidi"/>
          <w:lang w:eastAsia="en-US"/>
        </w:rPr>
        <w:commentReference w:id="429"/>
      </w:r>
      <w:commentRangeEnd w:id="430"/>
      <w:r w:rsidR="00B66FB2">
        <w:rPr>
          <w:rStyle w:val="Kommentarzeichen"/>
          <w:rFonts w:asciiTheme="minorHAnsi" w:eastAsiaTheme="minorHAnsi" w:hAnsiTheme="minorHAnsi" w:cstheme="minorBidi"/>
          <w:lang w:eastAsia="en-US"/>
        </w:rPr>
        <w:commentReference w:id="430"/>
      </w:r>
      <w:commentRangeEnd w:id="431"/>
      <w:r w:rsidR="00470F8C">
        <w:rPr>
          <w:rStyle w:val="Kommentarzeichen"/>
          <w:rFonts w:asciiTheme="minorHAnsi" w:eastAsiaTheme="minorHAnsi" w:hAnsiTheme="minorHAnsi" w:cstheme="minorBidi"/>
          <w:lang w:eastAsia="en-US"/>
        </w:rPr>
        <w:commentReference w:id="431"/>
      </w:r>
      <w:r w:rsidRPr="00601B70">
        <w:rPr>
          <w:rFonts w:ascii="Calibri" w:hAnsi="Calibri" w:cs="Calibri"/>
          <w:sz w:val="22"/>
          <w:szCs w:val="22"/>
        </w:rPr>
        <w:t xml:space="preserve">. </w:t>
      </w:r>
      <w:commentRangeStart w:id="432"/>
      <w:commentRangeStart w:id="433"/>
      <w:r w:rsidR="001B64CD" w:rsidRPr="00601B70">
        <w:rPr>
          <w:rFonts w:ascii="Calibri" w:hAnsi="Calibri" w:cs="Calibri"/>
          <w:sz w:val="22"/>
          <w:szCs w:val="22"/>
        </w:rPr>
        <w:t xml:space="preserve">If </w:t>
      </w:r>
      <w:ins w:id="434" w:author="Eivind Mong" w:date="2018-12-31T09:32:00Z">
        <w:r w:rsidR="00B66FB2">
          <w:rPr>
            <w:rFonts w:ascii="Calibri" w:hAnsi="Calibri" w:cs="Calibri"/>
            <w:sz w:val="22"/>
            <w:szCs w:val="22"/>
          </w:rPr>
          <w:t xml:space="preserve">the byte saving scheme is </w:t>
        </w:r>
      </w:ins>
      <w:r w:rsidR="001B64CD" w:rsidRPr="00601B70">
        <w:rPr>
          <w:rFonts w:ascii="Calibri" w:hAnsi="Calibri" w:cs="Calibri"/>
          <w:sz w:val="22"/>
          <w:szCs w:val="22"/>
        </w:rPr>
        <w:t xml:space="preserve">implemented in </w:t>
      </w:r>
      <w:ins w:id="435" w:author="Jens Schröder-Fürstenberg" w:date="2018-11-06T06:34:00Z">
        <w:del w:id="436" w:author="Eivind Mong" w:date="2018-12-31T09:32:00Z">
          <w:r w:rsidR="00AC695D" w:rsidDel="00B66FB2">
            <w:rPr>
              <w:rFonts w:ascii="Calibri" w:hAnsi="Calibri" w:cs="Calibri"/>
              <w:sz w:val="22"/>
              <w:szCs w:val="22"/>
            </w:rPr>
            <w:delText xml:space="preserve">the </w:delText>
          </w:r>
        </w:del>
      </w:ins>
      <w:ins w:id="437" w:author="Eivind Mong" w:date="2018-12-31T09:32:00Z">
        <w:r w:rsidR="00B66FB2">
          <w:rPr>
            <w:rFonts w:ascii="Calibri" w:hAnsi="Calibri" w:cs="Calibri"/>
            <w:sz w:val="22"/>
            <w:szCs w:val="22"/>
          </w:rPr>
          <w:t xml:space="preserve">a </w:t>
        </w:r>
      </w:ins>
      <w:r w:rsidR="001B64CD" w:rsidRPr="00601B70">
        <w:rPr>
          <w:rFonts w:ascii="Calibri" w:hAnsi="Calibri" w:cs="Calibri"/>
          <w:sz w:val="22"/>
          <w:szCs w:val="22"/>
        </w:rPr>
        <w:t>product specification</w:t>
      </w:r>
      <w:del w:id="438" w:author="Eivind Mong" w:date="2018-12-31T09:32:00Z">
        <w:r w:rsidR="001B64CD" w:rsidRPr="00601B70" w:rsidDel="00B66FB2">
          <w:rPr>
            <w:rFonts w:ascii="Calibri" w:hAnsi="Calibri" w:cs="Calibri"/>
            <w:sz w:val="22"/>
            <w:szCs w:val="22"/>
          </w:rPr>
          <w:delText>s</w:delText>
        </w:r>
      </w:del>
      <w:commentRangeEnd w:id="432"/>
      <w:r w:rsidR="00AC695D">
        <w:rPr>
          <w:rStyle w:val="Kommentarzeichen"/>
          <w:rFonts w:asciiTheme="minorHAnsi" w:eastAsiaTheme="minorHAnsi" w:hAnsiTheme="minorHAnsi" w:cstheme="minorBidi"/>
          <w:lang w:eastAsia="en-US"/>
        </w:rPr>
        <w:commentReference w:id="432"/>
      </w:r>
      <w:commentRangeEnd w:id="433"/>
      <w:r w:rsidR="004418C7">
        <w:rPr>
          <w:rStyle w:val="Kommentarzeichen"/>
          <w:rFonts w:asciiTheme="minorHAnsi" w:eastAsiaTheme="minorHAnsi" w:hAnsiTheme="minorHAnsi" w:cstheme="minorBidi"/>
          <w:lang w:eastAsia="en-US"/>
        </w:rPr>
        <w:commentReference w:id="433"/>
      </w:r>
      <w:r w:rsidR="001B64CD" w:rsidRPr="00601B70">
        <w:rPr>
          <w:rFonts w:ascii="Calibri" w:hAnsi="Calibri" w:cs="Calibri"/>
          <w:sz w:val="22"/>
          <w:szCs w:val="22"/>
        </w:rPr>
        <w:t xml:space="preserve">, </w:t>
      </w:r>
      <w:ins w:id="439" w:author="Jens Schröder-Fürstenberg" w:date="2018-11-06T06:42:00Z">
        <w:del w:id="440" w:author="Eivind Mong" w:date="2018-12-31T09:32:00Z">
          <w:r w:rsidR="006F4303" w:rsidRPr="006F4303" w:rsidDel="00B66FB2">
            <w:rPr>
              <w:rFonts w:ascii="Calibri" w:hAnsi="Calibri" w:cs="Calibri"/>
              <w:sz w:val="22"/>
              <w:szCs w:val="22"/>
            </w:rPr>
            <w:delText>A</w:delText>
          </w:r>
        </w:del>
      </w:ins>
      <w:ins w:id="441" w:author="Eivind Mong" w:date="2018-12-31T09:32:00Z">
        <w:r w:rsidR="00B66FB2">
          <w:rPr>
            <w:rFonts w:ascii="Calibri" w:hAnsi="Calibri" w:cs="Calibri"/>
            <w:sz w:val="22"/>
            <w:szCs w:val="22"/>
          </w:rPr>
          <w:t>a</w:t>
        </w:r>
      </w:ins>
      <w:ins w:id="442" w:author="Jens Schröder-Fürstenberg" w:date="2018-11-06T06:42:00Z">
        <w:r w:rsidR="006F4303" w:rsidRPr="006F4303">
          <w:rPr>
            <w:rFonts w:ascii="Calibri" w:hAnsi="Calibri" w:cs="Calibri"/>
            <w:sz w:val="22"/>
            <w:szCs w:val="22"/>
          </w:rPr>
          <w:t xml:space="preserve"> function for re</w:t>
        </w:r>
      </w:ins>
      <w:ins w:id="443" w:author="Raphael Malyankar" w:date="2019-01-14T18:41:00Z">
        <w:r w:rsidR="00470F8C">
          <w:rPr>
            <w:rFonts w:ascii="Calibri" w:hAnsi="Calibri" w:cs="Calibri"/>
            <w:sz w:val="22"/>
            <w:szCs w:val="22"/>
          </w:rPr>
          <w:t>-</w:t>
        </w:r>
      </w:ins>
      <w:ins w:id="444" w:author="Jens Schröder-Fürstenberg" w:date="2018-11-06T06:42:00Z">
        <w:r w:rsidR="006F4303" w:rsidRPr="006F4303">
          <w:rPr>
            <w:rFonts w:ascii="Calibri" w:hAnsi="Calibri" w:cs="Calibri"/>
            <w:sz w:val="22"/>
            <w:szCs w:val="22"/>
          </w:rPr>
          <w:t xml:space="preserve">creating </w:t>
        </w:r>
      </w:ins>
      <w:ins w:id="445" w:author="Eivind Mong" w:date="2019-01-08T21:46:00Z">
        <w:r w:rsidR="00E86F79">
          <w:rPr>
            <w:rFonts w:ascii="Calibri" w:hAnsi="Calibri" w:cs="Calibri"/>
            <w:sz w:val="22"/>
            <w:szCs w:val="22"/>
          </w:rPr>
          <w:t xml:space="preserve">MRN </w:t>
        </w:r>
      </w:ins>
      <w:ins w:id="446" w:author="Jens Schröder-Fürstenberg" w:date="2018-11-06T06:42:00Z">
        <w:r w:rsidR="006F4303" w:rsidRPr="006F4303">
          <w:rPr>
            <w:rFonts w:ascii="Calibri" w:hAnsi="Calibri" w:cs="Calibri"/>
            <w:sz w:val="22"/>
            <w:szCs w:val="22"/>
          </w:rPr>
          <w:t xml:space="preserve">GUIDs would be needed in user and production software to </w:t>
        </w:r>
      </w:ins>
      <w:ins w:id="447" w:author="Eivind Mong" w:date="2018-12-31T09:33:00Z">
        <w:r w:rsidR="00B66FB2">
          <w:rPr>
            <w:rFonts w:ascii="Calibri" w:hAnsi="Calibri" w:cs="Calibri"/>
            <w:sz w:val="22"/>
            <w:szCs w:val="22"/>
          </w:rPr>
          <w:t xml:space="preserve">permit systems to </w:t>
        </w:r>
      </w:ins>
      <w:ins w:id="448" w:author="Jens Schröder-Fürstenberg" w:date="2018-11-06T06:42:00Z">
        <w:r w:rsidR="006F4303" w:rsidRPr="006F4303">
          <w:rPr>
            <w:rFonts w:ascii="Calibri" w:hAnsi="Calibri" w:cs="Calibri"/>
            <w:sz w:val="22"/>
            <w:szCs w:val="22"/>
          </w:rPr>
          <w:t xml:space="preserve">identify </w:t>
        </w:r>
        <w:del w:id="449" w:author="Eivind Mong" w:date="2018-12-31T09:33:00Z">
          <w:r w:rsidR="006F4303" w:rsidRPr="006F4303" w:rsidDel="00B66FB2">
            <w:rPr>
              <w:rFonts w:ascii="Calibri" w:hAnsi="Calibri" w:cs="Calibri"/>
              <w:sz w:val="22"/>
              <w:szCs w:val="22"/>
            </w:rPr>
            <w:delText xml:space="preserve">the same </w:delText>
          </w:r>
        </w:del>
        <w:r w:rsidR="006F4303" w:rsidRPr="006F4303">
          <w:rPr>
            <w:rFonts w:ascii="Calibri" w:hAnsi="Calibri" w:cs="Calibri"/>
            <w:sz w:val="22"/>
            <w:szCs w:val="22"/>
          </w:rPr>
          <w:t>object</w:t>
        </w:r>
      </w:ins>
      <w:ins w:id="450" w:author="Eivind Mong" w:date="2018-12-31T09:33:00Z">
        <w:r w:rsidR="00B66FB2">
          <w:rPr>
            <w:rFonts w:ascii="Calibri" w:hAnsi="Calibri" w:cs="Calibri"/>
            <w:sz w:val="22"/>
            <w:szCs w:val="22"/>
          </w:rPr>
          <w:t>s</w:t>
        </w:r>
      </w:ins>
      <w:ins w:id="451" w:author="Jens Schröder-Fürstenberg" w:date="2018-11-06T06:42:00Z">
        <w:r w:rsidR="006F4303" w:rsidRPr="006F4303">
          <w:rPr>
            <w:rFonts w:ascii="Calibri" w:hAnsi="Calibri" w:cs="Calibri"/>
            <w:sz w:val="22"/>
            <w:szCs w:val="22"/>
          </w:rPr>
          <w:t xml:space="preserve"> </w:t>
        </w:r>
      </w:ins>
      <w:ins w:id="452" w:author="Raphael Malyankar" w:date="2019-01-14T18:43:00Z">
        <w:r w:rsidR="00470F8C">
          <w:rPr>
            <w:rFonts w:ascii="Calibri" w:hAnsi="Calibri" w:cs="Calibri"/>
            <w:sz w:val="22"/>
            <w:szCs w:val="22"/>
          </w:rPr>
          <w:t xml:space="preserve">(e.g., feature </w:t>
        </w:r>
      </w:ins>
      <w:ins w:id="453" w:author="Jens Schröder-Fürstenberg" w:date="2018-11-06T06:42:00Z">
        <w:r w:rsidR="006F4303" w:rsidRPr="006F4303">
          <w:rPr>
            <w:rFonts w:ascii="Calibri" w:hAnsi="Calibri" w:cs="Calibri"/>
            <w:sz w:val="22"/>
            <w:szCs w:val="22"/>
          </w:rPr>
          <w:t>instances</w:t>
        </w:r>
      </w:ins>
      <w:ins w:id="454" w:author="Raphael Malyankar" w:date="2019-01-14T18:43:00Z">
        <w:r w:rsidR="00470F8C">
          <w:rPr>
            <w:rFonts w:ascii="Calibri" w:hAnsi="Calibri" w:cs="Calibri"/>
            <w:sz w:val="22"/>
            <w:szCs w:val="22"/>
          </w:rPr>
          <w:t>)</w:t>
        </w:r>
      </w:ins>
      <w:ins w:id="455" w:author="Jens Schröder-Fürstenberg" w:date="2018-11-06T06:42:00Z">
        <w:r w:rsidR="006F4303" w:rsidRPr="006F4303">
          <w:rPr>
            <w:rFonts w:ascii="Calibri" w:hAnsi="Calibri" w:cs="Calibri"/>
            <w:sz w:val="22"/>
            <w:szCs w:val="22"/>
          </w:rPr>
          <w:t xml:space="preserve"> across products.</w:t>
        </w:r>
      </w:ins>
      <w:del w:id="456" w:author="Jens Schröder-Fürstenberg" w:date="2018-11-06T06:42:00Z">
        <w:r w:rsidR="001B64CD" w:rsidRPr="00601B70" w:rsidDel="006F4303">
          <w:rPr>
            <w:rFonts w:ascii="Calibri" w:hAnsi="Calibri" w:cs="Calibri"/>
            <w:sz w:val="22"/>
            <w:szCs w:val="22"/>
          </w:rPr>
          <w:delText>a</w:delText>
        </w:r>
        <w:r w:rsidRPr="00601B70" w:rsidDel="006F4303">
          <w:rPr>
            <w:rFonts w:ascii="Calibri" w:hAnsi="Calibri" w:cs="Calibri"/>
            <w:sz w:val="22"/>
            <w:szCs w:val="22"/>
          </w:rPr>
          <w:delText xml:space="preserve"> function for recreating GUIDs </w:delText>
        </w:r>
        <w:r w:rsidR="001B64CD" w:rsidRPr="00601B70" w:rsidDel="006F4303">
          <w:rPr>
            <w:rFonts w:ascii="Calibri" w:hAnsi="Calibri" w:cs="Calibri"/>
            <w:sz w:val="22"/>
            <w:szCs w:val="22"/>
          </w:rPr>
          <w:delText xml:space="preserve">may </w:delText>
        </w:r>
        <w:r w:rsidRPr="00601B70" w:rsidDel="006F4303">
          <w:rPr>
            <w:rFonts w:ascii="Calibri" w:hAnsi="Calibri" w:cs="Calibri"/>
            <w:sz w:val="22"/>
            <w:szCs w:val="22"/>
          </w:rPr>
          <w:delText xml:space="preserve">be needed in </w:delText>
        </w:r>
        <w:r w:rsidR="001B64CD" w:rsidRPr="00601B70" w:rsidDel="006F4303">
          <w:rPr>
            <w:rFonts w:ascii="Calibri" w:hAnsi="Calibri" w:cs="Calibri"/>
            <w:sz w:val="22"/>
            <w:szCs w:val="22"/>
          </w:rPr>
          <w:delText xml:space="preserve">user and </w:delText>
        </w:r>
        <w:r w:rsidRPr="00601B70" w:rsidDel="006F4303">
          <w:rPr>
            <w:rFonts w:ascii="Calibri" w:hAnsi="Calibri" w:cs="Calibri"/>
            <w:sz w:val="22"/>
            <w:szCs w:val="22"/>
          </w:rPr>
          <w:delText>production softwar</w:delText>
        </w:r>
        <w:r w:rsidR="001B64CD" w:rsidRPr="00601B70" w:rsidDel="006F4303">
          <w:rPr>
            <w:rFonts w:ascii="Calibri" w:hAnsi="Calibri" w:cs="Calibri"/>
            <w:sz w:val="22"/>
            <w:szCs w:val="22"/>
          </w:rPr>
          <w:delText>e</w:delText>
        </w:r>
        <w:r w:rsidR="004B5DBB" w:rsidRPr="00601B70" w:rsidDel="006F4303">
          <w:rPr>
            <w:rStyle w:val="Funotenzeichen"/>
            <w:rFonts w:ascii="Calibri" w:hAnsi="Calibri" w:cs="Calibri"/>
            <w:sz w:val="22"/>
            <w:szCs w:val="22"/>
          </w:rPr>
          <w:footnoteReference w:id="2"/>
        </w:r>
        <w:r w:rsidRPr="00601B70" w:rsidDel="006F4303">
          <w:rPr>
            <w:rFonts w:ascii="Calibri" w:hAnsi="Calibri" w:cs="Calibri"/>
            <w:sz w:val="22"/>
            <w:szCs w:val="22"/>
          </w:rPr>
          <w:delText>.</w:delText>
        </w:r>
        <w:r w:rsidR="001B64CD" w:rsidRPr="00601B70" w:rsidDel="006F4303">
          <w:rPr>
            <w:rFonts w:ascii="Calibri" w:hAnsi="Calibri" w:cs="Calibri"/>
            <w:sz w:val="22"/>
            <w:szCs w:val="22"/>
          </w:rPr>
          <w:delText xml:space="preserve"> This would be needed to permit functions that identify same instances</w:delText>
        </w:r>
        <w:r w:rsidRPr="00601B70" w:rsidDel="006F4303">
          <w:rPr>
            <w:rFonts w:ascii="Calibri" w:hAnsi="Calibri" w:cs="Calibri"/>
            <w:sz w:val="22"/>
            <w:szCs w:val="22"/>
          </w:rPr>
          <w:delText xml:space="preserve"> </w:delText>
        </w:r>
        <w:r w:rsidR="001B64CD" w:rsidRPr="00601B70" w:rsidDel="006F4303">
          <w:rPr>
            <w:rFonts w:ascii="Calibri" w:hAnsi="Calibri" w:cs="Calibri"/>
            <w:sz w:val="22"/>
            <w:szCs w:val="22"/>
          </w:rPr>
          <w:delText>across products.</w:delText>
        </w:r>
      </w:del>
      <w:r w:rsidR="001B64CD" w:rsidRPr="00601B70">
        <w:rPr>
          <w:rFonts w:ascii="Calibri" w:hAnsi="Calibri" w:cs="Calibri"/>
          <w:sz w:val="22"/>
          <w:szCs w:val="22"/>
        </w:rPr>
        <w:t xml:space="preserve"> </w:t>
      </w:r>
      <w:commentRangeStart w:id="459"/>
      <w:commentRangeStart w:id="460"/>
      <w:r w:rsidRPr="00601B70">
        <w:rPr>
          <w:rFonts w:ascii="Calibri" w:hAnsi="Calibri" w:cs="Calibri"/>
          <w:sz w:val="22"/>
          <w:szCs w:val="22"/>
        </w:rPr>
        <w:t xml:space="preserve">Also needed </w:t>
      </w:r>
      <w:r w:rsidR="001B64CD" w:rsidRPr="00601B70">
        <w:rPr>
          <w:rFonts w:ascii="Calibri" w:hAnsi="Calibri" w:cs="Calibri"/>
          <w:sz w:val="22"/>
          <w:szCs w:val="22"/>
        </w:rPr>
        <w:t>are</w:t>
      </w:r>
      <w:r w:rsidRPr="00601B70">
        <w:rPr>
          <w:rFonts w:ascii="Calibri" w:hAnsi="Calibri" w:cs="Calibri"/>
          <w:sz w:val="22"/>
          <w:szCs w:val="22"/>
        </w:rPr>
        <w:t xml:space="preserve"> rule</w:t>
      </w:r>
      <w:r w:rsidR="001B64CD" w:rsidRPr="00601B70">
        <w:rPr>
          <w:rFonts w:ascii="Calibri" w:hAnsi="Calibri" w:cs="Calibri"/>
          <w:sz w:val="22"/>
          <w:szCs w:val="22"/>
        </w:rPr>
        <w:t>s</w:t>
      </w:r>
      <w:r w:rsidRPr="00601B70">
        <w:rPr>
          <w:rFonts w:ascii="Calibri" w:hAnsi="Calibri" w:cs="Calibri"/>
          <w:sz w:val="22"/>
          <w:szCs w:val="22"/>
        </w:rPr>
        <w:t xml:space="preserve"> for how to preserve </w:t>
      </w:r>
      <w:ins w:id="461" w:author="Eivind Mong" w:date="2019-01-08T21:46:00Z">
        <w:r w:rsidR="00E86F79">
          <w:rPr>
            <w:rFonts w:ascii="Calibri" w:hAnsi="Calibri" w:cs="Calibri"/>
            <w:sz w:val="22"/>
            <w:szCs w:val="22"/>
          </w:rPr>
          <w:t xml:space="preserve">MRN </w:t>
        </w:r>
      </w:ins>
      <w:r w:rsidRPr="00601B70">
        <w:rPr>
          <w:rFonts w:ascii="Calibri" w:hAnsi="Calibri" w:cs="Calibri"/>
          <w:sz w:val="22"/>
          <w:szCs w:val="22"/>
        </w:rPr>
        <w:t xml:space="preserve">GUIDs </w:t>
      </w:r>
      <w:commentRangeEnd w:id="459"/>
      <w:r w:rsidR="006F4303">
        <w:rPr>
          <w:rStyle w:val="Kommentarzeichen"/>
          <w:rFonts w:asciiTheme="minorHAnsi" w:eastAsiaTheme="minorHAnsi" w:hAnsiTheme="minorHAnsi" w:cstheme="minorBidi"/>
          <w:lang w:eastAsia="en-US"/>
        </w:rPr>
        <w:commentReference w:id="459"/>
      </w:r>
      <w:commentRangeEnd w:id="460"/>
      <w:r w:rsidR="00290476">
        <w:rPr>
          <w:rStyle w:val="Kommentarzeichen"/>
          <w:rFonts w:asciiTheme="minorHAnsi" w:eastAsiaTheme="minorHAnsi" w:hAnsiTheme="minorHAnsi" w:cstheme="minorBidi"/>
          <w:lang w:eastAsia="en-US"/>
        </w:rPr>
        <w:commentReference w:id="460"/>
      </w:r>
      <w:r w:rsidRPr="00601B70">
        <w:rPr>
          <w:rFonts w:ascii="Calibri" w:hAnsi="Calibri" w:cs="Calibri"/>
          <w:sz w:val="22"/>
          <w:szCs w:val="22"/>
        </w:rPr>
        <w:t xml:space="preserve">of objects that originate elsewhere, </w:t>
      </w:r>
      <w:r w:rsidR="001B64CD" w:rsidRPr="00601B70">
        <w:rPr>
          <w:rFonts w:ascii="Calibri" w:hAnsi="Calibri" w:cs="Calibri"/>
          <w:sz w:val="22"/>
          <w:szCs w:val="22"/>
        </w:rPr>
        <w:t>for example</w:t>
      </w:r>
      <w:r w:rsidRPr="00601B70">
        <w:rPr>
          <w:rFonts w:ascii="Calibri" w:hAnsi="Calibri" w:cs="Calibri"/>
          <w:sz w:val="22"/>
          <w:szCs w:val="22"/>
        </w:rPr>
        <w:t xml:space="preserve"> checks can see that if</w:t>
      </w:r>
      <w:ins w:id="462" w:author="Raphael Malyankar" w:date="2019-01-14T18:43:00Z">
        <w:r w:rsidR="00470F8C">
          <w:rPr>
            <w:rFonts w:ascii="Calibri" w:hAnsi="Calibri" w:cs="Calibri"/>
            <w:sz w:val="22"/>
            <w:szCs w:val="22"/>
          </w:rPr>
          <w:t xml:space="preserve"> an</w:t>
        </w:r>
      </w:ins>
      <w:r w:rsidRPr="00601B70">
        <w:rPr>
          <w:rFonts w:ascii="Calibri" w:hAnsi="Calibri" w:cs="Calibri"/>
          <w:sz w:val="22"/>
          <w:szCs w:val="22"/>
        </w:rPr>
        <w:t xml:space="preserve"> </w:t>
      </w:r>
      <w:ins w:id="463" w:author="Eivind Mong" w:date="2019-01-08T21:46:00Z">
        <w:r w:rsidR="00E86F79">
          <w:rPr>
            <w:rFonts w:ascii="Calibri" w:hAnsi="Calibri" w:cs="Calibri"/>
            <w:sz w:val="22"/>
            <w:szCs w:val="22"/>
          </w:rPr>
          <w:t xml:space="preserve">MRN </w:t>
        </w:r>
      </w:ins>
      <w:r w:rsidRPr="00601B70">
        <w:rPr>
          <w:rFonts w:ascii="Calibri" w:hAnsi="Calibri" w:cs="Calibri"/>
          <w:sz w:val="22"/>
          <w:szCs w:val="22"/>
        </w:rPr>
        <w:t>GUID start</w:t>
      </w:r>
      <w:ins w:id="464" w:author="Raphael Malyankar" w:date="2019-01-14T18:43:00Z">
        <w:r w:rsidR="00470F8C">
          <w:rPr>
            <w:rFonts w:ascii="Calibri" w:hAnsi="Calibri" w:cs="Calibri"/>
            <w:sz w:val="22"/>
            <w:szCs w:val="22"/>
          </w:rPr>
          <w:t>s</w:t>
        </w:r>
      </w:ins>
      <w:r w:rsidRPr="00601B70">
        <w:rPr>
          <w:rFonts w:ascii="Calibri" w:hAnsi="Calibri" w:cs="Calibri"/>
          <w:sz w:val="22"/>
          <w:szCs w:val="22"/>
        </w:rPr>
        <w:t xml:space="preserve"> with MRN the origin is elsewhere</w:t>
      </w:r>
      <w:r w:rsidR="004B5DBB" w:rsidRPr="00601B70">
        <w:rPr>
          <w:rStyle w:val="Funotenzeichen"/>
          <w:rFonts w:ascii="Calibri" w:hAnsi="Calibri" w:cs="Calibri"/>
          <w:sz w:val="22"/>
          <w:szCs w:val="22"/>
        </w:rPr>
        <w:footnoteReference w:id="3"/>
      </w:r>
      <w:r w:rsidRPr="00601B70">
        <w:rPr>
          <w:rFonts w:ascii="Calibri" w:hAnsi="Calibri" w:cs="Calibri"/>
          <w:sz w:val="22"/>
          <w:szCs w:val="22"/>
        </w:rPr>
        <w:t xml:space="preserve">, and </w:t>
      </w:r>
      <w:ins w:id="465" w:author="Raphael Malyankar" w:date="2019-01-14T18:44:00Z">
        <w:r w:rsidR="00470F8C">
          <w:rPr>
            <w:rFonts w:ascii="Calibri" w:hAnsi="Calibri" w:cs="Calibri"/>
            <w:sz w:val="22"/>
            <w:szCs w:val="22"/>
          </w:rPr>
          <w:t xml:space="preserve">in </w:t>
        </w:r>
      </w:ins>
      <w:r w:rsidRPr="00601B70">
        <w:rPr>
          <w:rFonts w:ascii="Calibri" w:hAnsi="Calibri" w:cs="Calibri"/>
          <w:sz w:val="22"/>
          <w:szCs w:val="22"/>
        </w:rPr>
        <w:t xml:space="preserve">all other cases the </w:t>
      </w:r>
      <w:ins w:id="466" w:author="Eivind Mong" w:date="2019-01-08T21:47:00Z">
        <w:r w:rsidR="00E86F79">
          <w:rPr>
            <w:rFonts w:ascii="Calibri" w:hAnsi="Calibri" w:cs="Calibri"/>
            <w:sz w:val="22"/>
            <w:szCs w:val="22"/>
          </w:rPr>
          <w:t xml:space="preserve">MRN </w:t>
        </w:r>
      </w:ins>
      <w:r w:rsidRPr="00601B70">
        <w:rPr>
          <w:rFonts w:ascii="Calibri" w:hAnsi="Calibri" w:cs="Calibri"/>
          <w:sz w:val="22"/>
          <w:szCs w:val="22"/>
        </w:rPr>
        <w:t xml:space="preserve">GUID should begin with the &lt;producer code&gt;. </w:t>
      </w:r>
      <w:r w:rsidR="001B64CD" w:rsidRPr="00601B70">
        <w:rPr>
          <w:rFonts w:ascii="Calibri" w:hAnsi="Calibri" w:cs="Calibri"/>
          <w:sz w:val="22"/>
          <w:szCs w:val="22"/>
        </w:rPr>
        <w:t>The same rules can also be configured with a list of permitted MRN name spaces to ensure that only permitted inputs are used and help identify erroneous MRN</w:t>
      </w:r>
      <w:ins w:id="467" w:author="Raphael Malyankar" w:date="2019-01-14T18:44:00Z">
        <w:r w:rsidR="00470F8C">
          <w:rPr>
            <w:rFonts w:ascii="Calibri" w:hAnsi="Calibri" w:cs="Calibri"/>
            <w:sz w:val="22"/>
            <w:szCs w:val="22"/>
          </w:rPr>
          <w:t>s</w:t>
        </w:r>
      </w:ins>
      <w:r w:rsidR="001B64CD" w:rsidRPr="00601B70">
        <w:rPr>
          <w:rFonts w:ascii="Calibri" w:hAnsi="Calibri" w:cs="Calibri"/>
          <w:sz w:val="22"/>
          <w:szCs w:val="22"/>
        </w:rPr>
        <w:t>.</w:t>
      </w:r>
      <w:ins w:id="468" w:author="Jens Schröder-Fürstenberg" w:date="2018-11-06T06:43:00Z">
        <w:r w:rsidR="006F4303">
          <w:rPr>
            <w:rFonts w:ascii="Calibri" w:hAnsi="Calibri" w:cs="Calibri"/>
            <w:sz w:val="22"/>
            <w:szCs w:val="22"/>
          </w:rPr>
          <w:t xml:space="preserve"> </w:t>
        </w:r>
        <w:r w:rsidR="006F4303" w:rsidRPr="006F4303">
          <w:rPr>
            <w:rFonts w:ascii="Calibri" w:hAnsi="Calibri" w:cs="Calibri"/>
            <w:sz w:val="22"/>
            <w:szCs w:val="22"/>
          </w:rPr>
          <w:t xml:space="preserve">It is also recommended to create rules for the preservation of </w:t>
        </w:r>
      </w:ins>
      <w:ins w:id="469" w:author="Eivind Mong" w:date="2019-01-08T21:47:00Z">
        <w:r w:rsidR="00E86F79">
          <w:rPr>
            <w:rFonts w:ascii="Calibri" w:hAnsi="Calibri" w:cs="Calibri"/>
            <w:sz w:val="22"/>
            <w:szCs w:val="22"/>
          </w:rPr>
          <w:t xml:space="preserve">MRN </w:t>
        </w:r>
      </w:ins>
      <w:ins w:id="470" w:author="Jens Schröder-Fürstenberg" w:date="2018-11-06T06:43:00Z">
        <w:r w:rsidR="006F4303" w:rsidRPr="006F4303">
          <w:rPr>
            <w:rFonts w:ascii="Calibri" w:hAnsi="Calibri" w:cs="Calibri"/>
            <w:sz w:val="22"/>
            <w:szCs w:val="22"/>
          </w:rPr>
          <w:t xml:space="preserve">GUIDs of objects that originate elsewhere. These rules would ensure that &lt;producer code&gt; portion of the </w:t>
        </w:r>
      </w:ins>
      <w:ins w:id="471" w:author="Eivind Mong" w:date="2019-01-08T21:47:00Z">
        <w:r w:rsidR="00E86F79">
          <w:rPr>
            <w:rFonts w:ascii="Calibri" w:hAnsi="Calibri" w:cs="Calibri"/>
            <w:sz w:val="22"/>
            <w:szCs w:val="22"/>
          </w:rPr>
          <w:t xml:space="preserve">MRN </w:t>
        </w:r>
      </w:ins>
      <w:ins w:id="472" w:author="Jens Schröder-Fürstenberg" w:date="2018-11-06T06:43:00Z">
        <w:r w:rsidR="006F4303" w:rsidRPr="006F4303">
          <w:rPr>
            <w:rFonts w:ascii="Calibri" w:hAnsi="Calibri" w:cs="Calibri"/>
            <w:sz w:val="22"/>
            <w:szCs w:val="22"/>
          </w:rPr>
          <w:t>GUID is consistent throughout the file.</w:t>
        </w:r>
      </w:ins>
    </w:p>
    <w:p w14:paraId="0BDC2666" w14:textId="557AAA74" w:rsidR="00F451A7" w:rsidRPr="00C55316" w:rsidRDefault="00F451A7" w:rsidP="009A2317">
      <w:pPr>
        <w:pStyle w:val="xmsonormal"/>
        <w:rPr>
          <w:ins w:id="473" w:author="Eivind Mong" w:date="2019-01-12T21:52:00Z"/>
          <w:rFonts w:ascii="Calibri" w:hAnsi="Calibri" w:cs="Calibri"/>
          <w:b/>
          <w:sz w:val="22"/>
          <w:szCs w:val="22"/>
        </w:rPr>
      </w:pPr>
      <w:ins w:id="474" w:author="Eivind Mong" w:date="2019-01-12T21:52:00Z">
        <w:r w:rsidRPr="00C55316">
          <w:rPr>
            <w:rFonts w:ascii="Calibri" w:hAnsi="Calibri" w:cs="Calibri"/>
            <w:b/>
            <w:sz w:val="22"/>
            <w:szCs w:val="22"/>
          </w:rPr>
          <w:t>Preservation of MRN GUID between products</w:t>
        </w:r>
      </w:ins>
    </w:p>
    <w:p w14:paraId="2A3C2B6D" w14:textId="5F7B3AF2" w:rsidR="002B1BB5" w:rsidRDefault="002B1BB5" w:rsidP="009A2317">
      <w:pPr>
        <w:pStyle w:val="xmsonormal"/>
        <w:rPr>
          <w:ins w:id="475" w:author="Eivind Mong" w:date="2019-01-12T21:53:00Z"/>
          <w:rFonts w:ascii="Calibri" w:hAnsi="Calibri" w:cs="Calibri"/>
          <w:sz w:val="22"/>
          <w:szCs w:val="22"/>
        </w:rPr>
      </w:pPr>
      <w:ins w:id="476" w:author="Eivind Mong" w:date="2019-01-12T21:53:00Z">
        <w:r>
          <w:rPr>
            <w:rFonts w:ascii="Calibri" w:hAnsi="Calibri" w:cs="Calibri"/>
            <w:sz w:val="22"/>
            <w:szCs w:val="22"/>
          </w:rPr>
          <w:t>The overarching rule should be that o</w:t>
        </w:r>
        <w:commentRangeStart w:id="477"/>
        <w:commentRangeStart w:id="478"/>
        <w:r w:rsidRPr="00601B70">
          <w:rPr>
            <w:rFonts w:ascii="Calibri" w:hAnsi="Calibri" w:cs="Calibri"/>
            <w:sz w:val="22"/>
            <w:szCs w:val="22"/>
          </w:rPr>
          <w:t>bjects that are generally considered scale independent, and preserved in the same location and with the same shape through scales and products should retain the same MRN ID in those products. Scaled objects need not be considered as the same object between scales.</w:t>
        </w:r>
        <w:commentRangeEnd w:id="477"/>
        <w:r>
          <w:rPr>
            <w:rStyle w:val="Kommentarzeichen"/>
            <w:rFonts w:asciiTheme="minorHAnsi" w:eastAsiaTheme="minorHAnsi" w:hAnsiTheme="minorHAnsi" w:cstheme="minorBidi"/>
            <w:lang w:eastAsia="en-US"/>
          </w:rPr>
          <w:commentReference w:id="477"/>
        </w:r>
        <w:commentRangeEnd w:id="478"/>
        <w:r>
          <w:rPr>
            <w:rStyle w:val="Kommentarzeichen"/>
            <w:rFonts w:asciiTheme="minorHAnsi" w:eastAsiaTheme="minorHAnsi" w:hAnsiTheme="minorHAnsi" w:cstheme="minorBidi"/>
            <w:lang w:eastAsia="en-US"/>
          </w:rPr>
          <w:commentReference w:id="478"/>
        </w:r>
      </w:ins>
    </w:p>
    <w:p w14:paraId="59BB1DE6" w14:textId="56DAE500" w:rsidR="00A233A6" w:rsidRDefault="00A233A6" w:rsidP="009A2317">
      <w:pPr>
        <w:pStyle w:val="xmsonormal"/>
        <w:rPr>
          <w:ins w:id="479" w:author="Jens Schröder-Fürstenberg" w:date="2018-11-05T14:23:00Z"/>
          <w:rFonts w:ascii="Calibri" w:hAnsi="Calibri" w:cs="Calibri"/>
          <w:sz w:val="22"/>
          <w:szCs w:val="22"/>
        </w:rPr>
      </w:pPr>
      <w:r w:rsidRPr="00601B70">
        <w:rPr>
          <w:rFonts w:ascii="Calibri" w:hAnsi="Calibri" w:cs="Calibri"/>
          <w:sz w:val="22"/>
          <w:szCs w:val="22"/>
        </w:rPr>
        <w:t xml:space="preserve">When deciding if </w:t>
      </w:r>
      <w:r w:rsidR="005B5F28" w:rsidRPr="00601B70">
        <w:rPr>
          <w:rFonts w:ascii="Calibri" w:hAnsi="Calibri" w:cs="Calibri"/>
          <w:sz w:val="22"/>
          <w:szCs w:val="22"/>
        </w:rPr>
        <w:t xml:space="preserve">the MRN of </w:t>
      </w:r>
      <w:r w:rsidRPr="00601B70">
        <w:rPr>
          <w:rFonts w:ascii="Calibri" w:hAnsi="Calibri" w:cs="Calibri"/>
          <w:sz w:val="22"/>
          <w:szCs w:val="22"/>
        </w:rPr>
        <w:t xml:space="preserve">an object should </w:t>
      </w:r>
      <w:r w:rsidR="005B5F28" w:rsidRPr="00601B70">
        <w:rPr>
          <w:rFonts w:ascii="Calibri" w:hAnsi="Calibri" w:cs="Calibri"/>
          <w:sz w:val="22"/>
          <w:szCs w:val="22"/>
        </w:rPr>
        <w:t>be preserved</w:t>
      </w:r>
      <w:r w:rsidR="005C2211" w:rsidRPr="00601B70">
        <w:rPr>
          <w:rFonts w:ascii="Calibri" w:hAnsi="Calibri" w:cs="Calibri"/>
          <w:sz w:val="22"/>
          <w:szCs w:val="22"/>
        </w:rPr>
        <w:t>, product specification authors</w:t>
      </w:r>
      <w:r w:rsidR="00AB34BE" w:rsidRPr="00601B70">
        <w:rPr>
          <w:rStyle w:val="Funotenzeichen"/>
          <w:rFonts w:ascii="Calibri" w:hAnsi="Calibri" w:cs="Calibri"/>
          <w:sz w:val="22"/>
          <w:szCs w:val="22"/>
        </w:rPr>
        <w:footnoteReference w:id="4"/>
      </w:r>
      <w:r w:rsidR="005B5F28" w:rsidRPr="00601B70">
        <w:rPr>
          <w:rFonts w:ascii="Calibri" w:hAnsi="Calibri" w:cs="Calibri"/>
          <w:sz w:val="22"/>
          <w:szCs w:val="22"/>
        </w:rPr>
        <w:t xml:space="preserve"> </w:t>
      </w:r>
      <w:r w:rsidR="00AB34BE" w:rsidRPr="00601B70">
        <w:rPr>
          <w:rFonts w:ascii="Calibri" w:hAnsi="Calibri" w:cs="Calibri"/>
          <w:sz w:val="22"/>
          <w:szCs w:val="22"/>
        </w:rPr>
        <w:t xml:space="preserve">should specify how </w:t>
      </w:r>
      <w:r w:rsidR="005B5F28" w:rsidRPr="00601B70">
        <w:rPr>
          <w:rFonts w:ascii="Calibri" w:hAnsi="Calibri" w:cs="Calibri"/>
          <w:sz w:val="22"/>
          <w:szCs w:val="22"/>
        </w:rPr>
        <w:t xml:space="preserve">a producer should </w:t>
      </w:r>
      <w:del w:id="480" w:author="Raphael Malyankar" w:date="2019-01-14T18:47:00Z">
        <w:r w:rsidR="005B5F28" w:rsidRPr="00601B70" w:rsidDel="00706BE7">
          <w:rPr>
            <w:rFonts w:ascii="Calibri" w:hAnsi="Calibri" w:cs="Calibri"/>
            <w:sz w:val="22"/>
            <w:szCs w:val="22"/>
          </w:rPr>
          <w:delText xml:space="preserve">consider </w:delText>
        </w:r>
        <w:r w:rsidR="00A808B9" w:rsidRPr="00601B70" w:rsidDel="00706BE7">
          <w:rPr>
            <w:rFonts w:ascii="Calibri" w:hAnsi="Calibri" w:cs="Calibri"/>
            <w:sz w:val="22"/>
            <w:szCs w:val="22"/>
          </w:rPr>
          <w:delText>how similar</w:delText>
        </w:r>
      </w:del>
      <w:ins w:id="481" w:author="Raphael Malyankar" w:date="2019-01-14T18:46:00Z">
        <w:r w:rsidR="00706BE7">
          <w:rPr>
            <w:rFonts w:ascii="Calibri" w:hAnsi="Calibri" w:cs="Calibri"/>
            <w:sz w:val="22"/>
            <w:szCs w:val="22"/>
          </w:rPr>
          <w:t>determine the similarity of</w:t>
        </w:r>
      </w:ins>
      <w:r w:rsidR="005B5F28" w:rsidRPr="00601B70">
        <w:rPr>
          <w:rFonts w:ascii="Calibri" w:hAnsi="Calibri" w:cs="Calibri"/>
          <w:sz w:val="22"/>
          <w:szCs w:val="22"/>
        </w:rPr>
        <w:t xml:space="preserve"> the instance </w:t>
      </w:r>
      <w:del w:id="482" w:author="Raphael Malyankar" w:date="2019-01-14T18:46:00Z">
        <w:r w:rsidR="005B5F28" w:rsidRPr="00601B70" w:rsidDel="00706BE7">
          <w:rPr>
            <w:rFonts w:ascii="Calibri" w:hAnsi="Calibri" w:cs="Calibri"/>
            <w:sz w:val="22"/>
            <w:szCs w:val="22"/>
          </w:rPr>
          <w:delText xml:space="preserve">is </w:delText>
        </w:r>
      </w:del>
      <w:r w:rsidR="005B5F28" w:rsidRPr="00601B70">
        <w:rPr>
          <w:rFonts w:ascii="Calibri" w:hAnsi="Calibri" w:cs="Calibri"/>
          <w:sz w:val="22"/>
          <w:szCs w:val="22"/>
        </w:rPr>
        <w:t xml:space="preserve">to the original. </w:t>
      </w:r>
      <w:r w:rsidR="004B3998" w:rsidRPr="00601B70">
        <w:rPr>
          <w:rFonts w:ascii="Calibri" w:hAnsi="Calibri" w:cs="Calibri"/>
          <w:sz w:val="22"/>
          <w:szCs w:val="22"/>
        </w:rPr>
        <w:t xml:space="preserve">Classes whose attributes are </w:t>
      </w:r>
      <w:r w:rsidR="00E564F8" w:rsidRPr="00601B70">
        <w:rPr>
          <w:rFonts w:ascii="Calibri" w:hAnsi="Calibri" w:cs="Calibri"/>
          <w:sz w:val="22"/>
          <w:szCs w:val="22"/>
        </w:rPr>
        <w:t>s</w:t>
      </w:r>
      <w:r w:rsidRPr="00601B70">
        <w:rPr>
          <w:rFonts w:ascii="Calibri" w:hAnsi="Calibri" w:cs="Calibri"/>
          <w:sz w:val="22"/>
          <w:szCs w:val="22"/>
        </w:rPr>
        <w:t xml:space="preserve">ubsets of the original object </w:t>
      </w:r>
      <w:r w:rsidR="004B3998" w:rsidRPr="00601B70">
        <w:rPr>
          <w:rFonts w:ascii="Calibri" w:hAnsi="Calibri" w:cs="Calibri"/>
          <w:sz w:val="22"/>
          <w:szCs w:val="22"/>
        </w:rPr>
        <w:t xml:space="preserve">class attributes </w:t>
      </w:r>
      <w:r w:rsidR="005B5F28" w:rsidRPr="00601B70">
        <w:rPr>
          <w:rFonts w:ascii="Calibri" w:hAnsi="Calibri" w:cs="Calibri"/>
          <w:sz w:val="22"/>
          <w:szCs w:val="22"/>
        </w:rPr>
        <w:t xml:space="preserve">should be considered </w:t>
      </w:r>
      <w:r w:rsidRPr="00601B70">
        <w:rPr>
          <w:rFonts w:ascii="Calibri" w:hAnsi="Calibri" w:cs="Calibri"/>
          <w:sz w:val="22"/>
          <w:szCs w:val="22"/>
        </w:rPr>
        <w:t>the same</w:t>
      </w:r>
      <w:r w:rsidR="005B5F28" w:rsidRPr="00601B70">
        <w:rPr>
          <w:rFonts w:ascii="Calibri" w:hAnsi="Calibri" w:cs="Calibri"/>
          <w:sz w:val="22"/>
          <w:szCs w:val="22"/>
        </w:rPr>
        <w:t xml:space="preserve"> and </w:t>
      </w:r>
      <w:r w:rsidR="00A338CC" w:rsidRPr="00601B70">
        <w:rPr>
          <w:rFonts w:ascii="Calibri" w:hAnsi="Calibri" w:cs="Calibri"/>
          <w:sz w:val="22"/>
          <w:szCs w:val="22"/>
        </w:rPr>
        <w:t xml:space="preserve">their instances should </w:t>
      </w:r>
      <w:r w:rsidR="005B5F28" w:rsidRPr="00601B70">
        <w:rPr>
          <w:rFonts w:ascii="Calibri" w:hAnsi="Calibri" w:cs="Calibri"/>
          <w:sz w:val="22"/>
          <w:szCs w:val="22"/>
        </w:rPr>
        <w:t>have the MRN preserved</w:t>
      </w:r>
      <w:r w:rsidRPr="00601B70">
        <w:rPr>
          <w:rFonts w:ascii="Calibri" w:hAnsi="Calibri" w:cs="Calibri"/>
          <w:sz w:val="22"/>
          <w:szCs w:val="22"/>
        </w:rPr>
        <w:t xml:space="preserve">. When adding attributes, </w:t>
      </w:r>
      <w:r w:rsidR="005B5F28" w:rsidRPr="00601B70">
        <w:rPr>
          <w:rFonts w:ascii="Calibri" w:hAnsi="Calibri" w:cs="Calibri"/>
          <w:sz w:val="22"/>
          <w:szCs w:val="22"/>
        </w:rPr>
        <w:t xml:space="preserve">consideration should be </w:t>
      </w:r>
      <w:bookmarkStart w:id="483" w:name="_Hlk523065701"/>
      <w:r w:rsidR="005B5F28" w:rsidRPr="00601B70">
        <w:rPr>
          <w:rFonts w:ascii="Calibri" w:hAnsi="Calibri" w:cs="Calibri"/>
          <w:sz w:val="22"/>
          <w:szCs w:val="22"/>
        </w:rPr>
        <w:t>given to</w:t>
      </w:r>
      <w:ins w:id="484" w:author="Raphael Malyankar" w:date="2019-01-14T18:46:00Z">
        <w:r w:rsidR="00706BE7">
          <w:rPr>
            <w:rFonts w:ascii="Calibri" w:hAnsi="Calibri" w:cs="Calibri"/>
            <w:sz w:val="22"/>
            <w:szCs w:val="22"/>
          </w:rPr>
          <w:t xml:space="preserve"> the</w:t>
        </w:r>
      </w:ins>
      <w:r w:rsidR="005B5F28" w:rsidRPr="00601B70">
        <w:rPr>
          <w:rFonts w:ascii="Calibri" w:hAnsi="Calibri" w:cs="Calibri"/>
          <w:sz w:val="22"/>
          <w:szCs w:val="22"/>
        </w:rPr>
        <w:t xml:space="preserve"> </w:t>
      </w:r>
      <w:r w:rsidRPr="00601B70">
        <w:rPr>
          <w:rFonts w:ascii="Calibri" w:hAnsi="Calibri" w:cs="Calibri"/>
          <w:sz w:val="22"/>
          <w:szCs w:val="22"/>
        </w:rPr>
        <w:t xml:space="preserve">intent </w:t>
      </w:r>
      <w:r w:rsidR="005B5F28" w:rsidRPr="00601B70">
        <w:rPr>
          <w:rFonts w:ascii="Calibri" w:hAnsi="Calibri" w:cs="Calibri"/>
          <w:sz w:val="22"/>
          <w:szCs w:val="22"/>
        </w:rPr>
        <w:t xml:space="preserve">of the object, and as long as it </w:t>
      </w:r>
      <w:r w:rsidRPr="00601B70">
        <w:rPr>
          <w:rFonts w:ascii="Calibri" w:hAnsi="Calibri" w:cs="Calibri"/>
          <w:sz w:val="22"/>
          <w:szCs w:val="22"/>
        </w:rPr>
        <w:t xml:space="preserve">is to describe the same physical </w:t>
      </w:r>
      <w:r w:rsidRPr="00601B70">
        <w:rPr>
          <w:rFonts w:ascii="Calibri" w:hAnsi="Calibri" w:cs="Calibri"/>
          <w:sz w:val="22"/>
          <w:szCs w:val="22"/>
        </w:rPr>
        <w:lastRenderedPageBreak/>
        <w:t xml:space="preserve">phenomenon and </w:t>
      </w:r>
      <w:r w:rsidR="005B5F28" w:rsidRPr="00601B70">
        <w:rPr>
          <w:rFonts w:ascii="Calibri" w:hAnsi="Calibri" w:cs="Calibri"/>
          <w:sz w:val="22"/>
          <w:szCs w:val="22"/>
        </w:rPr>
        <w:t xml:space="preserve">the instance </w:t>
      </w:r>
      <w:r w:rsidRPr="00601B70">
        <w:rPr>
          <w:rFonts w:ascii="Calibri" w:hAnsi="Calibri" w:cs="Calibri"/>
          <w:sz w:val="22"/>
          <w:szCs w:val="22"/>
        </w:rPr>
        <w:t>us</w:t>
      </w:r>
      <w:r w:rsidR="005B5F28" w:rsidRPr="00601B70">
        <w:rPr>
          <w:rFonts w:ascii="Calibri" w:hAnsi="Calibri" w:cs="Calibri"/>
          <w:sz w:val="22"/>
          <w:szCs w:val="22"/>
        </w:rPr>
        <w:t>e</w:t>
      </w:r>
      <w:r w:rsidR="005C2211" w:rsidRPr="00601B70">
        <w:rPr>
          <w:rFonts w:ascii="Calibri" w:hAnsi="Calibri" w:cs="Calibri"/>
          <w:sz w:val="22"/>
          <w:szCs w:val="22"/>
        </w:rPr>
        <w:t>s</w:t>
      </w:r>
      <w:r w:rsidRPr="00601B70">
        <w:rPr>
          <w:rFonts w:ascii="Calibri" w:hAnsi="Calibri" w:cs="Calibri"/>
          <w:sz w:val="22"/>
          <w:szCs w:val="22"/>
        </w:rPr>
        <w:t xml:space="preserve"> the original feature as a starting point, the ID should be preserved</w:t>
      </w:r>
      <w:bookmarkEnd w:id="483"/>
      <w:ins w:id="485" w:author="Eivind Mong" w:date="2019-01-12T21:53:00Z">
        <w:r w:rsidR="002B1BB5">
          <w:rPr>
            <w:rFonts w:ascii="Calibri" w:hAnsi="Calibri" w:cs="Calibri"/>
            <w:sz w:val="22"/>
            <w:szCs w:val="22"/>
          </w:rPr>
          <w:t>.</w:t>
        </w:r>
      </w:ins>
      <w:del w:id="486" w:author="Eivind Mong" w:date="2019-01-12T21:53:00Z">
        <w:r w:rsidRPr="00601B70" w:rsidDel="002B1BB5">
          <w:rPr>
            <w:rFonts w:ascii="Calibri" w:hAnsi="Calibri" w:cs="Calibri"/>
            <w:sz w:val="22"/>
            <w:szCs w:val="22"/>
          </w:rPr>
          <w:delText xml:space="preserve">. </w:delText>
        </w:r>
        <w:r w:rsidR="00D47283" w:rsidRPr="00601B70" w:rsidDel="002B1BB5">
          <w:rPr>
            <w:rFonts w:ascii="Calibri" w:hAnsi="Calibri" w:cs="Calibri"/>
            <w:sz w:val="22"/>
            <w:szCs w:val="22"/>
          </w:rPr>
          <w:delText xml:space="preserve">Objects that are generally considered scale independent, and preserved in the same location and with the same shape through scales and products </w:delText>
        </w:r>
        <w:r w:rsidR="00B65DD5" w:rsidRPr="00601B70" w:rsidDel="002B1BB5">
          <w:rPr>
            <w:rFonts w:ascii="Calibri" w:hAnsi="Calibri" w:cs="Calibri"/>
            <w:sz w:val="22"/>
            <w:szCs w:val="22"/>
          </w:rPr>
          <w:delText>should</w:delText>
        </w:r>
        <w:r w:rsidR="00D47283" w:rsidRPr="00601B70" w:rsidDel="002B1BB5">
          <w:rPr>
            <w:rFonts w:ascii="Calibri" w:hAnsi="Calibri" w:cs="Calibri"/>
            <w:sz w:val="22"/>
            <w:szCs w:val="22"/>
          </w:rPr>
          <w:delText xml:space="preserve"> retain the same </w:delText>
        </w:r>
        <w:r w:rsidR="00B65DD5" w:rsidRPr="00601B70" w:rsidDel="002B1BB5">
          <w:rPr>
            <w:rFonts w:ascii="Calibri" w:hAnsi="Calibri" w:cs="Calibri"/>
            <w:sz w:val="22"/>
            <w:szCs w:val="22"/>
          </w:rPr>
          <w:delText xml:space="preserve">MRN </w:delText>
        </w:r>
        <w:r w:rsidR="00D47283" w:rsidRPr="00601B70" w:rsidDel="002B1BB5">
          <w:rPr>
            <w:rFonts w:ascii="Calibri" w:hAnsi="Calibri" w:cs="Calibri"/>
            <w:sz w:val="22"/>
            <w:szCs w:val="22"/>
          </w:rPr>
          <w:delText>ID in those products.</w:delText>
        </w:r>
        <w:r w:rsidR="00B65DD5" w:rsidRPr="00601B70" w:rsidDel="002B1BB5">
          <w:rPr>
            <w:rFonts w:ascii="Calibri" w:hAnsi="Calibri" w:cs="Calibri"/>
            <w:sz w:val="22"/>
            <w:szCs w:val="22"/>
          </w:rPr>
          <w:delText xml:space="preserve"> Scaled objects need not be considered as the same object between scales.</w:delText>
        </w:r>
      </w:del>
    </w:p>
    <w:p w14:paraId="7B72525D" w14:textId="77777777" w:rsidR="00C37ABA" w:rsidRDefault="00C37ABA" w:rsidP="00C37ABA">
      <w:pPr>
        <w:pStyle w:val="xmsonormal"/>
        <w:spacing w:after="0"/>
        <w:rPr>
          <w:rFonts w:ascii="Calibri" w:hAnsi="Calibri" w:cs="Calibri"/>
          <w:b/>
          <w:sz w:val="22"/>
          <w:szCs w:val="22"/>
        </w:rPr>
      </w:pPr>
      <w:ins w:id="487" w:author="Jens Schröder-Fürstenberg" w:date="2018-11-05T14:19:00Z">
        <w:r w:rsidRPr="00C37ABA">
          <w:rPr>
            <w:rFonts w:ascii="Calibri" w:hAnsi="Calibri" w:cs="Calibri"/>
            <w:b/>
            <w:sz w:val="22"/>
            <w:szCs w:val="22"/>
          </w:rPr>
          <w:t>Assignment of MRN to objects</w:t>
        </w:r>
      </w:ins>
    </w:p>
    <w:p w14:paraId="6BCEA5D4" w14:textId="77777777" w:rsidR="00C37ABA" w:rsidRDefault="00C37ABA" w:rsidP="00C37ABA">
      <w:pPr>
        <w:pStyle w:val="xmsonormal"/>
        <w:spacing w:after="0"/>
        <w:rPr>
          <w:ins w:id="488" w:author="Jens Schröder-Fürstenberg" w:date="2018-11-05T14:22:00Z"/>
          <w:rFonts w:ascii="Calibri" w:hAnsi="Calibri" w:cs="Calibri"/>
          <w:sz w:val="22"/>
          <w:szCs w:val="22"/>
        </w:rPr>
      </w:pPr>
      <w:ins w:id="489" w:author="Jens Schröder-Fürstenberg" w:date="2018-11-05T14:22:00Z">
        <w:r w:rsidRPr="00C37ABA">
          <w:rPr>
            <w:rFonts w:ascii="Calibri" w:hAnsi="Calibri" w:cs="Calibri"/>
            <w:sz w:val="22"/>
            <w:szCs w:val="22"/>
          </w:rPr>
          <w:t xml:space="preserve">It remains to be determined </w:t>
        </w:r>
        <w:commentRangeStart w:id="490"/>
        <w:r w:rsidRPr="00C37ABA">
          <w:rPr>
            <w:rFonts w:ascii="Calibri" w:hAnsi="Calibri" w:cs="Calibri"/>
            <w:sz w:val="22"/>
            <w:szCs w:val="22"/>
          </w:rPr>
          <w:t xml:space="preserve">how exactly </w:t>
        </w:r>
      </w:ins>
      <w:commentRangeEnd w:id="490"/>
      <w:r w:rsidR="002A55DD">
        <w:rPr>
          <w:rStyle w:val="Kommentarzeichen"/>
          <w:rFonts w:asciiTheme="minorHAnsi" w:eastAsiaTheme="minorHAnsi" w:hAnsiTheme="minorHAnsi" w:cstheme="minorBidi"/>
          <w:lang w:eastAsia="en-US"/>
        </w:rPr>
        <w:commentReference w:id="490"/>
      </w:r>
      <w:ins w:id="491" w:author="Jens Schröder-Fürstenberg" w:date="2018-11-05T14:22:00Z">
        <w:r w:rsidRPr="00C37ABA">
          <w:rPr>
            <w:rFonts w:ascii="Calibri" w:hAnsi="Calibri" w:cs="Calibri"/>
            <w:sz w:val="22"/>
            <w:szCs w:val="22"/>
          </w:rPr>
          <w:t>to define an individual object that would be assigned an MRN.</w:t>
        </w:r>
      </w:ins>
    </w:p>
    <w:p w14:paraId="71BCB35E" w14:textId="3D4B72CB" w:rsidR="00C37ABA" w:rsidRPr="00C37ABA" w:rsidRDefault="00C37ABA" w:rsidP="00C37ABA">
      <w:pPr>
        <w:pStyle w:val="xmsonormal"/>
        <w:spacing w:after="0"/>
        <w:rPr>
          <w:ins w:id="492" w:author="Jens Schröder-Fürstenberg" w:date="2018-11-05T14:22:00Z"/>
          <w:rFonts w:ascii="Calibri" w:hAnsi="Calibri" w:cs="Calibri"/>
          <w:sz w:val="22"/>
          <w:szCs w:val="22"/>
        </w:rPr>
      </w:pPr>
      <w:ins w:id="493" w:author="Jens Schröder-Fürstenberg" w:date="2018-11-05T14:22:00Z">
        <w:r w:rsidRPr="00C37ABA">
          <w:rPr>
            <w:rFonts w:ascii="Calibri" w:hAnsi="Calibri" w:cs="Calibri"/>
            <w:sz w:val="22"/>
            <w:szCs w:val="22"/>
          </w:rPr>
          <w:t xml:space="preserve">Often, what appears to be "the same object" on the surface could be quite a different story under the </w:t>
        </w:r>
        <w:proofErr w:type="gramStart"/>
        <w:r w:rsidRPr="00C37ABA">
          <w:rPr>
            <w:rFonts w:ascii="Calibri" w:hAnsi="Calibri" w:cs="Calibri"/>
            <w:sz w:val="22"/>
            <w:szCs w:val="22"/>
          </w:rPr>
          <w:t>hood.</w:t>
        </w:r>
        <w:proofErr w:type="gramEnd"/>
        <w:r w:rsidRPr="00C37ABA">
          <w:rPr>
            <w:rFonts w:ascii="Calibri" w:hAnsi="Calibri" w:cs="Calibri"/>
            <w:sz w:val="22"/>
            <w:szCs w:val="22"/>
          </w:rPr>
          <w:t xml:space="preserve"> Is an object deserving of an MRN simply the static geometry associated with that object regardless of other attributes that may or may not accompany it in different data products or versions of the same product? Or if the geometry changes or merges for any reason (</w:t>
        </w:r>
        <w:del w:id="494" w:author="Raphael Malyankar" w:date="2019-01-14T18:48:00Z">
          <w:r w:rsidRPr="00C37ABA" w:rsidDel="00706BE7">
            <w:rPr>
              <w:rFonts w:ascii="Calibri" w:hAnsi="Calibri" w:cs="Calibri"/>
              <w:sz w:val="22"/>
              <w:szCs w:val="22"/>
            </w:rPr>
            <w:delText>ex.</w:delText>
          </w:r>
        </w:del>
      </w:ins>
      <w:ins w:id="495" w:author="Raphael Malyankar" w:date="2019-01-14T18:48:00Z">
        <w:r w:rsidR="00706BE7">
          <w:rPr>
            <w:rFonts w:ascii="Calibri" w:hAnsi="Calibri" w:cs="Calibri"/>
            <w:sz w:val="22"/>
            <w:szCs w:val="22"/>
          </w:rPr>
          <w:t>for example,</w:t>
        </w:r>
      </w:ins>
      <w:ins w:id="496" w:author="Jens Schröder-Fürstenberg" w:date="2018-11-05T14:22:00Z">
        <w:r w:rsidRPr="00C37ABA">
          <w:rPr>
            <w:rFonts w:ascii="Calibri" w:hAnsi="Calibri" w:cs="Calibri"/>
            <w:sz w:val="22"/>
            <w:szCs w:val="22"/>
          </w:rPr>
          <w:t xml:space="preserve"> due to different scales: coordinate or spatial primitive changes, number of points in the geometries/grids, area becoming point, etc.) </w:t>
        </w:r>
        <w:commentRangeStart w:id="497"/>
        <w:r w:rsidRPr="00C37ABA">
          <w:rPr>
            <w:rFonts w:ascii="Calibri" w:hAnsi="Calibri" w:cs="Calibri"/>
            <w:sz w:val="22"/>
            <w:szCs w:val="22"/>
          </w:rPr>
          <w:t>is it then appropriate to assign a new MRN to each of those permutations?</w:t>
        </w:r>
      </w:ins>
      <w:commentRangeEnd w:id="497"/>
      <w:r w:rsidR="002A55DD">
        <w:rPr>
          <w:rStyle w:val="Kommentarzeichen"/>
          <w:rFonts w:asciiTheme="minorHAnsi" w:eastAsiaTheme="minorHAnsi" w:hAnsiTheme="minorHAnsi" w:cstheme="minorBidi"/>
          <w:lang w:eastAsia="en-US"/>
        </w:rPr>
        <w:commentReference w:id="497"/>
      </w:r>
    </w:p>
    <w:p w14:paraId="6F3A1901" w14:textId="77777777" w:rsidR="00C37ABA" w:rsidRPr="00C37ABA" w:rsidDel="00652A81" w:rsidRDefault="00C37ABA" w:rsidP="00C37ABA">
      <w:pPr>
        <w:pStyle w:val="xmsonormal"/>
        <w:rPr>
          <w:ins w:id="498" w:author="Jens Schröder-Fürstenberg" w:date="2018-11-05T14:22:00Z"/>
          <w:del w:id="499" w:author="Eivind Mong" w:date="2019-01-12T23:10:00Z"/>
          <w:rFonts w:asciiTheme="minorHAnsi" w:hAnsiTheme="minorHAnsi"/>
          <w:sz w:val="22"/>
          <w:szCs w:val="22"/>
        </w:rPr>
      </w:pPr>
      <w:ins w:id="500" w:author="Jens Schröder-Fürstenberg" w:date="2018-11-05T14:22:00Z">
        <w:r w:rsidRPr="00C37ABA">
          <w:rPr>
            <w:rFonts w:asciiTheme="minorHAnsi" w:hAnsiTheme="minorHAnsi"/>
            <w:sz w:val="22"/>
            <w:szCs w:val="22"/>
          </w:rPr>
          <w:t>Further discussion is needed to determine the procedure of assigning MRNs to these types of objects keeping in mind maintenance, uniqueness, and use of the MRN purpose for each object.</w:t>
        </w:r>
      </w:ins>
    </w:p>
    <w:p w14:paraId="4D69A069" w14:textId="77777777" w:rsidR="00C37ABA" w:rsidRPr="00601B70" w:rsidDel="00652A81" w:rsidRDefault="00C37ABA" w:rsidP="009A2317">
      <w:pPr>
        <w:pStyle w:val="xmsonormal"/>
        <w:rPr>
          <w:del w:id="501" w:author="Eivind Mong" w:date="2019-01-12T23:10:00Z"/>
          <w:rFonts w:ascii="Calibri" w:hAnsi="Calibri" w:cs="Calibri"/>
          <w:sz w:val="22"/>
          <w:szCs w:val="22"/>
        </w:rPr>
      </w:pPr>
    </w:p>
    <w:p w14:paraId="1CAF2F06" w14:textId="502353E0" w:rsidR="00341E1D" w:rsidRPr="008527B7" w:rsidDel="00652A81" w:rsidRDefault="00341E1D" w:rsidP="00AF73CB">
      <w:pPr>
        <w:pStyle w:val="berschrift1"/>
        <w:rPr>
          <w:del w:id="502" w:author="Eivind Mong" w:date="2019-01-12T23:10:00Z"/>
          <w:rFonts w:asciiTheme="minorHAnsi" w:hAnsiTheme="minorHAnsi"/>
          <w:b/>
          <w:color w:val="auto"/>
          <w:sz w:val="24"/>
          <w:szCs w:val="24"/>
        </w:rPr>
      </w:pPr>
      <w:del w:id="503" w:author="Eivind Mong" w:date="2019-01-12T23:10:00Z">
        <w:r w:rsidRPr="008527B7" w:rsidDel="00652A81">
          <w:rPr>
            <w:rFonts w:asciiTheme="minorHAnsi" w:hAnsiTheme="minorHAnsi"/>
            <w:b/>
            <w:color w:val="auto"/>
            <w:sz w:val="24"/>
            <w:szCs w:val="24"/>
          </w:rPr>
          <w:delText>Future considerations</w:delText>
        </w:r>
      </w:del>
    </w:p>
    <w:p w14:paraId="1482D8ED" w14:textId="76559C2D" w:rsidR="00341E1D" w:rsidRPr="00601B70" w:rsidDel="00652A81" w:rsidRDefault="00341E1D" w:rsidP="007A68EB">
      <w:pPr>
        <w:pStyle w:val="xmsonormal"/>
        <w:spacing w:before="0" w:beforeAutospacing="0" w:after="0" w:afterAutospacing="0"/>
        <w:ind w:left="360"/>
        <w:rPr>
          <w:del w:id="504" w:author="Eivind Mong" w:date="2019-01-12T23:10:00Z"/>
          <w:rFonts w:ascii="Calibri" w:hAnsi="Calibri" w:cs="Calibri"/>
          <w:sz w:val="22"/>
          <w:szCs w:val="22"/>
        </w:rPr>
      </w:pPr>
    </w:p>
    <w:p w14:paraId="6C83D7D0" w14:textId="369F5AA7" w:rsidR="007A68EB" w:rsidRPr="00601B70" w:rsidDel="00652A81" w:rsidRDefault="007A68EB" w:rsidP="00AF73CB">
      <w:pPr>
        <w:pStyle w:val="xmsonormal"/>
        <w:spacing w:before="0" w:beforeAutospacing="0" w:after="0" w:afterAutospacing="0"/>
        <w:rPr>
          <w:del w:id="505" w:author="Eivind Mong" w:date="2019-01-12T23:10:00Z"/>
          <w:rFonts w:ascii="Calibri" w:hAnsi="Calibri" w:cs="Calibri"/>
          <w:sz w:val="22"/>
          <w:szCs w:val="22"/>
        </w:rPr>
      </w:pPr>
      <w:del w:id="506" w:author="Eivind Mong" w:date="2019-01-12T23:10:00Z">
        <w:r w:rsidRPr="00601B70" w:rsidDel="00652A81">
          <w:rPr>
            <w:rFonts w:ascii="Calibri" w:hAnsi="Calibri" w:cs="Calibri"/>
            <w:sz w:val="22"/>
            <w:szCs w:val="22"/>
          </w:rPr>
          <w:delText xml:space="preserve">Although the MRN concept is incredibly </w:delText>
        </w:r>
        <w:r w:rsidR="00F7715F" w:rsidRPr="00601B70" w:rsidDel="00652A81">
          <w:rPr>
            <w:rFonts w:ascii="Calibri" w:hAnsi="Calibri" w:cs="Calibri"/>
            <w:sz w:val="22"/>
            <w:szCs w:val="22"/>
          </w:rPr>
          <w:delText xml:space="preserve">powerful and </w:delText>
        </w:r>
        <w:r w:rsidRPr="00601B70" w:rsidDel="00652A81">
          <w:rPr>
            <w:rFonts w:ascii="Calibri" w:hAnsi="Calibri" w:cs="Calibri"/>
            <w:sz w:val="22"/>
            <w:szCs w:val="22"/>
          </w:rPr>
          <w:delText>flexible, some management challenges</w:delText>
        </w:r>
        <w:r w:rsidR="00C67504" w:rsidRPr="00601B70" w:rsidDel="00652A81">
          <w:rPr>
            <w:rFonts w:ascii="Calibri" w:hAnsi="Calibri" w:cs="Calibri"/>
            <w:sz w:val="22"/>
            <w:szCs w:val="22"/>
          </w:rPr>
          <w:delText xml:space="preserve"> may remain to be addressed</w:delText>
        </w:r>
        <w:r w:rsidRPr="00601B70" w:rsidDel="00652A81">
          <w:rPr>
            <w:rFonts w:ascii="Calibri" w:hAnsi="Calibri" w:cs="Calibri"/>
            <w:sz w:val="22"/>
            <w:szCs w:val="22"/>
          </w:rPr>
          <w:delText>. An example is the GI Registry which has the camelCase ID as a GUID for feature concepts</w:delText>
        </w:r>
        <w:r w:rsidR="00C67504" w:rsidRPr="00601B70" w:rsidDel="00652A81">
          <w:rPr>
            <w:rFonts w:ascii="Calibri" w:hAnsi="Calibri" w:cs="Calibri"/>
            <w:sz w:val="22"/>
            <w:szCs w:val="22"/>
          </w:rPr>
          <w:delText xml:space="preserve"> but also different domains</w:delText>
        </w:r>
        <w:r w:rsidRPr="00601B70" w:rsidDel="00652A81">
          <w:rPr>
            <w:rFonts w:ascii="Calibri" w:hAnsi="Calibri" w:cs="Calibri"/>
            <w:sz w:val="22"/>
            <w:szCs w:val="22"/>
          </w:rPr>
          <w:delText>.</w:delText>
        </w:r>
        <w:r w:rsidR="0042441A" w:rsidRPr="00601B70" w:rsidDel="00652A81">
          <w:rPr>
            <w:rFonts w:ascii="Calibri" w:hAnsi="Calibri" w:cs="Calibri"/>
            <w:sz w:val="22"/>
            <w:szCs w:val="22"/>
          </w:rPr>
          <w:delText xml:space="preserve"> </w:delText>
        </w:r>
      </w:del>
      <w:ins w:id="507" w:author="Jens Schröder-Fürstenberg" w:date="2018-11-05T15:02:00Z">
        <w:del w:id="508" w:author="Eivind Mong" w:date="2019-01-12T23:10:00Z">
          <w:r w:rsidR="0005499C" w:rsidRPr="0005499C" w:rsidDel="00652A81">
            <w:delText xml:space="preserve"> </w:delText>
          </w:r>
          <w:r w:rsidR="0005499C" w:rsidRPr="0005499C" w:rsidDel="00652A81">
            <w:rPr>
              <w:rFonts w:ascii="Calibri" w:hAnsi="Calibri" w:cs="Calibri"/>
              <w:sz w:val="22"/>
              <w:szCs w:val="22"/>
            </w:rPr>
            <w:delText xml:space="preserve">For example, the GI Registry uses camelCase notation for GUIDs assigned to feature concepts and domains. </w:delText>
          </w:r>
        </w:del>
      </w:ins>
      <w:del w:id="509" w:author="Eivind Mong" w:date="2019-01-12T23:10:00Z">
        <w:r w:rsidR="0042441A" w:rsidRPr="00601B70" w:rsidDel="00652A81">
          <w:rPr>
            <w:rFonts w:ascii="Calibri" w:hAnsi="Calibri" w:cs="Calibri"/>
            <w:sz w:val="22"/>
            <w:szCs w:val="22"/>
          </w:rPr>
          <w:delText>This organizational structure leaves some</w:delText>
        </w:r>
        <w:r w:rsidRPr="00601B70" w:rsidDel="00652A81">
          <w:rPr>
            <w:rFonts w:ascii="Calibri" w:hAnsi="Calibri" w:cs="Calibri"/>
            <w:sz w:val="22"/>
            <w:szCs w:val="22"/>
          </w:rPr>
          <w:delText xml:space="preserve"> uncertainty of which MRN structure that would require</w:delText>
        </w:r>
        <w:r w:rsidR="0042441A" w:rsidRPr="00601B70" w:rsidDel="00652A81">
          <w:rPr>
            <w:rFonts w:ascii="Calibri" w:hAnsi="Calibri" w:cs="Calibri"/>
            <w:sz w:val="22"/>
            <w:szCs w:val="22"/>
          </w:rPr>
          <w:delText xml:space="preserve">, especially since </w:delText>
        </w:r>
      </w:del>
      <w:ins w:id="510" w:author="Jens Schröder-Fürstenberg" w:date="2018-11-05T15:00:00Z">
        <w:del w:id="511" w:author="Eivind Mong" w:date="2019-01-12T23:10:00Z">
          <w:r w:rsidR="0005499C" w:rsidDel="00652A81">
            <w:rPr>
              <w:rFonts w:ascii="Calibri" w:hAnsi="Calibri" w:cs="Calibri"/>
              <w:sz w:val="22"/>
              <w:szCs w:val="22"/>
            </w:rPr>
            <w:delText xml:space="preserve">ideally </w:delText>
          </w:r>
        </w:del>
      </w:ins>
      <w:del w:id="512" w:author="Eivind Mong" w:date="2019-01-12T23:10:00Z">
        <w:r w:rsidR="0042441A" w:rsidRPr="00601B70" w:rsidDel="00652A81">
          <w:rPr>
            <w:rFonts w:ascii="Calibri" w:hAnsi="Calibri" w:cs="Calibri"/>
            <w:sz w:val="22"/>
            <w:szCs w:val="22"/>
          </w:rPr>
          <w:delText xml:space="preserve">it should </w:delText>
        </w:r>
        <w:r w:rsidR="00C67504" w:rsidRPr="00601B70" w:rsidDel="00652A81">
          <w:rPr>
            <w:rFonts w:ascii="Calibri" w:hAnsi="Calibri" w:cs="Calibri"/>
            <w:sz w:val="22"/>
            <w:szCs w:val="22"/>
          </w:rPr>
          <w:delText xml:space="preserve">ideally </w:delText>
        </w:r>
        <w:r w:rsidR="0042441A" w:rsidRPr="00601B70" w:rsidDel="00652A81">
          <w:rPr>
            <w:rFonts w:ascii="Calibri" w:hAnsi="Calibri" w:cs="Calibri"/>
            <w:sz w:val="22"/>
            <w:szCs w:val="22"/>
          </w:rPr>
          <w:delText>be a common harmonized structure for the GI registry as a whole</w:delText>
        </w:r>
        <w:r w:rsidRPr="00601B70" w:rsidDel="00652A81">
          <w:rPr>
            <w:rFonts w:ascii="Calibri" w:hAnsi="Calibri" w:cs="Calibri"/>
            <w:sz w:val="22"/>
            <w:szCs w:val="22"/>
          </w:rPr>
          <w:delText xml:space="preserve">. Specifically, </w:delText>
        </w:r>
        <w:r w:rsidR="0042441A" w:rsidRPr="00601B70" w:rsidDel="00652A81">
          <w:rPr>
            <w:rFonts w:ascii="Calibri" w:hAnsi="Calibri" w:cs="Calibri"/>
            <w:sz w:val="22"/>
            <w:szCs w:val="22"/>
          </w:rPr>
          <w:delText xml:space="preserve">it is unclear if </w:delText>
        </w:r>
        <w:r w:rsidRPr="00601B70" w:rsidDel="00652A81">
          <w:rPr>
            <w:rFonts w:ascii="Calibri" w:hAnsi="Calibri" w:cs="Calibri"/>
            <w:sz w:val="22"/>
            <w:szCs w:val="22"/>
          </w:rPr>
          <w:delText xml:space="preserve">all submitters </w:delText>
        </w:r>
        <w:r w:rsidR="0042441A" w:rsidRPr="00601B70" w:rsidDel="00652A81">
          <w:rPr>
            <w:rFonts w:ascii="Calibri" w:hAnsi="Calibri" w:cs="Calibri"/>
            <w:sz w:val="22"/>
            <w:szCs w:val="22"/>
          </w:rPr>
          <w:delText xml:space="preserve">should </w:delText>
        </w:r>
        <w:r w:rsidRPr="00601B70" w:rsidDel="00652A81">
          <w:rPr>
            <w:rFonts w:ascii="Calibri" w:hAnsi="Calibri" w:cs="Calibri"/>
            <w:sz w:val="22"/>
            <w:szCs w:val="22"/>
          </w:rPr>
          <w:delText>be subject to the IHO namespace, or should they be permitted to use their own name spaces. Either way could be done, but would first require a name space from the MRN registry or an MRN namespace from IHO</w:delText>
        </w:r>
        <w:r w:rsidR="0042441A" w:rsidRPr="00601B70" w:rsidDel="00652A81">
          <w:rPr>
            <w:rFonts w:ascii="Calibri" w:hAnsi="Calibri" w:cs="Calibri"/>
            <w:sz w:val="22"/>
            <w:szCs w:val="22"/>
          </w:rPr>
          <w:delText xml:space="preserve"> for any submitting organization</w:delText>
        </w:r>
        <w:r w:rsidRPr="00601B70" w:rsidDel="00652A81">
          <w:rPr>
            <w:rFonts w:ascii="Calibri" w:hAnsi="Calibri" w:cs="Calibri"/>
            <w:sz w:val="22"/>
            <w:szCs w:val="22"/>
          </w:rPr>
          <w:delText>. Another question that will have to be answered is how to structure MRN for different domains</w:delText>
        </w:r>
        <w:r w:rsidR="0042441A" w:rsidRPr="00601B70" w:rsidDel="00652A81">
          <w:rPr>
            <w:rFonts w:ascii="Calibri" w:hAnsi="Calibri" w:cs="Calibri"/>
            <w:sz w:val="22"/>
            <w:szCs w:val="22"/>
          </w:rPr>
          <w:delText>, similar questions remain here as with the submitting organizations</w:delText>
        </w:r>
        <w:r w:rsidRPr="00601B70" w:rsidDel="00652A81">
          <w:rPr>
            <w:rFonts w:ascii="Calibri" w:hAnsi="Calibri" w:cs="Calibri"/>
            <w:sz w:val="22"/>
            <w:szCs w:val="22"/>
          </w:rPr>
          <w:delText>. It is therefore recommended that using MRN for the feature concepts in the GI Registry is delayed till a later time when more consideration can be given to the issue.</w:delText>
        </w:r>
        <w:r w:rsidRPr="00601B70" w:rsidDel="00652A81">
          <w:rPr>
            <w:rFonts w:ascii="Calibri" w:hAnsi="Calibri" w:cs="Calibri"/>
            <w:sz w:val="22"/>
            <w:szCs w:val="22"/>
          </w:rPr>
          <w:br/>
        </w:r>
      </w:del>
    </w:p>
    <w:p w14:paraId="04CBC026" w14:textId="013E7D24" w:rsidR="00370CB9" w:rsidRPr="00601B70" w:rsidDel="00652A81" w:rsidRDefault="00866FB1" w:rsidP="00EA510B">
      <w:pPr>
        <w:pStyle w:val="xmsonormal"/>
        <w:spacing w:before="0" w:beforeAutospacing="0" w:after="0" w:afterAutospacing="0"/>
        <w:rPr>
          <w:del w:id="513" w:author="Eivind Mong" w:date="2019-01-12T23:10:00Z"/>
          <w:rFonts w:ascii="Calibri" w:hAnsi="Calibri" w:cs="Calibri"/>
          <w:sz w:val="22"/>
          <w:szCs w:val="22"/>
        </w:rPr>
      </w:pPr>
      <w:del w:id="514" w:author="Eivind Mong" w:date="2019-01-12T23:10:00Z">
        <w:r w:rsidRPr="00601B70" w:rsidDel="00652A81">
          <w:rPr>
            <w:rFonts w:ascii="Calibri" w:hAnsi="Calibri" w:cs="Calibri"/>
            <w:sz w:val="22"/>
            <w:szCs w:val="22"/>
          </w:rPr>
          <w:delText>MRN format should take into consideration whether mapping of an MRN to a URL may be needed in the future, for example to facilitate lookup of additional information, metadata, or updates to a data object.</w:delText>
        </w:r>
        <w:r w:rsidR="009A32D4" w:rsidRPr="00601B70" w:rsidDel="00652A81">
          <w:rPr>
            <w:rFonts w:ascii="Calibri" w:hAnsi="Calibri" w:cs="Calibri"/>
            <w:sz w:val="22"/>
            <w:szCs w:val="22"/>
          </w:rPr>
          <w:delText xml:space="preserve"> </w:delText>
        </w:r>
        <w:r w:rsidR="008E2B69" w:rsidRPr="00601B70" w:rsidDel="00652A81">
          <w:rPr>
            <w:rFonts w:ascii="Calibri" w:hAnsi="Calibri" w:cs="Calibri"/>
            <w:sz w:val="22"/>
            <w:szCs w:val="22"/>
          </w:rPr>
          <w:delText xml:space="preserve">See </w:delText>
        </w:r>
        <w:r w:rsidR="009A32D4" w:rsidRPr="00601B70" w:rsidDel="00652A81">
          <w:rPr>
            <w:rFonts w:ascii="Calibri" w:hAnsi="Calibri" w:cs="Calibri"/>
            <w:sz w:val="22"/>
            <w:szCs w:val="22"/>
          </w:rPr>
          <w:delText xml:space="preserve">S-100 11-7.4 and </w:delText>
        </w:r>
        <w:r w:rsidR="008E2B69" w:rsidRPr="00601B70" w:rsidDel="00652A81">
          <w:rPr>
            <w:rFonts w:ascii="Calibri" w:hAnsi="Calibri" w:cs="Calibri"/>
            <w:sz w:val="22"/>
            <w:szCs w:val="22"/>
          </w:rPr>
          <w:delText xml:space="preserve">TSMAD26/DIPWG5_11.7E for </w:delText>
        </w:r>
        <w:r w:rsidR="0073706E" w:rsidRPr="00601B70" w:rsidDel="00652A81">
          <w:rPr>
            <w:rFonts w:ascii="Calibri" w:hAnsi="Calibri" w:cs="Calibri"/>
            <w:sz w:val="22"/>
            <w:szCs w:val="22"/>
          </w:rPr>
          <w:delText>more information</w:delText>
        </w:r>
        <w:r w:rsidR="008E2B69" w:rsidRPr="00601B70" w:rsidDel="00652A81">
          <w:rPr>
            <w:rFonts w:ascii="Calibri" w:hAnsi="Calibri" w:cs="Calibri"/>
            <w:sz w:val="22"/>
            <w:szCs w:val="22"/>
          </w:rPr>
          <w:delText xml:space="preserve"> and hypothetical use cases.</w:delText>
        </w:r>
      </w:del>
    </w:p>
    <w:p w14:paraId="45AB130F" w14:textId="55538081" w:rsidR="008816D9" w:rsidRPr="00601B70" w:rsidDel="00652A81" w:rsidRDefault="008816D9" w:rsidP="00EA510B">
      <w:pPr>
        <w:pStyle w:val="xmsonormal"/>
        <w:spacing w:before="0" w:beforeAutospacing="0" w:after="0" w:afterAutospacing="0"/>
        <w:rPr>
          <w:del w:id="515" w:author="Eivind Mong" w:date="2019-01-12T23:10:00Z"/>
          <w:rFonts w:ascii="Calibri" w:hAnsi="Calibri" w:cs="Calibri"/>
          <w:sz w:val="22"/>
          <w:szCs w:val="22"/>
        </w:rPr>
      </w:pPr>
    </w:p>
    <w:p w14:paraId="7C3E4E21" w14:textId="2560009E" w:rsidR="00612EEC" w:rsidRPr="00601B70" w:rsidDel="00652A81" w:rsidRDefault="00612EEC" w:rsidP="00AF73CB">
      <w:pPr>
        <w:pStyle w:val="xmsonormal"/>
        <w:spacing w:before="0" w:beforeAutospacing="0" w:after="0" w:afterAutospacing="0"/>
        <w:rPr>
          <w:del w:id="516" w:author="Eivind Mong" w:date="2019-01-12T23:10:00Z"/>
          <w:rFonts w:ascii="Calibri" w:hAnsi="Calibri" w:cs="Calibri"/>
          <w:sz w:val="22"/>
          <w:szCs w:val="22"/>
        </w:rPr>
      </w:pPr>
      <w:del w:id="517" w:author="Eivind Mong" w:date="2019-01-12T23:10:00Z">
        <w:r w:rsidRPr="00601B70" w:rsidDel="00652A81">
          <w:rPr>
            <w:rFonts w:ascii="Calibri" w:hAnsi="Calibri" w:cs="Calibri"/>
            <w:sz w:val="22"/>
            <w:szCs w:val="22"/>
          </w:rPr>
          <w:delText xml:space="preserve">Consider linking with S-62, e.g. no organization get an OSNID unless they already have an S-62 ID. This enables a link between S-62 and producers of data. Recommend </w:delText>
        </w:r>
      </w:del>
      <w:ins w:id="518" w:author="Jens Schröder-Fürstenberg" w:date="2018-11-05T14:55:00Z">
        <w:del w:id="519" w:author="Eivind Mong" w:date="2019-01-12T23:10:00Z">
          <w:r w:rsidR="0005499C" w:rsidDel="00652A81">
            <w:rPr>
              <w:rFonts w:ascii="Calibri" w:hAnsi="Calibri" w:cs="Calibri"/>
              <w:sz w:val="22"/>
              <w:szCs w:val="22"/>
            </w:rPr>
            <w:delText>it is recommended</w:delText>
          </w:r>
          <w:r w:rsidR="0005499C" w:rsidRPr="00601B70" w:rsidDel="00652A81">
            <w:rPr>
              <w:rFonts w:ascii="Calibri" w:hAnsi="Calibri" w:cs="Calibri"/>
              <w:sz w:val="22"/>
              <w:szCs w:val="22"/>
            </w:rPr>
            <w:delText xml:space="preserve"> </w:delText>
          </w:r>
        </w:del>
      </w:ins>
      <w:del w:id="520" w:author="Eivind Mong" w:date="2019-01-12T23:10:00Z">
        <w:r w:rsidRPr="00601B70" w:rsidDel="00652A81">
          <w:rPr>
            <w:rFonts w:ascii="Calibri" w:hAnsi="Calibri" w:cs="Calibri"/>
            <w:sz w:val="22"/>
            <w:szCs w:val="22"/>
          </w:rPr>
          <w:delText>that there is no automated creation of S-62-linked OSNID in order to clean up the content of S-62. Linking to S-62 codes permit organizational name change without needing a code change.</w:delText>
        </w:r>
      </w:del>
    </w:p>
    <w:p w14:paraId="25AAB7D6" w14:textId="77777777" w:rsidR="008816D9" w:rsidRPr="00601B70" w:rsidRDefault="008816D9" w:rsidP="00C55316">
      <w:pPr>
        <w:pStyle w:val="xmsonormal"/>
        <w:rPr>
          <w:rFonts w:ascii="Calibri" w:hAnsi="Calibri" w:cs="Calibri"/>
          <w:sz w:val="22"/>
          <w:szCs w:val="22"/>
        </w:rPr>
      </w:pPr>
      <w:bookmarkStart w:id="521" w:name="_GoBack"/>
    </w:p>
    <w:bookmarkEnd w:id="521"/>
    <w:p w14:paraId="1A2ECE66" w14:textId="769450E7" w:rsidR="00D10B57" w:rsidRPr="008527B7" w:rsidRDefault="00D10B57" w:rsidP="00AF73CB">
      <w:pPr>
        <w:pStyle w:val="berschrift1"/>
        <w:rPr>
          <w:rFonts w:asciiTheme="minorHAnsi" w:hAnsiTheme="minorHAnsi"/>
          <w:b/>
          <w:color w:val="auto"/>
          <w:sz w:val="24"/>
          <w:szCs w:val="24"/>
        </w:rPr>
      </w:pPr>
      <w:r w:rsidRPr="008527B7">
        <w:rPr>
          <w:rFonts w:asciiTheme="minorHAnsi" w:hAnsiTheme="minorHAnsi"/>
          <w:b/>
          <w:color w:val="auto"/>
          <w:sz w:val="24"/>
          <w:szCs w:val="24"/>
        </w:rPr>
        <w:lastRenderedPageBreak/>
        <w:t>Producer level guidance</w:t>
      </w:r>
    </w:p>
    <w:p w14:paraId="6E46B203" w14:textId="77777777" w:rsidR="00D10B57" w:rsidRPr="00601B70" w:rsidRDefault="00D10B57" w:rsidP="00EA510B">
      <w:pPr>
        <w:pStyle w:val="xmsonormal"/>
        <w:spacing w:before="0" w:beforeAutospacing="0" w:after="0" w:afterAutospacing="0"/>
        <w:rPr>
          <w:rFonts w:ascii="Calibri" w:hAnsi="Calibri" w:cs="Calibri"/>
          <w:b/>
          <w:sz w:val="22"/>
          <w:szCs w:val="22"/>
        </w:rPr>
      </w:pPr>
    </w:p>
    <w:p w14:paraId="3EDCF0B8" w14:textId="6FAEEABF" w:rsidR="00FA2AFF" w:rsidRPr="0005499C" w:rsidRDefault="00E50892" w:rsidP="00EA510B">
      <w:pPr>
        <w:pStyle w:val="xmsonormal"/>
        <w:spacing w:before="0" w:beforeAutospacing="0" w:after="0" w:afterAutospacing="0"/>
        <w:rPr>
          <w:rFonts w:ascii="Calibri" w:hAnsi="Calibri" w:cs="Calibri"/>
          <w:sz w:val="22"/>
          <w:szCs w:val="22"/>
        </w:rPr>
      </w:pPr>
      <w:r w:rsidRPr="0005499C">
        <w:rPr>
          <w:rFonts w:ascii="Calibri" w:hAnsi="Calibri" w:cs="Calibri"/>
          <w:sz w:val="22"/>
          <w:szCs w:val="22"/>
        </w:rPr>
        <w:t>This section is for guidance over the management of the s</w:t>
      </w:r>
      <w:r w:rsidR="00EA510B" w:rsidRPr="0005499C">
        <w:rPr>
          <w:rFonts w:ascii="Calibri" w:hAnsi="Calibri" w:cs="Calibri"/>
          <w:sz w:val="22"/>
          <w:szCs w:val="22"/>
        </w:rPr>
        <w:t xml:space="preserve">ub-level namespace, </w:t>
      </w:r>
      <w:r w:rsidRPr="0005499C">
        <w:rPr>
          <w:rFonts w:ascii="Calibri" w:hAnsi="Calibri" w:cs="Calibri"/>
          <w:sz w:val="22"/>
          <w:szCs w:val="22"/>
        </w:rPr>
        <w:t>such as</w:t>
      </w:r>
      <w:r w:rsidR="00EA510B" w:rsidRPr="0005499C">
        <w:rPr>
          <w:rFonts w:ascii="Calibri" w:hAnsi="Calibri" w:cs="Calibri"/>
          <w:sz w:val="22"/>
          <w:szCs w:val="22"/>
        </w:rPr>
        <w:t xml:space="preserve"> for countries or producer organization</w:t>
      </w:r>
      <w:r w:rsidRPr="0005499C">
        <w:rPr>
          <w:rFonts w:ascii="Calibri" w:hAnsi="Calibri" w:cs="Calibri"/>
          <w:sz w:val="22"/>
          <w:szCs w:val="22"/>
        </w:rPr>
        <w:t>s that generate data in compliance with IHO product specifications.</w:t>
      </w:r>
    </w:p>
    <w:p w14:paraId="0158B952" w14:textId="77777777" w:rsidR="00FA2AFF" w:rsidRPr="0005499C" w:rsidRDefault="00FA2AFF" w:rsidP="00EA510B">
      <w:pPr>
        <w:pStyle w:val="xmsonormal"/>
        <w:spacing w:before="0" w:beforeAutospacing="0" w:after="0" w:afterAutospacing="0"/>
        <w:rPr>
          <w:rFonts w:ascii="Calibri" w:hAnsi="Calibri" w:cs="Calibri"/>
          <w:sz w:val="22"/>
          <w:szCs w:val="22"/>
        </w:rPr>
      </w:pPr>
    </w:p>
    <w:p w14:paraId="646622E4" w14:textId="4331FDCF" w:rsidR="00B3182D" w:rsidRPr="0005499C" w:rsidRDefault="00FA2AFF" w:rsidP="00AF73CB">
      <w:pPr>
        <w:pStyle w:val="xmsonormal"/>
        <w:spacing w:before="0" w:beforeAutospacing="0" w:after="0" w:afterAutospacing="0"/>
        <w:rPr>
          <w:rFonts w:ascii="Calibri" w:hAnsi="Calibri" w:cs="Calibri"/>
          <w:sz w:val="22"/>
          <w:szCs w:val="22"/>
        </w:rPr>
      </w:pPr>
      <w:r w:rsidRPr="0005499C">
        <w:rPr>
          <w:rFonts w:ascii="Calibri" w:hAnsi="Calibri" w:cs="Calibri"/>
          <w:sz w:val="22"/>
          <w:szCs w:val="22"/>
        </w:rPr>
        <w:t>It is r</w:t>
      </w:r>
      <w:r w:rsidR="00B3182D" w:rsidRPr="0005499C">
        <w:rPr>
          <w:rFonts w:ascii="Calibri" w:hAnsi="Calibri" w:cs="Calibri"/>
          <w:sz w:val="22"/>
          <w:szCs w:val="22"/>
        </w:rPr>
        <w:t>ecommend</w:t>
      </w:r>
      <w:r w:rsidRPr="0005499C">
        <w:rPr>
          <w:rFonts w:ascii="Calibri" w:hAnsi="Calibri" w:cs="Calibri"/>
          <w:sz w:val="22"/>
          <w:szCs w:val="22"/>
        </w:rPr>
        <w:t>ed</w:t>
      </w:r>
      <w:r w:rsidR="00B3182D" w:rsidRPr="0005499C">
        <w:rPr>
          <w:rFonts w:ascii="Calibri" w:hAnsi="Calibri" w:cs="Calibri"/>
          <w:sz w:val="22"/>
          <w:szCs w:val="22"/>
        </w:rPr>
        <w:t xml:space="preserve"> that all namespace owners develop a guideline </w:t>
      </w:r>
      <w:r w:rsidR="00E8276E" w:rsidRPr="0005499C">
        <w:rPr>
          <w:rFonts w:ascii="Calibri" w:hAnsi="Calibri" w:cs="Calibri"/>
          <w:sz w:val="22"/>
          <w:szCs w:val="22"/>
        </w:rPr>
        <w:t xml:space="preserve">for </w:t>
      </w:r>
      <w:r w:rsidR="00B3182D" w:rsidRPr="0005499C">
        <w:rPr>
          <w:rFonts w:ascii="Calibri" w:hAnsi="Calibri" w:cs="Calibri"/>
          <w:sz w:val="22"/>
          <w:szCs w:val="22"/>
        </w:rPr>
        <w:t>managing their name space</w:t>
      </w:r>
      <w:r w:rsidR="00E8276E" w:rsidRPr="0005499C">
        <w:rPr>
          <w:rFonts w:ascii="Calibri" w:hAnsi="Calibri" w:cs="Calibri"/>
          <w:sz w:val="22"/>
          <w:szCs w:val="22"/>
        </w:rPr>
        <w:t>s</w:t>
      </w:r>
      <w:r w:rsidR="00B3182D" w:rsidRPr="0005499C">
        <w:rPr>
          <w:rFonts w:ascii="Calibri" w:hAnsi="Calibri" w:cs="Calibri"/>
          <w:sz w:val="22"/>
          <w:szCs w:val="22"/>
        </w:rPr>
        <w:t xml:space="preserve">. Consider </w:t>
      </w:r>
      <w:r w:rsidR="0004288B" w:rsidRPr="0005499C">
        <w:rPr>
          <w:rFonts w:ascii="Calibri" w:hAnsi="Calibri" w:cs="Calibri"/>
          <w:sz w:val="22"/>
          <w:szCs w:val="22"/>
        </w:rPr>
        <w:t>the following paragraphs</w:t>
      </w:r>
      <w:r w:rsidR="00B3182D" w:rsidRPr="0005499C">
        <w:rPr>
          <w:rFonts w:ascii="Calibri" w:hAnsi="Calibri" w:cs="Calibri"/>
          <w:sz w:val="22"/>
          <w:szCs w:val="22"/>
        </w:rPr>
        <w:t xml:space="preserve"> </w:t>
      </w:r>
      <w:ins w:id="522" w:author="Jens Schröder-Fürstenberg" w:date="2018-11-05T14:56:00Z">
        <w:r w:rsidR="0005499C" w:rsidRPr="0005499C">
          <w:rPr>
            <w:rFonts w:ascii="Calibri" w:hAnsi="Calibri" w:cs="Calibri"/>
            <w:sz w:val="22"/>
            <w:szCs w:val="22"/>
          </w:rPr>
          <w:t xml:space="preserve">as </w:t>
        </w:r>
      </w:ins>
      <w:r w:rsidR="00B3182D" w:rsidRPr="0005499C">
        <w:rPr>
          <w:rFonts w:ascii="Calibri" w:hAnsi="Calibri" w:cs="Calibri"/>
          <w:sz w:val="22"/>
          <w:szCs w:val="22"/>
        </w:rPr>
        <w:t>a draft guideline that provide</w:t>
      </w:r>
      <w:ins w:id="523" w:author="Jens Schröder-Fürstenberg" w:date="2018-11-05T14:57:00Z">
        <w:r w:rsidR="0005499C">
          <w:rPr>
            <w:rFonts w:ascii="Calibri" w:hAnsi="Calibri" w:cs="Calibri"/>
            <w:sz w:val="22"/>
            <w:szCs w:val="22"/>
          </w:rPr>
          <w:t>s</w:t>
        </w:r>
      </w:ins>
      <w:r w:rsidR="00B3182D" w:rsidRPr="0005499C">
        <w:rPr>
          <w:rFonts w:ascii="Calibri" w:hAnsi="Calibri" w:cs="Calibri"/>
          <w:sz w:val="22"/>
          <w:szCs w:val="22"/>
        </w:rPr>
        <w:t xml:space="preserve"> the starting point for implemented guidelines.</w:t>
      </w:r>
    </w:p>
    <w:p w14:paraId="6DF45DBC" w14:textId="77777777" w:rsidR="00345155" w:rsidRDefault="00345155" w:rsidP="00345155">
      <w:pPr>
        <w:pStyle w:val="xmsonormal"/>
        <w:spacing w:before="0" w:beforeAutospacing="0" w:after="0" w:afterAutospacing="0"/>
        <w:rPr>
          <w:rFonts w:ascii="Calibri" w:hAnsi="Calibri" w:cs="Calibri"/>
          <w:sz w:val="22"/>
          <w:szCs w:val="22"/>
        </w:rPr>
      </w:pPr>
    </w:p>
    <w:p w14:paraId="2B7CF773" w14:textId="2060C40C" w:rsidR="006B448A" w:rsidRDefault="006B448A" w:rsidP="00345155">
      <w:pPr>
        <w:pStyle w:val="xmsonormal"/>
        <w:spacing w:before="0" w:beforeAutospacing="0" w:after="0" w:afterAutospacing="0"/>
        <w:rPr>
          <w:rFonts w:ascii="Calibri" w:hAnsi="Calibri" w:cs="Calibri"/>
          <w:sz w:val="22"/>
          <w:szCs w:val="22"/>
        </w:rPr>
      </w:pPr>
      <w:r>
        <w:rPr>
          <w:rFonts w:ascii="Calibri" w:hAnsi="Calibri" w:cs="Calibri"/>
          <w:sz w:val="22"/>
          <w:szCs w:val="22"/>
        </w:rPr>
        <w:t xml:space="preserve">When creating source data, </w:t>
      </w:r>
      <w:r w:rsidR="007B039D">
        <w:rPr>
          <w:rFonts w:ascii="Calibri" w:hAnsi="Calibri" w:cs="Calibri"/>
          <w:sz w:val="22"/>
          <w:szCs w:val="22"/>
        </w:rPr>
        <w:t xml:space="preserve">data producers may </w:t>
      </w:r>
      <w:r>
        <w:rPr>
          <w:rFonts w:ascii="Calibri" w:hAnsi="Calibri" w:cs="Calibri"/>
          <w:sz w:val="22"/>
          <w:szCs w:val="22"/>
        </w:rPr>
        <w:t xml:space="preserve">find it </w:t>
      </w:r>
      <w:r w:rsidR="007B039D">
        <w:rPr>
          <w:rFonts w:ascii="Calibri" w:hAnsi="Calibri" w:cs="Calibri"/>
          <w:sz w:val="22"/>
          <w:szCs w:val="22"/>
        </w:rPr>
        <w:t xml:space="preserve">challenging to know </w:t>
      </w:r>
      <w:r w:rsidR="00345155">
        <w:rPr>
          <w:rFonts w:ascii="Calibri" w:hAnsi="Calibri" w:cs="Calibri"/>
          <w:sz w:val="22"/>
          <w:szCs w:val="22"/>
        </w:rPr>
        <w:t xml:space="preserve">beforehand which data model </w:t>
      </w:r>
      <w:r w:rsidR="00DE2AFD">
        <w:rPr>
          <w:rFonts w:ascii="Calibri" w:hAnsi="Calibri" w:cs="Calibri"/>
          <w:sz w:val="22"/>
          <w:szCs w:val="22"/>
        </w:rPr>
        <w:t>a</w:t>
      </w:r>
      <w:r>
        <w:rPr>
          <w:rFonts w:ascii="Calibri" w:hAnsi="Calibri" w:cs="Calibri"/>
          <w:sz w:val="22"/>
          <w:szCs w:val="22"/>
        </w:rPr>
        <w:t xml:space="preserve"> new </w:t>
      </w:r>
      <w:r w:rsidR="00DE2AFD">
        <w:rPr>
          <w:rFonts w:ascii="Calibri" w:hAnsi="Calibri" w:cs="Calibri"/>
          <w:sz w:val="22"/>
          <w:szCs w:val="22"/>
        </w:rPr>
        <w:t xml:space="preserve">object </w:t>
      </w:r>
      <w:r w:rsidR="00345155">
        <w:rPr>
          <w:rFonts w:ascii="Calibri" w:hAnsi="Calibri" w:cs="Calibri"/>
          <w:sz w:val="22"/>
          <w:szCs w:val="22"/>
        </w:rPr>
        <w:t>will be utilized in</w:t>
      </w:r>
      <w:r w:rsidR="003C09F9">
        <w:rPr>
          <w:rFonts w:ascii="Calibri" w:hAnsi="Calibri" w:cs="Calibri"/>
          <w:sz w:val="22"/>
          <w:szCs w:val="22"/>
        </w:rPr>
        <w:t>, for example</w:t>
      </w:r>
      <w:r>
        <w:rPr>
          <w:rFonts w:ascii="Calibri" w:hAnsi="Calibri" w:cs="Calibri"/>
          <w:sz w:val="22"/>
          <w:szCs w:val="22"/>
        </w:rPr>
        <w:t xml:space="preserve"> when using source database</w:t>
      </w:r>
      <w:r w:rsidR="00503DA3">
        <w:rPr>
          <w:rFonts w:ascii="Calibri" w:hAnsi="Calibri" w:cs="Calibri"/>
          <w:sz w:val="22"/>
          <w:szCs w:val="22"/>
        </w:rPr>
        <w:t>s</w:t>
      </w:r>
      <w:r w:rsidR="003C09F9">
        <w:rPr>
          <w:rFonts w:ascii="Calibri" w:hAnsi="Calibri" w:cs="Calibri"/>
          <w:sz w:val="22"/>
          <w:szCs w:val="22"/>
        </w:rPr>
        <w:t xml:space="preserve"> that store objects once and utilize them multiple time</w:t>
      </w:r>
      <w:r w:rsidR="00503DA3">
        <w:rPr>
          <w:rFonts w:ascii="Calibri" w:hAnsi="Calibri" w:cs="Calibri"/>
          <w:sz w:val="22"/>
          <w:szCs w:val="22"/>
        </w:rPr>
        <w:t>s</w:t>
      </w:r>
      <w:r w:rsidR="003C09F9">
        <w:rPr>
          <w:rFonts w:ascii="Calibri" w:hAnsi="Calibri" w:cs="Calibri"/>
          <w:sz w:val="22"/>
          <w:szCs w:val="22"/>
        </w:rPr>
        <w:t>. Similarly,</w:t>
      </w:r>
      <w:r w:rsidR="00345155">
        <w:rPr>
          <w:rFonts w:ascii="Calibri" w:hAnsi="Calibri" w:cs="Calibri"/>
          <w:sz w:val="22"/>
          <w:szCs w:val="22"/>
        </w:rPr>
        <w:t xml:space="preserve"> it may be that</w:t>
      </w:r>
      <w:r w:rsidR="00263535">
        <w:rPr>
          <w:rFonts w:ascii="Calibri" w:hAnsi="Calibri" w:cs="Calibri"/>
          <w:sz w:val="22"/>
          <w:szCs w:val="22"/>
        </w:rPr>
        <w:t xml:space="preserve"> </w:t>
      </w:r>
      <w:r w:rsidR="00ED7C5E">
        <w:rPr>
          <w:rFonts w:ascii="Calibri" w:hAnsi="Calibri" w:cs="Calibri"/>
          <w:sz w:val="22"/>
          <w:szCs w:val="22"/>
        </w:rPr>
        <w:t>a source</w:t>
      </w:r>
      <w:r w:rsidR="00263535">
        <w:rPr>
          <w:rFonts w:ascii="Calibri" w:hAnsi="Calibri" w:cs="Calibri"/>
          <w:sz w:val="22"/>
          <w:szCs w:val="22"/>
        </w:rPr>
        <w:t xml:space="preserve"> object will be used in</w:t>
      </w:r>
      <w:r w:rsidR="00345155">
        <w:rPr>
          <w:rFonts w:ascii="Calibri" w:hAnsi="Calibri" w:cs="Calibri"/>
          <w:sz w:val="22"/>
          <w:szCs w:val="22"/>
        </w:rPr>
        <w:t xml:space="preserve"> two or more product</w:t>
      </w:r>
      <w:r w:rsidR="00503DA3">
        <w:rPr>
          <w:rFonts w:ascii="Calibri" w:hAnsi="Calibri" w:cs="Calibri"/>
          <w:sz w:val="22"/>
          <w:szCs w:val="22"/>
        </w:rPr>
        <w:t>s</w:t>
      </w:r>
      <w:r w:rsidR="003C09F9">
        <w:rPr>
          <w:rFonts w:ascii="Calibri" w:hAnsi="Calibri" w:cs="Calibri"/>
          <w:sz w:val="22"/>
          <w:szCs w:val="22"/>
        </w:rPr>
        <w:t>,</w:t>
      </w:r>
      <w:r w:rsidR="00345155">
        <w:rPr>
          <w:rFonts w:ascii="Calibri" w:hAnsi="Calibri" w:cs="Calibri"/>
          <w:sz w:val="22"/>
          <w:szCs w:val="22"/>
        </w:rPr>
        <w:t xml:space="preserve"> </w:t>
      </w:r>
      <w:r w:rsidR="003C09F9">
        <w:rPr>
          <w:rFonts w:ascii="Calibri" w:hAnsi="Calibri" w:cs="Calibri"/>
          <w:sz w:val="22"/>
          <w:szCs w:val="22"/>
        </w:rPr>
        <w:t xml:space="preserve">using different </w:t>
      </w:r>
      <w:r w:rsidR="00345155">
        <w:rPr>
          <w:rFonts w:ascii="Calibri" w:hAnsi="Calibri" w:cs="Calibri"/>
          <w:sz w:val="22"/>
          <w:szCs w:val="22"/>
        </w:rPr>
        <w:t>specifications</w:t>
      </w:r>
      <w:r w:rsidR="003C09F9">
        <w:rPr>
          <w:rFonts w:ascii="Calibri" w:hAnsi="Calibri" w:cs="Calibri"/>
          <w:sz w:val="22"/>
          <w:szCs w:val="22"/>
        </w:rPr>
        <w:t xml:space="preserve">. </w:t>
      </w:r>
      <w:r w:rsidR="00486F96">
        <w:rPr>
          <w:rFonts w:ascii="Calibri" w:hAnsi="Calibri" w:cs="Calibri"/>
          <w:sz w:val="22"/>
          <w:szCs w:val="22"/>
        </w:rPr>
        <w:t xml:space="preserve">In such cases </w:t>
      </w:r>
      <w:ins w:id="524" w:author="Jens Schröder-Fürstenberg" w:date="2018-10-16T15:50:00Z">
        <w:r w:rsidR="0085107F">
          <w:rPr>
            <w:rFonts w:ascii="Calibri" w:hAnsi="Calibri" w:cs="Calibri"/>
            <w:sz w:val="22"/>
            <w:szCs w:val="22"/>
          </w:rPr>
          <w:t xml:space="preserve">it is recommended that </w:t>
        </w:r>
      </w:ins>
      <w:r w:rsidR="00486F96">
        <w:rPr>
          <w:rFonts w:ascii="Calibri" w:hAnsi="Calibri" w:cs="Calibri"/>
          <w:sz w:val="22"/>
          <w:szCs w:val="22"/>
        </w:rPr>
        <w:t>t</w:t>
      </w:r>
      <w:r w:rsidR="00345155">
        <w:rPr>
          <w:rFonts w:ascii="Calibri" w:hAnsi="Calibri" w:cs="Calibri"/>
          <w:sz w:val="22"/>
          <w:szCs w:val="22"/>
        </w:rPr>
        <w:t>he data producer</w:t>
      </w:r>
      <w:del w:id="525" w:author="Briana Sullivan" w:date="2019-01-17T12:43:00Z">
        <w:r w:rsidR="00345155" w:rsidDel="00FE77C5">
          <w:rPr>
            <w:rFonts w:ascii="Calibri" w:hAnsi="Calibri" w:cs="Calibri"/>
            <w:sz w:val="22"/>
            <w:szCs w:val="22"/>
          </w:rPr>
          <w:delText xml:space="preserve"> </w:delText>
        </w:r>
      </w:del>
      <w:del w:id="526" w:author="Jens Schröder-Fürstenberg" w:date="2018-10-16T15:50:00Z">
        <w:r w:rsidR="00345155" w:rsidDel="0085107F">
          <w:rPr>
            <w:rFonts w:ascii="Calibri" w:hAnsi="Calibri" w:cs="Calibri"/>
            <w:sz w:val="22"/>
            <w:szCs w:val="22"/>
          </w:rPr>
          <w:delText>may</w:delText>
        </w:r>
        <w:r w:rsidR="00486F96" w:rsidDel="0085107F">
          <w:rPr>
            <w:rFonts w:ascii="Calibri" w:hAnsi="Calibri" w:cs="Calibri"/>
            <w:sz w:val="22"/>
            <w:szCs w:val="22"/>
          </w:rPr>
          <w:delText xml:space="preserve"> choose to</w:delText>
        </w:r>
      </w:del>
      <w:r w:rsidR="00345155">
        <w:rPr>
          <w:rFonts w:ascii="Calibri" w:hAnsi="Calibri" w:cs="Calibri"/>
          <w:sz w:val="22"/>
          <w:szCs w:val="22"/>
        </w:rPr>
        <w:t xml:space="preserve"> </w:t>
      </w:r>
      <w:r w:rsidR="00263535">
        <w:rPr>
          <w:rFonts w:ascii="Calibri" w:hAnsi="Calibri" w:cs="Calibri"/>
          <w:sz w:val="22"/>
          <w:szCs w:val="22"/>
        </w:rPr>
        <w:t>assign</w:t>
      </w:r>
      <w:ins w:id="527" w:author="Jens Schröder-Fürstenberg" w:date="2018-10-16T15:50:00Z">
        <w:r w:rsidR="0085107F">
          <w:rPr>
            <w:rFonts w:ascii="Calibri" w:hAnsi="Calibri" w:cs="Calibri"/>
            <w:sz w:val="22"/>
            <w:szCs w:val="22"/>
          </w:rPr>
          <w:t>s</w:t>
        </w:r>
      </w:ins>
      <w:r w:rsidR="00345155">
        <w:rPr>
          <w:rFonts w:ascii="Calibri" w:hAnsi="Calibri" w:cs="Calibri"/>
          <w:sz w:val="22"/>
          <w:szCs w:val="22"/>
        </w:rPr>
        <w:t xml:space="preserve"> </w:t>
      </w:r>
      <w:r w:rsidR="00ED7C5E">
        <w:rPr>
          <w:rFonts w:ascii="Calibri" w:hAnsi="Calibri" w:cs="Calibri"/>
          <w:sz w:val="22"/>
          <w:szCs w:val="22"/>
        </w:rPr>
        <w:t xml:space="preserve">a code in </w:t>
      </w:r>
      <w:r w:rsidR="00345155">
        <w:rPr>
          <w:rFonts w:ascii="Calibri" w:hAnsi="Calibri" w:cs="Calibri"/>
          <w:sz w:val="22"/>
          <w:szCs w:val="22"/>
        </w:rPr>
        <w:t xml:space="preserve">the product specification </w:t>
      </w:r>
      <w:r w:rsidR="00263535">
        <w:rPr>
          <w:rFonts w:ascii="Calibri" w:hAnsi="Calibri" w:cs="Calibri"/>
          <w:sz w:val="22"/>
          <w:szCs w:val="22"/>
        </w:rPr>
        <w:t xml:space="preserve">namespace </w:t>
      </w:r>
      <w:r w:rsidR="00ED7C5E">
        <w:rPr>
          <w:rFonts w:ascii="Calibri" w:hAnsi="Calibri" w:cs="Calibri"/>
          <w:sz w:val="22"/>
          <w:szCs w:val="22"/>
        </w:rPr>
        <w:t xml:space="preserve">using </w:t>
      </w:r>
      <w:r>
        <w:rPr>
          <w:rFonts w:ascii="Calibri" w:hAnsi="Calibri" w:cs="Calibri"/>
          <w:sz w:val="22"/>
          <w:szCs w:val="22"/>
        </w:rPr>
        <w:t>one of the</w:t>
      </w:r>
      <w:r w:rsidR="00115EA4">
        <w:rPr>
          <w:rFonts w:ascii="Calibri" w:hAnsi="Calibri" w:cs="Calibri"/>
          <w:sz w:val="22"/>
          <w:szCs w:val="22"/>
        </w:rPr>
        <w:t xml:space="preserve"> following</w:t>
      </w:r>
      <w:r>
        <w:rPr>
          <w:rFonts w:ascii="Calibri" w:hAnsi="Calibri" w:cs="Calibri"/>
          <w:sz w:val="22"/>
          <w:szCs w:val="22"/>
        </w:rPr>
        <w:t xml:space="preserve"> methods</w:t>
      </w:r>
      <w:ins w:id="528" w:author="Raphael Malyankar" w:date="2019-01-14T18:50:00Z">
        <w:r w:rsidR="0068280B">
          <w:rPr>
            <w:rFonts w:ascii="Calibri" w:hAnsi="Calibri" w:cs="Calibri"/>
            <w:sz w:val="22"/>
            <w:szCs w:val="22"/>
          </w:rPr>
          <w:t>:</w:t>
        </w:r>
      </w:ins>
      <w:del w:id="529" w:author="Raphael Malyankar" w:date="2019-01-14T18:50:00Z">
        <w:r w:rsidDel="0068280B">
          <w:rPr>
            <w:rFonts w:ascii="Calibri" w:hAnsi="Calibri" w:cs="Calibri"/>
            <w:sz w:val="22"/>
            <w:szCs w:val="22"/>
          </w:rPr>
          <w:delText>;</w:delText>
        </w:r>
      </w:del>
    </w:p>
    <w:p w14:paraId="03C65482" w14:textId="23D7B13F" w:rsidR="006B448A" w:rsidRDefault="006B448A" w:rsidP="00062941">
      <w:pPr>
        <w:pStyle w:val="xmsonormal"/>
        <w:numPr>
          <w:ilvl w:val="0"/>
          <w:numId w:val="3"/>
        </w:numPr>
        <w:spacing w:after="0"/>
        <w:ind w:left="1080"/>
        <w:rPr>
          <w:rFonts w:ascii="Calibri" w:hAnsi="Calibri" w:cs="Calibri"/>
          <w:sz w:val="22"/>
          <w:szCs w:val="22"/>
        </w:rPr>
      </w:pPr>
      <w:r>
        <w:rPr>
          <w:rFonts w:ascii="Calibri" w:hAnsi="Calibri" w:cs="Calibri"/>
          <w:sz w:val="22"/>
          <w:szCs w:val="22"/>
        </w:rPr>
        <w:t>Assign the code of</w:t>
      </w:r>
      <w:r w:rsidR="00345155">
        <w:rPr>
          <w:rFonts w:ascii="Calibri" w:hAnsi="Calibri" w:cs="Calibri"/>
          <w:sz w:val="22"/>
          <w:szCs w:val="22"/>
        </w:rPr>
        <w:t xml:space="preserve"> the first product the </w:t>
      </w:r>
      <w:r w:rsidR="00263535">
        <w:rPr>
          <w:rFonts w:ascii="Calibri" w:hAnsi="Calibri" w:cs="Calibri"/>
          <w:sz w:val="22"/>
          <w:szCs w:val="22"/>
        </w:rPr>
        <w:t>object</w:t>
      </w:r>
      <w:r w:rsidR="00345155">
        <w:rPr>
          <w:rFonts w:ascii="Calibri" w:hAnsi="Calibri" w:cs="Calibri"/>
          <w:sz w:val="22"/>
          <w:szCs w:val="22"/>
        </w:rPr>
        <w:t xml:space="preserve"> is used </w:t>
      </w:r>
      <w:r w:rsidR="00263535">
        <w:rPr>
          <w:rFonts w:ascii="Calibri" w:hAnsi="Calibri" w:cs="Calibri"/>
          <w:sz w:val="22"/>
          <w:szCs w:val="22"/>
        </w:rPr>
        <w:t>i</w:t>
      </w:r>
      <w:r w:rsidR="00345155">
        <w:rPr>
          <w:rFonts w:ascii="Calibri" w:hAnsi="Calibri" w:cs="Calibri"/>
          <w:sz w:val="22"/>
          <w:szCs w:val="22"/>
        </w:rPr>
        <w:t>n</w:t>
      </w:r>
      <w:r w:rsidR="003C09F9">
        <w:rPr>
          <w:rFonts w:ascii="Calibri" w:hAnsi="Calibri" w:cs="Calibri"/>
          <w:sz w:val="22"/>
          <w:szCs w:val="22"/>
        </w:rPr>
        <w:t>.</w:t>
      </w:r>
    </w:p>
    <w:p w14:paraId="402388C7" w14:textId="0C6E1F3B" w:rsidR="006B448A" w:rsidRDefault="006B448A" w:rsidP="00062941">
      <w:pPr>
        <w:pStyle w:val="xmsonormal"/>
        <w:numPr>
          <w:ilvl w:val="0"/>
          <w:numId w:val="3"/>
        </w:numPr>
        <w:spacing w:after="0"/>
        <w:ind w:left="1080"/>
        <w:rPr>
          <w:rFonts w:ascii="Calibri" w:hAnsi="Calibri" w:cs="Calibri"/>
          <w:sz w:val="22"/>
          <w:szCs w:val="22"/>
        </w:rPr>
      </w:pPr>
      <w:r>
        <w:rPr>
          <w:rFonts w:ascii="Calibri" w:hAnsi="Calibri" w:cs="Calibri"/>
          <w:sz w:val="22"/>
          <w:szCs w:val="22"/>
        </w:rPr>
        <w:t xml:space="preserve">Assign the code of the lowest </w:t>
      </w:r>
      <w:ins w:id="530" w:author="Jens Schröder-Fürstenberg" w:date="2018-10-16T15:51:00Z">
        <w:r w:rsidR="008209C1">
          <w:rPr>
            <w:rFonts w:ascii="Calibri" w:hAnsi="Calibri" w:cs="Calibri"/>
            <w:sz w:val="22"/>
            <w:szCs w:val="22"/>
          </w:rPr>
          <w:t xml:space="preserve">possible </w:t>
        </w:r>
      </w:ins>
      <w:r>
        <w:rPr>
          <w:rFonts w:ascii="Calibri" w:hAnsi="Calibri" w:cs="Calibri"/>
          <w:sz w:val="22"/>
          <w:szCs w:val="22"/>
        </w:rPr>
        <w:t>number product the object is used in</w:t>
      </w:r>
      <w:r w:rsidR="003C09F9">
        <w:rPr>
          <w:rFonts w:ascii="Calibri" w:hAnsi="Calibri" w:cs="Calibri"/>
          <w:sz w:val="22"/>
          <w:szCs w:val="22"/>
        </w:rPr>
        <w:t>.</w:t>
      </w:r>
      <w:r w:rsidR="009A5A7A">
        <w:rPr>
          <w:rFonts w:ascii="Calibri" w:hAnsi="Calibri" w:cs="Calibri"/>
          <w:sz w:val="22"/>
          <w:szCs w:val="22"/>
        </w:rPr>
        <w:t xml:space="preserve"> </w:t>
      </w:r>
      <w:r w:rsidR="009E43CC">
        <w:rPr>
          <w:rFonts w:ascii="Calibri" w:hAnsi="Calibri" w:cs="Calibri"/>
          <w:sz w:val="22"/>
          <w:szCs w:val="22"/>
        </w:rPr>
        <w:t>(</w:t>
      </w:r>
      <w:r w:rsidR="005E5B25">
        <w:rPr>
          <w:rFonts w:ascii="Calibri" w:hAnsi="Calibri" w:cs="Calibri"/>
          <w:sz w:val="22"/>
          <w:szCs w:val="22"/>
        </w:rPr>
        <w:t>Note that i</w:t>
      </w:r>
      <w:r w:rsidR="009A5A7A">
        <w:rPr>
          <w:rFonts w:ascii="Calibri" w:hAnsi="Calibri" w:cs="Calibri"/>
          <w:sz w:val="22"/>
          <w:szCs w:val="22"/>
        </w:rPr>
        <w:t xml:space="preserve">f </w:t>
      </w:r>
      <w:ins w:id="531" w:author="Jens Schröder-Fürstenberg" w:date="2018-10-16T15:51:00Z">
        <w:r w:rsidR="008209C1">
          <w:rPr>
            <w:rFonts w:ascii="Calibri" w:hAnsi="Calibri" w:cs="Calibri"/>
            <w:sz w:val="22"/>
            <w:szCs w:val="22"/>
          </w:rPr>
          <w:t xml:space="preserve">the source object is </w:t>
        </w:r>
      </w:ins>
      <w:r w:rsidR="009A5A7A">
        <w:rPr>
          <w:rFonts w:ascii="Calibri" w:hAnsi="Calibri" w:cs="Calibri"/>
          <w:sz w:val="22"/>
          <w:szCs w:val="22"/>
        </w:rPr>
        <w:t>used in a lower-numbered product later, the</w:t>
      </w:r>
      <w:r w:rsidR="009E43CC">
        <w:rPr>
          <w:rFonts w:ascii="Calibri" w:hAnsi="Calibri" w:cs="Calibri"/>
          <w:sz w:val="22"/>
          <w:szCs w:val="22"/>
        </w:rPr>
        <w:t xml:space="preserve"> code does not change</w:t>
      </w:r>
      <w:r w:rsidR="00481857">
        <w:rPr>
          <w:rFonts w:ascii="Calibri" w:hAnsi="Calibri" w:cs="Calibri"/>
          <w:sz w:val="22"/>
          <w:szCs w:val="22"/>
        </w:rPr>
        <w:t>, because object MRNs should be stable</w:t>
      </w:r>
      <w:r w:rsidR="009E43CC">
        <w:rPr>
          <w:rFonts w:ascii="Calibri" w:hAnsi="Calibri" w:cs="Calibri"/>
          <w:sz w:val="22"/>
          <w:szCs w:val="22"/>
        </w:rPr>
        <w:t>.)</w:t>
      </w:r>
    </w:p>
    <w:p w14:paraId="69152848" w14:textId="13536592" w:rsidR="00345155" w:rsidRPr="00601B70" w:rsidRDefault="006B448A" w:rsidP="00062941">
      <w:pPr>
        <w:pStyle w:val="xmsonormal"/>
        <w:numPr>
          <w:ilvl w:val="0"/>
          <w:numId w:val="3"/>
        </w:numPr>
        <w:spacing w:after="0"/>
        <w:ind w:left="1080"/>
        <w:rPr>
          <w:rFonts w:ascii="Calibri" w:hAnsi="Calibri" w:cs="Calibri"/>
          <w:sz w:val="22"/>
          <w:szCs w:val="22"/>
        </w:rPr>
      </w:pPr>
      <w:commentRangeStart w:id="532"/>
      <w:commentRangeStart w:id="533"/>
      <w:r>
        <w:rPr>
          <w:rFonts w:ascii="Calibri" w:hAnsi="Calibri" w:cs="Calibri"/>
          <w:sz w:val="22"/>
          <w:szCs w:val="22"/>
        </w:rPr>
        <w:t>Use</w:t>
      </w:r>
      <w:r w:rsidR="00F13C2F">
        <w:rPr>
          <w:rFonts w:ascii="Calibri" w:hAnsi="Calibri" w:cs="Calibri"/>
          <w:sz w:val="22"/>
          <w:szCs w:val="22"/>
        </w:rPr>
        <w:t xml:space="preserve"> the</w:t>
      </w:r>
      <w:r w:rsidR="00345155">
        <w:rPr>
          <w:rFonts w:ascii="Calibri" w:hAnsi="Calibri" w:cs="Calibri"/>
          <w:sz w:val="22"/>
          <w:szCs w:val="22"/>
        </w:rPr>
        <w:t xml:space="preserve"> wildcard of </w:t>
      </w:r>
      <w:r w:rsidR="00263535">
        <w:rPr>
          <w:rFonts w:ascii="Calibri" w:hAnsi="Calibri" w:cs="Calibri"/>
          <w:sz w:val="22"/>
          <w:szCs w:val="22"/>
        </w:rPr>
        <w:t>“</w:t>
      </w:r>
      <w:r w:rsidR="00345155">
        <w:rPr>
          <w:rFonts w:ascii="Calibri" w:hAnsi="Calibri" w:cs="Calibri"/>
          <w:sz w:val="22"/>
          <w:szCs w:val="22"/>
        </w:rPr>
        <w:t>S000</w:t>
      </w:r>
      <w:r w:rsidR="00263535">
        <w:rPr>
          <w:rFonts w:ascii="Calibri" w:hAnsi="Calibri" w:cs="Calibri"/>
          <w:sz w:val="22"/>
          <w:szCs w:val="22"/>
        </w:rPr>
        <w:t>”</w:t>
      </w:r>
      <w:r w:rsidR="00F13C2F">
        <w:rPr>
          <w:rFonts w:ascii="Calibri" w:hAnsi="Calibri" w:cs="Calibri"/>
          <w:sz w:val="22"/>
          <w:szCs w:val="22"/>
        </w:rPr>
        <w:t>.</w:t>
      </w:r>
      <w:r w:rsidR="00263535">
        <w:rPr>
          <w:rFonts w:ascii="Calibri" w:hAnsi="Calibri" w:cs="Calibri"/>
          <w:sz w:val="22"/>
          <w:szCs w:val="22"/>
        </w:rPr>
        <w:t xml:space="preserve"> </w:t>
      </w:r>
      <w:r w:rsidR="005E5B25">
        <w:rPr>
          <w:rFonts w:ascii="Calibri" w:hAnsi="Calibri" w:cs="Calibri"/>
          <w:sz w:val="22"/>
          <w:szCs w:val="22"/>
        </w:rPr>
        <w:t>(</w:t>
      </w:r>
      <w:r>
        <w:rPr>
          <w:rFonts w:ascii="Calibri" w:hAnsi="Calibri" w:cs="Calibri"/>
          <w:sz w:val="22"/>
          <w:szCs w:val="22"/>
        </w:rPr>
        <w:t xml:space="preserve">Note that </w:t>
      </w:r>
      <w:r w:rsidR="00ED7C5E">
        <w:rPr>
          <w:rFonts w:ascii="Calibri" w:hAnsi="Calibri" w:cs="Calibri"/>
          <w:sz w:val="22"/>
          <w:szCs w:val="22"/>
        </w:rPr>
        <w:t>i</w:t>
      </w:r>
      <w:r w:rsidR="00263535">
        <w:rPr>
          <w:rFonts w:ascii="Calibri" w:hAnsi="Calibri" w:cs="Calibri"/>
          <w:sz w:val="22"/>
          <w:szCs w:val="22"/>
        </w:rPr>
        <w:t>f the wildcard is used, it may be</w:t>
      </w:r>
      <w:r w:rsidR="005E5B25">
        <w:rPr>
          <w:rFonts w:ascii="Calibri" w:hAnsi="Calibri" w:cs="Calibri"/>
          <w:sz w:val="22"/>
          <w:szCs w:val="22"/>
        </w:rPr>
        <w:t>come</w:t>
      </w:r>
      <w:r w:rsidR="00263535">
        <w:rPr>
          <w:rFonts w:ascii="Calibri" w:hAnsi="Calibri" w:cs="Calibri"/>
          <w:sz w:val="22"/>
          <w:szCs w:val="22"/>
        </w:rPr>
        <w:t xml:space="preserve"> more difficult to assess the object for MRN preservation purposes.</w:t>
      </w:r>
      <w:r w:rsidR="005E5B25">
        <w:rPr>
          <w:rFonts w:ascii="Calibri" w:hAnsi="Calibri" w:cs="Calibri"/>
          <w:sz w:val="22"/>
          <w:szCs w:val="22"/>
        </w:rPr>
        <w:t>)</w:t>
      </w:r>
      <w:commentRangeEnd w:id="532"/>
      <w:r w:rsidR="00214229">
        <w:rPr>
          <w:rStyle w:val="Kommentarzeichen"/>
          <w:rFonts w:asciiTheme="minorHAnsi" w:eastAsiaTheme="minorHAnsi" w:hAnsiTheme="minorHAnsi" w:cstheme="minorBidi"/>
          <w:lang w:eastAsia="en-US"/>
        </w:rPr>
        <w:commentReference w:id="532"/>
      </w:r>
      <w:commentRangeEnd w:id="533"/>
      <w:r w:rsidR="00EA56E2">
        <w:rPr>
          <w:rStyle w:val="Kommentarzeichen"/>
          <w:rFonts w:asciiTheme="minorHAnsi" w:eastAsiaTheme="minorHAnsi" w:hAnsiTheme="minorHAnsi" w:cstheme="minorBidi"/>
          <w:lang w:eastAsia="en-US"/>
        </w:rPr>
        <w:commentReference w:id="533"/>
      </w:r>
    </w:p>
    <w:p w14:paraId="58229BFE" w14:textId="64D0C034" w:rsidR="00CC043C" w:rsidRPr="00601B70" w:rsidRDefault="00214229" w:rsidP="00AF73CB">
      <w:pPr>
        <w:pStyle w:val="xmsonormal"/>
        <w:spacing w:before="0" w:beforeAutospacing="0" w:after="0" w:afterAutospacing="0"/>
        <w:rPr>
          <w:rFonts w:ascii="Calibri" w:hAnsi="Calibri" w:cs="Calibri"/>
          <w:sz w:val="22"/>
          <w:szCs w:val="22"/>
        </w:rPr>
      </w:pPr>
      <w:ins w:id="534" w:author="Jens Schröder-Fürstenberg" w:date="2018-11-05T14:53:00Z">
        <w:r>
          <w:rPr>
            <w:rFonts w:ascii="Calibri" w:hAnsi="Calibri" w:cs="Calibri"/>
            <w:sz w:val="22"/>
            <w:szCs w:val="22"/>
          </w:rPr>
          <w:t>The r</w:t>
        </w:r>
      </w:ins>
      <w:del w:id="535" w:author="Jens Schröder-Fürstenberg" w:date="2018-11-05T14:53:00Z">
        <w:r w:rsidR="008505A8" w:rsidRPr="00601B70" w:rsidDel="00214229">
          <w:rPr>
            <w:rFonts w:ascii="Calibri" w:hAnsi="Calibri" w:cs="Calibri"/>
            <w:sz w:val="22"/>
            <w:szCs w:val="22"/>
          </w:rPr>
          <w:delText>R</w:delText>
        </w:r>
      </w:del>
      <w:r w:rsidR="008505A8" w:rsidRPr="00601B70">
        <w:rPr>
          <w:rFonts w:ascii="Calibri" w:hAnsi="Calibri" w:cs="Calibri"/>
          <w:sz w:val="22"/>
          <w:szCs w:val="22"/>
        </w:rPr>
        <w:t>ecommend</w:t>
      </w:r>
      <w:ins w:id="536" w:author="Raphael Malyankar" w:date="2019-01-14T18:53:00Z">
        <w:r w:rsidR="0068280B">
          <w:rPr>
            <w:rFonts w:ascii="Calibri" w:hAnsi="Calibri" w:cs="Calibri"/>
            <w:sz w:val="22"/>
            <w:szCs w:val="22"/>
          </w:rPr>
          <w:t>ed</w:t>
        </w:r>
      </w:ins>
      <w:r w:rsidR="008505A8" w:rsidRPr="00601B70">
        <w:rPr>
          <w:rFonts w:ascii="Calibri" w:hAnsi="Calibri" w:cs="Calibri"/>
          <w:sz w:val="22"/>
          <w:szCs w:val="22"/>
        </w:rPr>
        <w:t xml:space="preserve"> m</w:t>
      </w:r>
      <w:r w:rsidR="008743E0" w:rsidRPr="00601B70">
        <w:rPr>
          <w:rFonts w:ascii="Calibri" w:hAnsi="Calibri" w:cs="Calibri"/>
          <w:sz w:val="22"/>
          <w:szCs w:val="22"/>
        </w:rPr>
        <w:t>aximum total length should be no more than 128 byte</w:t>
      </w:r>
      <w:ins w:id="537" w:author="Raphael Malyankar" w:date="2019-01-14T18:53:00Z">
        <w:r w:rsidR="0068280B">
          <w:rPr>
            <w:rFonts w:ascii="Calibri" w:hAnsi="Calibri" w:cs="Calibri"/>
            <w:sz w:val="22"/>
            <w:szCs w:val="22"/>
          </w:rPr>
          <w:t>s</w:t>
        </w:r>
      </w:ins>
      <w:r w:rsidR="008743E0" w:rsidRPr="00601B70">
        <w:rPr>
          <w:rFonts w:ascii="Calibri" w:hAnsi="Calibri" w:cs="Calibri"/>
          <w:sz w:val="22"/>
          <w:szCs w:val="22"/>
        </w:rPr>
        <w:t xml:space="preserve">, meaning </w:t>
      </w:r>
      <w:r w:rsidR="001A17E8" w:rsidRPr="00601B70">
        <w:rPr>
          <w:rFonts w:ascii="Calibri" w:hAnsi="Calibri" w:cs="Calibri"/>
          <w:sz w:val="22"/>
          <w:szCs w:val="22"/>
        </w:rPr>
        <w:t xml:space="preserve">22 </w:t>
      </w:r>
      <w:r w:rsidR="008743E0" w:rsidRPr="00601B70">
        <w:rPr>
          <w:rFonts w:ascii="Calibri" w:hAnsi="Calibri" w:cs="Calibri"/>
          <w:sz w:val="22"/>
          <w:szCs w:val="22"/>
        </w:rPr>
        <w:t>bytes are set aside for the upper level name spaces (</w:t>
      </w:r>
      <w:proofErr w:type="spellStart"/>
      <w:r w:rsidR="008743E0" w:rsidRPr="00601B70">
        <w:rPr>
          <w:rFonts w:ascii="Calibri" w:hAnsi="Calibri" w:cs="Calibri"/>
          <w:sz w:val="22"/>
          <w:szCs w:val="22"/>
        </w:rPr>
        <w:t>urn:mrn:iho:s</w:t>
      </w:r>
      <w:r w:rsidR="008505A8" w:rsidRPr="00601B70">
        <w:rPr>
          <w:rFonts w:ascii="Calibri" w:hAnsi="Calibri" w:cs="Calibri"/>
          <w:sz w:val="22"/>
          <w:szCs w:val="22"/>
        </w:rPr>
        <w:t>ØØØ</w:t>
      </w:r>
      <w:r w:rsidR="008743E0" w:rsidRPr="00601B70">
        <w:rPr>
          <w:rFonts w:ascii="Calibri" w:hAnsi="Calibri" w:cs="Calibri"/>
          <w:sz w:val="22"/>
          <w:szCs w:val="22"/>
        </w:rPr>
        <w:t>:</w:t>
      </w:r>
      <w:r w:rsidR="008505A8" w:rsidRPr="00601B70">
        <w:rPr>
          <w:rFonts w:ascii="Calibri" w:hAnsi="Calibri" w:cs="Calibri"/>
          <w:sz w:val="22"/>
          <w:szCs w:val="22"/>
        </w:rPr>
        <w:t>CCYY</w:t>
      </w:r>
      <w:proofErr w:type="spellEnd"/>
      <w:r w:rsidR="008743E0" w:rsidRPr="00601B70">
        <w:rPr>
          <w:rFonts w:ascii="Calibri" w:hAnsi="Calibri" w:cs="Calibri"/>
          <w:sz w:val="22"/>
          <w:szCs w:val="22"/>
        </w:rPr>
        <w:t>:</w:t>
      </w:r>
      <w:r w:rsidR="008505A8" w:rsidRPr="00601B70">
        <w:rPr>
          <w:rFonts w:ascii="Calibri" w:hAnsi="Calibri" w:cs="Calibri"/>
          <w:sz w:val="22"/>
          <w:szCs w:val="22"/>
        </w:rPr>
        <w:t xml:space="preserve">), leaving </w:t>
      </w:r>
      <w:r w:rsidR="00C34678" w:rsidRPr="00601B70">
        <w:rPr>
          <w:rFonts w:ascii="Calibri" w:hAnsi="Calibri" w:cs="Calibri"/>
          <w:sz w:val="22"/>
          <w:szCs w:val="22"/>
        </w:rPr>
        <w:t xml:space="preserve">up to </w:t>
      </w:r>
      <w:r w:rsidR="001A17E8" w:rsidRPr="00601B70">
        <w:rPr>
          <w:rFonts w:ascii="Calibri" w:hAnsi="Calibri" w:cs="Calibri"/>
          <w:sz w:val="22"/>
          <w:szCs w:val="22"/>
        </w:rPr>
        <w:t>10</w:t>
      </w:r>
      <w:r w:rsidR="00C34678" w:rsidRPr="00601B70">
        <w:rPr>
          <w:rFonts w:ascii="Calibri" w:hAnsi="Calibri" w:cs="Calibri"/>
          <w:sz w:val="22"/>
          <w:szCs w:val="22"/>
        </w:rPr>
        <w:t>6</w:t>
      </w:r>
      <w:r w:rsidR="001A17E8" w:rsidRPr="00601B70">
        <w:rPr>
          <w:rFonts w:ascii="Calibri" w:hAnsi="Calibri" w:cs="Calibri"/>
          <w:sz w:val="22"/>
          <w:szCs w:val="22"/>
        </w:rPr>
        <w:t xml:space="preserve"> </w:t>
      </w:r>
      <w:r w:rsidR="008505A8" w:rsidRPr="00601B70">
        <w:rPr>
          <w:rFonts w:ascii="Calibri" w:hAnsi="Calibri" w:cs="Calibri"/>
          <w:sz w:val="22"/>
          <w:szCs w:val="22"/>
        </w:rPr>
        <w:t>bytes for producer governed namespaces.</w:t>
      </w:r>
      <w:r w:rsidR="00C34678" w:rsidRPr="00601B70">
        <w:rPr>
          <w:rFonts w:ascii="Calibri" w:hAnsi="Calibri" w:cs="Calibri"/>
          <w:sz w:val="22"/>
          <w:szCs w:val="22"/>
        </w:rPr>
        <w:t xml:space="preserve"> In an effort to reduce file sizes of products, </w:t>
      </w:r>
      <w:r w:rsidR="00ED7715" w:rsidRPr="00601B70">
        <w:rPr>
          <w:rFonts w:ascii="Calibri" w:hAnsi="Calibri" w:cs="Calibri"/>
          <w:sz w:val="22"/>
          <w:szCs w:val="22"/>
        </w:rPr>
        <w:t xml:space="preserve">the </w:t>
      </w:r>
      <w:r w:rsidR="00C34678" w:rsidRPr="00601B70">
        <w:rPr>
          <w:rFonts w:ascii="Calibri" w:hAnsi="Calibri" w:cs="Calibri"/>
          <w:sz w:val="22"/>
          <w:szCs w:val="22"/>
        </w:rPr>
        <w:t>length of MRN</w:t>
      </w:r>
      <w:r w:rsidR="00ED7715" w:rsidRPr="00601B70">
        <w:rPr>
          <w:rFonts w:ascii="Calibri" w:hAnsi="Calibri" w:cs="Calibri"/>
          <w:sz w:val="22"/>
          <w:szCs w:val="22"/>
        </w:rPr>
        <w:t>s</w:t>
      </w:r>
      <w:r w:rsidR="00C34678" w:rsidRPr="00601B70">
        <w:rPr>
          <w:rFonts w:ascii="Calibri" w:hAnsi="Calibri" w:cs="Calibri"/>
          <w:sz w:val="22"/>
          <w:szCs w:val="22"/>
        </w:rPr>
        <w:t xml:space="preserve"> should be kept to a minimum.</w:t>
      </w:r>
    </w:p>
    <w:p w14:paraId="6EC76C23" w14:textId="77777777" w:rsidR="00CC043C" w:rsidRPr="00601B70" w:rsidRDefault="00CC043C" w:rsidP="00AF73CB">
      <w:pPr>
        <w:pStyle w:val="xmsonormal"/>
        <w:spacing w:before="0" w:beforeAutospacing="0" w:after="0" w:afterAutospacing="0"/>
        <w:rPr>
          <w:rFonts w:ascii="Calibri" w:hAnsi="Calibri" w:cs="Calibri"/>
          <w:sz w:val="22"/>
          <w:szCs w:val="22"/>
        </w:rPr>
      </w:pPr>
    </w:p>
    <w:p w14:paraId="3D885583" w14:textId="78FD0502" w:rsidR="00CC043C" w:rsidRPr="00601B70" w:rsidRDefault="00D8107D" w:rsidP="00AF73C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 xml:space="preserve">It may be advantageous for some producers to subdivide MRN IDs. Reasons can be that more than one office produce data in a particular domain inside one country or several contractors are granted work in producing products. For example, </w:t>
      </w:r>
      <w:r w:rsidR="008505A8" w:rsidRPr="00601B70">
        <w:rPr>
          <w:rFonts w:ascii="Calibri" w:hAnsi="Calibri" w:cs="Calibri"/>
          <w:sz w:val="22"/>
          <w:szCs w:val="22"/>
        </w:rPr>
        <w:t>IDs can be subdivided at a national level by provinces</w:t>
      </w:r>
      <w:r w:rsidRPr="00601B70">
        <w:rPr>
          <w:rFonts w:ascii="Calibri" w:hAnsi="Calibri" w:cs="Calibri"/>
          <w:sz w:val="22"/>
          <w:szCs w:val="22"/>
        </w:rPr>
        <w:t>, by pro</w:t>
      </w:r>
      <w:r w:rsidR="00CC043C" w:rsidRPr="00601B70">
        <w:rPr>
          <w:rFonts w:ascii="Calibri" w:hAnsi="Calibri" w:cs="Calibri"/>
          <w:sz w:val="22"/>
          <w:szCs w:val="22"/>
        </w:rPr>
        <w:t>jects</w:t>
      </w:r>
      <w:r w:rsidR="008505A8" w:rsidRPr="00601B70">
        <w:rPr>
          <w:rFonts w:ascii="Calibri" w:hAnsi="Calibri" w:cs="Calibri"/>
          <w:sz w:val="22"/>
          <w:szCs w:val="22"/>
        </w:rPr>
        <w:t xml:space="preserve"> or by topics where a specification contains several topics, such as ENC.</w:t>
      </w:r>
      <w:r w:rsidR="00CC043C" w:rsidRPr="00601B70">
        <w:rPr>
          <w:rFonts w:ascii="Calibri" w:hAnsi="Calibri" w:cs="Calibri"/>
          <w:sz w:val="22"/>
          <w:szCs w:val="22"/>
        </w:rPr>
        <w:t xml:space="preserve"> It is up to the producer to specify how such sub division is done.</w:t>
      </w:r>
    </w:p>
    <w:p w14:paraId="2043596C" w14:textId="7C927534" w:rsidR="00CC043C" w:rsidRPr="00601B70" w:rsidRDefault="00CC043C" w:rsidP="00CC043C">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br/>
        <w:t xml:space="preserve">The data production process should include functions to </w:t>
      </w:r>
      <w:r w:rsidR="00ED7715" w:rsidRPr="00601B70">
        <w:rPr>
          <w:rFonts w:ascii="Calibri" w:hAnsi="Calibri" w:cs="Calibri"/>
          <w:sz w:val="22"/>
          <w:szCs w:val="22"/>
        </w:rPr>
        <w:t xml:space="preserve">preserve </w:t>
      </w:r>
      <w:r w:rsidRPr="00601B70">
        <w:rPr>
          <w:rFonts w:ascii="Calibri" w:hAnsi="Calibri" w:cs="Calibri"/>
          <w:sz w:val="22"/>
          <w:szCs w:val="22"/>
        </w:rPr>
        <w:t xml:space="preserve">MRN IDs </w:t>
      </w:r>
      <w:ins w:id="538" w:author="Jens Schröder-Fürstenberg" w:date="2018-10-16T15:57:00Z">
        <w:r w:rsidR="008209C1">
          <w:rPr>
            <w:rFonts w:ascii="Calibri" w:hAnsi="Calibri" w:cs="Calibri"/>
            <w:sz w:val="22"/>
            <w:szCs w:val="22"/>
          </w:rPr>
          <w:t>of</w:t>
        </w:r>
      </w:ins>
      <w:ins w:id="539" w:author="Jens Schröder-Fürstenberg" w:date="2018-10-16T15:56:00Z">
        <w:r w:rsidR="008209C1">
          <w:rPr>
            <w:rFonts w:ascii="Calibri" w:hAnsi="Calibri" w:cs="Calibri"/>
            <w:sz w:val="22"/>
            <w:szCs w:val="22"/>
          </w:rPr>
          <w:t xml:space="preserve"> scale independent features </w:t>
        </w:r>
      </w:ins>
      <w:r w:rsidRPr="00601B70">
        <w:rPr>
          <w:rFonts w:ascii="Calibri" w:hAnsi="Calibri" w:cs="Calibri"/>
          <w:sz w:val="22"/>
          <w:szCs w:val="22"/>
        </w:rPr>
        <w:t>from original source to all derived products</w:t>
      </w:r>
      <w:del w:id="540" w:author="Eivind Mong" w:date="2018-12-30T12:22:00Z">
        <w:r w:rsidRPr="00601B70" w:rsidDel="00CA3B02">
          <w:rPr>
            <w:rFonts w:ascii="Calibri" w:hAnsi="Calibri" w:cs="Calibri"/>
            <w:sz w:val="22"/>
            <w:szCs w:val="22"/>
          </w:rPr>
          <w:delText>, as far as possible</w:delText>
        </w:r>
      </w:del>
      <w:r w:rsidRPr="00601B70">
        <w:rPr>
          <w:rFonts w:ascii="Calibri" w:hAnsi="Calibri" w:cs="Calibri"/>
          <w:sz w:val="22"/>
          <w:szCs w:val="22"/>
        </w:rPr>
        <w:t xml:space="preserve">. The process should </w:t>
      </w:r>
      <w:del w:id="541" w:author="Eivind Mong" w:date="2018-12-30T12:22:00Z">
        <w:r w:rsidRPr="00601B70" w:rsidDel="00675552">
          <w:rPr>
            <w:rFonts w:ascii="Calibri" w:hAnsi="Calibri" w:cs="Calibri"/>
            <w:sz w:val="22"/>
            <w:szCs w:val="22"/>
          </w:rPr>
          <w:delText xml:space="preserve">as far as possible </w:delText>
        </w:r>
      </w:del>
      <w:r w:rsidRPr="00601B70">
        <w:rPr>
          <w:rFonts w:ascii="Calibri" w:hAnsi="Calibri" w:cs="Calibri"/>
          <w:sz w:val="22"/>
          <w:szCs w:val="22"/>
        </w:rPr>
        <w:t>consider the intent of objects, if the purpose is to describe the same physical phenomenon, and the instance use the original feature as a starting point, the ID should be preserved. It is not necessary to preserve the MRN of scale dependent features.</w:t>
      </w:r>
    </w:p>
    <w:p w14:paraId="353AB699" w14:textId="77777777" w:rsidR="00CC043C" w:rsidRPr="00601B70" w:rsidRDefault="00CC043C" w:rsidP="00AF73CB">
      <w:pPr>
        <w:pStyle w:val="xmsonormal"/>
        <w:spacing w:before="0" w:beforeAutospacing="0" w:after="0" w:afterAutospacing="0"/>
        <w:rPr>
          <w:rFonts w:ascii="Calibri" w:hAnsi="Calibri" w:cs="Calibri"/>
        </w:rPr>
      </w:pPr>
    </w:p>
    <w:p w14:paraId="01591BD4" w14:textId="5BCA3128" w:rsidR="008505A8" w:rsidRPr="00601B70" w:rsidRDefault="00695730" w:rsidP="00AF73C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E</w:t>
      </w:r>
      <w:r w:rsidR="008505A8" w:rsidRPr="00601B70">
        <w:rPr>
          <w:rFonts w:ascii="Calibri" w:hAnsi="Calibri" w:cs="Calibri"/>
          <w:sz w:val="22"/>
          <w:szCs w:val="22"/>
        </w:rPr>
        <w:t xml:space="preserve">xamples of how a </w:t>
      </w:r>
      <w:ins w:id="542" w:author="Eivind Mong" w:date="2019-01-08T21:49:00Z">
        <w:r w:rsidR="00290476">
          <w:rPr>
            <w:rFonts w:ascii="Calibri" w:hAnsi="Calibri" w:cs="Calibri"/>
            <w:sz w:val="22"/>
            <w:szCs w:val="22"/>
          </w:rPr>
          <w:t xml:space="preserve">MRN </w:t>
        </w:r>
      </w:ins>
      <w:r w:rsidR="008505A8" w:rsidRPr="00601B70">
        <w:rPr>
          <w:rFonts w:ascii="Calibri" w:hAnsi="Calibri" w:cs="Calibri"/>
          <w:sz w:val="22"/>
          <w:szCs w:val="22"/>
        </w:rPr>
        <w:t xml:space="preserve">GUID from another domain </w:t>
      </w:r>
      <w:r w:rsidR="0004288B" w:rsidRPr="00601B70">
        <w:rPr>
          <w:rFonts w:ascii="Calibri" w:hAnsi="Calibri" w:cs="Calibri"/>
          <w:sz w:val="22"/>
          <w:szCs w:val="22"/>
        </w:rPr>
        <w:t xml:space="preserve">may </w:t>
      </w:r>
      <w:r w:rsidR="008505A8" w:rsidRPr="00601B70">
        <w:rPr>
          <w:rFonts w:ascii="Calibri" w:hAnsi="Calibri" w:cs="Calibri"/>
          <w:sz w:val="22"/>
          <w:szCs w:val="22"/>
        </w:rPr>
        <w:t>look among other</w:t>
      </w:r>
      <w:r w:rsidR="0004288B" w:rsidRPr="00601B70">
        <w:rPr>
          <w:rFonts w:ascii="Calibri" w:hAnsi="Calibri" w:cs="Calibri"/>
          <w:sz w:val="22"/>
          <w:szCs w:val="22"/>
        </w:rPr>
        <w:t xml:space="preserve"> product producer generated MRN IDs</w:t>
      </w:r>
      <w:r w:rsidR="00626862" w:rsidRPr="00601B70">
        <w:rPr>
          <w:rFonts w:ascii="Calibri" w:hAnsi="Calibri" w:cs="Calibri"/>
          <w:sz w:val="22"/>
          <w:szCs w:val="22"/>
        </w:rPr>
        <w:t>;</w:t>
      </w:r>
    </w:p>
    <w:p w14:paraId="75A2E487" w14:textId="0B846B6C" w:rsidR="00582E5D" w:rsidRPr="00601B70" w:rsidRDefault="00582583"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 xml:space="preserve">Feature: </w:t>
      </w:r>
      <w:r w:rsidR="00582E5D" w:rsidRPr="00601B70">
        <w:rPr>
          <w:rFonts w:ascii="Calibri" w:hAnsi="Calibri" w:cs="Calibri"/>
          <w:sz w:val="22"/>
          <w:szCs w:val="22"/>
        </w:rPr>
        <w:t xml:space="preserve">Recommended </w:t>
      </w:r>
      <w:r w:rsidRPr="00601B70">
        <w:rPr>
          <w:rFonts w:ascii="Calibri" w:hAnsi="Calibri" w:cs="Calibri"/>
          <w:sz w:val="22"/>
          <w:szCs w:val="22"/>
        </w:rPr>
        <w:t>Track</w:t>
      </w:r>
    </w:p>
    <w:p w14:paraId="7219CF45" w14:textId="6AEE23EC" w:rsidR="00582583" w:rsidRPr="00601B70" w:rsidRDefault="00582583"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t>Attribute: category of recommended track: Based on a system of fixed marks</w:t>
      </w:r>
    </w:p>
    <w:p w14:paraId="4CE50188" w14:textId="2BB947FA" w:rsidR="00AD6C0D" w:rsidRPr="00601B70" w:rsidRDefault="00AD6C0D"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t>Attribute: orientation: 270 degrees</w:t>
      </w:r>
    </w:p>
    <w:p w14:paraId="00D57123" w14:textId="2175B108" w:rsidR="00582583" w:rsidRPr="00601B70" w:rsidRDefault="00582583"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t>Attribute: MRN: urn</w:t>
      </w:r>
      <w:proofErr w:type="gramStart"/>
      <w:r w:rsidRPr="00601B70">
        <w:rPr>
          <w:rFonts w:ascii="Calibri" w:hAnsi="Calibri" w:cs="Calibri"/>
          <w:sz w:val="22"/>
          <w:szCs w:val="22"/>
        </w:rPr>
        <w:t>:mrn:iho:s101:jsho:12345678</w:t>
      </w:r>
      <w:proofErr w:type="gramEnd"/>
    </w:p>
    <w:p w14:paraId="5D97A83E" w14:textId="2B8A49C5" w:rsidR="00582E5D" w:rsidRPr="00601B70" w:rsidRDefault="00582583"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Feature: Navigational Line</w:t>
      </w:r>
    </w:p>
    <w:p w14:paraId="375868AA" w14:textId="5F92A765" w:rsidR="00582583" w:rsidRPr="00601B70" w:rsidRDefault="00582583"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t>Attribute: category of navigation line: leading line bearing a recommended track</w:t>
      </w:r>
    </w:p>
    <w:p w14:paraId="182CBF10" w14:textId="1350F989" w:rsidR="00AD6C0D" w:rsidRPr="00601B70" w:rsidRDefault="00AD6C0D"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lastRenderedPageBreak/>
        <w:tab/>
        <w:t>Attribute: orientation: 270 degrees</w:t>
      </w:r>
    </w:p>
    <w:p w14:paraId="07C7D85F" w14:textId="477C08E9" w:rsidR="00582583" w:rsidRPr="00601B70" w:rsidRDefault="00582583"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t>Attribute: MRN: urn</w:t>
      </w:r>
      <w:proofErr w:type="gramStart"/>
      <w:r w:rsidRPr="00601B70">
        <w:rPr>
          <w:rFonts w:ascii="Calibri" w:hAnsi="Calibri" w:cs="Calibri"/>
          <w:sz w:val="22"/>
          <w:szCs w:val="22"/>
        </w:rPr>
        <w:t>:mrn:iho:s101:jsho:87654321</w:t>
      </w:r>
      <w:proofErr w:type="gramEnd"/>
    </w:p>
    <w:p w14:paraId="3BFA5BB2" w14:textId="77777777" w:rsidR="00AD6C0D" w:rsidRPr="00601B70" w:rsidRDefault="00582583"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 xml:space="preserve">Feature: </w:t>
      </w:r>
      <w:r w:rsidR="00AD6C0D" w:rsidRPr="00601B70">
        <w:rPr>
          <w:rFonts w:ascii="Calibri" w:hAnsi="Calibri" w:cs="Calibri"/>
          <w:sz w:val="22"/>
          <w:szCs w:val="22"/>
        </w:rPr>
        <w:t>Landmark</w:t>
      </w:r>
    </w:p>
    <w:p w14:paraId="61739999" w14:textId="31116EDF" w:rsidR="00AD6C0D" w:rsidRPr="00601B70" w:rsidRDefault="00AD6C0D"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t>Attribute: category of landmark: tower</w:t>
      </w:r>
    </w:p>
    <w:p w14:paraId="6C463609" w14:textId="3BE9B9C9" w:rsidR="00AD6C0D" w:rsidRPr="00601B70" w:rsidRDefault="00AD6C0D"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t>Attribute: function: light support</w:t>
      </w:r>
    </w:p>
    <w:p w14:paraId="3DD037BA" w14:textId="3A44BA45" w:rsidR="00582583" w:rsidRPr="00601B70" w:rsidRDefault="00AD6C0D"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t>Attribute: MRN: urn</w:t>
      </w:r>
      <w:proofErr w:type="gramStart"/>
      <w:r w:rsidRPr="00601B70">
        <w:rPr>
          <w:rFonts w:ascii="Calibri" w:hAnsi="Calibri" w:cs="Calibri"/>
          <w:sz w:val="22"/>
          <w:szCs w:val="22"/>
        </w:rPr>
        <w:t>:mrn:iala:s201:jscg:54321678</w:t>
      </w:r>
      <w:proofErr w:type="gramEnd"/>
      <w:r w:rsidR="00582583" w:rsidRPr="00601B70">
        <w:rPr>
          <w:rFonts w:ascii="Calibri" w:hAnsi="Calibri" w:cs="Calibri"/>
          <w:sz w:val="22"/>
          <w:szCs w:val="22"/>
        </w:rPr>
        <w:tab/>
      </w:r>
    </w:p>
    <w:p w14:paraId="2C28BF97" w14:textId="23F2D7BE" w:rsidR="00582E5D" w:rsidRPr="00601B70" w:rsidRDefault="00AD6C0D"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Feature: Light</w:t>
      </w:r>
    </w:p>
    <w:p w14:paraId="364B5044" w14:textId="10892E89" w:rsidR="00AD6C0D" w:rsidRPr="00601B70" w:rsidRDefault="00AD6C0D"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t>Attribute: category of light: leading light</w:t>
      </w:r>
    </w:p>
    <w:p w14:paraId="79CB016D" w14:textId="38A9658E" w:rsidR="00AD6C0D" w:rsidRPr="00601B70" w:rsidRDefault="00AD6C0D"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t>Attribute: colour: white</w:t>
      </w:r>
    </w:p>
    <w:p w14:paraId="55A9C264" w14:textId="79C06F66" w:rsidR="00AD6C0D" w:rsidRPr="00601B70" w:rsidRDefault="00AD6C0D"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t>Attribute: MRN: urn</w:t>
      </w:r>
      <w:proofErr w:type="gramStart"/>
      <w:r w:rsidRPr="00601B70">
        <w:rPr>
          <w:rFonts w:ascii="Calibri" w:hAnsi="Calibri" w:cs="Calibri"/>
          <w:sz w:val="22"/>
          <w:szCs w:val="22"/>
        </w:rPr>
        <w:t>:mrn:iala:s201:jscg:45678123</w:t>
      </w:r>
      <w:proofErr w:type="gramEnd"/>
    </w:p>
    <w:p w14:paraId="35FFC867" w14:textId="346D312D" w:rsidR="00EA510B" w:rsidRPr="00601B70" w:rsidRDefault="00AD6C0D"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Feature: Range System</w:t>
      </w:r>
    </w:p>
    <w:p w14:paraId="5C04500E" w14:textId="7AEE18DA" w:rsidR="00AD6C0D" w:rsidRPr="00601B70" w:rsidRDefault="00AD6C0D"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t xml:space="preserve">Attribute: name: </w:t>
      </w:r>
      <w:proofErr w:type="spellStart"/>
      <w:r w:rsidR="00626862" w:rsidRPr="00601B70">
        <w:rPr>
          <w:rFonts w:ascii="Calibri" w:hAnsi="Calibri" w:cs="Calibri"/>
          <w:sz w:val="22"/>
          <w:szCs w:val="22"/>
        </w:rPr>
        <w:t>M</w:t>
      </w:r>
      <w:r w:rsidRPr="00601B70">
        <w:rPr>
          <w:rFonts w:ascii="Calibri" w:hAnsi="Calibri" w:cs="Calibri"/>
          <w:sz w:val="22"/>
          <w:szCs w:val="22"/>
        </w:rPr>
        <w:t>icklefirth</w:t>
      </w:r>
      <w:proofErr w:type="spellEnd"/>
      <w:r w:rsidRPr="00601B70">
        <w:rPr>
          <w:rFonts w:ascii="Calibri" w:hAnsi="Calibri" w:cs="Calibri"/>
          <w:sz w:val="22"/>
          <w:szCs w:val="22"/>
        </w:rPr>
        <w:t xml:space="preserve"> approach range</w:t>
      </w:r>
    </w:p>
    <w:p w14:paraId="71C4E694" w14:textId="45C1218E" w:rsidR="00AD6C0D" w:rsidRPr="00601B70" w:rsidRDefault="00AD6C0D"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t>Attribute MRN: urn</w:t>
      </w:r>
      <w:proofErr w:type="gramStart"/>
      <w:r w:rsidRPr="00601B70">
        <w:rPr>
          <w:rFonts w:ascii="Calibri" w:hAnsi="Calibri" w:cs="Calibri"/>
          <w:sz w:val="22"/>
          <w:szCs w:val="22"/>
        </w:rPr>
        <w:t>:mrn:iho:s101:jsho:23456781</w:t>
      </w:r>
      <w:proofErr w:type="gramEnd"/>
    </w:p>
    <w:p w14:paraId="1D311343" w14:textId="2CC109E9" w:rsidR="00AD6C0D" w:rsidRPr="00601B70" w:rsidRDefault="00AD6C0D"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t>Aggregation: Range System Aggregation</w:t>
      </w:r>
    </w:p>
    <w:p w14:paraId="04A5FB1A" w14:textId="7CCA92E2" w:rsidR="00AD6C0D" w:rsidRPr="00601B70" w:rsidRDefault="00AD6C0D"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r>
      <w:r w:rsidRPr="00601B70">
        <w:rPr>
          <w:rFonts w:ascii="Calibri" w:hAnsi="Calibri" w:cs="Calibri"/>
          <w:sz w:val="22"/>
          <w:szCs w:val="22"/>
        </w:rPr>
        <w:tab/>
        <w:t>Consists of: MRN: urn</w:t>
      </w:r>
      <w:proofErr w:type="gramStart"/>
      <w:r w:rsidRPr="00601B70">
        <w:rPr>
          <w:rFonts w:ascii="Calibri" w:hAnsi="Calibri" w:cs="Calibri"/>
          <w:sz w:val="22"/>
          <w:szCs w:val="22"/>
        </w:rPr>
        <w:t>:mrn:iho:s101:jsho:12345678</w:t>
      </w:r>
      <w:proofErr w:type="gramEnd"/>
    </w:p>
    <w:p w14:paraId="0271E589" w14:textId="797CD097" w:rsidR="00AD6C0D" w:rsidRPr="00601B70" w:rsidRDefault="00AD6C0D" w:rsidP="00EA510B">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r>
      <w:r w:rsidRPr="00601B70">
        <w:rPr>
          <w:rFonts w:ascii="Calibri" w:hAnsi="Calibri" w:cs="Calibri"/>
          <w:sz w:val="22"/>
          <w:szCs w:val="22"/>
        </w:rPr>
        <w:tab/>
        <w:t>Consists of: MRN:</w:t>
      </w:r>
      <w:r w:rsidR="00626862" w:rsidRPr="00601B70">
        <w:rPr>
          <w:rFonts w:ascii="Calibri" w:hAnsi="Calibri" w:cs="Calibri"/>
          <w:sz w:val="22"/>
          <w:szCs w:val="22"/>
        </w:rPr>
        <w:t xml:space="preserve"> urn</w:t>
      </w:r>
      <w:proofErr w:type="gramStart"/>
      <w:r w:rsidR="00626862" w:rsidRPr="00601B70">
        <w:rPr>
          <w:rFonts w:ascii="Calibri" w:hAnsi="Calibri" w:cs="Calibri"/>
          <w:sz w:val="22"/>
          <w:szCs w:val="22"/>
        </w:rPr>
        <w:t>:mrn:iho:s101:jsho:87654321</w:t>
      </w:r>
      <w:proofErr w:type="gramEnd"/>
    </w:p>
    <w:p w14:paraId="09890637" w14:textId="0D64F7E8" w:rsidR="00AD6C0D" w:rsidRPr="00601B70" w:rsidRDefault="00AD6C0D" w:rsidP="00AD6C0D">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r>
      <w:r w:rsidRPr="00601B70">
        <w:rPr>
          <w:rFonts w:ascii="Calibri" w:hAnsi="Calibri" w:cs="Calibri"/>
          <w:sz w:val="22"/>
          <w:szCs w:val="22"/>
        </w:rPr>
        <w:tab/>
        <w:t>Consists of: MRN:</w:t>
      </w:r>
      <w:r w:rsidR="00626862" w:rsidRPr="00601B70">
        <w:rPr>
          <w:rFonts w:ascii="Calibri" w:hAnsi="Calibri" w:cs="Calibri"/>
          <w:sz w:val="22"/>
          <w:szCs w:val="22"/>
        </w:rPr>
        <w:t xml:space="preserve"> urn</w:t>
      </w:r>
      <w:proofErr w:type="gramStart"/>
      <w:r w:rsidR="00626862" w:rsidRPr="00601B70">
        <w:rPr>
          <w:rFonts w:ascii="Calibri" w:hAnsi="Calibri" w:cs="Calibri"/>
          <w:sz w:val="22"/>
          <w:szCs w:val="22"/>
        </w:rPr>
        <w:t>:mrn:iala:s201:jscg:54321678</w:t>
      </w:r>
      <w:proofErr w:type="gramEnd"/>
    </w:p>
    <w:p w14:paraId="4E45B7F2" w14:textId="489A388D" w:rsidR="00AD6C0D" w:rsidRPr="00601B70" w:rsidRDefault="00AD6C0D" w:rsidP="00AD6C0D">
      <w:pPr>
        <w:pStyle w:val="xmsonormal"/>
        <w:spacing w:before="0" w:beforeAutospacing="0" w:after="0" w:afterAutospacing="0"/>
        <w:rPr>
          <w:rFonts w:ascii="Calibri" w:hAnsi="Calibri" w:cs="Calibri"/>
          <w:sz w:val="22"/>
          <w:szCs w:val="22"/>
        </w:rPr>
      </w:pPr>
      <w:r w:rsidRPr="00601B70">
        <w:rPr>
          <w:rFonts w:ascii="Calibri" w:hAnsi="Calibri" w:cs="Calibri"/>
          <w:sz w:val="22"/>
          <w:szCs w:val="22"/>
        </w:rPr>
        <w:tab/>
      </w:r>
      <w:r w:rsidRPr="00601B70">
        <w:rPr>
          <w:rFonts w:ascii="Calibri" w:hAnsi="Calibri" w:cs="Calibri"/>
          <w:sz w:val="22"/>
          <w:szCs w:val="22"/>
        </w:rPr>
        <w:tab/>
        <w:t>Consists of: MRN:</w:t>
      </w:r>
      <w:r w:rsidR="00626862" w:rsidRPr="00601B70">
        <w:rPr>
          <w:rFonts w:ascii="Calibri" w:hAnsi="Calibri" w:cs="Calibri"/>
          <w:sz w:val="22"/>
          <w:szCs w:val="22"/>
        </w:rPr>
        <w:t xml:space="preserve"> urn</w:t>
      </w:r>
      <w:proofErr w:type="gramStart"/>
      <w:r w:rsidR="00626862" w:rsidRPr="00601B70">
        <w:rPr>
          <w:rFonts w:ascii="Calibri" w:hAnsi="Calibri" w:cs="Calibri"/>
          <w:sz w:val="22"/>
          <w:szCs w:val="22"/>
        </w:rPr>
        <w:t>:mrn:iala:s201:jscg:45678123</w:t>
      </w:r>
      <w:proofErr w:type="gramEnd"/>
    </w:p>
    <w:p w14:paraId="2C220D16" w14:textId="77777777" w:rsidR="00AD6C0D" w:rsidRDefault="00AD6C0D" w:rsidP="00EA510B">
      <w:pPr>
        <w:pStyle w:val="xmsonormal"/>
        <w:spacing w:before="0" w:beforeAutospacing="0" w:after="0" w:afterAutospacing="0"/>
        <w:rPr>
          <w:ins w:id="543" w:author="Jens Schröder-Fürstenberg" w:date="2018-11-05T15:25:00Z"/>
          <w:rFonts w:ascii="Calibri" w:hAnsi="Calibri" w:cs="Calibri"/>
          <w:sz w:val="22"/>
          <w:szCs w:val="22"/>
        </w:rPr>
      </w:pPr>
    </w:p>
    <w:p w14:paraId="1E910FAA" w14:textId="77777777" w:rsidR="005726C4" w:rsidRDefault="005726C4" w:rsidP="00EA510B">
      <w:pPr>
        <w:pStyle w:val="xmsonormal"/>
        <w:spacing w:before="0" w:beforeAutospacing="0" w:after="0" w:afterAutospacing="0"/>
        <w:rPr>
          <w:ins w:id="544" w:author="Jens Schröder-Fürstenberg" w:date="2018-11-05T15:25:00Z"/>
          <w:rFonts w:ascii="Calibri" w:hAnsi="Calibri" w:cs="Calibri"/>
          <w:sz w:val="22"/>
          <w:szCs w:val="22"/>
        </w:rPr>
      </w:pPr>
    </w:p>
    <w:p w14:paraId="3E12C0C1" w14:textId="77777777" w:rsidR="005726C4" w:rsidRDefault="005726C4" w:rsidP="00EA510B">
      <w:pPr>
        <w:pStyle w:val="xmsonormal"/>
        <w:spacing w:before="0" w:beforeAutospacing="0" w:after="0" w:afterAutospacing="0"/>
        <w:rPr>
          <w:ins w:id="545" w:author="Jens Schröder-Fürstenberg" w:date="2018-11-05T15:25:00Z"/>
          <w:rFonts w:ascii="Calibri" w:hAnsi="Calibri" w:cs="Calibri"/>
          <w:sz w:val="22"/>
          <w:szCs w:val="22"/>
        </w:rPr>
      </w:pPr>
    </w:p>
    <w:p w14:paraId="6F0468AA" w14:textId="77777777" w:rsidR="00652A81" w:rsidRPr="008527B7" w:rsidRDefault="00652A81" w:rsidP="00652A81">
      <w:pPr>
        <w:pStyle w:val="berschrift1"/>
        <w:rPr>
          <w:ins w:id="546" w:author="Eivind Mong" w:date="2019-01-12T23:11:00Z"/>
          <w:rFonts w:asciiTheme="minorHAnsi" w:hAnsiTheme="minorHAnsi"/>
          <w:b/>
          <w:color w:val="auto"/>
          <w:sz w:val="24"/>
          <w:szCs w:val="24"/>
        </w:rPr>
      </w:pPr>
      <w:ins w:id="547" w:author="Eivind Mong" w:date="2019-01-12T23:11:00Z">
        <w:r w:rsidRPr="008527B7">
          <w:rPr>
            <w:rFonts w:asciiTheme="minorHAnsi" w:hAnsiTheme="minorHAnsi"/>
            <w:b/>
            <w:color w:val="auto"/>
            <w:sz w:val="24"/>
            <w:szCs w:val="24"/>
          </w:rPr>
          <w:t xml:space="preserve">Future </w:t>
        </w:r>
        <w:commentRangeStart w:id="548"/>
        <w:commentRangeStart w:id="549"/>
        <w:r w:rsidRPr="008527B7">
          <w:rPr>
            <w:rFonts w:asciiTheme="minorHAnsi" w:hAnsiTheme="minorHAnsi"/>
            <w:b/>
            <w:color w:val="auto"/>
            <w:sz w:val="24"/>
            <w:szCs w:val="24"/>
          </w:rPr>
          <w:t>considerations</w:t>
        </w:r>
        <w:commentRangeEnd w:id="548"/>
        <w:r>
          <w:rPr>
            <w:rStyle w:val="Kommentarzeichen"/>
            <w:rFonts w:asciiTheme="minorHAnsi" w:eastAsiaTheme="minorHAnsi" w:hAnsiTheme="minorHAnsi" w:cstheme="minorBidi"/>
            <w:color w:val="auto"/>
          </w:rPr>
          <w:commentReference w:id="548"/>
        </w:r>
        <w:commentRangeEnd w:id="549"/>
        <w:r>
          <w:rPr>
            <w:rStyle w:val="Kommentarzeichen"/>
            <w:rFonts w:asciiTheme="minorHAnsi" w:eastAsiaTheme="minorHAnsi" w:hAnsiTheme="minorHAnsi" w:cstheme="minorBidi"/>
            <w:color w:val="auto"/>
          </w:rPr>
          <w:commentReference w:id="549"/>
        </w:r>
      </w:ins>
    </w:p>
    <w:p w14:paraId="1730359A" w14:textId="77777777" w:rsidR="00652A81" w:rsidRPr="00601B70" w:rsidRDefault="00652A81" w:rsidP="00652A81">
      <w:pPr>
        <w:pStyle w:val="xmsonormal"/>
        <w:spacing w:before="0" w:beforeAutospacing="0" w:after="0" w:afterAutospacing="0"/>
        <w:ind w:left="360"/>
        <w:rPr>
          <w:ins w:id="550" w:author="Eivind Mong" w:date="2019-01-12T23:11:00Z"/>
          <w:rFonts w:ascii="Calibri" w:hAnsi="Calibri" w:cs="Calibri"/>
          <w:sz w:val="22"/>
          <w:szCs w:val="22"/>
        </w:rPr>
      </w:pPr>
    </w:p>
    <w:p w14:paraId="2F850187" w14:textId="72987043" w:rsidR="00652A81" w:rsidRPr="00601B70" w:rsidRDefault="00652A81" w:rsidP="00652A81">
      <w:pPr>
        <w:pStyle w:val="xmsonormal"/>
        <w:spacing w:before="0" w:beforeAutospacing="0" w:after="0" w:afterAutospacing="0"/>
        <w:rPr>
          <w:ins w:id="551" w:author="Eivind Mong" w:date="2019-01-12T23:11:00Z"/>
          <w:rFonts w:ascii="Calibri" w:hAnsi="Calibri" w:cs="Calibri"/>
          <w:sz w:val="22"/>
          <w:szCs w:val="22"/>
        </w:rPr>
      </w:pPr>
      <w:ins w:id="552" w:author="Eivind Mong" w:date="2019-01-12T23:11:00Z">
        <w:r w:rsidRPr="00601B70">
          <w:rPr>
            <w:rFonts w:ascii="Calibri" w:hAnsi="Calibri" w:cs="Calibri"/>
            <w:sz w:val="22"/>
            <w:szCs w:val="22"/>
          </w:rPr>
          <w:t xml:space="preserve">Although the MRN concept is incredibly powerful and flexible, some management challenges remain to be addressed. </w:t>
        </w:r>
        <w:commentRangeStart w:id="553"/>
        <w:commentRangeStart w:id="554"/>
        <w:commentRangeStart w:id="555"/>
        <w:r w:rsidRPr="00601B70">
          <w:rPr>
            <w:rFonts w:ascii="Calibri" w:hAnsi="Calibri" w:cs="Calibri"/>
            <w:sz w:val="22"/>
            <w:szCs w:val="22"/>
          </w:rPr>
          <w:t xml:space="preserve">An example is the GI Registry which has the </w:t>
        </w:r>
        <w:proofErr w:type="spellStart"/>
        <w:r w:rsidRPr="00601B70">
          <w:rPr>
            <w:rFonts w:ascii="Calibri" w:hAnsi="Calibri" w:cs="Calibri"/>
            <w:sz w:val="22"/>
            <w:szCs w:val="22"/>
          </w:rPr>
          <w:t>camelCase</w:t>
        </w:r>
        <w:proofErr w:type="spellEnd"/>
        <w:r w:rsidRPr="00601B70">
          <w:rPr>
            <w:rFonts w:ascii="Calibri" w:hAnsi="Calibri" w:cs="Calibri"/>
            <w:sz w:val="22"/>
            <w:szCs w:val="22"/>
          </w:rPr>
          <w:t xml:space="preserve"> ID as a GUID for feature concepts but also different domains. </w:t>
        </w:r>
        <w:commentRangeEnd w:id="553"/>
        <w:r>
          <w:rPr>
            <w:rStyle w:val="Kommentarzeichen"/>
            <w:rFonts w:asciiTheme="minorHAnsi" w:eastAsiaTheme="minorHAnsi" w:hAnsiTheme="minorHAnsi" w:cstheme="minorBidi"/>
            <w:lang w:eastAsia="en-US"/>
          </w:rPr>
          <w:commentReference w:id="553"/>
        </w:r>
        <w:commentRangeEnd w:id="554"/>
        <w:r>
          <w:rPr>
            <w:rStyle w:val="Kommentarzeichen"/>
            <w:rFonts w:asciiTheme="minorHAnsi" w:eastAsiaTheme="minorHAnsi" w:hAnsiTheme="minorHAnsi" w:cstheme="minorBidi"/>
            <w:lang w:eastAsia="en-US"/>
          </w:rPr>
          <w:commentReference w:id="554"/>
        </w:r>
        <w:r w:rsidRPr="0005499C">
          <w:t xml:space="preserve"> </w:t>
        </w:r>
      </w:ins>
      <w:ins w:id="556" w:author="Eivind Mong" w:date="2019-01-14T18:04:00Z">
        <w:r w:rsidR="004F5D86">
          <w:rPr>
            <w:rFonts w:ascii="Calibri" w:hAnsi="Calibri" w:cs="Calibri"/>
            <w:sz w:val="22"/>
            <w:szCs w:val="22"/>
          </w:rPr>
          <w:t>T</w:t>
        </w:r>
      </w:ins>
      <w:ins w:id="557" w:author="Eivind Mong" w:date="2019-01-12T23:11:00Z">
        <w:r w:rsidRPr="0005499C">
          <w:rPr>
            <w:rFonts w:ascii="Calibri" w:hAnsi="Calibri" w:cs="Calibri"/>
            <w:sz w:val="22"/>
            <w:szCs w:val="22"/>
          </w:rPr>
          <w:t xml:space="preserve">he GI Registry uses </w:t>
        </w:r>
        <w:proofErr w:type="spellStart"/>
        <w:r w:rsidRPr="0005499C">
          <w:rPr>
            <w:rFonts w:ascii="Calibri" w:hAnsi="Calibri" w:cs="Calibri"/>
            <w:sz w:val="22"/>
            <w:szCs w:val="22"/>
          </w:rPr>
          <w:t>camelCase</w:t>
        </w:r>
        <w:proofErr w:type="spellEnd"/>
        <w:r w:rsidRPr="0005499C">
          <w:rPr>
            <w:rFonts w:ascii="Calibri" w:hAnsi="Calibri" w:cs="Calibri"/>
            <w:sz w:val="22"/>
            <w:szCs w:val="22"/>
          </w:rPr>
          <w:t xml:space="preserve"> notation for GUIDs assigned to feature concepts and domains. </w:t>
        </w:r>
      </w:ins>
      <w:commentRangeEnd w:id="555"/>
      <w:r w:rsidR="00500B59">
        <w:rPr>
          <w:rStyle w:val="Kommentarzeichen"/>
          <w:rFonts w:asciiTheme="minorHAnsi" w:eastAsiaTheme="minorHAnsi" w:hAnsiTheme="minorHAnsi" w:cstheme="minorBidi"/>
          <w:lang w:eastAsia="en-US"/>
        </w:rPr>
        <w:commentReference w:id="555"/>
      </w:r>
      <w:commentRangeStart w:id="558"/>
      <w:commentRangeStart w:id="559"/>
      <w:ins w:id="560" w:author="Eivind Mong" w:date="2019-01-12T23:11:00Z">
        <w:r w:rsidRPr="00601B70">
          <w:rPr>
            <w:rFonts w:ascii="Calibri" w:hAnsi="Calibri" w:cs="Calibri"/>
            <w:sz w:val="22"/>
            <w:szCs w:val="22"/>
          </w:rPr>
          <w:t xml:space="preserve">This </w:t>
        </w:r>
      </w:ins>
      <w:ins w:id="561" w:author="Eivind Mong" w:date="2019-01-14T18:05:00Z">
        <w:r w:rsidR="004F5D86">
          <w:rPr>
            <w:rFonts w:ascii="Calibri" w:hAnsi="Calibri" w:cs="Calibri"/>
            <w:sz w:val="22"/>
            <w:szCs w:val="22"/>
          </w:rPr>
          <w:t>GUID</w:t>
        </w:r>
      </w:ins>
      <w:ins w:id="562" w:author="Eivind Mong" w:date="2019-01-12T23:11:00Z">
        <w:r w:rsidRPr="00601B70">
          <w:rPr>
            <w:rFonts w:ascii="Calibri" w:hAnsi="Calibri" w:cs="Calibri"/>
            <w:sz w:val="22"/>
            <w:szCs w:val="22"/>
          </w:rPr>
          <w:t xml:space="preserve"> structure </w:t>
        </w:r>
      </w:ins>
      <w:ins w:id="563" w:author="Eivind Mong" w:date="2019-01-14T18:05:00Z">
        <w:r w:rsidR="004F5D86">
          <w:rPr>
            <w:rFonts w:ascii="Calibri" w:hAnsi="Calibri" w:cs="Calibri"/>
            <w:sz w:val="22"/>
            <w:szCs w:val="22"/>
          </w:rPr>
          <w:t>creates</w:t>
        </w:r>
      </w:ins>
      <w:ins w:id="564" w:author="Eivind Mong" w:date="2019-01-12T23:11:00Z">
        <w:r w:rsidRPr="00601B70">
          <w:rPr>
            <w:rFonts w:ascii="Calibri" w:hAnsi="Calibri" w:cs="Calibri"/>
            <w:sz w:val="22"/>
            <w:szCs w:val="22"/>
          </w:rPr>
          <w:t xml:space="preserve"> uncertainty </w:t>
        </w:r>
        <w:commentRangeEnd w:id="558"/>
        <w:r>
          <w:rPr>
            <w:rStyle w:val="Kommentarzeichen"/>
            <w:rFonts w:asciiTheme="minorHAnsi" w:eastAsiaTheme="minorHAnsi" w:hAnsiTheme="minorHAnsi" w:cstheme="minorBidi"/>
            <w:lang w:eastAsia="en-US"/>
          </w:rPr>
          <w:commentReference w:id="558"/>
        </w:r>
        <w:commentRangeEnd w:id="559"/>
        <w:r>
          <w:rPr>
            <w:rStyle w:val="Kommentarzeichen"/>
            <w:rFonts w:asciiTheme="minorHAnsi" w:eastAsiaTheme="minorHAnsi" w:hAnsiTheme="minorHAnsi" w:cstheme="minorBidi"/>
            <w:lang w:eastAsia="en-US"/>
          </w:rPr>
          <w:commentReference w:id="559"/>
        </w:r>
        <w:r w:rsidRPr="00601B70">
          <w:rPr>
            <w:rFonts w:ascii="Calibri" w:hAnsi="Calibri" w:cs="Calibri"/>
            <w:sz w:val="22"/>
            <w:szCs w:val="22"/>
          </w:rPr>
          <w:t xml:space="preserve">of </w:t>
        </w:r>
      </w:ins>
      <w:ins w:id="565" w:author="Eivind Mong" w:date="2019-01-14T18:06:00Z">
        <w:r w:rsidR="004F5D86">
          <w:rPr>
            <w:rFonts w:ascii="Calibri" w:hAnsi="Calibri" w:cs="Calibri"/>
            <w:sz w:val="22"/>
            <w:szCs w:val="22"/>
          </w:rPr>
          <w:t>how an</w:t>
        </w:r>
      </w:ins>
      <w:commentRangeStart w:id="566"/>
      <w:commentRangeStart w:id="567"/>
      <w:ins w:id="568" w:author="Eivind Mong" w:date="2019-01-12T23:11:00Z">
        <w:r w:rsidRPr="00601B70">
          <w:rPr>
            <w:rFonts w:ascii="Calibri" w:hAnsi="Calibri" w:cs="Calibri"/>
            <w:sz w:val="22"/>
            <w:szCs w:val="22"/>
          </w:rPr>
          <w:t xml:space="preserve"> </w:t>
        </w:r>
        <w:commentRangeEnd w:id="566"/>
        <w:r>
          <w:rPr>
            <w:rStyle w:val="Kommentarzeichen"/>
            <w:rFonts w:asciiTheme="minorHAnsi" w:eastAsiaTheme="minorHAnsi" w:hAnsiTheme="minorHAnsi" w:cstheme="minorBidi"/>
            <w:lang w:eastAsia="en-US"/>
          </w:rPr>
          <w:commentReference w:id="566"/>
        </w:r>
        <w:commentRangeEnd w:id="567"/>
        <w:r>
          <w:rPr>
            <w:rStyle w:val="Kommentarzeichen"/>
            <w:rFonts w:asciiTheme="minorHAnsi" w:eastAsiaTheme="minorHAnsi" w:hAnsiTheme="minorHAnsi" w:cstheme="minorBidi"/>
            <w:lang w:eastAsia="en-US"/>
          </w:rPr>
          <w:commentReference w:id="567"/>
        </w:r>
        <w:r w:rsidRPr="00601B70">
          <w:rPr>
            <w:rFonts w:ascii="Calibri" w:hAnsi="Calibri" w:cs="Calibri"/>
            <w:sz w:val="22"/>
            <w:szCs w:val="22"/>
          </w:rPr>
          <w:t xml:space="preserve">MRN structure </w:t>
        </w:r>
      </w:ins>
      <w:ins w:id="569" w:author="Eivind Mong" w:date="2019-01-14T18:06:00Z">
        <w:r w:rsidR="004F5D86">
          <w:rPr>
            <w:rFonts w:ascii="Calibri" w:hAnsi="Calibri" w:cs="Calibri"/>
            <w:sz w:val="22"/>
            <w:szCs w:val="22"/>
          </w:rPr>
          <w:t>could be defined</w:t>
        </w:r>
      </w:ins>
      <w:ins w:id="570" w:author="Eivind Mong" w:date="2019-01-12T23:11:00Z">
        <w:r w:rsidRPr="00601B70">
          <w:rPr>
            <w:rFonts w:ascii="Calibri" w:hAnsi="Calibri" w:cs="Calibri"/>
            <w:sz w:val="22"/>
            <w:szCs w:val="22"/>
          </w:rPr>
          <w:t xml:space="preserve">, since it </w:t>
        </w:r>
      </w:ins>
      <w:ins w:id="571" w:author="Eivind Mong" w:date="2019-01-14T18:06:00Z">
        <w:r w:rsidR="004F5D86">
          <w:rPr>
            <w:rFonts w:ascii="Calibri" w:hAnsi="Calibri" w:cs="Calibri"/>
            <w:sz w:val="22"/>
            <w:szCs w:val="22"/>
          </w:rPr>
          <w:t>ideall</w:t>
        </w:r>
      </w:ins>
      <w:ins w:id="572" w:author="Eivind Mong" w:date="2019-01-14T18:07:00Z">
        <w:r w:rsidR="004F5D86">
          <w:rPr>
            <w:rFonts w:ascii="Calibri" w:hAnsi="Calibri" w:cs="Calibri"/>
            <w:sz w:val="22"/>
            <w:szCs w:val="22"/>
          </w:rPr>
          <w:t xml:space="preserve">y </w:t>
        </w:r>
      </w:ins>
      <w:ins w:id="573" w:author="Eivind Mong" w:date="2019-01-12T23:11:00Z">
        <w:r w:rsidRPr="00601B70">
          <w:rPr>
            <w:rFonts w:ascii="Calibri" w:hAnsi="Calibri" w:cs="Calibri"/>
            <w:sz w:val="22"/>
            <w:szCs w:val="22"/>
          </w:rPr>
          <w:t xml:space="preserve">should be a common harmonized structure for the GI registry as a whole. Specifically, </w:t>
        </w:r>
        <w:commentRangeStart w:id="574"/>
        <w:commentRangeStart w:id="575"/>
        <w:commentRangeStart w:id="576"/>
        <w:commentRangeStart w:id="577"/>
        <w:r w:rsidRPr="00601B70">
          <w:rPr>
            <w:rFonts w:ascii="Calibri" w:hAnsi="Calibri" w:cs="Calibri"/>
            <w:sz w:val="22"/>
            <w:szCs w:val="22"/>
          </w:rPr>
          <w:t xml:space="preserve">it is unclear if all submitters should be subject to the IHO namespace, or should they be permitted to use their own name spaces. </w:t>
        </w:r>
        <w:commentRangeEnd w:id="574"/>
        <w:r>
          <w:rPr>
            <w:rStyle w:val="Kommentarzeichen"/>
            <w:rFonts w:asciiTheme="minorHAnsi" w:eastAsiaTheme="minorHAnsi" w:hAnsiTheme="minorHAnsi" w:cstheme="minorBidi"/>
            <w:lang w:eastAsia="en-US"/>
          </w:rPr>
          <w:commentReference w:id="574"/>
        </w:r>
        <w:commentRangeEnd w:id="575"/>
        <w:r>
          <w:rPr>
            <w:rStyle w:val="Kommentarzeichen"/>
            <w:rFonts w:asciiTheme="minorHAnsi" w:eastAsiaTheme="minorHAnsi" w:hAnsiTheme="minorHAnsi" w:cstheme="minorBidi"/>
            <w:lang w:eastAsia="en-US"/>
          </w:rPr>
          <w:commentReference w:id="575"/>
        </w:r>
      </w:ins>
      <w:commentRangeEnd w:id="576"/>
      <w:r w:rsidR="00992594">
        <w:rPr>
          <w:rStyle w:val="Kommentarzeichen"/>
          <w:rFonts w:asciiTheme="minorHAnsi" w:eastAsiaTheme="minorHAnsi" w:hAnsiTheme="minorHAnsi" w:cstheme="minorBidi"/>
          <w:lang w:eastAsia="en-US"/>
        </w:rPr>
        <w:commentReference w:id="576"/>
      </w:r>
      <w:commentRangeEnd w:id="577"/>
      <w:r w:rsidR="004F1A3D">
        <w:rPr>
          <w:rStyle w:val="Kommentarzeichen"/>
          <w:rFonts w:asciiTheme="minorHAnsi" w:eastAsiaTheme="minorHAnsi" w:hAnsiTheme="minorHAnsi" w:cstheme="minorBidi"/>
          <w:lang w:eastAsia="en-US"/>
        </w:rPr>
        <w:commentReference w:id="577"/>
      </w:r>
      <w:ins w:id="578" w:author="Eivind Mong" w:date="2019-01-12T23:11:00Z">
        <w:r w:rsidRPr="00601B70">
          <w:rPr>
            <w:rFonts w:ascii="Calibri" w:hAnsi="Calibri" w:cs="Calibri"/>
            <w:sz w:val="22"/>
            <w:szCs w:val="22"/>
          </w:rPr>
          <w:t xml:space="preserve">Either way could be done, but would first require a name </w:t>
        </w:r>
        <w:commentRangeStart w:id="579"/>
        <w:commentRangeStart w:id="580"/>
        <w:r w:rsidRPr="00601B70">
          <w:rPr>
            <w:rFonts w:ascii="Calibri" w:hAnsi="Calibri" w:cs="Calibri"/>
            <w:sz w:val="22"/>
            <w:szCs w:val="22"/>
          </w:rPr>
          <w:t xml:space="preserve">space from the MRN registry or an MRN namespace from IHO </w:t>
        </w:r>
        <w:commentRangeEnd w:id="579"/>
        <w:r>
          <w:rPr>
            <w:rStyle w:val="Kommentarzeichen"/>
            <w:rFonts w:asciiTheme="minorHAnsi" w:eastAsiaTheme="minorHAnsi" w:hAnsiTheme="minorHAnsi" w:cstheme="minorBidi"/>
            <w:lang w:eastAsia="en-US"/>
          </w:rPr>
          <w:commentReference w:id="579"/>
        </w:r>
        <w:commentRangeEnd w:id="580"/>
        <w:r>
          <w:rPr>
            <w:rStyle w:val="Kommentarzeichen"/>
            <w:rFonts w:asciiTheme="minorHAnsi" w:eastAsiaTheme="minorHAnsi" w:hAnsiTheme="minorHAnsi" w:cstheme="minorBidi"/>
            <w:lang w:eastAsia="en-US"/>
          </w:rPr>
          <w:commentReference w:id="580"/>
        </w:r>
        <w:r w:rsidRPr="00601B70">
          <w:rPr>
            <w:rFonts w:ascii="Calibri" w:hAnsi="Calibri" w:cs="Calibri"/>
            <w:sz w:val="22"/>
            <w:szCs w:val="22"/>
          </w:rPr>
          <w:t>for any submitting organization. Another question that will have to be answered is how to structure MRN for different domains, similar questions remain here as with the submitting organizations. It is therefore recommended that using MRN for the feature concepts in the GI Registry is delayed till a later time when more consideration can be given to the issue.</w:t>
        </w:r>
        <w:r w:rsidRPr="00601B70">
          <w:rPr>
            <w:rFonts w:ascii="Calibri" w:hAnsi="Calibri" w:cs="Calibri"/>
            <w:sz w:val="22"/>
            <w:szCs w:val="22"/>
          </w:rPr>
          <w:br/>
        </w:r>
      </w:ins>
    </w:p>
    <w:p w14:paraId="1C9874CF" w14:textId="1B705E4A" w:rsidR="00652A81" w:rsidRPr="00601B70" w:rsidRDefault="00652A81" w:rsidP="00652A81">
      <w:pPr>
        <w:pStyle w:val="xmsonormal"/>
        <w:spacing w:before="0" w:beforeAutospacing="0" w:after="0" w:afterAutospacing="0"/>
        <w:rPr>
          <w:ins w:id="581" w:author="Eivind Mong" w:date="2019-01-12T23:11:00Z"/>
          <w:rFonts w:ascii="Calibri" w:hAnsi="Calibri" w:cs="Calibri"/>
          <w:sz w:val="22"/>
          <w:szCs w:val="22"/>
        </w:rPr>
      </w:pPr>
      <w:ins w:id="582" w:author="Eivind Mong" w:date="2019-01-12T23:11:00Z">
        <w:r w:rsidRPr="00601B70">
          <w:rPr>
            <w:rFonts w:ascii="Calibri" w:hAnsi="Calibri" w:cs="Calibri"/>
            <w:sz w:val="22"/>
            <w:szCs w:val="22"/>
          </w:rPr>
          <w:t xml:space="preserve">MRN format should take into consideration whether mapping of an MRN to a URL may be needed in the future, for example to facilitate lookup of additional information, metadata, or updates to a data object. See </w:t>
        </w:r>
      </w:ins>
      <w:ins w:id="583" w:author="Briana Sullivan" w:date="2019-01-17T13:05:00Z">
        <w:r w:rsidR="00A75EC4">
          <w:rPr>
            <w:rFonts w:ascii="Calibri" w:hAnsi="Calibri" w:cs="Calibri"/>
            <w:sz w:val="22"/>
            <w:szCs w:val="22"/>
          </w:rPr>
          <w:fldChar w:fldCharType="begin"/>
        </w:r>
        <w:r w:rsidR="00A75EC4">
          <w:rPr>
            <w:rFonts w:ascii="Calibri" w:hAnsi="Calibri" w:cs="Calibri"/>
            <w:sz w:val="22"/>
            <w:szCs w:val="22"/>
          </w:rPr>
          <w:instrText xml:space="preserve"> HYPERLINK "https://www.iho.int/mtg_docs/com_wg/S-100WG/MISC/Part%2011%20Appendix%20D_S-10n-ProductSpecificationTemplate_4.0.0.docx" </w:instrText>
        </w:r>
        <w:r w:rsidR="00A75EC4">
          <w:rPr>
            <w:rFonts w:ascii="Calibri" w:hAnsi="Calibri" w:cs="Calibri"/>
            <w:sz w:val="22"/>
            <w:szCs w:val="22"/>
          </w:rPr>
          <w:fldChar w:fldCharType="separate"/>
        </w:r>
        <w:commentRangeStart w:id="584"/>
        <w:commentRangeStart w:id="585"/>
        <w:r w:rsidRPr="00A75EC4">
          <w:rPr>
            <w:rStyle w:val="Hyperlink"/>
            <w:rFonts w:ascii="Calibri" w:hAnsi="Calibri" w:cs="Calibri"/>
            <w:sz w:val="22"/>
            <w:szCs w:val="22"/>
          </w:rPr>
          <w:t>S-100 11-7.4</w:t>
        </w:r>
        <w:r w:rsidR="00A75EC4">
          <w:rPr>
            <w:rFonts w:ascii="Calibri" w:hAnsi="Calibri" w:cs="Calibri"/>
            <w:sz w:val="22"/>
            <w:szCs w:val="22"/>
          </w:rPr>
          <w:fldChar w:fldCharType="end"/>
        </w:r>
      </w:ins>
      <w:ins w:id="586" w:author="Eivind Mong" w:date="2019-01-12T23:11:00Z">
        <w:r w:rsidRPr="00601B70">
          <w:rPr>
            <w:rFonts w:ascii="Calibri" w:hAnsi="Calibri" w:cs="Calibri"/>
            <w:sz w:val="22"/>
            <w:szCs w:val="22"/>
          </w:rPr>
          <w:t xml:space="preserve"> </w:t>
        </w:r>
      </w:ins>
      <w:commentRangeEnd w:id="584"/>
      <w:r w:rsidR="00A75EC4">
        <w:rPr>
          <w:rStyle w:val="Kommentarzeichen"/>
          <w:rFonts w:asciiTheme="minorHAnsi" w:eastAsiaTheme="minorHAnsi" w:hAnsiTheme="minorHAnsi" w:cstheme="minorBidi"/>
          <w:lang w:eastAsia="en-US"/>
        </w:rPr>
        <w:commentReference w:id="584"/>
      </w:r>
      <w:commentRangeEnd w:id="585"/>
      <w:r w:rsidR="00A75EC4">
        <w:rPr>
          <w:rStyle w:val="Kommentarzeichen"/>
          <w:rFonts w:asciiTheme="minorHAnsi" w:eastAsiaTheme="minorHAnsi" w:hAnsiTheme="minorHAnsi" w:cstheme="minorBidi"/>
          <w:lang w:eastAsia="en-US"/>
        </w:rPr>
        <w:commentReference w:id="585"/>
      </w:r>
      <w:ins w:id="587" w:author="Eivind Mong" w:date="2019-01-12T23:11:00Z">
        <w:r w:rsidRPr="00601B70">
          <w:rPr>
            <w:rFonts w:ascii="Calibri" w:hAnsi="Calibri" w:cs="Calibri"/>
            <w:sz w:val="22"/>
            <w:szCs w:val="22"/>
          </w:rPr>
          <w:t xml:space="preserve">and </w:t>
        </w:r>
      </w:ins>
      <w:ins w:id="588" w:author="Briana Sullivan" w:date="2019-01-17T13:07:00Z">
        <w:r w:rsidR="00A75EC4">
          <w:rPr>
            <w:rFonts w:ascii="Calibri" w:hAnsi="Calibri" w:cs="Calibri"/>
            <w:sz w:val="22"/>
            <w:szCs w:val="22"/>
          </w:rPr>
          <w:fldChar w:fldCharType="begin"/>
        </w:r>
        <w:r w:rsidR="00A75EC4">
          <w:rPr>
            <w:rFonts w:ascii="Calibri" w:hAnsi="Calibri" w:cs="Calibri"/>
            <w:sz w:val="22"/>
            <w:szCs w:val="22"/>
          </w:rPr>
          <w:instrText xml:space="preserve"> HYPERLINK "https://www.iho.int/mtg_docs/com_wg/TSMAD/TSMAD26/TSMAD26_DIPWG5_11.7E_S-100-URIs.pdf" </w:instrText>
        </w:r>
        <w:r w:rsidR="00A75EC4">
          <w:rPr>
            <w:rFonts w:ascii="Calibri" w:hAnsi="Calibri" w:cs="Calibri"/>
            <w:sz w:val="22"/>
            <w:szCs w:val="22"/>
          </w:rPr>
          <w:fldChar w:fldCharType="separate"/>
        </w:r>
        <w:r w:rsidRPr="00A75EC4">
          <w:rPr>
            <w:rStyle w:val="Hyperlink"/>
            <w:rFonts w:ascii="Calibri" w:hAnsi="Calibri" w:cs="Calibri"/>
            <w:sz w:val="22"/>
            <w:szCs w:val="22"/>
          </w:rPr>
          <w:t>TSMAD26/DIPWG5_11.7E</w:t>
        </w:r>
        <w:r w:rsidR="00A75EC4">
          <w:rPr>
            <w:rFonts w:ascii="Calibri" w:hAnsi="Calibri" w:cs="Calibri"/>
            <w:sz w:val="22"/>
            <w:szCs w:val="22"/>
          </w:rPr>
          <w:fldChar w:fldCharType="end"/>
        </w:r>
      </w:ins>
      <w:ins w:id="589" w:author="Eivind Mong" w:date="2019-01-12T23:11:00Z">
        <w:r w:rsidRPr="00601B70">
          <w:rPr>
            <w:rFonts w:ascii="Calibri" w:hAnsi="Calibri" w:cs="Calibri"/>
            <w:sz w:val="22"/>
            <w:szCs w:val="22"/>
          </w:rPr>
          <w:t xml:space="preserve"> for more information and hypothetical use cases.</w:t>
        </w:r>
      </w:ins>
    </w:p>
    <w:p w14:paraId="1FC5D7BB" w14:textId="77777777" w:rsidR="00652A81" w:rsidRPr="00601B70" w:rsidRDefault="00652A81" w:rsidP="00652A81">
      <w:pPr>
        <w:pStyle w:val="xmsonormal"/>
        <w:spacing w:before="0" w:beforeAutospacing="0" w:after="0" w:afterAutospacing="0"/>
        <w:rPr>
          <w:ins w:id="590" w:author="Eivind Mong" w:date="2019-01-12T23:11:00Z"/>
          <w:rFonts w:ascii="Calibri" w:hAnsi="Calibri" w:cs="Calibri"/>
          <w:sz w:val="22"/>
          <w:szCs w:val="22"/>
        </w:rPr>
      </w:pPr>
    </w:p>
    <w:p w14:paraId="03F1F30F" w14:textId="138A4205" w:rsidR="00652A81" w:rsidRPr="00601B70" w:rsidRDefault="00652A81" w:rsidP="00652A81">
      <w:pPr>
        <w:pStyle w:val="xmsonormal"/>
        <w:spacing w:before="0" w:beforeAutospacing="0" w:after="0" w:afterAutospacing="0"/>
        <w:rPr>
          <w:ins w:id="591" w:author="Eivind Mong" w:date="2019-01-12T23:11:00Z"/>
          <w:rFonts w:ascii="Calibri" w:hAnsi="Calibri" w:cs="Calibri"/>
          <w:sz w:val="22"/>
          <w:szCs w:val="22"/>
        </w:rPr>
      </w:pPr>
      <w:ins w:id="592" w:author="Eivind Mong" w:date="2019-01-12T23:11:00Z">
        <w:r w:rsidRPr="00601B70">
          <w:rPr>
            <w:rFonts w:ascii="Calibri" w:hAnsi="Calibri" w:cs="Calibri"/>
            <w:sz w:val="22"/>
            <w:szCs w:val="22"/>
          </w:rPr>
          <w:t>Consider linking with S-62, e.g. no organization</w:t>
        </w:r>
      </w:ins>
      <w:ins w:id="593" w:author="Briana Sullivan" w:date="2019-01-17T13:08:00Z">
        <w:r w:rsidR="00A75EC4">
          <w:rPr>
            <w:rFonts w:ascii="Calibri" w:hAnsi="Calibri" w:cs="Calibri"/>
            <w:sz w:val="22"/>
            <w:szCs w:val="22"/>
          </w:rPr>
          <w:t>s</w:t>
        </w:r>
      </w:ins>
      <w:ins w:id="594" w:author="Eivind Mong" w:date="2019-01-12T23:11:00Z">
        <w:r w:rsidRPr="00601B70">
          <w:rPr>
            <w:rFonts w:ascii="Calibri" w:hAnsi="Calibri" w:cs="Calibri"/>
            <w:sz w:val="22"/>
            <w:szCs w:val="22"/>
          </w:rPr>
          <w:t xml:space="preserve"> get an </w:t>
        </w:r>
        <w:commentRangeStart w:id="595"/>
        <w:commentRangeStart w:id="596"/>
        <w:r w:rsidRPr="00601B70">
          <w:rPr>
            <w:rFonts w:ascii="Calibri" w:hAnsi="Calibri" w:cs="Calibri"/>
            <w:sz w:val="22"/>
            <w:szCs w:val="22"/>
          </w:rPr>
          <w:t xml:space="preserve">OSNID </w:t>
        </w:r>
        <w:commentRangeEnd w:id="595"/>
        <w:r>
          <w:rPr>
            <w:rStyle w:val="Kommentarzeichen"/>
            <w:rFonts w:asciiTheme="minorHAnsi" w:eastAsiaTheme="minorHAnsi" w:hAnsiTheme="minorHAnsi" w:cstheme="minorBidi"/>
            <w:lang w:eastAsia="en-US"/>
          </w:rPr>
          <w:commentReference w:id="595"/>
        </w:r>
        <w:commentRangeEnd w:id="596"/>
        <w:r>
          <w:rPr>
            <w:rStyle w:val="Kommentarzeichen"/>
            <w:rFonts w:asciiTheme="minorHAnsi" w:eastAsiaTheme="minorHAnsi" w:hAnsiTheme="minorHAnsi" w:cstheme="minorBidi"/>
            <w:lang w:eastAsia="en-US"/>
          </w:rPr>
          <w:commentReference w:id="596"/>
        </w:r>
        <w:r w:rsidRPr="00601B70">
          <w:rPr>
            <w:rFonts w:ascii="Calibri" w:hAnsi="Calibri" w:cs="Calibri"/>
            <w:sz w:val="22"/>
            <w:szCs w:val="22"/>
          </w:rPr>
          <w:t xml:space="preserve">unless they already have an S-62 ID. This enables a link between S-62 and producers of data. </w:t>
        </w:r>
      </w:ins>
      <w:ins w:id="597" w:author="Eivind Mong" w:date="2019-01-14T18:07:00Z">
        <w:r w:rsidR="004F5D86">
          <w:rPr>
            <w:rFonts w:ascii="Calibri" w:hAnsi="Calibri" w:cs="Calibri"/>
            <w:sz w:val="22"/>
            <w:szCs w:val="22"/>
          </w:rPr>
          <w:t>I</w:t>
        </w:r>
      </w:ins>
      <w:ins w:id="598" w:author="Eivind Mong" w:date="2019-01-12T23:11:00Z">
        <w:r>
          <w:rPr>
            <w:rFonts w:ascii="Calibri" w:hAnsi="Calibri" w:cs="Calibri"/>
            <w:sz w:val="22"/>
            <w:szCs w:val="22"/>
          </w:rPr>
          <w:t>t is recommended</w:t>
        </w:r>
        <w:r w:rsidRPr="00601B70">
          <w:rPr>
            <w:rFonts w:ascii="Calibri" w:hAnsi="Calibri" w:cs="Calibri"/>
            <w:sz w:val="22"/>
            <w:szCs w:val="22"/>
          </w:rPr>
          <w:t xml:space="preserve"> that there is no automated creation of S-62-linked OSNID in order to clean up the content of S-62. Linking to S-62 codes permit organizational name change without needing a code change.</w:t>
        </w:r>
      </w:ins>
    </w:p>
    <w:p w14:paraId="70797757" w14:textId="77777777" w:rsidR="005726C4" w:rsidRDefault="005726C4" w:rsidP="00EA510B">
      <w:pPr>
        <w:pStyle w:val="xmsonormal"/>
        <w:spacing w:before="0" w:beforeAutospacing="0" w:after="0" w:afterAutospacing="0"/>
        <w:rPr>
          <w:ins w:id="599" w:author="Jens Schröder-Fürstenberg" w:date="2018-11-05T15:25:00Z"/>
          <w:rFonts w:ascii="Calibri" w:hAnsi="Calibri" w:cs="Calibri"/>
          <w:sz w:val="22"/>
          <w:szCs w:val="22"/>
        </w:rPr>
      </w:pPr>
    </w:p>
    <w:p w14:paraId="7EE42C87" w14:textId="128D34DA" w:rsidR="005726C4" w:rsidRDefault="005726C4" w:rsidP="00EA510B">
      <w:pPr>
        <w:pStyle w:val="xmsonormal"/>
        <w:spacing w:before="0" w:beforeAutospacing="0" w:after="0" w:afterAutospacing="0"/>
        <w:rPr>
          <w:ins w:id="600" w:author="Jens Schröder-Fürstenberg" w:date="2018-11-05T15:25:00Z"/>
          <w:rFonts w:ascii="Calibri" w:hAnsi="Calibri" w:cs="Calibri"/>
          <w:sz w:val="22"/>
          <w:szCs w:val="22"/>
        </w:rPr>
      </w:pPr>
      <w:commentRangeStart w:id="601"/>
      <w:ins w:id="602" w:author="Jens Schröder-Fürstenberg" w:date="2018-11-05T15:25:00Z">
        <w:r>
          <w:rPr>
            <w:rFonts w:ascii="Calibri" w:hAnsi="Calibri" w:cs="Calibri"/>
            <w:sz w:val="22"/>
            <w:szCs w:val="22"/>
          </w:rPr>
          <w:t xml:space="preserve">Further thoughts for consideration: </w:t>
        </w:r>
      </w:ins>
    </w:p>
    <w:p w14:paraId="52B513B5" w14:textId="77777777" w:rsidR="005726C4" w:rsidRDefault="005726C4" w:rsidP="00EA510B">
      <w:pPr>
        <w:pStyle w:val="xmsonormal"/>
        <w:spacing w:before="0" w:beforeAutospacing="0" w:after="0" w:afterAutospacing="0"/>
        <w:rPr>
          <w:ins w:id="603" w:author="Jens Schröder-Fürstenberg" w:date="2018-11-05T15:25:00Z"/>
          <w:rFonts w:ascii="Calibri" w:hAnsi="Calibri" w:cs="Calibri"/>
          <w:sz w:val="22"/>
          <w:szCs w:val="22"/>
        </w:rPr>
      </w:pPr>
    </w:p>
    <w:p w14:paraId="3753DBDD" w14:textId="77777777" w:rsidR="005726C4" w:rsidRPr="005726C4" w:rsidRDefault="005726C4" w:rsidP="00AC695D">
      <w:pPr>
        <w:pStyle w:val="Listenabsatz"/>
        <w:numPr>
          <w:ilvl w:val="0"/>
          <w:numId w:val="6"/>
        </w:numPr>
        <w:rPr>
          <w:ins w:id="604" w:author="Jens Schröder-Fürstenberg" w:date="2018-11-05T15:25:00Z"/>
          <w:lang w:val="en-US"/>
        </w:rPr>
      </w:pPr>
      <w:ins w:id="605" w:author="Jens Schröder-Fürstenberg" w:date="2018-11-05T15:25:00Z">
        <w:r w:rsidRPr="005726C4">
          <w:rPr>
            <w:lang w:val="en-US"/>
          </w:rPr>
          <w:lastRenderedPageBreak/>
          <w:t xml:space="preserve">Will all </w:t>
        </w:r>
        <w:commentRangeStart w:id="606"/>
        <w:r w:rsidRPr="005726C4">
          <w:rPr>
            <w:lang w:val="en-US"/>
          </w:rPr>
          <w:t>representations</w:t>
        </w:r>
      </w:ins>
      <w:commentRangeEnd w:id="606"/>
      <w:r w:rsidR="00A75EC4">
        <w:rPr>
          <w:rStyle w:val="Kommentarzeichen"/>
        </w:rPr>
        <w:commentReference w:id="606"/>
      </w:r>
      <w:ins w:id="607" w:author="Jens Schröder-Fürstenberg" w:date="2018-11-05T15:25:00Z">
        <w:r w:rsidRPr="005726C4">
          <w:rPr>
            <w:lang w:val="en-US"/>
          </w:rPr>
          <w:t xml:space="preserve"> follow that same MRN GUID?  </w:t>
        </w:r>
      </w:ins>
    </w:p>
    <w:p w14:paraId="318624BF" w14:textId="2F87FFE6" w:rsidR="005726C4" w:rsidRPr="005726C4" w:rsidRDefault="005726C4" w:rsidP="00AC695D">
      <w:pPr>
        <w:numPr>
          <w:ilvl w:val="1"/>
          <w:numId w:val="6"/>
        </w:numPr>
        <w:spacing w:after="0" w:line="240" w:lineRule="auto"/>
        <w:rPr>
          <w:ins w:id="608" w:author="Jens Schröder-Fürstenberg" w:date="2018-11-05T15:25:00Z"/>
          <w:rFonts w:eastAsia="Times New Roman"/>
          <w:lang w:val="en-US"/>
        </w:rPr>
      </w:pPr>
      <w:ins w:id="609" w:author="Jens Schröder-Fürstenberg" w:date="2018-11-05T15:25:00Z">
        <w:r>
          <w:rPr>
            <w:rFonts w:eastAsia="Times New Roman"/>
            <w:lang w:val="en-US"/>
          </w:rPr>
          <w:t xml:space="preserve">If so, what happens when </w:t>
        </w:r>
        <w:commentRangeStart w:id="610"/>
        <w:r>
          <w:rPr>
            <w:rFonts w:eastAsia="Times New Roman"/>
            <w:lang w:val="en-US"/>
          </w:rPr>
          <w:t xml:space="preserve">a change takes place on a data object extent, but the point would not require a </w:t>
        </w:r>
        <w:proofErr w:type="gramStart"/>
        <w:r>
          <w:rPr>
            <w:rFonts w:eastAsia="Times New Roman"/>
            <w:lang w:val="en-US"/>
          </w:rPr>
          <w:t>revision.</w:t>
        </w:r>
      </w:ins>
      <w:commentRangeEnd w:id="610"/>
      <w:proofErr w:type="gramEnd"/>
      <w:r w:rsidR="00A75EC4">
        <w:rPr>
          <w:rStyle w:val="Kommentarzeichen"/>
        </w:rPr>
        <w:commentReference w:id="610"/>
      </w:r>
      <w:ins w:id="611" w:author="Jens Schröder-Fürstenberg" w:date="2018-11-05T15:25:00Z">
        <w:r>
          <w:rPr>
            <w:rFonts w:eastAsia="Times New Roman"/>
            <w:lang w:val="en-US"/>
          </w:rPr>
          <w:t xml:space="preserve">  </w:t>
        </w:r>
      </w:ins>
    </w:p>
    <w:p w14:paraId="0CDE1F82" w14:textId="77777777" w:rsidR="005726C4" w:rsidRPr="005726C4" w:rsidRDefault="005726C4" w:rsidP="00AC695D">
      <w:pPr>
        <w:pStyle w:val="Listenabsatz"/>
        <w:numPr>
          <w:ilvl w:val="0"/>
          <w:numId w:val="6"/>
        </w:numPr>
        <w:rPr>
          <w:ins w:id="612" w:author="Jens Schröder-Fürstenberg" w:date="2018-11-05T15:25:00Z"/>
          <w:lang w:val="en-US"/>
        </w:rPr>
      </w:pPr>
      <w:commentRangeStart w:id="613"/>
      <w:ins w:id="614" w:author="Jens Schröder-Fürstenberg" w:date="2018-11-05T15:25:00Z">
        <w:r w:rsidRPr="005726C4">
          <w:rPr>
            <w:lang w:val="en-US"/>
          </w:rPr>
          <w:t>Will each data object carry its own MRN GUID?</w:t>
        </w:r>
      </w:ins>
      <w:commentRangeEnd w:id="613"/>
      <w:r w:rsidR="00585B65">
        <w:rPr>
          <w:rStyle w:val="Kommentarzeichen"/>
        </w:rPr>
        <w:commentReference w:id="613"/>
      </w:r>
    </w:p>
    <w:p w14:paraId="406B6590" w14:textId="77777777" w:rsidR="005726C4" w:rsidRPr="00AC695D" w:rsidRDefault="005726C4" w:rsidP="00AC695D">
      <w:pPr>
        <w:pStyle w:val="Listenabsatz"/>
        <w:numPr>
          <w:ilvl w:val="0"/>
          <w:numId w:val="6"/>
        </w:numPr>
        <w:rPr>
          <w:ins w:id="615" w:author="Jens Schröder-Fürstenberg" w:date="2018-11-05T15:25:00Z"/>
          <w:lang w:val="en-US"/>
        </w:rPr>
      </w:pPr>
      <w:commentRangeStart w:id="616"/>
      <w:ins w:id="617" w:author="Jens Schröder-Fürstenberg" w:date="2018-11-05T15:25:00Z">
        <w:r w:rsidRPr="00AC695D">
          <w:rPr>
            <w:lang w:val="en-US"/>
          </w:rPr>
          <w:t>How will reports link to change/update/revise a data object with multiple representations?</w:t>
        </w:r>
      </w:ins>
      <w:commentRangeEnd w:id="616"/>
      <w:r w:rsidR="00585B65">
        <w:rPr>
          <w:rStyle w:val="Kommentarzeichen"/>
        </w:rPr>
        <w:commentReference w:id="616"/>
      </w:r>
    </w:p>
    <w:p w14:paraId="73242D03" w14:textId="77777777" w:rsidR="005726C4" w:rsidRPr="00AC695D" w:rsidRDefault="005726C4" w:rsidP="00AC695D">
      <w:pPr>
        <w:pStyle w:val="Listenabsatz"/>
        <w:numPr>
          <w:ilvl w:val="0"/>
          <w:numId w:val="6"/>
        </w:numPr>
        <w:rPr>
          <w:ins w:id="618" w:author="Jens Schröder-Fürstenberg" w:date="2018-11-05T15:25:00Z"/>
          <w:lang w:val="en-US"/>
        </w:rPr>
      </w:pPr>
      <w:ins w:id="619" w:author="Jens Schröder-Fürstenberg" w:date="2018-11-05T15:25:00Z">
        <w:r w:rsidRPr="00AC695D">
          <w:rPr>
            <w:lang w:val="en-US"/>
          </w:rPr>
          <w:t xml:space="preserve">How will reports link to change/update/revise </w:t>
        </w:r>
        <w:commentRangeStart w:id="620"/>
        <w:r w:rsidRPr="00AC695D">
          <w:rPr>
            <w:lang w:val="en-US"/>
          </w:rPr>
          <w:t>based on MRN when they could be on multiple products?</w:t>
        </w:r>
      </w:ins>
      <w:commentRangeEnd w:id="620"/>
      <w:r w:rsidR="00585B65">
        <w:rPr>
          <w:rStyle w:val="Kommentarzeichen"/>
        </w:rPr>
        <w:commentReference w:id="620"/>
      </w:r>
    </w:p>
    <w:p w14:paraId="4DDFB4EA" w14:textId="77777777" w:rsidR="005726C4" w:rsidRPr="00AC695D" w:rsidRDefault="005726C4" w:rsidP="00AC695D">
      <w:pPr>
        <w:pStyle w:val="Listenabsatz"/>
        <w:numPr>
          <w:ilvl w:val="0"/>
          <w:numId w:val="6"/>
        </w:numPr>
        <w:rPr>
          <w:ins w:id="621" w:author="Jens Schröder-Fürstenberg" w:date="2018-11-05T15:25:00Z"/>
          <w:lang w:val="en-US"/>
        </w:rPr>
      </w:pPr>
      <w:ins w:id="622" w:author="Jens Schröder-Fürstenberg" w:date="2018-11-05T15:25:00Z">
        <w:r w:rsidRPr="00AC695D">
          <w:rPr>
            <w:lang w:val="en-US"/>
          </w:rPr>
          <w:t xml:space="preserve">What happens when two data objects have an identical MRN covering separate products, but may contain conflicting information within in it?  </w:t>
        </w:r>
      </w:ins>
    </w:p>
    <w:p w14:paraId="07C1EB3D" w14:textId="1A2C5358" w:rsidR="005726C4" w:rsidRPr="00AC695D" w:rsidRDefault="005726C4" w:rsidP="00AC695D">
      <w:pPr>
        <w:pStyle w:val="Listenabsatz"/>
        <w:numPr>
          <w:ilvl w:val="1"/>
          <w:numId w:val="6"/>
        </w:numPr>
        <w:rPr>
          <w:lang w:val="en-US"/>
        </w:rPr>
      </w:pPr>
      <w:ins w:id="623" w:author="Jens Schröder-Fürstenberg" w:date="2018-11-05T15:25:00Z">
        <w:r w:rsidRPr="005726C4">
          <w:rPr>
            <w:lang w:val="en-US"/>
          </w:rPr>
          <w:t>This is something we currently see with Magenta Objects within the current Product Specifications guide at times</w:t>
        </w:r>
      </w:ins>
      <w:commentRangeEnd w:id="601"/>
      <w:r w:rsidR="00351987">
        <w:rPr>
          <w:rStyle w:val="Kommentarzeichen"/>
        </w:rPr>
        <w:commentReference w:id="601"/>
      </w:r>
    </w:p>
    <w:sectPr w:rsidR="005726C4" w:rsidRPr="00AC695D">
      <w:footerReference w:type="default" r:id="rId1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Jens Schröder-Fürstenberg" w:date="2018-11-06T06:46:00Z" w:initials="JS-F">
    <w:p w14:paraId="5260E77F" w14:textId="77777777" w:rsidR="00290476" w:rsidRDefault="00290476" w:rsidP="00B7231F">
      <w:pPr>
        <w:pStyle w:val="Kommentartext"/>
      </w:pPr>
      <w:r>
        <w:rPr>
          <w:rStyle w:val="Kommentarzeichen"/>
        </w:rPr>
        <w:annotationRef/>
      </w:r>
      <w:proofErr w:type="gramStart"/>
      <w:r>
        <w:t>better</w:t>
      </w:r>
      <w:proofErr w:type="gramEnd"/>
      <w:r>
        <w:t xml:space="preserve"> link</w:t>
      </w:r>
    </w:p>
  </w:comment>
  <w:comment w:id="6" w:author="Eivind Mong" w:date="2018-12-29T20:29:00Z" w:initials="EM">
    <w:p w14:paraId="6A9DDDFB" w14:textId="77777777" w:rsidR="00290476" w:rsidRDefault="00290476" w:rsidP="00B7231F">
      <w:pPr>
        <w:pStyle w:val="Kommentartext"/>
      </w:pPr>
      <w:r>
        <w:rPr>
          <w:rStyle w:val="Kommentarzeichen"/>
        </w:rPr>
        <w:annotationRef/>
      </w:r>
      <w:proofErr w:type="gramStart"/>
      <w:r>
        <w:t>this</w:t>
      </w:r>
      <w:proofErr w:type="gramEnd"/>
      <w:r>
        <w:t xml:space="preserve"> is the new IALA link. IALA site comes up as under construction and therefore the link cannot be verified.</w:t>
      </w:r>
    </w:p>
  </w:comment>
  <w:comment w:id="7" w:author="Eivind Mong" w:date="2019-01-06T17:36:00Z" w:initials="EM">
    <w:p w14:paraId="6994BD20" w14:textId="062A76A8" w:rsidR="00290476" w:rsidRDefault="00290476">
      <w:pPr>
        <w:pStyle w:val="Kommentartext"/>
      </w:pPr>
      <w:r>
        <w:rPr>
          <w:rStyle w:val="Kommentarzeichen"/>
        </w:rPr>
        <w:annotationRef/>
      </w:r>
      <w:r>
        <w:t>IALA site is up now.</w:t>
      </w:r>
    </w:p>
  </w:comment>
  <w:comment w:id="10" w:author="Eivind Mong" w:date="2018-12-29T20:23:00Z" w:initials="EM">
    <w:p w14:paraId="039EF4A4" w14:textId="2DC7270F" w:rsidR="00290476" w:rsidRDefault="00290476">
      <w:pPr>
        <w:pStyle w:val="Kommentartext"/>
      </w:pPr>
      <w:r>
        <w:rPr>
          <w:rStyle w:val="Kommentarzeichen"/>
        </w:rPr>
        <w:annotationRef/>
      </w:r>
      <w:r>
        <w:t xml:space="preserve">New URL from IALA. Got it from </w:t>
      </w:r>
      <w:proofErr w:type="spellStart"/>
      <w:r>
        <w:t>Minsu</w:t>
      </w:r>
      <w:proofErr w:type="spellEnd"/>
      <w:r>
        <w:t>.</w:t>
      </w:r>
    </w:p>
  </w:comment>
  <w:comment w:id="95" w:author="Briana Sullivan" w:date="2019-01-17T12:00:00Z" w:initials="BS">
    <w:p w14:paraId="703756B8" w14:textId="77777777" w:rsidR="005131D8" w:rsidRDefault="005131D8">
      <w:pPr>
        <w:pStyle w:val="Kommentartext"/>
      </w:pPr>
      <w:r>
        <w:rPr>
          <w:rStyle w:val="Kommentarzeichen"/>
        </w:rPr>
        <w:annotationRef/>
      </w:r>
      <w:r>
        <w:t xml:space="preserve">What is NID? </w:t>
      </w:r>
    </w:p>
    <w:p w14:paraId="2F816637" w14:textId="1606C296" w:rsidR="005131D8" w:rsidRDefault="005131D8">
      <w:pPr>
        <w:pStyle w:val="Kommentartext"/>
      </w:pPr>
      <w:r>
        <w:t>OSNID is referenced below in the examples…</w:t>
      </w:r>
    </w:p>
  </w:comment>
  <w:comment w:id="138" w:author="Jens Schröder-Fürstenberg" w:date="2018-11-06T06:46:00Z" w:initials="JS-F">
    <w:p w14:paraId="3362B546" w14:textId="571F0AFD" w:rsidR="00290476" w:rsidRDefault="00290476">
      <w:pPr>
        <w:pStyle w:val="Kommentartext"/>
      </w:pPr>
      <w:r>
        <w:rPr>
          <w:rStyle w:val="Kommentarzeichen"/>
        </w:rPr>
        <w:annotationRef/>
      </w:r>
      <w:r>
        <w:t>No Low level Rules” defined in the document</w:t>
      </w:r>
    </w:p>
  </w:comment>
  <w:comment w:id="139" w:author="Eivind Mong" w:date="2018-12-29T21:08:00Z" w:initials="EM">
    <w:p w14:paraId="3EF2D06F" w14:textId="6AD42DC8" w:rsidR="00290476" w:rsidRDefault="00290476">
      <w:pPr>
        <w:pStyle w:val="Kommentartext"/>
      </w:pPr>
      <w:r>
        <w:rPr>
          <w:rStyle w:val="Kommentarzeichen"/>
        </w:rPr>
        <w:annotationRef/>
      </w:r>
      <w:r>
        <w:t>Low level is producer level, should rename this one into IHO level rules.</w:t>
      </w:r>
    </w:p>
  </w:comment>
  <w:comment w:id="204" w:author="Jens Schröder-Fürstenberg" w:date="2018-11-06T06:46:00Z" w:initials="JS-F">
    <w:p w14:paraId="3B1F258B" w14:textId="6F63C3A4" w:rsidR="00290476" w:rsidRDefault="00290476">
      <w:pPr>
        <w:pStyle w:val="Kommentartext"/>
      </w:pPr>
      <w:r>
        <w:rPr>
          <w:rStyle w:val="Kommentarzeichen"/>
        </w:rPr>
        <w:annotationRef/>
      </w:r>
      <w:r>
        <w:t>What is recommended based on that statement?</w:t>
      </w:r>
    </w:p>
  </w:comment>
  <w:comment w:id="205" w:author="Eivind Mong" w:date="2018-12-29T21:17:00Z" w:initials="EM">
    <w:p w14:paraId="60899F47" w14:textId="4FB76291" w:rsidR="00290476" w:rsidRDefault="00290476">
      <w:pPr>
        <w:pStyle w:val="Kommentartext"/>
      </w:pPr>
      <w:r>
        <w:rPr>
          <w:rStyle w:val="Kommentarzeichen"/>
        </w:rPr>
        <w:annotationRef/>
      </w:r>
      <w:r>
        <w:t>Extend the paragraph to state that due to these different factors a firm set of universal rules is difficult and that the data producer should establish rules as appropriate with their production process, seeking to improve overall consistency, where needed, over time.</w:t>
      </w:r>
    </w:p>
  </w:comment>
  <w:comment w:id="206" w:author="Raphael Malyankar" w:date="2019-01-14T19:09:00Z" w:initials="rmm">
    <w:p w14:paraId="4F3B40E3" w14:textId="2C8B91BD" w:rsidR="002E55B9" w:rsidRDefault="002E55B9">
      <w:pPr>
        <w:pStyle w:val="Kommentartext"/>
      </w:pPr>
      <w:r>
        <w:rPr>
          <w:rStyle w:val="Kommentarzeichen"/>
        </w:rPr>
        <w:annotationRef/>
      </w:r>
      <w:r>
        <w:t xml:space="preserve">Later </w:t>
      </w:r>
      <w:r w:rsidR="002C6B7A">
        <w:t xml:space="preserve">in this document </w:t>
      </w:r>
      <w:r>
        <w:t xml:space="preserve">we say that </w:t>
      </w:r>
      <w:r w:rsidRPr="002C6B7A">
        <w:rPr>
          <w:b/>
        </w:rPr>
        <w:t>product specification</w:t>
      </w:r>
      <w:r w:rsidR="002C6B7A">
        <w:rPr>
          <w:b/>
        </w:rPr>
        <w:t xml:space="preserve"> author</w:t>
      </w:r>
      <w:r w:rsidR="002C6B7A" w:rsidRPr="002C6B7A">
        <w:rPr>
          <w:b/>
        </w:rPr>
        <w:t>s</w:t>
      </w:r>
      <w:r>
        <w:t xml:space="preserve"> should define rules.</w:t>
      </w:r>
    </w:p>
  </w:comment>
  <w:comment w:id="260" w:author="Jens Schröder-Fürstenberg" w:date="2018-11-06T06:46:00Z" w:initials="JS-F">
    <w:p w14:paraId="5C3C1BA4" w14:textId="330E02FB" w:rsidR="00290476" w:rsidRDefault="00290476">
      <w:pPr>
        <w:pStyle w:val="Kommentartext"/>
      </w:pPr>
      <w:r>
        <w:rPr>
          <w:rStyle w:val="Kommentarzeichen"/>
        </w:rPr>
        <w:annotationRef/>
      </w:r>
      <w:r>
        <w:t>Add a remark that items that may not be used should not be included or whichever mechanism will be used</w:t>
      </w:r>
    </w:p>
  </w:comment>
  <w:comment w:id="261" w:author="Eivind Mong" w:date="2018-12-29T22:06:00Z" w:initials="EM">
    <w:p w14:paraId="415E4B68" w14:textId="46371D99" w:rsidR="00290476" w:rsidRDefault="00290476">
      <w:pPr>
        <w:pStyle w:val="Kommentartext"/>
      </w:pPr>
      <w:r>
        <w:rPr>
          <w:rStyle w:val="Kommentarzeichen"/>
        </w:rPr>
        <w:annotationRef/>
      </w:r>
      <w:r>
        <w:t>The following paragraph does state it is to be used when needed. It had an edit that made the meaning obscured. Removed this as restored the original text.</w:t>
      </w:r>
    </w:p>
  </w:comment>
  <w:comment w:id="285" w:author="Jens Schröder-Fürstenberg" w:date="2018-11-06T06:46:00Z" w:initials="JS-F">
    <w:p w14:paraId="44E94332" w14:textId="77777777" w:rsidR="00290476" w:rsidRDefault="00290476" w:rsidP="00BC2BEE">
      <w:pPr>
        <w:pStyle w:val="Kommentartext"/>
      </w:pPr>
      <w:r>
        <w:rPr>
          <w:rStyle w:val="Kommentarzeichen"/>
        </w:rPr>
        <w:annotationRef/>
      </w:r>
      <w:r>
        <w:t xml:space="preserve">Is 1 the “correction number”? </w:t>
      </w:r>
      <w:proofErr w:type="gramStart"/>
      <w:r>
        <w:t>or</w:t>
      </w:r>
      <w:proofErr w:type="gramEnd"/>
      <w:r>
        <w:t xml:space="preserve"> should this be 3.1 (with a dot instead of a colon)?</w:t>
      </w:r>
    </w:p>
    <w:p w14:paraId="43C3A8DC" w14:textId="77777777" w:rsidR="00290476" w:rsidRDefault="00290476" w:rsidP="00BC2BEE">
      <w:pPr>
        <w:pStyle w:val="Kommentartext"/>
      </w:pPr>
    </w:p>
    <w:p w14:paraId="4431D5A4" w14:textId="77777777" w:rsidR="00290476" w:rsidRDefault="00290476" w:rsidP="00BC2BEE">
      <w:pPr>
        <w:pStyle w:val="Kommentartext"/>
      </w:pPr>
      <w:r>
        <w:t>If 1 is the correction number is “supplement3” the clarification number? How is “number” defined then? Alphanumeric? Can this be clarified here?</w:t>
      </w:r>
    </w:p>
    <w:p w14:paraId="4F951B79" w14:textId="4519BDFE" w:rsidR="00290476" w:rsidRDefault="00290476">
      <w:pPr>
        <w:pStyle w:val="Kommentartext"/>
      </w:pPr>
      <w:r>
        <w:t xml:space="preserve">If it isn’t the correction number then it seems there is </w:t>
      </w:r>
      <w:proofErr w:type="gramStart"/>
      <w:r>
        <w:t>a :0</w:t>
      </w:r>
      <w:proofErr w:type="gramEnd"/>
      <w:r>
        <w:t xml:space="preserve"> missing in the example so the “supplement3” would then become the optional and additional information</w:t>
      </w:r>
    </w:p>
  </w:comment>
  <w:comment w:id="286" w:author="Eivind Mong" w:date="2018-12-29T22:19:00Z" w:initials="EM">
    <w:p w14:paraId="7E80FAC3" w14:textId="575808C6" w:rsidR="00290476" w:rsidRDefault="00290476">
      <w:pPr>
        <w:pStyle w:val="Kommentartext"/>
      </w:pPr>
      <w:r>
        <w:rPr>
          <w:rStyle w:val="Kommentarzeichen"/>
        </w:rPr>
        <w:annotationRef/>
      </w:r>
      <w:r>
        <w:t>Added explanation stating that S-57 versioning doesn’t follow the S-100 versioning method.</w:t>
      </w:r>
    </w:p>
  </w:comment>
  <w:comment w:id="327" w:author="Briana Sullivan" w:date="2018-11-06T06:46:00Z" w:initials="BS">
    <w:p w14:paraId="4C755218" w14:textId="2087C2A7" w:rsidR="00290476" w:rsidRPr="002E47D3" w:rsidRDefault="00290476" w:rsidP="00E827E4">
      <w:pPr>
        <w:pStyle w:val="Kommentartext"/>
        <w:rPr>
          <w:rFonts w:ascii="Calibri" w:hAnsi="Calibri" w:cs="Calibri"/>
          <w:sz w:val="22"/>
          <w:szCs w:val="22"/>
        </w:rPr>
      </w:pPr>
      <w:r>
        <w:rPr>
          <w:rStyle w:val="Kommentarzeichen"/>
        </w:rPr>
        <w:annotationRef/>
      </w:r>
      <w:r>
        <w:t xml:space="preserve">It seems the main benefit to having a common structure is predictability, parse-ability, normalization and traceability. Reducing volume would be simply by limiting the length of the MRN identifier OR how they are used/referenced within the product. </w:t>
      </w:r>
    </w:p>
  </w:comment>
  <w:comment w:id="328" w:author="Eivind Mong" w:date="2019-01-07T21:30:00Z" w:initials="EM">
    <w:p w14:paraId="2079D928" w14:textId="21F90210" w:rsidR="00290476" w:rsidRDefault="00290476">
      <w:pPr>
        <w:pStyle w:val="Kommentartext"/>
      </w:pPr>
      <w:r>
        <w:rPr>
          <w:rStyle w:val="Kommentarzeichen"/>
        </w:rPr>
        <w:annotationRef/>
      </w:r>
      <w:r>
        <w:t>The main point here is that in data products with 10s of thousands of objects every byte saved helps</w:t>
      </w:r>
      <w:r w:rsidR="00CB7E6A">
        <w:t xml:space="preserve"> when considering data transmission of narrow band communication</w:t>
      </w:r>
      <w:r>
        <w:t>.</w:t>
      </w:r>
    </w:p>
  </w:comment>
  <w:comment w:id="339" w:author="Briana Sullivan" w:date="2018-11-06T06:46:00Z" w:initials="BS">
    <w:p w14:paraId="4BDB3B22" w14:textId="77777777" w:rsidR="00290476" w:rsidRDefault="00290476" w:rsidP="00E827E4">
      <w:pPr>
        <w:pStyle w:val="Kommentartext"/>
      </w:pPr>
      <w:r>
        <w:rPr>
          <w:rStyle w:val="Kommentarzeichen"/>
        </w:rPr>
        <w:annotationRef/>
      </w:r>
      <w:r>
        <w:t>What is this supposed to mean?</w:t>
      </w:r>
    </w:p>
  </w:comment>
  <w:comment w:id="340" w:author="Eivind Mong" w:date="2019-01-07T21:33:00Z" w:initials="EM">
    <w:p w14:paraId="1EB0F431" w14:textId="07774A25" w:rsidR="00290476" w:rsidRDefault="00290476">
      <w:pPr>
        <w:pStyle w:val="Kommentartext"/>
      </w:pPr>
      <w:r>
        <w:rPr>
          <w:rStyle w:val="Kommentarzeichen"/>
        </w:rPr>
        <w:annotationRef/>
      </w:r>
      <w:r>
        <w:t xml:space="preserve">Reworded slight to make meaning </w:t>
      </w:r>
      <w:r w:rsidR="00CB7E6A">
        <w:t>clearer</w:t>
      </w:r>
      <w:r>
        <w:t>.</w:t>
      </w:r>
    </w:p>
  </w:comment>
  <w:comment w:id="357" w:author="Jens Schröder-Fürstenberg" w:date="2018-11-06T06:46:00Z" w:initials="JS-F">
    <w:p w14:paraId="22043F91" w14:textId="7097FF19" w:rsidR="00290476" w:rsidRDefault="00290476">
      <w:pPr>
        <w:pStyle w:val="Kommentartext"/>
      </w:pPr>
      <w:r>
        <w:rPr>
          <w:rStyle w:val="Kommentarzeichen"/>
        </w:rPr>
        <w:annotationRef/>
      </w:r>
      <w:r>
        <w:t>Or is this the recommendation of the</w:t>
      </w:r>
    </w:p>
  </w:comment>
  <w:comment w:id="360" w:author="Jens Schröder-Fürstenberg" w:date="2018-11-06T06:46:00Z" w:initials="JS-F">
    <w:p w14:paraId="18CCA483" w14:textId="5733C38D" w:rsidR="00290476" w:rsidRDefault="00290476" w:rsidP="00E827E4">
      <w:pPr>
        <w:pStyle w:val="Kommentartext"/>
      </w:pPr>
      <w:r>
        <w:rPr>
          <w:rStyle w:val="Kommentarzeichen"/>
        </w:rPr>
        <w:annotationRef/>
      </w:r>
      <w:r>
        <w:t>Provide an example of this:</w:t>
      </w:r>
    </w:p>
    <w:p w14:paraId="7DCFFE57" w14:textId="4EE6055D" w:rsidR="00290476" w:rsidRDefault="00290476" w:rsidP="00E827E4">
      <w:pPr>
        <w:pStyle w:val="Kommentartext"/>
      </w:pPr>
      <w:proofErr w:type="gramStart"/>
      <w:r>
        <w:t>urn:</w:t>
      </w:r>
      <w:proofErr w:type="gramEnd"/>
      <w:r>
        <w:t>mrn:iho:s111:160:mennavirranmukana</w:t>
      </w:r>
    </w:p>
    <w:p w14:paraId="2F5D5E1F" w14:textId="77777777" w:rsidR="00290476" w:rsidRDefault="00290476" w:rsidP="00E827E4">
      <w:pPr>
        <w:pStyle w:val="Kommentartext"/>
      </w:pPr>
    </w:p>
    <w:p w14:paraId="2BF0912C" w14:textId="77E1EBFC" w:rsidR="00290476" w:rsidRDefault="00290476" w:rsidP="00E827E4">
      <w:pPr>
        <w:pStyle w:val="Kommentartext"/>
      </w:pPr>
      <w:r>
        <w:t>However, this section is for OBJECT INSTANCES and I don’t see the specific object mentioned here. Perhaps it could be clarified that after the is the object id for the instance of the object.</w:t>
      </w:r>
    </w:p>
    <w:p w14:paraId="46FE0A85" w14:textId="77777777" w:rsidR="00290476" w:rsidRDefault="00290476" w:rsidP="00E827E4">
      <w:pPr>
        <w:pStyle w:val="Kommentartext"/>
      </w:pPr>
    </w:p>
    <w:p w14:paraId="1AE65960" w14:textId="77777777" w:rsidR="00290476" w:rsidRDefault="00290476" w:rsidP="00E827E4">
      <w:pPr>
        <w:pStyle w:val="Kommentartext"/>
      </w:pPr>
      <w:r>
        <w:t>&lt;</w:t>
      </w:r>
      <w:proofErr w:type="gramStart"/>
      <w:r>
        <w:t>producer</w:t>
      </w:r>
      <w:proofErr w:type="gramEnd"/>
      <w:r>
        <w:t xml:space="preserve"> governed namespaces&gt;:&lt;</w:t>
      </w:r>
      <w:proofErr w:type="spellStart"/>
      <w:r>
        <w:t>objectID</w:t>
      </w:r>
      <w:proofErr w:type="spellEnd"/>
      <w:r>
        <w:t xml:space="preserve">&gt; </w:t>
      </w:r>
    </w:p>
    <w:p w14:paraId="11FF6F2D" w14:textId="77777777" w:rsidR="00290476" w:rsidRDefault="00290476" w:rsidP="00E827E4">
      <w:pPr>
        <w:pStyle w:val="Kommentartext"/>
      </w:pPr>
    </w:p>
    <w:p w14:paraId="04381955" w14:textId="6968A2B7" w:rsidR="00290476" w:rsidRDefault="00290476">
      <w:pPr>
        <w:pStyle w:val="Kommentartext"/>
      </w:pPr>
      <w:r>
        <w:t>Or that the object id is included in the producer governed namespace?</w:t>
      </w:r>
    </w:p>
  </w:comment>
  <w:comment w:id="374" w:author="Jens Schröder-Fürstenberg" w:date="2018-11-06T06:46:00Z" w:initials="JS-F">
    <w:p w14:paraId="759F90DA" w14:textId="32407150" w:rsidR="00290476" w:rsidRDefault="00290476">
      <w:pPr>
        <w:pStyle w:val="Kommentartext"/>
      </w:pPr>
      <w:r>
        <w:rPr>
          <w:rStyle w:val="Kommentarzeichen"/>
        </w:rPr>
        <w:annotationRef/>
      </w:r>
      <w:r>
        <w:t xml:space="preserve">… </w:t>
      </w:r>
      <w:proofErr w:type="gramStart"/>
      <w:r>
        <w:t>to</w:t>
      </w:r>
      <w:proofErr w:type="gramEnd"/>
      <w:r>
        <w:t xml:space="preserve"> link the data instance to the proper data model.</w:t>
      </w:r>
    </w:p>
  </w:comment>
  <w:comment w:id="378" w:author="Jens Schröder-Fürstenberg" w:date="2018-11-06T06:46:00Z" w:initials="JS-F">
    <w:p w14:paraId="06542889" w14:textId="77777777" w:rsidR="00290476" w:rsidRDefault="00290476" w:rsidP="00AC695D">
      <w:pPr>
        <w:pStyle w:val="Kommentartext"/>
      </w:pPr>
      <w:r>
        <w:rPr>
          <w:rStyle w:val="Kommentarzeichen"/>
        </w:rPr>
        <w:annotationRef/>
      </w:r>
      <w:r>
        <w:t>Trying to follow this…</w:t>
      </w:r>
    </w:p>
    <w:p w14:paraId="65A3D11B" w14:textId="77777777" w:rsidR="00290476" w:rsidRDefault="00290476" w:rsidP="00AC695D">
      <w:pPr>
        <w:pStyle w:val="Kommentartext"/>
      </w:pPr>
      <w:r>
        <w:t>So, if the S101 ENC creates an object that is a point feature say a landmark it would be something like:</w:t>
      </w:r>
    </w:p>
    <w:p w14:paraId="5899E1A2" w14:textId="6AAADC5B" w:rsidR="00290476" w:rsidRDefault="00290476" w:rsidP="00AC695D">
      <w:pPr>
        <w:pStyle w:val="Kommentartext"/>
      </w:pPr>
      <w:proofErr w:type="gramStart"/>
      <w:r>
        <w:t>urn:</w:t>
      </w:r>
      <w:proofErr w:type="gramEnd"/>
      <w:r>
        <w:t>mrn:iho:s101:550:mcd:nh:Portsmouth:landmrk1</w:t>
      </w:r>
    </w:p>
    <w:p w14:paraId="2271E21D" w14:textId="77777777" w:rsidR="00290476" w:rsidRDefault="00290476" w:rsidP="00AC695D">
      <w:pPr>
        <w:pStyle w:val="Kommentartext"/>
      </w:pPr>
      <w:r>
        <w:t>Then the S126 physical environment creates the same object</w:t>
      </w:r>
    </w:p>
    <w:p w14:paraId="05FC3959" w14:textId="77777777" w:rsidR="00290476" w:rsidRDefault="00290476" w:rsidP="00AC695D">
      <w:pPr>
        <w:pStyle w:val="Kommentartext"/>
      </w:pPr>
    </w:p>
    <w:p w14:paraId="3830B165" w14:textId="7F9158D8" w:rsidR="00290476" w:rsidRDefault="00290476" w:rsidP="00AC695D">
      <w:pPr>
        <w:pStyle w:val="Kommentartext"/>
      </w:pPr>
      <w:proofErr w:type="gramStart"/>
      <w:r>
        <w:t>urn:</w:t>
      </w:r>
      <w:proofErr w:type="gramEnd"/>
      <w:r>
        <w:t>mrn:iho:s126:550:nsd:nh:Portsmouth:landmrk1</w:t>
      </w:r>
    </w:p>
    <w:p w14:paraId="3F125405" w14:textId="77777777" w:rsidR="00290476" w:rsidRDefault="00290476" w:rsidP="00AC695D">
      <w:pPr>
        <w:pStyle w:val="Kommentartext"/>
      </w:pPr>
    </w:p>
    <w:p w14:paraId="5B175370" w14:textId="3D2E25F9" w:rsidR="00290476" w:rsidRDefault="00290476" w:rsidP="00AC695D">
      <w:pPr>
        <w:pStyle w:val="Kommentartext"/>
      </w:pPr>
      <w:proofErr w:type="spellStart"/>
      <w:r>
        <w:t>UsersI</w:t>
      </w:r>
      <w:proofErr w:type="spellEnd"/>
      <w:r>
        <w:t xml:space="preserve"> might know that the attributes for the </w:t>
      </w:r>
      <w:proofErr w:type="spellStart"/>
      <w:r>
        <w:t>enc</w:t>
      </w:r>
      <w:proofErr w:type="spellEnd"/>
      <w:r>
        <w:t xml:space="preserve"> are different than the attributes for the textual nautical information given in the publications and so will immediately know which object to choose?</w:t>
      </w:r>
    </w:p>
  </w:comment>
  <w:comment w:id="379" w:author="Eivind Mong" w:date="2019-01-15T18:08:00Z" w:initials="EM">
    <w:p w14:paraId="6E4EF26B" w14:textId="40A910C4" w:rsidR="0081481E" w:rsidRDefault="0081481E">
      <w:pPr>
        <w:pStyle w:val="Kommentartext"/>
      </w:pPr>
      <w:r>
        <w:rPr>
          <w:rStyle w:val="Kommentarzeichen"/>
        </w:rPr>
        <w:annotationRef/>
      </w:r>
      <w:r>
        <w:t>Added an example to clarify this.</w:t>
      </w:r>
    </w:p>
  </w:comment>
  <w:comment w:id="397" w:author="Jens Schröder-Fürstenberg" w:date="2018-11-06T06:46:00Z" w:initials="JS-F">
    <w:p w14:paraId="16731283" w14:textId="7A59AC82" w:rsidR="00290476" w:rsidRDefault="00290476">
      <w:pPr>
        <w:pStyle w:val="Kommentartext"/>
      </w:pPr>
      <w:r>
        <w:rPr>
          <w:rStyle w:val="Kommentarzeichen"/>
        </w:rPr>
        <w:annotationRef/>
      </w:r>
      <w:r>
        <w:t>Better to provide a recommendation:</w:t>
      </w:r>
    </w:p>
    <w:p w14:paraId="1D5C9F94" w14:textId="5799FC10" w:rsidR="00290476" w:rsidRDefault="00290476">
      <w:pPr>
        <w:pStyle w:val="Kommentartext"/>
      </w:pPr>
      <w:r>
        <w:t xml:space="preserve">It is recommended that MRNs used with URN format would replace the ‘:’ colon separator with ‘_’ underscore to avoid the misinterpretation by </w:t>
      </w:r>
      <w:proofErr w:type="gramStart"/>
      <w:r>
        <w:t>the  parser</w:t>
      </w:r>
      <w:proofErr w:type="gramEnd"/>
      <w:r>
        <w:t>.</w:t>
      </w:r>
    </w:p>
  </w:comment>
  <w:comment w:id="398" w:author="Eivind Mong" w:date="2019-01-07T21:48:00Z" w:initials="EM">
    <w:p w14:paraId="61A3D253" w14:textId="5F043B25" w:rsidR="00290476" w:rsidRDefault="00290476">
      <w:pPr>
        <w:pStyle w:val="Kommentartext"/>
      </w:pPr>
      <w:r>
        <w:rPr>
          <w:rStyle w:val="Kommentarzeichen"/>
        </w:rPr>
        <w:annotationRef/>
      </w:r>
      <w:r>
        <w:t>Think this is an unnecessary complication. Reduced the options instead.</w:t>
      </w:r>
    </w:p>
  </w:comment>
  <w:comment w:id="425" w:author="Jens Schröder-Fürstenberg" w:date="2018-11-06T06:46:00Z" w:initials="JS-F">
    <w:p w14:paraId="3A45EA46" w14:textId="736F4109" w:rsidR="00290476" w:rsidRDefault="00290476" w:rsidP="00AC695D">
      <w:pPr>
        <w:pStyle w:val="Kommentartext"/>
        <w:rPr>
          <w:rFonts w:ascii="Calibri" w:hAnsi="Calibri" w:cs="Calibri"/>
          <w:sz w:val="22"/>
          <w:szCs w:val="22"/>
        </w:rPr>
      </w:pPr>
      <w:r>
        <w:rPr>
          <w:rStyle w:val="Kommentarzeichen"/>
        </w:rPr>
        <w:annotationRef/>
      </w:r>
      <w:proofErr w:type="gramStart"/>
      <w:r>
        <w:rPr>
          <w:rFonts w:ascii="Calibri" w:hAnsi="Calibri" w:cs="Calibri"/>
          <w:sz w:val="22"/>
          <w:szCs w:val="22"/>
        </w:rPr>
        <w:t>the</w:t>
      </w:r>
      <w:proofErr w:type="gramEnd"/>
      <w:r>
        <w:rPr>
          <w:rFonts w:ascii="Calibri" w:hAnsi="Calibri" w:cs="Calibri"/>
          <w:sz w:val="22"/>
          <w:szCs w:val="22"/>
        </w:rPr>
        <w:t xml:space="preserve"> generation of “producer governed namespaces”….</w:t>
      </w:r>
    </w:p>
    <w:p w14:paraId="2F51008D" w14:textId="41B57FE7" w:rsidR="00290476" w:rsidRDefault="00290476">
      <w:pPr>
        <w:pStyle w:val="Kommentartext"/>
      </w:pPr>
      <w:r>
        <w:rPr>
          <w:rFonts w:ascii="Calibri" w:hAnsi="Calibri" w:cs="Calibri"/>
          <w:sz w:val="22"/>
          <w:szCs w:val="22"/>
        </w:rPr>
        <w:t>if all files referencing other producer data could have one reference to each producer down to the actual object id so just an alias and object id were needed in the rest of the file it would GREATLY reduce file sizes and readability. It would be worth adding a conversation point to see if producers would like to register their namespace for the product-level too, then they could just post a list of objects and id’s to reference for each product generated.</w:t>
      </w:r>
    </w:p>
  </w:comment>
  <w:comment w:id="426" w:author="Eivind Mong" w:date="2019-01-12T22:10:00Z" w:initials="EM">
    <w:p w14:paraId="4DCFCAB6" w14:textId="481088F9" w:rsidR="008B3AE3" w:rsidRDefault="008B3AE3">
      <w:pPr>
        <w:pStyle w:val="Kommentartext"/>
      </w:pPr>
      <w:r>
        <w:rPr>
          <w:rStyle w:val="Kommentarzeichen"/>
        </w:rPr>
        <w:annotationRef/>
      </w:r>
      <w:r>
        <w:t xml:space="preserve">This is an option, but </w:t>
      </w:r>
      <w:r w:rsidR="004D13CC">
        <w:t>suggest to leave this for the next stage once more experience has been gained with regards to how much there actually will be of cross product MRNs.</w:t>
      </w:r>
    </w:p>
  </w:comment>
  <w:comment w:id="429" w:author="Jens Schröder-Fürstenberg" w:date="2018-11-06T06:46:00Z" w:initials="JS-F">
    <w:p w14:paraId="6E372FD4" w14:textId="39D982C1" w:rsidR="00290476" w:rsidRDefault="00290476">
      <w:pPr>
        <w:pStyle w:val="Kommentartext"/>
      </w:pPr>
      <w:r>
        <w:rPr>
          <w:rStyle w:val="Kommentarzeichen"/>
        </w:rPr>
        <w:annotationRef/>
      </w:r>
      <w:r>
        <w:t>Or as a namespace within the document that has an alias when using the id for the object.</w:t>
      </w:r>
    </w:p>
  </w:comment>
  <w:comment w:id="430" w:author="Eivind Mong" w:date="2018-12-31T09:33:00Z" w:initials="EM">
    <w:p w14:paraId="1C69A1F9" w14:textId="7B4664CE" w:rsidR="00290476" w:rsidRDefault="00290476">
      <w:pPr>
        <w:pStyle w:val="Kommentartext"/>
      </w:pPr>
      <w:r>
        <w:rPr>
          <w:rStyle w:val="Kommentarzeichen"/>
        </w:rPr>
        <w:annotationRef/>
      </w:r>
      <w:r>
        <w:t>I don’t understand this comment, and wonder if it is a misunderstanding of the meaning of the text.</w:t>
      </w:r>
    </w:p>
  </w:comment>
  <w:comment w:id="431" w:author="Raphael Malyankar" w:date="2019-01-14T18:39:00Z" w:initials="rmm">
    <w:p w14:paraId="1BF053B1" w14:textId="40CACFF8" w:rsidR="00470F8C" w:rsidRDefault="00470F8C">
      <w:pPr>
        <w:pStyle w:val="Kommentartext"/>
      </w:pPr>
      <w:r>
        <w:rPr>
          <w:rStyle w:val="Kommentarzeichen"/>
        </w:rPr>
        <w:annotationRef/>
      </w:r>
      <w:r>
        <w:t>I think it means defining a short alias for the fixed part.</w:t>
      </w:r>
    </w:p>
  </w:comment>
  <w:comment w:id="432" w:author="Jens Schröder-Fürstenberg" w:date="2018-11-06T06:46:00Z" w:initials="JS-F">
    <w:p w14:paraId="026DF0C5" w14:textId="61E94AD2" w:rsidR="00290476" w:rsidRDefault="00290476">
      <w:pPr>
        <w:pStyle w:val="Kommentartext"/>
      </w:pPr>
      <w:r>
        <w:rPr>
          <w:rStyle w:val="Kommentarzeichen"/>
        </w:rPr>
        <w:annotationRef/>
      </w:r>
      <w:r>
        <w:t>Was it not already stated above that the MRN would be added to the Product Specification template?</w:t>
      </w:r>
    </w:p>
  </w:comment>
  <w:comment w:id="433" w:author="Eivind Mong" w:date="2018-12-31T09:32:00Z" w:initials="EM">
    <w:p w14:paraId="766C0237" w14:textId="6C8237D4" w:rsidR="00290476" w:rsidRDefault="00290476">
      <w:pPr>
        <w:pStyle w:val="Kommentartext"/>
      </w:pPr>
      <w:r>
        <w:rPr>
          <w:rStyle w:val="Kommentarzeichen"/>
        </w:rPr>
        <w:annotationRef/>
      </w:r>
      <w:r>
        <w:t>This is about the byte saving option. Text has been updated to improve clarity on this point.</w:t>
      </w:r>
    </w:p>
  </w:comment>
  <w:comment w:id="459" w:author="Jens Schröder-Fürstenberg" w:date="2018-11-06T06:46:00Z" w:initials="JS-F">
    <w:p w14:paraId="07CF40C1" w14:textId="4E5B5EE6" w:rsidR="00290476" w:rsidRDefault="00290476" w:rsidP="006F4303">
      <w:pPr>
        <w:pStyle w:val="Kommentartext"/>
      </w:pPr>
      <w:r>
        <w:rPr>
          <w:rStyle w:val="Kommentarzeichen"/>
        </w:rPr>
        <w:annotationRef/>
      </w:r>
      <w:r>
        <w:t>This section starts regular use of GUID</w:t>
      </w:r>
    </w:p>
    <w:p w14:paraId="404EEF40" w14:textId="1ED8CEE5" w:rsidR="00290476" w:rsidRDefault="00290476">
      <w:pPr>
        <w:pStyle w:val="Kommentartext"/>
      </w:pPr>
      <w:r>
        <w:t>Consistent use of GUID, MRN, MRN GUID should be established in this document to avoid confusion.</w:t>
      </w:r>
    </w:p>
  </w:comment>
  <w:comment w:id="460" w:author="Eivind Mong" w:date="2019-01-08T21:49:00Z" w:initials="EM">
    <w:p w14:paraId="76CCADC2" w14:textId="01B9492E" w:rsidR="00290476" w:rsidRDefault="00290476">
      <w:pPr>
        <w:pStyle w:val="Kommentartext"/>
      </w:pPr>
      <w:r>
        <w:rPr>
          <w:rStyle w:val="Kommentarzeichen"/>
        </w:rPr>
        <w:annotationRef/>
      </w:r>
      <w:r w:rsidR="003A5B2A">
        <w:t>Amended as proposed.</w:t>
      </w:r>
    </w:p>
  </w:comment>
  <w:comment w:id="477" w:author="Jens Schröder-Fürstenberg" w:date="2018-11-06T06:46:00Z" w:initials="JS-F">
    <w:p w14:paraId="7D22A153" w14:textId="77777777" w:rsidR="002B1BB5" w:rsidRDefault="002B1BB5" w:rsidP="002B1BB5">
      <w:pPr>
        <w:pStyle w:val="Kommentartext"/>
      </w:pPr>
      <w:r>
        <w:rPr>
          <w:rStyle w:val="Kommentarzeichen"/>
        </w:rPr>
        <w:annotationRef/>
      </w:r>
      <w:r>
        <w:t>I would somehow highlight this information. That is vital for interoperability.</w:t>
      </w:r>
    </w:p>
  </w:comment>
  <w:comment w:id="478" w:author="Eivind Mong" w:date="2019-01-12T21:53:00Z" w:initials="EM">
    <w:p w14:paraId="15914FFA" w14:textId="27AD272C" w:rsidR="002B1BB5" w:rsidRDefault="002B1BB5">
      <w:pPr>
        <w:pStyle w:val="Kommentartext"/>
      </w:pPr>
      <w:r>
        <w:rPr>
          <w:rStyle w:val="Kommentarzeichen"/>
        </w:rPr>
        <w:annotationRef/>
      </w:r>
      <w:r>
        <w:t>Separated into a new section and moved into the beginning of that section as a means to highlight the rule.</w:t>
      </w:r>
    </w:p>
  </w:comment>
  <w:comment w:id="490" w:author="Briana Sullivan" w:date="2019-01-17T12:32:00Z" w:initials="BS">
    <w:p w14:paraId="6FAADE9F" w14:textId="1B21DF7B" w:rsidR="002A55DD" w:rsidRDefault="002A55DD">
      <w:pPr>
        <w:pStyle w:val="Kommentartext"/>
      </w:pPr>
      <w:r>
        <w:rPr>
          <w:rStyle w:val="Kommentarzeichen"/>
        </w:rPr>
        <w:annotationRef/>
      </w:r>
      <w:r>
        <w:t>And maybe also WHEN exactly. If an object isn’t every really shared with another product, then it doesn’t really need an MRN.</w:t>
      </w:r>
    </w:p>
    <w:p w14:paraId="3C65740D" w14:textId="77777777" w:rsidR="002A55DD" w:rsidRDefault="002A55DD">
      <w:pPr>
        <w:pStyle w:val="Kommentartext"/>
      </w:pPr>
    </w:p>
    <w:p w14:paraId="7D873378" w14:textId="4B282497" w:rsidR="002A55DD" w:rsidRDefault="002A55DD">
      <w:pPr>
        <w:pStyle w:val="Kommentartext"/>
      </w:pPr>
      <w:r>
        <w:t>“How exactly” implies the construct of forming the identifier…</w:t>
      </w:r>
    </w:p>
    <w:p w14:paraId="5E109C1B" w14:textId="77777777" w:rsidR="002A55DD" w:rsidRDefault="002A55DD">
      <w:pPr>
        <w:pStyle w:val="Kommentartext"/>
      </w:pPr>
    </w:p>
    <w:p w14:paraId="3E419D30" w14:textId="465858DA" w:rsidR="002A55DD" w:rsidRDefault="002A55DD">
      <w:pPr>
        <w:pStyle w:val="Kommentartext"/>
      </w:pPr>
      <w:r>
        <w:t>“WHEN exactly …” would seems a better match to the next paragraph for “…is an object deserving of an MRN …”</w:t>
      </w:r>
    </w:p>
  </w:comment>
  <w:comment w:id="497" w:author="Briana Sullivan" w:date="2019-01-17T12:38:00Z" w:initials="BS">
    <w:p w14:paraId="14E5CFCB" w14:textId="77777777" w:rsidR="002A55DD" w:rsidRDefault="002A55DD">
      <w:pPr>
        <w:pStyle w:val="Kommentartext"/>
      </w:pPr>
      <w:r>
        <w:rPr>
          <w:rStyle w:val="Kommentarzeichen"/>
        </w:rPr>
        <w:annotationRef/>
      </w:r>
      <w:r>
        <w:t>It begs the question…</w:t>
      </w:r>
    </w:p>
    <w:p w14:paraId="66F4BFD6" w14:textId="77777777" w:rsidR="002A55DD" w:rsidRDefault="002A55DD">
      <w:pPr>
        <w:pStyle w:val="Kommentartext"/>
      </w:pPr>
    </w:p>
    <w:p w14:paraId="5670740B" w14:textId="77777777" w:rsidR="002A55DD" w:rsidRDefault="002A55DD">
      <w:pPr>
        <w:pStyle w:val="Kommentartext"/>
      </w:pPr>
      <w:proofErr w:type="gramStart"/>
      <w:r>
        <w:t>what</w:t>
      </w:r>
      <w:proofErr w:type="gramEnd"/>
      <w:r>
        <w:t xml:space="preserve"> is the foreseen use of the MRN within products? </w:t>
      </w:r>
    </w:p>
    <w:p w14:paraId="09B81233" w14:textId="77777777" w:rsidR="002A55DD" w:rsidRDefault="002A55DD">
      <w:pPr>
        <w:pStyle w:val="Kommentartext"/>
      </w:pPr>
    </w:p>
    <w:p w14:paraId="759ED1E4" w14:textId="77777777" w:rsidR="002A55DD" w:rsidRDefault="002A55DD">
      <w:pPr>
        <w:pStyle w:val="Kommentartext"/>
      </w:pPr>
      <w:r>
        <w:t xml:space="preserve">Or in other words </w:t>
      </w:r>
    </w:p>
    <w:p w14:paraId="030ACE3F" w14:textId="77777777" w:rsidR="002A55DD" w:rsidRDefault="002A55DD">
      <w:pPr>
        <w:pStyle w:val="Kommentartext"/>
      </w:pPr>
    </w:p>
    <w:p w14:paraId="2A6B9D7F" w14:textId="2222D8CE" w:rsidR="002A55DD" w:rsidRDefault="002A55DD">
      <w:pPr>
        <w:pStyle w:val="Kommentartext"/>
      </w:pPr>
      <w:r>
        <w:t xml:space="preserve">It seems the situation/reason for USING the MRN to identify an object would be a better determiner of </w:t>
      </w:r>
      <w:r w:rsidRPr="002A55DD">
        <w:rPr>
          <w:b/>
          <w:i/>
        </w:rPr>
        <w:t>when</w:t>
      </w:r>
      <w:r>
        <w:t xml:space="preserve"> to assign an MRN to an object. </w:t>
      </w:r>
    </w:p>
    <w:p w14:paraId="2DE40B5D" w14:textId="77777777" w:rsidR="002A55DD" w:rsidRDefault="002A55DD">
      <w:pPr>
        <w:pStyle w:val="Kommentartext"/>
        <w:pBdr>
          <w:bottom w:val="single" w:sz="6" w:space="1" w:color="auto"/>
        </w:pBdr>
      </w:pPr>
    </w:p>
    <w:p w14:paraId="0679F875" w14:textId="19DA89B0" w:rsidR="002A55DD" w:rsidRDefault="002A55DD">
      <w:pPr>
        <w:pStyle w:val="Kommentartext"/>
      </w:pPr>
      <w:r>
        <w:t>I guess that is the essence of what then next paragraph says…but it took me a while to pick it out.</w:t>
      </w:r>
    </w:p>
  </w:comment>
  <w:comment w:id="532" w:author="Jens Schröder-Fürstenberg" w:date="2018-11-06T06:46:00Z" w:initials="JS-F">
    <w:p w14:paraId="43ED9199" w14:textId="55484734" w:rsidR="00290476" w:rsidRDefault="00290476">
      <w:pPr>
        <w:pStyle w:val="Kommentartext"/>
      </w:pPr>
      <w:r>
        <w:rPr>
          <w:rStyle w:val="Kommentarzeichen"/>
        </w:rPr>
        <w:annotationRef/>
      </w:r>
      <w:r>
        <w:t>Specify if that that is recommendation too. Some NIPWG members raises concerns to keep it a s a recommendation</w:t>
      </w:r>
    </w:p>
  </w:comment>
  <w:comment w:id="533" w:author="Eivind Mong" w:date="2019-01-14T16:08:00Z" w:initials="EM">
    <w:p w14:paraId="7BBC9E3E" w14:textId="7450EF4F" w:rsidR="00EA56E2" w:rsidRDefault="00EA56E2">
      <w:pPr>
        <w:pStyle w:val="Kommentartext"/>
      </w:pPr>
      <w:r>
        <w:rPr>
          <w:rStyle w:val="Kommentarzeichen"/>
        </w:rPr>
        <w:annotationRef/>
      </w:r>
      <w:r>
        <w:t xml:space="preserve">It’s part of a list of recommendations, I think it is clear from the context that </w:t>
      </w:r>
      <w:r w:rsidR="00964305">
        <w:t>it is the same. Maybe we need some more clarity into what the concern is before we can address it.</w:t>
      </w:r>
    </w:p>
  </w:comment>
  <w:comment w:id="548" w:author="Jens Schröder-Fürstenberg" w:date="2018-11-06T06:46:00Z" w:initials="JS-F">
    <w:p w14:paraId="74063CEB" w14:textId="77777777" w:rsidR="00652A81" w:rsidRDefault="00652A81" w:rsidP="00652A81">
      <w:pPr>
        <w:pStyle w:val="Kommentartext"/>
      </w:pPr>
      <w:r>
        <w:rPr>
          <w:rStyle w:val="Kommentarzeichen"/>
        </w:rPr>
        <w:annotationRef/>
      </w:r>
      <w:r>
        <w:t>Move that section to the end of the paper</w:t>
      </w:r>
    </w:p>
  </w:comment>
  <w:comment w:id="549" w:author="Eivind Mong" w:date="2019-01-12T23:11:00Z" w:initials="EM">
    <w:p w14:paraId="4577605C" w14:textId="0E39DF90" w:rsidR="00652A81" w:rsidRDefault="00652A81">
      <w:pPr>
        <w:pStyle w:val="Kommentartext"/>
      </w:pPr>
      <w:r>
        <w:rPr>
          <w:rStyle w:val="Kommentarzeichen"/>
        </w:rPr>
        <w:annotationRef/>
      </w:r>
      <w:proofErr w:type="gramStart"/>
      <w:r>
        <w:t>done</w:t>
      </w:r>
      <w:proofErr w:type="gramEnd"/>
    </w:p>
  </w:comment>
  <w:comment w:id="553" w:author="Jens Schröder-Fürstenberg" w:date="2018-11-06T06:46:00Z" w:initials="JS-F">
    <w:p w14:paraId="2E5C0599" w14:textId="77777777" w:rsidR="00652A81" w:rsidRDefault="00652A81" w:rsidP="00652A81">
      <w:pPr>
        <w:pStyle w:val="Kommentartext"/>
      </w:pPr>
      <w:r>
        <w:rPr>
          <w:rStyle w:val="Kommentarzeichen"/>
        </w:rPr>
        <w:annotationRef/>
      </w:r>
      <w:r>
        <w:t xml:space="preserve">More challenging is the current procedure that registry elements can be identical but be stored in different domains. That might be resolved by the registry review. But for the time being … </w:t>
      </w:r>
    </w:p>
  </w:comment>
  <w:comment w:id="554" w:author="Eivind Mong" w:date="2019-01-12T22:32:00Z" w:initials="EM">
    <w:p w14:paraId="1B4F8CBC" w14:textId="77777777" w:rsidR="00652A81" w:rsidRDefault="00652A81" w:rsidP="00652A81">
      <w:pPr>
        <w:pStyle w:val="Kommentartext"/>
      </w:pPr>
      <w:r>
        <w:rPr>
          <w:rStyle w:val="Kommentarzeichen"/>
        </w:rPr>
        <w:annotationRef/>
      </w:r>
      <w:r>
        <w:t>Agree, but suggest this is out of scope.</w:t>
      </w:r>
    </w:p>
  </w:comment>
  <w:comment w:id="555" w:author="Briana Sullivan" w:date="2019-01-17T12:53:00Z" w:initials="BS">
    <w:p w14:paraId="7DB53A96" w14:textId="10EB6626" w:rsidR="00500B59" w:rsidRDefault="00500B59">
      <w:pPr>
        <w:pStyle w:val="Kommentartext"/>
      </w:pPr>
      <w:r>
        <w:rPr>
          <w:rStyle w:val="Kommentarzeichen"/>
        </w:rPr>
        <w:annotationRef/>
      </w:r>
      <w:r>
        <w:t>…</w:t>
      </w:r>
      <w:proofErr w:type="spellStart"/>
      <w:r>
        <w:t>uhhh</w:t>
      </w:r>
      <w:proofErr w:type="spellEnd"/>
      <w:r>
        <w:t>….rereading these two sentences over and over and ….my brain hurts….</w:t>
      </w:r>
      <w:r>
        <w:br/>
      </w:r>
      <w:r>
        <w:br/>
        <w:t>GI Registry does this</w:t>
      </w:r>
      <w:proofErr w:type="gramStart"/>
      <w:r>
        <w:t>?:</w:t>
      </w:r>
      <w:proofErr w:type="gramEnd"/>
    </w:p>
    <w:p w14:paraId="7B02874B" w14:textId="74C6DA64" w:rsidR="00500B59" w:rsidRDefault="00500B59" w:rsidP="00500B59">
      <w:pPr>
        <w:pStyle w:val="Kommentartext"/>
        <w:numPr>
          <w:ilvl w:val="0"/>
          <w:numId w:val="7"/>
        </w:numPr>
      </w:pPr>
      <w:r>
        <w:t xml:space="preserve">  Feature concept GUID = </w:t>
      </w:r>
      <w:proofErr w:type="spellStart"/>
      <w:r>
        <w:t>camelCase</w:t>
      </w:r>
      <w:proofErr w:type="spellEnd"/>
      <w:r>
        <w:t xml:space="preserve"> ID</w:t>
      </w:r>
      <w:r>
        <w:br/>
        <w:t xml:space="preserve">      different domain = </w:t>
      </w:r>
      <w:proofErr w:type="spellStart"/>
      <w:r>
        <w:t>camelCase</w:t>
      </w:r>
      <w:proofErr w:type="spellEnd"/>
      <w:r>
        <w:t xml:space="preserve"> ID</w:t>
      </w:r>
    </w:p>
    <w:p w14:paraId="5AEA979A" w14:textId="1F3A701E" w:rsidR="00500B59" w:rsidRDefault="00500B59" w:rsidP="00500B59">
      <w:pPr>
        <w:pStyle w:val="Kommentartext"/>
        <w:numPr>
          <w:ilvl w:val="0"/>
          <w:numId w:val="7"/>
        </w:numPr>
      </w:pPr>
      <w:r>
        <w:t xml:space="preserve"> Feature concept GUID = </w:t>
      </w:r>
      <w:proofErr w:type="spellStart"/>
      <w:r>
        <w:t>camelCase</w:t>
      </w:r>
      <w:proofErr w:type="spellEnd"/>
      <w:r>
        <w:t xml:space="preserve"> notation</w:t>
      </w:r>
      <w:r>
        <w:br/>
        <w:t xml:space="preserve">     domains = </w:t>
      </w:r>
      <w:proofErr w:type="spellStart"/>
      <w:r>
        <w:t>camelCase</w:t>
      </w:r>
      <w:proofErr w:type="spellEnd"/>
      <w:r>
        <w:t xml:space="preserve"> notation</w:t>
      </w:r>
      <w:r>
        <w:br/>
      </w:r>
      <w:r>
        <w:br/>
      </w:r>
      <w:proofErr w:type="gramStart"/>
      <w:r>
        <w:t>So</w:t>
      </w:r>
      <w:proofErr w:type="gramEnd"/>
      <w:r>
        <w:t xml:space="preserve"> the issue in the registry has something to do with both an actual ID and using a notation?</w:t>
      </w:r>
    </w:p>
    <w:p w14:paraId="6CD820F0" w14:textId="77777777" w:rsidR="00500B59" w:rsidRDefault="00500B59" w:rsidP="00500B59">
      <w:pPr>
        <w:pStyle w:val="Kommentartext"/>
      </w:pPr>
    </w:p>
    <w:p w14:paraId="1FEC001F" w14:textId="1E2BB58B" w:rsidR="00500B59" w:rsidRDefault="00500B59" w:rsidP="00500B59">
      <w:pPr>
        <w:pStyle w:val="Kommentartext"/>
      </w:pPr>
      <w:r>
        <w:t>Super subtle point being made here, that I don’t clearly and easily see.</w:t>
      </w:r>
    </w:p>
  </w:comment>
  <w:comment w:id="558" w:author="Jens Schröder-Fürstenberg" w:date="2018-11-06T06:46:00Z" w:initials="JS-F">
    <w:p w14:paraId="55D6CD14" w14:textId="77777777" w:rsidR="00652A81" w:rsidRDefault="00652A81" w:rsidP="00652A81">
      <w:pPr>
        <w:pStyle w:val="Kommentartext"/>
      </w:pPr>
      <w:r>
        <w:rPr>
          <w:rStyle w:val="Kommentarzeichen"/>
        </w:rPr>
        <w:annotationRef/>
      </w:r>
      <w:r>
        <w:t xml:space="preserve">Is this comparing the </w:t>
      </w:r>
      <w:proofErr w:type="spellStart"/>
      <w:r>
        <w:t>camelCase</w:t>
      </w:r>
      <w:proofErr w:type="spellEnd"/>
      <w:r>
        <w:t xml:space="preserve"> against the URI?</w:t>
      </w:r>
    </w:p>
    <w:p w14:paraId="2C866EBB" w14:textId="77777777" w:rsidR="00652A81" w:rsidRDefault="00652A81" w:rsidP="00652A81">
      <w:pPr>
        <w:pStyle w:val="Kommentartext"/>
      </w:pPr>
      <w:r>
        <w:t xml:space="preserve">Wouldn’t the </w:t>
      </w:r>
      <w:proofErr w:type="spellStart"/>
      <w:r>
        <w:t>camelCase</w:t>
      </w:r>
      <w:proofErr w:type="spellEnd"/>
      <w:r>
        <w:t xml:space="preserve"> be useful for the object instance and the </w:t>
      </w:r>
      <w:proofErr w:type="spellStart"/>
      <w:r>
        <w:t>uri</w:t>
      </w:r>
      <w:proofErr w:type="spellEnd"/>
      <w:r>
        <w:t>/MRN be useful for the domain of the instance?</w:t>
      </w:r>
    </w:p>
  </w:comment>
  <w:comment w:id="559" w:author="Eivind Mong" w:date="2019-01-12T22:57:00Z" w:initials="EM">
    <w:p w14:paraId="3C52B614" w14:textId="77777777" w:rsidR="00652A81" w:rsidRDefault="00652A81" w:rsidP="00652A81">
      <w:pPr>
        <w:pStyle w:val="Kommentartext"/>
      </w:pPr>
      <w:r>
        <w:rPr>
          <w:rStyle w:val="Kommentarzeichen"/>
        </w:rPr>
        <w:annotationRef/>
      </w:r>
      <w:r>
        <w:t xml:space="preserve">No, I think it’s more appropriate to think the reverse, </w:t>
      </w:r>
      <w:proofErr w:type="spellStart"/>
      <w:r>
        <w:t>camelCase</w:t>
      </w:r>
      <w:proofErr w:type="spellEnd"/>
      <w:r>
        <w:t xml:space="preserve"> is useful for domains, while MRN is for instances.</w:t>
      </w:r>
    </w:p>
  </w:comment>
  <w:comment w:id="566" w:author="Jens Schröder-Fürstenberg" w:date="2018-11-06T06:46:00Z" w:initials="JS-F">
    <w:p w14:paraId="4C1FF54E" w14:textId="77777777" w:rsidR="00652A81" w:rsidRDefault="00652A81" w:rsidP="00652A81">
      <w:pPr>
        <w:pStyle w:val="Kommentartext"/>
      </w:pPr>
      <w:r>
        <w:rPr>
          <w:rStyle w:val="Kommentarzeichen"/>
        </w:rPr>
        <w:annotationRef/>
      </w:r>
      <w:r>
        <w:t>Do we have more than one structure?</w:t>
      </w:r>
    </w:p>
  </w:comment>
  <w:comment w:id="567" w:author="Eivind Mong" w:date="2019-01-12T23:01:00Z" w:initials="EM">
    <w:p w14:paraId="01129B97" w14:textId="77777777" w:rsidR="00652A81" w:rsidRDefault="00652A81" w:rsidP="00652A81">
      <w:pPr>
        <w:pStyle w:val="Kommentartext"/>
      </w:pPr>
      <w:r>
        <w:rPr>
          <w:rStyle w:val="Kommentarzeichen"/>
        </w:rPr>
        <w:annotationRef/>
      </w:r>
      <w:r>
        <w:t xml:space="preserve">The question is more about levels, if IALA defines a concept, does it then obtain an IHO namespace or is it an IALA namespace? The same question goes for all other domain owners. What if a concept is first defined by IHO, but then modified by IALA? Because of this uncertainty, along with the </w:t>
      </w:r>
      <w:proofErr w:type="spellStart"/>
      <w:r>
        <w:t>camelCase</w:t>
      </w:r>
      <w:proofErr w:type="spellEnd"/>
      <w:r>
        <w:t xml:space="preserve"> concept being established and derived from ISO. It seems MRN is not for the Registry, at least not at this time. </w:t>
      </w:r>
    </w:p>
  </w:comment>
  <w:comment w:id="574" w:author="Jens Schröder-Fürstenberg" w:date="2018-11-06T06:46:00Z" w:initials="JS-F">
    <w:p w14:paraId="41E792B3" w14:textId="77777777" w:rsidR="00652A81" w:rsidRDefault="00652A81" w:rsidP="00652A81">
      <w:pPr>
        <w:pStyle w:val="Kommentartext"/>
      </w:pPr>
      <w:r>
        <w:rPr>
          <w:rStyle w:val="Kommentarzeichen"/>
        </w:rPr>
        <w:annotationRef/>
      </w:r>
      <w:r>
        <w:t>What are the pros and cons for each of the options</w:t>
      </w:r>
    </w:p>
  </w:comment>
  <w:comment w:id="575" w:author="Eivind Mong" w:date="2019-01-12T23:11:00Z" w:initials="EM">
    <w:p w14:paraId="5D424ADD" w14:textId="251A37EF" w:rsidR="00652A81" w:rsidRDefault="00652A81">
      <w:pPr>
        <w:pStyle w:val="Kommentartext"/>
      </w:pPr>
      <w:r>
        <w:rPr>
          <w:rStyle w:val="Kommentarzeichen"/>
        </w:rPr>
        <w:annotationRef/>
      </w:r>
      <w:r>
        <w:t xml:space="preserve">See previous question, it’s more of a question of why have an additional ID when there already is an established </w:t>
      </w:r>
      <w:r w:rsidR="004F1A3D">
        <w:t xml:space="preserve">one </w:t>
      </w:r>
      <w:r w:rsidR="00390A85">
        <w:rPr>
          <w:sz w:val="22"/>
          <w:szCs w:val="22"/>
        </w:rPr>
        <w:t>(</w:t>
      </w:r>
      <w:proofErr w:type="spellStart"/>
      <w:r w:rsidR="00390A85">
        <w:rPr>
          <w:sz w:val="22"/>
          <w:szCs w:val="22"/>
        </w:rPr>
        <w:t>camelCase</w:t>
      </w:r>
      <w:proofErr w:type="spellEnd"/>
      <w:r w:rsidR="00390A85">
        <w:rPr>
          <w:sz w:val="22"/>
          <w:szCs w:val="22"/>
        </w:rPr>
        <w:t>) that is the standard ID for S-100 documentation and inherited from ISO TC211.</w:t>
      </w:r>
    </w:p>
  </w:comment>
  <w:comment w:id="576" w:author="Raphael Malyankar" w:date="2019-01-14T19:02:00Z" w:initials="rmm">
    <w:p w14:paraId="45C624F1" w14:textId="4C2139FB" w:rsidR="00992594" w:rsidRDefault="00992594">
      <w:pPr>
        <w:pStyle w:val="Kommentartext"/>
      </w:pPr>
      <w:r>
        <w:rPr>
          <w:rStyle w:val="Kommentarzeichen"/>
        </w:rPr>
        <w:annotationRef/>
      </w:r>
      <w:r>
        <w:t>How did ISO TC211 get into this?</w:t>
      </w:r>
    </w:p>
  </w:comment>
  <w:comment w:id="577" w:author="Eivind Mong" w:date="2019-01-15T20:21:00Z" w:initials="EM">
    <w:p w14:paraId="79E07F99" w14:textId="78B271DC" w:rsidR="004F1A3D" w:rsidRDefault="004F1A3D">
      <w:pPr>
        <w:pStyle w:val="Kommentartext"/>
      </w:pPr>
      <w:r>
        <w:rPr>
          <w:rStyle w:val="Kommentarzeichen"/>
        </w:rPr>
        <w:annotationRef/>
      </w:r>
      <w:r>
        <w:t>Clarified the answer.</w:t>
      </w:r>
    </w:p>
  </w:comment>
  <w:comment w:id="579" w:author="Jens Schröder-Fürstenberg" w:date="2018-11-06T06:46:00Z" w:initials="JS-F">
    <w:p w14:paraId="6BF3A243" w14:textId="77777777" w:rsidR="00652A81" w:rsidRDefault="00652A81" w:rsidP="00652A81">
      <w:pPr>
        <w:pStyle w:val="Kommentartext"/>
      </w:pPr>
      <w:r>
        <w:rPr>
          <w:rStyle w:val="Kommentarzeichen"/>
        </w:rPr>
        <w:annotationRef/>
      </w:r>
      <w:r>
        <w:t>As far as I understood the procedure, the MRN registry assigned name spaces to applying organisations. The IHO is only one customer and is not allowed to define name spaces by themselves.</w:t>
      </w:r>
    </w:p>
  </w:comment>
  <w:comment w:id="580" w:author="Eivind Mong" w:date="2018-12-30T21:45:00Z" w:initials="EM">
    <w:p w14:paraId="7CA4C358" w14:textId="77777777" w:rsidR="00652A81" w:rsidRDefault="00652A81" w:rsidP="00652A81">
      <w:pPr>
        <w:pStyle w:val="Kommentartext"/>
      </w:pPr>
      <w:r>
        <w:rPr>
          <w:rStyle w:val="Kommentarzeichen"/>
        </w:rPr>
        <w:annotationRef/>
      </w:r>
      <w:r>
        <w:t>Added some text in the beginning to further clarify who administer what.</w:t>
      </w:r>
    </w:p>
  </w:comment>
  <w:comment w:id="584" w:author="Briana Sullivan" w:date="2019-01-17T13:04:00Z" w:initials="BS">
    <w:p w14:paraId="57A163F8" w14:textId="10BBE699" w:rsidR="00A75EC4" w:rsidRDefault="00A75EC4">
      <w:pPr>
        <w:pStyle w:val="Kommentartext"/>
      </w:pPr>
      <w:r>
        <w:rPr>
          <w:rStyle w:val="Kommentarzeichen"/>
        </w:rPr>
        <w:annotationRef/>
      </w:r>
      <w:r>
        <w:t>I think all referenced papers should have a link to them…</w:t>
      </w:r>
      <w:proofErr w:type="spellStart"/>
      <w:r>
        <w:t>fyi</w:t>
      </w:r>
      <w:proofErr w:type="spellEnd"/>
      <w:r>
        <w:t>.</w:t>
      </w:r>
    </w:p>
  </w:comment>
  <w:comment w:id="585" w:author="Briana Sullivan" w:date="2019-01-17T13:05:00Z" w:initials="BS">
    <w:p w14:paraId="3BBA2A1F" w14:textId="65044173" w:rsidR="00A75EC4" w:rsidRDefault="00A75EC4">
      <w:pPr>
        <w:pStyle w:val="Kommentartext"/>
      </w:pPr>
      <w:r>
        <w:rPr>
          <w:rStyle w:val="Kommentarzeichen"/>
        </w:rPr>
        <w:annotationRef/>
      </w:r>
      <w:r>
        <w:t>Too bad this isn’t a pdf online.</w:t>
      </w:r>
    </w:p>
  </w:comment>
  <w:comment w:id="595" w:author="Jens Schröder-Fürstenberg" w:date="2018-11-06T06:46:00Z" w:initials="JS-F">
    <w:p w14:paraId="57E71375" w14:textId="0DCFEB8F" w:rsidR="00652A81" w:rsidRDefault="00652A81" w:rsidP="00652A81">
      <w:pPr>
        <w:pStyle w:val="Kommentartext"/>
      </w:pPr>
      <w:r>
        <w:rPr>
          <w:rStyle w:val="Kommentarzeichen"/>
        </w:rPr>
        <w:annotationRef/>
      </w:r>
      <w:r>
        <w:t xml:space="preserve">What does </w:t>
      </w:r>
      <w:proofErr w:type="gramStart"/>
      <w:r>
        <w:t>this  abbreviation</w:t>
      </w:r>
      <w:proofErr w:type="gramEnd"/>
      <w:r>
        <w:t xml:space="preserve"> mean?</w:t>
      </w:r>
    </w:p>
  </w:comment>
  <w:comment w:id="596" w:author="Eivind Mong" w:date="2018-12-30T12:30:00Z" w:initials="EM">
    <w:p w14:paraId="56E25F85" w14:textId="77777777" w:rsidR="00652A81" w:rsidRDefault="00652A81" w:rsidP="00652A81">
      <w:pPr>
        <w:pStyle w:val="Kommentartext"/>
      </w:pPr>
      <w:r>
        <w:rPr>
          <w:rStyle w:val="Kommentarzeichen"/>
        </w:rPr>
        <w:annotationRef/>
      </w:r>
      <w:r>
        <w:t>It’s described in the MRN description. Seems necessary to include more of the MRN definition in the document as the reader seems unlikely to look at the reference.</w:t>
      </w:r>
    </w:p>
  </w:comment>
  <w:comment w:id="606" w:author="Briana Sullivan" w:date="2019-01-17T13:09:00Z" w:initials="BS">
    <w:p w14:paraId="3A136367" w14:textId="25B3BB18" w:rsidR="00A75EC4" w:rsidRDefault="00A75EC4">
      <w:pPr>
        <w:pStyle w:val="Kommentartext"/>
        <w:rPr>
          <w:rStyle w:val="Kommentarzeichen"/>
        </w:rPr>
      </w:pPr>
      <w:r>
        <w:rPr>
          <w:rStyle w:val="Kommentarzeichen"/>
        </w:rPr>
        <w:annotationRef/>
      </w:r>
      <w:r>
        <w:rPr>
          <w:rStyle w:val="Kommentarzeichen"/>
        </w:rPr>
        <w:t xml:space="preserve">I think this implies, for example, all </w:t>
      </w:r>
      <w:proofErr w:type="spellStart"/>
      <w:r>
        <w:rPr>
          <w:rStyle w:val="Kommentarzeichen"/>
        </w:rPr>
        <w:t>AtoNs</w:t>
      </w:r>
      <w:proofErr w:type="spellEnd"/>
      <w:r>
        <w:rPr>
          <w:rStyle w:val="Kommentarzeichen"/>
        </w:rPr>
        <w:t xml:space="preserve"> follow the same MRN GUID? Will all bridges, or perhaps all ENC objects?</w:t>
      </w:r>
      <w:r w:rsidR="00585B65">
        <w:rPr>
          <w:rStyle w:val="Kommentarzeichen"/>
        </w:rPr>
        <w:t xml:space="preserve"> </w:t>
      </w:r>
    </w:p>
    <w:p w14:paraId="26870ABD" w14:textId="492D621D" w:rsidR="00585B65" w:rsidRDefault="00585B65">
      <w:pPr>
        <w:pStyle w:val="Kommentartext"/>
      </w:pPr>
      <w:r>
        <w:rPr>
          <w:rStyle w:val="Kommentarzeichen"/>
        </w:rPr>
        <w:br/>
        <w:t xml:space="preserve">But clearly that is up to each producer, correct? </w:t>
      </w:r>
      <w:r>
        <w:rPr>
          <w:rStyle w:val="Kommentarzeichen"/>
        </w:rPr>
        <w:br/>
      </w:r>
      <w:r>
        <w:rPr>
          <w:rStyle w:val="Kommentarzeichen"/>
        </w:rPr>
        <w:br/>
        <w:t>Why can’t the product specification be the one to specify how/when objects are to be given MRNs? That way, everyone using that product will be inclined to keep the same naming convention.</w:t>
      </w:r>
    </w:p>
  </w:comment>
  <w:comment w:id="610" w:author="Briana Sullivan" w:date="2019-01-17T13:11:00Z" w:initials="BS">
    <w:p w14:paraId="5CA64B47" w14:textId="69BA2E17" w:rsidR="00A75EC4" w:rsidRDefault="00A75EC4">
      <w:pPr>
        <w:pStyle w:val="Kommentartext"/>
      </w:pPr>
      <w:r>
        <w:rPr>
          <w:rStyle w:val="Kommentarzeichen"/>
        </w:rPr>
        <w:annotationRef/>
      </w:r>
      <w:r>
        <w:t xml:space="preserve">I’m not exactly sure what this was getting at. It seems to </w:t>
      </w:r>
      <w:r w:rsidR="00585B65">
        <w:t>a left over question from what Eivind answered above as to WHEN (how) an MRN is to be assigned.</w:t>
      </w:r>
    </w:p>
  </w:comment>
  <w:comment w:id="613" w:author="Briana Sullivan" w:date="2019-01-17T13:15:00Z" w:initials="BS">
    <w:p w14:paraId="6D19BFDC" w14:textId="6BB3C77B" w:rsidR="00585B65" w:rsidRDefault="00585B65">
      <w:pPr>
        <w:pStyle w:val="Kommentartext"/>
      </w:pPr>
      <w:r>
        <w:rPr>
          <w:rStyle w:val="Kommentarzeichen"/>
        </w:rPr>
        <w:annotationRef/>
      </w:r>
      <w:r>
        <w:t>I think this should clearly state that the MRN GUID should only be used where it is necessary, i.e. when it is an object of interest to an outside entity, when it is cross-referenced within the same product.</w:t>
      </w:r>
    </w:p>
  </w:comment>
  <w:comment w:id="616" w:author="Briana Sullivan" w:date="2019-01-17T13:17:00Z" w:initials="BS">
    <w:p w14:paraId="6AF8B47D" w14:textId="6539727C" w:rsidR="00585B65" w:rsidRDefault="00585B65">
      <w:pPr>
        <w:pStyle w:val="Kommentartext"/>
      </w:pPr>
      <w:r>
        <w:rPr>
          <w:rStyle w:val="Kommentarzeichen"/>
        </w:rPr>
        <w:annotationRef/>
      </w:r>
      <w:r>
        <w:t>To me this sounds like a concern about the idea that one object could have multiple representations and how to keep them in sync?</w:t>
      </w:r>
      <w:r>
        <w:br/>
      </w:r>
      <w:r>
        <w:br/>
        <w:t xml:space="preserve">What “report” is being referenced, I don’t know, but I understand the general concern. </w:t>
      </w:r>
      <w:r>
        <w:br/>
      </w:r>
      <w:r>
        <w:br/>
        <w:t>For example if someone uses a Social Security number and then a Passport and then a driver’s license to identify the same person…where is the connection to them all maintained?</w:t>
      </w:r>
    </w:p>
  </w:comment>
  <w:comment w:id="620" w:author="Briana Sullivan" w:date="2019-01-17T13:20:00Z" w:initials="BS">
    <w:p w14:paraId="67E9FA4D" w14:textId="77F67BF9" w:rsidR="00585B65" w:rsidRDefault="00585B65">
      <w:pPr>
        <w:pStyle w:val="Kommentartext"/>
      </w:pPr>
      <w:r>
        <w:rPr>
          <w:rStyle w:val="Kommentarzeichen"/>
        </w:rPr>
        <w:annotationRef/>
      </w:r>
      <w:r>
        <w:t>This one I don’t get either….This isn’t an issue if the references are to the correct MRN regardless of the domain. GIGO…</w:t>
      </w:r>
    </w:p>
  </w:comment>
  <w:comment w:id="601" w:author="Eivind Mong" w:date="2019-01-13T00:02:00Z" w:initials="EM">
    <w:p w14:paraId="1889FFB7" w14:textId="550DB89D" w:rsidR="00351987" w:rsidRDefault="00351987">
      <w:pPr>
        <w:pStyle w:val="Kommentartext"/>
      </w:pPr>
      <w:r>
        <w:rPr>
          <w:rStyle w:val="Kommentarzeichen"/>
        </w:rPr>
        <w:annotationRef/>
      </w:r>
      <w:r w:rsidR="004B37EE">
        <w:t xml:space="preserve">Think all of these need further clarifications. </w:t>
      </w:r>
      <w:r w:rsidR="005121CE">
        <w:t xml:space="preserve">E.g. </w:t>
      </w:r>
    </w:p>
    <w:p w14:paraId="435232F0" w14:textId="508854B5" w:rsidR="004B37EE" w:rsidRDefault="005121CE">
      <w:pPr>
        <w:pStyle w:val="Kommentartext"/>
      </w:pPr>
      <w:r>
        <w:t>- W</w:t>
      </w:r>
      <w:r w:rsidR="004B37EE">
        <w:t>hat does representations mean?</w:t>
      </w:r>
    </w:p>
    <w:p w14:paraId="6837DB13" w14:textId="1BFA17FF" w:rsidR="004B37EE" w:rsidRDefault="005121CE">
      <w:pPr>
        <w:pStyle w:val="Kommentartext"/>
      </w:pPr>
      <w:r>
        <w:t>- What does it mean if “a change takes place on a data object, but the point will not require revision”</w:t>
      </w:r>
    </w:p>
    <w:p w14:paraId="05ECAC35" w14:textId="77777777" w:rsidR="005121CE" w:rsidRDefault="005121CE">
      <w:pPr>
        <w:pStyle w:val="Kommentartext"/>
      </w:pPr>
      <w:r>
        <w:t>- What are reports that link change/update/revision?</w:t>
      </w:r>
    </w:p>
    <w:p w14:paraId="0524B839" w14:textId="53DCACC4" w:rsidR="00964305" w:rsidRDefault="00964305">
      <w:pPr>
        <w:pStyle w:val="Kommentartext"/>
      </w:pPr>
      <w:r>
        <w:t xml:space="preserve">- </w:t>
      </w:r>
      <w:proofErr w:type="gramStart"/>
      <w:r>
        <w:t>two</w:t>
      </w:r>
      <w:proofErr w:type="gramEnd"/>
      <w:r>
        <w:t xml:space="preserve"> objects in different products, either within same prod spec or different, the idea is that they will be known by the system as the same. How they are then linked is another discussion, and somewhat dependent on use of data, but without the MRN (or another common GUID) the linking isn’t possible.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0E77F" w15:done="1"/>
  <w15:commentEx w15:paraId="6A9DDDFB" w15:paraIdParent="5260E77F" w15:done="1"/>
  <w15:commentEx w15:paraId="6994BD20" w15:paraIdParent="5260E77F" w15:done="1"/>
  <w15:commentEx w15:paraId="039EF4A4" w15:done="0"/>
  <w15:commentEx w15:paraId="2F816637" w15:done="0"/>
  <w15:commentEx w15:paraId="3362B546" w15:done="1"/>
  <w15:commentEx w15:paraId="3EF2D06F" w15:paraIdParent="3362B546" w15:done="1"/>
  <w15:commentEx w15:paraId="3B1F258B" w15:done="1"/>
  <w15:commentEx w15:paraId="60899F47" w15:paraIdParent="3B1F258B" w15:done="1"/>
  <w15:commentEx w15:paraId="4F3B40E3" w15:paraIdParent="3B1F258B" w15:done="1"/>
  <w15:commentEx w15:paraId="5C3C1BA4" w15:done="1"/>
  <w15:commentEx w15:paraId="415E4B68" w15:paraIdParent="5C3C1BA4" w15:done="1"/>
  <w15:commentEx w15:paraId="4F951B79" w15:done="1"/>
  <w15:commentEx w15:paraId="7E80FAC3" w15:paraIdParent="4F951B79" w15:done="1"/>
  <w15:commentEx w15:paraId="4C755218" w15:done="1"/>
  <w15:commentEx w15:paraId="2079D928" w15:paraIdParent="4C755218" w15:done="1"/>
  <w15:commentEx w15:paraId="4BDB3B22" w15:done="1"/>
  <w15:commentEx w15:paraId="1EB0F431" w15:paraIdParent="4BDB3B22" w15:done="1"/>
  <w15:commentEx w15:paraId="22043F91" w15:done="1"/>
  <w15:commentEx w15:paraId="04381955" w15:done="1"/>
  <w15:commentEx w15:paraId="759F90DA" w15:done="1"/>
  <w15:commentEx w15:paraId="5B175370" w15:done="1"/>
  <w15:commentEx w15:paraId="6E4EF26B" w15:paraIdParent="5B175370" w15:done="1"/>
  <w15:commentEx w15:paraId="1D5C9F94" w15:done="1"/>
  <w15:commentEx w15:paraId="61A3D253" w15:paraIdParent="1D5C9F94" w15:done="1"/>
  <w15:commentEx w15:paraId="2F51008D" w15:done="0"/>
  <w15:commentEx w15:paraId="4DCFCAB6" w15:paraIdParent="2F51008D" w15:done="0"/>
  <w15:commentEx w15:paraId="6E372FD4" w15:done="0"/>
  <w15:commentEx w15:paraId="1C69A1F9" w15:paraIdParent="6E372FD4" w15:done="0"/>
  <w15:commentEx w15:paraId="1BF053B1" w15:paraIdParent="6E372FD4" w15:done="0"/>
  <w15:commentEx w15:paraId="026DF0C5" w15:done="1"/>
  <w15:commentEx w15:paraId="766C0237" w15:paraIdParent="026DF0C5" w15:done="1"/>
  <w15:commentEx w15:paraId="404EEF40" w15:done="1"/>
  <w15:commentEx w15:paraId="76CCADC2" w15:paraIdParent="404EEF40" w15:done="1"/>
  <w15:commentEx w15:paraId="7D22A153" w15:done="1"/>
  <w15:commentEx w15:paraId="15914FFA" w15:paraIdParent="7D22A153" w15:done="1"/>
  <w15:commentEx w15:paraId="3E419D30" w15:done="0"/>
  <w15:commentEx w15:paraId="0679F875" w15:done="0"/>
  <w15:commentEx w15:paraId="43ED9199" w15:done="0"/>
  <w15:commentEx w15:paraId="7BBC9E3E" w15:paraIdParent="43ED9199" w15:done="0"/>
  <w15:commentEx w15:paraId="74063CEB" w15:done="1"/>
  <w15:commentEx w15:paraId="4577605C" w15:paraIdParent="74063CEB" w15:done="1"/>
  <w15:commentEx w15:paraId="2E5C0599" w15:done="1"/>
  <w15:commentEx w15:paraId="1B4F8CBC" w15:paraIdParent="2E5C0599" w15:done="1"/>
  <w15:commentEx w15:paraId="1FEC001F" w15:done="0"/>
  <w15:commentEx w15:paraId="2C866EBB" w15:done="0"/>
  <w15:commentEx w15:paraId="3C52B614" w15:paraIdParent="2C866EBB" w15:done="0"/>
  <w15:commentEx w15:paraId="4C1FF54E" w15:done="0"/>
  <w15:commentEx w15:paraId="01129B97" w15:paraIdParent="4C1FF54E" w15:done="0"/>
  <w15:commentEx w15:paraId="41E792B3" w15:done="0"/>
  <w15:commentEx w15:paraId="5D424ADD" w15:paraIdParent="41E792B3" w15:done="0"/>
  <w15:commentEx w15:paraId="45C624F1" w15:paraIdParent="41E792B3" w15:done="0"/>
  <w15:commentEx w15:paraId="79E07F99" w15:paraIdParent="41E792B3" w15:done="0"/>
  <w15:commentEx w15:paraId="6BF3A243" w15:done="1"/>
  <w15:commentEx w15:paraId="7CA4C358" w15:paraIdParent="6BF3A243" w15:done="1"/>
  <w15:commentEx w15:paraId="57A163F8" w15:done="0"/>
  <w15:commentEx w15:paraId="3BBA2A1F" w15:done="0"/>
  <w15:commentEx w15:paraId="57E71375" w15:done="1"/>
  <w15:commentEx w15:paraId="56E25F85" w15:paraIdParent="57E71375" w15:done="1"/>
  <w15:commentEx w15:paraId="26870ABD" w15:done="0"/>
  <w15:commentEx w15:paraId="5CA64B47" w15:done="0"/>
  <w15:commentEx w15:paraId="6D19BFDC" w15:done="0"/>
  <w15:commentEx w15:paraId="6AF8B47D" w15:done="0"/>
  <w15:commentEx w15:paraId="67E9FA4D" w15:done="0"/>
  <w15:commentEx w15:paraId="0524B8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60E77F" w16cid:durableId="1FD254CB"/>
  <w16cid:commentId w16cid:paraId="6A9DDDFB" w16cid:durableId="1FD257C5"/>
  <w16cid:commentId w16cid:paraId="6994BD20" w16cid:durableId="1FDCBB17"/>
  <w16cid:commentId w16cid:paraId="039EF4A4" w16cid:durableId="1FD25655"/>
  <w16cid:commentId w16cid:paraId="3362B546" w16cid:durableId="1FD254CF"/>
  <w16cid:commentId w16cid:paraId="3EF2D06F" w16cid:durableId="1FD260DD"/>
  <w16cid:commentId w16cid:paraId="3B1F258B" w16cid:durableId="1FD254D1"/>
  <w16cid:commentId w16cid:paraId="60899F47" w16cid:durableId="1FD26305"/>
  <w16cid:commentId w16cid:paraId="4F3B40E3" w16cid:durableId="1FE75CE3"/>
  <w16cid:commentId w16cid:paraId="5C3C1BA4" w16cid:durableId="1FD254D2"/>
  <w16cid:commentId w16cid:paraId="415E4B68" w16cid:durableId="1FD26E68"/>
  <w16cid:commentId w16cid:paraId="4F951B79" w16cid:durableId="1FD254D3"/>
  <w16cid:commentId w16cid:paraId="7E80FAC3" w16cid:durableId="1FD2715B"/>
  <w16cid:commentId w16cid:paraId="4C755218" w16cid:durableId="1FD254D6"/>
  <w16cid:commentId w16cid:paraId="2079D928" w16cid:durableId="1FDE435A"/>
  <w16cid:commentId w16cid:paraId="4BDB3B22" w16cid:durableId="1FD254D7"/>
  <w16cid:commentId w16cid:paraId="1EB0F431" w16cid:durableId="1FDE4433"/>
  <w16cid:commentId w16cid:paraId="22043F91" w16cid:durableId="1FD254D8"/>
  <w16cid:commentId w16cid:paraId="04381955" w16cid:durableId="1FD254D9"/>
  <w16cid:commentId w16cid:paraId="759F90DA" w16cid:durableId="1FD254DA"/>
  <w16cid:commentId w16cid:paraId="5B175370" w16cid:durableId="1FD254DB"/>
  <w16cid:commentId w16cid:paraId="6E4EF26B" w16cid:durableId="1FE8A01B"/>
  <w16cid:commentId w16cid:paraId="1D5C9F94" w16cid:durableId="1FD254DC"/>
  <w16cid:commentId w16cid:paraId="61A3D253" w16cid:durableId="1FDE47A3"/>
  <w16cid:commentId w16cid:paraId="2F51008D" w16cid:durableId="1FD254DD"/>
  <w16cid:commentId w16cid:paraId="4DCFCAB6" w16cid:durableId="1FE4E443"/>
  <w16cid:commentId w16cid:paraId="6E372FD4" w16cid:durableId="1FD254DE"/>
  <w16cid:commentId w16cid:paraId="1C69A1F9" w16cid:durableId="1FD46105"/>
  <w16cid:commentId w16cid:paraId="1BF053B1" w16cid:durableId="1FE755F7"/>
  <w16cid:commentId w16cid:paraId="026DF0C5" w16cid:durableId="1FD254DF"/>
  <w16cid:commentId w16cid:paraId="766C0237" w16cid:durableId="1FD460A1"/>
  <w16cid:commentId w16cid:paraId="404EEF40" w16cid:durableId="1FD254E0"/>
  <w16cid:commentId w16cid:paraId="76CCADC2" w16cid:durableId="1FDF996B"/>
  <w16cid:commentId w16cid:paraId="7D22A153" w16cid:durableId="1FD254E1"/>
  <w16cid:commentId w16cid:paraId="15914FFA" w16cid:durableId="1FE4E067"/>
  <w16cid:commentId w16cid:paraId="43ED9199" w16cid:durableId="1FD254E9"/>
  <w16cid:commentId w16cid:paraId="7BBC9E3E" w16cid:durableId="1FE7328E"/>
  <w16cid:commentId w16cid:paraId="74063CEB" w16cid:durableId="1FD254E2"/>
  <w16cid:commentId w16cid:paraId="4577605C" w16cid:durableId="1FE4F28B"/>
  <w16cid:commentId w16cid:paraId="2E5C0599" w16cid:durableId="1FD254E3"/>
  <w16cid:commentId w16cid:paraId="1B4F8CBC" w16cid:durableId="1FE4E972"/>
  <w16cid:commentId w16cid:paraId="2C866EBB" w16cid:durableId="1FD254E4"/>
  <w16cid:commentId w16cid:paraId="3C52B614" w16cid:durableId="1FE4EF54"/>
  <w16cid:commentId w16cid:paraId="4C1FF54E" w16cid:durableId="1FD254E5"/>
  <w16cid:commentId w16cid:paraId="01129B97" w16cid:durableId="1FE4F05D"/>
  <w16cid:commentId w16cid:paraId="41E792B3" w16cid:durableId="1FD254E6"/>
  <w16cid:commentId w16cid:paraId="5D424ADD" w16cid:durableId="1FE4F2A3"/>
  <w16cid:commentId w16cid:paraId="45C624F1" w16cid:durableId="1FE75B60"/>
  <w16cid:commentId w16cid:paraId="79E07F99" w16cid:durableId="1FE8BF45"/>
  <w16cid:commentId w16cid:paraId="6BF3A243" w16cid:durableId="1FD254E7"/>
  <w16cid:commentId w16cid:paraId="7CA4C358" w16cid:durableId="1FD3BADD"/>
  <w16cid:commentId w16cid:paraId="57E71375" w16cid:durableId="1FD254E8"/>
  <w16cid:commentId w16cid:paraId="56E25F85" w16cid:durableId="1FD338D3"/>
  <w16cid:commentId w16cid:paraId="0524B839" w16cid:durableId="1FE4FE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68EC5" w14:textId="77777777" w:rsidR="00C21D8B" w:rsidRDefault="00C21D8B" w:rsidP="00887692">
      <w:pPr>
        <w:spacing w:after="0" w:line="240" w:lineRule="auto"/>
      </w:pPr>
      <w:r>
        <w:separator/>
      </w:r>
    </w:p>
  </w:endnote>
  <w:endnote w:type="continuationSeparator" w:id="0">
    <w:p w14:paraId="0C18DC81" w14:textId="77777777" w:rsidR="00C21D8B" w:rsidRDefault="00C21D8B" w:rsidP="0088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607858"/>
      <w:docPartObj>
        <w:docPartGallery w:val="Page Numbers (Bottom of Page)"/>
        <w:docPartUnique/>
      </w:docPartObj>
    </w:sdtPr>
    <w:sdtEndPr>
      <w:rPr>
        <w:noProof/>
      </w:rPr>
    </w:sdtEndPr>
    <w:sdtContent>
      <w:p w14:paraId="31EBAE01" w14:textId="3ACA6BBA" w:rsidR="00290476" w:rsidRDefault="00290476">
        <w:pPr>
          <w:pStyle w:val="Fuzeile"/>
          <w:jc w:val="center"/>
        </w:pPr>
        <w:r>
          <w:fldChar w:fldCharType="begin"/>
        </w:r>
        <w:r>
          <w:instrText xml:space="preserve"> PAGE   \* MERGEFORMAT </w:instrText>
        </w:r>
        <w:r>
          <w:fldChar w:fldCharType="separate"/>
        </w:r>
        <w:r w:rsidR="00C55316">
          <w:rPr>
            <w:noProof/>
          </w:rPr>
          <w:t>1</w:t>
        </w:r>
        <w:r>
          <w:rPr>
            <w:noProof/>
          </w:rPr>
          <w:fldChar w:fldCharType="end"/>
        </w:r>
      </w:p>
    </w:sdtContent>
  </w:sdt>
  <w:p w14:paraId="65753DD0" w14:textId="77777777" w:rsidR="00290476" w:rsidRDefault="002904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92734" w14:textId="77777777" w:rsidR="00C21D8B" w:rsidRDefault="00C21D8B" w:rsidP="00887692">
      <w:pPr>
        <w:spacing w:after="0" w:line="240" w:lineRule="auto"/>
      </w:pPr>
      <w:r>
        <w:separator/>
      </w:r>
    </w:p>
  </w:footnote>
  <w:footnote w:type="continuationSeparator" w:id="0">
    <w:p w14:paraId="47E4013D" w14:textId="77777777" w:rsidR="00C21D8B" w:rsidRDefault="00C21D8B" w:rsidP="00887692">
      <w:pPr>
        <w:spacing w:after="0" w:line="240" w:lineRule="auto"/>
      </w:pPr>
      <w:r>
        <w:continuationSeparator/>
      </w:r>
    </w:p>
  </w:footnote>
  <w:footnote w:id="1">
    <w:p w14:paraId="16E85E15" w14:textId="0F2FB0EB" w:rsidR="00290476" w:rsidRPr="002A3A50" w:rsidRDefault="00290476">
      <w:pPr>
        <w:pStyle w:val="Funotentext"/>
      </w:pPr>
      <w:r w:rsidRPr="002A3A50">
        <w:rPr>
          <w:rStyle w:val="Funotenzeichen"/>
        </w:rPr>
        <w:footnoteRef/>
      </w:r>
      <w:r w:rsidRPr="002A3A50">
        <w:t xml:space="preserve"> </w:t>
      </w:r>
      <w:r w:rsidRPr="002A3A50">
        <w:rPr>
          <w:rFonts w:ascii="Calibri" w:hAnsi="Calibri" w:cs="Calibri"/>
        </w:rPr>
        <w:t>The URN format cannot be used for values of the built-in XML Schema type ID, and “:” in an XML tag is reserved for separating namespaces from “local names”.</w:t>
      </w:r>
    </w:p>
  </w:footnote>
  <w:footnote w:id="2">
    <w:p w14:paraId="62C91430" w14:textId="76008645" w:rsidR="00290476" w:rsidRPr="009A2317" w:rsidDel="006F4303" w:rsidRDefault="00290476">
      <w:pPr>
        <w:pStyle w:val="Funotentext"/>
        <w:rPr>
          <w:del w:id="457" w:author="Jens Schröder-Fürstenberg" w:date="2018-11-06T06:42:00Z"/>
          <w:lang w:val="en-US"/>
        </w:rPr>
      </w:pPr>
      <w:del w:id="458" w:author="Jens Schröder-Fürstenberg" w:date="2018-11-06T06:42:00Z">
        <w:r w:rsidDel="006F4303">
          <w:rPr>
            <w:rStyle w:val="Funotenzeichen"/>
          </w:rPr>
          <w:footnoteRef/>
        </w:r>
        <w:r w:rsidDel="006F4303">
          <w:delText xml:space="preserve"> Th</w:delText>
        </w:r>
        <w:r w:rsidRPr="004B5DBB" w:rsidDel="006F4303">
          <w:delText>is will work only if all producers use the same rules</w:delText>
        </w:r>
        <w:r w:rsidDel="006F4303">
          <w:delText xml:space="preserve">, and </w:delText>
        </w:r>
        <w:r w:rsidRPr="004B5DBB" w:rsidDel="006F4303">
          <w:delText>can be ensured by the proposed structure and including these in the specification as a required structure</w:delText>
        </w:r>
        <w:r w:rsidDel="006F4303">
          <w:delText>.</w:delText>
        </w:r>
      </w:del>
    </w:p>
  </w:footnote>
  <w:footnote w:id="3">
    <w:p w14:paraId="6D03D78A" w14:textId="75B73977" w:rsidR="00290476" w:rsidRPr="009A2317" w:rsidRDefault="00290476">
      <w:pPr>
        <w:pStyle w:val="Funotentext"/>
        <w:rPr>
          <w:lang w:val="en-US"/>
        </w:rPr>
      </w:pPr>
      <w:r>
        <w:rPr>
          <w:rStyle w:val="Funotenzeichen"/>
        </w:rPr>
        <w:footnoteRef/>
      </w:r>
      <w:r>
        <w:t xml:space="preserve"> </w:t>
      </w:r>
      <w:r w:rsidRPr="004B5DBB">
        <w:t xml:space="preserve">Checks can be </w:t>
      </w:r>
      <w:r>
        <w:t>designed</w:t>
      </w:r>
      <w:r w:rsidRPr="004B5DBB">
        <w:t xml:space="preserve"> to look for permitted sources and flag all cases that do not meet the condition.</w:t>
      </w:r>
    </w:p>
  </w:footnote>
  <w:footnote w:id="4">
    <w:p w14:paraId="41A27B9F" w14:textId="5CC052D3" w:rsidR="00290476" w:rsidRPr="009A2317" w:rsidRDefault="00290476">
      <w:pPr>
        <w:pStyle w:val="Funotentext"/>
        <w:rPr>
          <w:lang w:val="en-US"/>
        </w:rPr>
      </w:pPr>
      <w:r>
        <w:rPr>
          <w:rStyle w:val="Funotenzeichen"/>
        </w:rPr>
        <w:footnoteRef/>
      </w:r>
      <w:r>
        <w:t xml:space="preserve"> </w:t>
      </w:r>
      <w:r w:rsidRPr="00AB34BE">
        <w:t xml:space="preserve">Leaving this decision </w:t>
      </w:r>
      <w:r>
        <w:t xml:space="preserve">completely </w:t>
      </w:r>
      <w:r w:rsidRPr="00AB34BE">
        <w:t xml:space="preserve">to </w:t>
      </w:r>
      <w:r>
        <w:t xml:space="preserve">data </w:t>
      </w:r>
      <w:r w:rsidRPr="00AB34BE">
        <w:t xml:space="preserve">producers </w:t>
      </w:r>
      <w:r>
        <w:t>may lead to multifarious criteria for the same data product</w:t>
      </w:r>
      <w:r w:rsidRPr="00AB34BE">
        <w:t xml:space="preserve">. There should be some guidelines for </w:t>
      </w:r>
      <w:r>
        <w:t>data producers</w:t>
      </w:r>
      <w:r w:rsidRPr="00AB34BE">
        <w:t xml:space="preserve"> to follow. The best people to determine those guidelines are the product specification team</w:t>
      </w:r>
      <w:r>
        <w:t>s</w:t>
      </w:r>
      <w:r w:rsidRPr="00AB34BE">
        <w:t xml:space="preserve"> and the</w:t>
      </w:r>
      <w:r>
        <w:t xml:space="preserve"> best place for the guidelines is the individual product specification.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0C8A"/>
    <w:multiLevelType w:val="multilevel"/>
    <w:tmpl w:val="789EB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0A077D1"/>
    <w:multiLevelType w:val="hybridMultilevel"/>
    <w:tmpl w:val="B85C33CA"/>
    <w:lvl w:ilvl="0" w:tplc="97983620">
      <w:start w:val="35"/>
      <w:numFmt w:val="bullet"/>
      <w:lvlText w:val="-"/>
      <w:lvlJc w:val="left"/>
      <w:pPr>
        <w:ind w:left="1800" w:hanging="36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11C5607C"/>
    <w:multiLevelType w:val="hybridMultilevel"/>
    <w:tmpl w:val="6D26C0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E65402"/>
    <w:multiLevelType w:val="hybridMultilevel"/>
    <w:tmpl w:val="4DE489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BEB646C"/>
    <w:multiLevelType w:val="hybridMultilevel"/>
    <w:tmpl w:val="C3343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4A59D7"/>
    <w:multiLevelType w:val="hybridMultilevel"/>
    <w:tmpl w:val="B6FC60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62AD651C"/>
    <w:multiLevelType w:val="hybridMultilevel"/>
    <w:tmpl w:val="4EA8EB1C"/>
    <w:lvl w:ilvl="0" w:tplc="F55EC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vind Mong">
    <w15:presenceInfo w15:providerId="Windows Live" w15:userId="a60d40bfb1868cf4"/>
  </w15:person>
  <w15:person w15:author="Raphael Malyankar">
    <w15:presenceInfo w15:providerId="None" w15:userId="Raphael Malyankar"/>
  </w15:person>
  <w15:person w15:author="Briana Sullivan">
    <w15:presenceInfo w15:providerId="AD" w15:userId="S-1-5-21-3498662823-243048167-2911699608-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42"/>
    <w:rsid w:val="00004683"/>
    <w:rsid w:val="00021543"/>
    <w:rsid w:val="00037585"/>
    <w:rsid w:val="0004288B"/>
    <w:rsid w:val="000502EE"/>
    <w:rsid w:val="0005499C"/>
    <w:rsid w:val="00054B79"/>
    <w:rsid w:val="00055DF3"/>
    <w:rsid w:val="00056060"/>
    <w:rsid w:val="00057254"/>
    <w:rsid w:val="00062941"/>
    <w:rsid w:val="00070EC7"/>
    <w:rsid w:val="0008232F"/>
    <w:rsid w:val="000A3BDD"/>
    <w:rsid w:val="000C0B9C"/>
    <w:rsid w:val="000D0F95"/>
    <w:rsid w:val="000D1862"/>
    <w:rsid w:val="000E32AA"/>
    <w:rsid w:val="000E72BA"/>
    <w:rsid w:val="000F17F3"/>
    <w:rsid w:val="000F6970"/>
    <w:rsid w:val="0010571A"/>
    <w:rsid w:val="00115146"/>
    <w:rsid w:val="00115EA4"/>
    <w:rsid w:val="00116354"/>
    <w:rsid w:val="00116A34"/>
    <w:rsid w:val="00123FC5"/>
    <w:rsid w:val="00126B25"/>
    <w:rsid w:val="00133F72"/>
    <w:rsid w:val="00141832"/>
    <w:rsid w:val="00144A57"/>
    <w:rsid w:val="0014776D"/>
    <w:rsid w:val="0015147C"/>
    <w:rsid w:val="001550E2"/>
    <w:rsid w:val="0016226F"/>
    <w:rsid w:val="00164CA1"/>
    <w:rsid w:val="00190DBF"/>
    <w:rsid w:val="001A17E8"/>
    <w:rsid w:val="001A66C7"/>
    <w:rsid w:val="001B64CD"/>
    <w:rsid w:val="001C1832"/>
    <w:rsid w:val="001D0E31"/>
    <w:rsid w:val="001D133A"/>
    <w:rsid w:val="001D170E"/>
    <w:rsid w:val="001F09D2"/>
    <w:rsid w:val="00204BA8"/>
    <w:rsid w:val="002065A5"/>
    <w:rsid w:val="00214229"/>
    <w:rsid w:val="00225151"/>
    <w:rsid w:val="00233B65"/>
    <w:rsid w:val="00263535"/>
    <w:rsid w:val="0026478F"/>
    <w:rsid w:val="00276C1A"/>
    <w:rsid w:val="00286EEB"/>
    <w:rsid w:val="00290476"/>
    <w:rsid w:val="002A3A50"/>
    <w:rsid w:val="002A55DD"/>
    <w:rsid w:val="002A6B9F"/>
    <w:rsid w:val="002B1BB5"/>
    <w:rsid w:val="002C6B7A"/>
    <w:rsid w:val="002D1906"/>
    <w:rsid w:val="002E55B9"/>
    <w:rsid w:val="002F2E47"/>
    <w:rsid w:val="002F66B0"/>
    <w:rsid w:val="002F7C69"/>
    <w:rsid w:val="003110B0"/>
    <w:rsid w:val="00322A18"/>
    <w:rsid w:val="00323E50"/>
    <w:rsid w:val="0033216D"/>
    <w:rsid w:val="003322B0"/>
    <w:rsid w:val="0034149B"/>
    <w:rsid w:val="00341E1D"/>
    <w:rsid w:val="00345155"/>
    <w:rsid w:val="00350ABA"/>
    <w:rsid w:val="00351987"/>
    <w:rsid w:val="00361810"/>
    <w:rsid w:val="00362129"/>
    <w:rsid w:val="00370CB9"/>
    <w:rsid w:val="00375C4F"/>
    <w:rsid w:val="00390A85"/>
    <w:rsid w:val="0039579A"/>
    <w:rsid w:val="003A3801"/>
    <w:rsid w:val="003A5B2A"/>
    <w:rsid w:val="003A632F"/>
    <w:rsid w:val="003C09F9"/>
    <w:rsid w:val="003C2F3C"/>
    <w:rsid w:val="003D1DB5"/>
    <w:rsid w:val="003D4EEC"/>
    <w:rsid w:val="003D4FA4"/>
    <w:rsid w:val="003E13D3"/>
    <w:rsid w:val="003F0E7D"/>
    <w:rsid w:val="003F59FA"/>
    <w:rsid w:val="003F6459"/>
    <w:rsid w:val="00403C90"/>
    <w:rsid w:val="004053AD"/>
    <w:rsid w:val="00413DD2"/>
    <w:rsid w:val="0042441A"/>
    <w:rsid w:val="004418C7"/>
    <w:rsid w:val="004434CC"/>
    <w:rsid w:val="00470F8C"/>
    <w:rsid w:val="00481857"/>
    <w:rsid w:val="00486F96"/>
    <w:rsid w:val="00490E61"/>
    <w:rsid w:val="00497A90"/>
    <w:rsid w:val="004A535F"/>
    <w:rsid w:val="004B37EE"/>
    <w:rsid w:val="004B3998"/>
    <w:rsid w:val="004B4072"/>
    <w:rsid w:val="004B593B"/>
    <w:rsid w:val="004B5DBB"/>
    <w:rsid w:val="004C22A3"/>
    <w:rsid w:val="004D13CC"/>
    <w:rsid w:val="004D7DBE"/>
    <w:rsid w:val="004F1A3D"/>
    <w:rsid w:val="004F25E9"/>
    <w:rsid w:val="004F42DF"/>
    <w:rsid w:val="004F5D86"/>
    <w:rsid w:val="00500B59"/>
    <w:rsid w:val="00503DA3"/>
    <w:rsid w:val="005121CE"/>
    <w:rsid w:val="005131D8"/>
    <w:rsid w:val="005134B4"/>
    <w:rsid w:val="005201A3"/>
    <w:rsid w:val="00520C1C"/>
    <w:rsid w:val="005332AD"/>
    <w:rsid w:val="00536101"/>
    <w:rsid w:val="005479B8"/>
    <w:rsid w:val="00555487"/>
    <w:rsid w:val="00561D6C"/>
    <w:rsid w:val="00562267"/>
    <w:rsid w:val="00565FB7"/>
    <w:rsid w:val="005726C4"/>
    <w:rsid w:val="0058015D"/>
    <w:rsid w:val="00582583"/>
    <w:rsid w:val="00582E5D"/>
    <w:rsid w:val="00584242"/>
    <w:rsid w:val="00585B65"/>
    <w:rsid w:val="00591597"/>
    <w:rsid w:val="0059486A"/>
    <w:rsid w:val="005B4351"/>
    <w:rsid w:val="005B4BBF"/>
    <w:rsid w:val="005B5F28"/>
    <w:rsid w:val="005B6A3D"/>
    <w:rsid w:val="005C2211"/>
    <w:rsid w:val="005D0903"/>
    <w:rsid w:val="005E5B25"/>
    <w:rsid w:val="005F3C02"/>
    <w:rsid w:val="00601B70"/>
    <w:rsid w:val="00602191"/>
    <w:rsid w:val="00612EEC"/>
    <w:rsid w:val="00615C3D"/>
    <w:rsid w:val="0062232C"/>
    <w:rsid w:val="00622CF0"/>
    <w:rsid w:val="00626862"/>
    <w:rsid w:val="006319EA"/>
    <w:rsid w:val="00645645"/>
    <w:rsid w:val="00652A81"/>
    <w:rsid w:val="006613FB"/>
    <w:rsid w:val="00663DE8"/>
    <w:rsid w:val="00671304"/>
    <w:rsid w:val="00672F10"/>
    <w:rsid w:val="00675552"/>
    <w:rsid w:val="00682250"/>
    <w:rsid w:val="0068280B"/>
    <w:rsid w:val="00695730"/>
    <w:rsid w:val="006B3CB6"/>
    <w:rsid w:val="006B448A"/>
    <w:rsid w:val="006B7573"/>
    <w:rsid w:val="006B7988"/>
    <w:rsid w:val="006C5529"/>
    <w:rsid w:val="006D0115"/>
    <w:rsid w:val="006E7DA0"/>
    <w:rsid w:val="006F4303"/>
    <w:rsid w:val="0070238B"/>
    <w:rsid w:val="00706BE7"/>
    <w:rsid w:val="007272DF"/>
    <w:rsid w:val="00736106"/>
    <w:rsid w:val="0073706E"/>
    <w:rsid w:val="00743AAF"/>
    <w:rsid w:val="00747F60"/>
    <w:rsid w:val="00752AA9"/>
    <w:rsid w:val="00755163"/>
    <w:rsid w:val="00777D52"/>
    <w:rsid w:val="00791888"/>
    <w:rsid w:val="0079242D"/>
    <w:rsid w:val="007968FD"/>
    <w:rsid w:val="007A4045"/>
    <w:rsid w:val="007A68EB"/>
    <w:rsid w:val="007B039D"/>
    <w:rsid w:val="007B13D2"/>
    <w:rsid w:val="007B23B6"/>
    <w:rsid w:val="007C2F1B"/>
    <w:rsid w:val="007C63ED"/>
    <w:rsid w:val="007D3424"/>
    <w:rsid w:val="007D6C67"/>
    <w:rsid w:val="007D78A8"/>
    <w:rsid w:val="0080443F"/>
    <w:rsid w:val="0081016A"/>
    <w:rsid w:val="0081481E"/>
    <w:rsid w:val="008164DA"/>
    <w:rsid w:val="0081754E"/>
    <w:rsid w:val="008209C1"/>
    <w:rsid w:val="00822EC3"/>
    <w:rsid w:val="00830FC8"/>
    <w:rsid w:val="0083185B"/>
    <w:rsid w:val="00836B5D"/>
    <w:rsid w:val="008505A8"/>
    <w:rsid w:val="0085107F"/>
    <w:rsid w:val="008527B7"/>
    <w:rsid w:val="0085448E"/>
    <w:rsid w:val="00864DA2"/>
    <w:rsid w:val="00866FB1"/>
    <w:rsid w:val="00874359"/>
    <w:rsid w:val="008743E0"/>
    <w:rsid w:val="008752B0"/>
    <w:rsid w:val="00880979"/>
    <w:rsid w:val="008816D9"/>
    <w:rsid w:val="00887692"/>
    <w:rsid w:val="008937FB"/>
    <w:rsid w:val="00894156"/>
    <w:rsid w:val="00897B70"/>
    <w:rsid w:val="008A643B"/>
    <w:rsid w:val="008A6ABB"/>
    <w:rsid w:val="008A7413"/>
    <w:rsid w:val="008B3AE3"/>
    <w:rsid w:val="008B50A5"/>
    <w:rsid w:val="008D3F48"/>
    <w:rsid w:val="008E2B69"/>
    <w:rsid w:val="008F06F6"/>
    <w:rsid w:val="00902617"/>
    <w:rsid w:val="00902F1E"/>
    <w:rsid w:val="009105DB"/>
    <w:rsid w:val="009174BC"/>
    <w:rsid w:val="00917D15"/>
    <w:rsid w:val="009243F3"/>
    <w:rsid w:val="00925EEE"/>
    <w:rsid w:val="009268C1"/>
    <w:rsid w:val="0094196B"/>
    <w:rsid w:val="00964305"/>
    <w:rsid w:val="00964F80"/>
    <w:rsid w:val="009669CB"/>
    <w:rsid w:val="00974BBA"/>
    <w:rsid w:val="00992594"/>
    <w:rsid w:val="00996BFB"/>
    <w:rsid w:val="009A2317"/>
    <w:rsid w:val="009A32D4"/>
    <w:rsid w:val="009A3F29"/>
    <w:rsid w:val="009A5A7A"/>
    <w:rsid w:val="009A6D6A"/>
    <w:rsid w:val="009B1E2B"/>
    <w:rsid w:val="009B20CE"/>
    <w:rsid w:val="009D11C2"/>
    <w:rsid w:val="009E43CC"/>
    <w:rsid w:val="009E7848"/>
    <w:rsid w:val="009F1F60"/>
    <w:rsid w:val="009F26F8"/>
    <w:rsid w:val="009F4793"/>
    <w:rsid w:val="009F48FF"/>
    <w:rsid w:val="009F5B0F"/>
    <w:rsid w:val="009F7B33"/>
    <w:rsid w:val="009F7D1D"/>
    <w:rsid w:val="00A115F0"/>
    <w:rsid w:val="00A233A6"/>
    <w:rsid w:val="00A234FC"/>
    <w:rsid w:val="00A338AB"/>
    <w:rsid w:val="00A338CC"/>
    <w:rsid w:val="00A35385"/>
    <w:rsid w:val="00A439AC"/>
    <w:rsid w:val="00A443E1"/>
    <w:rsid w:val="00A539EF"/>
    <w:rsid w:val="00A75EC4"/>
    <w:rsid w:val="00A76FFE"/>
    <w:rsid w:val="00A808B9"/>
    <w:rsid w:val="00A817C3"/>
    <w:rsid w:val="00A84D23"/>
    <w:rsid w:val="00A85FD1"/>
    <w:rsid w:val="00A86863"/>
    <w:rsid w:val="00A9508E"/>
    <w:rsid w:val="00AB34BE"/>
    <w:rsid w:val="00AC695D"/>
    <w:rsid w:val="00AD1064"/>
    <w:rsid w:val="00AD6C0D"/>
    <w:rsid w:val="00AE55A2"/>
    <w:rsid w:val="00AE5B6B"/>
    <w:rsid w:val="00AE6C2E"/>
    <w:rsid w:val="00AE6CEF"/>
    <w:rsid w:val="00AF73CB"/>
    <w:rsid w:val="00B10CFA"/>
    <w:rsid w:val="00B10D1C"/>
    <w:rsid w:val="00B14D4E"/>
    <w:rsid w:val="00B1670A"/>
    <w:rsid w:val="00B2713E"/>
    <w:rsid w:val="00B3182D"/>
    <w:rsid w:val="00B4558D"/>
    <w:rsid w:val="00B51387"/>
    <w:rsid w:val="00B56CF1"/>
    <w:rsid w:val="00B650B3"/>
    <w:rsid w:val="00B65DD5"/>
    <w:rsid w:val="00B66FB2"/>
    <w:rsid w:val="00B7231F"/>
    <w:rsid w:val="00B839AF"/>
    <w:rsid w:val="00B90F18"/>
    <w:rsid w:val="00B9193B"/>
    <w:rsid w:val="00B95DD5"/>
    <w:rsid w:val="00B968FE"/>
    <w:rsid w:val="00BA04E9"/>
    <w:rsid w:val="00BA0BAA"/>
    <w:rsid w:val="00BA4828"/>
    <w:rsid w:val="00BA631D"/>
    <w:rsid w:val="00BB14F0"/>
    <w:rsid w:val="00BC2024"/>
    <w:rsid w:val="00BC233C"/>
    <w:rsid w:val="00BC2BEE"/>
    <w:rsid w:val="00BD2147"/>
    <w:rsid w:val="00BD2612"/>
    <w:rsid w:val="00BD5A39"/>
    <w:rsid w:val="00BE3567"/>
    <w:rsid w:val="00BE6E44"/>
    <w:rsid w:val="00BF134D"/>
    <w:rsid w:val="00BF4D14"/>
    <w:rsid w:val="00C03B4C"/>
    <w:rsid w:val="00C03BC4"/>
    <w:rsid w:val="00C044B0"/>
    <w:rsid w:val="00C04C7F"/>
    <w:rsid w:val="00C168B7"/>
    <w:rsid w:val="00C173ED"/>
    <w:rsid w:val="00C21D8B"/>
    <w:rsid w:val="00C25020"/>
    <w:rsid w:val="00C2550F"/>
    <w:rsid w:val="00C27FCB"/>
    <w:rsid w:val="00C34678"/>
    <w:rsid w:val="00C371A9"/>
    <w:rsid w:val="00C37ABA"/>
    <w:rsid w:val="00C439E2"/>
    <w:rsid w:val="00C46725"/>
    <w:rsid w:val="00C529EB"/>
    <w:rsid w:val="00C55316"/>
    <w:rsid w:val="00C627E4"/>
    <w:rsid w:val="00C670C8"/>
    <w:rsid w:val="00C67504"/>
    <w:rsid w:val="00C677BF"/>
    <w:rsid w:val="00C7691E"/>
    <w:rsid w:val="00C76E6B"/>
    <w:rsid w:val="00C91394"/>
    <w:rsid w:val="00CA301E"/>
    <w:rsid w:val="00CA3B02"/>
    <w:rsid w:val="00CB35B9"/>
    <w:rsid w:val="00CB53FB"/>
    <w:rsid w:val="00CB63AF"/>
    <w:rsid w:val="00CB7E6A"/>
    <w:rsid w:val="00CC043C"/>
    <w:rsid w:val="00CC6AEE"/>
    <w:rsid w:val="00CE0317"/>
    <w:rsid w:val="00CE7E5C"/>
    <w:rsid w:val="00D049E4"/>
    <w:rsid w:val="00D05B01"/>
    <w:rsid w:val="00D07BA5"/>
    <w:rsid w:val="00D10B57"/>
    <w:rsid w:val="00D2372D"/>
    <w:rsid w:val="00D26D73"/>
    <w:rsid w:val="00D47283"/>
    <w:rsid w:val="00D6115D"/>
    <w:rsid w:val="00D641C8"/>
    <w:rsid w:val="00D71A3E"/>
    <w:rsid w:val="00D8107D"/>
    <w:rsid w:val="00D92170"/>
    <w:rsid w:val="00DB2095"/>
    <w:rsid w:val="00DB4EA2"/>
    <w:rsid w:val="00DC0230"/>
    <w:rsid w:val="00DC4A37"/>
    <w:rsid w:val="00DD2C16"/>
    <w:rsid w:val="00DD4491"/>
    <w:rsid w:val="00DD61AC"/>
    <w:rsid w:val="00DD65D2"/>
    <w:rsid w:val="00DE2AFD"/>
    <w:rsid w:val="00DE494C"/>
    <w:rsid w:val="00DE61E2"/>
    <w:rsid w:val="00DF13F6"/>
    <w:rsid w:val="00DF39E7"/>
    <w:rsid w:val="00E05935"/>
    <w:rsid w:val="00E06464"/>
    <w:rsid w:val="00E35B73"/>
    <w:rsid w:val="00E42706"/>
    <w:rsid w:val="00E50892"/>
    <w:rsid w:val="00E564F8"/>
    <w:rsid w:val="00E826CD"/>
    <w:rsid w:val="00E8276E"/>
    <w:rsid w:val="00E827E4"/>
    <w:rsid w:val="00E86F79"/>
    <w:rsid w:val="00E9191A"/>
    <w:rsid w:val="00EA2B88"/>
    <w:rsid w:val="00EA510B"/>
    <w:rsid w:val="00EA56E2"/>
    <w:rsid w:val="00EB0BC8"/>
    <w:rsid w:val="00EC38A8"/>
    <w:rsid w:val="00ED0F65"/>
    <w:rsid w:val="00ED7715"/>
    <w:rsid w:val="00ED7C5E"/>
    <w:rsid w:val="00EE7886"/>
    <w:rsid w:val="00EF39EB"/>
    <w:rsid w:val="00EF5023"/>
    <w:rsid w:val="00F07F04"/>
    <w:rsid w:val="00F12716"/>
    <w:rsid w:val="00F13C2F"/>
    <w:rsid w:val="00F201C3"/>
    <w:rsid w:val="00F211B3"/>
    <w:rsid w:val="00F22658"/>
    <w:rsid w:val="00F2435A"/>
    <w:rsid w:val="00F31A7D"/>
    <w:rsid w:val="00F431F0"/>
    <w:rsid w:val="00F44D41"/>
    <w:rsid w:val="00F451A7"/>
    <w:rsid w:val="00F55625"/>
    <w:rsid w:val="00F55ACC"/>
    <w:rsid w:val="00F60BA8"/>
    <w:rsid w:val="00F67CD2"/>
    <w:rsid w:val="00F7715F"/>
    <w:rsid w:val="00F87368"/>
    <w:rsid w:val="00F90B05"/>
    <w:rsid w:val="00FA1FA8"/>
    <w:rsid w:val="00FA2AFF"/>
    <w:rsid w:val="00FA61FD"/>
    <w:rsid w:val="00FB0C6A"/>
    <w:rsid w:val="00FB2BDD"/>
    <w:rsid w:val="00FC4011"/>
    <w:rsid w:val="00FC5F35"/>
    <w:rsid w:val="00FE0F49"/>
    <w:rsid w:val="00FE4378"/>
    <w:rsid w:val="00FE77C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41E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9174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EA51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gmail-m-6801732651152400839msolistparagraph">
    <w:name w:val="x_gmail-m_-6801732651152400839msolistparagraph"/>
    <w:basedOn w:val="Standard"/>
    <w:rsid w:val="00EA51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gmail-m-6801732651152400839msolistparagraph0">
    <w:name w:val="x_gmail-m-6801732651152400839msolistparagraph"/>
    <w:basedOn w:val="Standard"/>
    <w:rsid w:val="00EA51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StandardWeb">
    <w:name w:val="Normal (Web)"/>
    <w:basedOn w:val="Standard"/>
    <w:uiPriority w:val="99"/>
    <w:semiHidden/>
    <w:unhideWhenUsed/>
    <w:rsid w:val="00144A5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enabsatz">
    <w:name w:val="List Paragraph"/>
    <w:basedOn w:val="Standard"/>
    <w:uiPriority w:val="34"/>
    <w:qFormat/>
    <w:rsid w:val="0062232C"/>
    <w:pPr>
      <w:ind w:left="720"/>
      <w:contextualSpacing/>
    </w:pPr>
  </w:style>
  <w:style w:type="character" w:styleId="Kommentarzeichen">
    <w:name w:val="annotation reference"/>
    <w:basedOn w:val="Absatz-Standardschriftart"/>
    <w:uiPriority w:val="99"/>
    <w:semiHidden/>
    <w:unhideWhenUsed/>
    <w:rsid w:val="005201A3"/>
    <w:rPr>
      <w:sz w:val="16"/>
      <w:szCs w:val="16"/>
    </w:rPr>
  </w:style>
  <w:style w:type="paragraph" w:styleId="Kommentartext">
    <w:name w:val="annotation text"/>
    <w:basedOn w:val="Standard"/>
    <w:link w:val="KommentartextZchn"/>
    <w:uiPriority w:val="99"/>
    <w:semiHidden/>
    <w:unhideWhenUsed/>
    <w:rsid w:val="005201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01A3"/>
    <w:rPr>
      <w:sz w:val="20"/>
      <w:szCs w:val="20"/>
    </w:rPr>
  </w:style>
  <w:style w:type="paragraph" w:styleId="Kommentarthema">
    <w:name w:val="annotation subject"/>
    <w:basedOn w:val="Kommentartext"/>
    <w:next w:val="Kommentartext"/>
    <w:link w:val="KommentarthemaZchn"/>
    <w:uiPriority w:val="99"/>
    <w:semiHidden/>
    <w:unhideWhenUsed/>
    <w:rsid w:val="005201A3"/>
    <w:rPr>
      <w:b/>
      <w:bCs/>
    </w:rPr>
  </w:style>
  <w:style w:type="character" w:customStyle="1" w:styleId="KommentarthemaZchn">
    <w:name w:val="Kommentarthema Zchn"/>
    <w:basedOn w:val="KommentartextZchn"/>
    <w:link w:val="Kommentarthema"/>
    <w:uiPriority w:val="99"/>
    <w:semiHidden/>
    <w:rsid w:val="005201A3"/>
    <w:rPr>
      <w:b/>
      <w:bCs/>
      <w:sz w:val="20"/>
      <w:szCs w:val="20"/>
    </w:rPr>
  </w:style>
  <w:style w:type="paragraph" w:styleId="Sprechblasentext">
    <w:name w:val="Balloon Text"/>
    <w:basedOn w:val="Standard"/>
    <w:link w:val="SprechblasentextZchn"/>
    <w:uiPriority w:val="99"/>
    <w:semiHidden/>
    <w:unhideWhenUsed/>
    <w:rsid w:val="005201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01A3"/>
    <w:rPr>
      <w:rFonts w:ascii="Segoe UI" w:hAnsi="Segoe UI" w:cs="Segoe UI"/>
      <w:sz w:val="18"/>
      <w:szCs w:val="18"/>
    </w:rPr>
  </w:style>
  <w:style w:type="character" w:customStyle="1" w:styleId="berschrift1Zchn">
    <w:name w:val="Überschrift 1 Zchn"/>
    <w:basedOn w:val="Absatz-Standardschriftart"/>
    <w:link w:val="berschrift1"/>
    <w:uiPriority w:val="9"/>
    <w:rsid w:val="00341E1D"/>
    <w:rPr>
      <w:rFonts w:asciiTheme="majorHAnsi" w:eastAsiaTheme="majorEastAsia" w:hAnsiTheme="majorHAnsi" w:cstheme="majorBidi"/>
      <w:color w:val="2F5496" w:themeColor="accent1" w:themeShade="BF"/>
      <w:sz w:val="32"/>
      <w:szCs w:val="32"/>
    </w:rPr>
  </w:style>
  <w:style w:type="paragraph" w:styleId="Funotentext">
    <w:name w:val="footnote text"/>
    <w:basedOn w:val="Standard"/>
    <w:link w:val="FunotentextZchn"/>
    <w:uiPriority w:val="99"/>
    <w:semiHidden/>
    <w:unhideWhenUsed/>
    <w:rsid w:val="008876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87692"/>
    <w:rPr>
      <w:sz w:val="20"/>
      <w:szCs w:val="20"/>
    </w:rPr>
  </w:style>
  <w:style w:type="character" w:styleId="Funotenzeichen">
    <w:name w:val="footnote reference"/>
    <w:basedOn w:val="Absatz-Standardschriftart"/>
    <w:uiPriority w:val="99"/>
    <w:semiHidden/>
    <w:unhideWhenUsed/>
    <w:rsid w:val="00887692"/>
    <w:rPr>
      <w:vertAlign w:val="superscript"/>
    </w:rPr>
  </w:style>
  <w:style w:type="character" w:customStyle="1" w:styleId="berschrift2Zchn">
    <w:name w:val="Überschrift 2 Zchn"/>
    <w:basedOn w:val="Absatz-Standardschriftart"/>
    <w:link w:val="berschrift2"/>
    <w:uiPriority w:val="9"/>
    <w:semiHidden/>
    <w:rsid w:val="009174BC"/>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AE6C2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AE6C2E"/>
  </w:style>
  <w:style w:type="paragraph" w:styleId="Fuzeile">
    <w:name w:val="footer"/>
    <w:basedOn w:val="Standard"/>
    <w:link w:val="FuzeileZchn"/>
    <w:uiPriority w:val="99"/>
    <w:unhideWhenUsed/>
    <w:rsid w:val="00AE6C2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E6C2E"/>
  </w:style>
  <w:style w:type="character" w:styleId="Hyperlink">
    <w:name w:val="Hyperlink"/>
    <w:basedOn w:val="Absatz-Standardschriftart"/>
    <w:uiPriority w:val="99"/>
    <w:unhideWhenUsed/>
    <w:rsid w:val="00C25020"/>
    <w:rPr>
      <w:color w:val="0563C1" w:themeColor="hyperlink"/>
      <w:u w:val="single"/>
    </w:rPr>
  </w:style>
  <w:style w:type="character" w:customStyle="1" w:styleId="UnresolvedMention1">
    <w:name w:val="Unresolved Mention1"/>
    <w:basedOn w:val="Absatz-Standardschriftart"/>
    <w:uiPriority w:val="99"/>
    <w:semiHidden/>
    <w:unhideWhenUsed/>
    <w:rsid w:val="00C25020"/>
    <w:rPr>
      <w:color w:val="605E5C"/>
      <w:shd w:val="clear" w:color="auto" w:fill="E1DFDD"/>
    </w:rPr>
  </w:style>
  <w:style w:type="character" w:styleId="BesuchterHyperlink">
    <w:name w:val="FollowedHyperlink"/>
    <w:basedOn w:val="Absatz-Standardschriftart"/>
    <w:uiPriority w:val="99"/>
    <w:semiHidden/>
    <w:unhideWhenUsed/>
    <w:rsid w:val="00BA631D"/>
    <w:rPr>
      <w:color w:val="954F72" w:themeColor="followedHyperlink"/>
      <w:u w:val="single"/>
    </w:rPr>
  </w:style>
  <w:style w:type="paragraph" w:styleId="berarbeitung">
    <w:name w:val="Revision"/>
    <w:hidden/>
    <w:uiPriority w:val="99"/>
    <w:semiHidden/>
    <w:rsid w:val="00AC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41E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9174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EA51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gmail-m-6801732651152400839msolistparagraph">
    <w:name w:val="x_gmail-m_-6801732651152400839msolistparagraph"/>
    <w:basedOn w:val="Standard"/>
    <w:rsid w:val="00EA51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gmail-m-6801732651152400839msolistparagraph0">
    <w:name w:val="x_gmail-m-6801732651152400839msolistparagraph"/>
    <w:basedOn w:val="Standard"/>
    <w:rsid w:val="00EA51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StandardWeb">
    <w:name w:val="Normal (Web)"/>
    <w:basedOn w:val="Standard"/>
    <w:uiPriority w:val="99"/>
    <w:semiHidden/>
    <w:unhideWhenUsed/>
    <w:rsid w:val="00144A5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enabsatz">
    <w:name w:val="List Paragraph"/>
    <w:basedOn w:val="Standard"/>
    <w:uiPriority w:val="34"/>
    <w:qFormat/>
    <w:rsid w:val="0062232C"/>
    <w:pPr>
      <w:ind w:left="720"/>
      <w:contextualSpacing/>
    </w:pPr>
  </w:style>
  <w:style w:type="character" w:styleId="Kommentarzeichen">
    <w:name w:val="annotation reference"/>
    <w:basedOn w:val="Absatz-Standardschriftart"/>
    <w:uiPriority w:val="99"/>
    <w:semiHidden/>
    <w:unhideWhenUsed/>
    <w:rsid w:val="005201A3"/>
    <w:rPr>
      <w:sz w:val="16"/>
      <w:szCs w:val="16"/>
    </w:rPr>
  </w:style>
  <w:style w:type="paragraph" w:styleId="Kommentartext">
    <w:name w:val="annotation text"/>
    <w:basedOn w:val="Standard"/>
    <w:link w:val="KommentartextZchn"/>
    <w:uiPriority w:val="99"/>
    <w:semiHidden/>
    <w:unhideWhenUsed/>
    <w:rsid w:val="005201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01A3"/>
    <w:rPr>
      <w:sz w:val="20"/>
      <w:szCs w:val="20"/>
    </w:rPr>
  </w:style>
  <w:style w:type="paragraph" w:styleId="Kommentarthema">
    <w:name w:val="annotation subject"/>
    <w:basedOn w:val="Kommentartext"/>
    <w:next w:val="Kommentartext"/>
    <w:link w:val="KommentarthemaZchn"/>
    <w:uiPriority w:val="99"/>
    <w:semiHidden/>
    <w:unhideWhenUsed/>
    <w:rsid w:val="005201A3"/>
    <w:rPr>
      <w:b/>
      <w:bCs/>
    </w:rPr>
  </w:style>
  <w:style w:type="character" w:customStyle="1" w:styleId="KommentarthemaZchn">
    <w:name w:val="Kommentarthema Zchn"/>
    <w:basedOn w:val="KommentartextZchn"/>
    <w:link w:val="Kommentarthema"/>
    <w:uiPriority w:val="99"/>
    <w:semiHidden/>
    <w:rsid w:val="005201A3"/>
    <w:rPr>
      <w:b/>
      <w:bCs/>
      <w:sz w:val="20"/>
      <w:szCs w:val="20"/>
    </w:rPr>
  </w:style>
  <w:style w:type="paragraph" w:styleId="Sprechblasentext">
    <w:name w:val="Balloon Text"/>
    <w:basedOn w:val="Standard"/>
    <w:link w:val="SprechblasentextZchn"/>
    <w:uiPriority w:val="99"/>
    <w:semiHidden/>
    <w:unhideWhenUsed/>
    <w:rsid w:val="005201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01A3"/>
    <w:rPr>
      <w:rFonts w:ascii="Segoe UI" w:hAnsi="Segoe UI" w:cs="Segoe UI"/>
      <w:sz w:val="18"/>
      <w:szCs w:val="18"/>
    </w:rPr>
  </w:style>
  <w:style w:type="character" w:customStyle="1" w:styleId="berschrift1Zchn">
    <w:name w:val="Überschrift 1 Zchn"/>
    <w:basedOn w:val="Absatz-Standardschriftart"/>
    <w:link w:val="berschrift1"/>
    <w:uiPriority w:val="9"/>
    <w:rsid w:val="00341E1D"/>
    <w:rPr>
      <w:rFonts w:asciiTheme="majorHAnsi" w:eastAsiaTheme="majorEastAsia" w:hAnsiTheme="majorHAnsi" w:cstheme="majorBidi"/>
      <w:color w:val="2F5496" w:themeColor="accent1" w:themeShade="BF"/>
      <w:sz w:val="32"/>
      <w:szCs w:val="32"/>
    </w:rPr>
  </w:style>
  <w:style w:type="paragraph" w:styleId="Funotentext">
    <w:name w:val="footnote text"/>
    <w:basedOn w:val="Standard"/>
    <w:link w:val="FunotentextZchn"/>
    <w:uiPriority w:val="99"/>
    <w:semiHidden/>
    <w:unhideWhenUsed/>
    <w:rsid w:val="008876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87692"/>
    <w:rPr>
      <w:sz w:val="20"/>
      <w:szCs w:val="20"/>
    </w:rPr>
  </w:style>
  <w:style w:type="character" w:styleId="Funotenzeichen">
    <w:name w:val="footnote reference"/>
    <w:basedOn w:val="Absatz-Standardschriftart"/>
    <w:uiPriority w:val="99"/>
    <w:semiHidden/>
    <w:unhideWhenUsed/>
    <w:rsid w:val="00887692"/>
    <w:rPr>
      <w:vertAlign w:val="superscript"/>
    </w:rPr>
  </w:style>
  <w:style w:type="character" w:customStyle="1" w:styleId="berschrift2Zchn">
    <w:name w:val="Überschrift 2 Zchn"/>
    <w:basedOn w:val="Absatz-Standardschriftart"/>
    <w:link w:val="berschrift2"/>
    <w:uiPriority w:val="9"/>
    <w:semiHidden/>
    <w:rsid w:val="009174BC"/>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AE6C2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AE6C2E"/>
  </w:style>
  <w:style w:type="paragraph" w:styleId="Fuzeile">
    <w:name w:val="footer"/>
    <w:basedOn w:val="Standard"/>
    <w:link w:val="FuzeileZchn"/>
    <w:uiPriority w:val="99"/>
    <w:unhideWhenUsed/>
    <w:rsid w:val="00AE6C2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E6C2E"/>
  </w:style>
  <w:style w:type="character" w:styleId="Hyperlink">
    <w:name w:val="Hyperlink"/>
    <w:basedOn w:val="Absatz-Standardschriftart"/>
    <w:uiPriority w:val="99"/>
    <w:unhideWhenUsed/>
    <w:rsid w:val="00C25020"/>
    <w:rPr>
      <w:color w:val="0563C1" w:themeColor="hyperlink"/>
      <w:u w:val="single"/>
    </w:rPr>
  </w:style>
  <w:style w:type="character" w:customStyle="1" w:styleId="UnresolvedMention1">
    <w:name w:val="Unresolved Mention1"/>
    <w:basedOn w:val="Absatz-Standardschriftart"/>
    <w:uiPriority w:val="99"/>
    <w:semiHidden/>
    <w:unhideWhenUsed/>
    <w:rsid w:val="00C25020"/>
    <w:rPr>
      <w:color w:val="605E5C"/>
      <w:shd w:val="clear" w:color="auto" w:fill="E1DFDD"/>
    </w:rPr>
  </w:style>
  <w:style w:type="character" w:styleId="BesuchterHyperlink">
    <w:name w:val="FollowedHyperlink"/>
    <w:basedOn w:val="Absatz-Standardschriftart"/>
    <w:uiPriority w:val="99"/>
    <w:semiHidden/>
    <w:unhideWhenUsed/>
    <w:rsid w:val="00BA631D"/>
    <w:rPr>
      <w:color w:val="954F72" w:themeColor="followedHyperlink"/>
      <w:u w:val="single"/>
    </w:rPr>
  </w:style>
  <w:style w:type="paragraph" w:styleId="berarbeitung">
    <w:name w:val="Revision"/>
    <w:hidden/>
    <w:uiPriority w:val="99"/>
    <w:semiHidden/>
    <w:rsid w:val="00AC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5436">
      <w:bodyDiv w:val="1"/>
      <w:marLeft w:val="0"/>
      <w:marRight w:val="0"/>
      <w:marTop w:val="0"/>
      <w:marBottom w:val="0"/>
      <w:divBdr>
        <w:top w:val="none" w:sz="0" w:space="0" w:color="auto"/>
        <w:left w:val="none" w:sz="0" w:space="0" w:color="auto"/>
        <w:bottom w:val="none" w:sz="0" w:space="0" w:color="auto"/>
        <w:right w:val="none" w:sz="0" w:space="0" w:color="auto"/>
      </w:divBdr>
    </w:div>
    <w:div w:id="945386914">
      <w:bodyDiv w:val="1"/>
      <w:marLeft w:val="0"/>
      <w:marRight w:val="0"/>
      <w:marTop w:val="0"/>
      <w:marBottom w:val="0"/>
      <w:divBdr>
        <w:top w:val="none" w:sz="0" w:space="0" w:color="auto"/>
        <w:left w:val="none" w:sz="0" w:space="0" w:color="auto"/>
        <w:bottom w:val="none" w:sz="0" w:space="0" w:color="auto"/>
        <w:right w:val="none" w:sz="0" w:space="0" w:color="auto"/>
      </w:divBdr>
    </w:div>
    <w:div w:id="1036277139">
      <w:bodyDiv w:val="1"/>
      <w:marLeft w:val="0"/>
      <w:marRight w:val="0"/>
      <w:marTop w:val="0"/>
      <w:marBottom w:val="0"/>
      <w:divBdr>
        <w:top w:val="none" w:sz="0" w:space="0" w:color="auto"/>
        <w:left w:val="none" w:sz="0" w:space="0" w:color="auto"/>
        <w:bottom w:val="none" w:sz="0" w:space="0" w:color="auto"/>
        <w:right w:val="none" w:sz="0" w:space="0" w:color="auto"/>
      </w:divBdr>
      <w:divsChild>
        <w:div w:id="94778337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8173481">
              <w:marLeft w:val="0"/>
              <w:marRight w:val="0"/>
              <w:marTop w:val="0"/>
              <w:marBottom w:val="0"/>
              <w:divBdr>
                <w:top w:val="none" w:sz="0" w:space="0" w:color="auto"/>
                <w:left w:val="none" w:sz="0" w:space="0" w:color="auto"/>
                <w:bottom w:val="none" w:sz="0" w:space="0" w:color="auto"/>
                <w:right w:val="none" w:sz="0" w:space="0" w:color="auto"/>
              </w:divBdr>
              <w:divsChild>
                <w:div w:id="10212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1424">
          <w:marLeft w:val="0"/>
          <w:marRight w:val="0"/>
          <w:marTop w:val="0"/>
          <w:marBottom w:val="0"/>
          <w:divBdr>
            <w:top w:val="none" w:sz="0" w:space="0" w:color="auto"/>
            <w:left w:val="none" w:sz="0" w:space="0" w:color="auto"/>
            <w:bottom w:val="none" w:sz="0" w:space="0" w:color="auto"/>
            <w:right w:val="none" w:sz="0" w:space="0" w:color="auto"/>
          </w:divBdr>
        </w:div>
        <w:div w:id="634411771">
          <w:marLeft w:val="0"/>
          <w:marRight w:val="0"/>
          <w:marTop w:val="0"/>
          <w:marBottom w:val="0"/>
          <w:divBdr>
            <w:top w:val="none" w:sz="0" w:space="0" w:color="auto"/>
            <w:left w:val="none" w:sz="0" w:space="0" w:color="auto"/>
            <w:bottom w:val="none" w:sz="0" w:space="0" w:color="auto"/>
            <w:right w:val="none" w:sz="0" w:space="0" w:color="auto"/>
          </w:divBdr>
        </w:div>
        <w:div w:id="2144469579">
          <w:marLeft w:val="0"/>
          <w:marRight w:val="0"/>
          <w:marTop w:val="0"/>
          <w:marBottom w:val="0"/>
          <w:divBdr>
            <w:top w:val="none" w:sz="0" w:space="0" w:color="auto"/>
            <w:left w:val="none" w:sz="0" w:space="0" w:color="auto"/>
            <w:bottom w:val="none" w:sz="0" w:space="0" w:color="auto"/>
            <w:right w:val="none" w:sz="0" w:space="0" w:color="auto"/>
          </w:divBdr>
        </w:div>
        <w:div w:id="2113667599">
          <w:marLeft w:val="0"/>
          <w:marRight w:val="0"/>
          <w:marTop w:val="0"/>
          <w:marBottom w:val="0"/>
          <w:divBdr>
            <w:top w:val="none" w:sz="0" w:space="0" w:color="auto"/>
            <w:left w:val="none" w:sz="0" w:space="0" w:color="auto"/>
            <w:bottom w:val="none" w:sz="0" w:space="0" w:color="auto"/>
            <w:right w:val="none" w:sz="0" w:space="0" w:color="auto"/>
          </w:divBdr>
        </w:div>
        <w:div w:id="284896826">
          <w:marLeft w:val="0"/>
          <w:marRight w:val="0"/>
          <w:marTop w:val="0"/>
          <w:marBottom w:val="0"/>
          <w:divBdr>
            <w:top w:val="none" w:sz="0" w:space="0" w:color="auto"/>
            <w:left w:val="none" w:sz="0" w:space="0" w:color="auto"/>
            <w:bottom w:val="none" w:sz="0" w:space="0" w:color="auto"/>
            <w:right w:val="none" w:sz="0" w:space="0" w:color="auto"/>
          </w:divBdr>
        </w:div>
        <w:div w:id="51926143">
          <w:marLeft w:val="0"/>
          <w:marRight w:val="0"/>
          <w:marTop w:val="0"/>
          <w:marBottom w:val="0"/>
          <w:divBdr>
            <w:top w:val="none" w:sz="0" w:space="0" w:color="auto"/>
            <w:left w:val="none" w:sz="0" w:space="0" w:color="auto"/>
            <w:bottom w:val="none" w:sz="0" w:space="0" w:color="auto"/>
            <w:right w:val="none" w:sz="0" w:space="0" w:color="auto"/>
          </w:divBdr>
        </w:div>
        <w:div w:id="514227927">
          <w:marLeft w:val="0"/>
          <w:marRight w:val="0"/>
          <w:marTop w:val="0"/>
          <w:marBottom w:val="0"/>
          <w:divBdr>
            <w:top w:val="none" w:sz="0" w:space="0" w:color="auto"/>
            <w:left w:val="none" w:sz="0" w:space="0" w:color="auto"/>
            <w:bottom w:val="none" w:sz="0" w:space="0" w:color="auto"/>
            <w:right w:val="none" w:sz="0" w:space="0" w:color="auto"/>
          </w:divBdr>
        </w:div>
        <w:div w:id="761145236">
          <w:marLeft w:val="0"/>
          <w:marRight w:val="0"/>
          <w:marTop w:val="0"/>
          <w:marBottom w:val="0"/>
          <w:divBdr>
            <w:top w:val="none" w:sz="0" w:space="0" w:color="auto"/>
            <w:left w:val="none" w:sz="0" w:space="0" w:color="auto"/>
            <w:bottom w:val="none" w:sz="0" w:space="0" w:color="auto"/>
            <w:right w:val="none" w:sz="0" w:space="0" w:color="auto"/>
          </w:divBdr>
        </w:div>
        <w:div w:id="1937663740">
          <w:marLeft w:val="0"/>
          <w:marRight w:val="0"/>
          <w:marTop w:val="0"/>
          <w:marBottom w:val="0"/>
          <w:divBdr>
            <w:top w:val="none" w:sz="0" w:space="0" w:color="auto"/>
            <w:left w:val="none" w:sz="0" w:space="0" w:color="auto"/>
            <w:bottom w:val="none" w:sz="0" w:space="0" w:color="auto"/>
            <w:right w:val="none" w:sz="0" w:space="0" w:color="auto"/>
          </w:divBdr>
        </w:div>
        <w:div w:id="2088069063">
          <w:marLeft w:val="0"/>
          <w:marRight w:val="0"/>
          <w:marTop w:val="0"/>
          <w:marBottom w:val="0"/>
          <w:divBdr>
            <w:top w:val="none" w:sz="0" w:space="0" w:color="auto"/>
            <w:left w:val="none" w:sz="0" w:space="0" w:color="auto"/>
            <w:bottom w:val="none" w:sz="0" w:space="0" w:color="auto"/>
            <w:right w:val="none" w:sz="0" w:space="0" w:color="auto"/>
          </w:divBdr>
        </w:div>
        <w:div w:id="1670252782">
          <w:marLeft w:val="0"/>
          <w:marRight w:val="0"/>
          <w:marTop w:val="0"/>
          <w:marBottom w:val="0"/>
          <w:divBdr>
            <w:top w:val="none" w:sz="0" w:space="0" w:color="auto"/>
            <w:left w:val="none" w:sz="0" w:space="0" w:color="auto"/>
            <w:bottom w:val="none" w:sz="0" w:space="0" w:color="auto"/>
            <w:right w:val="none" w:sz="0" w:space="0" w:color="auto"/>
          </w:divBdr>
        </w:div>
        <w:div w:id="363671551">
          <w:marLeft w:val="0"/>
          <w:marRight w:val="0"/>
          <w:marTop w:val="0"/>
          <w:marBottom w:val="0"/>
          <w:divBdr>
            <w:top w:val="none" w:sz="0" w:space="0" w:color="auto"/>
            <w:left w:val="none" w:sz="0" w:space="0" w:color="auto"/>
            <w:bottom w:val="none" w:sz="0" w:space="0" w:color="auto"/>
            <w:right w:val="none" w:sz="0" w:space="0" w:color="auto"/>
          </w:divBdr>
        </w:div>
        <w:div w:id="1410540088">
          <w:marLeft w:val="0"/>
          <w:marRight w:val="0"/>
          <w:marTop w:val="0"/>
          <w:marBottom w:val="0"/>
          <w:divBdr>
            <w:top w:val="none" w:sz="0" w:space="0" w:color="auto"/>
            <w:left w:val="none" w:sz="0" w:space="0" w:color="auto"/>
            <w:bottom w:val="none" w:sz="0" w:space="0" w:color="auto"/>
            <w:right w:val="none" w:sz="0" w:space="0" w:color="auto"/>
          </w:divBdr>
        </w:div>
        <w:div w:id="1093938044">
          <w:marLeft w:val="0"/>
          <w:marRight w:val="0"/>
          <w:marTop w:val="0"/>
          <w:marBottom w:val="0"/>
          <w:divBdr>
            <w:top w:val="none" w:sz="0" w:space="0" w:color="auto"/>
            <w:left w:val="none" w:sz="0" w:space="0" w:color="auto"/>
            <w:bottom w:val="none" w:sz="0" w:space="0" w:color="auto"/>
            <w:right w:val="none" w:sz="0" w:space="0" w:color="auto"/>
          </w:divBdr>
        </w:div>
        <w:div w:id="1087530872">
          <w:marLeft w:val="0"/>
          <w:marRight w:val="0"/>
          <w:marTop w:val="0"/>
          <w:marBottom w:val="0"/>
          <w:divBdr>
            <w:top w:val="none" w:sz="0" w:space="0" w:color="auto"/>
            <w:left w:val="none" w:sz="0" w:space="0" w:color="auto"/>
            <w:bottom w:val="none" w:sz="0" w:space="0" w:color="auto"/>
            <w:right w:val="none" w:sz="0" w:space="0" w:color="auto"/>
          </w:divBdr>
        </w:div>
        <w:div w:id="120108955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76837021">
              <w:marLeft w:val="0"/>
              <w:marRight w:val="0"/>
              <w:marTop w:val="0"/>
              <w:marBottom w:val="0"/>
              <w:divBdr>
                <w:top w:val="none" w:sz="0" w:space="0" w:color="auto"/>
                <w:left w:val="none" w:sz="0" w:space="0" w:color="auto"/>
                <w:bottom w:val="none" w:sz="0" w:space="0" w:color="auto"/>
                <w:right w:val="none" w:sz="0" w:space="0" w:color="auto"/>
              </w:divBdr>
              <w:divsChild>
                <w:div w:id="4910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92135">
          <w:marLeft w:val="0"/>
          <w:marRight w:val="0"/>
          <w:marTop w:val="0"/>
          <w:marBottom w:val="0"/>
          <w:divBdr>
            <w:top w:val="none" w:sz="0" w:space="0" w:color="auto"/>
            <w:left w:val="none" w:sz="0" w:space="0" w:color="auto"/>
            <w:bottom w:val="none" w:sz="0" w:space="0" w:color="auto"/>
            <w:right w:val="none" w:sz="0" w:space="0" w:color="auto"/>
          </w:divBdr>
        </w:div>
        <w:div w:id="1100686012">
          <w:marLeft w:val="0"/>
          <w:marRight w:val="0"/>
          <w:marTop w:val="0"/>
          <w:marBottom w:val="0"/>
          <w:divBdr>
            <w:top w:val="none" w:sz="0" w:space="0" w:color="auto"/>
            <w:left w:val="none" w:sz="0" w:space="0" w:color="auto"/>
            <w:bottom w:val="none" w:sz="0" w:space="0" w:color="auto"/>
            <w:right w:val="none" w:sz="0" w:space="0" w:color="auto"/>
          </w:divBdr>
        </w:div>
        <w:div w:id="48536400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51023431">
              <w:marLeft w:val="0"/>
              <w:marRight w:val="0"/>
              <w:marTop w:val="0"/>
              <w:marBottom w:val="0"/>
              <w:divBdr>
                <w:top w:val="none" w:sz="0" w:space="0" w:color="auto"/>
                <w:left w:val="none" w:sz="0" w:space="0" w:color="auto"/>
                <w:bottom w:val="none" w:sz="0" w:space="0" w:color="auto"/>
                <w:right w:val="none" w:sz="0" w:space="0" w:color="auto"/>
              </w:divBdr>
              <w:divsChild>
                <w:div w:id="6413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8542">
          <w:marLeft w:val="0"/>
          <w:marRight w:val="0"/>
          <w:marTop w:val="0"/>
          <w:marBottom w:val="0"/>
          <w:divBdr>
            <w:top w:val="none" w:sz="0" w:space="0" w:color="auto"/>
            <w:left w:val="none" w:sz="0" w:space="0" w:color="auto"/>
            <w:bottom w:val="none" w:sz="0" w:space="0" w:color="auto"/>
            <w:right w:val="none" w:sz="0" w:space="0" w:color="auto"/>
          </w:divBdr>
        </w:div>
        <w:div w:id="1406680061">
          <w:marLeft w:val="0"/>
          <w:marRight w:val="0"/>
          <w:marTop w:val="0"/>
          <w:marBottom w:val="0"/>
          <w:divBdr>
            <w:top w:val="none" w:sz="0" w:space="0" w:color="auto"/>
            <w:left w:val="none" w:sz="0" w:space="0" w:color="auto"/>
            <w:bottom w:val="none" w:sz="0" w:space="0" w:color="auto"/>
            <w:right w:val="none" w:sz="0" w:space="0" w:color="auto"/>
          </w:divBdr>
        </w:div>
        <w:div w:id="30813408">
          <w:marLeft w:val="0"/>
          <w:marRight w:val="0"/>
          <w:marTop w:val="0"/>
          <w:marBottom w:val="0"/>
          <w:divBdr>
            <w:top w:val="none" w:sz="0" w:space="0" w:color="auto"/>
            <w:left w:val="none" w:sz="0" w:space="0" w:color="auto"/>
            <w:bottom w:val="none" w:sz="0" w:space="0" w:color="auto"/>
            <w:right w:val="none" w:sz="0" w:space="0" w:color="auto"/>
          </w:divBdr>
        </w:div>
        <w:div w:id="388043345">
          <w:marLeft w:val="0"/>
          <w:marRight w:val="0"/>
          <w:marTop w:val="0"/>
          <w:marBottom w:val="0"/>
          <w:divBdr>
            <w:top w:val="none" w:sz="0" w:space="0" w:color="auto"/>
            <w:left w:val="none" w:sz="0" w:space="0" w:color="auto"/>
            <w:bottom w:val="none" w:sz="0" w:space="0" w:color="auto"/>
            <w:right w:val="none" w:sz="0" w:space="0" w:color="auto"/>
          </w:divBdr>
        </w:div>
        <w:div w:id="899250727">
          <w:marLeft w:val="0"/>
          <w:marRight w:val="0"/>
          <w:marTop w:val="0"/>
          <w:marBottom w:val="0"/>
          <w:divBdr>
            <w:top w:val="none" w:sz="0" w:space="0" w:color="auto"/>
            <w:left w:val="none" w:sz="0" w:space="0" w:color="auto"/>
            <w:bottom w:val="none" w:sz="0" w:space="0" w:color="auto"/>
            <w:right w:val="none" w:sz="0" w:space="0" w:color="auto"/>
          </w:divBdr>
        </w:div>
        <w:div w:id="1187210892">
          <w:marLeft w:val="0"/>
          <w:marRight w:val="0"/>
          <w:marTop w:val="0"/>
          <w:marBottom w:val="0"/>
          <w:divBdr>
            <w:top w:val="none" w:sz="0" w:space="0" w:color="auto"/>
            <w:left w:val="none" w:sz="0" w:space="0" w:color="auto"/>
            <w:bottom w:val="none" w:sz="0" w:space="0" w:color="auto"/>
            <w:right w:val="none" w:sz="0" w:space="0" w:color="auto"/>
          </w:divBdr>
        </w:div>
        <w:div w:id="487328399">
          <w:marLeft w:val="0"/>
          <w:marRight w:val="0"/>
          <w:marTop w:val="0"/>
          <w:marBottom w:val="0"/>
          <w:divBdr>
            <w:top w:val="none" w:sz="0" w:space="0" w:color="auto"/>
            <w:left w:val="none" w:sz="0" w:space="0" w:color="auto"/>
            <w:bottom w:val="none" w:sz="0" w:space="0" w:color="auto"/>
            <w:right w:val="none" w:sz="0" w:space="0" w:color="auto"/>
          </w:divBdr>
        </w:div>
        <w:div w:id="3276832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83563530">
              <w:marLeft w:val="0"/>
              <w:marRight w:val="0"/>
              <w:marTop w:val="0"/>
              <w:marBottom w:val="0"/>
              <w:divBdr>
                <w:top w:val="none" w:sz="0" w:space="0" w:color="auto"/>
                <w:left w:val="none" w:sz="0" w:space="0" w:color="auto"/>
                <w:bottom w:val="none" w:sz="0" w:space="0" w:color="auto"/>
                <w:right w:val="none" w:sz="0" w:space="0" w:color="auto"/>
              </w:divBdr>
              <w:divsChild>
                <w:div w:id="1649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31707">
          <w:marLeft w:val="0"/>
          <w:marRight w:val="0"/>
          <w:marTop w:val="0"/>
          <w:marBottom w:val="0"/>
          <w:divBdr>
            <w:top w:val="none" w:sz="0" w:space="0" w:color="auto"/>
            <w:left w:val="none" w:sz="0" w:space="0" w:color="auto"/>
            <w:bottom w:val="none" w:sz="0" w:space="0" w:color="auto"/>
            <w:right w:val="none" w:sz="0" w:space="0" w:color="auto"/>
          </w:divBdr>
        </w:div>
        <w:div w:id="1618026713">
          <w:marLeft w:val="0"/>
          <w:marRight w:val="0"/>
          <w:marTop w:val="0"/>
          <w:marBottom w:val="0"/>
          <w:divBdr>
            <w:top w:val="none" w:sz="0" w:space="0" w:color="auto"/>
            <w:left w:val="none" w:sz="0" w:space="0" w:color="auto"/>
            <w:bottom w:val="none" w:sz="0" w:space="0" w:color="auto"/>
            <w:right w:val="none" w:sz="0" w:space="0" w:color="auto"/>
          </w:divBdr>
        </w:div>
        <w:div w:id="145748529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46506977">
              <w:marLeft w:val="0"/>
              <w:marRight w:val="0"/>
              <w:marTop w:val="0"/>
              <w:marBottom w:val="0"/>
              <w:divBdr>
                <w:top w:val="none" w:sz="0" w:space="0" w:color="auto"/>
                <w:left w:val="none" w:sz="0" w:space="0" w:color="auto"/>
                <w:bottom w:val="none" w:sz="0" w:space="0" w:color="auto"/>
                <w:right w:val="none" w:sz="0" w:space="0" w:color="auto"/>
              </w:divBdr>
              <w:divsChild>
                <w:div w:id="10720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4278">
          <w:marLeft w:val="0"/>
          <w:marRight w:val="0"/>
          <w:marTop w:val="0"/>
          <w:marBottom w:val="0"/>
          <w:divBdr>
            <w:top w:val="none" w:sz="0" w:space="0" w:color="auto"/>
            <w:left w:val="none" w:sz="0" w:space="0" w:color="auto"/>
            <w:bottom w:val="none" w:sz="0" w:space="0" w:color="auto"/>
            <w:right w:val="none" w:sz="0" w:space="0" w:color="auto"/>
          </w:divBdr>
        </w:div>
        <w:div w:id="210043412">
          <w:marLeft w:val="0"/>
          <w:marRight w:val="0"/>
          <w:marTop w:val="0"/>
          <w:marBottom w:val="0"/>
          <w:divBdr>
            <w:top w:val="none" w:sz="0" w:space="0" w:color="auto"/>
            <w:left w:val="none" w:sz="0" w:space="0" w:color="auto"/>
            <w:bottom w:val="none" w:sz="0" w:space="0" w:color="auto"/>
            <w:right w:val="none" w:sz="0" w:space="0" w:color="auto"/>
          </w:divBdr>
        </w:div>
      </w:divsChild>
    </w:div>
    <w:div w:id="1267470199">
      <w:bodyDiv w:val="1"/>
      <w:marLeft w:val="0"/>
      <w:marRight w:val="0"/>
      <w:marTop w:val="0"/>
      <w:marBottom w:val="0"/>
      <w:divBdr>
        <w:top w:val="none" w:sz="0" w:space="0" w:color="auto"/>
        <w:left w:val="none" w:sz="0" w:space="0" w:color="auto"/>
        <w:bottom w:val="none" w:sz="0" w:space="0" w:color="auto"/>
        <w:right w:val="none" w:sz="0" w:space="0" w:color="auto"/>
      </w:divBdr>
    </w:div>
    <w:div w:id="1473133504">
      <w:bodyDiv w:val="1"/>
      <w:marLeft w:val="0"/>
      <w:marRight w:val="0"/>
      <w:marTop w:val="0"/>
      <w:marBottom w:val="0"/>
      <w:divBdr>
        <w:top w:val="none" w:sz="0" w:space="0" w:color="auto"/>
        <w:left w:val="none" w:sz="0" w:space="0" w:color="auto"/>
        <w:bottom w:val="none" w:sz="0" w:space="0" w:color="auto"/>
        <w:right w:val="none" w:sz="0" w:space="0" w:color="auto"/>
      </w:divBdr>
    </w:div>
    <w:div w:id="1503356342">
      <w:bodyDiv w:val="1"/>
      <w:marLeft w:val="0"/>
      <w:marRight w:val="0"/>
      <w:marTop w:val="0"/>
      <w:marBottom w:val="0"/>
      <w:divBdr>
        <w:top w:val="none" w:sz="0" w:space="0" w:color="auto"/>
        <w:left w:val="none" w:sz="0" w:space="0" w:color="auto"/>
        <w:bottom w:val="none" w:sz="0" w:space="0" w:color="auto"/>
        <w:right w:val="none" w:sz="0" w:space="0" w:color="auto"/>
      </w:divBdr>
      <w:divsChild>
        <w:div w:id="8376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4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8085">
      <w:bodyDiv w:val="1"/>
      <w:marLeft w:val="0"/>
      <w:marRight w:val="0"/>
      <w:marTop w:val="0"/>
      <w:marBottom w:val="0"/>
      <w:divBdr>
        <w:top w:val="none" w:sz="0" w:space="0" w:color="auto"/>
        <w:left w:val="none" w:sz="0" w:space="0" w:color="auto"/>
        <w:bottom w:val="none" w:sz="0" w:space="0" w:color="auto"/>
        <w:right w:val="none" w:sz="0" w:space="0" w:color="auto"/>
      </w:divBdr>
      <w:divsChild>
        <w:div w:id="10969446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7603335">
              <w:marLeft w:val="0"/>
              <w:marRight w:val="0"/>
              <w:marTop w:val="0"/>
              <w:marBottom w:val="0"/>
              <w:divBdr>
                <w:top w:val="none" w:sz="0" w:space="0" w:color="auto"/>
                <w:left w:val="none" w:sz="0" w:space="0" w:color="auto"/>
                <w:bottom w:val="none" w:sz="0" w:space="0" w:color="auto"/>
                <w:right w:val="none" w:sz="0" w:space="0" w:color="auto"/>
              </w:divBdr>
              <w:divsChild>
                <w:div w:id="3030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5135">
          <w:marLeft w:val="0"/>
          <w:marRight w:val="0"/>
          <w:marTop w:val="0"/>
          <w:marBottom w:val="0"/>
          <w:divBdr>
            <w:top w:val="none" w:sz="0" w:space="0" w:color="auto"/>
            <w:left w:val="none" w:sz="0" w:space="0" w:color="auto"/>
            <w:bottom w:val="none" w:sz="0" w:space="0" w:color="auto"/>
            <w:right w:val="none" w:sz="0" w:space="0" w:color="auto"/>
          </w:divBdr>
        </w:div>
        <w:div w:id="562178672">
          <w:marLeft w:val="0"/>
          <w:marRight w:val="0"/>
          <w:marTop w:val="0"/>
          <w:marBottom w:val="0"/>
          <w:divBdr>
            <w:top w:val="none" w:sz="0" w:space="0" w:color="auto"/>
            <w:left w:val="none" w:sz="0" w:space="0" w:color="auto"/>
            <w:bottom w:val="none" w:sz="0" w:space="0" w:color="auto"/>
            <w:right w:val="none" w:sz="0" w:space="0" w:color="auto"/>
          </w:divBdr>
        </w:div>
        <w:div w:id="738283964">
          <w:marLeft w:val="0"/>
          <w:marRight w:val="0"/>
          <w:marTop w:val="0"/>
          <w:marBottom w:val="0"/>
          <w:divBdr>
            <w:top w:val="none" w:sz="0" w:space="0" w:color="auto"/>
            <w:left w:val="none" w:sz="0" w:space="0" w:color="auto"/>
            <w:bottom w:val="none" w:sz="0" w:space="0" w:color="auto"/>
            <w:right w:val="none" w:sz="0" w:space="0" w:color="auto"/>
          </w:divBdr>
        </w:div>
        <w:div w:id="847476640">
          <w:marLeft w:val="0"/>
          <w:marRight w:val="0"/>
          <w:marTop w:val="0"/>
          <w:marBottom w:val="0"/>
          <w:divBdr>
            <w:top w:val="none" w:sz="0" w:space="0" w:color="auto"/>
            <w:left w:val="none" w:sz="0" w:space="0" w:color="auto"/>
            <w:bottom w:val="none" w:sz="0" w:space="0" w:color="auto"/>
            <w:right w:val="none" w:sz="0" w:space="0" w:color="auto"/>
          </w:divBdr>
        </w:div>
        <w:div w:id="1709643115">
          <w:marLeft w:val="0"/>
          <w:marRight w:val="0"/>
          <w:marTop w:val="0"/>
          <w:marBottom w:val="0"/>
          <w:divBdr>
            <w:top w:val="none" w:sz="0" w:space="0" w:color="auto"/>
            <w:left w:val="none" w:sz="0" w:space="0" w:color="auto"/>
            <w:bottom w:val="none" w:sz="0" w:space="0" w:color="auto"/>
            <w:right w:val="none" w:sz="0" w:space="0" w:color="auto"/>
          </w:divBdr>
        </w:div>
        <w:div w:id="1106314647">
          <w:marLeft w:val="0"/>
          <w:marRight w:val="0"/>
          <w:marTop w:val="0"/>
          <w:marBottom w:val="0"/>
          <w:divBdr>
            <w:top w:val="none" w:sz="0" w:space="0" w:color="auto"/>
            <w:left w:val="none" w:sz="0" w:space="0" w:color="auto"/>
            <w:bottom w:val="none" w:sz="0" w:space="0" w:color="auto"/>
            <w:right w:val="none" w:sz="0" w:space="0" w:color="auto"/>
          </w:divBdr>
        </w:div>
        <w:div w:id="64186973">
          <w:marLeft w:val="0"/>
          <w:marRight w:val="0"/>
          <w:marTop w:val="0"/>
          <w:marBottom w:val="0"/>
          <w:divBdr>
            <w:top w:val="none" w:sz="0" w:space="0" w:color="auto"/>
            <w:left w:val="none" w:sz="0" w:space="0" w:color="auto"/>
            <w:bottom w:val="none" w:sz="0" w:space="0" w:color="auto"/>
            <w:right w:val="none" w:sz="0" w:space="0" w:color="auto"/>
          </w:divBdr>
        </w:div>
        <w:div w:id="551579359">
          <w:marLeft w:val="0"/>
          <w:marRight w:val="0"/>
          <w:marTop w:val="0"/>
          <w:marBottom w:val="0"/>
          <w:divBdr>
            <w:top w:val="none" w:sz="0" w:space="0" w:color="auto"/>
            <w:left w:val="none" w:sz="0" w:space="0" w:color="auto"/>
            <w:bottom w:val="none" w:sz="0" w:space="0" w:color="auto"/>
            <w:right w:val="none" w:sz="0" w:space="0" w:color="auto"/>
          </w:divBdr>
        </w:div>
        <w:div w:id="308559708">
          <w:marLeft w:val="0"/>
          <w:marRight w:val="0"/>
          <w:marTop w:val="0"/>
          <w:marBottom w:val="0"/>
          <w:divBdr>
            <w:top w:val="none" w:sz="0" w:space="0" w:color="auto"/>
            <w:left w:val="none" w:sz="0" w:space="0" w:color="auto"/>
            <w:bottom w:val="none" w:sz="0" w:space="0" w:color="auto"/>
            <w:right w:val="none" w:sz="0" w:space="0" w:color="auto"/>
          </w:divBdr>
        </w:div>
        <w:div w:id="1263683417">
          <w:marLeft w:val="0"/>
          <w:marRight w:val="0"/>
          <w:marTop w:val="0"/>
          <w:marBottom w:val="0"/>
          <w:divBdr>
            <w:top w:val="none" w:sz="0" w:space="0" w:color="auto"/>
            <w:left w:val="none" w:sz="0" w:space="0" w:color="auto"/>
            <w:bottom w:val="none" w:sz="0" w:space="0" w:color="auto"/>
            <w:right w:val="none" w:sz="0" w:space="0" w:color="auto"/>
          </w:divBdr>
        </w:div>
        <w:div w:id="1035538595">
          <w:marLeft w:val="0"/>
          <w:marRight w:val="0"/>
          <w:marTop w:val="0"/>
          <w:marBottom w:val="0"/>
          <w:divBdr>
            <w:top w:val="none" w:sz="0" w:space="0" w:color="auto"/>
            <w:left w:val="none" w:sz="0" w:space="0" w:color="auto"/>
            <w:bottom w:val="none" w:sz="0" w:space="0" w:color="auto"/>
            <w:right w:val="none" w:sz="0" w:space="0" w:color="auto"/>
          </w:divBdr>
        </w:div>
        <w:div w:id="1223172077">
          <w:marLeft w:val="0"/>
          <w:marRight w:val="0"/>
          <w:marTop w:val="0"/>
          <w:marBottom w:val="0"/>
          <w:divBdr>
            <w:top w:val="none" w:sz="0" w:space="0" w:color="auto"/>
            <w:left w:val="none" w:sz="0" w:space="0" w:color="auto"/>
            <w:bottom w:val="none" w:sz="0" w:space="0" w:color="auto"/>
            <w:right w:val="none" w:sz="0" w:space="0" w:color="auto"/>
          </w:divBdr>
        </w:div>
        <w:div w:id="1482499779">
          <w:marLeft w:val="0"/>
          <w:marRight w:val="0"/>
          <w:marTop w:val="0"/>
          <w:marBottom w:val="0"/>
          <w:divBdr>
            <w:top w:val="none" w:sz="0" w:space="0" w:color="auto"/>
            <w:left w:val="none" w:sz="0" w:space="0" w:color="auto"/>
            <w:bottom w:val="none" w:sz="0" w:space="0" w:color="auto"/>
            <w:right w:val="none" w:sz="0" w:space="0" w:color="auto"/>
          </w:divBdr>
        </w:div>
        <w:div w:id="561990749">
          <w:marLeft w:val="0"/>
          <w:marRight w:val="0"/>
          <w:marTop w:val="0"/>
          <w:marBottom w:val="0"/>
          <w:divBdr>
            <w:top w:val="none" w:sz="0" w:space="0" w:color="auto"/>
            <w:left w:val="none" w:sz="0" w:space="0" w:color="auto"/>
            <w:bottom w:val="none" w:sz="0" w:space="0" w:color="auto"/>
            <w:right w:val="none" w:sz="0" w:space="0" w:color="auto"/>
          </w:divBdr>
        </w:div>
        <w:div w:id="700395708">
          <w:marLeft w:val="0"/>
          <w:marRight w:val="0"/>
          <w:marTop w:val="0"/>
          <w:marBottom w:val="0"/>
          <w:divBdr>
            <w:top w:val="none" w:sz="0" w:space="0" w:color="auto"/>
            <w:left w:val="none" w:sz="0" w:space="0" w:color="auto"/>
            <w:bottom w:val="none" w:sz="0" w:space="0" w:color="auto"/>
            <w:right w:val="none" w:sz="0" w:space="0" w:color="auto"/>
          </w:divBdr>
        </w:div>
        <w:div w:id="293488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8045848">
              <w:marLeft w:val="0"/>
              <w:marRight w:val="0"/>
              <w:marTop w:val="0"/>
              <w:marBottom w:val="0"/>
              <w:divBdr>
                <w:top w:val="none" w:sz="0" w:space="0" w:color="auto"/>
                <w:left w:val="none" w:sz="0" w:space="0" w:color="auto"/>
                <w:bottom w:val="none" w:sz="0" w:space="0" w:color="auto"/>
                <w:right w:val="none" w:sz="0" w:space="0" w:color="auto"/>
              </w:divBdr>
              <w:divsChild>
                <w:div w:id="8275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605">
          <w:marLeft w:val="0"/>
          <w:marRight w:val="0"/>
          <w:marTop w:val="0"/>
          <w:marBottom w:val="0"/>
          <w:divBdr>
            <w:top w:val="none" w:sz="0" w:space="0" w:color="auto"/>
            <w:left w:val="none" w:sz="0" w:space="0" w:color="auto"/>
            <w:bottom w:val="none" w:sz="0" w:space="0" w:color="auto"/>
            <w:right w:val="none" w:sz="0" w:space="0" w:color="auto"/>
          </w:divBdr>
        </w:div>
        <w:div w:id="1330789012">
          <w:marLeft w:val="0"/>
          <w:marRight w:val="0"/>
          <w:marTop w:val="0"/>
          <w:marBottom w:val="0"/>
          <w:divBdr>
            <w:top w:val="none" w:sz="0" w:space="0" w:color="auto"/>
            <w:left w:val="none" w:sz="0" w:space="0" w:color="auto"/>
            <w:bottom w:val="none" w:sz="0" w:space="0" w:color="auto"/>
            <w:right w:val="none" w:sz="0" w:space="0" w:color="auto"/>
          </w:divBdr>
        </w:div>
        <w:div w:id="165518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8704233">
              <w:marLeft w:val="0"/>
              <w:marRight w:val="0"/>
              <w:marTop w:val="0"/>
              <w:marBottom w:val="0"/>
              <w:divBdr>
                <w:top w:val="none" w:sz="0" w:space="0" w:color="auto"/>
                <w:left w:val="none" w:sz="0" w:space="0" w:color="auto"/>
                <w:bottom w:val="none" w:sz="0" w:space="0" w:color="auto"/>
                <w:right w:val="none" w:sz="0" w:space="0" w:color="auto"/>
              </w:divBdr>
              <w:divsChild>
                <w:div w:id="12093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8049">
          <w:marLeft w:val="0"/>
          <w:marRight w:val="0"/>
          <w:marTop w:val="0"/>
          <w:marBottom w:val="0"/>
          <w:divBdr>
            <w:top w:val="none" w:sz="0" w:space="0" w:color="auto"/>
            <w:left w:val="none" w:sz="0" w:space="0" w:color="auto"/>
            <w:bottom w:val="none" w:sz="0" w:space="0" w:color="auto"/>
            <w:right w:val="none" w:sz="0" w:space="0" w:color="auto"/>
          </w:divBdr>
        </w:div>
        <w:div w:id="555511925">
          <w:marLeft w:val="0"/>
          <w:marRight w:val="0"/>
          <w:marTop w:val="0"/>
          <w:marBottom w:val="0"/>
          <w:divBdr>
            <w:top w:val="none" w:sz="0" w:space="0" w:color="auto"/>
            <w:left w:val="none" w:sz="0" w:space="0" w:color="auto"/>
            <w:bottom w:val="none" w:sz="0" w:space="0" w:color="auto"/>
            <w:right w:val="none" w:sz="0" w:space="0" w:color="auto"/>
          </w:divBdr>
        </w:div>
        <w:div w:id="1586262930">
          <w:marLeft w:val="0"/>
          <w:marRight w:val="0"/>
          <w:marTop w:val="0"/>
          <w:marBottom w:val="0"/>
          <w:divBdr>
            <w:top w:val="none" w:sz="0" w:space="0" w:color="auto"/>
            <w:left w:val="none" w:sz="0" w:space="0" w:color="auto"/>
            <w:bottom w:val="none" w:sz="0" w:space="0" w:color="auto"/>
            <w:right w:val="none" w:sz="0" w:space="0" w:color="auto"/>
          </w:divBdr>
        </w:div>
        <w:div w:id="1549099382">
          <w:marLeft w:val="0"/>
          <w:marRight w:val="0"/>
          <w:marTop w:val="0"/>
          <w:marBottom w:val="0"/>
          <w:divBdr>
            <w:top w:val="none" w:sz="0" w:space="0" w:color="auto"/>
            <w:left w:val="none" w:sz="0" w:space="0" w:color="auto"/>
            <w:bottom w:val="none" w:sz="0" w:space="0" w:color="auto"/>
            <w:right w:val="none" w:sz="0" w:space="0" w:color="auto"/>
          </w:divBdr>
        </w:div>
        <w:div w:id="455875586">
          <w:marLeft w:val="0"/>
          <w:marRight w:val="0"/>
          <w:marTop w:val="0"/>
          <w:marBottom w:val="0"/>
          <w:divBdr>
            <w:top w:val="none" w:sz="0" w:space="0" w:color="auto"/>
            <w:left w:val="none" w:sz="0" w:space="0" w:color="auto"/>
            <w:bottom w:val="none" w:sz="0" w:space="0" w:color="auto"/>
            <w:right w:val="none" w:sz="0" w:space="0" w:color="auto"/>
          </w:divBdr>
        </w:div>
        <w:div w:id="2018261848">
          <w:marLeft w:val="0"/>
          <w:marRight w:val="0"/>
          <w:marTop w:val="0"/>
          <w:marBottom w:val="0"/>
          <w:divBdr>
            <w:top w:val="none" w:sz="0" w:space="0" w:color="auto"/>
            <w:left w:val="none" w:sz="0" w:space="0" w:color="auto"/>
            <w:bottom w:val="none" w:sz="0" w:space="0" w:color="auto"/>
            <w:right w:val="none" w:sz="0" w:space="0" w:color="auto"/>
          </w:divBdr>
        </w:div>
        <w:div w:id="1111365143">
          <w:marLeft w:val="0"/>
          <w:marRight w:val="0"/>
          <w:marTop w:val="0"/>
          <w:marBottom w:val="0"/>
          <w:divBdr>
            <w:top w:val="none" w:sz="0" w:space="0" w:color="auto"/>
            <w:left w:val="none" w:sz="0" w:space="0" w:color="auto"/>
            <w:bottom w:val="none" w:sz="0" w:space="0" w:color="auto"/>
            <w:right w:val="none" w:sz="0" w:space="0" w:color="auto"/>
          </w:divBdr>
        </w:div>
        <w:div w:id="1015107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7992494">
              <w:marLeft w:val="0"/>
              <w:marRight w:val="0"/>
              <w:marTop w:val="0"/>
              <w:marBottom w:val="0"/>
              <w:divBdr>
                <w:top w:val="none" w:sz="0" w:space="0" w:color="auto"/>
                <w:left w:val="none" w:sz="0" w:space="0" w:color="auto"/>
                <w:bottom w:val="none" w:sz="0" w:space="0" w:color="auto"/>
                <w:right w:val="none" w:sz="0" w:space="0" w:color="auto"/>
              </w:divBdr>
              <w:divsChild>
                <w:div w:id="19784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3046">
          <w:marLeft w:val="0"/>
          <w:marRight w:val="0"/>
          <w:marTop w:val="0"/>
          <w:marBottom w:val="0"/>
          <w:divBdr>
            <w:top w:val="none" w:sz="0" w:space="0" w:color="auto"/>
            <w:left w:val="none" w:sz="0" w:space="0" w:color="auto"/>
            <w:bottom w:val="none" w:sz="0" w:space="0" w:color="auto"/>
            <w:right w:val="none" w:sz="0" w:space="0" w:color="auto"/>
          </w:divBdr>
        </w:div>
        <w:div w:id="1302081110">
          <w:marLeft w:val="0"/>
          <w:marRight w:val="0"/>
          <w:marTop w:val="0"/>
          <w:marBottom w:val="0"/>
          <w:divBdr>
            <w:top w:val="none" w:sz="0" w:space="0" w:color="auto"/>
            <w:left w:val="none" w:sz="0" w:space="0" w:color="auto"/>
            <w:bottom w:val="none" w:sz="0" w:space="0" w:color="auto"/>
            <w:right w:val="none" w:sz="0" w:space="0" w:color="auto"/>
          </w:divBdr>
        </w:div>
        <w:div w:id="5984157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3940052">
              <w:marLeft w:val="0"/>
              <w:marRight w:val="0"/>
              <w:marTop w:val="0"/>
              <w:marBottom w:val="0"/>
              <w:divBdr>
                <w:top w:val="none" w:sz="0" w:space="0" w:color="auto"/>
                <w:left w:val="none" w:sz="0" w:space="0" w:color="auto"/>
                <w:bottom w:val="none" w:sz="0" w:space="0" w:color="auto"/>
                <w:right w:val="none" w:sz="0" w:space="0" w:color="auto"/>
              </w:divBdr>
              <w:divsChild>
                <w:div w:id="8134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19343">
          <w:marLeft w:val="0"/>
          <w:marRight w:val="0"/>
          <w:marTop w:val="0"/>
          <w:marBottom w:val="0"/>
          <w:divBdr>
            <w:top w:val="none" w:sz="0" w:space="0" w:color="auto"/>
            <w:left w:val="none" w:sz="0" w:space="0" w:color="auto"/>
            <w:bottom w:val="none" w:sz="0" w:space="0" w:color="auto"/>
            <w:right w:val="none" w:sz="0" w:space="0" w:color="auto"/>
          </w:divBdr>
        </w:div>
      </w:divsChild>
    </w:div>
    <w:div w:id="1771394068">
      <w:bodyDiv w:val="1"/>
      <w:marLeft w:val="0"/>
      <w:marRight w:val="0"/>
      <w:marTop w:val="0"/>
      <w:marBottom w:val="0"/>
      <w:divBdr>
        <w:top w:val="none" w:sz="0" w:space="0" w:color="auto"/>
        <w:left w:val="none" w:sz="0" w:space="0" w:color="auto"/>
        <w:bottom w:val="none" w:sz="0" w:space="0" w:color="auto"/>
        <w:right w:val="none" w:sz="0" w:space="0" w:color="auto"/>
      </w:divBdr>
    </w:div>
    <w:div w:id="200581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3BAF-F881-4F76-8F20-99842439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32B74B1F.dotm</Template>
  <TotalTime>0</TotalTime>
  <Pages>10</Pages>
  <Words>3587</Words>
  <Characters>22600</Characters>
  <Application>Microsoft Office Word</Application>
  <DocSecurity>0</DocSecurity>
  <Lines>188</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BSH</Company>
  <LinksUpToDate>false</LinksUpToDate>
  <CharactersWithSpaces>26135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Eivind</dc:creator>
  <cp:lastModifiedBy>Jens Schröder-Fürstenberg</cp:lastModifiedBy>
  <cp:revision>3</cp:revision>
  <dcterms:created xsi:type="dcterms:W3CDTF">2019-01-17T18:22:00Z</dcterms:created>
  <dcterms:modified xsi:type="dcterms:W3CDTF">2019-01-24T06:10:00Z</dcterms:modified>
</cp:coreProperties>
</file>