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BE" w:rsidRPr="00D60717" w:rsidRDefault="00D60717" w:rsidP="00D60717">
      <w:pPr>
        <w:spacing w:before="0"/>
        <w:jc w:val="center"/>
        <w:rPr>
          <w:rStyle w:val="Buchtitel"/>
        </w:rPr>
      </w:pPr>
      <w:r w:rsidRPr="00D60717">
        <w:rPr>
          <w:rStyle w:val="Buchtitel"/>
        </w:rPr>
        <w:t>INTERNATIONAL HYDROGRAPHIC ORGANIZATION</w:t>
      </w:r>
    </w:p>
    <w:p w:rsidR="00EC3BBE" w:rsidRDefault="00EC3BBE" w:rsidP="00D60717">
      <w:pPr>
        <w:spacing w:before="0"/>
        <w:jc w:val="center"/>
        <w:rPr>
          <w:rStyle w:val="standardtextcolour"/>
        </w:rPr>
      </w:pPr>
    </w:p>
    <w:p w:rsidR="00EC3BBE" w:rsidRDefault="00EC3BBE" w:rsidP="00D60717">
      <w:pPr>
        <w:spacing w:before="0"/>
        <w:jc w:val="center"/>
        <w:rPr>
          <w:rStyle w:val="standardtextcolour"/>
        </w:rPr>
      </w:pPr>
    </w:p>
    <w:p w:rsidR="00EC3BBE" w:rsidRDefault="00D60717" w:rsidP="00D60717">
      <w:pPr>
        <w:spacing w:before="0"/>
        <w:jc w:val="center"/>
        <w:rPr>
          <w:rStyle w:val="standardtextcolour"/>
        </w:rPr>
      </w:pPr>
      <w:r>
        <w:rPr>
          <w:noProof/>
          <w:lang w:val="de-DE"/>
        </w:rPr>
        <w:drawing>
          <wp:inline distT="0" distB="0" distL="0" distR="0" wp14:anchorId="1392DC5B" wp14:editId="041C4204">
            <wp:extent cx="1752600" cy="2276475"/>
            <wp:effectExtent l="0" t="0" r="0" b="9525"/>
            <wp:docPr id="4" name="Bild 1411" descr="Iho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Iho_no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2276475"/>
                    </a:xfrm>
                    <a:prstGeom prst="rect">
                      <a:avLst/>
                    </a:prstGeom>
                    <a:noFill/>
                    <a:ln>
                      <a:noFill/>
                    </a:ln>
                  </pic:spPr>
                </pic:pic>
              </a:graphicData>
            </a:graphic>
          </wp:inline>
        </w:drawing>
      </w:r>
      <w:bookmarkStart w:id="0" w:name="_GoBack"/>
      <w:bookmarkEnd w:id="0"/>
    </w:p>
    <w:p w:rsidR="00D60717" w:rsidRDefault="00D60717" w:rsidP="00D60717">
      <w:pPr>
        <w:spacing w:before="0"/>
        <w:jc w:val="center"/>
        <w:rPr>
          <w:rStyle w:val="standardtextcolour"/>
        </w:rPr>
      </w:pPr>
    </w:p>
    <w:p w:rsidR="00D60717" w:rsidRDefault="00D60717" w:rsidP="00D60717">
      <w:pPr>
        <w:spacing w:before="0"/>
        <w:jc w:val="center"/>
        <w:rPr>
          <w:rStyle w:val="standardtextcolour"/>
        </w:rPr>
      </w:pPr>
    </w:p>
    <w:p w:rsidR="00D60717" w:rsidRPr="00D60717" w:rsidRDefault="00D60717" w:rsidP="00D60717">
      <w:pPr>
        <w:spacing w:before="0"/>
        <w:jc w:val="center"/>
        <w:rPr>
          <w:rStyle w:val="Buchtitel"/>
        </w:rPr>
      </w:pPr>
      <w:r w:rsidRPr="00D60717">
        <w:rPr>
          <w:rStyle w:val="Buchtitel"/>
        </w:rPr>
        <w:t>IHO UNIVERSAL HYDROGRAPHIC DATA MODEL</w:t>
      </w: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p>
    <w:p w:rsidR="00D60717" w:rsidRPr="00D60717" w:rsidRDefault="00D60717" w:rsidP="003936FF">
      <w:pPr>
        <w:spacing w:before="0"/>
        <w:jc w:val="center"/>
        <w:rPr>
          <w:rStyle w:val="standardtextcolour"/>
        </w:rPr>
      </w:pPr>
      <w:r w:rsidRPr="00D60717">
        <w:rPr>
          <w:rStyle w:val="standardtextcolour"/>
        </w:rPr>
        <w:t xml:space="preserve">Draft Version – </w:t>
      </w:r>
      <w:r w:rsidR="00D07391">
        <w:rPr>
          <w:rStyle w:val="standardtextcolour"/>
        </w:rPr>
        <w:t>October</w:t>
      </w:r>
      <w:r w:rsidRPr="00D60717">
        <w:rPr>
          <w:rStyle w:val="standardtextcolour"/>
        </w:rPr>
        <w:t xml:space="preserve"> </w:t>
      </w:r>
      <w:r w:rsidR="00747C9E">
        <w:rPr>
          <w:rStyle w:val="standardtextcolour"/>
        </w:rPr>
        <w:t>20</w:t>
      </w:r>
      <w:r w:rsidRPr="00D60717">
        <w:rPr>
          <w:rStyle w:val="standardtextcolour"/>
        </w:rPr>
        <w:t>15</w:t>
      </w: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Fett"/>
        </w:rPr>
      </w:pPr>
      <w:r w:rsidRPr="00D60717">
        <w:rPr>
          <w:rStyle w:val="Fett"/>
        </w:rPr>
        <w:t>Special Publication No. 122</w:t>
      </w:r>
    </w:p>
    <w:p w:rsidR="00D60717" w:rsidRPr="00D60717" w:rsidRDefault="00D60717" w:rsidP="00D60717">
      <w:pPr>
        <w:spacing w:before="0"/>
        <w:jc w:val="center"/>
        <w:rPr>
          <w:rStyle w:val="Fett"/>
        </w:rPr>
      </w:pPr>
      <w:r w:rsidRPr="00D60717">
        <w:rPr>
          <w:rStyle w:val="Fett"/>
        </w:rPr>
        <w:t>Marine Protected Area Product Specification</w:t>
      </w: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Fett"/>
        </w:rPr>
      </w:pPr>
      <w:r w:rsidRPr="00D60717">
        <w:rPr>
          <w:rStyle w:val="Fett"/>
        </w:rPr>
        <w:t>Appendix A</w:t>
      </w:r>
    </w:p>
    <w:p w:rsidR="00D60717" w:rsidRPr="00D60717" w:rsidRDefault="00D60717" w:rsidP="00D60717">
      <w:pPr>
        <w:spacing w:before="0"/>
        <w:jc w:val="center"/>
        <w:rPr>
          <w:rStyle w:val="Fett"/>
        </w:rPr>
      </w:pPr>
      <w:r w:rsidRPr="00D60717">
        <w:rPr>
          <w:rStyle w:val="Fett"/>
        </w:rPr>
        <w:t>Data Classification and Encoding Guide</w:t>
      </w: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p>
    <w:p w:rsidR="00D60717" w:rsidRPr="00D60717" w:rsidRDefault="00D60717" w:rsidP="00D60717">
      <w:pPr>
        <w:spacing w:before="0"/>
        <w:jc w:val="center"/>
        <w:rPr>
          <w:rStyle w:val="standardtextcolour"/>
        </w:rPr>
      </w:pPr>
      <w:r w:rsidRPr="00D60717">
        <w:rPr>
          <w:rStyle w:val="standardtextcolour"/>
        </w:rPr>
        <w:t>Published by the</w:t>
      </w:r>
    </w:p>
    <w:p w:rsidR="00D60717" w:rsidRPr="00D60717" w:rsidRDefault="00D60717" w:rsidP="00D60717">
      <w:pPr>
        <w:spacing w:before="0"/>
        <w:jc w:val="center"/>
        <w:rPr>
          <w:rStyle w:val="standardtextcolour"/>
        </w:rPr>
      </w:pPr>
      <w:r w:rsidRPr="00D60717">
        <w:rPr>
          <w:rStyle w:val="standardtextcolour"/>
        </w:rPr>
        <w:t>International Hydrographic Bureau</w:t>
      </w:r>
    </w:p>
    <w:p w:rsidR="00D60717" w:rsidRPr="00D60717" w:rsidRDefault="00D60717" w:rsidP="00D60717">
      <w:pPr>
        <w:spacing w:before="0"/>
        <w:jc w:val="center"/>
        <w:rPr>
          <w:rStyle w:val="Fett"/>
        </w:rPr>
      </w:pPr>
      <w:r w:rsidRPr="00D60717">
        <w:rPr>
          <w:rStyle w:val="Fett"/>
        </w:rPr>
        <w:t>MONACO</w:t>
      </w:r>
    </w:p>
    <w:p w:rsidR="00D60717" w:rsidRDefault="00D60717" w:rsidP="00D60717">
      <w:pPr>
        <w:spacing w:before="0"/>
        <w:jc w:val="center"/>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EC3BBE" w:rsidRDefault="00EC3BBE">
      <w:pPr>
        <w:spacing w:before="0"/>
        <w:jc w:val="left"/>
        <w:rPr>
          <w:rStyle w:val="standardtextcolour"/>
        </w:rPr>
      </w:pPr>
      <w:r>
        <w:rPr>
          <w:rStyle w:val="standardtextcolour"/>
        </w:rPr>
        <w:br w:type="page"/>
      </w:r>
    </w:p>
    <w:p w:rsidR="00EC3BBE" w:rsidRDefault="00EC3BBE">
      <w:pPr>
        <w:spacing w:before="0"/>
        <w:jc w:val="left"/>
        <w:rPr>
          <w:rStyle w:val="standardtextcolour"/>
        </w:rPr>
      </w:pPr>
    </w:p>
    <w:p w:rsidR="00EC3BBE" w:rsidRDefault="00EC3BBE">
      <w:pPr>
        <w:spacing w:before="0"/>
        <w:jc w:val="left"/>
        <w:rPr>
          <w:rStyle w:val="standardtextcolour"/>
        </w:rPr>
      </w:pPr>
    </w:p>
    <w:p w:rsidR="00EC3BBE" w:rsidRDefault="00EC3BBE">
      <w:pPr>
        <w:spacing w:before="0"/>
        <w:jc w:val="left"/>
        <w:rPr>
          <w:rStyle w:val="standardtextcolour"/>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ook w:val="00A0" w:firstRow="1" w:lastRow="0" w:firstColumn="1" w:lastColumn="0" w:noHBand="0" w:noVBand="0"/>
      </w:tblPr>
      <w:tblGrid>
        <w:gridCol w:w="8079"/>
      </w:tblGrid>
      <w:tr w:rsidR="00EC3BBE" w:rsidRPr="00DC6E9A" w:rsidTr="00D60717">
        <w:tc>
          <w:tcPr>
            <w:tcW w:w="8079" w:type="dxa"/>
            <w:tcBorders>
              <w:top w:val="single" w:sz="4" w:space="0" w:color="000000"/>
            </w:tcBorders>
          </w:tcPr>
          <w:p w:rsidR="00EC3BBE" w:rsidRPr="00DC6E9A" w:rsidRDefault="00EC3BBE" w:rsidP="00D60717">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jc w:val="center"/>
              <w:rPr>
                <w:rFonts w:ascii="Helvetica" w:hAnsi="Helvetica"/>
                <w:szCs w:val="22"/>
                <w:lang w:val="en-AU"/>
              </w:rPr>
            </w:pPr>
            <w:r w:rsidRPr="00DC6E9A">
              <w:rPr>
                <w:rFonts w:ascii="Helvetica" w:hAnsi="Helvetica" w:cs="Helvetica"/>
                <w:szCs w:val="22"/>
                <w:lang w:val="en-AU"/>
              </w:rPr>
              <w:t xml:space="preserve">© </w:t>
            </w:r>
            <w:r w:rsidRPr="00DC6E9A">
              <w:rPr>
                <w:rFonts w:ascii="Helvetica" w:hAnsi="Helvetica"/>
                <w:szCs w:val="22"/>
                <w:lang w:val="en-AU"/>
              </w:rPr>
              <w:t xml:space="preserve">Copyright International Hydrographic Organization </w:t>
            </w:r>
            <w:r>
              <w:rPr>
                <w:rFonts w:ascii="Helvetica" w:hAnsi="Helvetica"/>
                <w:szCs w:val="22"/>
                <w:lang w:val="en-AU"/>
              </w:rPr>
              <w:fldChar w:fldCharType="begin"/>
            </w:r>
            <w:r>
              <w:rPr>
                <w:rFonts w:ascii="Helvetica" w:hAnsi="Helvetica"/>
                <w:szCs w:val="22"/>
                <w:lang w:val="en-AU"/>
              </w:rPr>
              <w:instrText xml:space="preserve"> DATE \@ "MMMM yy" </w:instrText>
            </w:r>
            <w:r>
              <w:rPr>
                <w:rFonts w:ascii="Helvetica" w:hAnsi="Helvetica"/>
                <w:szCs w:val="22"/>
                <w:lang w:val="en-AU"/>
              </w:rPr>
              <w:fldChar w:fldCharType="separate"/>
            </w:r>
            <w:r w:rsidR="00827A56">
              <w:rPr>
                <w:rFonts w:ascii="Helvetica" w:hAnsi="Helvetica"/>
                <w:noProof/>
                <w:szCs w:val="22"/>
                <w:lang w:val="en-AU"/>
              </w:rPr>
              <w:t>October 15</w:t>
            </w:r>
            <w:r>
              <w:rPr>
                <w:rFonts w:ascii="Helvetica" w:hAnsi="Helvetica"/>
                <w:szCs w:val="22"/>
                <w:lang w:val="en-AU"/>
              </w:rPr>
              <w:fldChar w:fldCharType="end"/>
            </w:r>
          </w:p>
        </w:tc>
      </w:tr>
      <w:tr w:rsidR="00EC3BBE" w:rsidRPr="00DC6E9A" w:rsidTr="00D60717">
        <w:tc>
          <w:tcPr>
            <w:tcW w:w="8079" w:type="dxa"/>
          </w:tcPr>
          <w:p w:rsidR="00EC3BBE" w:rsidRPr="00D95E2A" w:rsidRDefault="00EC3BBE" w:rsidP="00D95E2A">
            <w:r w:rsidRPr="00D95E2A">
              <w:t xml:space="preserve">This work is copyright. Apart from any use permitted in accordance with the </w:t>
            </w:r>
            <w:hyperlink r:id="rId10" w:history="1">
              <w:r w:rsidRPr="00D95E2A">
                <w:t>Berne Convention for the Protection of Literary and Artistic Works</w:t>
              </w:r>
            </w:hyperlink>
            <w:r w:rsidRPr="00D95E2A">
              <w:t xml:space="preserve"> (1886), and except in the circumstances described below, no part may be translated, reproduced by any process, adapted, communicated or commercially exploited without prior written permission from the International Hydrographic Bureau (IHB). Copyright in some of the material in this publication may be owned by another party and permission for the translation and/or reproduction of that material must be obtained from the owner.</w:t>
            </w:r>
          </w:p>
        </w:tc>
      </w:tr>
      <w:tr w:rsidR="00EC3BBE" w:rsidRPr="00DC6E9A" w:rsidTr="00D60717">
        <w:tc>
          <w:tcPr>
            <w:tcW w:w="8079" w:type="dxa"/>
          </w:tcPr>
          <w:p w:rsidR="00EC3BBE" w:rsidRPr="00D95E2A" w:rsidRDefault="00EC3BBE" w:rsidP="00D95E2A">
            <w:r w:rsidRPr="00D95E2A">
              <w:t>This document or partial material from this document may be translated, reproduced or distributed for general information, on no more than a cost recovery basis. Copies may not be sold or distributed for profit or gain without prior written agreement of the IHB and any other copyright holders.</w:t>
            </w:r>
          </w:p>
        </w:tc>
      </w:tr>
      <w:tr w:rsidR="00EC3BBE" w:rsidRPr="00DC6E9A" w:rsidTr="00D60717">
        <w:tc>
          <w:tcPr>
            <w:tcW w:w="8079" w:type="dxa"/>
          </w:tcPr>
          <w:p w:rsidR="00EC3BBE" w:rsidRPr="00DC6E9A" w:rsidRDefault="00EC3BBE" w:rsidP="00D60717">
            <w:pPr>
              <w:autoSpaceDE w:val="0"/>
              <w:autoSpaceDN w:val="0"/>
              <w:adjustRightInd w:val="0"/>
              <w:spacing w:after="120"/>
              <w:ind w:left="317" w:right="390"/>
              <w:rPr>
                <w:rFonts w:cs="Arial"/>
                <w:sz w:val="20"/>
                <w:lang w:val="en-AU"/>
              </w:rPr>
            </w:pPr>
            <w:r w:rsidRPr="00DC6E9A">
              <w:rPr>
                <w:rFonts w:cs="Arial"/>
                <w:sz w:val="20"/>
                <w:lang w:val="en-AU"/>
              </w:rPr>
              <w:t>In the event that this document or partial material from this document is reproduced, translated or distributed under the terms described above, the following statements are to be included:</w:t>
            </w:r>
          </w:p>
        </w:tc>
      </w:tr>
      <w:tr w:rsidR="00EC3BBE" w:rsidRPr="00DC6E9A" w:rsidTr="00D60717">
        <w:tc>
          <w:tcPr>
            <w:tcW w:w="8079" w:type="dxa"/>
          </w:tcPr>
          <w:p w:rsidR="00EC3BBE" w:rsidRPr="00DC6E9A" w:rsidRDefault="00EC3BBE" w:rsidP="00D60717">
            <w:pPr>
              <w:autoSpaceDE w:val="0"/>
              <w:autoSpaceDN w:val="0"/>
              <w:adjustRightInd w:val="0"/>
              <w:spacing w:after="120"/>
              <w:ind w:left="600" w:right="924"/>
              <w:jc w:val="center"/>
              <w:rPr>
                <w:rFonts w:ascii="Calibri" w:hAnsi="Calibri" w:cs="Arial"/>
                <w:i/>
                <w:sz w:val="20"/>
                <w:lang w:val="en-AU"/>
              </w:rPr>
            </w:pPr>
            <w:r w:rsidRPr="00DC6E9A">
              <w:rPr>
                <w:rFonts w:ascii="Calibri" w:hAnsi="Calibri" w:cs="Arial"/>
                <w:i/>
                <w:sz w:val="20"/>
                <w:lang w:val="en-AU"/>
              </w:rPr>
              <w:t>“Material from IHO publication [reference to extract: Title, Edition] is reproduced with the permission of the International Hydrographic Bureau (IHB) (Permission No ……</w:t>
            </w:r>
            <w:proofErr w:type="gramStart"/>
            <w:r w:rsidRPr="00DC6E9A">
              <w:rPr>
                <w:rFonts w:ascii="Calibri" w:hAnsi="Calibri" w:cs="Arial"/>
                <w:i/>
                <w:sz w:val="20"/>
                <w:lang w:val="en-AU"/>
              </w:rPr>
              <w:t>./</w:t>
            </w:r>
            <w:proofErr w:type="gramEnd"/>
            <w:r w:rsidRPr="00DC6E9A">
              <w:rPr>
                <w:rFonts w:ascii="Calibri" w:hAnsi="Calibri" w:cs="Arial"/>
                <w:i/>
                <w:sz w:val="20"/>
                <w:lang w:val="en-AU"/>
              </w:rPr>
              <w:t>…)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w:t>
            </w:r>
          </w:p>
        </w:tc>
      </w:tr>
      <w:tr w:rsidR="00EC3BBE" w:rsidRPr="00DC6E9A" w:rsidTr="00D60717">
        <w:trPr>
          <w:trHeight w:val="2312"/>
        </w:trPr>
        <w:tc>
          <w:tcPr>
            <w:tcW w:w="8079" w:type="dxa"/>
            <w:tcBorders>
              <w:bottom w:val="single" w:sz="4" w:space="0" w:color="000000"/>
            </w:tcBorders>
          </w:tcPr>
          <w:p w:rsidR="00EC3BBE" w:rsidRPr="00DC6E9A" w:rsidRDefault="00EC3BBE" w:rsidP="00D60717">
            <w:pPr>
              <w:autoSpaceDE w:val="0"/>
              <w:autoSpaceDN w:val="0"/>
              <w:adjustRightInd w:val="0"/>
              <w:spacing w:after="120"/>
              <w:ind w:left="600" w:right="924"/>
              <w:rPr>
                <w:rFonts w:ascii="Calibri" w:hAnsi="Calibri" w:cs="Arial"/>
                <w:i/>
                <w:sz w:val="20"/>
                <w:lang w:val="en-AU"/>
              </w:rPr>
            </w:pPr>
            <w:r w:rsidRPr="00DC6E9A">
              <w:rPr>
                <w:rFonts w:ascii="Calibri" w:hAnsi="Calibri" w:cs="Arial"/>
                <w:i/>
                <w:sz w:val="20"/>
                <w:lang w:val="en-AU"/>
              </w:rPr>
              <w:t>“This [document/publication] is a translation of IHO [document/publication] [name]. The IHO has not checked this translation and therefore takes no responsibility for its accuracy. In case of doubt the source version of [name] in [language] should be consulted.”</w:t>
            </w:r>
          </w:p>
          <w:p w:rsidR="00EC3BBE" w:rsidRPr="00DC6E9A" w:rsidRDefault="00EC3BBE" w:rsidP="00D60717">
            <w:pPr>
              <w:autoSpaceDE w:val="0"/>
              <w:autoSpaceDN w:val="0"/>
              <w:adjustRightInd w:val="0"/>
              <w:spacing w:after="120"/>
              <w:ind w:left="366" w:right="924"/>
              <w:rPr>
                <w:rFonts w:cs="Arial"/>
                <w:sz w:val="20"/>
                <w:lang w:val="en-AU"/>
              </w:rPr>
            </w:pPr>
            <w:r w:rsidRPr="00DC6E9A">
              <w:rPr>
                <w:rFonts w:cs="Arial"/>
                <w:sz w:val="20"/>
                <w:lang w:val="en-AU"/>
              </w:rPr>
              <w:t>The IHO Logo or other identifiers shall not be used in any derived product without prior written permission from the IHB.</w:t>
            </w:r>
          </w:p>
          <w:p w:rsidR="00EC3BBE" w:rsidRPr="00DC6E9A" w:rsidRDefault="00EC3BBE" w:rsidP="00D60717">
            <w:pPr>
              <w:autoSpaceDE w:val="0"/>
              <w:autoSpaceDN w:val="0"/>
              <w:adjustRightInd w:val="0"/>
              <w:spacing w:after="120"/>
              <w:ind w:left="600" w:right="924"/>
              <w:rPr>
                <w:rFonts w:cs="Arial"/>
                <w:lang w:val="en-AU"/>
              </w:rPr>
            </w:pPr>
          </w:p>
        </w:tc>
      </w:tr>
    </w:tbl>
    <w:p w:rsidR="00EC3BBE" w:rsidRDefault="00EC3BBE">
      <w:pPr>
        <w:spacing w:before="0"/>
        <w:jc w:val="left"/>
        <w:rPr>
          <w:rStyle w:val="standardtextcolour"/>
        </w:rPr>
      </w:pPr>
    </w:p>
    <w:p w:rsidR="00EC3BBE" w:rsidRDefault="00EC3BBE">
      <w:pPr>
        <w:spacing w:before="0"/>
        <w:jc w:val="left"/>
        <w:rPr>
          <w:rStyle w:val="standardtextcolour"/>
        </w:rPr>
      </w:pPr>
    </w:p>
    <w:p w:rsidR="00EC3BBE" w:rsidRDefault="00EC3BBE">
      <w:pPr>
        <w:spacing w:before="0"/>
        <w:jc w:val="left"/>
        <w:rPr>
          <w:rStyle w:val="standardtextcolour"/>
        </w:rPr>
      </w:pPr>
    </w:p>
    <w:p w:rsidR="00D95E2A" w:rsidRDefault="00D95E2A">
      <w:pPr>
        <w:spacing w:before="0"/>
        <w:jc w:val="left"/>
        <w:rPr>
          <w:rStyle w:val="standardtextcolour"/>
        </w:rPr>
        <w:sectPr w:rsidR="00D95E2A" w:rsidSect="001928FD">
          <w:headerReference w:type="even" r:id="rId11"/>
          <w:headerReference w:type="default" r:id="rId12"/>
          <w:footerReference w:type="default" r:id="rId13"/>
          <w:headerReference w:type="first" r:id="rId14"/>
          <w:pgSz w:w="11906" w:h="16838"/>
          <w:pgMar w:top="1417" w:right="1417" w:bottom="1134" w:left="1417" w:header="720" w:footer="720" w:gutter="0"/>
          <w:cols w:space="720"/>
        </w:sectPr>
      </w:pPr>
    </w:p>
    <w:p w:rsidR="00827A56" w:rsidRDefault="00EC3BBE">
      <w:pPr>
        <w:pStyle w:val="Verzeichnis1"/>
        <w:tabs>
          <w:tab w:val="right" w:leader="dot" w:pos="9062"/>
        </w:tabs>
        <w:rPr>
          <w:rFonts w:asciiTheme="minorHAnsi" w:eastAsiaTheme="minorEastAsia" w:hAnsiTheme="minorHAnsi" w:cstheme="minorBidi"/>
          <w:noProof/>
          <w:szCs w:val="22"/>
          <w:lang w:val="de-DE"/>
        </w:rPr>
      </w:pPr>
      <w:r>
        <w:rPr>
          <w:rStyle w:val="standardtextcolour"/>
        </w:rPr>
        <w:lastRenderedPageBreak/>
        <w:fldChar w:fldCharType="begin"/>
      </w:r>
      <w:r>
        <w:rPr>
          <w:rStyle w:val="standardtextcolour"/>
        </w:rPr>
        <w:instrText xml:space="preserve"> TOC \o "1-4" \h \z \u </w:instrText>
      </w:r>
      <w:r>
        <w:rPr>
          <w:rStyle w:val="standardtextcolour"/>
        </w:rPr>
        <w:fldChar w:fldCharType="separate"/>
      </w:r>
      <w:hyperlink w:anchor="_Toc433259973" w:history="1">
        <w:r w:rsidR="00827A56" w:rsidRPr="00615B83">
          <w:rPr>
            <w:rStyle w:val="Hyperlink"/>
            <w:rFonts w:eastAsiaTheme="majorEastAsia"/>
            <w:noProof/>
          </w:rPr>
          <w:t>Overview</w:t>
        </w:r>
        <w:r w:rsidR="00827A56">
          <w:rPr>
            <w:noProof/>
            <w:webHidden/>
          </w:rPr>
          <w:tab/>
        </w:r>
        <w:r w:rsidR="00827A56">
          <w:rPr>
            <w:noProof/>
            <w:webHidden/>
          </w:rPr>
          <w:fldChar w:fldCharType="begin"/>
        </w:r>
        <w:r w:rsidR="00827A56">
          <w:rPr>
            <w:noProof/>
            <w:webHidden/>
          </w:rPr>
          <w:instrText xml:space="preserve"> PAGEREF _Toc433259973 \h </w:instrText>
        </w:r>
        <w:r w:rsidR="00827A56">
          <w:rPr>
            <w:noProof/>
            <w:webHidden/>
          </w:rPr>
        </w:r>
        <w:r w:rsidR="00827A56">
          <w:rPr>
            <w:noProof/>
            <w:webHidden/>
          </w:rPr>
          <w:fldChar w:fldCharType="separate"/>
        </w:r>
        <w:r w:rsidR="00827A56">
          <w:rPr>
            <w:noProof/>
            <w:webHidden/>
          </w:rPr>
          <w:t>1</w:t>
        </w:r>
        <w:r w:rsidR="00827A56">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59974" w:history="1">
        <w:r w:rsidRPr="00615B83">
          <w:rPr>
            <w:rStyle w:val="Hyperlink"/>
            <w:rFonts w:eastAsiaTheme="majorEastAsia"/>
            <w:noProof/>
          </w:rPr>
          <w:t>1.1</w:t>
        </w:r>
        <w:r>
          <w:rPr>
            <w:rFonts w:asciiTheme="minorHAnsi" w:eastAsiaTheme="minorEastAsia" w:hAnsiTheme="minorHAnsi" w:cstheme="minorBidi"/>
            <w:noProof/>
            <w:szCs w:val="22"/>
            <w:lang w:val="de-DE"/>
          </w:rPr>
          <w:tab/>
        </w:r>
        <w:r w:rsidRPr="00615B83">
          <w:rPr>
            <w:rStyle w:val="Hyperlink"/>
            <w:rFonts w:eastAsiaTheme="majorEastAsia"/>
            <w:noProof/>
          </w:rPr>
          <w:t>Preface</w:t>
        </w:r>
        <w:r>
          <w:rPr>
            <w:noProof/>
            <w:webHidden/>
          </w:rPr>
          <w:tab/>
        </w:r>
        <w:r>
          <w:rPr>
            <w:noProof/>
            <w:webHidden/>
          </w:rPr>
          <w:fldChar w:fldCharType="begin"/>
        </w:r>
        <w:r>
          <w:rPr>
            <w:noProof/>
            <w:webHidden/>
          </w:rPr>
          <w:instrText xml:space="preserve"> PAGEREF _Toc433259974 \h </w:instrText>
        </w:r>
        <w:r>
          <w:rPr>
            <w:noProof/>
            <w:webHidden/>
          </w:rPr>
        </w:r>
        <w:r>
          <w:rPr>
            <w:noProof/>
            <w:webHidden/>
          </w:rPr>
          <w:fldChar w:fldCharType="separate"/>
        </w:r>
        <w:r>
          <w:rPr>
            <w:noProof/>
            <w:webHidden/>
          </w:rPr>
          <w:t>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59975" w:history="1">
        <w:r w:rsidRPr="00615B83">
          <w:rPr>
            <w:rStyle w:val="Hyperlink"/>
            <w:rFonts w:eastAsiaTheme="majorEastAsia"/>
            <w:noProof/>
          </w:rPr>
          <w:t>1.2</w:t>
        </w:r>
        <w:r>
          <w:rPr>
            <w:rFonts w:asciiTheme="minorHAnsi" w:eastAsiaTheme="minorEastAsia" w:hAnsiTheme="minorHAnsi" w:cstheme="minorBidi"/>
            <w:noProof/>
            <w:szCs w:val="22"/>
            <w:lang w:val="de-DE"/>
          </w:rPr>
          <w:tab/>
        </w:r>
        <w:r w:rsidRPr="00615B83">
          <w:rPr>
            <w:rStyle w:val="Hyperlink"/>
            <w:rFonts w:eastAsiaTheme="majorEastAsia"/>
            <w:noProof/>
          </w:rPr>
          <w:t>S-122 Appendix A; Data Classification and Encoding Guide – Metadata</w:t>
        </w:r>
        <w:r>
          <w:rPr>
            <w:noProof/>
            <w:webHidden/>
          </w:rPr>
          <w:tab/>
        </w:r>
        <w:r>
          <w:rPr>
            <w:noProof/>
            <w:webHidden/>
          </w:rPr>
          <w:fldChar w:fldCharType="begin"/>
        </w:r>
        <w:r>
          <w:rPr>
            <w:noProof/>
            <w:webHidden/>
          </w:rPr>
          <w:instrText xml:space="preserve"> PAGEREF _Toc433259975 \h </w:instrText>
        </w:r>
        <w:r>
          <w:rPr>
            <w:noProof/>
            <w:webHidden/>
          </w:rPr>
        </w:r>
        <w:r>
          <w:rPr>
            <w:noProof/>
            <w:webHidden/>
          </w:rPr>
          <w:fldChar w:fldCharType="separate"/>
        </w:r>
        <w:r>
          <w:rPr>
            <w:noProof/>
            <w:webHidden/>
          </w:rPr>
          <w:t>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59976" w:history="1">
        <w:r w:rsidRPr="00615B83">
          <w:rPr>
            <w:rStyle w:val="Hyperlink"/>
            <w:rFonts w:eastAsiaTheme="majorEastAsia"/>
            <w:noProof/>
          </w:rPr>
          <w:t>1.3</w:t>
        </w:r>
        <w:r>
          <w:rPr>
            <w:rFonts w:asciiTheme="minorHAnsi" w:eastAsiaTheme="minorEastAsia" w:hAnsiTheme="minorHAnsi" w:cstheme="minorBidi"/>
            <w:noProof/>
            <w:szCs w:val="22"/>
            <w:lang w:val="de-DE"/>
          </w:rPr>
          <w:tab/>
        </w:r>
        <w:r w:rsidRPr="00615B83">
          <w:rPr>
            <w:rStyle w:val="Hyperlink"/>
            <w:rFonts w:eastAsiaTheme="majorEastAsia"/>
            <w:noProof/>
          </w:rPr>
          <w:t>Terms, definitions and abbreviations</w:t>
        </w:r>
        <w:r>
          <w:rPr>
            <w:noProof/>
            <w:webHidden/>
          </w:rPr>
          <w:tab/>
        </w:r>
        <w:r>
          <w:rPr>
            <w:noProof/>
            <w:webHidden/>
          </w:rPr>
          <w:fldChar w:fldCharType="begin"/>
        </w:r>
        <w:r>
          <w:rPr>
            <w:noProof/>
            <w:webHidden/>
          </w:rPr>
          <w:instrText xml:space="preserve"> PAGEREF _Toc433259976 \h </w:instrText>
        </w:r>
        <w:r>
          <w:rPr>
            <w:noProof/>
            <w:webHidden/>
          </w:rPr>
        </w:r>
        <w:r>
          <w:rPr>
            <w:noProof/>
            <w:webHidden/>
          </w:rPr>
          <w:fldChar w:fldCharType="separate"/>
        </w:r>
        <w:r>
          <w:rPr>
            <w:noProof/>
            <w:webHidden/>
          </w:rPr>
          <w:t>1</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77" w:history="1">
        <w:r w:rsidRPr="00615B83">
          <w:rPr>
            <w:rStyle w:val="Hyperlink"/>
            <w:rFonts w:eastAsiaTheme="majorEastAsia"/>
            <w:noProof/>
          </w:rPr>
          <w:t>1.3.1</w:t>
        </w:r>
        <w:r>
          <w:rPr>
            <w:rFonts w:asciiTheme="minorHAnsi" w:eastAsiaTheme="minorEastAsia" w:hAnsiTheme="minorHAnsi" w:cstheme="minorBidi"/>
            <w:noProof/>
            <w:szCs w:val="22"/>
            <w:lang w:val="de-DE"/>
          </w:rPr>
          <w:tab/>
        </w:r>
        <w:r w:rsidRPr="00615B83">
          <w:rPr>
            <w:rStyle w:val="Hyperlink"/>
            <w:rFonts w:eastAsiaTheme="majorEastAsia"/>
            <w:noProof/>
          </w:rPr>
          <w:t>Terms and definitions</w:t>
        </w:r>
        <w:r>
          <w:rPr>
            <w:noProof/>
            <w:webHidden/>
          </w:rPr>
          <w:tab/>
        </w:r>
        <w:r>
          <w:rPr>
            <w:noProof/>
            <w:webHidden/>
          </w:rPr>
          <w:fldChar w:fldCharType="begin"/>
        </w:r>
        <w:r>
          <w:rPr>
            <w:noProof/>
            <w:webHidden/>
          </w:rPr>
          <w:instrText xml:space="preserve"> PAGEREF _Toc433259977 \h </w:instrText>
        </w:r>
        <w:r>
          <w:rPr>
            <w:noProof/>
            <w:webHidden/>
          </w:rPr>
        </w:r>
        <w:r>
          <w:rPr>
            <w:noProof/>
            <w:webHidden/>
          </w:rPr>
          <w:fldChar w:fldCharType="separate"/>
        </w:r>
        <w:r>
          <w:rPr>
            <w:noProof/>
            <w:webHidden/>
          </w:rPr>
          <w:t>1</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78" w:history="1">
        <w:r w:rsidRPr="00615B83">
          <w:rPr>
            <w:rStyle w:val="Hyperlink"/>
            <w:rFonts w:eastAsiaTheme="majorEastAsia"/>
            <w:noProof/>
          </w:rPr>
          <w:t>1.3.2</w:t>
        </w:r>
        <w:r>
          <w:rPr>
            <w:rFonts w:asciiTheme="minorHAnsi" w:eastAsiaTheme="minorEastAsia" w:hAnsiTheme="minorHAnsi" w:cstheme="minorBidi"/>
            <w:noProof/>
            <w:szCs w:val="22"/>
            <w:lang w:val="de-DE"/>
          </w:rPr>
          <w:tab/>
        </w:r>
        <w:r w:rsidRPr="00615B83">
          <w:rPr>
            <w:rStyle w:val="Hyperlink"/>
            <w:rFonts w:eastAsiaTheme="majorEastAsia"/>
            <w:noProof/>
          </w:rPr>
          <w:t>Abbreviations</w:t>
        </w:r>
        <w:r>
          <w:rPr>
            <w:noProof/>
            <w:webHidden/>
          </w:rPr>
          <w:tab/>
        </w:r>
        <w:r>
          <w:rPr>
            <w:noProof/>
            <w:webHidden/>
          </w:rPr>
          <w:fldChar w:fldCharType="begin"/>
        </w:r>
        <w:r>
          <w:rPr>
            <w:noProof/>
            <w:webHidden/>
          </w:rPr>
          <w:instrText xml:space="preserve"> PAGEREF _Toc433259978 \h </w:instrText>
        </w:r>
        <w:r>
          <w:rPr>
            <w:noProof/>
            <w:webHidden/>
          </w:rPr>
        </w:r>
        <w:r>
          <w:rPr>
            <w:noProof/>
            <w:webHidden/>
          </w:rPr>
          <w:fldChar w:fldCharType="separate"/>
        </w:r>
        <w:r>
          <w:rPr>
            <w:noProof/>
            <w:webHidden/>
          </w:rPr>
          <w:t>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79" w:history="1">
        <w:r w:rsidRPr="00615B83">
          <w:rPr>
            <w:rStyle w:val="Hyperlink"/>
            <w:rFonts w:eastAsiaTheme="majorEastAsia"/>
            <w:noProof/>
          </w:rPr>
          <w:t>1.3.3</w:t>
        </w:r>
        <w:r>
          <w:rPr>
            <w:rFonts w:asciiTheme="minorHAnsi" w:eastAsiaTheme="minorEastAsia" w:hAnsiTheme="minorHAnsi" w:cstheme="minorBidi"/>
            <w:noProof/>
            <w:szCs w:val="22"/>
            <w:lang w:val="de-DE"/>
          </w:rPr>
          <w:tab/>
        </w:r>
        <w:r w:rsidRPr="00615B83">
          <w:rPr>
            <w:rStyle w:val="Hyperlink"/>
            <w:rFonts w:eastAsiaTheme="majorEastAsia"/>
            <w:noProof/>
          </w:rPr>
          <w:t>Use of language</w:t>
        </w:r>
        <w:r>
          <w:rPr>
            <w:noProof/>
            <w:webHidden/>
          </w:rPr>
          <w:tab/>
        </w:r>
        <w:r>
          <w:rPr>
            <w:noProof/>
            <w:webHidden/>
          </w:rPr>
          <w:fldChar w:fldCharType="begin"/>
        </w:r>
        <w:r>
          <w:rPr>
            <w:noProof/>
            <w:webHidden/>
          </w:rPr>
          <w:instrText xml:space="preserve"> PAGEREF _Toc433259979 \h </w:instrText>
        </w:r>
        <w:r>
          <w:rPr>
            <w:noProof/>
            <w:webHidden/>
          </w:rPr>
        </w:r>
        <w:r>
          <w:rPr>
            <w:noProof/>
            <w:webHidden/>
          </w:rPr>
          <w:fldChar w:fldCharType="separate"/>
        </w:r>
        <w:r>
          <w:rPr>
            <w:noProof/>
            <w:webHidden/>
          </w:rPr>
          <w:t>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80" w:history="1">
        <w:r w:rsidRPr="00615B83">
          <w:rPr>
            <w:rStyle w:val="Hyperlink"/>
            <w:rFonts w:eastAsiaTheme="majorEastAsia"/>
            <w:noProof/>
          </w:rPr>
          <w:t>1.3.4</w:t>
        </w:r>
        <w:r>
          <w:rPr>
            <w:rFonts w:asciiTheme="minorHAnsi" w:eastAsiaTheme="minorEastAsia" w:hAnsiTheme="minorHAnsi" w:cstheme="minorBidi"/>
            <w:noProof/>
            <w:szCs w:val="22"/>
            <w:lang w:val="de-DE"/>
          </w:rPr>
          <w:tab/>
        </w:r>
        <w:r w:rsidRPr="00615B83">
          <w:rPr>
            <w:rStyle w:val="Hyperlink"/>
            <w:rFonts w:eastAsiaTheme="majorEastAsia"/>
            <w:noProof/>
          </w:rPr>
          <w:t>Maintenance</w:t>
        </w:r>
        <w:r>
          <w:rPr>
            <w:noProof/>
            <w:webHidden/>
          </w:rPr>
          <w:tab/>
        </w:r>
        <w:r>
          <w:rPr>
            <w:noProof/>
            <w:webHidden/>
          </w:rPr>
          <w:fldChar w:fldCharType="begin"/>
        </w:r>
        <w:r>
          <w:rPr>
            <w:noProof/>
            <w:webHidden/>
          </w:rPr>
          <w:instrText xml:space="preserve"> PAGEREF _Toc433259980 \h </w:instrText>
        </w:r>
        <w:r>
          <w:rPr>
            <w:noProof/>
            <w:webHidden/>
          </w:rPr>
        </w:r>
        <w:r>
          <w:rPr>
            <w:noProof/>
            <w:webHidden/>
          </w:rPr>
          <w:fldChar w:fldCharType="separate"/>
        </w:r>
        <w:r>
          <w:rPr>
            <w:noProof/>
            <w:webHidden/>
          </w:rPr>
          <w:t>3</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59981" w:history="1">
        <w:r w:rsidRPr="00615B83">
          <w:rPr>
            <w:rStyle w:val="Hyperlink"/>
            <w:rFonts w:eastAsiaTheme="majorEastAsia"/>
            <w:noProof/>
          </w:rPr>
          <w:t>2</w:t>
        </w:r>
        <w:r>
          <w:rPr>
            <w:rFonts w:asciiTheme="minorHAnsi" w:eastAsiaTheme="minorEastAsia" w:hAnsiTheme="minorHAnsi" w:cstheme="minorBidi"/>
            <w:noProof/>
            <w:szCs w:val="22"/>
            <w:lang w:val="de-DE"/>
          </w:rPr>
          <w:tab/>
        </w:r>
        <w:r w:rsidRPr="00615B83">
          <w:rPr>
            <w:rStyle w:val="Hyperlink"/>
            <w:rFonts w:eastAsiaTheme="majorEastAsia"/>
            <w:noProof/>
          </w:rPr>
          <w:t>General</w:t>
        </w:r>
        <w:r>
          <w:rPr>
            <w:noProof/>
            <w:webHidden/>
          </w:rPr>
          <w:tab/>
        </w:r>
        <w:r>
          <w:rPr>
            <w:noProof/>
            <w:webHidden/>
          </w:rPr>
          <w:fldChar w:fldCharType="begin"/>
        </w:r>
        <w:r>
          <w:rPr>
            <w:noProof/>
            <w:webHidden/>
          </w:rPr>
          <w:instrText xml:space="preserve"> PAGEREF _Toc433259981 \h </w:instrText>
        </w:r>
        <w:r>
          <w:rPr>
            <w:noProof/>
            <w:webHidden/>
          </w:rPr>
        </w:r>
        <w:r>
          <w:rPr>
            <w:noProof/>
            <w:webHidden/>
          </w:rPr>
          <w:fldChar w:fldCharType="separate"/>
        </w:r>
        <w:r>
          <w:rPr>
            <w:noProof/>
            <w:webHidden/>
          </w:rPr>
          <w:t>4</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59982" w:history="1">
        <w:r w:rsidRPr="00615B83">
          <w:rPr>
            <w:rStyle w:val="Hyperlink"/>
            <w:rFonts w:eastAsiaTheme="majorEastAsia"/>
            <w:noProof/>
          </w:rPr>
          <w:t>2.1</w:t>
        </w:r>
        <w:r>
          <w:rPr>
            <w:rFonts w:asciiTheme="minorHAnsi" w:eastAsiaTheme="minorEastAsia" w:hAnsiTheme="minorHAnsi" w:cstheme="minorBidi"/>
            <w:noProof/>
            <w:szCs w:val="22"/>
            <w:lang w:val="de-DE"/>
          </w:rPr>
          <w:tab/>
        </w:r>
        <w:r w:rsidRPr="00615B83">
          <w:rPr>
            <w:rStyle w:val="Hyperlink"/>
            <w:rFonts w:eastAsiaTheme="majorEastAsia"/>
            <w:noProof/>
          </w:rPr>
          <w:t>Feature types</w:t>
        </w:r>
        <w:r>
          <w:rPr>
            <w:noProof/>
            <w:webHidden/>
          </w:rPr>
          <w:tab/>
        </w:r>
        <w:r>
          <w:rPr>
            <w:noProof/>
            <w:webHidden/>
          </w:rPr>
          <w:fldChar w:fldCharType="begin"/>
        </w:r>
        <w:r>
          <w:rPr>
            <w:noProof/>
            <w:webHidden/>
          </w:rPr>
          <w:instrText xml:space="preserve"> PAGEREF _Toc433259982 \h </w:instrText>
        </w:r>
        <w:r>
          <w:rPr>
            <w:noProof/>
            <w:webHidden/>
          </w:rPr>
        </w:r>
        <w:r>
          <w:rPr>
            <w:noProof/>
            <w:webHidden/>
          </w:rPr>
          <w:fldChar w:fldCharType="separate"/>
        </w:r>
        <w:r>
          <w:rPr>
            <w:noProof/>
            <w:webHidden/>
          </w:rPr>
          <w:t>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83" w:history="1">
        <w:r w:rsidRPr="00615B83">
          <w:rPr>
            <w:rStyle w:val="Hyperlink"/>
            <w:rFonts w:eastAsiaTheme="majorEastAsia"/>
            <w:noProof/>
          </w:rPr>
          <w:t>2.1.1</w:t>
        </w:r>
        <w:r>
          <w:rPr>
            <w:rFonts w:asciiTheme="minorHAnsi" w:eastAsiaTheme="minorEastAsia" w:hAnsiTheme="minorHAnsi" w:cstheme="minorBidi"/>
            <w:noProof/>
            <w:szCs w:val="22"/>
            <w:lang w:val="de-DE"/>
          </w:rPr>
          <w:tab/>
        </w:r>
        <w:r w:rsidRPr="00615B83">
          <w:rPr>
            <w:rStyle w:val="Hyperlink"/>
            <w:rFonts w:eastAsiaTheme="majorEastAsia"/>
            <w:noProof/>
          </w:rPr>
          <w:t>Charted background features</w:t>
        </w:r>
        <w:r>
          <w:rPr>
            <w:noProof/>
            <w:webHidden/>
          </w:rPr>
          <w:tab/>
        </w:r>
        <w:r>
          <w:rPr>
            <w:noProof/>
            <w:webHidden/>
          </w:rPr>
          <w:fldChar w:fldCharType="begin"/>
        </w:r>
        <w:r>
          <w:rPr>
            <w:noProof/>
            <w:webHidden/>
          </w:rPr>
          <w:instrText xml:space="preserve"> PAGEREF _Toc433259983 \h </w:instrText>
        </w:r>
        <w:r>
          <w:rPr>
            <w:noProof/>
            <w:webHidden/>
          </w:rPr>
        </w:r>
        <w:r>
          <w:rPr>
            <w:noProof/>
            <w:webHidden/>
          </w:rPr>
          <w:fldChar w:fldCharType="separate"/>
        </w:r>
        <w:r>
          <w:rPr>
            <w:noProof/>
            <w:webHidden/>
          </w:rPr>
          <w:t>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84" w:history="1">
        <w:r w:rsidRPr="00615B83">
          <w:rPr>
            <w:rStyle w:val="Hyperlink"/>
            <w:rFonts w:eastAsiaTheme="majorEastAsia"/>
            <w:noProof/>
          </w:rPr>
          <w:t>2.1.2</w:t>
        </w:r>
        <w:r>
          <w:rPr>
            <w:rFonts w:asciiTheme="minorHAnsi" w:eastAsiaTheme="minorEastAsia" w:hAnsiTheme="minorHAnsi" w:cstheme="minorBidi"/>
            <w:noProof/>
            <w:szCs w:val="22"/>
            <w:lang w:val="de-DE"/>
          </w:rPr>
          <w:tab/>
        </w:r>
        <w:r w:rsidRPr="00615B83">
          <w:rPr>
            <w:rStyle w:val="Hyperlink"/>
            <w:rFonts w:eastAsiaTheme="majorEastAsia"/>
            <w:noProof/>
          </w:rPr>
          <w:t>Geometric primitives</w:t>
        </w:r>
        <w:r>
          <w:rPr>
            <w:noProof/>
            <w:webHidden/>
          </w:rPr>
          <w:tab/>
        </w:r>
        <w:r>
          <w:rPr>
            <w:noProof/>
            <w:webHidden/>
          </w:rPr>
          <w:fldChar w:fldCharType="begin"/>
        </w:r>
        <w:r>
          <w:rPr>
            <w:noProof/>
            <w:webHidden/>
          </w:rPr>
          <w:instrText xml:space="preserve"> PAGEREF _Toc433259984 \h </w:instrText>
        </w:r>
        <w:r>
          <w:rPr>
            <w:noProof/>
            <w:webHidden/>
          </w:rPr>
        </w:r>
        <w:r>
          <w:rPr>
            <w:noProof/>
            <w:webHidden/>
          </w:rPr>
          <w:fldChar w:fldCharType="separate"/>
        </w:r>
        <w:r>
          <w:rPr>
            <w:noProof/>
            <w:webHidden/>
          </w:rPr>
          <w:t>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85" w:history="1">
        <w:r w:rsidRPr="00615B83">
          <w:rPr>
            <w:rStyle w:val="Hyperlink"/>
            <w:rFonts w:eastAsiaTheme="majorEastAsia"/>
            <w:noProof/>
          </w:rPr>
          <w:t>2.1.3</w:t>
        </w:r>
        <w:r>
          <w:rPr>
            <w:rFonts w:asciiTheme="minorHAnsi" w:eastAsiaTheme="minorEastAsia" w:hAnsiTheme="minorHAnsi" w:cstheme="minorBidi"/>
            <w:noProof/>
            <w:szCs w:val="22"/>
            <w:lang w:val="de-DE"/>
          </w:rPr>
          <w:tab/>
        </w:r>
        <w:r w:rsidRPr="00615B83">
          <w:rPr>
            <w:rStyle w:val="Hyperlink"/>
            <w:rFonts w:eastAsiaTheme="majorEastAsia"/>
            <w:noProof/>
          </w:rPr>
          <w:t>Capture density guideline</w:t>
        </w:r>
        <w:r>
          <w:rPr>
            <w:noProof/>
            <w:webHidden/>
          </w:rPr>
          <w:tab/>
        </w:r>
        <w:r>
          <w:rPr>
            <w:noProof/>
            <w:webHidden/>
          </w:rPr>
          <w:fldChar w:fldCharType="begin"/>
        </w:r>
        <w:r>
          <w:rPr>
            <w:noProof/>
            <w:webHidden/>
          </w:rPr>
          <w:instrText xml:space="preserve"> PAGEREF _Toc433259985 \h </w:instrText>
        </w:r>
        <w:r>
          <w:rPr>
            <w:noProof/>
            <w:webHidden/>
          </w:rPr>
        </w:r>
        <w:r>
          <w:rPr>
            <w:noProof/>
            <w:webHidden/>
          </w:rPr>
          <w:fldChar w:fldCharType="separate"/>
        </w:r>
        <w:r>
          <w:rPr>
            <w:noProof/>
            <w:webHidden/>
          </w:rPr>
          <w:t>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59986" w:history="1">
        <w:r w:rsidRPr="00615B83">
          <w:rPr>
            <w:rStyle w:val="Hyperlink"/>
            <w:rFonts w:eastAsiaTheme="majorEastAsia"/>
            <w:noProof/>
          </w:rPr>
          <w:t>2.2</w:t>
        </w:r>
        <w:r>
          <w:rPr>
            <w:rFonts w:asciiTheme="minorHAnsi" w:eastAsiaTheme="minorEastAsia" w:hAnsiTheme="minorHAnsi" w:cstheme="minorBidi"/>
            <w:noProof/>
            <w:szCs w:val="22"/>
            <w:lang w:val="de-DE"/>
          </w:rPr>
          <w:tab/>
        </w:r>
        <w:r w:rsidRPr="00615B83">
          <w:rPr>
            <w:rStyle w:val="Hyperlink"/>
            <w:rFonts w:eastAsiaTheme="majorEastAsia"/>
            <w:noProof/>
          </w:rPr>
          <w:t>Information types</w:t>
        </w:r>
        <w:r>
          <w:rPr>
            <w:noProof/>
            <w:webHidden/>
          </w:rPr>
          <w:tab/>
        </w:r>
        <w:r>
          <w:rPr>
            <w:noProof/>
            <w:webHidden/>
          </w:rPr>
          <w:fldChar w:fldCharType="begin"/>
        </w:r>
        <w:r>
          <w:rPr>
            <w:noProof/>
            <w:webHidden/>
          </w:rPr>
          <w:instrText xml:space="preserve"> PAGEREF _Toc433259986 \h </w:instrText>
        </w:r>
        <w:r>
          <w:rPr>
            <w:noProof/>
            <w:webHidden/>
          </w:rPr>
        </w:r>
        <w:r>
          <w:rPr>
            <w:noProof/>
            <w:webHidden/>
          </w:rPr>
          <w:fldChar w:fldCharType="separate"/>
        </w:r>
        <w:r>
          <w:rPr>
            <w:noProof/>
            <w:webHidden/>
          </w:rPr>
          <w:t>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59987" w:history="1">
        <w:r w:rsidRPr="00615B83">
          <w:rPr>
            <w:rStyle w:val="Hyperlink"/>
            <w:rFonts w:eastAsiaTheme="majorEastAsia"/>
            <w:noProof/>
          </w:rPr>
          <w:t>2.3</w:t>
        </w:r>
        <w:r>
          <w:rPr>
            <w:rFonts w:asciiTheme="minorHAnsi" w:eastAsiaTheme="minorEastAsia" w:hAnsiTheme="minorHAnsi" w:cstheme="minorBidi"/>
            <w:noProof/>
            <w:szCs w:val="22"/>
            <w:lang w:val="de-DE"/>
          </w:rPr>
          <w:tab/>
        </w:r>
        <w:r w:rsidRPr="00615B83">
          <w:rPr>
            <w:rStyle w:val="Hyperlink"/>
            <w:rFonts w:eastAsiaTheme="majorEastAsia"/>
            <w:noProof/>
          </w:rPr>
          <w:t>Attributes</w:t>
        </w:r>
        <w:r>
          <w:rPr>
            <w:noProof/>
            <w:webHidden/>
          </w:rPr>
          <w:tab/>
        </w:r>
        <w:r>
          <w:rPr>
            <w:noProof/>
            <w:webHidden/>
          </w:rPr>
          <w:fldChar w:fldCharType="begin"/>
        </w:r>
        <w:r>
          <w:rPr>
            <w:noProof/>
            <w:webHidden/>
          </w:rPr>
          <w:instrText xml:space="preserve"> PAGEREF _Toc433259987 \h </w:instrText>
        </w:r>
        <w:r>
          <w:rPr>
            <w:noProof/>
            <w:webHidden/>
          </w:rPr>
        </w:r>
        <w:r>
          <w:rPr>
            <w:noProof/>
            <w:webHidden/>
          </w:rPr>
          <w:fldChar w:fldCharType="separate"/>
        </w:r>
        <w:r>
          <w:rPr>
            <w:noProof/>
            <w:webHidden/>
          </w:rPr>
          <w:t>5</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88" w:history="1">
        <w:r w:rsidRPr="00615B83">
          <w:rPr>
            <w:rStyle w:val="Hyperlink"/>
            <w:rFonts w:eastAsiaTheme="majorEastAsia"/>
            <w:noProof/>
          </w:rPr>
          <w:t>2.3.1</w:t>
        </w:r>
        <w:r>
          <w:rPr>
            <w:rFonts w:asciiTheme="minorHAnsi" w:eastAsiaTheme="minorEastAsia" w:hAnsiTheme="minorHAnsi" w:cstheme="minorBidi"/>
            <w:noProof/>
            <w:szCs w:val="22"/>
            <w:lang w:val="de-DE"/>
          </w:rPr>
          <w:tab/>
        </w:r>
        <w:r w:rsidRPr="00615B83">
          <w:rPr>
            <w:rStyle w:val="Hyperlink"/>
            <w:rFonts w:eastAsiaTheme="majorEastAsia"/>
            <w:noProof/>
          </w:rPr>
          <w:t>Multiplicity</w:t>
        </w:r>
        <w:r>
          <w:rPr>
            <w:noProof/>
            <w:webHidden/>
          </w:rPr>
          <w:tab/>
        </w:r>
        <w:r>
          <w:rPr>
            <w:noProof/>
            <w:webHidden/>
          </w:rPr>
          <w:fldChar w:fldCharType="begin"/>
        </w:r>
        <w:r>
          <w:rPr>
            <w:noProof/>
            <w:webHidden/>
          </w:rPr>
          <w:instrText xml:space="preserve"> PAGEREF _Toc433259988 \h </w:instrText>
        </w:r>
        <w:r>
          <w:rPr>
            <w:noProof/>
            <w:webHidden/>
          </w:rPr>
        </w:r>
        <w:r>
          <w:rPr>
            <w:noProof/>
            <w:webHidden/>
          </w:rPr>
          <w:fldChar w:fldCharType="separate"/>
        </w:r>
        <w:r>
          <w:rPr>
            <w:noProof/>
            <w:webHidden/>
          </w:rPr>
          <w:t>5</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89" w:history="1">
        <w:r w:rsidRPr="00615B83">
          <w:rPr>
            <w:rStyle w:val="Hyperlink"/>
            <w:rFonts w:eastAsiaTheme="majorEastAsia"/>
            <w:noProof/>
          </w:rPr>
          <w:t>2.3.2</w:t>
        </w:r>
        <w:r>
          <w:rPr>
            <w:rFonts w:asciiTheme="minorHAnsi" w:eastAsiaTheme="minorEastAsia" w:hAnsiTheme="minorHAnsi" w:cstheme="minorBidi"/>
            <w:noProof/>
            <w:szCs w:val="22"/>
            <w:lang w:val="de-DE"/>
          </w:rPr>
          <w:tab/>
        </w:r>
        <w:r w:rsidRPr="00615B83">
          <w:rPr>
            <w:rStyle w:val="Hyperlink"/>
            <w:rFonts w:eastAsiaTheme="majorEastAsia"/>
            <w:noProof/>
          </w:rPr>
          <w:t>Simple attribute types</w:t>
        </w:r>
        <w:r>
          <w:rPr>
            <w:noProof/>
            <w:webHidden/>
          </w:rPr>
          <w:tab/>
        </w:r>
        <w:r>
          <w:rPr>
            <w:noProof/>
            <w:webHidden/>
          </w:rPr>
          <w:fldChar w:fldCharType="begin"/>
        </w:r>
        <w:r>
          <w:rPr>
            <w:noProof/>
            <w:webHidden/>
          </w:rPr>
          <w:instrText xml:space="preserve"> PAGEREF _Toc433259989 \h </w:instrText>
        </w:r>
        <w:r>
          <w:rPr>
            <w:noProof/>
            <w:webHidden/>
          </w:rPr>
        </w:r>
        <w:r>
          <w:rPr>
            <w:noProof/>
            <w:webHidden/>
          </w:rPr>
          <w:fldChar w:fldCharType="separate"/>
        </w:r>
        <w:r>
          <w:rPr>
            <w:noProof/>
            <w:webHidden/>
          </w:rPr>
          <w:t>5</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0" w:history="1">
        <w:r w:rsidRPr="00615B83">
          <w:rPr>
            <w:rStyle w:val="Hyperlink"/>
            <w:rFonts w:eastAsiaTheme="majorEastAsia"/>
            <w:noProof/>
          </w:rPr>
          <w:t>2.3.3</w:t>
        </w:r>
        <w:r>
          <w:rPr>
            <w:rFonts w:asciiTheme="minorHAnsi" w:eastAsiaTheme="minorEastAsia" w:hAnsiTheme="minorHAnsi" w:cstheme="minorBidi"/>
            <w:noProof/>
            <w:szCs w:val="22"/>
            <w:lang w:val="de-DE"/>
          </w:rPr>
          <w:tab/>
        </w:r>
        <w:r w:rsidRPr="00615B83">
          <w:rPr>
            <w:rStyle w:val="Hyperlink"/>
            <w:rFonts w:eastAsiaTheme="majorEastAsia"/>
            <w:noProof/>
          </w:rPr>
          <w:t>Mandatory and conditional attributes</w:t>
        </w:r>
        <w:r>
          <w:rPr>
            <w:noProof/>
            <w:webHidden/>
          </w:rPr>
          <w:tab/>
        </w:r>
        <w:r>
          <w:rPr>
            <w:noProof/>
            <w:webHidden/>
          </w:rPr>
          <w:fldChar w:fldCharType="begin"/>
        </w:r>
        <w:r>
          <w:rPr>
            <w:noProof/>
            <w:webHidden/>
          </w:rPr>
          <w:instrText xml:space="preserve"> PAGEREF _Toc433259990 \h </w:instrText>
        </w:r>
        <w:r>
          <w:rPr>
            <w:noProof/>
            <w:webHidden/>
          </w:rPr>
        </w:r>
        <w:r>
          <w:rPr>
            <w:noProof/>
            <w:webHidden/>
          </w:rPr>
          <w:fldChar w:fldCharType="separate"/>
        </w:r>
        <w:r>
          <w:rPr>
            <w:noProof/>
            <w:webHidden/>
          </w:rPr>
          <w:t>7</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1" w:history="1">
        <w:r w:rsidRPr="00615B83">
          <w:rPr>
            <w:rStyle w:val="Hyperlink"/>
            <w:rFonts w:eastAsiaTheme="majorEastAsia"/>
            <w:noProof/>
            <w:lang w:val="en-AU"/>
          </w:rPr>
          <w:t>2.3.4</w:t>
        </w:r>
        <w:r>
          <w:rPr>
            <w:rFonts w:asciiTheme="minorHAnsi" w:eastAsiaTheme="minorEastAsia" w:hAnsiTheme="minorHAnsi" w:cstheme="minorBidi"/>
            <w:noProof/>
            <w:szCs w:val="22"/>
            <w:lang w:val="de-DE"/>
          </w:rPr>
          <w:tab/>
        </w:r>
        <w:r w:rsidRPr="00615B83">
          <w:rPr>
            <w:rStyle w:val="Hyperlink"/>
            <w:rFonts w:eastAsiaTheme="majorEastAsia"/>
            <w:noProof/>
            <w:lang w:val="en-AU"/>
          </w:rPr>
          <w:t>Missing attribute values</w:t>
        </w:r>
        <w:r>
          <w:rPr>
            <w:noProof/>
            <w:webHidden/>
          </w:rPr>
          <w:tab/>
        </w:r>
        <w:r>
          <w:rPr>
            <w:noProof/>
            <w:webHidden/>
          </w:rPr>
          <w:fldChar w:fldCharType="begin"/>
        </w:r>
        <w:r>
          <w:rPr>
            <w:noProof/>
            <w:webHidden/>
          </w:rPr>
          <w:instrText xml:space="preserve"> PAGEREF _Toc433259991 \h </w:instrText>
        </w:r>
        <w:r>
          <w:rPr>
            <w:noProof/>
            <w:webHidden/>
          </w:rPr>
        </w:r>
        <w:r>
          <w:rPr>
            <w:noProof/>
            <w:webHidden/>
          </w:rPr>
          <w:fldChar w:fldCharType="separate"/>
        </w:r>
        <w:r>
          <w:rPr>
            <w:noProof/>
            <w:webHidden/>
          </w:rPr>
          <w:t>7</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2" w:history="1">
        <w:r w:rsidRPr="00615B83">
          <w:rPr>
            <w:rStyle w:val="Hyperlink"/>
            <w:rFonts w:eastAsiaTheme="majorEastAsia"/>
            <w:noProof/>
            <w:lang w:val="en-AU"/>
          </w:rPr>
          <w:t>2.3.5</w:t>
        </w:r>
        <w:r>
          <w:rPr>
            <w:rFonts w:asciiTheme="minorHAnsi" w:eastAsiaTheme="minorEastAsia" w:hAnsiTheme="minorHAnsi" w:cstheme="minorBidi"/>
            <w:noProof/>
            <w:szCs w:val="22"/>
            <w:lang w:val="de-DE"/>
          </w:rPr>
          <w:tab/>
        </w:r>
        <w:r w:rsidRPr="00615B83">
          <w:rPr>
            <w:rStyle w:val="Hyperlink"/>
            <w:rFonts w:eastAsiaTheme="majorEastAsia"/>
            <w:noProof/>
            <w:lang w:val="en-AU"/>
          </w:rPr>
          <w:t>Portrayal feature attributes</w:t>
        </w:r>
        <w:r>
          <w:rPr>
            <w:noProof/>
            <w:webHidden/>
          </w:rPr>
          <w:tab/>
        </w:r>
        <w:r>
          <w:rPr>
            <w:noProof/>
            <w:webHidden/>
          </w:rPr>
          <w:fldChar w:fldCharType="begin"/>
        </w:r>
        <w:r>
          <w:rPr>
            <w:noProof/>
            <w:webHidden/>
          </w:rPr>
          <w:instrText xml:space="preserve"> PAGEREF _Toc433259992 \h </w:instrText>
        </w:r>
        <w:r>
          <w:rPr>
            <w:noProof/>
            <w:webHidden/>
          </w:rPr>
        </w:r>
        <w:r>
          <w:rPr>
            <w:noProof/>
            <w:webHidden/>
          </w:rPr>
          <w:fldChar w:fldCharType="separate"/>
        </w:r>
        <w:r>
          <w:rPr>
            <w:noProof/>
            <w:webHidden/>
          </w:rPr>
          <w:t>8</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3" w:history="1">
        <w:r w:rsidRPr="00615B83">
          <w:rPr>
            <w:rStyle w:val="Hyperlink"/>
            <w:rFonts w:eastAsiaTheme="majorEastAsia"/>
            <w:noProof/>
            <w:lang w:val="en-AU"/>
          </w:rPr>
          <w:t>2.3.6</w:t>
        </w:r>
        <w:r>
          <w:rPr>
            <w:rFonts w:asciiTheme="minorHAnsi" w:eastAsiaTheme="minorEastAsia" w:hAnsiTheme="minorHAnsi" w:cstheme="minorBidi"/>
            <w:noProof/>
            <w:szCs w:val="22"/>
            <w:lang w:val="de-DE"/>
          </w:rPr>
          <w:tab/>
        </w:r>
        <w:r w:rsidRPr="00615B83">
          <w:rPr>
            <w:rStyle w:val="Hyperlink"/>
            <w:rFonts w:eastAsiaTheme="majorEastAsia"/>
            <w:noProof/>
            <w:lang w:val="en-AU"/>
          </w:rPr>
          <w:t>Textual information</w:t>
        </w:r>
        <w:r>
          <w:rPr>
            <w:noProof/>
            <w:webHidden/>
          </w:rPr>
          <w:tab/>
        </w:r>
        <w:r>
          <w:rPr>
            <w:noProof/>
            <w:webHidden/>
          </w:rPr>
          <w:fldChar w:fldCharType="begin"/>
        </w:r>
        <w:r>
          <w:rPr>
            <w:noProof/>
            <w:webHidden/>
          </w:rPr>
          <w:instrText xml:space="preserve"> PAGEREF _Toc433259993 \h </w:instrText>
        </w:r>
        <w:r>
          <w:rPr>
            <w:noProof/>
            <w:webHidden/>
          </w:rPr>
        </w:r>
        <w:r>
          <w:rPr>
            <w:noProof/>
            <w:webHidden/>
          </w:rPr>
          <w:fldChar w:fldCharType="separate"/>
        </w:r>
        <w:r>
          <w:rPr>
            <w:noProof/>
            <w:webHidden/>
          </w:rPr>
          <w:t>8</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4" w:history="1">
        <w:r w:rsidRPr="00615B83">
          <w:rPr>
            <w:rStyle w:val="Hyperlink"/>
            <w:rFonts w:eastAsiaTheme="majorEastAsia"/>
            <w:noProof/>
            <w:lang w:val="en-AU"/>
          </w:rPr>
          <w:t>2.3.7</w:t>
        </w:r>
        <w:r>
          <w:rPr>
            <w:rFonts w:asciiTheme="minorHAnsi" w:eastAsiaTheme="minorEastAsia" w:hAnsiTheme="minorHAnsi" w:cstheme="minorBidi"/>
            <w:noProof/>
            <w:szCs w:val="22"/>
            <w:lang w:val="de-DE"/>
          </w:rPr>
          <w:tab/>
        </w:r>
        <w:r w:rsidRPr="00615B83">
          <w:rPr>
            <w:rStyle w:val="Hyperlink"/>
            <w:rFonts w:eastAsiaTheme="majorEastAsia"/>
            <w:noProof/>
            <w:lang w:val="en-AU"/>
          </w:rPr>
          <w:t>Spatial attribute types</w:t>
        </w:r>
        <w:r>
          <w:rPr>
            <w:noProof/>
            <w:webHidden/>
          </w:rPr>
          <w:tab/>
        </w:r>
        <w:r>
          <w:rPr>
            <w:noProof/>
            <w:webHidden/>
          </w:rPr>
          <w:fldChar w:fldCharType="begin"/>
        </w:r>
        <w:r>
          <w:rPr>
            <w:noProof/>
            <w:webHidden/>
          </w:rPr>
          <w:instrText xml:space="preserve"> PAGEREF _Toc433259994 \h </w:instrText>
        </w:r>
        <w:r>
          <w:rPr>
            <w:noProof/>
            <w:webHidden/>
          </w:rPr>
        </w:r>
        <w:r>
          <w:rPr>
            <w:noProof/>
            <w:webHidden/>
          </w:rPr>
          <w:fldChar w:fldCharType="separate"/>
        </w:r>
        <w:r>
          <w:rPr>
            <w:noProof/>
            <w:webHidden/>
          </w:rPr>
          <w:t>9</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5" w:history="1">
        <w:r w:rsidRPr="00615B83">
          <w:rPr>
            <w:rStyle w:val="Hyperlink"/>
            <w:rFonts w:eastAsiaTheme="majorEastAsia"/>
            <w:noProof/>
            <w:lang w:val="en-AU"/>
          </w:rPr>
          <w:t>2.3.8</w:t>
        </w:r>
        <w:r>
          <w:rPr>
            <w:rFonts w:asciiTheme="minorHAnsi" w:eastAsiaTheme="minorEastAsia" w:hAnsiTheme="minorHAnsi" w:cstheme="minorBidi"/>
            <w:noProof/>
            <w:szCs w:val="22"/>
            <w:lang w:val="de-DE"/>
          </w:rPr>
          <w:tab/>
        </w:r>
        <w:r w:rsidRPr="00615B83">
          <w:rPr>
            <w:rStyle w:val="Hyperlink"/>
            <w:rFonts w:eastAsiaTheme="majorEastAsia"/>
            <w:noProof/>
            <w:lang w:val="en-AU"/>
          </w:rPr>
          <w:t>Dates</w:t>
        </w:r>
        <w:r>
          <w:rPr>
            <w:noProof/>
            <w:webHidden/>
          </w:rPr>
          <w:tab/>
        </w:r>
        <w:r>
          <w:rPr>
            <w:noProof/>
            <w:webHidden/>
          </w:rPr>
          <w:fldChar w:fldCharType="begin"/>
        </w:r>
        <w:r>
          <w:rPr>
            <w:noProof/>
            <w:webHidden/>
          </w:rPr>
          <w:instrText xml:space="preserve"> PAGEREF _Toc433259995 \h </w:instrText>
        </w:r>
        <w:r>
          <w:rPr>
            <w:noProof/>
            <w:webHidden/>
          </w:rPr>
        </w:r>
        <w:r>
          <w:rPr>
            <w:noProof/>
            <w:webHidden/>
          </w:rPr>
          <w:fldChar w:fldCharType="separate"/>
        </w:r>
        <w:r>
          <w:rPr>
            <w:noProof/>
            <w:webHidden/>
          </w:rPr>
          <w:t>9</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6" w:history="1">
        <w:r w:rsidRPr="00615B83">
          <w:rPr>
            <w:rStyle w:val="Hyperlink"/>
            <w:rFonts w:eastAsiaTheme="majorEastAsia"/>
            <w:noProof/>
            <w:lang w:val="en-AU"/>
          </w:rPr>
          <w:t>2.3.9</w:t>
        </w:r>
        <w:r>
          <w:rPr>
            <w:rFonts w:asciiTheme="minorHAnsi" w:eastAsiaTheme="minorEastAsia" w:hAnsiTheme="minorHAnsi" w:cstheme="minorBidi"/>
            <w:noProof/>
            <w:szCs w:val="22"/>
            <w:lang w:val="de-DE"/>
          </w:rPr>
          <w:tab/>
        </w:r>
        <w:r w:rsidRPr="00615B83">
          <w:rPr>
            <w:rStyle w:val="Hyperlink"/>
            <w:rFonts w:eastAsiaTheme="majorEastAsia"/>
            <w:noProof/>
            <w:lang w:val="en-AU"/>
          </w:rPr>
          <w:t>Indeterminate dates</w:t>
        </w:r>
        <w:r>
          <w:rPr>
            <w:noProof/>
            <w:webHidden/>
          </w:rPr>
          <w:tab/>
        </w:r>
        <w:r>
          <w:rPr>
            <w:noProof/>
            <w:webHidden/>
          </w:rPr>
          <w:fldChar w:fldCharType="begin"/>
        </w:r>
        <w:r>
          <w:rPr>
            <w:noProof/>
            <w:webHidden/>
          </w:rPr>
          <w:instrText xml:space="preserve"> PAGEREF _Toc433259996 \h </w:instrText>
        </w:r>
        <w:r>
          <w:rPr>
            <w:noProof/>
            <w:webHidden/>
          </w:rPr>
        </w:r>
        <w:r>
          <w:rPr>
            <w:noProof/>
            <w:webHidden/>
          </w:rPr>
          <w:fldChar w:fldCharType="separate"/>
        </w:r>
        <w:r>
          <w:rPr>
            <w:noProof/>
            <w:webHidden/>
          </w:rPr>
          <w:t>9</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7" w:history="1">
        <w:r w:rsidRPr="00615B83">
          <w:rPr>
            <w:rStyle w:val="Hyperlink"/>
            <w:rFonts w:eastAsiaTheme="majorEastAsia"/>
            <w:noProof/>
            <w:lang w:val="en-AU"/>
          </w:rPr>
          <w:t>2.3.10</w:t>
        </w:r>
        <w:r>
          <w:rPr>
            <w:rFonts w:asciiTheme="minorHAnsi" w:eastAsiaTheme="minorEastAsia" w:hAnsiTheme="minorHAnsi" w:cstheme="minorBidi"/>
            <w:noProof/>
            <w:szCs w:val="22"/>
            <w:lang w:val="de-DE"/>
          </w:rPr>
          <w:tab/>
        </w:r>
        <w:r w:rsidRPr="00615B83">
          <w:rPr>
            <w:rStyle w:val="Hyperlink"/>
            <w:rFonts w:eastAsiaTheme="majorEastAsia"/>
            <w:noProof/>
            <w:lang w:val="en-AU"/>
          </w:rPr>
          <w:t>Predefined derived Types</w:t>
        </w:r>
        <w:r>
          <w:rPr>
            <w:noProof/>
            <w:webHidden/>
          </w:rPr>
          <w:tab/>
        </w:r>
        <w:r>
          <w:rPr>
            <w:noProof/>
            <w:webHidden/>
          </w:rPr>
          <w:fldChar w:fldCharType="begin"/>
        </w:r>
        <w:r>
          <w:rPr>
            <w:noProof/>
            <w:webHidden/>
          </w:rPr>
          <w:instrText xml:space="preserve"> PAGEREF _Toc433259997 \h </w:instrText>
        </w:r>
        <w:r>
          <w:rPr>
            <w:noProof/>
            <w:webHidden/>
          </w:rPr>
        </w:r>
        <w:r>
          <w:rPr>
            <w:noProof/>
            <w:webHidden/>
          </w:rPr>
          <w:fldChar w:fldCharType="separate"/>
        </w:r>
        <w:r>
          <w:rPr>
            <w:noProof/>
            <w:webHidden/>
          </w:rPr>
          <w:t>9</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8" w:history="1">
        <w:r w:rsidRPr="00615B83">
          <w:rPr>
            <w:rStyle w:val="Hyperlink"/>
            <w:rFonts w:eastAsiaTheme="majorEastAsia"/>
            <w:noProof/>
            <w:lang w:val="en-AU"/>
          </w:rPr>
          <w:t>2.3.11</w:t>
        </w:r>
        <w:r>
          <w:rPr>
            <w:rFonts w:asciiTheme="minorHAnsi" w:eastAsiaTheme="minorEastAsia" w:hAnsiTheme="minorHAnsi" w:cstheme="minorBidi"/>
            <w:noProof/>
            <w:szCs w:val="22"/>
            <w:lang w:val="de-DE"/>
          </w:rPr>
          <w:tab/>
        </w:r>
        <w:r w:rsidRPr="00615B83">
          <w:rPr>
            <w:rStyle w:val="Hyperlink"/>
            <w:rFonts w:eastAsiaTheme="majorEastAsia"/>
            <w:noProof/>
            <w:lang w:val="en-AU"/>
          </w:rPr>
          <w:t>Times</w:t>
        </w:r>
        <w:r>
          <w:rPr>
            <w:noProof/>
            <w:webHidden/>
          </w:rPr>
          <w:tab/>
        </w:r>
        <w:r>
          <w:rPr>
            <w:noProof/>
            <w:webHidden/>
          </w:rPr>
          <w:fldChar w:fldCharType="begin"/>
        </w:r>
        <w:r>
          <w:rPr>
            <w:noProof/>
            <w:webHidden/>
          </w:rPr>
          <w:instrText xml:space="preserve"> PAGEREF _Toc433259998 \h </w:instrText>
        </w:r>
        <w:r>
          <w:rPr>
            <w:noProof/>
            <w:webHidden/>
          </w:rPr>
        </w:r>
        <w:r>
          <w:rPr>
            <w:noProof/>
            <w:webHidden/>
          </w:rPr>
          <w:fldChar w:fldCharType="separate"/>
        </w:r>
        <w:r>
          <w:rPr>
            <w:noProof/>
            <w:webHidden/>
          </w:rPr>
          <w:t>9</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59999" w:history="1">
        <w:r w:rsidRPr="00615B83">
          <w:rPr>
            <w:rStyle w:val="Hyperlink"/>
            <w:rFonts w:eastAsiaTheme="majorEastAsia"/>
            <w:noProof/>
            <w:lang w:val="en-AU"/>
          </w:rPr>
          <w:t>2.3.12</w:t>
        </w:r>
        <w:r>
          <w:rPr>
            <w:rFonts w:asciiTheme="minorHAnsi" w:eastAsiaTheme="minorEastAsia" w:hAnsiTheme="minorHAnsi" w:cstheme="minorBidi"/>
            <w:noProof/>
            <w:szCs w:val="22"/>
            <w:lang w:val="de-DE"/>
          </w:rPr>
          <w:tab/>
        </w:r>
        <w:r w:rsidRPr="00615B83">
          <w:rPr>
            <w:rStyle w:val="Hyperlink"/>
            <w:rFonts w:eastAsiaTheme="majorEastAsia"/>
            <w:noProof/>
            <w:lang w:val="en-AU"/>
          </w:rPr>
          <w:t>Attributes referencing external files</w:t>
        </w:r>
        <w:r>
          <w:rPr>
            <w:noProof/>
            <w:webHidden/>
          </w:rPr>
          <w:tab/>
        </w:r>
        <w:r>
          <w:rPr>
            <w:noProof/>
            <w:webHidden/>
          </w:rPr>
          <w:fldChar w:fldCharType="begin"/>
        </w:r>
        <w:r>
          <w:rPr>
            <w:noProof/>
            <w:webHidden/>
          </w:rPr>
          <w:instrText xml:space="preserve"> PAGEREF _Toc433259999 \h </w:instrText>
        </w:r>
        <w:r>
          <w:rPr>
            <w:noProof/>
            <w:webHidden/>
          </w:rPr>
        </w:r>
        <w:r>
          <w:rPr>
            <w:noProof/>
            <w:webHidden/>
          </w:rPr>
          <w:fldChar w:fldCharType="separate"/>
        </w:r>
        <w:r>
          <w:rPr>
            <w:noProof/>
            <w:webHidden/>
          </w:rPr>
          <w:t>10</w:t>
        </w:r>
        <w:r>
          <w:rPr>
            <w:noProof/>
            <w:webHidden/>
          </w:rPr>
          <w:fldChar w:fldCharType="end"/>
        </w:r>
      </w:hyperlink>
    </w:p>
    <w:p w:rsidR="00827A56" w:rsidRDefault="00827A56">
      <w:pPr>
        <w:pStyle w:val="Verzeichnis4"/>
        <w:tabs>
          <w:tab w:val="left" w:pos="1760"/>
          <w:tab w:val="right" w:leader="dot" w:pos="9062"/>
        </w:tabs>
        <w:rPr>
          <w:rFonts w:asciiTheme="minorHAnsi" w:eastAsiaTheme="minorEastAsia" w:hAnsiTheme="minorHAnsi" w:cstheme="minorBidi"/>
          <w:noProof/>
          <w:szCs w:val="22"/>
          <w:lang w:val="de-DE"/>
        </w:rPr>
      </w:pPr>
      <w:hyperlink w:anchor="_Toc433260000" w:history="1">
        <w:r w:rsidRPr="00615B83">
          <w:rPr>
            <w:rStyle w:val="Hyperlink"/>
            <w:rFonts w:eastAsiaTheme="majorEastAsia"/>
            <w:noProof/>
            <w:lang w:val="en-AU"/>
          </w:rPr>
          <w:t>2.3.12.1</w:t>
        </w:r>
        <w:r>
          <w:rPr>
            <w:rFonts w:asciiTheme="minorHAnsi" w:eastAsiaTheme="minorEastAsia" w:hAnsiTheme="minorHAnsi" w:cstheme="minorBidi"/>
            <w:noProof/>
            <w:szCs w:val="22"/>
            <w:lang w:val="de-DE"/>
          </w:rPr>
          <w:tab/>
        </w:r>
        <w:r w:rsidRPr="00615B83">
          <w:rPr>
            <w:rStyle w:val="Hyperlink"/>
            <w:rFonts w:eastAsiaTheme="majorEastAsia"/>
            <w:noProof/>
            <w:lang w:val="en-AU"/>
          </w:rPr>
          <w:t>Reference to textual files</w:t>
        </w:r>
        <w:r>
          <w:rPr>
            <w:noProof/>
            <w:webHidden/>
          </w:rPr>
          <w:tab/>
        </w:r>
        <w:r>
          <w:rPr>
            <w:noProof/>
            <w:webHidden/>
          </w:rPr>
          <w:fldChar w:fldCharType="begin"/>
        </w:r>
        <w:r>
          <w:rPr>
            <w:noProof/>
            <w:webHidden/>
          </w:rPr>
          <w:instrText xml:space="preserve"> PAGEREF _Toc433260000 \h </w:instrText>
        </w:r>
        <w:r>
          <w:rPr>
            <w:noProof/>
            <w:webHidden/>
          </w:rPr>
        </w:r>
        <w:r>
          <w:rPr>
            <w:noProof/>
            <w:webHidden/>
          </w:rPr>
          <w:fldChar w:fldCharType="separate"/>
        </w:r>
        <w:r>
          <w:rPr>
            <w:noProof/>
            <w:webHidden/>
          </w:rPr>
          <w:t>10</w:t>
        </w:r>
        <w:r>
          <w:rPr>
            <w:noProof/>
            <w:webHidden/>
          </w:rPr>
          <w:fldChar w:fldCharType="end"/>
        </w:r>
      </w:hyperlink>
    </w:p>
    <w:p w:rsidR="00827A56" w:rsidRDefault="00827A56">
      <w:pPr>
        <w:pStyle w:val="Verzeichnis4"/>
        <w:tabs>
          <w:tab w:val="left" w:pos="1760"/>
          <w:tab w:val="right" w:leader="dot" w:pos="9062"/>
        </w:tabs>
        <w:rPr>
          <w:rFonts w:asciiTheme="minorHAnsi" w:eastAsiaTheme="minorEastAsia" w:hAnsiTheme="minorHAnsi" w:cstheme="minorBidi"/>
          <w:noProof/>
          <w:szCs w:val="22"/>
          <w:lang w:val="de-DE"/>
        </w:rPr>
      </w:pPr>
      <w:hyperlink w:anchor="_Toc433260001" w:history="1">
        <w:r w:rsidRPr="00615B83">
          <w:rPr>
            <w:rStyle w:val="Hyperlink"/>
            <w:rFonts w:eastAsiaTheme="majorEastAsia"/>
            <w:noProof/>
            <w:lang w:val="en-AU"/>
          </w:rPr>
          <w:t>2.3.12.2</w:t>
        </w:r>
        <w:r>
          <w:rPr>
            <w:rFonts w:asciiTheme="minorHAnsi" w:eastAsiaTheme="minorEastAsia" w:hAnsiTheme="minorHAnsi" w:cstheme="minorBidi"/>
            <w:noProof/>
            <w:szCs w:val="22"/>
            <w:lang w:val="de-DE"/>
          </w:rPr>
          <w:tab/>
        </w:r>
        <w:r w:rsidRPr="00615B83">
          <w:rPr>
            <w:rStyle w:val="Hyperlink"/>
            <w:rFonts w:eastAsiaTheme="majorEastAsia"/>
            <w:noProof/>
            <w:lang w:val="en-AU"/>
          </w:rPr>
          <w:t>Reference to pictorial files</w:t>
        </w:r>
        <w:r>
          <w:rPr>
            <w:noProof/>
            <w:webHidden/>
          </w:rPr>
          <w:tab/>
        </w:r>
        <w:r>
          <w:rPr>
            <w:noProof/>
            <w:webHidden/>
          </w:rPr>
          <w:fldChar w:fldCharType="begin"/>
        </w:r>
        <w:r>
          <w:rPr>
            <w:noProof/>
            <w:webHidden/>
          </w:rPr>
          <w:instrText xml:space="preserve"> PAGEREF _Toc433260001 \h </w:instrText>
        </w:r>
        <w:r>
          <w:rPr>
            <w:noProof/>
            <w:webHidden/>
          </w:rPr>
        </w:r>
        <w:r>
          <w:rPr>
            <w:noProof/>
            <w:webHidden/>
          </w:rPr>
          <w:fldChar w:fldCharType="separate"/>
        </w:r>
        <w:r>
          <w:rPr>
            <w:noProof/>
            <w:webHidden/>
          </w:rPr>
          <w:t>10</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02" w:history="1">
        <w:r w:rsidRPr="00615B83">
          <w:rPr>
            <w:rStyle w:val="Hyperlink"/>
            <w:rFonts w:eastAsiaTheme="majorEastAsia"/>
            <w:noProof/>
          </w:rPr>
          <w:t>2.4</w:t>
        </w:r>
        <w:r>
          <w:rPr>
            <w:rFonts w:asciiTheme="minorHAnsi" w:eastAsiaTheme="minorEastAsia" w:hAnsiTheme="minorHAnsi" w:cstheme="minorBidi"/>
            <w:noProof/>
            <w:szCs w:val="22"/>
            <w:lang w:val="de-DE"/>
          </w:rPr>
          <w:tab/>
        </w:r>
        <w:r w:rsidRPr="00615B83">
          <w:rPr>
            <w:rStyle w:val="Hyperlink"/>
            <w:rFonts w:eastAsiaTheme="majorEastAsia"/>
            <w:noProof/>
          </w:rPr>
          <w:t>Associations</w:t>
        </w:r>
        <w:r>
          <w:rPr>
            <w:noProof/>
            <w:webHidden/>
          </w:rPr>
          <w:tab/>
        </w:r>
        <w:r>
          <w:rPr>
            <w:noProof/>
            <w:webHidden/>
          </w:rPr>
          <w:fldChar w:fldCharType="begin"/>
        </w:r>
        <w:r>
          <w:rPr>
            <w:noProof/>
            <w:webHidden/>
          </w:rPr>
          <w:instrText xml:space="preserve"> PAGEREF _Toc433260002 \h </w:instrText>
        </w:r>
        <w:r>
          <w:rPr>
            <w:noProof/>
            <w:webHidden/>
          </w:rPr>
        </w:r>
        <w:r>
          <w:rPr>
            <w:noProof/>
            <w:webHidden/>
          </w:rPr>
          <w:fldChar w:fldCharType="separate"/>
        </w:r>
        <w:r>
          <w:rPr>
            <w:noProof/>
            <w:webHidden/>
          </w:rPr>
          <w:t>11</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03" w:history="1">
        <w:r w:rsidRPr="00615B83">
          <w:rPr>
            <w:rStyle w:val="Hyperlink"/>
            <w:rFonts w:eastAsiaTheme="majorEastAsia"/>
            <w:noProof/>
          </w:rPr>
          <w:t>2.4.1</w:t>
        </w:r>
        <w:r>
          <w:rPr>
            <w:rFonts w:asciiTheme="minorHAnsi" w:eastAsiaTheme="minorEastAsia" w:hAnsiTheme="minorHAnsi" w:cstheme="minorBidi"/>
            <w:noProof/>
            <w:szCs w:val="22"/>
            <w:lang w:val="de-DE"/>
          </w:rPr>
          <w:tab/>
        </w:r>
        <w:r w:rsidRPr="00615B83">
          <w:rPr>
            <w:rStyle w:val="Hyperlink"/>
            <w:rFonts w:eastAsiaTheme="majorEastAsia"/>
            <w:noProof/>
          </w:rPr>
          <w:t>Association classes</w:t>
        </w:r>
        <w:r>
          <w:rPr>
            <w:noProof/>
            <w:webHidden/>
          </w:rPr>
          <w:tab/>
        </w:r>
        <w:r>
          <w:rPr>
            <w:noProof/>
            <w:webHidden/>
          </w:rPr>
          <w:fldChar w:fldCharType="begin"/>
        </w:r>
        <w:r>
          <w:rPr>
            <w:noProof/>
            <w:webHidden/>
          </w:rPr>
          <w:instrText xml:space="preserve"> PAGEREF _Toc433260003 \h </w:instrText>
        </w:r>
        <w:r>
          <w:rPr>
            <w:noProof/>
            <w:webHidden/>
          </w:rPr>
        </w:r>
        <w:r>
          <w:rPr>
            <w:noProof/>
            <w:webHidden/>
          </w:rPr>
          <w:fldChar w:fldCharType="separate"/>
        </w:r>
        <w:r>
          <w:rPr>
            <w:noProof/>
            <w:webHidden/>
          </w:rPr>
          <w:t>11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04" w:history="1">
        <w:r w:rsidRPr="00615B83">
          <w:rPr>
            <w:rStyle w:val="Hyperlink"/>
            <w:rFonts w:eastAsiaTheme="majorEastAsia"/>
            <w:noProof/>
          </w:rPr>
          <w:t>2.5</w:t>
        </w:r>
        <w:r>
          <w:rPr>
            <w:rFonts w:asciiTheme="minorHAnsi" w:eastAsiaTheme="minorEastAsia" w:hAnsiTheme="minorHAnsi" w:cstheme="minorBidi"/>
            <w:noProof/>
            <w:szCs w:val="22"/>
            <w:lang w:val="de-DE"/>
          </w:rPr>
          <w:tab/>
        </w:r>
        <w:r w:rsidRPr="00615B83">
          <w:rPr>
            <w:rStyle w:val="Hyperlink"/>
            <w:rFonts w:eastAsiaTheme="majorEastAsia"/>
            <w:noProof/>
          </w:rPr>
          <w:t>Datasets</w:t>
        </w:r>
        <w:r>
          <w:rPr>
            <w:noProof/>
            <w:webHidden/>
          </w:rPr>
          <w:tab/>
        </w:r>
        <w:r>
          <w:rPr>
            <w:noProof/>
            <w:webHidden/>
          </w:rPr>
          <w:fldChar w:fldCharType="begin"/>
        </w:r>
        <w:r>
          <w:rPr>
            <w:noProof/>
            <w:webHidden/>
          </w:rPr>
          <w:instrText xml:space="preserve"> PAGEREF _Toc433260004 \h </w:instrText>
        </w:r>
        <w:r>
          <w:rPr>
            <w:noProof/>
            <w:webHidden/>
          </w:rPr>
        </w:r>
        <w:r>
          <w:rPr>
            <w:noProof/>
            <w:webHidden/>
          </w:rPr>
          <w:fldChar w:fldCharType="separate"/>
        </w:r>
        <w:r>
          <w:rPr>
            <w:noProof/>
            <w:webHidden/>
          </w:rPr>
          <w:t>11</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05" w:history="1">
        <w:r w:rsidRPr="00615B83">
          <w:rPr>
            <w:rStyle w:val="Hyperlink"/>
            <w:rFonts w:eastAsiaTheme="majorEastAsia"/>
            <w:noProof/>
          </w:rPr>
          <w:t>2.5.1</w:t>
        </w:r>
        <w:r>
          <w:rPr>
            <w:rFonts w:asciiTheme="minorHAnsi" w:eastAsiaTheme="minorEastAsia" w:hAnsiTheme="minorHAnsi" w:cstheme="minorBidi"/>
            <w:noProof/>
            <w:szCs w:val="22"/>
            <w:lang w:val="de-DE"/>
          </w:rPr>
          <w:tab/>
        </w:r>
        <w:r w:rsidRPr="00615B83">
          <w:rPr>
            <w:rStyle w:val="Hyperlink"/>
            <w:rFonts w:eastAsiaTheme="majorEastAsia"/>
            <w:noProof/>
          </w:rPr>
          <w:t>Types of Datasets</w:t>
        </w:r>
        <w:r>
          <w:rPr>
            <w:noProof/>
            <w:webHidden/>
          </w:rPr>
          <w:tab/>
        </w:r>
        <w:r>
          <w:rPr>
            <w:noProof/>
            <w:webHidden/>
          </w:rPr>
          <w:fldChar w:fldCharType="begin"/>
        </w:r>
        <w:r>
          <w:rPr>
            <w:noProof/>
            <w:webHidden/>
          </w:rPr>
          <w:instrText xml:space="preserve"> PAGEREF _Toc433260005 \h </w:instrText>
        </w:r>
        <w:r>
          <w:rPr>
            <w:noProof/>
            <w:webHidden/>
          </w:rPr>
        </w:r>
        <w:r>
          <w:rPr>
            <w:noProof/>
            <w:webHidden/>
          </w:rPr>
          <w:fldChar w:fldCharType="separate"/>
        </w:r>
        <w:r>
          <w:rPr>
            <w:noProof/>
            <w:webHidden/>
          </w:rPr>
          <w:t>11</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06" w:history="1">
        <w:r w:rsidRPr="00615B83">
          <w:rPr>
            <w:rStyle w:val="Hyperlink"/>
            <w:rFonts w:eastAsiaTheme="majorEastAsia"/>
            <w:noProof/>
          </w:rPr>
          <w:t>2.5.2</w:t>
        </w:r>
        <w:r>
          <w:rPr>
            <w:rFonts w:asciiTheme="minorHAnsi" w:eastAsiaTheme="minorEastAsia" w:hAnsiTheme="minorHAnsi" w:cstheme="minorBidi"/>
            <w:noProof/>
            <w:szCs w:val="22"/>
            <w:lang w:val="de-DE"/>
          </w:rPr>
          <w:tab/>
        </w:r>
        <w:r w:rsidRPr="00615B83">
          <w:rPr>
            <w:rStyle w:val="Hyperlink"/>
            <w:rFonts w:eastAsiaTheme="majorEastAsia"/>
            <w:noProof/>
          </w:rPr>
          <w:t>Overlay exchange sets</w:t>
        </w:r>
        <w:r>
          <w:rPr>
            <w:noProof/>
            <w:webHidden/>
          </w:rPr>
          <w:tab/>
        </w:r>
        <w:r>
          <w:rPr>
            <w:noProof/>
            <w:webHidden/>
          </w:rPr>
          <w:fldChar w:fldCharType="begin"/>
        </w:r>
        <w:r>
          <w:rPr>
            <w:noProof/>
            <w:webHidden/>
          </w:rPr>
          <w:instrText xml:space="preserve"> PAGEREF _Toc433260006 \h </w:instrText>
        </w:r>
        <w:r>
          <w:rPr>
            <w:noProof/>
            <w:webHidden/>
          </w:rPr>
        </w:r>
        <w:r>
          <w:rPr>
            <w:noProof/>
            <w:webHidden/>
          </w:rPr>
          <w:fldChar w:fldCharType="separate"/>
        </w:r>
        <w:r>
          <w:rPr>
            <w:noProof/>
            <w:webHidden/>
          </w:rPr>
          <w:t>12</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07" w:history="1">
        <w:r w:rsidRPr="00615B83">
          <w:rPr>
            <w:rStyle w:val="Hyperlink"/>
            <w:rFonts w:eastAsiaTheme="majorEastAsia"/>
            <w:noProof/>
          </w:rPr>
          <w:t>2.5.3</w:t>
        </w:r>
        <w:r>
          <w:rPr>
            <w:rFonts w:asciiTheme="minorHAnsi" w:eastAsiaTheme="minorEastAsia" w:hAnsiTheme="minorHAnsi" w:cstheme="minorBidi"/>
            <w:noProof/>
            <w:szCs w:val="22"/>
            <w:lang w:val="de-DE"/>
          </w:rPr>
          <w:tab/>
        </w:r>
        <w:r w:rsidRPr="00615B83">
          <w:rPr>
            <w:rStyle w:val="Hyperlink"/>
            <w:rFonts w:eastAsiaTheme="majorEastAsia"/>
            <w:noProof/>
          </w:rPr>
          <w:t>Data coverage</w:t>
        </w:r>
        <w:r>
          <w:rPr>
            <w:noProof/>
            <w:webHidden/>
          </w:rPr>
          <w:tab/>
        </w:r>
        <w:r>
          <w:rPr>
            <w:noProof/>
            <w:webHidden/>
          </w:rPr>
          <w:fldChar w:fldCharType="begin"/>
        </w:r>
        <w:r>
          <w:rPr>
            <w:noProof/>
            <w:webHidden/>
          </w:rPr>
          <w:instrText xml:space="preserve"> PAGEREF _Toc433260007 \h </w:instrText>
        </w:r>
        <w:r>
          <w:rPr>
            <w:noProof/>
            <w:webHidden/>
          </w:rPr>
        </w:r>
        <w:r>
          <w:rPr>
            <w:noProof/>
            <w:webHidden/>
          </w:rPr>
          <w:fldChar w:fldCharType="separate"/>
        </w:r>
        <w:r>
          <w:rPr>
            <w:noProof/>
            <w:webHidden/>
          </w:rPr>
          <w:t>12</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08" w:history="1">
        <w:r w:rsidRPr="00615B83">
          <w:rPr>
            <w:rStyle w:val="Hyperlink"/>
            <w:rFonts w:eastAsiaTheme="majorEastAsia"/>
            <w:noProof/>
          </w:rPr>
          <w:t>2.5.4</w:t>
        </w:r>
        <w:r>
          <w:rPr>
            <w:rFonts w:asciiTheme="minorHAnsi" w:eastAsiaTheme="minorEastAsia" w:hAnsiTheme="minorHAnsi" w:cstheme="minorBidi"/>
            <w:noProof/>
            <w:szCs w:val="22"/>
            <w:lang w:val="de-DE"/>
          </w:rPr>
          <w:tab/>
        </w:r>
        <w:r w:rsidRPr="00615B83">
          <w:rPr>
            <w:rStyle w:val="Hyperlink"/>
            <w:rFonts w:eastAsiaTheme="majorEastAsia"/>
            <w:noProof/>
          </w:rPr>
          <w:t>Discovery metadata</w:t>
        </w:r>
        <w:r>
          <w:rPr>
            <w:noProof/>
            <w:webHidden/>
          </w:rPr>
          <w:tab/>
        </w:r>
        <w:r>
          <w:rPr>
            <w:noProof/>
            <w:webHidden/>
          </w:rPr>
          <w:fldChar w:fldCharType="begin"/>
        </w:r>
        <w:r>
          <w:rPr>
            <w:noProof/>
            <w:webHidden/>
          </w:rPr>
          <w:instrText xml:space="preserve"> PAGEREF _Toc433260008 \h </w:instrText>
        </w:r>
        <w:r>
          <w:rPr>
            <w:noProof/>
            <w:webHidden/>
          </w:rPr>
        </w:r>
        <w:r>
          <w:rPr>
            <w:noProof/>
            <w:webHidden/>
          </w:rPr>
          <w:fldChar w:fldCharType="separate"/>
        </w:r>
        <w:r>
          <w:rPr>
            <w:noProof/>
            <w:webHidden/>
          </w:rPr>
          <w:t>12</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09" w:history="1">
        <w:r w:rsidRPr="00615B83">
          <w:rPr>
            <w:rStyle w:val="Hyperlink"/>
            <w:rFonts w:eastAsiaTheme="majorEastAsia"/>
            <w:noProof/>
          </w:rPr>
          <w:t>2.5.5</w:t>
        </w:r>
        <w:r>
          <w:rPr>
            <w:rFonts w:asciiTheme="minorHAnsi" w:eastAsiaTheme="minorEastAsia" w:hAnsiTheme="minorHAnsi" w:cstheme="minorBidi"/>
            <w:noProof/>
            <w:szCs w:val="22"/>
            <w:lang w:val="de-DE"/>
          </w:rPr>
          <w:tab/>
        </w:r>
        <w:r w:rsidRPr="00615B83">
          <w:rPr>
            <w:rStyle w:val="Hyperlink"/>
            <w:rFonts w:eastAsiaTheme="majorEastAsia"/>
            <w:noProof/>
          </w:rPr>
          <w:t>Dataset attributes</w:t>
        </w:r>
        <w:r>
          <w:rPr>
            <w:noProof/>
            <w:webHidden/>
          </w:rPr>
          <w:tab/>
        </w:r>
        <w:r>
          <w:rPr>
            <w:noProof/>
            <w:webHidden/>
          </w:rPr>
          <w:fldChar w:fldCharType="begin"/>
        </w:r>
        <w:r>
          <w:rPr>
            <w:noProof/>
            <w:webHidden/>
          </w:rPr>
          <w:instrText xml:space="preserve"> PAGEREF _Toc433260009 \h </w:instrText>
        </w:r>
        <w:r>
          <w:rPr>
            <w:noProof/>
            <w:webHidden/>
          </w:rPr>
        </w:r>
        <w:r>
          <w:rPr>
            <w:noProof/>
            <w:webHidden/>
          </w:rPr>
          <w:fldChar w:fldCharType="separate"/>
        </w:r>
        <w:r>
          <w:rPr>
            <w:noProof/>
            <w:webHidden/>
          </w:rPr>
          <w:t>13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10" w:history="1">
        <w:r w:rsidRPr="00615B83">
          <w:rPr>
            <w:rStyle w:val="Hyperlink"/>
            <w:rFonts w:eastAsiaTheme="majorEastAsia"/>
            <w:noProof/>
          </w:rPr>
          <w:t>2.5.6</w:t>
        </w:r>
        <w:r>
          <w:rPr>
            <w:rFonts w:asciiTheme="minorHAnsi" w:eastAsiaTheme="minorEastAsia" w:hAnsiTheme="minorHAnsi" w:cstheme="minorBidi"/>
            <w:noProof/>
            <w:szCs w:val="22"/>
            <w:lang w:val="de-DE"/>
          </w:rPr>
          <w:tab/>
        </w:r>
        <w:r w:rsidRPr="00615B83">
          <w:rPr>
            <w:rStyle w:val="Hyperlink"/>
            <w:rFonts w:eastAsiaTheme="majorEastAsia"/>
            <w:noProof/>
          </w:rPr>
          <w:t>Dataset units</w:t>
        </w:r>
        <w:r>
          <w:rPr>
            <w:noProof/>
            <w:webHidden/>
          </w:rPr>
          <w:tab/>
        </w:r>
        <w:r>
          <w:rPr>
            <w:noProof/>
            <w:webHidden/>
          </w:rPr>
          <w:fldChar w:fldCharType="begin"/>
        </w:r>
        <w:r>
          <w:rPr>
            <w:noProof/>
            <w:webHidden/>
          </w:rPr>
          <w:instrText xml:space="preserve"> PAGEREF _Toc433260010 \h </w:instrText>
        </w:r>
        <w:r>
          <w:rPr>
            <w:noProof/>
            <w:webHidden/>
          </w:rPr>
        </w:r>
        <w:r>
          <w:rPr>
            <w:noProof/>
            <w:webHidden/>
          </w:rPr>
          <w:fldChar w:fldCharType="separate"/>
        </w:r>
        <w:r>
          <w:rPr>
            <w:noProof/>
            <w:webHidden/>
          </w:rPr>
          <w:t>13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11" w:history="1">
        <w:r w:rsidRPr="00615B83">
          <w:rPr>
            <w:rStyle w:val="Hyperlink"/>
            <w:rFonts w:eastAsiaTheme="majorEastAsia"/>
            <w:noProof/>
          </w:rPr>
          <w:t>2.5.7</w:t>
        </w:r>
        <w:r>
          <w:rPr>
            <w:rFonts w:asciiTheme="minorHAnsi" w:eastAsiaTheme="minorEastAsia" w:hAnsiTheme="minorHAnsi" w:cstheme="minorBidi"/>
            <w:noProof/>
            <w:szCs w:val="22"/>
            <w:lang w:val="de-DE"/>
          </w:rPr>
          <w:tab/>
        </w:r>
        <w:r w:rsidRPr="00615B83">
          <w:rPr>
            <w:rStyle w:val="Hyperlink"/>
            <w:rFonts w:eastAsiaTheme="majorEastAsia"/>
            <w:noProof/>
          </w:rPr>
          <w:t>Dataset coordinate multiplication factor</w:t>
        </w:r>
        <w:r>
          <w:rPr>
            <w:noProof/>
            <w:webHidden/>
          </w:rPr>
          <w:tab/>
        </w:r>
        <w:r>
          <w:rPr>
            <w:noProof/>
            <w:webHidden/>
          </w:rPr>
          <w:fldChar w:fldCharType="begin"/>
        </w:r>
        <w:r>
          <w:rPr>
            <w:noProof/>
            <w:webHidden/>
          </w:rPr>
          <w:instrText xml:space="preserve"> PAGEREF _Toc433260011 \h </w:instrText>
        </w:r>
        <w:r>
          <w:rPr>
            <w:noProof/>
            <w:webHidden/>
          </w:rPr>
        </w:r>
        <w:r>
          <w:rPr>
            <w:noProof/>
            <w:webHidden/>
          </w:rPr>
          <w:fldChar w:fldCharType="separate"/>
        </w:r>
        <w:r>
          <w:rPr>
            <w:noProof/>
            <w:webHidden/>
          </w:rPr>
          <w:t>13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12" w:history="1">
        <w:r w:rsidRPr="00615B83">
          <w:rPr>
            <w:rStyle w:val="Hyperlink"/>
            <w:rFonts w:eastAsiaTheme="majorEastAsia"/>
            <w:noProof/>
          </w:rPr>
          <w:t>2.5.8</w:t>
        </w:r>
        <w:r>
          <w:rPr>
            <w:rFonts w:asciiTheme="minorHAnsi" w:eastAsiaTheme="minorEastAsia" w:hAnsiTheme="minorHAnsi" w:cstheme="minorBidi"/>
            <w:noProof/>
            <w:szCs w:val="22"/>
            <w:lang w:val="de-DE"/>
          </w:rPr>
          <w:tab/>
        </w:r>
        <w:r w:rsidRPr="00615B83">
          <w:rPr>
            <w:rStyle w:val="Hyperlink"/>
            <w:rFonts w:eastAsiaTheme="majorEastAsia"/>
            <w:noProof/>
          </w:rPr>
          <w:t>Dataset Coverage</w:t>
        </w:r>
        <w:r>
          <w:rPr>
            <w:noProof/>
            <w:webHidden/>
          </w:rPr>
          <w:tab/>
        </w:r>
        <w:r>
          <w:rPr>
            <w:noProof/>
            <w:webHidden/>
          </w:rPr>
          <w:fldChar w:fldCharType="begin"/>
        </w:r>
        <w:r>
          <w:rPr>
            <w:noProof/>
            <w:webHidden/>
          </w:rPr>
          <w:instrText xml:space="preserve"> PAGEREF _Toc433260012 \h </w:instrText>
        </w:r>
        <w:r>
          <w:rPr>
            <w:noProof/>
            <w:webHidden/>
          </w:rPr>
        </w:r>
        <w:r>
          <w:rPr>
            <w:noProof/>
            <w:webHidden/>
          </w:rPr>
          <w:fldChar w:fldCharType="separate"/>
        </w:r>
        <w:r>
          <w:rPr>
            <w:noProof/>
            <w:webHidden/>
          </w:rPr>
          <w:t>13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13" w:history="1">
        <w:r w:rsidRPr="00615B83">
          <w:rPr>
            <w:rStyle w:val="Hyperlink"/>
            <w:rFonts w:eastAsiaTheme="majorEastAsia"/>
            <w:noProof/>
          </w:rPr>
          <w:t>2.5.9</w:t>
        </w:r>
        <w:r>
          <w:rPr>
            <w:rFonts w:asciiTheme="minorHAnsi" w:eastAsiaTheme="minorEastAsia" w:hAnsiTheme="minorHAnsi" w:cstheme="minorBidi"/>
            <w:noProof/>
            <w:szCs w:val="22"/>
            <w:lang w:val="de-DE"/>
          </w:rPr>
          <w:tab/>
        </w:r>
        <w:r w:rsidRPr="00615B83">
          <w:rPr>
            <w:rStyle w:val="Hyperlink"/>
            <w:rFonts w:eastAsiaTheme="majorEastAsia"/>
            <w:noProof/>
          </w:rPr>
          <w:t>Dataset Feature Object Identifiers</w:t>
        </w:r>
        <w:r>
          <w:rPr>
            <w:noProof/>
            <w:webHidden/>
          </w:rPr>
          <w:tab/>
        </w:r>
        <w:r>
          <w:rPr>
            <w:noProof/>
            <w:webHidden/>
          </w:rPr>
          <w:fldChar w:fldCharType="begin"/>
        </w:r>
        <w:r>
          <w:rPr>
            <w:noProof/>
            <w:webHidden/>
          </w:rPr>
          <w:instrText xml:space="preserve"> PAGEREF _Toc433260013 \h </w:instrText>
        </w:r>
        <w:r>
          <w:rPr>
            <w:noProof/>
            <w:webHidden/>
          </w:rPr>
        </w:r>
        <w:r>
          <w:rPr>
            <w:noProof/>
            <w:webHidden/>
          </w:rPr>
          <w:fldChar w:fldCharType="separate"/>
        </w:r>
        <w:r>
          <w:rPr>
            <w:noProof/>
            <w:webHidden/>
          </w:rPr>
          <w:t>13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14" w:history="1">
        <w:r w:rsidRPr="00615B83">
          <w:rPr>
            <w:rStyle w:val="Hyperlink"/>
            <w:rFonts w:eastAsiaTheme="majorEastAsia"/>
            <w:noProof/>
          </w:rPr>
          <w:t>2.5.10</w:t>
        </w:r>
        <w:r>
          <w:rPr>
            <w:rFonts w:asciiTheme="minorHAnsi" w:eastAsiaTheme="minorEastAsia" w:hAnsiTheme="minorHAnsi" w:cstheme="minorBidi"/>
            <w:noProof/>
            <w:szCs w:val="22"/>
            <w:lang w:val="de-DE"/>
          </w:rPr>
          <w:tab/>
        </w:r>
        <w:r w:rsidRPr="00615B83">
          <w:rPr>
            <w:rStyle w:val="Hyperlink"/>
            <w:rFonts w:eastAsiaTheme="majorEastAsia"/>
            <w:noProof/>
          </w:rPr>
          <w:t>180° Meridian of Longitude</w:t>
        </w:r>
        <w:r>
          <w:rPr>
            <w:noProof/>
            <w:webHidden/>
          </w:rPr>
          <w:tab/>
        </w:r>
        <w:r>
          <w:rPr>
            <w:noProof/>
            <w:webHidden/>
          </w:rPr>
          <w:fldChar w:fldCharType="begin"/>
        </w:r>
        <w:r>
          <w:rPr>
            <w:noProof/>
            <w:webHidden/>
          </w:rPr>
          <w:instrText xml:space="preserve"> PAGEREF _Toc433260014 \h </w:instrText>
        </w:r>
        <w:r>
          <w:rPr>
            <w:noProof/>
            <w:webHidden/>
          </w:rPr>
        </w:r>
        <w:r>
          <w:rPr>
            <w:noProof/>
            <w:webHidden/>
          </w:rPr>
          <w:fldChar w:fldCharType="separate"/>
        </w:r>
        <w:r>
          <w:rPr>
            <w:noProof/>
            <w:webHidden/>
          </w:rPr>
          <w:t>13</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15" w:history="1">
        <w:r w:rsidRPr="00615B83">
          <w:rPr>
            <w:rStyle w:val="Hyperlink"/>
            <w:rFonts w:eastAsiaTheme="majorEastAsia"/>
            <w:noProof/>
          </w:rPr>
          <w:t>2.6</w:t>
        </w:r>
        <w:r>
          <w:rPr>
            <w:rFonts w:asciiTheme="minorHAnsi" w:eastAsiaTheme="minorEastAsia" w:hAnsiTheme="minorHAnsi" w:cstheme="minorBidi"/>
            <w:noProof/>
            <w:szCs w:val="22"/>
            <w:lang w:val="de-DE"/>
          </w:rPr>
          <w:tab/>
        </w:r>
        <w:r w:rsidRPr="00615B83">
          <w:rPr>
            <w:rStyle w:val="Hyperlink"/>
            <w:rFonts w:eastAsiaTheme="majorEastAsia"/>
            <w:noProof/>
          </w:rPr>
          <w:t>Geographic names</w:t>
        </w:r>
        <w:r>
          <w:rPr>
            <w:noProof/>
            <w:webHidden/>
          </w:rPr>
          <w:tab/>
        </w:r>
        <w:r>
          <w:rPr>
            <w:noProof/>
            <w:webHidden/>
          </w:rPr>
          <w:fldChar w:fldCharType="begin"/>
        </w:r>
        <w:r>
          <w:rPr>
            <w:noProof/>
            <w:webHidden/>
          </w:rPr>
          <w:instrText xml:space="preserve"> PAGEREF _Toc433260015 \h </w:instrText>
        </w:r>
        <w:r>
          <w:rPr>
            <w:noProof/>
            <w:webHidden/>
          </w:rPr>
        </w:r>
        <w:r>
          <w:rPr>
            <w:noProof/>
            <w:webHidden/>
          </w:rPr>
          <w:fldChar w:fldCharType="separate"/>
        </w:r>
        <w:r>
          <w:rPr>
            <w:noProof/>
            <w:webHidden/>
          </w:rPr>
          <w:t>14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16" w:history="1">
        <w:r w:rsidRPr="00615B83">
          <w:rPr>
            <w:rStyle w:val="Hyperlink"/>
            <w:rFonts w:eastAsiaTheme="majorEastAsia"/>
            <w:noProof/>
          </w:rPr>
          <w:t>2.6.1</w:t>
        </w:r>
        <w:r>
          <w:rPr>
            <w:rFonts w:asciiTheme="minorHAnsi" w:eastAsiaTheme="minorEastAsia" w:hAnsiTheme="minorHAnsi" w:cstheme="minorBidi"/>
            <w:noProof/>
            <w:szCs w:val="22"/>
            <w:lang w:val="de-DE"/>
          </w:rPr>
          <w:tab/>
        </w:r>
        <w:r w:rsidRPr="00615B83">
          <w:rPr>
            <w:rStyle w:val="Hyperlink"/>
            <w:rFonts w:eastAsiaTheme="majorEastAsia"/>
            <w:noProof/>
          </w:rPr>
          <w:t>Feature names</w:t>
        </w:r>
        <w:r>
          <w:rPr>
            <w:noProof/>
            <w:webHidden/>
          </w:rPr>
          <w:tab/>
        </w:r>
        <w:r>
          <w:rPr>
            <w:noProof/>
            <w:webHidden/>
          </w:rPr>
          <w:fldChar w:fldCharType="begin"/>
        </w:r>
        <w:r>
          <w:rPr>
            <w:noProof/>
            <w:webHidden/>
          </w:rPr>
          <w:instrText xml:space="preserve"> PAGEREF _Toc433260016 \h </w:instrText>
        </w:r>
        <w:r>
          <w:rPr>
            <w:noProof/>
            <w:webHidden/>
          </w:rPr>
        </w:r>
        <w:r>
          <w:rPr>
            <w:noProof/>
            <w:webHidden/>
          </w:rPr>
          <w:fldChar w:fldCharType="separate"/>
        </w:r>
        <w:r>
          <w:rPr>
            <w:noProof/>
            <w:webHidden/>
          </w:rPr>
          <w:t>14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17" w:history="1">
        <w:r w:rsidRPr="00615B83">
          <w:rPr>
            <w:rStyle w:val="Hyperlink"/>
            <w:rFonts w:eastAsiaTheme="majorEastAsia"/>
            <w:noProof/>
          </w:rPr>
          <w:t>2.6.2</w:t>
        </w:r>
        <w:r>
          <w:rPr>
            <w:rFonts w:asciiTheme="minorHAnsi" w:eastAsiaTheme="minorEastAsia" w:hAnsiTheme="minorHAnsi" w:cstheme="minorBidi"/>
            <w:noProof/>
            <w:szCs w:val="22"/>
            <w:lang w:val="de-DE"/>
          </w:rPr>
          <w:tab/>
        </w:r>
        <w:r w:rsidRPr="00615B83">
          <w:rPr>
            <w:rStyle w:val="Hyperlink"/>
            <w:rFonts w:eastAsiaTheme="majorEastAsia"/>
            <w:noProof/>
          </w:rPr>
          <w:t>Text placement</w:t>
        </w:r>
        <w:r>
          <w:rPr>
            <w:noProof/>
            <w:webHidden/>
          </w:rPr>
          <w:tab/>
        </w:r>
        <w:r>
          <w:rPr>
            <w:noProof/>
            <w:webHidden/>
          </w:rPr>
          <w:fldChar w:fldCharType="begin"/>
        </w:r>
        <w:r>
          <w:rPr>
            <w:noProof/>
            <w:webHidden/>
          </w:rPr>
          <w:instrText xml:space="preserve"> PAGEREF _Toc433260017 \h </w:instrText>
        </w:r>
        <w:r>
          <w:rPr>
            <w:noProof/>
            <w:webHidden/>
          </w:rPr>
        </w:r>
        <w:r>
          <w:rPr>
            <w:noProof/>
            <w:webHidden/>
          </w:rPr>
          <w:fldChar w:fldCharType="separate"/>
        </w:r>
        <w:r>
          <w:rPr>
            <w:noProof/>
            <w:webHidden/>
          </w:rPr>
          <w:t>15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18" w:history="1">
        <w:r w:rsidRPr="00615B83">
          <w:rPr>
            <w:rStyle w:val="Hyperlink"/>
            <w:rFonts w:eastAsiaTheme="majorEastAsia"/>
            <w:noProof/>
          </w:rPr>
          <w:t>2.7</w:t>
        </w:r>
        <w:r>
          <w:rPr>
            <w:rFonts w:asciiTheme="minorHAnsi" w:eastAsiaTheme="minorEastAsia" w:hAnsiTheme="minorHAnsi" w:cstheme="minorBidi"/>
            <w:noProof/>
            <w:szCs w:val="22"/>
            <w:lang w:val="de-DE"/>
          </w:rPr>
          <w:tab/>
        </w:r>
        <w:r w:rsidRPr="00615B83">
          <w:rPr>
            <w:rStyle w:val="Hyperlink"/>
            <w:rFonts w:eastAsiaTheme="majorEastAsia"/>
            <w:noProof/>
          </w:rPr>
          <w:t>Sample scale minimum policy</w:t>
        </w:r>
        <w:r>
          <w:rPr>
            <w:noProof/>
            <w:webHidden/>
          </w:rPr>
          <w:tab/>
        </w:r>
        <w:r>
          <w:rPr>
            <w:noProof/>
            <w:webHidden/>
          </w:rPr>
          <w:fldChar w:fldCharType="begin"/>
        </w:r>
        <w:r>
          <w:rPr>
            <w:noProof/>
            <w:webHidden/>
          </w:rPr>
          <w:instrText xml:space="preserve"> PAGEREF _Toc433260018 \h </w:instrText>
        </w:r>
        <w:r>
          <w:rPr>
            <w:noProof/>
            <w:webHidden/>
          </w:rPr>
        </w:r>
        <w:r>
          <w:rPr>
            <w:noProof/>
            <w:webHidden/>
          </w:rPr>
          <w:fldChar w:fldCharType="separate"/>
        </w:r>
        <w:r>
          <w:rPr>
            <w:noProof/>
            <w:webHidden/>
          </w:rPr>
          <w:t>15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19" w:history="1">
        <w:r w:rsidRPr="00615B83">
          <w:rPr>
            <w:rStyle w:val="Hyperlink"/>
            <w:rFonts w:eastAsiaTheme="majorEastAsia"/>
            <w:noProof/>
          </w:rPr>
          <w:t>2.8</w:t>
        </w:r>
        <w:r>
          <w:rPr>
            <w:rFonts w:asciiTheme="minorHAnsi" w:eastAsiaTheme="minorEastAsia" w:hAnsiTheme="minorHAnsi" w:cstheme="minorBidi"/>
            <w:noProof/>
            <w:szCs w:val="22"/>
            <w:lang w:val="de-DE"/>
          </w:rPr>
          <w:tab/>
        </w:r>
        <w:r w:rsidRPr="00615B83">
          <w:rPr>
            <w:rStyle w:val="Hyperlink"/>
            <w:rFonts w:eastAsiaTheme="majorEastAsia"/>
            <w:noProof/>
          </w:rPr>
          <w:t>Masking</w:t>
        </w:r>
        <w:r>
          <w:rPr>
            <w:noProof/>
            <w:webHidden/>
          </w:rPr>
          <w:tab/>
        </w:r>
        <w:r>
          <w:rPr>
            <w:noProof/>
            <w:webHidden/>
          </w:rPr>
          <w:fldChar w:fldCharType="begin"/>
        </w:r>
        <w:r>
          <w:rPr>
            <w:noProof/>
            <w:webHidden/>
          </w:rPr>
          <w:instrText xml:space="preserve"> PAGEREF _Toc433260019 \h </w:instrText>
        </w:r>
        <w:r>
          <w:rPr>
            <w:noProof/>
            <w:webHidden/>
          </w:rPr>
        </w:r>
        <w:r>
          <w:rPr>
            <w:noProof/>
            <w:webHidden/>
          </w:rPr>
          <w:fldChar w:fldCharType="separate"/>
        </w:r>
        <w:r>
          <w:rPr>
            <w:noProof/>
            <w:webHidden/>
          </w:rPr>
          <w:t>17</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20" w:history="1">
        <w:r w:rsidRPr="00615B83">
          <w:rPr>
            <w:rStyle w:val="Hyperlink"/>
            <w:rFonts w:eastAsiaTheme="majorEastAsia"/>
            <w:noProof/>
            <w:lang w:val="en-AU"/>
          </w:rPr>
          <w:t>2.8.1</w:t>
        </w:r>
        <w:r>
          <w:rPr>
            <w:rFonts w:asciiTheme="minorHAnsi" w:eastAsiaTheme="minorEastAsia" w:hAnsiTheme="minorHAnsi" w:cstheme="minorBidi"/>
            <w:noProof/>
            <w:szCs w:val="22"/>
            <w:lang w:val="de-DE"/>
          </w:rPr>
          <w:tab/>
        </w:r>
        <w:r w:rsidRPr="00615B83">
          <w:rPr>
            <w:rStyle w:val="Hyperlink"/>
            <w:rFonts w:eastAsiaTheme="majorEastAsia"/>
            <w:noProof/>
            <w:lang w:val="en-AU"/>
          </w:rPr>
          <w:t>Surface features crossing MPA cell boundaries</w:t>
        </w:r>
        <w:r>
          <w:rPr>
            <w:noProof/>
            <w:webHidden/>
          </w:rPr>
          <w:tab/>
        </w:r>
        <w:r>
          <w:rPr>
            <w:noProof/>
            <w:webHidden/>
          </w:rPr>
          <w:fldChar w:fldCharType="begin"/>
        </w:r>
        <w:r>
          <w:rPr>
            <w:noProof/>
            <w:webHidden/>
          </w:rPr>
          <w:instrText xml:space="preserve"> PAGEREF _Toc433260020 \h </w:instrText>
        </w:r>
        <w:r>
          <w:rPr>
            <w:noProof/>
            <w:webHidden/>
          </w:rPr>
        </w:r>
        <w:r>
          <w:rPr>
            <w:noProof/>
            <w:webHidden/>
          </w:rPr>
          <w:fldChar w:fldCharType="separate"/>
        </w:r>
        <w:r>
          <w:rPr>
            <w:noProof/>
            <w:webHidden/>
          </w:rPr>
          <w:t>17</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21" w:history="1">
        <w:r w:rsidRPr="00615B83">
          <w:rPr>
            <w:rStyle w:val="Hyperlink"/>
            <w:rFonts w:eastAsiaTheme="majorEastAsia"/>
            <w:noProof/>
          </w:rPr>
          <w:t>2.8.2</w:t>
        </w:r>
        <w:r>
          <w:rPr>
            <w:rFonts w:asciiTheme="minorHAnsi" w:eastAsiaTheme="minorEastAsia" w:hAnsiTheme="minorHAnsi" w:cstheme="minorBidi"/>
            <w:noProof/>
            <w:szCs w:val="22"/>
            <w:lang w:val="de-DE"/>
          </w:rPr>
          <w:tab/>
        </w:r>
        <w:r w:rsidRPr="00615B83">
          <w:rPr>
            <w:rStyle w:val="Hyperlink"/>
            <w:rFonts w:eastAsiaTheme="majorEastAsia"/>
            <w:noProof/>
          </w:rPr>
          <w:t>Surface objects having symbol pattern fill</w:t>
        </w:r>
        <w:r>
          <w:rPr>
            <w:noProof/>
            <w:webHidden/>
          </w:rPr>
          <w:tab/>
        </w:r>
        <w:r>
          <w:rPr>
            <w:noProof/>
            <w:webHidden/>
          </w:rPr>
          <w:fldChar w:fldCharType="begin"/>
        </w:r>
        <w:r>
          <w:rPr>
            <w:noProof/>
            <w:webHidden/>
          </w:rPr>
          <w:instrText xml:space="preserve"> PAGEREF _Toc433260021 \h </w:instrText>
        </w:r>
        <w:r>
          <w:rPr>
            <w:noProof/>
            <w:webHidden/>
          </w:rPr>
        </w:r>
        <w:r>
          <w:rPr>
            <w:noProof/>
            <w:webHidden/>
          </w:rPr>
          <w:fldChar w:fldCharType="separate"/>
        </w:r>
        <w:r>
          <w:rPr>
            <w:noProof/>
            <w:webHidden/>
          </w:rPr>
          <w:t>18</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22" w:history="1">
        <w:r w:rsidRPr="00615B83">
          <w:rPr>
            <w:rStyle w:val="Hyperlink"/>
            <w:rFonts w:eastAsiaTheme="majorEastAsia"/>
            <w:noProof/>
          </w:rPr>
          <w:t>2.8.3</w:t>
        </w:r>
        <w:r>
          <w:rPr>
            <w:rFonts w:asciiTheme="minorHAnsi" w:eastAsiaTheme="minorEastAsia" w:hAnsiTheme="minorHAnsi" w:cstheme="minorBidi"/>
            <w:noProof/>
            <w:szCs w:val="22"/>
            <w:lang w:val="de-DE"/>
          </w:rPr>
          <w:tab/>
        </w:r>
        <w:r w:rsidRPr="00615B83">
          <w:rPr>
            <w:rStyle w:val="Hyperlink"/>
            <w:rFonts w:eastAsiaTheme="majorEastAsia"/>
            <w:noProof/>
          </w:rPr>
          <w:t>“Linear” surface features</w:t>
        </w:r>
        <w:r>
          <w:rPr>
            <w:noProof/>
            <w:webHidden/>
          </w:rPr>
          <w:tab/>
        </w:r>
        <w:r>
          <w:rPr>
            <w:noProof/>
            <w:webHidden/>
          </w:rPr>
          <w:fldChar w:fldCharType="begin"/>
        </w:r>
        <w:r>
          <w:rPr>
            <w:noProof/>
            <w:webHidden/>
          </w:rPr>
          <w:instrText xml:space="preserve"> PAGEREF _Toc433260022 \h </w:instrText>
        </w:r>
        <w:r>
          <w:rPr>
            <w:noProof/>
            <w:webHidden/>
          </w:rPr>
        </w:r>
        <w:r>
          <w:rPr>
            <w:noProof/>
            <w:webHidden/>
          </w:rPr>
          <w:fldChar w:fldCharType="separate"/>
        </w:r>
        <w:r>
          <w:rPr>
            <w:noProof/>
            <w:webHidden/>
          </w:rPr>
          <w:t>18</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60023" w:history="1">
        <w:r w:rsidRPr="00615B83">
          <w:rPr>
            <w:rStyle w:val="Hyperlink"/>
            <w:rFonts w:eastAsiaTheme="majorEastAsia"/>
            <w:noProof/>
          </w:rPr>
          <w:t>3</w:t>
        </w:r>
        <w:r>
          <w:rPr>
            <w:rFonts w:asciiTheme="minorHAnsi" w:eastAsiaTheme="minorEastAsia" w:hAnsiTheme="minorHAnsi" w:cstheme="minorBidi"/>
            <w:noProof/>
            <w:szCs w:val="22"/>
            <w:lang w:val="de-DE"/>
          </w:rPr>
          <w:tab/>
        </w:r>
        <w:r w:rsidRPr="00615B83">
          <w:rPr>
            <w:rStyle w:val="Hyperlink"/>
            <w:rFonts w:eastAsiaTheme="majorEastAsia"/>
            <w:noProof/>
          </w:rPr>
          <w:t>Description of table format for S-122 meta and geo features</w:t>
        </w:r>
        <w:r>
          <w:rPr>
            <w:noProof/>
            <w:webHidden/>
          </w:rPr>
          <w:tab/>
        </w:r>
        <w:r>
          <w:rPr>
            <w:noProof/>
            <w:webHidden/>
          </w:rPr>
          <w:fldChar w:fldCharType="begin"/>
        </w:r>
        <w:r>
          <w:rPr>
            <w:noProof/>
            <w:webHidden/>
          </w:rPr>
          <w:instrText xml:space="preserve"> PAGEREF _Toc433260023 \h </w:instrText>
        </w:r>
        <w:r>
          <w:rPr>
            <w:noProof/>
            <w:webHidden/>
          </w:rPr>
        </w:r>
        <w:r>
          <w:rPr>
            <w:noProof/>
            <w:webHidden/>
          </w:rPr>
          <w:fldChar w:fldCharType="separate"/>
        </w:r>
        <w:r>
          <w:rPr>
            <w:noProof/>
            <w:webHidden/>
          </w:rPr>
          <w:t>20</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60024" w:history="1">
        <w:r w:rsidRPr="00615B83">
          <w:rPr>
            <w:rStyle w:val="Hyperlink"/>
            <w:rFonts w:eastAsiaTheme="majorEastAsia"/>
            <w:noProof/>
          </w:rPr>
          <w:t>4</w:t>
        </w:r>
        <w:r>
          <w:rPr>
            <w:rFonts w:asciiTheme="minorHAnsi" w:eastAsiaTheme="minorEastAsia" w:hAnsiTheme="minorHAnsi" w:cstheme="minorBidi"/>
            <w:noProof/>
            <w:szCs w:val="22"/>
            <w:lang w:val="de-DE"/>
          </w:rPr>
          <w:tab/>
        </w:r>
        <w:r w:rsidRPr="00615B83">
          <w:rPr>
            <w:rStyle w:val="Hyperlink"/>
            <w:rFonts w:eastAsiaTheme="majorEastAsia"/>
            <w:noProof/>
          </w:rPr>
          <w:t>Metadata Features</w:t>
        </w:r>
        <w:r>
          <w:rPr>
            <w:noProof/>
            <w:webHidden/>
          </w:rPr>
          <w:tab/>
        </w:r>
        <w:r>
          <w:rPr>
            <w:noProof/>
            <w:webHidden/>
          </w:rPr>
          <w:fldChar w:fldCharType="begin"/>
        </w:r>
        <w:r>
          <w:rPr>
            <w:noProof/>
            <w:webHidden/>
          </w:rPr>
          <w:instrText xml:space="preserve"> PAGEREF _Toc433260024 \h </w:instrText>
        </w:r>
        <w:r>
          <w:rPr>
            <w:noProof/>
            <w:webHidden/>
          </w:rPr>
        </w:r>
        <w:r>
          <w:rPr>
            <w:noProof/>
            <w:webHidden/>
          </w:rPr>
          <w:fldChar w:fldCharType="separate"/>
        </w:r>
        <w:r>
          <w:rPr>
            <w:noProof/>
            <w:webHidden/>
          </w:rPr>
          <w:t>21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25" w:history="1">
        <w:r w:rsidRPr="00615B83">
          <w:rPr>
            <w:rStyle w:val="Hyperlink"/>
            <w:rFonts w:eastAsiaTheme="majorEastAsia"/>
            <w:noProof/>
          </w:rPr>
          <w:t>4.1</w:t>
        </w:r>
        <w:r>
          <w:rPr>
            <w:rFonts w:asciiTheme="minorHAnsi" w:eastAsiaTheme="minorEastAsia" w:hAnsiTheme="minorHAnsi" w:cstheme="minorBidi"/>
            <w:noProof/>
            <w:szCs w:val="22"/>
            <w:lang w:val="de-DE"/>
          </w:rPr>
          <w:tab/>
        </w:r>
        <w:r w:rsidRPr="00615B83">
          <w:rPr>
            <w:rStyle w:val="Hyperlink"/>
            <w:rFonts w:eastAsiaTheme="majorEastAsia"/>
            <w:noProof/>
          </w:rPr>
          <w:t>Introduction</w:t>
        </w:r>
        <w:r>
          <w:rPr>
            <w:noProof/>
            <w:webHidden/>
          </w:rPr>
          <w:tab/>
        </w:r>
        <w:r>
          <w:rPr>
            <w:noProof/>
            <w:webHidden/>
          </w:rPr>
          <w:fldChar w:fldCharType="begin"/>
        </w:r>
        <w:r>
          <w:rPr>
            <w:noProof/>
            <w:webHidden/>
          </w:rPr>
          <w:instrText xml:space="preserve"> PAGEREF _Toc433260025 \h </w:instrText>
        </w:r>
        <w:r>
          <w:rPr>
            <w:noProof/>
            <w:webHidden/>
          </w:rPr>
        </w:r>
        <w:r>
          <w:rPr>
            <w:noProof/>
            <w:webHidden/>
          </w:rPr>
          <w:fldChar w:fldCharType="separate"/>
        </w:r>
        <w:r>
          <w:rPr>
            <w:noProof/>
            <w:webHidden/>
          </w:rPr>
          <w:t>21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26" w:history="1">
        <w:r w:rsidRPr="00615B83">
          <w:rPr>
            <w:rStyle w:val="Hyperlink"/>
            <w:rFonts w:eastAsiaTheme="majorEastAsia"/>
            <w:noProof/>
          </w:rPr>
          <w:t>4.2</w:t>
        </w:r>
        <w:r>
          <w:rPr>
            <w:rFonts w:asciiTheme="minorHAnsi" w:eastAsiaTheme="minorEastAsia" w:hAnsiTheme="minorHAnsi" w:cstheme="minorBidi"/>
            <w:noProof/>
            <w:szCs w:val="22"/>
            <w:lang w:val="de-DE"/>
          </w:rPr>
          <w:tab/>
        </w:r>
        <w:r w:rsidRPr="00615B83">
          <w:rPr>
            <w:rStyle w:val="Hyperlink"/>
            <w:rFonts w:eastAsiaTheme="majorEastAsia"/>
            <w:noProof/>
          </w:rPr>
          <w:t>Mandatory meta features</w:t>
        </w:r>
        <w:r>
          <w:rPr>
            <w:noProof/>
            <w:webHidden/>
          </w:rPr>
          <w:tab/>
        </w:r>
        <w:r>
          <w:rPr>
            <w:noProof/>
            <w:webHidden/>
          </w:rPr>
          <w:fldChar w:fldCharType="begin"/>
        </w:r>
        <w:r>
          <w:rPr>
            <w:noProof/>
            <w:webHidden/>
          </w:rPr>
          <w:instrText xml:space="preserve"> PAGEREF _Toc433260026 \h </w:instrText>
        </w:r>
        <w:r>
          <w:rPr>
            <w:noProof/>
            <w:webHidden/>
          </w:rPr>
        </w:r>
        <w:r>
          <w:rPr>
            <w:noProof/>
            <w:webHidden/>
          </w:rPr>
          <w:fldChar w:fldCharType="separate"/>
        </w:r>
        <w:r>
          <w:rPr>
            <w:noProof/>
            <w:webHidden/>
          </w:rPr>
          <w:t>21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27" w:history="1">
        <w:r w:rsidRPr="00615B83">
          <w:rPr>
            <w:rStyle w:val="Hyperlink"/>
            <w:rFonts w:eastAsiaTheme="majorEastAsia"/>
            <w:noProof/>
          </w:rPr>
          <w:t>4.3</w:t>
        </w:r>
        <w:r>
          <w:rPr>
            <w:rFonts w:asciiTheme="minorHAnsi" w:eastAsiaTheme="minorEastAsia" w:hAnsiTheme="minorHAnsi" w:cstheme="minorBidi"/>
            <w:noProof/>
            <w:szCs w:val="22"/>
            <w:lang w:val="de-DE"/>
          </w:rPr>
          <w:tab/>
        </w:r>
        <w:r w:rsidRPr="00615B83">
          <w:rPr>
            <w:rStyle w:val="Hyperlink"/>
            <w:rFonts w:eastAsiaTheme="majorEastAsia"/>
            <w:noProof/>
          </w:rPr>
          <w:t>Data coverage meta feature</w:t>
        </w:r>
        <w:r>
          <w:rPr>
            <w:noProof/>
            <w:webHidden/>
          </w:rPr>
          <w:tab/>
        </w:r>
        <w:r>
          <w:rPr>
            <w:noProof/>
            <w:webHidden/>
          </w:rPr>
          <w:fldChar w:fldCharType="begin"/>
        </w:r>
        <w:r>
          <w:rPr>
            <w:noProof/>
            <w:webHidden/>
          </w:rPr>
          <w:instrText xml:space="preserve"> PAGEREF _Toc433260027 \h </w:instrText>
        </w:r>
        <w:r>
          <w:rPr>
            <w:noProof/>
            <w:webHidden/>
          </w:rPr>
        </w:r>
        <w:r>
          <w:rPr>
            <w:noProof/>
            <w:webHidden/>
          </w:rPr>
          <w:fldChar w:fldCharType="separate"/>
        </w:r>
        <w:r>
          <w:rPr>
            <w:noProof/>
            <w:webHidden/>
          </w:rPr>
          <w:t>21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28" w:history="1">
        <w:r w:rsidRPr="00615B83">
          <w:rPr>
            <w:rStyle w:val="Hyperlink"/>
            <w:rFonts w:eastAsiaTheme="majorEastAsia"/>
            <w:noProof/>
          </w:rPr>
          <w:t>4.4</w:t>
        </w:r>
        <w:r>
          <w:rPr>
            <w:rFonts w:asciiTheme="minorHAnsi" w:eastAsiaTheme="minorEastAsia" w:hAnsiTheme="minorHAnsi" w:cstheme="minorBidi"/>
            <w:noProof/>
            <w:szCs w:val="22"/>
            <w:lang w:val="de-DE"/>
          </w:rPr>
          <w:tab/>
        </w:r>
        <w:r w:rsidRPr="00615B83">
          <w:rPr>
            <w:rStyle w:val="Hyperlink"/>
            <w:rFonts w:eastAsiaTheme="majorEastAsia"/>
            <w:noProof/>
          </w:rPr>
          <w:t>Quality of non-bathymetric data</w:t>
        </w:r>
        <w:r>
          <w:rPr>
            <w:noProof/>
            <w:webHidden/>
          </w:rPr>
          <w:tab/>
        </w:r>
        <w:r>
          <w:rPr>
            <w:noProof/>
            <w:webHidden/>
          </w:rPr>
          <w:fldChar w:fldCharType="begin"/>
        </w:r>
        <w:r>
          <w:rPr>
            <w:noProof/>
            <w:webHidden/>
          </w:rPr>
          <w:instrText xml:space="preserve"> PAGEREF _Toc433260028 \h </w:instrText>
        </w:r>
        <w:r>
          <w:rPr>
            <w:noProof/>
            <w:webHidden/>
          </w:rPr>
        </w:r>
        <w:r>
          <w:rPr>
            <w:noProof/>
            <w:webHidden/>
          </w:rPr>
          <w:fldChar w:fldCharType="separate"/>
        </w:r>
        <w:r>
          <w:rPr>
            <w:noProof/>
            <w:webHidden/>
          </w:rPr>
          <w:t>23</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60029" w:history="1">
        <w:r w:rsidRPr="00615B83">
          <w:rPr>
            <w:rStyle w:val="Hyperlink"/>
            <w:rFonts w:eastAsiaTheme="majorEastAsia"/>
            <w:noProof/>
          </w:rPr>
          <w:t>5</w:t>
        </w:r>
        <w:r>
          <w:rPr>
            <w:rFonts w:asciiTheme="minorHAnsi" w:eastAsiaTheme="minorEastAsia" w:hAnsiTheme="minorHAnsi" w:cstheme="minorBidi"/>
            <w:noProof/>
            <w:szCs w:val="22"/>
            <w:lang w:val="de-DE"/>
          </w:rPr>
          <w:tab/>
        </w:r>
        <w:r w:rsidRPr="00615B83">
          <w:rPr>
            <w:rStyle w:val="Hyperlink"/>
            <w:rFonts w:eastAsiaTheme="majorEastAsia"/>
            <w:noProof/>
          </w:rPr>
          <w:t>Geo Features</w:t>
        </w:r>
        <w:r>
          <w:rPr>
            <w:noProof/>
            <w:webHidden/>
          </w:rPr>
          <w:tab/>
        </w:r>
        <w:r>
          <w:rPr>
            <w:noProof/>
            <w:webHidden/>
          </w:rPr>
          <w:fldChar w:fldCharType="begin"/>
        </w:r>
        <w:r>
          <w:rPr>
            <w:noProof/>
            <w:webHidden/>
          </w:rPr>
          <w:instrText xml:space="preserve"> PAGEREF _Toc433260029 \h </w:instrText>
        </w:r>
        <w:r>
          <w:rPr>
            <w:noProof/>
            <w:webHidden/>
          </w:rPr>
        </w:r>
        <w:r>
          <w:rPr>
            <w:noProof/>
            <w:webHidden/>
          </w:rPr>
          <w:fldChar w:fldCharType="separate"/>
        </w:r>
        <w:r>
          <w:rPr>
            <w:noProof/>
            <w:webHidden/>
          </w:rPr>
          <w:t>24</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0" w:history="1">
        <w:r w:rsidRPr="00615B83">
          <w:rPr>
            <w:rStyle w:val="Hyperlink"/>
            <w:rFonts w:eastAsiaTheme="majorEastAsia"/>
            <w:noProof/>
          </w:rPr>
          <w:t>5.1</w:t>
        </w:r>
        <w:r>
          <w:rPr>
            <w:rFonts w:asciiTheme="minorHAnsi" w:eastAsiaTheme="minorEastAsia" w:hAnsiTheme="minorHAnsi" w:cstheme="minorBidi"/>
            <w:noProof/>
            <w:szCs w:val="22"/>
            <w:lang w:val="de-DE"/>
          </w:rPr>
          <w:tab/>
        </w:r>
        <w:r w:rsidRPr="00615B83">
          <w:rPr>
            <w:rStyle w:val="Hyperlink"/>
            <w:rFonts w:eastAsiaTheme="majorEastAsia"/>
            <w:noProof/>
          </w:rPr>
          <w:t>Marine Protected Area</w:t>
        </w:r>
        <w:r>
          <w:rPr>
            <w:noProof/>
            <w:webHidden/>
          </w:rPr>
          <w:tab/>
        </w:r>
        <w:r>
          <w:rPr>
            <w:noProof/>
            <w:webHidden/>
          </w:rPr>
          <w:fldChar w:fldCharType="begin"/>
        </w:r>
        <w:r>
          <w:rPr>
            <w:noProof/>
            <w:webHidden/>
          </w:rPr>
          <w:instrText xml:space="preserve"> PAGEREF _Toc433260030 \h </w:instrText>
        </w:r>
        <w:r>
          <w:rPr>
            <w:noProof/>
            <w:webHidden/>
          </w:rPr>
        </w:r>
        <w:r>
          <w:rPr>
            <w:noProof/>
            <w:webHidden/>
          </w:rPr>
          <w:fldChar w:fldCharType="separate"/>
        </w:r>
        <w:r>
          <w:rPr>
            <w:noProof/>
            <w:webHidden/>
          </w:rPr>
          <w:t>24</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1" w:history="1">
        <w:r w:rsidRPr="00615B83">
          <w:rPr>
            <w:rStyle w:val="Hyperlink"/>
            <w:rFonts w:eastAsiaTheme="majorEastAsia"/>
            <w:noProof/>
          </w:rPr>
          <w:t>5.2</w:t>
        </w:r>
        <w:r>
          <w:rPr>
            <w:rFonts w:asciiTheme="minorHAnsi" w:eastAsiaTheme="minorEastAsia" w:hAnsiTheme="minorHAnsi" w:cstheme="minorBidi"/>
            <w:noProof/>
            <w:szCs w:val="22"/>
            <w:lang w:val="de-DE"/>
          </w:rPr>
          <w:tab/>
        </w:r>
        <w:r w:rsidRPr="00615B83">
          <w:rPr>
            <w:rStyle w:val="Hyperlink"/>
            <w:rFonts w:eastAsiaTheme="majorEastAsia"/>
            <w:noProof/>
          </w:rPr>
          <w:t>Traffic Control Services</w:t>
        </w:r>
        <w:r>
          <w:rPr>
            <w:noProof/>
            <w:webHidden/>
          </w:rPr>
          <w:tab/>
        </w:r>
        <w:r>
          <w:rPr>
            <w:noProof/>
            <w:webHidden/>
          </w:rPr>
          <w:fldChar w:fldCharType="begin"/>
        </w:r>
        <w:r>
          <w:rPr>
            <w:noProof/>
            <w:webHidden/>
          </w:rPr>
          <w:instrText xml:space="preserve"> PAGEREF _Toc433260031 \h </w:instrText>
        </w:r>
        <w:r>
          <w:rPr>
            <w:noProof/>
            <w:webHidden/>
          </w:rPr>
        </w:r>
        <w:r>
          <w:rPr>
            <w:noProof/>
            <w:webHidden/>
          </w:rPr>
          <w:fldChar w:fldCharType="separate"/>
        </w:r>
        <w:r>
          <w:rPr>
            <w:noProof/>
            <w:webHidden/>
          </w:rPr>
          <w:t>28</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2" w:history="1">
        <w:r w:rsidRPr="00615B83">
          <w:rPr>
            <w:rStyle w:val="Hyperlink"/>
            <w:rFonts w:eastAsiaTheme="majorEastAsia"/>
            <w:noProof/>
          </w:rPr>
          <w:t>5.3</w:t>
        </w:r>
        <w:r>
          <w:rPr>
            <w:rFonts w:asciiTheme="minorHAnsi" w:eastAsiaTheme="minorEastAsia" w:hAnsiTheme="minorHAnsi" w:cstheme="minorBidi"/>
            <w:noProof/>
            <w:szCs w:val="22"/>
            <w:lang w:val="de-DE"/>
          </w:rPr>
          <w:tab/>
        </w:r>
        <w:r w:rsidRPr="00615B83">
          <w:rPr>
            <w:rStyle w:val="Hyperlink"/>
            <w:rFonts w:eastAsiaTheme="majorEastAsia"/>
            <w:noProof/>
          </w:rPr>
          <w:t>Restricted Area</w:t>
        </w:r>
        <w:r>
          <w:rPr>
            <w:noProof/>
            <w:webHidden/>
          </w:rPr>
          <w:tab/>
        </w:r>
        <w:r>
          <w:rPr>
            <w:noProof/>
            <w:webHidden/>
          </w:rPr>
          <w:fldChar w:fldCharType="begin"/>
        </w:r>
        <w:r>
          <w:rPr>
            <w:noProof/>
            <w:webHidden/>
          </w:rPr>
          <w:instrText xml:space="preserve"> PAGEREF _Toc433260032 \h </w:instrText>
        </w:r>
        <w:r>
          <w:rPr>
            <w:noProof/>
            <w:webHidden/>
          </w:rPr>
        </w:r>
        <w:r>
          <w:rPr>
            <w:noProof/>
            <w:webHidden/>
          </w:rPr>
          <w:fldChar w:fldCharType="separate"/>
        </w:r>
        <w:r>
          <w:rPr>
            <w:noProof/>
            <w:webHidden/>
          </w:rPr>
          <w:t>31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3" w:history="1">
        <w:r w:rsidRPr="00615B83">
          <w:rPr>
            <w:rStyle w:val="Hyperlink"/>
            <w:rFonts w:eastAsiaTheme="majorEastAsia"/>
            <w:noProof/>
          </w:rPr>
          <w:t>5.4</w:t>
        </w:r>
        <w:r>
          <w:rPr>
            <w:rFonts w:asciiTheme="minorHAnsi" w:eastAsiaTheme="minorEastAsia" w:hAnsiTheme="minorHAnsi" w:cstheme="minorBidi"/>
            <w:noProof/>
            <w:szCs w:val="22"/>
            <w:lang w:val="de-DE"/>
          </w:rPr>
          <w:tab/>
        </w:r>
        <w:r w:rsidRPr="00615B83">
          <w:rPr>
            <w:rStyle w:val="Hyperlink"/>
            <w:rFonts w:eastAsiaTheme="majorEastAsia"/>
            <w:noProof/>
          </w:rPr>
          <w:t>Information Area</w:t>
        </w:r>
        <w:r>
          <w:rPr>
            <w:noProof/>
            <w:webHidden/>
          </w:rPr>
          <w:tab/>
        </w:r>
        <w:r>
          <w:rPr>
            <w:noProof/>
            <w:webHidden/>
          </w:rPr>
          <w:fldChar w:fldCharType="begin"/>
        </w:r>
        <w:r>
          <w:rPr>
            <w:noProof/>
            <w:webHidden/>
          </w:rPr>
          <w:instrText xml:space="preserve"> PAGEREF _Toc433260033 \h </w:instrText>
        </w:r>
        <w:r>
          <w:rPr>
            <w:noProof/>
            <w:webHidden/>
          </w:rPr>
        </w:r>
        <w:r>
          <w:rPr>
            <w:noProof/>
            <w:webHidden/>
          </w:rPr>
          <w:fldChar w:fldCharType="separate"/>
        </w:r>
        <w:r>
          <w:rPr>
            <w:noProof/>
            <w:webHidden/>
          </w:rPr>
          <w:t>35</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60034" w:history="1">
        <w:r w:rsidRPr="00615B83">
          <w:rPr>
            <w:rStyle w:val="Hyperlink"/>
            <w:rFonts w:eastAsiaTheme="majorEastAsia"/>
            <w:noProof/>
          </w:rPr>
          <w:t>6</w:t>
        </w:r>
        <w:r>
          <w:rPr>
            <w:rFonts w:asciiTheme="minorHAnsi" w:eastAsiaTheme="minorEastAsia" w:hAnsiTheme="minorHAnsi" w:cstheme="minorBidi"/>
            <w:noProof/>
            <w:szCs w:val="22"/>
            <w:lang w:val="de-DE"/>
          </w:rPr>
          <w:tab/>
        </w:r>
        <w:r w:rsidRPr="00615B83">
          <w:rPr>
            <w:rStyle w:val="Hyperlink"/>
            <w:rFonts w:eastAsiaTheme="majorEastAsia"/>
            <w:noProof/>
          </w:rPr>
          <w:t>Cartographic Features</w:t>
        </w:r>
        <w:r>
          <w:rPr>
            <w:noProof/>
            <w:webHidden/>
          </w:rPr>
          <w:tab/>
        </w:r>
        <w:r>
          <w:rPr>
            <w:noProof/>
            <w:webHidden/>
          </w:rPr>
          <w:fldChar w:fldCharType="begin"/>
        </w:r>
        <w:r>
          <w:rPr>
            <w:noProof/>
            <w:webHidden/>
          </w:rPr>
          <w:instrText xml:space="preserve"> PAGEREF _Toc433260034 \h </w:instrText>
        </w:r>
        <w:r>
          <w:rPr>
            <w:noProof/>
            <w:webHidden/>
          </w:rPr>
        </w:r>
        <w:r>
          <w:rPr>
            <w:noProof/>
            <w:webHidden/>
          </w:rPr>
          <w:fldChar w:fldCharType="separate"/>
        </w:r>
        <w:r>
          <w:rPr>
            <w:noProof/>
            <w:webHidden/>
          </w:rPr>
          <w:t>36</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5" w:history="1">
        <w:r w:rsidRPr="00615B83">
          <w:rPr>
            <w:rStyle w:val="Hyperlink"/>
            <w:rFonts w:eastAsiaTheme="majorEastAsia"/>
            <w:noProof/>
          </w:rPr>
          <w:t>6.1</w:t>
        </w:r>
        <w:r>
          <w:rPr>
            <w:rFonts w:asciiTheme="minorHAnsi" w:eastAsiaTheme="minorEastAsia" w:hAnsiTheme="minorHAnsi" w:cstheme="minorBidi"/>
            <w:noProof/>
            <w:szCs w:val="22"/>
            <w:lang w:val="de-DE"/>
          </w:rPr>
          <w:tab/>
        </w:r>
        <w:r w:rsidRPr="00615B83">
          <w:rPr>
            <w:rStyle w:val="Hyperlink"/>
            <w:rFonts w:eastAsiaTheme="majorEastAsia"/>
            <w:noProof/>
          </w:rPr>
          <w:t>Cartographic Features derived from S-101 (version 1.0)</w:t>
        </w:r>
        <w:r>
          <w:rPr>
            <w:noProof/>
            <w:webHidden/>
          </w:rPr>
          <w:tab/>
        </w:r>
        <w:r>
          <w:rPr>
            <w:noProof/>
            <w:webHidden/>
          </w:rPr>
          <w:fldChar w:fldCharType="begin"/>
        </w:r>
        <w:r>
          <w:rPr>
            <w:noProof/>
            <w:webHidden/>
          </w:rPr>
          <w:instrText xml:space="preserve"> PAGEREF _Toc433260035 \h </w:instrText>
        </w:r>
        <w:r>
          <w:rPr>
            <w:noProof/>
            <w:webHidden/>
          </w:rPr>
        </w:r>
        <w:r>
          <w:rPr>
            <w:noProof/>
            <w:webHidden/>
          </w:rPr>
          <w:fldChar w:fldCharType="separate"/>
        </w:r>
        <w:r>
          <w:rPr>
            <w:noProof/>
            <w:webHidden/>
          </w:rPr>
          <w:t>36</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60036" w:history="1">
        <w:r w:rsidRPr="00615B83">
          <w:rPr>
            <w:rStyle w:val="Hyperlink"/>
            <w:rFonts w:eastAsiaTheme="majorEastAsia"/>
            <w:noProof/>
          </w:rPr>
          <w:t>7</w:t>
        </w:r>
        <w:r>
          <w:rPr>
            <w:rFonts w:asciiTheme="minorHAnsi" w:eastAsiaTheme="minorEastAsia" w:hAnsiTheme="minorHAnsi" w:cstheme="minorBidi"/>
            <w:noProof/>
            <w:szCs w:val="22"/>
            <w:lang w:val="de-DE"/>
          </w:rPr>
          <w:tab/>
        </w:r>
        <w:r w:rsidRPr="00615B83">
          <w:rPr>
            <w:rStyle w:val="Hyperlink"/>
            <w:rFonts w:eastAsiaTheme="majorEastAsia"/>
            <w:noProof/>
          </w:rPr>
          <w:t>Information Types</w:t>
        </w:r>
        <w:r>
          <w:rPr>
            <w:noProof/>
            <w:webHidden/>
          </w:rPr>
          <w:tab/>
        </w:r>
        <w:r>
          <w:rPr>
            <w:noProof/>
            <w:webHidden/>
          </w:rPr>
          <w:fldChar w:fldCharType="begin"/>
        </w:r>
        <w:r>
          <w:rPr>
            <w:noProof/>
            <w:webHidden/>
          </w:rPr>
          <w:instrText xml:space="preserve"> PAGEREF _Toc433260036 \h </w:instrText>
        </w:r>
        <w:r>
          <w:rPr>
            <w:noProof/>
            <w:webHidden/>
          </w:rPr>
        </w:r>
        <w:r>
          <w:rPr>
            <w:noProof/>
            <w:webHidden/>
          </w:rPr>
          <w:fldChar w:fldCharType="separate"/>
        </w:r>
        <w:r>
          <w:rPr>
            <w:noProof/>
            <w:webHidden/>
          </w:rPr>
          <w:t>36</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7" w:history="1">
        <w:r w:rsidRPr="00615B83">
          <w:rPr>
            <w:rStyle w:val="Hyperlink"/>
            <w:rFonts w:eastAsiaTheme="majorEastAsia"/>
            <w:noProof/>
          </w:rPr>
          <w:t>7.1</w:t>
        </w:r>
        <w:r>
          <w:rPr>
            <w:rFonts w:asciiTheme="minorHAnsi" w:eastAsiaTheme="minorEastAsia" w:hAnsiTheme="minorHAnsi" w:cstheme="minorBidi"/>
            <w:noProof/>
            <w:szCs w:val="22"/>
            <w:lang w:val="de-DE"/>
          </w:rPr>
          <w:tab/>
        </w:r>
        <w:r w:rsidRPr="00615B83">
          <w:rPr>
            <w:rStyle w:val="Hyperlink"/>
            <w:rFonts w:eastAsiaTheme="majorEastAsia"/>
            <w:noProof/>
          </w:rPr>
          <w:t>Information Types derived from S-101 (version 1.0)</w:t>
        </w:r>
        <w:r>
          <w:rPr>
            <w:noProof/>
            <w:webHidden/>
          </w:rPr>
          <w:tab/>
        </w:r>
        <w:r>
          <w:rPr>
            <w:noProof/>
            <w:webHidden/>
          </w:rPr>
          <w:fldChar w:fldCharType="begin"/>
        </w:r>
        <w:r>
          <w:rPr>
            <w:noProof/>
            <w:webHidden/>
          </w:rPr>
          <w:instrText xml:space="preserve"> PAGEREF _Toc433260037 \h </w:instrText>
        </w:r>
        <w:r>
          <w:rPr>
            <w:noProof/>
            <w:webHidden/>
          </w:rPr>
        </w:r>
        <w:r>
          <w:rPr>
            <w:noProof/>
            <w:webHidden/>
          </w:rPr>
          <w:fldChar w:fldCharType="separate"/>
        </w:r>
        <w:r>
          <w:rPr>
            <w:noProof/>
            <w:webHidden/>
          </w:rPr>
          <w:t>36</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8" w:history="1">
        <w:r w:rsidRPr="00615B83">
          <w:rPr>
            <w:rStyle w:val="Hyperlink"/>
            <w:rFonts w:eastAsiaTheme="majorEastAsia"/>
            <w:noProof/>
          </w:rPr>
          <w:t>7.2</w:t>
        </w:r>
        <w:r>
          <w:rPr>
            <w:rFonts w:asciiTheme="minorHAnsi" w:eastAsiaTheme="minorEastAsia" w:hAnsiTheme="minorHAnsi" w:cstheme="minorBidi"/>
            <w:noProof/>
            <w:szCs w:val="22"/>
            <w:lang w:val="de-DE"/>
          </w:rPr>
          <w:tab/>
        </w:r>
        <w:r w:rsidRPr="00615B83">
          <w:rPr>
            <w:rStyle w:val="Hyperlink"/>
            <w:rFonts w:eastAsiaTheme="majorEastAsia"/>
            <w:noProof/>
          </w:rPr>
          <w:t>Authority</w:t>
        </w:r>
        <w:r>
          <w:rPr>
            <w:noProof/>
            <w:webHidden/>
          </w:rPr>
          <w:tab/>
        </w:r>
        <w:r>
          <w:rPr>
            <w:noProof/>
            <w:webHidden/>
          </w:rPr>
          <w:fldChar w:fldCharType="begin"/>
        </w:r>
        <w:r>
          <w:rPr>
            <w:noProof/>
            <w:webHidden/>
          </w:rPr>
          <w:instrText xml:space="preserve"> PAGEREF _Toc433260038 \h </w:instrText>
        </w:r>
        <w:r>
          <w:rPr>
            <w:noProof/>
            <w:webHidden/>
          </w:rPr>
        </w:r>
        <w:r>
          <w:rPr>
            <w:noProof/>
            <w:webHidden/>
          </w:rPr>
          <w:fldChar w:fldCharType="separate"/>
        </w:r>
        <w:r>
          <w:rPr>
            <w:noProof/>
            <w:webHidden/>
          </w:rPr>
          <w:t>36</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39" w:history="1">
        <w:r w:rsidRPr="00615B83">
          <w:rPr>
            <w:rStyle w:val="Hyperlink"/>
            <w:rFonts w:eastAsiaTheme="majorEastAsia"/>
            <w:noProof/>
          </w:rPr>
          <w:t>7.3</w:t>
        </w:r>
        <w:r>
          <w:rPr>
            <w:rFonts w:asciiTheme="minorHAnsi" w:eastAsiaTheme="minorEastAsia" w:hAnsiTheme="minorHAnsi" w:cstheme="minorBidi"/>
            <w:noProof/>
            <w:szCs w:val="22"/>
            <w:lang w:val="de-DE"/>
          </w:rPr>
          <w:tab/>
        </w:r>
        <w:r w:rsidRPr="00615B83">
          <w:rPr>
            <w:rStyle w:val="Hyperlink"/>
            <w:rFonts w:eastAsiaTheme="majorEastAsia"/>
            <w:noProof/>
          </w:rPr>
          <w:t>Ship Report</w:t>
        </w:r>
        <w:r>
          <w:rPr>
            <w:noProof/>
            <w:webHidden/>
          </w:rPr>
          <w:tab/>
        </w:r>
        <w:r>
          <w:rPr>
            <w:noProof/>
            <w:webHidden/>
          </w:rPr>
          <w:fldChar w:fldCharType="begin"/>
        </w:r>
        <w:r>
          <w:rPr>
            <w:noProof/>
            <w:webHidden/>
          </w:rPr>
          <w:instrText xml:space="preserve"> PAGEREF _Toc433260039 \h </w:instrText>
        </w:r>
        <w:r>
          <w:rPr>
            <w:noProof/>
            <w:webHidden/>
          </w:rPr>
        </w:r>
        <w:r>
          <w:rPr>
            <w:noProof/>
            <w:webHidden/>
          </w:rPr>
          <w:fldChar w:fldCharType="separate"/>
        </w:r>
        <w:r>
          <w:rPr>
            <w:noProof/>
            <w:webHidden/>
          </w:rPr>
          <w:t>39</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0" w:history="1">
        <w:r w:rsidRPr="00615B83">
          <w:rPr>
            <w:rStyle w:val="Hyperlink"/>
            <w:rFonts w:eastAsiaTheme="majorEastAsia"/>
            <w:noProof/>
          </w:rPr>
          <w:t>7.4</w:t>
        </w:r>
        <w:r>
          <w:rPr>
            <w:rFonts w:asciiTheme="minorHAnsi" w:eastAsiaTheme="minorEastAsia" w:hAnsiTheme="minorHAnsi" w:cstheme="minorBidi"/>
            <w:noProof/>
            <w:szCs w:val="22"/>
            <w:lang w:val="de-DE"/>
          </w:rPr>
          <w:tab/>
        </w:r>
        <w:r w:rsidRPr="00615B83">
          <w:rPr>
            <w:rStyle w:val="Hyperlink"/>
            <w:rFonts w:eastAsiaTheme="majorEastAsia"/>
            <w:noProof/>
          </w:rPr>
          <w:t>Contact Details</w:t>
        </w:r>
        <w:r>
          <w:rPr>
            <w:noProof/>
            <w:webHidden/>
          </w:rPr>
          <w:tab/>
        </w:r>
        <w:r>
          <w:rPr>
            <w:noProof/>
            <w:webHidden/>
          </w:rPr>
          <w:fldChar w:fldCharType="begin"/>
        </w:r>
        <w:r>
          <w:rPr>
            <w:noProof/>
            <w:webHidden/>
          </w:rPr>
          <w:instrText xml:space="preserve"> PAGEREF _Toc433260040 \h </w:instrText>
        </w:r>
        <w:r>
          <w:rPr>
            <w:noProof/>
            <w:webHidden/>
          </w:rPr>
        </w:r>
        <w:r>
          <w:rPr>
            <w:noProof/>
            <w:webHidden/>
          </w:rPr>
          <w:fldChar w:fldCharType="separate"/>
        </w:r>
        <w:r>
          <w:rPr>
            <w:noProof/>
            <w:webHidden/>
          </w:rPr>
          <w:t>41</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1" w:history="1">
        <w:r w:rsidRPr="00615B83">
          <w:rPr>
            <w:rStyle w:val="Hyperlink"/>
            <w:rFonts w:eastAsiaTheme="majorEastAsia"/>
            <w:noProof/>
          </w:rPr>
          <w:t>7.5</w:t>
        </w:r>
        <w:r>
          <w:rPr>
            <w:rFonts w:asciiTheme="minorHAnsi" w:eastAsiaTheme="minorEastAsia" w:hAnsiTheme="minorHAnsi" w:cstheme="minorBidi"/>
            <w:noProof/>
            <w:szCs w:val="22"/>
            <w:lang w:val="de-DE"/>
          </w:rPr>
          <w:tab/>
        </w:r>
        <w:r w:rsidRPr="00615B83">
          <w:rPr>
            <w:rStyle w:val="Hyperlink"/>
            <w:rFonts w:eastAsiaTheme="majorEastAsia"/>
            <w:noProof/>
          </w:rPr>
          <w:t>Service Hours</w:t>
        </w:r>
        <w:r>
          <w:rPr>
            <w:noProof/>
            <w:webHidden/>
          </w:rPr>
          <w:tab/>
        </w:r>
        <w:r>
          <w:rPr>
            <w:noProof/>
            <w:webHidden/>
          </w:rPr>
          <w:fldChar w:fldCharType="begin"/>
        </w:r>
        <w:r>
          <w:rPr>
            <w:noProof/>
            <w:webHidden/>
          </w:rPr>
          <w:instrText xml:space="preserve"> PAGEREF _Toc433260041 \h </w:instrText>
        </w:r>
        <w:r>
          <w:rPr>
            <w:noProof/>
            <w:webHidden/>
          </w:rPr>
        </w:r>
        <w:r>
          <w:rPr>
            <w:noProof/>
            <w:webHidden/>
          </w:rPr>
          <w:fldChar w:fldCharType="separate"/>
        </w:r>
        <w:r>
          <w:rPr>
            <w:noProof/>
            <w:webHidden/>
          </w:rPr>
          <w:t>43</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2" w:history="1">
        <w:r w:rsidRPr="00615B83">
          <w:rPr>
            <w:rStyle w:val="Hyperlink"/>
            <w:rFonts w:eastAsiaTheme="majorEastAsia"/>
            <w:noProof/>
          </w:rPr>
          <w:t>7.6</w:t>
        </w:r>
        <w:r>
          <w:rPr>
            <w:rFonts w:asciiTheme="minorHAnsi" w:eastAsiaTheme="minorEastAsia" w:hAnsiTheme="minorHAnsi" w:cstheme="minorBidi"/>
            <w:noProof/>
            <w:szCs w:val="22"/>
            <w:lang w:val="de-DE"/>
          </w:rPr>
          <w:tab/>
        </w:r>
        <w:r w:rsidRPr="00615B83">
          <w:rPr>
            <w:rStyle w:val="Hyperlink"/>
            <w:rFonts w:eastAsiaTheme="majorEastAsia"/>
            <w:noProof/>
          </w:rPr>
          <w:t>Non Standard Working Day</w:t>
        </w:r>
        <w:r>
          <w:rPr>
            <w:noProof/>
            <w:webHidden/>
          </w:rPr>
          <w:tab/>
        </w:r>
        <w:r>
          <w:rPr>
            <w:noProof/>
            <w:webHidden/>
          </w:rPr>
          <w:fldChar w:fldCharType="begin"/>
        </w:r>
        <w:r>
          <w:rPr>
            <w:noProof/>
            <w:webHidden/>
          </w:rPr>
          <w:instrText xml:space="preserve"> PAGEREF _Toc433260042 \h </w:instrText>
        </w:r>
        <w:r>
          <w:rPr>
            <w:noProof/>
            <w:webHidden/>
          </w:rPr>
        </w:r>
        <w:r>
          <w:rPr>
            <w:noProof/>
            <w:webHidden/>
          </w:rPr>
          <w:fldChar w:fldCharType="separate"/>
        </w:r>
        <w:r>
          <w:rPr>
            <w:noProof/>
            <w:webHidden/>
          </w:rPr>
          <w:t>45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3" w:history="1">
        <w:r w:rsidRPr="00615B83">
          <w:rPr>
            <w:rStyle w:val="Hyperlink"/>
            <w:rFonts w:eastAsiaTheme="majorEastAsia"/>
            <w:noProof/>
          </w:rPr>
          <w:t>7.7</w:t>
        </w:r>
        <w:r>
          <w:rPr>
            <w:rFonts w:asciiTheme="minorHAnsi" w:eastAsiaTheme="minorEastAsia" w:hAnsiTheme="minorHAnsi" w:cstheme="minorBidi"/>
            <w:noProof/>
            <w:szCs w:val="22"/>
            <w:lang w:val="de-DE"/>
          </w:rPr>
          <w:tab/>
        </w:r>
        <w:r w:rsidRPr="00615B83">
          <w:rPr>
            <w:rStyle w:val="Hyperlink"/>
            <w:rFonts w:eastAsiaTheme="majorEastAsia"/>
            <w:noProof/>
          </w:rPr>
          <w:t>Applicability</w:t>
        </w:r>
        <w:r>
          <w:rPr>
            <w:noProof/>
            <w:webHidden/>
          </w:rPr>
          <w:tab/>
        </w:r>
        <w:r>
          <w:rPr>
            <w:noProof/>
            <w:webHidden/>
          </w:rPr>
          <w:fldChar w:fldCharType="begin"/>
        </w:r>
        <w:r>
          <w:rPr>
            <w:noProof/>
            <w:webHidden/>
          </w:rPr>
          <w:instrText xml:space="preserve"> PAGEREF _Toc433260043 \h </w:instrText>
        </w:r>
        <w:r>
          <w:rPr>
            <w:noProof/>
            <w:webHidden/>
          </w:rPr>
        </w:r>
        <w:r>
          <w:rPr>
            <w:noProof/>
            <w:webHidden/>
          </w:rPr>
          <w:fldChar w:fldCharType="separate"/>
        </w:r>
        <w:r>
          <w:rPr>
            <w:noProof/>
            <w:webHidden/>
          </w:rPr>
          <w:t>46</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4" w:history="1">
        <w:r w:rsidRPr="00615B83">
          <w:rPr>
            <w:rStyle w:val="Hyperlink"/>
            <w:rFonts w:eastAsiaTheme="majorEastAsia"/>
            <w:noProof/>
          </w:rPr>
          <w:t>7.8</w:t>
        </w:r>
        <w:r>
          <w:rPr>
            <w:rFonts w:asciiTheme="minorHAnsi" w:eastAsiaTheme="minorEastAsia" w:hAnsiTheme="minorHAnsi" w:cstheme="minorBidi"/>
            <w:noProof/>
            <w:szCs w:val="22"/>
            <w:lang w:val="de-DE"/>
          </w:rPr>
          <w:tab/>
        </w:r>
        <w:r w:rsidRPr="00615B83">
          <w:rPr>
            <w:rStyle w:val="Hyperlink"/>
            <w:rFonts w:eastAsiaTheme="majorEastAsia"/>
            <w:noProof/>
          </w:rPr>
          <w:t>Regulations</w:t>
        </w:r>
        <w:r>
          <w:rPr>
            <w:noProof/>
            <w:webHidden/>
          </w:rPr>
          <w:tab/>
        </w:r>
        <w:r>
          <w:rPr>
            <w:noProof/>
            <w:webHidden/>
          </w:rPr>
          <w:fldChar w:fldCharType="begin"/>
        </w:r>
        <w:r>
          <w:rPr>
            <w:noProof/>
            <w:webHidden/>
          </w:rPr>
          <w:instrText xml:space="preserve"> PAGEREF _Toc433260044 \h </w:instrText>
        </w:r>
        <w:r>
          <w:rPr>
            <w:noProof/>
            <w:webHidden/>
          </w:rPr>
        </w:r>
        <w:r>
          <w:rPr>
            <w:noProof/>
            <w:webHidden/>
          </w:rPr>
          <w:fldChar w:fldCharType="separate"/>
        </w:r>
        <w:r>
          <w:rPr>
            <w:noProof/>
            <w:webHidden/>
          </w:rPr>
          <w:t>49</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5" w:history="1">
        <w:r w:rsidRPr="00615B83">
          <w:rPr>
            <w:rStyle w:val="Hyperlink"/>
            <w:rFonts w:eastAsiaTheme="majorEastAsia"/>
            <w:noProof/>
          </w:rPr>
          <w:t>7.9</w:t>
        </w:r>
        <w:r>
          <w:rPr>
            <w:rFonts w:asciiTheme="minorHAnsi" w:eastAsiaTheme="minorEastAsia" w:hAnsiTheme="minorHAnsi" w:cstheme="minorBidi"/>
            <w:noProof/>
            <w:szCs w:val="22"/>
            <w:lang w:val="de-DE"/>
          </w:rPr>
          <w:tab/>
        </w:r>
        <w:r w:rsidRPr="00615B83">
          <w:rPr>
            <w:rStyle w:val="Hyperlink"/>
            <w:rFonts w:eastAsiaTheme="majorEastAsia"/>
            <w:noProof/>
          </w:rPr>
          <w:t>Restrictions</w:t>
        </w:r>
        <w:r>
          <w:rPr>
            <w:noProof/>
            <w:webHidden/>
          </w:rPr>
          <w:tab/>
        </w:r>
        <w:r>
          <w:rPr>
            <w:noProof/>
            <w:webHidden/>
          </w:rPr>
          <w:fldChar w:fldCharType="begin"/>
        </w:r>
        <w:r>
          <w:rPr>
            <w:noProof/>
            <w:webHidden/>
          </w:rPr>
          <w:instrText xml:space="preserve"> PAGEREF _Toc433260045 \h </w:instrText>
        </w:r>
        <w:r>
          <w:rPr>
            <w:noProof/>
            <w:webHidden/>
          </w:rPr>
        </w:r>
        <w:r>
          <w:rPr>
            <w:noProof/>
            <w:webHidden/>
          </w:rPr>
          <w:fldChar w:fldCharType="separate"/>
        </w:r>
        <w:r>
          <w:rPr>
            <w:noProof/>
            <w:webHidden/>
          </w:rPr>
          <w:t>49</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6" w:history="1">
        <w:r w:rsidRPr="00615B83">
          <w:rPr>
            <w:rStyle w:val="Hyperlink"/>
            <w:rFonts w:eastAsiaTheme="majorEastAsia"/>
            <w:noProof/>
          </w:rPr>
          <w:t>7.10</w:t>
        </w:r>
        <w:r>
          <w:rPr>
            <w:rFonts w:asciiTheme="minorHAnsi" w:eastAsiaTheme="minorEastAsia" w:hAnsiTheme="minorHAnsi" w:cstheme="minorBidi"/>
            <w:noProof/>
            <w:szCs w:val="22"/>
            <w:lang w:val="de-DE"/>
          </w:rPr>
          <w:tab/>
        </w:r>
        <w:r w:rsidRPr="00615B83">
          <w:rPr>
            <w:rStyle w:val="Hyperlink"/>
            <w:rFonts w:eastAsiaTheme="majorEastAsia"/>
            <w:noProof/>
          </w:rPr>
          <w:t>Recommendations</w:t>
        </w:r>
        <w:r>
          <w:rPr>
            <w:noProof/>
            <w:webHidden/>
          </w:rPr>
          <w:tab/>
        </w:r>
        <w:r>
          <w:rPr>
            <w:noProof/>
            <w:webHidden/>
          </w:rPr>
          <w:fldChar w:fldCharType="begin"/>
        </w:r>
        <w:r>
          <w:rPr>
            <w:noProof/>
            <w:webHidden/>
          </w:rPr>
          <w:instrText xml:space="preserve"> PAGEREF _Toc433260046 \h </w:instrText>
        </w:r>
        <w:r>
          <w:rPr>
            <w:noProof/>
            <w:webHidden/>
          </w:rPr>
        </w:r>
        <w:r>
          <w:rPr>
            <w:noProof/>
            <w:webHidden/>
          </w:rPr>
          <w:fldChar w:fldCharType="separate"/>
        </w:r>
        <w:r>
          <w:rPr>
            <w:noProof/>
            <w:webHidden/>
          </w:rPr>
          <w:t>50</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7" w:history="1">
        <w:r w:rsidRPr="00615B83">
          <w:rPr>
            <w:rStyle w:val="Hyperlink"/>
            <w:rFonts w:eastAsiaTheme="majorEastAsia"/>
            <w:noProof/>
          </w:rPr>
          <w:t>7.11</w:t>
        </w:r>
        <w:r>
          <w:rPr>
            <w:rFonts w:asciiTheme="minorHAnsi" w:eastAsiaTheme="minorEastAsia" w:hAnsiTheme="minorHAnsi" w:cstheme="minorBidi"/>
            <w:noProof/>
            <w:szCs w:val="22"/>
            <w:lang w:val="de-DE"/>
          </w:rPr>
          <w:tab/>
        </w:r>
        <w:r w:rsidRPr="00615B83">
          <w:rPr>
            <w:rStyle w:val="Hyperlink"/>
            <w:rFonts w:eastAsiaTheme="majorEastAsia"/>
            <w:noProof/>
          </w:rPr>
          <w:t>Nautical Information</w:t>
        </w:r>
        <w:r>
          <w:rPr>
            <w:noProof/>
            <w:webHidden/>
          </w:rPr>
          <w:tab/>
        </w:r>
        <w:r>
          <w:rPr>
            <w:noProof/>
            <w:webHidden/>
          </w:rPr>
          <w:fldChar w:fldCharType="begin"/>
        </w:r>
        <w:r>
          <w:rPr>
            <w:noProof/>
            <w:webHidden/>
          </w:rPr>
          <w:instrText xml:space="preserve"> PAGEREF _Toc433260047 \h </w:instrText>
        </w:r>
        <w:r>
          <w:rPr>
            <w:noProof/>
            <w:webHidden/>
          </w:rPr>
        </w:r>
        <w:r>
          <w:rPr>
            <w:noProof/>
            <w:webHidden/>
          </w:rPr>
          <w:fldChar w:fldCharType="separate"/>
        </w:r>
        <w:r>
          <w:rPr>
            <w:noProof/>
            <w:webHidden/>
          </w:rPr>
          <w:t>50</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60048" w:history="1">
        <w:r w:rsidRPr="00615B83">
          <w:rPr>
            <w:rStyle w:val="Hyperlink"/>
            <w:rFonts w:eastAsiaTheme="majorEastAsia"/>
            <w:noProof/>
          </w:rPr>
          <w:t>8</w:t>
        </w:r>
        <w:r>
          <w:rPr>
            <w:rFonts w:asciiTheme="minorHAnsi" w:eastAsiaTheme="minorEastAsia" w:hAnsiTheme="minorHAnsi" w:cstheme="minorBidi"/>
            <w:noProof/>
            <w:szCs w:val="22"/>
            <w:lang w:val="de-DE"/>
          </w:rPr>
          <w:tab/>
        </w:r>
        <w:r w:rsidRPr="00615B83">
          <w:rPr>
            <w:rStyle w:val="Hyperlink"/>
            <w:rFonts w:eastAsiaTheme="majorEastAsia"/>
            <w:noProof/>
          </w:rPr>
          <w:t>Association Class</w:t>
        </w:r>
        <w:r>
          <w:rPr>
            <w:noProof/>
            <w:webHidden/>
          </w:rPr>
          <w:tab/>
        </w:r>
        <w:r>
          <w:rPr>
            <w:noProof/>
            <w:webHidden/>
          </w:rPr>
          <w:fldChar w:fldCharType="begin"/>
        </w:r>
        <w:r>
          <w:rPr>
            <w:noProof/>
            <w:webHidden/>
          </w:rPr>
          <w:instrText xml:space="preserve"> PAGEREF _Toc433260048 \h </w:instrText>
        </w:r>
        <w:r>
          <w:rPr>
            <w:noProof/>
            <w:webHidden/>
          </w:rPr>
        </w:r>
        <w:r>
          <w:rPr>
            <w:noProof/>
            <w:webHidden/>
          </w:rPr>
          <w:fldChar w:fldCharType="separate"/>
        </w:r>
        <w:r>
          <w:rPr>
            <w:noProof/>
            <w:webHidden/>
          </w:rPr>
          <w:t>52</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49" w:history="1">
        <w:r w:rsidRPr="00615B83">
          <w:rPr>
            <w:rStyle w:val="Hyperlink"/>
            <w:rFonts w:eastAsiaTheme="majorEastAsia"/>
            <w:noProof/>
          </w:rPr>
          <w:t>8.1</w:t>
        </w:r>
        <w:r>
          <w:rPr>
            <w:rFonts w:asciiTheme="minorHAnsi" w:eastAsiaTheme="minorEastAsia" w:hAnsiTheme="minorHAnsi" w:cstheme="minorBidi"/>
            <w:noProof/>
            <w:szCs w:val="22"/>
            <w:lang w:val="de-DE"/>
          </w:rPr>
          <w:tab/>
        </w:r>
        <w:r w:rsidRPr="00615B83">
          <w:rPr>
            <w:rStyle w:val="Hyperlink"/>
            <w:rFonts w:eastAsiaTheme="majorEastAsia"/>
            <w:noProof/>
          </w:rPr>
          <w:t>Additional Information</w:t>
        </w:r>
        <w:r>
          <w:rPr>
            <w:noProof/>
            <w:webHidden/>
          </w:rPr>
          <w:tab/>
        </w:r>
        <w:r>
          <w:rPr>
            <w:noProof/>
            <w:webHidden/>
          </w:rPr>
          <w:fldChar w:fldCharType="begin"/>
        </w:r>
        <w:r>
          <w:rPr>
            <w:noProof/>
            <w:webHidden/>
          </w:rPr>
          <w:instrText xml:space="preserve"> PAGEREF _Toc433260049 \h </w:instrText>
        </w:r>
        <w:r>
          <w:rPr>
            <w:noProof/>
            <w:webHidden/>
          </w:rPr>
        </w:r>
        <w:r>
          <w:rPr>
            <w:noProof/>
            <w:webHidden/>
          </w:rPr>
          <w:fldChar w:fldCharType="separate"/>
        </w:r>
        <w:r>
          <w:rPr>
            <w:noProof/>
            <w:webHidden/>
          </w:rPr>
          <w:t>52</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50" w:history="1">
        <w:r w:rsidRPr="00615B83">
          <w:rPr>
            <w:rStyle w:val="Hyperlink"/>
            <w:rFonts w:eastAsiaTheme="majorEastAsia"/>
            <w:noProof/>
          </w:rPr>
          <w:t>8.2</w:t>
        </w:r>
        <w:r>
          <w:rPr>
            <w:rFonts w:asciiTheme="minorHAnsi" w:eastAsiaTheme="minorEastAsia" w:hAnsiTheme="minorHAnsi" w:cstheme="minorBidi"/>
            <w:noProof/>
            <w:szCs w:val="22"/>
            <w:lang w:val="de-DE"/>
          </w:rPr>
          <w:tab/>
        </w:r>
        <w:r w:rsidRPr="00615B83">
          <w:rPr>
            <w:rStyle w:val="Hyperlink"/>
            <w:rFonts w:eastAsiaTheme="majorEastAsia"/>
            <w:noProof/>
          </w:rPr>
          <w:t>Permission Type</w:t>
        </w:r>
        <w:r>
          <w:rPr>
            <w:noProof/>
            <w:webHidden/>
          </w:rPr>
          <w:tab/>
        </w:r>
        <w:r>
          <w:rPr>
            <w:noProof/>
            <w:webHidden/>
          </w:rPr>
          <w:fldChar w:fldCharType="begin"/>
        </w:r>
        <w:r>
          <w:rPr>
            <w:noProof/>
            <w:webHidden/>
          </w:rPr>
          <w:instrText xml:space="preserve"> PAGEREF _Toc433260050 \h </w:instrText>
        </w:r>
        <w:r>
          <w:rPr>
            <w:noProof/>
            <w:webHidden/>
          </w:rPr>
        </w:r>
        <w:r>
          <w:rPr>
            <w:noProof/>
            <w:webHidden/>
          </w:rPr>
          <w:fldChar w:fldCharType="separate"/>
        </w:r>
        <w:r>
          <w:rPr>
            <w:noProof/>
            <w:webHidden/>
          </w:rPr>
          <w:t>52</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51" w:history="1">
        <w:r w:rsidRPr="00615B83">
          <w:rPr>
            <w:rStyle w:val="Hyperlink"/>
            <w:rFonts w:eastAsiaTheme="majorEastAsia"/>
            <w:noProof/>
          </w:rPr>
          <w:t>8.3</w:t>
        </w:r>
        <w:r>
          <w:rPr>
            <w:rFonts w:asciiTheme="minorHAnsi" w:eastAsiaTheme="minorEastAsia" w:hAnsiTheme="minorHAnsi" w:cstheme="minorBidi"/>
            <w:noProof/>
            <w:szCs w:val="22"/>
            <w:lang w:val="de-DE"/>
          </w:rPr>
          <w:tab/>
        </w:r>
        <w:r w:rsidRPr="00615B83">
          <w:rPr>
            <w:rStyle w:val="Hyperlink"/>
            <w:rFonts w:eastAsiaTheme="majorEastAsia"/>
            <w:noProof/>
          </w:rPr>
          <w:t>Inclusion Type</w:t>
        </w:r>
        <w:r>
          <w:rPr>
            <w:noProof/>
            <w:webHidden/>
          </w:rPr>
          <w:tab/>
        </w:r>
        <w:r>
          <w:rPr>
            <w:noProof/>
            <w:webHidden/>
          </w:rPr>
          <w:fldChar w:fldCharType="begin"/>
        </w:r>
        <w:r>
          <w:rPr>
            <w:noProof/>
            <w:webHidden/>
          </w:rPr>
          <w:instrText xml:space="preserve"> PAGEREF _Toc433260051 \h </w:instrText>
        </w:r>
        <w:r>
          <w:rPr>
            <w:noProof/>
            <w:webHidden/>
          </w:rPr>
        </w:r>
        <w:r>
          <w:rPr>
            <w:noProof/>
            <w:webHidden/>
          </w:rPr>
          <w:fldChar w:fldCharType="separate"/>
        </w:r>
        <w:r>
          <w:rPr>
            <w:noProof/>
            <w:webHidden/>
          </w:rPr>
          <w:t>53</w:t>
        </w:r>
        <w:r>
          <w:rPr>
            <w:noProof/>
            <w:webHidden/>
          </w:rPr>
          <w:fldChar w:fldCharType="end"/>
        </w:r>
      </w:hyperlink>
    </w:p>
    <w:p w:rsidR="00827A56" w:rsidRDefault="00827A56">
      <w:pPr>
        <w:pStyle w:val="Verzeichnis1"/>
        <w:tabs>
          <w:tab w:val="left" w:pos="440"/>
          <w:tab w:val="right" w:leader="dot" w:pos="9062"/>
        </w:tabs>
        <w:rPr>
          <w:rFonts w:asciiTheme="minorHAnsi" w:eastAsiaTheme="minorEastAsia" w:hAnsiTheme="minorHAnsi" w:cstheme="minorBidi"/>
          <w:noProof/>
          <w:szCs w:val="22"/>
          <w:lang w:val="de-DE"/>
        </w:rPr>
      </w:pPr>
      <w:hyperlink w:anchor="_Toc433260052" w:history="1">
        <w:r w:rsidRPr="00615B83">
          <w:rPr>
            <w:rStyle w:val="Hyperlink"/>
            <w:rFonts w:eastAsiaTheme="majorEastAsia"/>
            <w:noProof/>
          </w:rPr>
          <w:t>9</w:t>
        </w:r>
        <w:r>
          <w:rPr>
            <w:rFonts w:asciiTheme="minorHAnsi" w:eastAsiaTheme="minorEastAsia" w:hAnsiTheme="minorHAnsi" w:cstheme="minorBidi"/>
            <w:noProof/>
            <w:szCs w:val="22"/>
            <w:lang w:val="de-DE"/>
          </w:rPr>
          <w:tab/>
        </w:r>
        <w:r w:rsidRPr="00615B83">
          <w:rPr>
            <w:rStyle w:val="Hyperlink"/>
            <w:rFonts w:eastAsiaTheme="majorEastAsia"/>
            <w:noProof/>
          </w:rPr>
          <w:t>Associations</w:t>
        </w:r>
        <w:r>
          <w:rPr>
            <w:noProof/>
            <w:webHidden/>
          </w:rPr>
          <w:tab/>
        </w:r>
        <w:r>
          <w:rPr>
            <w:noProof/>
            <w:webHidden/>
          </w:rPr>
          <w:fldChar w:fldCharType="begin"/>
        </w:r>
        <w:r>
          <w:rPr>
            <w:noProof/>
            <w:webHidden/>
          </w:rPr>
          <w:instrText xml:space="preserve"> PAGEREF _Toc433260052 \h </w:instrText>
        </w:r>
        <w:r>
          <w:rPr>
            <w:noProof/>
            <w:webHidden/>
          </w:rPr>
        </w:r>
        <w:r>
          <w:rPr>
            <w:noProof/>
            <w:webHidden/>
          </w:rPr>
          <w:fldChar w:fldCharType="separate"/>
        </w:r>
        <w:r>
          <w:rPr>
            <w:noProof/>
            <w:webHidden/>
          </w:rPr>
          <w:t>53</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53" w:history="1">
        <w:r w:rsidRPr="00615B83">
          <w:rPr>
            <w:rStyle w:val="Hyperlink"/>
            <w:rFonts w:eastAsiaTheme="majorEastAsia"/>
            <w:noProof/>
          </w:rPr>
          <w:t>9.1</w:t>
        </w:r>
        <w:r>
          <w:rPr>
            <w:rFonts w:asciiTheme="minorHAnsi" w:eastAsiaTheme="minorEastAsia" w:hAnsiTheme="minorHAnsi" w:cstheme="minorBidi"/>
            <w:noProof/>
            <w:szCs w:val="22"/>
            <w:lang w:val="de-DE"/>
          </w:rPr>
          <w:tab/>
        </w:r>
        <w:r w:rsidRPr="00615B83">
          <w:rPr>
            <w:rStyle w:val="Hyperlink"/>
            <w:rFonts w:eastAsiaTheme="majorEastAsia"/>
            <w:noProof/>
          </w:rPr>
          <w:t>Association names</w:t>
        </w:r>
        <w:r>
          <w:rPr>
            <w:noProof/>
            <w:webHidden/>
          </w:rPr>
          <w:tab/>
        </w:r>
        <w:r>
          <w:rPr>
            <w:noProof/>
            <w:webHidden/>
          </w:rPr>
          <w:fldChar w:fldCharType="begin"/>
        </w:r>
        <w:r>
          <w:rPr>
            <w:noProof/>
            <w:webHidden/>
          </w:rPr>
          <w:instrText xml:space="preserve"> PAGEREF _Toc433260053 \h </w:instrText>
        </w:r>
        <w:r>
          <w:rPr>
            <w:noProof/>
            <w:webHidden/>
          </w:rPr>
        </w:r>
        <w:r>
          <w:rPr>
            <w:noProof/>
            <w:webHidden/>
          </w:rPr>
          <w:fldChar w:fldCharType="separate"/>
        </w:r>
        <w:r>
          <w:rPr>
            <w:noProof/>
            <w:webHidden/>
          </w:rPr>
          <w:t>53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54" w:history="1">
        <w:r w:rsidRPr="00615B83">
          <w:rPr>
            <w:rStyle w:val="Hyperlink"/>
            <w:rFonts w:eastAsiaTheme="majorEastAsia"/>
            <w:noProof/>
          </w:rPr>
          <w:t>9.1.1</w:t>
        </w:r>
        <w:r>
          <w:rPr>
            <w:rFonts w:asciiTheme="minorHAnsi" w:eastAsiaTheme="minorEastAsia" w:hAnsiTheme="minorHAnsi" w:cstheme="minorBidi"/>
            <w:noProof/>
            <w:szCs w:val="22"/>
            <w:lang w:val="de-DE"/>
          </w:rPr>
          <w:tab/>
        </w:r>
        <w:r w:rsidRPr="00615B83">
          <w:rPr>
            <w:rStyle w:val="Hyperlink"/>
            <w:rFonts w:eastAsiaTheme="majorEastAsia"/>
            <w:noProof/>
          </w:rPr>
          <w:t>Additional information</w:t>
        </w:r>
        <w:r>
          <w:rPr>
            <w:noProof/>
            <w:webHidden/>
          </w:rPr>
          <w:tab/>
        </w:r>
        <w:r>
          <w:rPr>
            <w:noProof/>
            <w:webHidden/>
          </w:rPr>
          <w:fldChar w:fldCharType="begin"/>
        </w:r>
        <w:r>
          <w:rPr>
            <w:noProof/>
            <w:webHidden/>
          </w:rPr>
          <w:instrText xml:space="preserve"> PAGEREF _Toc433260054 \h </w:instrText>
        </w:r>
        <w:r>
          <w:rPr>
            <w:noProof/>
            <w:webHidden/>
          </w:rPr>
        </w:r>
        <w:r>
          <w:rPr>
            <w:noProof/>
            <w:webHidden/>
          </w:rPr>
          <w:fldChar w:fldCharType="separate"/>
        </w:r>
        <w:r>
          <w:rPr>
            <w:noProof/>
            <w:webHidden/>
          </w:rPr>
          <w:t>53</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55" w:history="1">
        <w:r w:rsidRPr="00615B83">
          <w:rPr>
            <w:rStyle w:val="Hyperlink"/>
            <w:rFonts w:eastAsiaTheme="majorEastAsia"/>
            <w:noProof/>
          </w:rPr>
          <w:t>9.1.2</w:t>
        </w:r>
        <w:r>
          <w:rPr>
            <w:rFonts w:asciiTheme="minorHAnsi" w:eastAsiaTheme="minorEastAsia" w:hAnsiTheme="minorHAnsi" w:cstheme="minorBidi"/>
            <w:noProof/>
            <w:szCs w:val="22"/>
            <w:lang w:val="de-DE"/>
          </w:rPr>
          <w:tab/>
        </w:r>
        <w:r w:rsidRPr="00615B83">
          <w:rPr>
            <w:rStyle w:val="Hyperlink"/>
            <w:rFonts w:eastAsiaTheme="majorEastAsia"/>
            <w:noProof/>
          </w:rPr>
          <w:t>??????????</w:t>
        </w:r>
        <w:r>
          <w:rPr>
            <w:noProof/>
            <w:webHidden/>
          </w:rPr>
          <w:tab/>
        </w:r>
        <w:r>
          <w:rPr>
            <w:noProof/>
            <w:webHidden/>
          </w:rPr>
          <w:fldChar w:fldCharType="begin"/>
        </w:r>
        <w:r>
          <w:rPr>
            <w:noProof/>
            <w:webHidden/>
          </w:rPr>
          <w:instrText xml:space="preserve"> PAGEREF _Toc433260055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56" w:history="1">
        <w:r w:rsidRPr="00615B83">
          <w:rPr>
            <w:rStyle w:val="Hyperlink"/>
            <w:rFonts w:eastAsiaTheme="majorEastAsia"/>
            <w:noProof/>
          </w:rPr>
          <w:t>9.2</w:t>
        </w:r>
        <w:r>
          <w:rPr>
            <w:rFonts w:asciiTheme="minorHAnsi" w:eastAsiaTheme="minorEastAsia" w:hAnsiTheme="minorHAnsi" w:cstheme="minorBidi"/>
            <w:noProof/>
            <w:szCs w:val="22"/>
            <w:lang w:val="de-DE"/>
          </w:rPr>
          <w:tab/>
        </w:r>
        <w:r w:rsidRPr="00615B83">
          <w:rPr>
            <w:rStyle w:val="Hyperlink"/>
            <w:rFonts w:eastAsiaTheme="majorEastAsia"/>
            <w:noProof/>
          </w:rPr>
          <w:t>Association Roles</w:t>
        </w:r>
        <w:r>
          <w:rPr>
            <w:noProof/>
            <w:webHidden/>
          </w:rPr>
          <w:tab/>
        </w:r>
        <w:r>
          <w:rPr>
            <w:noProof/>
            <w:webHidden/>
          </w:rPr>
          <w:fldChar w:fldCharType="begin"/>
        </w:r>
        <w:r>
          <w:rPr>
            <w:noProof/>
            <w:webHidden/>
          </w:rPr>
          <w:instrText xml:space="preserve"> PAGEREF _Toc433260056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57" w:history="1">
        <w:r w:rsidRPr="00615B83">
          <w:rPr>
            <w:rStyle w:val="Hyperlink"/>
            <w:rFonts w:eastAsiaTheme="majorEastAsia"/>
            <w:noProof/>
          </w:rPr>
          <w:t>9.2.1</w:t>
        </w:r>
        <w:r>
          <w:rPr>
            <w:rFonts w:asciiTheme="minorHAnsi" w:eastAsiaTheme="minorEastAsia" w:hAnsiTheme="minorHAnsi" w:cstheme="minorBidi"/>
            <w:noProof/>
            <w:szCs w:val="22"/>
            <w:lang w:val="de-DE"/>
          </w:rPr>
          <w:tab/>
        </w:r>
        <w:r w:rsidRPr="00615B83">
          <w:rPr>
            <w:rStyle w:val="Hyperlink"/>
            <w:rFonts w:eastAsiaTheme="majorEastAsia"/>
            <w:noProof/>
          </w:rPr>
          <w:t>Component of</w:t>
        </w:r>
        <w:r>
          <w:rPr>
            <w:noProof/>
            <w:webHidden/>
          </w:rPr>
          <w:tab/>
        </w:r>
        <w:r>
          <w:rPr>
            <w:noProof/>
            <w:webHidden/>
          </w:rPr>
          <w:fldChar w:fldCharType="begin"/>
        </w:r>
        <w:r>
          <w:rPr>
            <w:noProof/>
            <w:webHidden/>
          </w:rPr>
          <w:instrText xml:space="preserve"> PAGEREF _Toc433260057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58" w:history="1">
        <w:r w:rsidRPr="00615B83">
          <w:rPr>
            <w:rStyle w:val="Hyperlink"/>
            <w:rFonts w:eastAsiaTheme="majorEastAsia"/>
            <w:noProof/>
          </w:rPr>
          <w:t>9.2.2</w:t>
        </w:r>
        <w:r>
          <w:rPr>
            <w:rFonts w:asciiTheme="minorHAnsi" w:eastAsiaTheme="minorEastAsia" w:hAnsiTheme="minorHAnsi" w:cstheme="minorBidi"/>
            <w:noProof/>
            <w:szCs w:val="22"/>
            <w:lang w:val="de-DE"/>
          </w:rPr>
          <w:tab/>
        </w:r>
        <w:r w:rsidRPr="00615B83">
          <w:rPr>
            <w:rStyle w:val="Hyperlink"/>
            <w:rFonts w:eastAsiaTheme="majorEastAsia"/>
            <w:noProof/>
          </w:rPr>
          <w:t>Consists of</w:t>
        </w:r>
        <w:r>
          <w:rPr>
            <w:noProof/>
            <w:webHidden/>
          </w:rPr>
          <w:tab/>
        </w:r>
        <w:r>
          <w:rPr>
            <w:noProof/>
            <w:webHidden/>
          </w:rPr>
          <w:fldChar w:fldCharType="begin"/>
        </w:r>
        <w:r>
          <w:rPr>
            <w:noProof/>
            <w:webHidden/>
          </w:rPr>
          <w:instrText xml:space="preserve"> PAGEREF _Toc433260058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59" w:history="1">
        <w:r w:rsidRPr="00615B83">
          <w:rPr>
            <w:rStyle w:val="Hyperlink"/>
            <w:rFonts w:eastAsiaTheme="majorEastAsia"/>
            <w:noProof/>
          </w:rPr>
          <w:t>9.2.3</w:t>
        </w:r>
        <w:r>
          <w:rPr>
            <w:rFonts w:asciiTheme="minorHAnsi" w:eastAsiaTheme="minorEastAsia" w:hAnsiTheme="minorHAnsi" w:cstheme="minorBidi"/>
            <w:noProof/>
            <w:szCs w:val="22"/>
            <w:lang w:val="de-DE"/>
          </w:rPr>
          <w:tab/>
        </w:r>
        <w:r w:rsidRPr="00615B83">
          <w:rPr>
            <w:rStyle w:val="Hyperlink"/>
            <w:rFonts w:eastAsiaTheme="majorEastAsia"/>
            <w:noProof/>
          </w:rPr>
          <w:t>Identifies</w:t>
        </w:r>
        <w:r>
          <w:rPr>
            <w:noProof/>
            <w:webHidden/>
          </w:rPr>
          <w:tab/>
        </w:r>
        <w:r>
          <w:rPr>
            <w:noProof/>
            <w:webHidden/>
          </w:rPr>
          <w:fldChar w:fldCharType="begin"/>
        </w:r>
        <w:r>
          <w:rPr>
            <w:noProof/>
            <w:webHidden/>
          </w:rPr>
          <w:instrText xml:space="preserve"> PAGEREF _Toc433260059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60" w:history="1">
        <w:r w:rsidRPr="00615B83">
          <w:rPr>
            <w:rStyle w:val="Hyperlink"/>
            <w:rFonts w:eastAsiaTheme="majorEastAsia"/>
            <w:noProof/>
          </w:rPr>
          <w:t>9.2.4</w:t>
        </w:r>
        <w:r>
          <w:rPr>
            <w:rFonts w:asciiTheme="minorHAnsi" w:eastAsiaTheme="minorEastAsia" w:hAnsiTheme="minorHAnsi" w:cstheme="minorBidi"/>
            <w:noProof/>
            <w:szCs w:val="22"/>
            <w:lang w:val="de-DE"/>
          </w:rPr>
          <w:tab/>
        </w:r>
        <w:r w:rsidRPr="00615B83">
          <w:rPr>
            <w:rStyle w:val="Hyperlink"/>
            <w:rFonts w:eastAsiaTheme="majorEastAsia"/>
            <w:noProof/>
          </w:rPr>
          <w:t>Positions</w:t>
        </w:r>
        <w:r>
          <w:rPr>
            <w:noProof/>
            <w:webHidden/>
          </w:rPr>
          <w:tab/>
        </w:r>
        <w:r>
          <w:rPr>
            <w:noProof/>
            <w:webHidden/>
          </w:rPr>
          <w:fldChar w:fldCharType="begin"/>
        </w:r>
        <w:r>
          <w:rPr>
            <w:noProof/>
            <w:webHidden/>
          </w:rPr>
          <w:instrText xml:space="preserve"> PAGEREF _Toc433260060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61" w:history="1">
        <w:r w:rsidRPr="00615B83">
          <w:rPr>
            <w:rStyle w:val="Hyperlink"/>
            <w:rFonts w:eastAsiaTheme="majorEastAsia"/>
            <w:noProof/>
          </w:rPr>
          <w:t>9.2.5</w:t>
        </w:r>
        <w:r>
          <w:rPr>
            <w:rFonts w:asciiTheme="minorHAnsi" w:eastAsiaTheme="minorEastAsia" w:hAnsiTheme="minorHAnsi" w:cstheme="minorBidi"/>
            <w:noProof/>
            <w:szCs w:val="22"/>
            <w:lang w:val="de-DE"/>
          </w:rPr>
          <w:tab/>
        </w:r>
        <w:r w:rsidRPr="00615B83">
          <w:rPr>
            <w:rStyle w:val="Hyperlink"/>
            <w:rFonts w:eastAsiaTheme="majorEastAsia"/>
            <w:noProof/>
          </w:rPr>
          <w:t>Provided by</w:t>
        </w:r>
        <w:r>
          <w:rPr>
            <w:noProof/>
            <w:webHidden/>
          </w:rPr>
          <w:tab/>
        </w:r>
        <w:r>
          <w:rPr>
            <w:noProof/>
            <w:webHidden/>
          </w:rPr>
          <w:fldChar w:fldCharType="begin"/>
        </w:r>
        <w:r>
          <w:rPr>
            <w:noProof/>
            <w:webHidden/>
          </w:rPr>
          <w:instrText xml:space="preserve"> PAGEREF _Toc433260061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62" w:history="1">
        <w:r w:rsidRPr="00615B83">
          <w:rPr>
            <w:rStyle w:val="Hyperlink"/>
            <w:rFonts w:eastAsiaTheme="majorEastAsia"/>
            <w:noProof/>
          </w:rPr>
          <w:t>9.2.6</w:t>
        </w:r>
        <w:r>
          <w:rPr>
            <w:rFonts w:asciiTheme="minorHAnsi" w:eastAsiaTheme="minorEastAsia" w:hAnsiTheme="minorHAnsi" w:cstheme="minorBidi"/>
            <w:noProof/>
            <w:szCs w:val="22"/>
            <w:lang w:val="de-DE"/>
          </w:rPr>
          <w:tab/>
        </w:r>
        <w:r w:rsidRPr="00615B83">
          <w:rPr>
            <w:rStyle w:val="Hyperlink"/>
            <w:rFonts w:eastAsiaTheme="majorEastAsia"/>
            <w:noProof/>
          </w:rPr>
          <w:t>Provides</w:t>
        </w:r>
        <w:r>
          <w:rPr>
            <w:noProof/>
            <w:webHidden/>
          </w:rPr>
          <w:tab/>
        </w:r>
        <w:r>
          <w:rPr>
            <w:noProof/>
            <w:webHidden/>
          </w:rPr>
          <w:fldChar w:fldCharType="begin"/>
        </w:r>
        <w:r>
          <w:rPr>
            <w:noProof/>
            <w:webHidden/>
          </w:rPr>
          <w:instrText xml:space="preserve"> PAGEREF _Toc433260062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63" w:history="1">
        <w:r w:rsidRPr="00615B83">
          <w:rPr>
            <w:rStyle w:val="Hyperlink"/>
            <w:rFonts w:eastAsiaTheme="majorEastAsia"/>
            <w:noProof/>
          </w:rPr>
          <w:t>9.2.7</w:t>
        </w:r>
        <w:r>
          <w:rPr>
            <w:rFonts w:asciiTheme="minorHAnsi" w:eastAsiaTheme="minorEastAsia" w:hAnsiTheme="minorHAnsi" w:cstheme="minorBidi"/>
            <w:noProof/>
            <w:szCs w:val="22"/>
            <w:lang w:val="de-DE"/>
          </w:rPr>
          <w:tab/>
        </w:r>
        <w:r w:rsidRPr="00615B83">
          <w:rPr>
            <w:rStyle w:val="Hyperlink"/>
            <w:rFonts w:eastAsiaTheme="majorEastAsia"/>
            <w:noProof/>
          </w:rPr>
          <w:t>Supported by</w:t>
        </w:r>
        <w:r>
          <w:rPr>
            <w:noProof/>
            <w:webHidden/>
          </w:rPr>
          <w:tab/>
        </w:r>
        <w:r>
          <w:rPr>
            <w:noProof/>
            <w:webHidden/>
          </w:rPr>
          <w:fldChar w:fldCharType="begin"/>
        </w:r>
        <w:r>
          <w:rPr>
            <w:noProof/>
            <w:webHidden/>
          </w:rPr>
          <w:instrText xml:space="preserve"> PAGEREF _Toc433260063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64" w:history="1">
        <w:r w:rsidRPr="00615B83">
          <w:rPr>
            <w:rStyle w:val="Hyperlink"/>
            <w:rFonts w:eastAsiaTheme="majorEastAsia"/>
            <w:noProof/>
          </w:rPr>
          <w:t>9.2.8</w:t>
        </w:r>
        <w:r>
          <w:rPr>
            <w:rFonts w:asciiTheme="minorHAnsi" w:eastAsiaTheme="minorEastAsia" w:hAnsiTheme="minorHAnsi" w:cstheme="minorBidi"/>
            <w:noProof/>
            <w:szCs w:val="22"/>
            <w:lang w:val="de-DE"/>
          </w:rPr>
          <w:tab/>
        </w:r>
        <w:r w:rsidRPr="00615B83">
          <w:rPr>
            <w:rStyle w:val="Hyperlink"/>
            <w:rFonts w:eastAsiaTheme="majorEastAsia"/>
            <w:noProof/>
          </w:rPr>
          <w:t>Supports</w:t>
        </w:r>
        <w:r>
          <w:rPr>
            <w:noProof/>
            <w:webHidden/>
          </w:rPr>
          <w:tab/>
        </w:r>
        <w:r>
          <w:rPr>
            <w:noProof/>
            <w:webHidden/>
          </w:rPr>
          <w:fldChar w:fldCharType="begin"/>
        </w:r>
        <w:r>
          <w:rPr>
            <w:noProof/>
            <w:webHidden/>
          </w:rPr>
          <w:instrText xml:space="preserve"> PAGEREF _Toc433260064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3"/>
        <w:tabs>
          <w:tab w:val="left" w:pos="1320"/>
          <w:tab w:val="right" w:leader="dot" w:pos="9062"/>
        </w:tabs>
        <w:rPr>
          <w:rFonts w:asciiTheme="minorHAnsi" w:eastAsiaTheme="minorEastAsia" w:hAnsiTheme="minorHAnsi" w:cstheme="minorBidi"/>
          <w:noProof/>
          <w:szCs w:val="22"/>
          <w:lang w:val="de-DE"/>
        </w:rPr>
      </w:pPr>
      <w:hyperlink w:anchor="_Toc433260065" w:history="1">
        <w:r w:rsidRPr="00615B83">
          <w:rPr>
            <w:rStyle w:val="Hyperlink"/>
            <w:rFonts w:eastAsiaTheme="majorEastAsia"/>
            <w:noProof/>
          </w:rPr>
          <w:t>9.2.9</w:t>
        </w:r>
        <w:r>
          <w:rPr>
            <w:rFonts w:asciiTheme="minorHAnsi" w:eastAsiaTheme="minorEastAsia" w:hAnsiTheme="minorHAnsi" w:cstheme="minorBidi"/>
            <w:noProof/>
            <w:szCs w:val="22"/>
            <w:lang w:val="de-DE"/>
          </w:rPr>
          <w:tab/>
        </w:r>
        <w:r w:rsidRPr="00615B83">
          <w:rPr>
            <w:rStyle w:val="Hyperlink"/>
            <w:rFonts w:eastAsiaTheme="majorEastAsia"/>
            <w:noProof/>
          </w:rPr>
          <w:t>Updates</w:t>
        </w:r>
        <w:r>
          <w:rPr>
            <w:noProof/>
            <w:webHidden/>
          </w:rPr>
          <w:tab/>
        </w:r>
        <w:r>
          <w:rPr>
            <w:noProof/>
            <w:webHidden/>
          </w:rPr>
          <w:fldChar w:fldCharType="begin"/>
        </w:r>
        <w:r>
          <w:rPr>
            <w:noProof/>
            <w:webHidden/>
          </w:rPr>
          <w:instrText xml:space="preserve"> PAGEREF _Toc433260065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1"/>
        <w:tabs>
          <w:tab w:val="left" w:pos="660"/>
          <w:tab w:val="right" w:leader="dot" w:pos="9062"/>
        </w:tabs>
        <w:rPr>
          <w:rFonts w:asciiTheme="minorHAnsi" w:eastAsiaTheme="minorEastAsia" w:hAnsiTheme="minorHAnsi" w:cstheme="minorBidi"/>
          <w:noProof/>
          <w:szCs w:val="22"/>
          <w:lang w:val="de-DE"/>
        </w:rPr>
      </w:pPr>
      <w:hyperlink w:anchor="_Toc433260066" w:history="1">
        <w:r w:rsidRPr="00615B83">
          <w:rPr>
            <w:rStyle w:val="Hyperlink"/>
            <w:rFonts w:eastAsiaTheme="majorEastAsia"/>
            <w:noProof/>
          </w:rPr>
          <w:t>10</w:t>
        </w:r>
        <w:r>
          <w:rPr>
            <w:rFonts w:asciiTheme="minorHAnsi" w:eastAsiaTheme="minorEastAsia" w:hAnsiTheme="minorHAnsi" w:cstheme="minorBidi"/>
            <w:noProof/>
            <w:szCs w:val="22"/>
            <w:lang w:val="de-DE"/>
          </w:rPr>
          <w:tab/>
        </w:r>
        <w:r w:rsidRPr="00615B83">
          <w:rPr>
            <w:rStyle w:val="Hyperlink"/>
            <w:rFonts w:eastAsiaTheme="majorEastAsia"/>
            <w:noProof/>
          </w:rPr>
          <w:t>Geo Feature Attribute and Enumerate Descriptions</w:t>
        </w:r>
        <w:r>
          <w:rPr>
            <w:noProof/>
            <w:webHidden/>
          </w:rPr>
          <w:tab/>
        </w:r>
        <w:r>
          <w:rPr>
            <w:noProof/>
            <w:webHidden/>
          </w:rPr>
          <w:fldChar w:fldCharType="begin"/>
        </w:r>
        <w:r>
          <w:rPr>
            <w:noProof/>
            <w:webHidden/>
          </w:rPr>
          <w:instrText xml:space="preserve"> PAGEREF _Toc433260066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67" w:history="1">
        <w:r w:rsidRPr="00615B83">
          <w:rPr>
            <w:rStyle w:val="Hyperlink"/>
            <w:rFonts w:eastAsiaTheme="majorEastAsia"/>
            <w:noProof/>
          </w:rPr>
          <w:t>10.1</w:t>
        </w:r>
        <w:r>
          <w:rPr>
            <w:rFonts w:asciiTheme="minorHAnsi" w:eastAsiaTheme="minorEastAsia" w:hAnsiTheme="minorHAnsi" w:cstheme="minorBidi"/>
            <w:noProof/>
            <w:szCs w:val="22"/>
            <w:lang w:val="de-DE"/>
          </w:rPr>
          <w:tab/>
        </w:r>
        <w:r w:rsidRPr="00615B83">
          <w:rPr>
            <w:rStyle w:val="Hyperlink"/>
            <w:rFonts w:eastAsiaTheme="majorEastAsia"/>
            <w:noProof/>
          </w:rPr>
          <w:t>Geo Feature Attribute and Enumerate Descriptions derived from S-101 (version 1.0)</w:t>
        </w:r>
        <w:r>
          <w:rPr>
            <w:noProof/>
            <w:webHidden/>
          </w:rPr>
          <w:tab/>
        </w:r>
        <w:r>
          <w:rPr>
            <w:noProof/>
            <w:webHidden/>
          </w:rPr>
          <w:fldChar w:fldCharType="begin"/>
        </w:r>
        <w:r>
          <w:rPr>
            <w:noProof/>
            <w:webHidden/>
          </w:rPr>
          <w:instrText xml:space="preserve"> PAGEREF _Toc433260067 \h </w:instrText>
        </w:r>
        <w:r>
          <w:rPr>
            <w:noProof/>
            <w:webHidden/>
          </w:rPr>
        </w:r>
        <w:r>
          <w:rPr>
            <w:noProof/>
            <w:webHidden/>
          </w:rPr>
          <w:fldChar w:fldCharType="separate"/>
        </w:r>
        <w:r>
          <w:rPr>
            <w:noProof/>
            <w:webHidden/>
          </w:rPr>
          <w:t>54</w:t>
        </w:r>
        <w:r>
          <w:rPr>
            <w:noProof/>
            <w:webHidden/>
          </w:rPr>
          <w:fldChar w:fldCharType="end"/>
        </w:r>
      </w:hyperlink>
    </w:p>
    <w:p w:rsidR="00827A56" w:rsidRDefault="00827A56">
      <w:pPr>
        <w:pStyle w:val="Verzeichnis1"/>
        <w:tabs>
          <w:tab w:val="left" w:pos="660"/>
          <w:tab w:val="right" w:leader="dot" w:pos="9062"/>
        </w:tabs>
        <w:rPr>
          <w:rFonts w:asciiTheme="minorHAnsi" w:eastAsiaTheme="minorEastAsia" w:hAnsiTheme="minorHAnsi" w:cstheme="minorBidi"/>
          <w:noProof/>
          <w:szCs w:val="22"/>
          <w:lang w:val="de-DE"/>
        </w:rPr>
      </w:pPr>
      <w:hyperlink w:anchor="_Toc433260068" w:history="1">
        <w:r w:rsidRPr="00615B83">
          <w:rPr>
            <w:rStyle w:val="Hyperlink"/>
            <w:rFonts w:eastAsiaTheme="majorEastAsia"/>
            <w:noProof/>
          </w:rPr>
          <w:t>11</w:t>
        </w:r>
        <w:r>
          <w:rPr>
            <w:rFonts w:asciiTheme="minorHAnsi" w:eastAsiaTheme="minorEastAsia" w:hAnsiTheme="minorHAnsi" w:cstheme="minorBidi"/>
            <w:noProof/>
            <w:szCs w:val="22"/>
            <w:lang w:val="de-DE"/>
          </w:rPr>
          <w:tab/>
        </w:r>
        <w:r w:rsidRPr="00615B83">
          <w:rPr>
            <w:rStyle w:val="Hyperlink"/>
            <w:rFonts w:eastAsiaTheme="majorEastAsia"/>
            <w:noProof/>
          </w:rPr>
          <w:t>Meta Feature and Spatial Attribute and Enumerate Descriptions</w:t>
        </w:r>
        <w:r>
          <w:rPr>
            <w:noProof/>
            <w:webHidden/>
          </w:rPr>
          <w:tab/>
        </w:r>
        <w:r>
          <w:rPr>
            <w:noProof/>
            <w:webHidden/>
          </w:rPr>
          <w:fldChar w:fldCharType="begin"/>
        </w:r>
        <w:r>
          <w:rPr>
            <w:noProof/>
            <w:webHidden/>
          </w:rPr>
          <w:instrText xml:space="preserve"> PAGEREF _Toc433260068 \h </w:instrText>
        </w:r>
        <w:r>
          <w:rPr>
            <w:noProof/>
            <w:webHidden/>
          </w:rPr>
        </w:r>
        <w:r>
          <w:rPr>
            <w:noProof/>
            <w:webHidden/>
          </w:rPr>
          <w:fldChar w:fldCharType="separate"/>
        </w:r>
        <w:r>
          <w:rPr>
            <w:noProof/>
            <w:webHidden/>
          </w:rPr>
          <w:t>55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69" w:history="1">
        <w:r w:rsidRPr="00615B83">
          <w:rPr>
            <w:rStyle w:val="Hyperlink"/>
            <w:rFonts w:eastAsiaTheme="majorEastAsia"/>
            <w:noProof/>
          </w:rPr>
          <w:t>11.1</w:t>
        </w:r>
        <w:r>
          <w:rPr>
            <w:rFonts w:asciiTheme="minorHAnsi" w:eastAsiaTheme="minorEastAsia" w:hAnsiTheme="minorHAnsi" w:cstheme="minorBidi"/>
            <w:noProof/>
            <w:szCs w:val="22"/>
            <w:lang w:val="de-DE"/>
          </w:rPr>
          <w:tab/>
        </w:r>
        <w:r w:rsidRPr="00615B83">
          <w:rPr>
            <w:rStyle w:val="Hyperlink"/>
            <w:rFonts w:eastAsiaTheme="majorEastAsia"/>
            <w:noProof/>
          </w:rPr>
          <w:t>Meta Features and Spatial Attributes and Enumerate Descriptions derived from S-101 (version 1.0)</w:t>
        </w:r>
        <w:r>
          <w:rPr>
            <w:noProof/>
            <w:webHidden/>
          </w:rPr>
          <w:tab/>
        </w:r>
        <w:r>
          <w:rPr>
            <w:noProof/>
            <w:webHidden/>
          </w:rPr>
          <w:fldChar w:fldCharType="begin"/>
        </w:r>
        <w:r>
          <w:rPr>
            <w:noProof/>
            <w:webHidden/>
          </w:rPr>
          <w:instrText xml:space="preserve"> PAGEREF _Toc433260069 \h </w:instrText>
        </w:r>
        <w:r>
          <w:rPr>
            <w:noProof/>
            <w:webHidden/>
          </w:rPr>
        </w:r>
        <w:r>
          <w:rPr>
            <w:noProof/>
            <w:webHidden/>
          </w:rPr>
          <w:fldChar w:fldCharType="separate"/>
        </w:r>
        <w:r>
          <w:rPr>
            <w:noProof/>
            <w:webHidden/>
          </w:rPr>
          <w:t>55</w:t>
        </w:r>
        <w:r>
          <w:rPr>
            <w:noProof/>
            <w:webHidden/>
          </w:rPr>
          <w:fldChar w:fldCharType="end"/>
        </w:r>
      </w:hyperlink>
    </w:p>
    <w:p w:rsidR="00827A56" w:rsidRDefault="00827A56">
      <w:pPr>
        <w:pStyle w:val="Verzeichnis1"/>
        <w:tabs>
          <w:tab w:val="left" w:pos="660"/>
          <w:tab w:val="right" w:leader="dot" w:pos="9062"/>
        </w:tabs>
        <w:rPr>
          <w:rFonts w:asciiTheme="minorHAnsi" w:eastAsiaTheme="minorEastAsia" w:hAnsiTheme="minorHAnsi" w:cstheme="minorBidi"/>
          <w:noProof/>
          <w:szCs w:val="22"/>
          <w:lang w:val="de-DE"/>
        </w:rPr>
      </w:pPr>
      <w:hyperlink w:anchor="_Toc433260070" w:history="1">
        <w:r w:rsidRPr="00615B83">
          <w:rPr>
            <w:rStyle w:val="Hyperlink"/>
            <w:rFonts w:eastAsiaTheme="majorEastAsia"/>
            <w:noProof/>
          </w:rPr>
          <w:t>12</w:t>
        </w:r>
        <w:r>
          <w:rPr>
            <w:rFonts w:asciiTheme="minorHAnsi" w:eastAsiaTheme="minorEastAsia" w:hAnsiTheme="minorHAnsi" w:cstheme="minorBidi"/>
            <w:noProof/>
            <w:szCs w:val="22"/>
            <w:lang w:val="de-DE"/>
          </w:rPr>
          <w:tab/>
        </w:r>
        <w:r w:rsidRPr="00615B83">
          <w:rPr>
            <w:rStyle w:val="Hyperlink"/>
            <w:rFonts w:eastAsiaTheme="majorEastAsia"/>
            <w:noProof/>
          </w:rPr>
          <w:t>Complex Attributes</w:t>
        </w:r>
        <w:r>
          <w:rPr>
            <w:noProof/>
            <w:webHidden/>
          </w:rPr>
          <w:tab/>
        </w:r>
        <w:r>
          <w:rPr>
            <w:noProof/>
            <w:webHidden/>
          </w:rPr>
          <w:fldChar w:fldCharType="begin"/>
        </w:r>
        <w:r>
          <w:rPr>
            <w:noProof/>
            <w:webHidden/>
          </w:rPr>
          <w:instrText xml:space="preserve"> PAGEREF _Toc433260070 \h </w:instrText>
        </w:r>
        <w:r>
          <w:rPr>
            <w:noProof/>
            <w:webHidden/>
          </w:rPr>
        </w:r>
        <w:r>
          <w:rPr>
            <w:noProof/>
            <w:webHidden/>
          </w:rPr>
          <w:fldChar w:fldCharType="separate"/>
        </w:r>
        <w:r>
          <w:rPr>
            <w:noProof/>
            <w:webHidden/>
          </w:rPr>
          <w:t>55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71" w:history="1">
        <w:r w:rsidRPr="00615B83">
          <w:rPr>
            <w:rStyle w:val="Hyperlink"/>
            <w:rFonts w:eastAsiaTheme="majorEastAsia"/>
            <w:noProof/>
          </w:rPr>
          <w:t>12.1</w:t>
        </w:r>
        <w:r>
          <w:rPr>
            <w:rFonts w:asciiTheme="minorHAnsi" w:eastAsiaTheme="minorEastAsia" w:hAnsiTheme="minorHAnsi" w:cstheme="minorBidi"/>
            <w:noProof/>
            <w:szCs w:val="22"/>
            <w:lang w:val="de-DE"/>
          </w:rPr>
          <w:tab/>
        </w:r>
        <w:r w:rsidRPr="00615B83">
          <w:rPr>
            <w:rStyle w:val="Hyperlink"/>
            <w:rFonts w:eastAsiaTheme="majorEastAsia"/>
            <w:noProof/>
          </w:rPr>
          <w:t>Complex Attributes derived from S-101 (version 1.0)</w:t>
        </w:r>
        <w:r>
          <w:rPr>
            <w:noProof/>
            <w:webHidden/>
          </w:rPr>
          <w:tab/>
        </w:r>
        <w:r>
          <w:rPr>
            <w:noProof/>
            <w:webHidden/>
          </w:rPr>
          <w:fldChar w:fldCharType="begin"/>
        </w:r>
        <w:r>
          <w:rPr>
            <w:noProof/>
            <w:webHidden/>
          </w:rPr>
          <w:instrText xml:space="preserve"> PAGEREF _Toc433260071 \h </w:instrText>
        </w:r>
        <w:r>
          <w:rPr>
            <w:noProof/>
            <w:webHidden/>
          </w:rPr>
        </w:r>
        <w:r>
          <w:rPr>
            <w:noProof/>
            <w:webHidden/>
          </w:rPr>
          <w:fldChar w:fldCharType="separate"/>
        </w:r>
        <w:r>
          <w:rPr>
            <w:noProof/>
            <w:webHidden/>
          </w:rPr>
          <w:t>55</w:t>
        </w:r>
        <w:r>
          <w:rPr>
            <w:noProof/>
            <w:webHidden/>
          </w:rPr>
          <w:fldChar w:fldCharType="end"/>
        </w:r>
      </w:hyperlink>
    </w:p>
    <w:p w:rsidR="00827A56" w:rsidRDefault="00827A56">
      <w:pPr>
        <w:pStyle w:val="Verzeichnis1"/>
        <w:tabs>
          <w:tab w:val="left" w:pos="660"/>
          <w:tab w:val="right" w:leader="dot" w:pos="9062"/>
        </w:tabs>
        <w:rPr>
          <w:rFonts w:asciiTheme="minorHAnsi" w:eastAsiaTheme="minorEastAsia" w:hAnsiTheme="minorHAnsi" w:cstheme="minorBidi"/>
          <w:noProof/>
          <w:szCs w:val="22"/>
          <w:lang w:val="de-DE"/>
        </w:rPr>
      </w:pPr>
      <w:hyperlink w:anchor="_Toc433260072" w:history="1">
        <w:r w:rsidRPr="00615B83">
          <w:rPr>
            <w:rStyle w:val="Hyperlink"/>
            <w:rFonts w:eastAsiaTheme="majorEastAsia"/>
            <w:noProof/>
          </w:rPr>
          <w:t>13</w:t>
        </w:r>
        <w:r>
          <w:rPr>
            <w:rFonts w:asciiTheme="minorHAnsi" w:eastAsiaTheme="minorEastAsia" w:hAnsiTheme="minorHAnsi" w:cstheme="minorBidi"/>
            <w:noProof/>
            <w:szCs w:val="22"/>
            <w:lang w:val="de-DE"/>
          </w:rPr>
          <w:tab/>
        </w:r>
        <w:r w:rsidRPr="00615B83">
          <w:rPr>
            <w:rStyle w:val="Hyperlink"/>
            <w:rFonts w:eastAsiaTheme="majorEastAsia"/>
            <w:noProof/>
          </w:rPr>
          <w:t>ECDIS System (Portrayal) Attributes</w:t>
        </w:r>
        <w:r>
          <w:rPr>
            <w:noProof/>
            <w:webHidden/>
          </w:rPr>
          <w:tab/>
        </w:r>
        <w:r>
          <w:rPr>
            <w:noProof/>
            <w:webHidden/>
          </w:rPr>
          <w:fldChar w:fldCharType="begin"/>
        </w:r>
        <w:r>
          <w:rPr>
            <w:noProof/>
            <w:webHidden/>
          </w:rPr>
          <w:instrText xml:space="preserve"> PAGEREF _Toc433260072 \h </w:instrText>
        </w:r>
        <w:r>
          <w:rPr>
            <w:noProof/>
            <w:webHidden/>
          </w:rPr>
        </w:r>
        <w:r>
          <w:rPr>
            <w:noProof/>
            <w:webHidden/>
          </w:rPr>
          <w:fldChar w:fldCharType="separate"/>
        </w:r>
        <w:r>
          <w:rPr>
            <w:noProof/>
            <w:webHidden/>
          </w:rPr>
          <w:t>55</w:t>
        </w:r>
        <w:r>
          <w:rPr>
            <w:noProof/>
            <w:webHidden/>
          </w:rPr>
          <w:fldChar w:fldCharType="end"/>
        </w:r>
      </w:hyperlink>
    </w:p>
    <w:p w:rsidR="00827A56" w:rsidRDefault="00827A56">
      <w:pPr>
        <w:pStyle w:val="Verzeichnis2"/>
        <w:tabs>
          <w:tab w:val="left" w:pos="880"/>
          <w:tab w:val="right" w:leader="dot" w:pos="9062"/>
        </w:tabs>
        <w:rPr>
          <w:rFonts w:asciiTheme="minorHAnsi" w:eastAsiaTheme="minorEastAsia" w:hAnsiTheme="minorHAnsi" w:cstheme="minorBidi"/>
          <w:noProof/>
          <w:szCs w:val="22"/>
          <w:lang w:val="de-DE"/>
        </w:rPr>
      </w:pPr>
      <w:hyperlink w:anchor="_Toc433260073" w:history="1">
        <w:r w:rsidRPr="00615B83">
          <w:rPr>
            <w:rStyle w:val="Hyperlink"/>
            <w:rFonts w:eastAsiaTheme="majorEastAsia"/>
            <w:noProof/>
          </w:rPr>
          <w:t>13.1</w:t>
        </w:r>
        <w:r>
          <w:rPr>
            <w:rFonts w:asciiTheme="minorHAnsi" w:eastAsiaTheme="minorEastAsia" w:hAnsiTheme="minorHAnsi" w:cstheme="minorBidi"/>
            <w:noProof/>
            <w:szCs w:val="22"/>
            <w:lang w:val="de-DE"/>
          </w:rPr>
          <w:tab/>
        </w:r>
        <w:r w:rsidRPr="00615B83">
          <w:rPr>
            <w:rStyle w:val="Hyperlink"/>
            <w:rFonts w:eastAsiaTheme="majorEastAsia"/>
            <w:noProof/>
          </w:rPr>
          <w:t>ECDIS System (Portrayal) Attributes derived from S-101 (version 1.0)</w:t>
        </w:r>
        <w:r>
          <w:rPr>
            <w:noProof/>
            <w:webHidden/>
          </w:rPr>
          <w:tab/>
        </w:r>
        <w:r>
          <w:rPr>
            <w:noProof/>
            <w:webHidden/>
          </w:rPr>
          <w:fldChar w:fldCharType="begin"/>
        </w:r>
        <w:r>
          <w:rPr>
            <w:noProof/>
            <w:webHidden/>
          </w:rPr>
          <w:instrText xml:space="preserve"> PAGEREF _Toc433260073 \h </w:instrText>
        </w:r>
        <w:r>
          <w:rPr>
            <w:noProof/>
            <w:webHidden/>
          </w:rPr>
        </w:r>
        <w:r>
          <w:rPr>
            <w:noProof/>
            <w:webHidden/>
          </w:rPr>
          <w:fldChar w:fldCharType="separate"/>
        </w:r>
        <w:r>
          <w:rPr>
            <w:noProof/>
            <w:webHidden/>
          </w:rPr>
          <w:t>55</w:t>
        </w:r>
        <w:r>
          <w:rPr>
            <w:noProof/>
            <w:webHidden/>
          </w:rPr>
          <w:fldChar w:fldCharType="end"/>
        </w:r>
      </w:hyperlink>
    </w:p>
    <w:p w:rsidR="00827A56" w:rsidRDefault="00827A56">
      <w:pPr>
        <w:pStyle w:val="Verzeichnis1"/>
        <w:tabs>
          <w:tab w:val="left" w:pos="660"/>
          <w:tab w:val="right" w:leader="dot" w:pos="9062"/>
        </w:tabs>
        <w:rPr>
          <w:rFonts w:asciiTheme="minorHAnsi" w:eastAsiaTheme="minorEastAsia" w:hAnsiTheme="minorHAnsi" w:cstheme="minorBidi"/>
          <w:noProof/>
          <w:szCs w:val="22"/>
          <w:lang w:val="de-DE"/>
        </w:rPr>
      </w:pPr>
      <w:hyperlink w:anchor="_Toc433260074" w:history="1">
        <w:r w:rsidRPr="00615B83">
          <w:rPr>
            <w:rStyle w:val="Hyperlink"/>
            <w:rFonts w:eastAsiaTheme="majorEastAsia"/>
            <w:noProof/>
          </w:rPr>
          <w:t>14</w:t>
        </w:r>
        <w:r>
          <w:rPr>
            <w:rFonts w:asciiTheme="minorHAnsi" w:eastAsiaTheme="minorEastAsia" w:hAnsiTheme="minorHAnsi" w:cstheme="minorBidi"/>
            <w:noProof/>
            <w:szCs w:val="22"/>
            <w:lang w:val="de-DE"/>
          </w:rPr>
          <w:tab/>
        </w:r>
        <w:r w:rsidRPr="00615B83">
          <w:rPr>
            <w:rStyle w:val="Hyperlink"/>
            <w:rFonts w:eastAsiaTheme="majorEastAsia"/>
            <w:noProof/>
          </w:rPr>
          <w:t>Updating (see S-4 – B-600)</w:t>
        </w:r>
        <w:r>
          <w:rPr>
            <w:noProof/>
            <w:webHidden/>
          </w:rPr>
          <w:tab/>
        </w:r>
        <w:r>
          <w:rPr>
            <w:noProof/>
            <w:webHidden/>
          </w:rPr>
          <w:fldChar w:fldCharType="begin"/>
        </w:r>
        <w:r>
          <w:rPr>
            <w:noProof/>
            <w:webHidden/>
          </w:rPr>
          <w:instrText xml:space="preserve"> PAGEREF _Toc433260074 \h </w:instrText>
        </w:r>
        <w:r>
          <w:rPr>
            <w:noProof/>
            <w:webHidden/>
          </w:rPr>
        </w:r>
        <w:r>
          <w:rPr>
            <w:noProof/>
            <w:webHidden/>
          </w:rPr>
          <w:fldChar w:fldCharType="separate"/>
        </w:r>
        <w:r>
          <w:rPr>
            <w:noProof/>
            <w:webHidden/>
          </w:rPr>
          <w:t>55</w:t>
        </w:r>
        <w:r>
          <w:rPr>
            <w:noProof/>
            <w:webHidden/>
          </w:rPr>
          <w:fldChar w:fldCharType="end"/>
        </w:r>
      </w:hyperlink>
    </w:p>
    <w:p w:rsidR="00EC3BBE" w:rsidRDefault="00EC3BBE">
      <w:pPr>
        <w:spacing w:before="0"/>
        <w:jc w:val="left"/>
        <w:rPr>
          <w:rStyle w:val="standardtextcolour"/>
        </w:rPr>
      </w:pPr>
      <w:r>
        <w:rPr>
          <w:rStyle w:val="standardtextcolour"/>
        </w:rPr>
        <w:fldChar w:fldCharType="end"/>
      </w:r>
    </w:p>
    <w:p w:rsidR="00EC3BBE" w:rsidRDefault="00EC3BBE">
      <w:pPr>
        <w:spacing w:before="0"/>
        <w:jc w:val="left"/>
        <w:rPr>
          <w:rStyle w:val="standardtextcolour"/>
        </w:rPr>
      </w:pPr>
      <w:r>
        <w:rPr>
          <w:rStyle w:val="standardtextcolour"/>
        </w:rPr>
        <w:br w:type="page"/>
      </w:r>
    </w:p>
    <w:p w:rsidR="00EC3BBE" w:rsidRDefault="00EC3BBE">
      <w:pPr>
        <w:spacing w:before="0"/>
        <w:jc w:val="left"/>
        <w:rPr>
          <w:rStyle w:val="standardtextcolour"/>
        </w:rPr>
      </w:pPr>
    </w:p>
    <w:p w:rsidR="00EC3BBE" w:rsidRDefault="00EC3BBE">
      <w:pPr>
        <w:spacing w:before="0"/>
        <w:jc w:val="left"/>
        <w:rPr>
          <w:rStyle w:val="standardtextcolour"/>
        </w:rPr>
      </w:pPr>
    </w:p>
    <w:p w:rsidR="00EC3BBE" w:rsidRDefault="00EC3BBE">
      <w:pPr>
        <w:spacing w:before="0"/>
        <w:jc w:val="left"/>
        <w:rPr>
          <w:rStyle w:val="standardtextcolour"/>
        </w:rPr>
      </w:pPr>
    </w:p>
    <w:p w:rsidR="00EC3BBE" w:rsidRDefault="00EC3BBE">
      <w:pPr>
        <w:spacing w:before="0"/>
        <w:jc w:val="left"/>
        <w:rPr>
          <w:rStyle w:val="standardtextcolour"/>
        </w:rPr>
      </w:pPr>
    </w:p>
    <w:p w:rsidR="00EC3BBE" w:rsidRDefault="00EC3BBE">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Pr="00DC6E9A" w:rsidRDefault="00D60717" w:rsidP="00D60717">
      <w:pPr>
        <w:framePr w:w="4406" w:hSpace="238" w:vSpace="238" w:wrap="around" w:vAnchor="text" w:hAnchor="page" w:x="3858" w:y="212"/>
        <w:pBdr>
          <w:top w:val="single" w:sz="7" w:space="0" w:color="000000" w:shadow="1"/>
          <w:left w:val="single" w:sz="7" w:space="0" w:color="000000" w:shadow="1"/>
          <w:bottom w:val="single" w:sz="7" w:space="0" w:color="000000" w:shadow="1"/>
          <w:right w:val="single" w:sz="7" w:space="0" w:color="000000" w:shadow="1"/>
        </w:pBdr>
        <w:tabs>
          <w:tab w:val="center" w:pos="2203"/>
        </w:tabs>
        <w:jc w:val="center"/>
        <w:rPr>
          <w:rFonts w:cs="Arial"/>
          <w:lang w:val="en-AU"/>
        </w:rPr>
      </w:pPr>
      <w:r w:rsidRPr="00DC6E9A">
        <w:rPr>
          <w:rFonts w:cs="Arial"/>
          <w:lang w:val="en-AU"/>
        </w:rPr>
        <w:t>Page intentionally left blank</w:t>
      </w: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D60717" w:rsidRDefault="00D60717">
      <w:pPr>
        <w:spacing w:before="0"/>
        <w:jc w:val="left"/>
        <w:rPr>
          <w:rStyle w:val="standardtextcolour"/>
        </w:rPr>
      </w:pPr>
    </w:p>
    <w:p w:rsidR="00EC3BBE" w:rsidRDefault="00EC3BBE">
      <w:pPr>
        <w:spacing w:before="0"/>
        <w:jc w:val="left"/>
        <w:rPr>
          <w:rStyle w:val="standardtextcolour"/>
        </w:rPr>
      </w:pPr>
    </w:p>
    <w:p w:rsidR="00EC3BBE" w:rsidRDefault="00EC3BBE" w:rsidP="00EC3BBE">
      <w:pPr>
        <w:rPr>
          <w:rStyle w:val="standardtextcolour"/>
        </w:rPr>
      </w:pPr>
      <w:r>
        <w:rPr>
          <w:rStyle w:val="standardtextcolour"/>
        </w:rPr>
        <w:br w:type="page"/>
      </w:r>
    </w:p>
    <w:p w:rsidR="00E055B9" w:rsidRPr="00EC3BBE" w:rsidRDefault="00E055B9" w:rsidP="00E055B9">
      <w:pPr>
        <w:rPr>
          <w:rStyle w:val="standardtextcolour"/>
        </w:rPr>
      </w:pPr>
      <w:r w:rsidRPr="00EC3BBE">
        <w:rPr>
          <w:rStyle w:val="standardtextcolour"/>
        </w:rPr>
        <w:lastRenderedPageBreak/>
        <w:t>Document Control</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2500"/>
        <w:gridCol w:w="1281"/>
        <w:gridCol w:w="1298"/>
        <w:gridCol w:w="1608"/>
        <w:gridCol w:w="1617"/>
      </w:tblGrid>
      <w:tr w:rsidR="00D60717" w:rsidRPr="00D60717" w:rsidTr="003B6000">
        <w:tc>
          <w:tcPr>
            <w:tcW w:w="983" w:type="dxa"/>
          </w:tcPr>
          <w:p w:rsidR="00D60717" w:rsidRPr="00D60717" w:rsidRDefault="00D60717" w:rsidP="00D60717">
            <w:pPr>
              <w:rPr>
                <w:rStyle w:val="Fett"/>
              </w:rPr>
            </w:pPr>
            <w:r w:rsidRPr="00D60717">
              <w:rPr>
                <w:rStyle w:val="Fett"/>
              </w:rPr>
              <w:t>Version</w:t>
            </w:r>
          </w:p>
        </w:tc>
        <w:tc>
          <w:tcPr>
            <w:tcW w:w="2500" w:type="dxa"/>
          </w:tcPr>
          <w:p w:rsidR="00D60717" w:rsidRPr="00D60717" w:rsidRDefault="00D60717" w:rsidP="00D60717">
            <w:pPr>
              <w:rPr>
                <w:rStyle w:val="Fett"/>
              </w:rPr>
            </w:pPr>
            <w:r w:rsidRPr="00D60717">
              <w:rPr>
                <w:rStyle w:val="Fett"/>
              </w:rPr>
              <w:t>Version Type</w:t>
            </w:r>
          </w:p>
        </w:tc>
        <w:tc>
          <w:tcPr>
            <w:tcW w:w="1281" w:type="dxa"/>
          </w:tcPr>
          <w:p w:rsidR="00D60717" w:rsidRPr="00D60717" w:rsidRDefault="00D60717" w:rsidP="00D60717">
            <w:pPr>
              <w:rPr>
                <w:rStyle w:val="Fett"/>
              </w:rPr>
            </w:pPr>
            <w:r w:rsidRPr="00D60717">
              <w:rPr>
                <w:rStyle w:val="Fett"/>
              </w:rPr>
              <w:t>Date</w:t>
            </w:r>
          </w:p>
        </w:tc>
        <w:tc>
          <w:tcPr>
            <w:tcW w:w="1298" w:type="dxa"/>
          </w:tcPr>
          <w:p w:rsidR="00D60717" w:rsidRPr="00D60717" w:rsidRDefault="00D60717" w:rsidP="00D60717">
            <w:pPr>
              <w:rPr>
                <w:rStyle w:val="Fett"/>
              </w:rPr>
            </w:pPr>
            <w:r w:rsidRPr="00D60717">
              <w:rPr>
                <w:rStyle w:val="Fett"/>
              </w:rPr>
              <w:t>Approved By</w:t>
            </w:r>
          </w:p>
        </w:tc>
        <w:tc>
          <w:tcPr>
            <w:tcW w:w="1608" w:type="dxa"/>
          </w:tcPr>
          <w:p w:rsidR="00D60717" w:rsidRPr="00D60717" w:rsidRDefault="00D60717" w:rsidP="00D60717">
            <w:pPr>
              <w:rPr>
                <w:rStyle w:val="Fett"/>
              </w:rPr>
            </w:pPr>
            <w:r w:rsidRPr="00D60717">
              <w:rPr>
                <w:rStyle w:val="Fett"/>
              </w:rPr>
              <w:t>Signed Off By</w:t>
            </w:r>
          </w:p>
        </w:tc>
        <w:tc>
          <w:tcPr>
            <w:tcW w:w="1617" w:type="dxa"/>
          </w:tcPr>
          <w:p w:rsidR="00D60717" w:rsidRPr="00D60717" w:rsidRDefault="00D60717" w:rsidP="00D60717">
            <w:pPr>
              <w:rPr>
                <w:rStyle w:val="Fett"/>
              </w:rPr>
            </w:pPr>
            <w:r w:rsidRPr="00D60717">
              <w:rPr>
                <w:rStyle w:val="Fett"/>
              </w:rPr>
              <w:t>Role</w:t>
            </w:r>
          </w:p>
        </w:tc>
      </w:tr>
      <w:tr w:rsidR="00D60717" w:rsidRPr="00DC6E9A" w:rsidTr="003B6000">
        <w:tc>
          <w:tcPr>
            <w:tcW w:w="983" w:type="dxa"/>
          </w:tcPr>
          <w:p w:rsidR="00D60717" w:rsidRPr="00DC6E9A" w:rsidRDefault="00D60717" w:rsidP="00D60717">
            <w:pPr>
              <w:rPr>
                <w:sz w:val="20"/>
                <w:lang w:val="en-AU"/>
              </w:rPr>
            </w:pPr>
            <w:r>
              <w:rPr>
                <w:sz w:val="20"/>
                <w:lang w:val="en-AU"/>
              </w:rPr>
              <w:t>0.0.0</w:t>
            </w:r>
          </w:p>
        </w:tc>
        <w:tc>
          <w:tcPr>
            <w:tcW w:w="2500" w:type="dxa"/>
          </w:tcPr>
          <w:p w:rsidR="00D60717" w:rsidRPr="00DC6E9A" w:rsidRDefault="00D60717" w:rsidP="00D60717">
            <w:pPr>
              <w:rPr>
                <w:sz w:val="20"/>
                <w:lang w:val="en-AU"/>
              </w:rPr>
            </w:pPr>
            <w:r w:rsidRPr="00DC6E9A">
              <w:rPr>
                <w:sz w:val="20"/>
                <w:lang w:val="en-AU"/>
              </w:rPr>
              <w:t>Editing Committee Draft</w:t>
            </w:r>
          </w:p>
        </w:tc>
        <w:tc>
          <w:tcPr>
            <w:tcW w:w="1281" w:type="dxa"/>
          </w:tcPr>
          <w:p w:rsidR="00D60717" w:rsidRPr="00DC6E9A" w:rsidRDefault="00D60717" w:rsidP="00D60717">
            <w:pPr>
              <w:rPr>
                <w:sz w:val="20"/>
                <w:lang w:val="en-AU"/>
              </w:rPr>
            </w:pPr>
            <w:r>
              <w:rPr>
                <w:sz w:val="20"/>
                <w:lang w:val="en-AU"/>
              </w:rPr>
              <w:t>26.06.2012</w:t>
            </w:r>
          </w:p>
        </w:tc>
        <w:tc>
          <w:tcPr>
            <w:tcW w:w="1298" w:type="dxa"/>
          </w:tcPr>
          <w:p w:rsidR="00D60717" w:rsidRPr="00DC6E9A" w:rsidRDefault="00D60717" w:rsidP="00D60717">
            <w:pPr>
              <w:rPr>
                <w:sz w:val="20"/>
                <w:lang w:val="en-AU"/>
              </w:rPr>
            </w:pPr>
            <w:r>
              <w:rPr>
                <w:sz w:val="20"/>
                <w:lang w:val="en-AU"/>
              </w:rPr>
              <w:t>SNPWG</w:t>
            </w:r>
          </w:p>
        </w:tc>
        <w:tc>
          <w:tcPr>
            <w:tcW w:w="1608" w:type="dxa"/>
          </w:tcPr>
          <w:p w:rsidR="00D60717" w:rsidRPr="00DC6E9A" w:rsidRDefault="00D60717" w:rsidP="00D60717">
            <w:pPr>
              <w:rPr>
                <w:sz w:val="20"/>
                <w:lang w:val="en-AU"/>
              </w:rPr>
            </w:pPr>
          </w:p>
        </w:tc>
        <w:tc>
          <w:tcPr>
            <w:tcW w:w="1617" w:type="dxa"/>
          </w:tcPr>
          <w:p w:rsidR="00D60717" w:rsidRPr="00DC6E9A" w:rsidRDefault="00D60717" w:rsidP="00D60717">
            <w:pPr>
              <w:rPr>
                <w:sz w:val="20"/>
                <w:lang w:val="en-AU"/>
              </w:rPr>
            </w:pPr>
            <w:r>
              <w:rPr>
                <w:sz w:val="20"/>
                <w:lang w:val="en-AU"/>
              </w:rPr>
              <w:t>SNPWG</w:t>
            </w:r>
            <w:r w:rsidRPr="00DC6E9A">
              <w:rPr>
                <w:sz w:val="20"/>
                <w:lang w:val="en-AU"/>
              </w:rPr>
              <w:t xml:space="preserve"> Chair</w:t>
            </w:r>
          </w:p>
        </w:tc>
      </w:tr>
      <w:tr w:rsidR="00D60717" w:rsidRPr="00DC6E9A" w:rsidTr="003B6000">
        <w:tc>
          <w:tcPr>
            <w:tcW w:w="983" w:type="dxa"/>
          </w:tcPr>
          <w:p w:rsidR="00D60717" w:rsidRPr="00DC6E9A" w:rsidRDefault="00D60717" w:rsidP="00D60717">
            <w:pPr>
              <w:rPr>
                <w:sz w:val="20"/>
                <w:lang w:val="en-AU"/>
              </w:rPr>
            </w:pPr>
            <w:r w:rsidRPr="00DC6E9A">
              <w:rPr>
                <w:sz w:val="20"/>
                <w:lang w:val="en-AU"/>
              </w:rPr>
              <w:t>0.0.1</w:t>
            </w:r>
          </w:p>
        </w:tc>
        <w:tc>
          <w:tcPr>
            <w:tcW w:w="2500" w:type="dxa"/>
          </w:tcPr>
          <w:p w:rsidR="00D60717" w:rsidRPr="00DC6E9A" w:rsidRDefault="00D60717" w:rsidP="00D60717">
            <w:pPr>
              <w:rPr>
                <w:sz w:val="20"/>
                <w:lang w:val="en-AU"/>
              </w:rPr>
            </w:pPr>
            <w:r>
              <w:rPr>
                <w:sz w:val="20"/>
                <w:lang w:val="en-AU"/>
              </w:rPr>
              <w:t>Editing Draft</w:t>
            </w:r>
          </w:p>
        </w:tc>
        <w:tc>
          <w:tcPr>
            <w:tcW w:w="1281" w:type="dxa"/>
          </w:tcPr>
          <w:p w:rsidR="00D60717" w:rsidRPr="00DC6E9A" w:rsidRDefault="00D60717" w:rsidP="00D60717">
            <w:pPr>
              <w:rPr>
                <w:sz w:val="20"/>
                <w:lang w:val="en-AU"/>
              </w:rPr>
            </w:pPr>
            <w:r>
              <w:rPr>
                <w:sz w:val="20"/>
                <w:lang w:val="en-AU"/>
              </w:rPr>
              <w:t>2014</w:t>
            </w:r>
          </w:p>
        </w:tc>
        <w:tc>
          <w:tcPr>
            <w:tcW w:w="1298" w:type="dxa"/>
          </w:tcPr>
          <w:p w:rsidR="00D60717" w:rsidRPr="00DC6E9A" w:rsidRDefault="00D60717" w:rsidP="00D60717">
            <w:pPr>
              <w:rPr>
                <w:sz w:val="20"/>
                <w:lang w:val="en-AU"/>
              </w:rPr>
            </w:pPr>
            <w:r>
              <w:rPr>
                <w:sz w:val="20"/>
                <w:lang w:val="en-AU"/>
              </w:rPr>
              <w:t>SNPWG</w:t>
            </w:r>
          </w:p>
        </w:tc>
        <w:tc>
          <w:tcPr>
            <w:tcW w:w="1608" w:type="dxa"/>
          </w:tcPr>
          <w:p w:rsidR="00D60717" w:rsidRPr="00DC6E9A" w:rsidRDefault="00D60717" w:rsidP="00D60717">
            <w:pPr>
              <w:rPr>
                <w:sz w:val="20"/>
                <w:lang w:val="en-AU"/>
              </w:rPr>
            </w:pPr>
          </w:p>
        </w:tc>
        <w:tc>
          <w:tcPr>
            <w:tcW w:w="1617" w:type="dxa"/>
          </w:tcPr>
          <w:p w:rsidR="00D60717" w:rsidRPr="00DC6E9A" w:rsidRDefault="00D60717" w:rsidP="00D60717">
            <w:pPr>
              <w:rPr>
                <w:sz w:val="20"/>
                <w:lang w:val="en-AU"/>
              </w:rPr>
            </w:pPr>
            <w:r>
              <w:rPr>
                <w:sz w:val="20"/>
                <w:lang w:val="en-AU"/>
              </w:rPr>
              <w:t>SNPWG</w:t>
            </w:r>
            <w:r w:rsidRPr="00DC6E9A">
              <w:rPr>
                <w:sz w:val="20"/>
                <w:lang w:val="en-AU"/>
              </w:rPr>
              <w:t xml:space="preserve"> Chair</w:t>
            </w:r>
          </w:p>
        </w:tc>
      </w:tr>
      <w:tr w:rsidR="00D60717" w:rsidRPr="00DC6E9A" w:rsidTr="003B6000">
        <w:tc>
          <w:tcPr>
            <w:tcW w:w="983" w:type="dxa"/>
          </w:tcPr>
          <w:p w:rsidR="00D60717" w:rsidRPr="00DC6E9A" w:rsidRDefault="00D60717" w:rsidP="00D60717">
            <w:pPr>
              <w:rPr>
                <w:sz w:val="20"/>
                <w:lang w:val="en-AU"/>
              </w:rPr>
            </w:pPr>
            <w:r w:rsidRPr="00DC6E9A">
              <w:rPr>
                <w:sz w:val="20"/>
                <w:lang w:val="en-AU"/>
              </w:rPr>
              <w:t>0.</w:t>
            </w:r>
            <w:r>
              <w:rPr>
                <w:sz w:val="20"/>
                <w:lang w:val="en-AU"/>
              </w:rPr>
              <w:t>3</w:t>
            </w:r>
            <w:r w:rsidRPr="00DC6E9A">
              <w:rPr>
                <w:sz w:val="20"/>
                <w:lang w:val="en-AU"/>
              </w:rPr>
              <w:t>.</w:t>
            </w:r>
            <w:r>
              <w:rPr>
                <w:sz w:val="20"/>
                <w:lang w:val="en-AU"/>
              </w:rPr>
              <w:t>4</w:t>
            </w:r>
          </w:p>
        </w:tc>
        <w:tc>
          <w:tcPr>
            <w:tcW w:w="2500" w:type="dxa"/>
          </w:tcPr>
          <w:p w:rsidR="00D60717" w:rsidRPr="00DC6E9A" w:rsidRDefault="00D60717" w:rsidP="00D60717">
            <w:pPr>
              <w:rPr>
                <w:sz w:val="20"/>
                <w:lang w:val="en-AU"/>
              </w:rPr>
            </w:pPr>
            <w:r w:rsidRPr="00EC4863">
              <w:rPr>
                <w:sz w:val="20"/>
                <w:lang w:val="en-AU"/>
              </w:rPr>
              <w:t>New NPUBS text content model,</w:t>
            </w:r>
          </w:p>
        </w:tc>
        <w:tc>
          <w:tcPr>
            <w:tcW w:w="1281" w:type="dxa"/>
          </w:tcPr>
          <w:p w:rsidR="00D60717" w:rsidRPr="00DC6E9A" w:rsidRDefault="00D60717" w:rsidP="00D60717">
            <w:pPr>
              <w:rPr>
                <w:sz w:val="20"/>
                <w:lang w:val="en-AU"/>
              </w:rPr>
            </w:pPr>
            <w:r>
              <w:rPr>
                <w:sz w:val="20"/>
                <w:lang w:val="en-AU"/>
              </w:rPr>
              <w:t>2014</w:t>
            </w:r>
          </w:p>
        </w:tc>
        <w:tc>
          <w:tcPr>
            <w:tcW w:w="1298" w:type="dxa"/>
          </w:tcPr>
          <w:p w:rsidR="00D60717" w:rsidRPr="00DC6E9A" w:rsidRDefault="00D60717" w:rsidP="00D60717">
            <w:pPr>
              <w:rPr>
                <w:sz w:val="20"/>
                <w:lang w:val="en-AU"/>
              </w:rPr>
            </w:pPr>
          </w:p>
        </w:tc>
        <w:tc>
          <w:tcPr>
            <w:tcW w:w="1608" w:type="dxa"/>
          </w:tcPr>
          <w:p w:rsidR="00D60717" w:rsidRPr="00DC6E9A" w:rsidRDefault="00D60717" w:rsidP="00D60717">
            <w:pPr>
              <w:rPr>
                <w:sz w:val="20"/>
                <w:lang w:val="en-AU"/>
              </w:rPr>
            </w:pPr>
          </w:p>
        </w:tc>
        <w:tc>
          <w:tcPr>
            <w:tcW w:w="1617" w:type="dxa"/>
          </w:tcPr>
          <w:p w:rsidR="00D60717" w:rsidRPr="00DC6E9A" w:rsidRDefault="00D60717" w:rsidP="00D60717">
            <w:pPr>
              <w:rPr>
                <w:sz w:val="20"/>
                <w:lang w:val="en-AU"/>
              </w:rPr>
            </w:pPr>
          </w:p>
        </w:tc>
      </w:tr>
      <w:tr w:rsidR="00D60717" w:rsidRPr="008B7D1A" w:rsidTr="003B6000">
        <w:tc>
          <w:tcPr>
            <w:tcW w:w="983" w:type="dxa"/>
          </w:tcPr>
          <w:p w:rsidR="00D60717" w:rsidRPr="008B7D1A" w:rsidRDefault="00D60717" w:rsidP="00D60717">
            <w:pPr>
              <w:rPr>
                <w:sz w:val="20"/>
                <w:lang w:val="en-AU"/>
              </w:rPr>
            </w:pPr>
            <w:r w:rsidRPr="008B7D1A">
              <w:rPr>
                <w:sz w:val="20"/>
                <w:lang w:val="en-AU"/>
              </w:rPr>
              <w:t>0.3.8</w:t>
            </w:r>
          </w:p>
        </w:tc>
        <w:tc>
          <w:tcPr>
            <w:tcW w:w="2500" w:type="dxa"/>
          </w:tcPr>
          <w:p w:rsidR="00D60717" w:rsidRPr="008B7D1A" w:rsidRDefault="00D60717" w:rsidP="00D60717">
            <w:pPr>
              <w:rPr>
                <w:sz w:val="20"/>
                <w:lang w:val="en-AU"/>
              </w:rPr>
            </w:pPr>
            <w:r w:rsidRPr="008B7D1A">
              <w:rPr>
                <w:sz w:val="20"/>
                <w:lang w:val="en-AU"/>
              </w:rPr>
              <w:t>Again, text content model</w:t>
            </w:r>
          </w:p>
        </w:tc>
        <w:tc>
          <w:tcPr>
            <w:tcW w:w="1281" w:type="dxa"/>
          </w:tcPr>
          <w:p w:rsidR="00D60717" w:rsidRPr="008B7D1A" w:rsidRDefault="00D60717" w:rsidP="00D60717">
            <w:pPr>
              <w:rPr>
                <w:sz w:val="20"/>
                <w:lang w:val="en-AU"/>
              </w:rPr>
            </w:pPr>
            <w:r w:rsidRPr="008B7D1A">
              <w:rPr>
                <w:sz w:val="20"/>
                <w:lang w:val="en-AU"/>
              </w:rPr>
              <w:t>23.12.2014</w:t>
            </w:r>
          </w:p>
        </w:tc>
        <w:tc>
          <w:tcPr>
            <w:tcW w:w="1298" w:type="dxa"/>
          </w:tcPr>
          <w:p w:rsidR="00D60717" w:rsidRPr="008B7D1A" w:rsidRDefault="00D60717" w:rsidP="00D60717">
            <w:pPr>
              <w:rPr>
                <w:sz w:val="20"/>
                <w:lang w:val="en-AU"/>
              </w:rPr>
            </w:pPr>
          </w:p>
        </w:tc>
        <w:tc>
          <w:tcPr>
            <w:tcW w:w="1608" w:type="dxa"/>
          </w:tcPr>
          <w:p w:rsidR="00D60717" w:rsidRPr="008B7D1A" w:rsidRDefault="00D60717" w:rsidP="00D60717">
            <w:pPr>
              <w:rPr>
                <w:sz w:val="20"/>
                <w:lang w:val="en-AU"/>
              </w:rPr>
            </w:pPr>
          </w:p>
        </w:tc>
        <w:tc>
          <w:tcPr>
            <w:tcW w:w="1617" w:type="dxa"/>
          </w:tcPr>
          <w:p w:rsidR="00D60717" w:rsidRPr="008B7D1A" w:rsidRDefault="00D60717" w:rsidP="00D60717">
            <w:pPr>
              <w:rPr>
                <w:sz w:val="20"/>
                <w:lang w:val="en-AU"/>
              </w:rPr>
            </w:pPr>
            <w:r w:rsidRPr="008B7D1A">
              <w:rPr>
                <w:sz w:val="20"/>
                <w:lang w:val="en-AU"/>
              </w:rPr>
              <w:t>SNPWG Chair</w:t>
            </w:r>
          </w:p>
        </w:tc>
      </w:tr>
      <w:tr w:rsidR="00D60717" w:rsidRPr="008B7D1A" w:rsidTr="003B6000">
        <w:tc>
          <w:tcPr>
            <w:tcW w:w="983" w:type="dxa"/>
            <w:tcBorders>
              <w:bottom w:val="single" w:sz="4" w:space="0" w:color="auto"/>
            </w:tcBorders>
          </w:tcPr>
          <w:p w:rsidR="00D60717" w:rsidRPr="008B7D1A" w:rsidRDefault="00D60717" w:rsidP="00D60717">
            <w:pPr>
              <w:rPr>
                <w:sz w:val="20"/>
                <w:lang w:val="en-AU"/>
              </w:rPr>
            </w:pPr>
            <w:r w:rsidRPr="008B7D1A">
              <w:rPr>
                <w:sz w:val="20"/>
                <w:lang w:val="en-AU"/>
              </w:rPr>
              <w:t>0.3.9</w:t>
            </w:r>
          </w:p>
        </w:tc>
        <w:tc>
          <w:tcPr>
            <w:tcW w:w="2500" w:type="dxa"/>
            <w:tcBorders>
              <w:bottom w:val="single" w:sz="4" w:space="0" w:color="auto"/>
            </w:tcBorders>
          </w:tcPr>
          <w:p w:rsidR="00D60717" w:rsidRPr="008B7D1A" w:rsidRDefault="00D60717" w:rsidP="00D60717">
            <w:pPr>
              <w:rPr>
                <w:sz w:val="20"/>
                <w:lang w:val="en-AU"/>
              </w:rPr>
            </w:pPr>
            <w:r w:rsidRPr="008B7D1A">
              <w:rPr>
                <w:sz w:val="20"/>
                <w:lang w:val="en-AU"/>
              </w:rPr>
              <w:t>Editorial</w:t>
            </w:r>
          </w:p>
        </w:tc>
        <w:tc>
          <w:tcPr>
            <w:tcW w:w="1281" w:type="dxa"/>
            <w:tcBorders>
              <w:bottom w:val="single" w:sz="4" w:space="0" w:color="auto"/>
            </w:tcBorders>
          </w:tcPr>
          <w:p w:rsidR="00D60717" w:rsidRPr="008B7D1A" w:rsidRDefault="00D60717" w:rsidP="00D60717">
            <w:pPr>
              <w:rPr>
                <w:sz w:val="20"/>
                <w:lang w:val="en-AU"/>
              </w:rPr>
            </w:pPr>
            <w:r w:rsidRPr="008B7D1A">
              <w:rPr>
                <w:sz w:val="20"/>
                <w:lang w:val="en-AU"/>
              </w:rPr>
              <w:t>21.01.2015</w:t>
            </w:r>
          </w:p>
        </w:tc>
        <w:tc>
          <w:tcPr>
            <w:tcW w:w="1298" w:type="dxa"/>
            <w:tcBorders>
              <w:bottom w:val="single" w:sz="4" w:space="0" w:color="auto"/>
            </w:tcBorders>
          </w:tcPr>
          <w:p w:rsidR="00D60717" w:rsidRPr="008B7D1A" w:rsidRDefault="00D60717" w:rsidP="00D60717">
            <w:pPr>
              <w:rPr>
                <w:sz w:val="20"/>
                <w:lang w:val="en-AU"/>
              </w:rPr>
            </w:pPr>
          </w:p>
        </w:tc>
        <w:tc>
          <w:tcPr>
            <w:tcW w:w="1608" w:type="dxa"/>
            <w:tcBorders>
              <w:bottom w:val="single" w:sz="4" w:space="0" w:color="auto"/>
            </w:tcBorders>
          </w:tcPr>
          <w:p w:rsidR="00D60717" w:rsidRPr="008B7D1A" w:rsidRDefault="00D60717" w:rsidP="00D60717">
            <w:pPr>
              <w:rPr>
                <w:sz w:val="20"/>
                <w:lang w:val="en-AU"/>
              </w:rPr>
            </w:pPr>
          </w:p>
        </w:tc>
        <w:tc>
          <w:tcPr>
            <w:tcW w:w="1617" w:type="dxa"/>
            <w:tcBorders>
              <w:bottom w:val="single" w:sz="4" w:space="0" w:color="auto"/>
            </w:tcBorders>
          </w:tcPr>
          <w:p w:rsidR="00D60717" w:rsidRPr="008B7D1A" w:rsidRDefault="00D60717" w:rsidP="00D60717">
            <w:pPr>
              <w:rPr>
                <w:sz w:val="20"/>
                <w:lang w:val="en-AU"/>
              </w:rPr>
            </w:pPr>
            <w:r w:rsidRPr="008B7D1A">
              <w:rPr>
                <w:sz w:val="20"/>
                <w:lang w:val="en-AU"/>
              </w:rPr>
              <w:t>SNPWG Chair</w:t>
            </w:r>
          </w:p>
        </w:tc>
      </w:tr>
      <w:tr w:rsidR="00D60717" w:rsidRPr="008B7D1A" w:rsidTr="00747C9E">
        <w:tc>
          <w:tcPr>
            <w:tcW w:w="983" w:type="dxa"/>
          </w:tcPr>
          <w:p w:rsidR="00D60717" w:rsidRPr="008B7D1A" w:rsidRDefault="003B6000" w:rsidP="00D60717">
            <w:pPr>
              <w:rPr>
                <w:sz w:val="20"/>
                <w:lang w:val="en-AU"/>
              </w:rPr>
            </w:pPr>
            <w:r>
              <w:rPr>
                <w:sz w:val="20"/>
                <w:lang w:val="en-AU"/>
              </w:rPr>
              <w:t>0.4.0</w:t>
            </w:r>
          </w:p>
        </w:tc>
        <w:tc>
          <w:tcPr>
            <w:tcW w:w="2500" w:type="dxa"/>
          </w:tcPr>
          <w:p w:rsidR="00D60717" w:rsidRPr="008B7D1A" w:rsidRDefault="003B6000" w:rsidP="003B6000">
            <w:pPr>
              <w:rPr>
                <w:sz w:val="20"/>
                <w:lang w:val="en-AU"/>
              </w:rPr>
            </w:pPr>
            <w:r>
              <w:rPr>
                <w:sz w:val="20"/>
                <w:lang w:val="en-AU"/>
              </w:rPr>
              <w:t>Content restructure; some sub-clauses added; Revision of tables uses from S-101</w:t>
            </w:r>
          </w:p>
        </w:tc>
        <w:tc>
          <w:tcPr>
            <w:tcW w:w="1281" w:type="dxa"/>
          </w:tcPr>
          <w:p w:rsidR="00D60717" w:rsidRPr="008B7D1A" w:rsidRDefault="003B6000" w:rsidP="00D60717">
            <w:pPr>
              <w:rPr>
                <w:sz w:val="20"/>
                <w:lang w:val="en-AU"/>
              </w:rPr>
            </w:pPr>
            <w:r>
              <w:rPr>
                <w:sz w:val="20"/>
                <w:lang w:val="en-AU"/>
              </w:rPr>
              <w:t>03.02.2014</w:t>
            </w:r>
          </w:p>
        </w:tc>
        <w:tc>
          <w:tcPr>
            <w:tcW w:w="1298" w:type="dxa"/>
          </w:tcPr>
          <w:p w:rsidR="00D60717" w:rsidRPr="008B7D1A" w:rsidRDefault="00D60717" w:rsidP="00D60717">
            <w:pPr>
              <w:rPr>
                <w:sz w:val="20"/>
                <w:lang w:val="en-AU"/>
              </w:rPr>
            </w:pPr>
          </w:p>
        </w:tc>
        <w:tc>
          <w:tcPr>
            <w:tcW w:w="1608" w:type="dxa"/>
          </w:tcPr>
          <w:p w:rsidR="00D60717" w:rsidRPr="008B7D1A" w:rsidRDefault="00D60717" w:rsidP="00D60717">
            <w:pPr>
              <w:rPr>
                <w:sz w:val="20"/>
                <w:lang w:val="en-AU"/>
              </w:rPr>
            </w:pPr>
          </w:p>
        </w:tc>
        <w:tc>
          <w:tcPr>
            <w:tcW w:w="1617" w:type="dxa"/>
          </w:tcPr>
          <w:p w:rsidR="00D60717" w:rsidRPr="008B7D1A" w:rsidRDefault="003B6000" w:rsidP="003B6000">
            <w:pPr>
              <w:rPr>
                <w:sz w:val="20"/>
                <w:lang w:val="en-AU"/>
              </w:rPr>
            </w:pPr>
            <w:r>
              <w:rPr>
                <w:sz w:val="20"/>
                <w:lang w:val="en-AU"/>
              </w:rPr>
              <w:t>SNPWG Chair</w:t>
            </w:r>
          </w:p>
        </w:tc>
      </w:tr>
      <w:tr w:rsidR="00747C9E" w:rsidRPr="008B7D1A" w:rsidTr="003936FF">
        <w:tc>
          <w:tcPr>
            <w:tcW w:w="983" w:type="dxa"/>
          </w:tcPr>
          <w:p w:rsidR="00747C9E" w:rsidRDefault="008B5685" w:rsidP="00D60717">
            <w:pPr>
              <w:rPr>
                <w:sz w:val="20"/>
                <w:lang w:val="en-AU"/>
              </w:rPr>
            </w:pPr>
            <w:r>
              <w:rPr>
                <w:sz w:val="20"/>
                <w:lang w:val="en-AU"/>
              </w:rPr>
              <w:t>0.5.0</w:t>
            </w:r>
          </w:p>
        </w:tc>
        <w:tc>
          <w:tcPr>
            <w:tcW w:w="2500" w:type="dxa"/>
          </w:tcPr>
          <w:p w:rsidR="008B5685" w:rsidRDefault="008B5685" w:rsidP="003B6000">
            <w:pPr>
              <w:rPr>
                <w:sz w:val="20"/>
                <w:lang w:val="en-AU"/>
              </w:rPr>
            </w:pPr>
            <w:r>
              <w:rPr>
                <w:sz w:val="20"/>
                <w:lang w:val="en-AU"/>
              </w:rPr>
              <w:t>Certain empty paragraphs have been filled with text</w:t>
            </w:r>
          </w:p>
          <w:p w:rsidR="008B5685" w:rsidRDefault="008B5685" w:rsidP="003B6000">
            <w:pPr>
              <w:rPr>
                <w:sz w:val="20"/>
                <w:lang w:val="en-AU"/>
              </w:rPr>
            </w:pPr>
            <w:r>
              <w:rPr>
                <w:sz w:val="20"/>
                <w:lang w:val="en-AU"/>
              </w:rPr>
              <w:t xml:space="preserve">Additional comments </w:t>
            </w:r>
            <w:r w:rsidR="00C65D1B">
              <w:rPr>
                <w:sz w:val="20"/>
                <w:lang w:val="en-AU"/>
              </w:rPr>
              <w:t>p</w:t>
            </w:r>
            <w:r>
              <w:rPr>
                <w:sz w:val="20"/>
                <w:lang w:val="en-AU"/>
              </w:rPr>
              <w:t>laced elsewhere</w:t>
            </w:r>
          </w:p>
        </w:tc>
        <w:tc>
          <w:tcPr>
            <w:tcW w:w="1281" w:type="dxa"/>
          </w:tcPr>
          <w:p w:rsidR="00747C9E" w:rsidRDefault="008B5685" w:rsidP="00D60717">
            <w:pPr>
              <w:rPr>
                <w:sz w:val="20"/>
                <w:lang w:val="en-AU"/>
              </w:rPr>
            </w:pPr>
            <w:r>
              <w:rPr>
                <w:sz w:val="20"/>
                <w:lang w:val="en-AU"/>
              </w:rPr>
              <w:t>13.03.2015</w:t>
            </w:r>
          </w:p>
        </w:tc>
        <w:tc>
          <w:tcPr>
            <w:tcW w:w="1298" w:type="dxa"/>
          </w:tcPr>
          <w:p w:rsidR="00747C9E" w:rsidRPr="008B7D1A" w:rsidRDefault="00747C9E" w:rsidP="00D60717">
            <w:pPr>
              <w:rPr>
                <w:sz w:val="20"/>
                <w:lang w:val="en-AU"/>
              </w:rPr>
            </w:pPr>
          </w:p>
        </w:tc>
        <w:tc>
          <w:tcPr>
            <w:tcW w:w="1608" w:type="dxa"/>
          </w:tcPr>
          <w:p w:rsidR="00747C9E" w:rsidRPr="008B7D1A" w:rsidRDefault="00747C9E" w:rsidP="00D60717">
            <w:pPr>
              <w:rPr>
                <w:sz w:val="20"/>
                <w:lang w:val="en-AU"/>
              </w:rPr>
            </w:pPr>
          </w:p>
        </w:tc>
        <w:tc>
          <w:tcPr>
            <w:tcW w:w="1617" w:type="dxa"/>
          </w:tcPr>
          <w:p w:rsidR="00747C9E" w:rsidRDefault="008B5685" w:rsidP="003B6000">
            <w:pPr>
              <w:rPr>
                <w:sz w:val="20"/>
                <w:lang w:val="en-AU"/>
              </w:rPr>
            </w:pPr>
            <w:r>
              <w:rPr>
                <w:sz w:val="20"/>
                <w:lang w:val="en-AU"/>
              </w:rPr>
              <w:t>SNPWG Chair</w:t>
            </w:r>
          </w:p>
        </w:tc>
      </w:tr>
      <w:tr w:rsidR="003936FF" w:rsidRPr="008B7D1A" w:rsidTr="003B6000">
        <w:tc>
          <w:tcPr>
            <w:tcW w:w="983" w:type="dxa"/>
            <w:tcBorders>
              <w:bottom w:val="single" w:sz="4" w:space="0" w:color="auto"/>
            </w:tcBorders>
          </w:tcPr>
          <w:p w:rsidR="003936FF" w:rsidRDefault="003936FF" w:rsidP="00D60717">
            <w:pPr>
              <w:rPr>
                <w:sz w:val="20"/>
                <w:lang w:val="en-AU"/>
              </w:rPr>
            </w:pPr>
            <w:r>
              <w:rPr>
                <w:sz w:val="20"/>
                <w:lang w:val="en-AU"/>
              </w:rPr>
              <w:t>0.6.0</w:t>
            </w:r>
          </w:p>
        </w:tc>
        <w:tc>
          <w:tcPr>
            <w:tcW w:w="2500" w:type="dxa"/>
            <w:tcBorders>
              <w:bottom w:val="single" w:sz="4" w:space="0" w:color="auto"/>
            </w:tcBorders>
          </w:tcPr>
          <w:p w:rsidR="003936FF" w:rsidRDefault="003936FF" w:rsidP="003B6000">
            <w:pPr>
              <w:rPr>
                <w:sz w:val="20"/>
                <w:lang w:val="en-AU"/>
              </w:rPr>
            </w:pPr>
            <w:r>
              <w:rPr>
                <w:sz w:val="20"/>
                <w:lang w:val="en-AU"/>
              </w:rPr>
              <w:t>Remove of context features</w:t>
            </w:r>
          </w:p>
          <w:p w:rsidR="005A2402" w:rsidRDefault="005A2402" w:rsidP="003B6000">
            <w:pPr>
              <w:rPr>
                <w:sz w:val="20"/>
                <w:lang w:val="en-AU"/>
              </w:rPr>
            </w:pPr>
            <w:r>
              <w:rPr>
                <w:sz w:val="20"/>
                <w:lang w:val="en-AU"/>
              </w:rPr>
              <w:t>Added WRECKS and OBSTRN</w:t>
            </w:r>
          </w:p>
          <w:p w:rsidR="003936FF" w:rsidRDefault="003936FF" w:rsidP="003B6000">
            <w:pPr>
              <w:rPr>
                <w:sz w:val="20"/>
                <w:lang w:val="en-AU"/>
              </w:rPr>
            </w:pPr>
            <w:r>
              <w:rPr>
                <w:sz w:val="20"/>
                <w:lang w:val="en-AU"/>
              </w:rPr>
              <w:t>(out for WG review)</w:t>
            </w:r>
          </w:p>
        </w:tc>
        <w:tc>
          <w:tcPr>
            <w:tcW w:w="1281" w:type="dxa"/>
            <w:tcBorders>
              <w:bottom w:val="single" w:sz="4" w:space="0" w:color="auto"/>
            </w:tcBorders>
          </w:tcPr>
          <w:p w:rsidR="003936FF" w:rsidRDefault="003936FF" w:rsidP="00D60717">
            <w:pPr>
              <w:rPr>
                <w:sz w:val="20"/>
                <w:lang w:val="en-AU"/>
              </w:rPr>
            </w:pPr>
            <w:r>
              <w:rPr>
                <w:sz w:val="20"/>
                <w:lang w:val="en-AU"/>
              </w:rPr>
              <w:t>30.10.2015</w:t>
            </w:r>
          </w:p>
        </w:tc>
        <w:tc>
          <w:tcPr>
            <w:tcW w:w="1298" w:type="dxa"/>
            <w:tcBorders>
              <w:bottom w:val="single" w:sz="4" w:space="0" w:color="auto"/>
            </w:tcBorders>
          </w:tcPr>
          <w:p w:rsidR="003936FF" w:rsidRPr="008B7D1A" w:rsidRDefault="003936FF" w:rsidP="00D60717">
            <w:pPr>
              <w:rPr>
                <w:sz w:val="20"/>
                <w:lang w:val="en-AU"/>
              </w:rPr>
            </w:pPr>
          </w:p>
        </w:tc>
        <w:tc>
          <w:tcPr>
            <w:tcW w:w="1608" w:type="dxa"/>
            <w:tcBorders>
              <w:bottom w:val="single" w:sz="4" w:space="0" w:color="auto"/>
            </w:tcBorders>
          </w:tcPr>
          <w:p w:rsidR="003936FF" w:rsidRPr="008B7D1A" w:rsidRDefault="003936FF" w:rsidP="00D60717">
            <w:pPr>
              <w:rPr>
                <w:sz w:val="20"/>
                <w:lang w:val="en-AU"/>
              </w:rPr>
            </w:pPr>
          </w:p>
        </w:tc>
        <w:tc>
          <w:tcPr>
            <w:tcW w:w="1617" w:type="dxa"/>
            <w:tcBorders>
              <w:bottom w:val="single" w:sz="4" w:space="0" w:color="auto"/>
            </w:tcBorders>
          </w:tcPr>
          <w:p w:rsidR="003936FF" w:rsidRDefault="003936FF" w:rsidP="003B6000">
            <w:pPr>
              <w:rPr>
                <w:sz w:val="20"/>
                <w:lang w:val="en-AU"/>
              </w:rPr>
            </w:pPr>
            <w:r>
              <w:rPr>
                <w:sz w:val="20"/>
                <w:lang w:val="en-AU"/>
              </w:rPr>
              <w:t>NIPWG Chair</w:t>
            </w:r>
          </w:p>
        </w:tc>
      </w:tr>
    </w:tbl>
    <w:p w:rsidR="00E055B9" w:rsidRPr="00EC3BBE" w:rsidRDefault="00E055B9">
      <w:pPr>
        <w:spacing w:before="0"/>
        <w:jc w:val="left"/>
      </w:pPr>
    </w:p>
    <w:p w:rsidR="00415790" w:rsidRDefault="00415790">
      <w:pPr>
        <w:spacing w:before="0"/>
        <w:jc w:val="left"/>
        <w:rPr>
          <w:highlight w:val="lightGray"/>
        </w:rPr>
        <w:sectPr w:rsidR="00415790" w:rsidSect="00142223">
          <w:headerReference w:type="default" r:id="rId15"/>
          <w:pgSz w:w="11906" w:h="16838"/>
          <w:pgMar w:top="1417" w:right="1417" w:bottom="1134" w:left="1417" w:header="720" w:footer="720" w:gutter="0"/>
          <w:pgNumType w:fmt="lowerRoman" w:start="1"/>
          <w:cols w:space="720"/>
        </w:sectPr>
      </w:pPr>
    </w:p>
    <w:p w:rsidR="00841710" w:rsidRDefault="004C5772" w:rsidP="00E055B9">
      <w:pPr>
        <w:pStyle w:val="berschrift1"/>
        <w:numPr>
          <w:ilvl w:val="0"/>
          <w:numId w:val="0"/>
        </w:numPr>
      </w:pPr>
      <w:bookmarkStart w:id="1" w:name="_Toc433259973"/>
      <w:r w:rsidRPr="004C5772">
        <w:lastRenderedPageBreak/>
        <w:t>Overview</w:t>
      </w:r>
      <w:bookmarkEnd w:id="1"/>
    </w:p>
    <w:p w:rsidR="004C5772" w:rsidRDefault="004C5772" w:rsidP="004C5772">
      <w:pPr>
        <w:pStyle w:val="berschrift2"/>
      </w:pPr>
      <w:bookmarkStart w:id="2" w:name="_Toc433259974"/>
      <w:r w:rsidRPr="004C5772">
        <w:t>Preface</w:t>
      </w:r>
      <w:bookmarkEnd w:id="2"/>
    </w:p>
    <w:p w:rsidR="004C5772" w:rsidRDefault="004C5772" w:rsidP="004C5772">
      <w:r>
        <w:t>The “Data Classification and Encoding Guide” has been developed to provide consistent, standardized instructions for encoding S-100 compliant Marine Protected Area (MPA) data.</w:t>
      </w:r>
    </w:p>
    <w:p w:rsidR="004C5772" w:rsidRDefault="004C5772" w:rsidP="004C5772">
      <w:r>
        <w:t>The purpose of the Data Classification and Encoding Guide is to facilitate S-122 encoding to meet IHO standards for the proper display of Marine Protected Area information in an ECDIS.  The document describes how to encode information that the modeller considers relevant to an MPA.  The content of an MPA product is at the discretion of the producing authority provided that the conventions described within this document are followed.  A “producing authority” is a Hydrographic Office (HO) or an organization authorized by a government, HO or other relevant government institution to produce nautical publication information.</w:t>
      </w:r>
    </w:p>
    <w:p w:rsidR="004C5772" w:rsidRDefault="004C5772" w:rsidP="004C5772">
      <w:r>
        <w:t xml:space="preserve">The entire S-100 Standard, including the S-122 MPA Product Specification, is available at the following web site, </w:t>
      </w:r>
      <w:hyperlink r:id="rId16" w:history="1">
        <w:r w:rsidRPr="003B2FD9">
          <w:rPr>
            <w:rStyle w:val="Hyperlink"/>
          </w:rPr>
          <w:t>http://www.iho.int</w:t>
        </w:r>
      </w:hyperlink>
      <w:r>
        <w:t>.</w:t>
      </w:r>
    </w:p>
    <w:p w:rsidR="004C5772" w:rsidRDefault="004C5772" w:rsidP="004C5772">
      <w:pPr>
        <w:pStyle w:val="berschrift2"/>
      </w:pPr>
      <w:bookmarkStart w:id="3" w:name="_Toc433259975"/>
      <w:r w:rsidRPr="004C5772">
        <w:t xml:space="preserve">S-122 Appendix A; Data Classification and Encoding Guide </w:t>
      </w:r>
      <w:r>
        <w:t>–</w:t>
      </w:r>
      <w:r w:rsidRPr="004C5772">
        <w:t xml:space="preserve"> Metadata</w:t>
      </w:r>
      <w:bookmarkEnd w:id="3"/>
    </w:p>
    <w:p w:rsidR="004C5772" w:rsidRDefault="004C5772" w:rsidP="004C5772">
      <w:r w:rsidRPr="004C5772">
        <w:t>Note:  This information uniquely identifies this Appendix to the Product Specification and provides information about its creation and maintenance.</w:t>
      </w:r>
    </w:p>
    <w:p w:rsidR="004C5772" w:rsidRDefault="004C5772" w:rsidP="004C5772"/>
    <w:tbl>
      <w:tblPr>
        <w:tblStyle w:val="Tabellenraster"/>
        <w:tblW w:w="0" w:type="auto"/>
        <w:tblLook w:val="04A0" w:firstRow="1" w:lastRow="0" w:firstColumn="1" w:lastColumn="0" w:noHBand="0" w:noVBand="1"/>
      </w:tblPr>
      <w:tblGrid>
        <w:gridCol w:w="1720"/>
        <w:gridCol w:w="7544"/>
      </w:tblGrid>
      <w:tr w:rsidR="004C5772" w:rsidTr="004C5772">
        <w:tc>
          <w:tcPr>
            <w:tcW w:w="1720" w:type="dxa"/>
          </w:tcPr>
          <w:p w:rsidR="004C5772" w:rsidRPr="004C5772" w:rsidRDefault="004C5772" w:rsidP="004C5772">
            <w:pPr>
              <w:rPr>
                <w:rStyle w:val="Fett"/>
              </w:rPr>
            </w:pPr>
            <w:r w:rsidRPr="004C5772">
              <w:rPr>
                <w:rStyle w:val="Fett"/>
              </w:rPr>
              <w:t>Title:</w:t>
            </w:r>
          </w:p>
        </w:tc>
        <w:tc>
          <w:tcPr>
            <w:tcW w:w="7544" w:type="dxa"/>
          </w:tcPr>
          <w:p w:rsidR="004C5772" w:rsidRDefault="004C5772" w:rsidP="004C5772">
            <w:r w:rsidRPr="004C5772">
              <w:t>The International Hydrographic Organization Marine Protected Area Product Specification, Appendix A – Data Classification and Encoding Guide</w:t>
            </w:r>
          </w:p>
        </w:tc>
      </w:tr>
      <w:tr w:rsidR="004C5772" w:rsidTr="004C5772">
        <w:tc>
          <w:tcPr>
            <w:tcW w:w="1720" w:type="dxa"/>
          </w:tcPr>
          <w:p w:rsidR="004C5772" w:rsidRPr="004C5772" w:rsidRDefault="004C5772" w:rsidP="004C5772">
            <w:pPr>
              <w:rPr>
                <w:rStyle w:val="Fett"/>
              </w:rPr>
            </w:pPr>
            <w:r w:rsidRPr="004C5772">
              <w:rPr>
                <w:rStyle w:val="Fett"/>
              </w:rPr>
              <w:t>Version:</w:t>
            </w:r>
          </w:p>
        </w:tc>
        <w:tc>
          <w:tcPr>
            <w:tcW w:w="7544" w:type="dxa"/>
          </w:tcPr>
          <w:p w:rsidR="004C5772" w:rsidRDefault="004C5772" w:rsidP="004C5772">
            <w:r w:rsidRPr="004C5772">
              <w:t>0.0.1</w:t>
            </w:r>
          </w:p>
        </w:tc>
      </w:tr>
      <w:tr w:rsidR="004C5772" w:rsidTr="004C5772">
        <w:tc>
          <w:tcPr>
            <w:tcW w:w="1720" w:type="dxa"/>
          </w:tcPr>
          <w:p w:rsidR="004C5772" w:rsidRPr="004C5772" w:rsidRDefault="004C5772" w:rsidP="004C5772">
            <w:pPr>
              <w:rPr>
                <w:rStyle w:val="Fett"/>
              </w:rPr>
            </w:pPr>
            <w:r w:rsidRPr="004C5772">
              <w:rPr>
                <w:rStyle w:val="Fett"/>
              </w:rPr>
              <w:t>Date:</w:t>
            </w:r>
          </w:p>
        </w:tc>
        <w:tc>
          <w:tcPr>
            <w:tcW w:w="7544" w:type="dxa"/>
          </w:tcPr>
          <w:p w:rsidR="004C5772" w:rsidRPr="004C5772" w:rsidRDefault="004C5772" w:rsidP="003936FF">
            <w:r w:rsidRPr="004C5772">
              <w:t>January 201</w:t>
            </w:r>
            <w:r w:rsidR="003936FF">
              <w:t>6</w:t>
            </w:r>
          </w:p>
        </w:tc>
      </w:tr>
      <w:tr w:rsidR="004C5772" w:rsidTr="004C5772">
        <w:tc>
          <w:tcPr>
            <w:tcW w:w="1720" w:type="dxa"/>
          </w:tcPr>
          <w:p w:rsidR="004C5772" w:rsidRPr="004C5772" w:rsidRDefault="004C5772" w:rsidP="004C5772">
            <w:pPr>
              <w:rPr>
                <w:rStyle w:val="Fett"/>
              </w:rPr>
            </w:pPr>
            <w:r w:rsidRPr="004C5772">
              <w:rPr>
                <w:rStyle w:val="Fett"/>
              </w:rPr>
              <w:t>Language:</w:t>
            </w:r>
          </w:p>
        </w:tc>
        <w:tc>
          <w:tcPr>
            <w:tcW w:w="7544" w:type="dxa"/>
          </w:tcPr>
          <w:p w:rsidR="004C5772" w:rsidRPr="004C5772" w:rsidRDefault="004C5772" w:rsidP="004C5772">
            <w:r w:rsidRPr="004C5772">
              <w:t>English</w:t>
            </w:r>
          </w:p>
        </w:tc>
      </w:tr>
      <w:tr w:rsidR="004C5772" w:rsidTr="004C5772">
        <w:tc>
          <w:tcPr>
            <w:tcW w:w="1720" w:type="dxa"/>
          </w:tcPr>
          <w:p w:rsidR="004C5772" w:rsidRPr="004C5772" w:rsidRDefault="004C5772" w:rsidP="004C5772">
            <w:pPr>
              <w:rPr>
                <w:rStyle w:val="Fett"/>
              </w:rPr>
            </w:pPr>
            <w:r w:rsidRPr="004C5772">
              <w:rPr>
                <w:rStyle w:val="Fett"/>
              </w:rPr>
              <w:t>Classification:</w:t>
            </w:r>
          </w:p>
        </w:tc>
        <w:tc>
          <w:tcPr>
            <w:tcW w:w="7544" w:type="dxa"/>
          </w:tcPr>
          <w:p w:rsidR="004C5772" w:rsidRPr="004C5772" w:rsidRDefault="004C5772" w:rsidP="004C5772">
            <w:r w:rsidRPr="004C5772">
              <w:t>Unclassified</w:t>
            </w:r>
          </w:p>
        </w:tc>
      </w:tr>
      <w:tr w:rsidR="004C5772" w:rsidTr="004C5772">
        <w:tc>
          <w:tcPr>
            <w:tcW w:w="1720" w:type="dxa"/>
          </w:tcPr>
          <w:p w:rsidR="004C5772" w:rsidRPr="004C5772" w:rsidRDefault="004C5772" w:rsidP="004C5772">
            <w:pPr>
              <w:rPr>
                <w:rStyle w:val="Fett"/>
              </w:rPr>
            </w:pPr>
            <w:r w:rsidRPr="004C5772">
              <w:rPr>
                <w:rStyle w:val="Fett"/>
              </w:rPr>
              <w:t>Contact:</w:t>
            </w:r>
          </w:p>
        </w:tc>
        <w:tc>
          <w:tcPr>
            <w:tcW w:w="7544" w:type="dxa"/>
          </w:tcPr>
          <w:p w:rsidR="004C5772" w:rsidRDefault="004C5772" w:rsidP="004C5772">
            <w:r>
              <w:t>International Hydrographic Bureau</w:t>
            </w:r>
          </w:p>
          <w:p w:rsidR="004C5772" w:rsidRDefault="004C5772" w:rsidP="004C5772">
            <w:r>
              <w:t>4 Quai Antione 1er</w:t>
            </w:r>
          </w:p>
          <w:p w:rsidR="004C5772" w:rsidRDefault="004C5772" w:rsidP="004C5772">
            <w:r>
              <w:t>B.P. 445</w:t>
            </w:r>
          </w:p>
          <w:p w:rsidR="004C5772" w:rsidRDefault="004C5772" w:rsidP="004C5772">
            <w:r>
              <w:t>MC 98011 MONACO CEDEX</w:t>
            </w:r>
          </w:p>
          <w:p w:rsidR="004C5772" w:rsidRDefault="004C5772" w:rsidP="004C5772">
            <w:r>
              <w:t>Telephone:  +377 93 10 81 00</w:t>
            </w:r>
          </w:p>
          <w:p w:rsidR="004C5772" w:rsidRDefault="004C5772" w:rsidP="004C5772">
            <w:r>
              <w:t>Fax:  +377 93 10 81 40</w:t>
            </w:r>
          </w:p>
          <w:p w:rsidR="004C5772" w:rsidRPr="004C5772" w:rsidRDefault="004C5772" w:rsidP="004C5772">
            <w:r>
              <w:t xml:space="preserve">URL: </w:t>
            </w:r>
            <w:hyperlink r:id="rId17" w:history="1">
              <w:r w:rsidRPr="003B2FD9">
                <w:rPr>
                  <w:rStyle w:val="Hyperlink"/>
                </w:rPr>
                <w:t>www.iho.int</w:t>
              </w:r>
            </w:hyperlink>
          </w:p>
        </w:tc>
      </w:tr>
      <w:tr w:rsidR="004C5772" w:rsidTr="004C5772">
        <w:tc>
          <w:tcPr>
            <w:tcW w:w="1720" w:type="dxa"/>
          </w:tcPr>
          <w:p w:rsidR="004C5772" w:rsidRPr="004C5772" w:rsidRDefault="004C5772" w:rsidP="004C5772">
            <w:pPr>
              <w:rPr>
                <w:rStyle w:val="Fett"/>
              </w:rPr>
            </w:pPr>
            <w:r w:rsidRPr="004C5772">
              <w:rPr>
                <w:rStyle w:val="Fett"/>
              </w:rPr>
              <w:t>Identifier:</w:t>
            </w:r>
          </w:p>
        </w:tc>
        <w:tc>
          <w:tcPr>
            <w:tcW w:w="7544" w:type="dxa"/>
          </w:tcPr>
          <w:p w:rsidR="004C5772" w:rsidRDefault="004C5772" w:rsidP="004C5772">
            <w:r w:rsidRPr="004C5772">
              <w:t>S-122 Appendix A</w:t>
            </w:r>
          </w:p>
        </w:tc>
      </w:tr>
      <w:tr w:rsidR="004C5772" w:rsidTr="004C5772">
        <w:tc>
          <w:tcPr>
            <w:tcW w:w="1720" w:type="dxa"/>
          </w:tcPr>
          <w:p w:rsidR="004C5772" w:rsidRPr="004C5772" w:rsidRDefault="004C5772" w:rsidP="004C5772">
            <w:pPr>
              <w:rPr>
                <w:rStyle w:val="Fett"/>
              </w:rPr>
            </w:pPr>
            <w:r w:rsidRPr="004C5772">
              <w:rPr>
                <w:rStyle w:val="Fett"/>
              </w:rPr>
              <w:t>Maintenance:</w:t>
            </w:r>
          </w:p>
        </w:tc>
        <w:tc>
          <w:tcPr>
            <w:tcW w:w="7544" w:type="dxa"/>
          </w:tcPr>
          <w:p w:rsidR="004C5772" w:rsidRPr="004C5772" w:rsidRDefault="004C5772" w:rsidP="004C5772">
            <w:r w:rsidRPr="004C5772">
              <w:t xml:space="preserve">Changes to S-122 Appendix A; Data Classification and Encoding Guide are coordinated by the IHO Nautical Information Provision Working Group (NIPWG) and must be made </w:t>
            </w:r>
            <w:r>
              <w:t>available via the IHO web site.</w:t>
            </w:r>
          </w:p>
        </w:tc>
      </w:tr>
    </w:tbl>
    <w:p w:rsidR="004C5772" w:rsidRDefault="004C5772" w:rsidP="004C5772">
      <w:pPr>
        <w:pStyle w:val="berschrift2"/>
      </w:pPr>
      <w:bookmarkStart w:id="4" w:name="_Toc433259976"/>
      <w:r>
        <w:t xml:space="preserve">Terms, definitions and </w:t>
      </w:r>
      <w:commentRangeStart w:id="5"/>
      <w:r>
        <w:t>abbreviations</w:t>
      </w:r>
      <w:commentRangeEnd w:id="5"/>
      <w:r w:rsidR="005A2402">
        <w:rPr>
          <w:rStyle w:val="Kommentarzeichen"/>
          <w:rFonts w:eastAsia="Times New Roman" w:cs="Times New Roman"/>
          <w:b w:val="0"/>
          <w:bCs w:val="0"/>
        </w:rPr>
        <w:commentReference w:id="5"/>
      </w:r>
      <w:bookmarkEnd w:id="4"/>
    </w:p>
    <w:p w:rsidR="004C5772" w:rsidRDefault="004C5772" w:rsidP="004C5772">
      <w:pPr>
        <w:pStyle w:val="berschrift3"/>
      </w:pPr>
      <w:bookmarkStart w:id="6" w:name="_Toc433259977"/>
      <w:r>
        <w:t>Terms and definitions</w:t>
      </w:r>
      <w:bookmarkEnd w:id="6"/>
    </w:p>
    <w:tbl>
      <w:tblPr>
        <w:tblStyle w:val="Tabellenraster"/>
        <w:tblW w:w="0" w:type="auto"/>
        <w:tblLook w:val="04A0" w:firstRow="1" w:lastRow="0" w:firstColumn="1" w:lastColumn="0" w:noHBand="0" w:noVBand="1"/>
      </w:tblPr>
      <w:tblGrid>
        <w:gridCol w:w="4606"/>
        <w:gridCol w:w="4606"/>
      </w:tblGrid>
      <w:tr w:rsidR="005A2402" w:rsidTr="005A2402">
        <w:tc>
          <w:tcPr>
            <w:tcW w:w="4606" w:type="dxa"/>
          </w:tcPr>
          <w:p w:rsidR="005A2402" w:rsidRDefault="005A2402" w:rsidP="005A2402">
            <w:r w:rsidRPr="004C5772">
              <w:rPr>
                <w:rStyle w:val="Fett"/>
              </w:rPr>
              <w:t>aggregation</w:t>
            </w:r>
          </w:p>
        </w:tc>
        <w:tc>
          <w:tcPr>
            <w:tcW w:w="4606" w:type="dxa"/>
          </w:tcPr>
          <w:p w:rsidR="005A2402" w:rsidRDefault="005A2402" w:rsidP="005A2402">
            <w:r>
              <w:t xml:space="preserve">special form of </w:t>
            </w:r>
            <w:r w:rsidRPr="004C5772">
              <w:rPr>
                <w:rStyle w:val="Fett"/>
              </w:rPr>
              <w:t>association</w:t>
            </w:r>
            <w:r>
              <w:t xml:space="preserve"> that specifies a whole-part relationship between the </w:t>
            </w:r>
            <w:r>
              <w:lastRenderedPageBreak/>
              <w:t>aggregate (whole) and a component (see composition)</w:t>
            </w:r>
          </w:p>
        </w:tc>
      </w:tr>
      <w:tr w:rsidR="005A2402" w:rsidTr="005A2402">
        <w:tc>
          <w:tcPr>
            <w:tcW w:w="4606" w:type="dxa"/>
          </w:tcPr>
          <w:p w:rsidR="005A2402" w:rsidRDefault="005A2402" w:rsidP="005A2402">
            <w:r w:rsidRPr="004C5772">
              <w:rPr>
                <w:rStyle w:val="Fett"/>
              </w:rPr>
              <w:lastRenderedPageBreak/>
              <w:t>association</w:t>
            </w:r>
          </w:p>
        </w:tc>
        <w:tc>
          <w:tcPr>
            <w:tcW w:w="4606" w:type="dxa"/>
          </w:tcPr>
          <w:p w:rsidR="005A2402" w:rsidRDefault="005A2402" w:rsidP="005A2402">
            <w:r>
              <w:t>semantic relationship between two or more classifiers that specifies connections among their instances</w:t>
            </w:r>
          </w:p>
          <w:p w:rsidR="005A2402" w:rsidRDefault="005A2402" w:rsidP="005A2402">
            <w:r>
              <w:t>NOTE:  A binary association is an association among exactly two classifiers (including the possibility of an association from a classifier to itself</w:t>
            </w:r>
          </w:p>
        </w:tc>
      </w:tr>
      <w:tr w:rsidR="005A2402" w:rsidTr="005A2402">
        <w:tc>
          <w:tcPr>
            <w:tcW w:w="4606" w:type="dxa"/>
          </w:tcPr>
          <w:p w:rsidR="005A2402" w:rsidRDefault="00C65D1B" w:rsidP="005A2402">
            <w:r>
              <w:rPr>
                <w:rStyle w:val="Fett"/>
              </w:rPr>
              <w:t>a</w:t>
            </w:r>
            <w:r w:rsidR="005A2402" w:rsidRPr="004C5772">
              <w:rPr>
                <w:rStyle w:val="Fett"/>
              </w:rPr>
              <w:t>ttribute</w:t>
            </w:r>
          </w:p>
        </w:tc>
        <w:tc>
          <w:tcPr>
            <w:tcW w:w="4606" w:type="dxa"/>
          </w:tcPr>
          <w:p w:rsidR="005A2402" w:rsidRDefault="005A2402" w:rsidP="005A2402">
            <w:r>
              <w:t>named property of an entity</w:t>
            </w:r>
          </w:p>
          <w:p w:rsidR="005A2402" w:rsidRDefault="005A2402" w:rsidP="005A2402">
            <w:r>
              <w:t>NOTE: Describes the geometrical, topological, thematic, or other characteristic of an entity</w:t>
            </w:r>
          </w:p>
        </w:tc>
      </w:tr>
      <w:tr w:rsidR="005A2402" w:rsidTr="005A2402">
        <w:tc>
          <w:tcPr>
            <w:tcW w:w="4606" w:type="dxa"/>
          </w:tcPr>
          <w:p w:rsidR="005A2402" w:rsidRPr="005A2402" w:rsidRDefault="005A2402" w:rsidP="005A2402">
            <w:pPr>
              <w:rPr>
                <w:b/>
                <w:bCs/>
              </w:rPr>
            </w:pPr>
            <w:r w:rsidRPr="004C5772">
              <w:rPr>
                <w:rStyle w:val="Fett"/>
              </w:rPr>
              <w:t>composition</w:t>
            </w:r>
          </w:p>
        </w:tc>
        <w:tc>
          <w:tcPr>
            <w:tcW w:w="4606" w:type="dxa"/>
          </w:tcPr>
          <w:p w:rsidR="005A2402" w:rsidRDefault="005A2402" w:rsidP="005A2402">
            <w:proofErr w:type="gramStart"/>
            <w:r>
              <w:t>special</w:t>
            </w:r>
            <w:proofErr w:type="gramEnd"/>
            <w:r>
              <w:t xml:space="preserve"> form of </w:t>
            </w:r>
            <w:r w:rsidRPr="00EB6BE4">
              <w:rPr>
                <w:b/>
              </w:rPr>
              <w:t>association</w:t>
            </w:r>
            <w:r>
              <w:t xml:space="preserve"> that specifies a “</w:t>
            </w:r>
            <w:r w:rsidRPr="00EB6BE4">
              <w:t>strong aggregation</w:t>
            </w:r>
            <w:r>
              <w:t>”</w:t>
            </w:r>
            <w:r w:rsidRPr="00EB6BE4">
              <w:t>. In a composition association, if a container object is deleted</w:t>
            </w:r>
            <w:r>
              <w:t xml:space="preserve"> then all of the </w:t>
            </w:r>
            <w:r w:rsidRPr="00EB6BE4">
              <w:t xml:space="preserve">objects </w:t>
            </w:r>
            <w:r>
              <w:t xml:space="preserve">it contains </w:t>
            </w:r>
            <w:r w:rsidRPr="00EB6BE4">
              <w:t>are deleted as well.</w:t>
            </w:r>
          </w:p>
        </w:tc>
      </w:tr>
      <w:tr w:rsidR="005A2402" w:rsidTr="005A2402">
        <w:tc>
          <w:tcPr>
            <w:tcW w:w="4606" w:type="dxa"/>
          </w:tcPr>
          <w:p w:rsidR="005A2402" w:rsidRPr="004C5772" w:rsidRDefault="005A2402" w:rsidP="005A2402">
            <w:pPr>
              <w:rPr>
                <w:rStyle w:val="Fett"/>
              </w:rPr>
            </w:pPr>
            <w:r w:rsidRPr="004C5772">
              <w:rPr>
                <w:rStyle w:val="Fett"/>
              </w:rPr>
              <w:t>curve</w:t>
            </w:r>
          </w:p>
        </w:tc>
        <w:tc>
          <w:tcPr>
            <w:tcW w:w="4606" w:type="dxa"/>
          </w:tcPr>
          <w:p w:rsidR="005A2402" w:rsidRDefault="005A2402" w:rsidP="005A2402">
            <w:r>
              <w:t xml:space="preserve">1-dimensional </w:t>
            </w:r>
            <w:r w:rsidRPr="004C5772">
              <w:rPr>
                <w:rStyle w:val="Fett"/>
              </w:rPr>
              <w:t>geometric primitive</w:t>
            </w:r>
            <w:r>
              <w:t>, representing the continuous image of a line</w:t>
            </w:r>
          </w:p>
          <w:p w:rsidR="005A2402" w:rsidRDefault="005A2402" w:rsidP="005A2402">
            <w:r>
              <w:t xml:space="preserve">NOTE:  The </w:t>
            </w:r>
            <w:r w:rsidRPr="004C5772">
              <w:rPr>
                <w:rStyle w:val="Fett"/>
              </w:rPr>
              <w:t>boundary</w:t>
            </w:r>
            <w:r>
              <w:t xml:space="preserve"> of a </w:t>
            </w:r>
            <w:r w:rsidRPr="004C5772">
              <w:rPr>
                <w:rStyle w:val="Fett"/>
              </w:rPr>
              <w:t>curve</w:t>
            </w:r>
            <w:r>
              <w:t xml:space="preserve"> is the </w:t>
            </w:r>
            <w:r w:rsidRPr="004C5772">
              <w:rPr>
                <w:rStyle w:val="Fett"/>
              </w:rPr>
              <w:t>set</w:t>
            </w:r>
            <w:r>
              <w:t xml:space="preserve"> of </w:t>
            </w:r>
            <w:r w:rsidRPr="004C5772">
              <w:rPr>
                <w:rStyle w:val="Fett"/>
              </w:rPr>
              <w:t>points</w:t>
            </w:r>
            <w:r>
              <w:t xml:space="preserve"> at either end of the </w:t>
            </w:r>
            <w:r w:rsidRPr="004C5772">
              <w:rPr>
                <w:rStyle w:val="Fett"/>
              </w:rPr>
              <w:t>curve</w:t>
            </w:r>
            <w:r>
              <w:t xml:space="preserve">. If the </w:t>
            </w:r>
            <w:r w:rsidRPr="004C5772">
              <w:rPr>
                <w:rStyle w:val="Fett"/>
              </w:rPr>
              <w:t>curve</w:t>
            </w:r>
            <w:r>
              <w:t xml:space="preserve"> is a cycle, the two ends are identical, and the </w:t>
            </w:r>
            <w:r w:rsidRPr="004C5772">
              <w:rPr>
                <w:rStyle w:val="Fett"/>
              </w:rPr>
              <w:t>curve</w:t>
            </w:r>
            <w:r>
              <w:t xml:space="preserve"> (if topologically closed) is considered to not have a boundary.  The first </w:t>
            </w:r>
            <w:r w:rsidRPr="004C5772">
              <w:rPr>
                <w:rStyle w:val="Fett"/>
              </w:rPr>
              <w:t>point</w:t>
            </w:r>
            <w:r>
              <w:t xml:space="preserve"> is called the </w:t>
            </w:r>
            <w:r w:rsidRPr="004C5772">
              <w:rPr>
                <w:rStyle w:val="Fett"/>
              </w:rPr>
              <w:t>start point</w:t>
            </w:r>
            <w:r>
              <w:t xml:space="preserve">, and the last </w:t>
            </w:r>
            <w:r w:rsidRPr="004C5772">
              <w:rPr>
                <w:rStyle w:val="Fett"/>
              </w:rPr>
              <w:t>point</w:t>
            </w:r>
            <w:r>
              <w:t xml:space="preserve"> is the </w:t>
            </w:r>
            <w:r w:rsidRPr="004C5772">
              <w:rPr>
                <w:rStyle w:val="Fett"/>
              </w:rPr>
              <w:t>end point</w:t>
            </w:r>
            <w:r>
              <w:t>.  Connectivity of the curve is guaranteed by the “continuous image of a line”</w:t>
            </w:r>
          </w:p>
        </w:tc>
      </w:tr>
      <w:tr w:rsidR="005A2402" w:rsidTr="005A2402">
        <w:tc>
          <w:tcPr>
            <w:tcW w:w="4606" w:type="dxa"/>
          </w:tcPr>
          <w:p w:rsidR="005A2402" w:rsidRPr="004C5772" w:rsidRDefault="005A2402" w:rsidP="005A2402">
            <w:pPr>
              <w:rPr>
                <w:rStyle w:val="Fett"/>
              </w:rPr>
            </w:pPr>
            <w:r w:rsidRPr="004C5772">
              <w:rPr>
                <w:rStyle w:val="Fett"/>
              </w:rPr>
              <w:t>enumeration</w:t>
            </w:r>
          </w:p>
        </w:tc>
        <w:tc>
          <w:tcPr>
            <w:tcW w:w="4606" w:type="dxa"/>
          </w:tcPr>
          <w:p w:rsidR="005A2402" w:rsidRDefault="00C65D1B" w:rsidP="005A2402">
            <w:proofErr w:type="gramStart"/>
            <w:r>
              <w:t>a</w:t>
            </w:r>
            <w:proofErr w:type="gramEnd"/>
            <w:r w:rsidR="005A2402">
              <w:t xml:space="preserve"> fixed list which contains valid identifiers of named literal values. Attributes of an enumerated type may only take values from this list.</w:t>
            </w:r>
          </w:p>
        </w:tc>
      </w:tr>
      <w:tr w:rsidR="005A2402" w:rsidTr="005A2402">
        <w:tc>
          <w:tcPr>
            <w:tcW w:w="4606" w:type="dxa"/>
          </w:tcPr>
          <w:p w:rsidR="005A2402" w:rsidRPr="004C5772" w:rsidRDefault="005A2402" w:rsidP="005A2402">
            <w:pPr>
              <w:rPr>
                <w:rStyle w:val="Fett"/>
              </w:rPr>
            </w:pPr>
            <w:r w:rsidRPr="004934EB">
              <w:rPr>
                <w:rStyle w:val="Fett"/>
              </w:rPr>
              <w:t>feature</w:t>
            </w:r>
          </w:p>
        </w:tc>
        <w:tc>
          <w:tcPr>
            <w:tcW w:w="4606" w:type="dxa"/>
          </w:tcPr>
          <w:p w:rsidR="005A2402" w:rsidRDefault="00C65D1B" w:rsidP="005A2402">
            <w:r>
              <w:t>a</w:t>
            </w:r>
            <w:r w:rsidR="005A2402">
              <w:t>bstraction of real world phenomena</w:t>
            </w:r>
          </w:p>
          <w:p w:rsidR="005A2402" w:rsidRDefault="005A2402" w:rsidP="005A2402">
            <w:r>
              <w:t>NOTE:  A feature may occur as a type or an instance.  The terms “feature type” or “feature instance” should be used when only one is meant.</w:t>
            </w:r>
          </w:p>
          <w:p w:rsidR="005A2402" w:rsidRDefault="005A2402" w:rsidP="00303AB3">
            <w:r>
              <w:t>EXAMPLE:  The feature instance named “</w:t>
            </w:r>
            <w:r w:rsidR="00303AB3">
              <w:t>Turning Torso</w:t>
            </w:r>
            <w:r>
              <w:t xml:space="preserve"> Tower” may be classified with other phenomena into a feature type “tower”.</w:t>
            </w:r>
          </w:p>
        </w:tc>
      </w:tr>
      <w:tr w:rsidR="00303AB3" w:rsidTr="005A2402">
        <w:tc>
          <w:tcPr>
            <w:tcW w:w="4606" w:type="dxa"/>
          </w:tcPr>
          <w:p w:rsidR="00303AB3" w:rsidRPr="004934EB" w:rsidRDefault="00303AB3" w:rsidP="005A2402">
            <w:pPr>
              <w:rPr>
                <w:rStyle w:val="Fett"/>
              </w:rPr>
            </w:pPr>
            <w:r w:rsidRPr="004934EB">
              <w:rPr>
                <w:rStyle w:val="Fett"/>
              </w:rPr>
              <w:t>geometric primitive</w:t>
            </w:r>
          </w:p>
        </w:tc>
        <w:tc>
          <w:tcPr>
            <w:tcW w:w="4606" w:type="dxa"/>
          </w:tcPr>
          <w:p w:rsidR="00303AB3" w:rsidRDefault="00C65D1B" w:rsidP="00303AB3">
            <w:r>
              <w:t>g</w:t>
            </w:r>
            <w:r w:rsidR="00303AB3">
              <w:t>eometric object representing a single, connected, homogeneous element of geometry</w:t>
            </w:r>
          </w:p>
          <w:p w:rsidR="00303AB3" w:rsidRDefault="00303AB3" w:rsidP="00303AB3">
            <w:r>
              <w:t xml:space="preserve">NOTE:  Geometric primitives are non-decomposed objects that present information about geometric configuration.  They include </w:t>
            </w:r>
            <w:r w:rsidRPr="004934EB">
              <w:rPr>
                <w:rStyle w:val="Fett"/>
              </w:rPr>
              <w:t>points, curves, surfaces</w:t>
            </w:r>
          </w:p>
        </w:tc>
      </w:tr>
      <w:tr w:rsidR="00303AB3" w:rsidTr="005A2402">
        <w:tc>
          <w:tcPr>
            <w:tcW w:w="4606" w:type="dxa"/>
          </w:tcPr>
          <w:p w:rsidR="00303AB3" w:rsidRPr="004934EB" w:rsidRDefault="00303AB3" w:rsidP="005A2402">
            <w:pPr>
              <w:rPr>
                <w:rStyle w:val="Fett"/>
              </w:rPr>
            </w:pPr>
            <w:r w:rsidRPr="004934EB">
              <w:rPr>
                <w:rStyle w:val="Fett"/>
              </w:rPr>
              <w:lastRenderedPageBreak/>
              <w:t>maximum display scale</w:t>
            </w:r>
          </w:p>
        </w:tc>
        <w:tc>
          <w:tcPr>
            <w:tcW w:w="4606" w:type="dxa"/>
          </w:tcPr>
          <w:p w:rsidR="00303AB3" w:rsidRDefault="00C65D1B" w:rsidP="00303AB3">
            <w:r>
              <w:t>t</w:t>
            </w:r>
            <w:r w:rsidR="00303AB3">
              <w:t>he largest value of the ratio of the linear dimensions of features of a dataset presented in the display and the actual dimensions of the features represented (largest scale) of the scale range of the dataset</w:t>
            </w:r>
          </w:p>
        </w:tc>
      </w:tr>
      <w:tr w:rsidR="00303AB3" w:rsidTr="005A2402">
        <w:tc>
          <w:tcPr>
            <w:tcW w:w="4606" w:type="dxa"/>
          </w:tcPr>
          <w:p w:rsidR="00303AB3" w:rsidRPr="004934EB" w:rsidRDefault="00303AB3" w:rsidP="005A2402">
            <w:pPr>
              <w:rPr>
                <w:rStyle w:val="Fett"/>
              </w:rPr>
            </w:pPr>
            <w:r w:rsidRPr="004934EB">
              <w:rPr>
                <w:rStyle w:val="Fett"/>
              </w:rPr>
              <w:t>minimum display scale</w:t>
            </w:r>
          </w:p>
        </w:tc>
        <w:tc>
          <w:tcPr>
            <w:tcW w:w="4606" w:type="dxa"/>
          </w:tcPr>
          <w:p w:rsidR="00303AB3" w:rsidRDefault="00C65D1B" w:rsidP="00303AB3">
            <w:r>
              <w:t>t</w:t>
            </w:r>
            <w:r w:rsidR="00303AB3">
              <w:t>he smallest value of the ratio of the linear dimensions of features of a dataset presented in the display and the actual dimensions of the features represented (smallest scale) of the scale range of the dataset</w:t>
            </w:r>
          </w:p>
        </w:tc>
      </w:tr>
      <w:tr w:rsidR="00303AB3" w:rsidTr="005A2402">
        <w:tc>
          <w:tcPr>
            <w:tcW w:w="4606" w:type="dxa"/>
          </w:tcPr>
          <w:p w:rsidR="00303AB3" w:rsidRPr="004934EB" w:rsidRDefault="00303AB3" w:rsidP="005A2402">
            <w:pPr>
              <w:rPr>
                <w:rStyle w:val="Fett"/>
              </w:rPr>
            </w:pPr>
            <w:r w:rsidRPr="004934EB">
              <w:rPr>
                <w:rStyle w:val="Fett"/>
              </w:rPr>
              <w:t>point</w:t>
            </w:r>
          </w:p>
        </w:tc>
        <w:tc>
          <w:tcPr>
            <w:tcW w:w="4606" w:type="dxa"/>
          </w:tcPr>
          <w:p w:rsidR="00303AB3" w:rsidRDefault="00303AB3" w:rsidP="00303AB3">
            <w:r>
              <w:t>0-dimensional geometric primitive, representing a position</w:t>
            </w:r>
          </w:p>
          <w:p w:rsidR="00303AB3" w:rsidRDefault="00303AB3" w:rsidP="00303AB3">
            <w:r>
              <w:t xml:space="preserve">NOTE:  The </w:t>
            </w:r>
            <w:r w:rsidRPr="004934EB">
              <w:rPr>
                <w:rStyle w:val="Fett"/>
              </w:rPr>
              <w:t>boundary</w:t>
            </w:r>
            <w:r>
              <w:t xml:space="preserve"> of a point is the empty set</w:t>
            </w:r>
          </w:p>
        </w:tc>
      </w:tr>
      <w:tr w:rsidR="00303AB3" w:rsidTr="005A2402">
        <w:tc>
          <w:tcPr>
            <w:tcW w:w="4606" w:type="dxa"/>
          </w:tcPr>
          <w:p w:rsidR="00303AB3" w:rsidRPr="004934EB" w:rsidRDefault="00303AB3" w:rsidP="005A2402">
            <w:pPr>
              <w:rPr>
                <w:rStyle w:val="Fett"/>
              </w:rPr>
            </w:pPr>
            <w:r w:rsidRPr="004934EB">
              <w:rPr>
                <w:rStyle w:val="Fett"/>
              </w:rPr>
              <w:t>surface</w:t>
            </w:r>
          </w:p>
        </w:tc>
        <w:tc>
          <w:tcPr>
            <w:tcW w:w="4606" w:type="dxa"/>
          </w:tcPr>
          <w:p w:rsidR="00303AB3" w:rsidRDefault="00C65D1B" w:rsidP="00303AB3">
            <w:r>
              <w:t>c</w:t>
            </w:r>
            <w:r w:rsidR="00303AB3">
              <w:t>onnected 2-dimensional geometric primitive, representing the continuous image of a region of a plane</w:t>
            </w:r>
          </w:p>
          <w:p w:rsidR="00303AB3" w:rsidRDefault="00303AB3" w:rsidP="00303AB3">
            <w:r>
              <w:t xml:space="preserve">NOTE:  The boundary of a surface is the set of oriented, closed </w:t>
            </w:r>
            <w:r w:rsidRPr="004934EB">
              <w:rPr>
                <w:rStyle w:val="Fett"/>
              </w:rPr>
              <w:t>curves</w:t>
            </w:r>
            <w:r>
              <w:t xml:space="preserve"> that delineate the limits of the surface</w:t>
            </w:r>
          </w:p>
        </w:tc>
      </w:tr>
    </w:tbl>
    <w:p w:rsidR="004934EB" w:rsidRDefault="004934EB" w:rsidP="004934EB">
      <w:pPr>
        <w:pStyle w:val="berschrift3"/>
      </w:pPr>
      <w:bookmarkStart w:id="7" w:name="_Toc433259978"/>
      <w:r>
        <w:t>Abbreviations</w:t>
      </w:r>
      <w:bookmarkEnd w:id="7"/>
    </w:p>
    <w:tbl>
      <w:tblPr>
        <w:tblStyle w:val="Tabellenraster"/>
        <w:tblW w:w="9335" w:type="dxa"/>
        <w:tblLook w:val="04A0" w:firstRow="1" w:lastRow="0" w:firstColumn="1" w:lastColumn="0" w:noHBand="0" w:noVBand="1"/>
      </w:tblPr>
      <w:tblGrid>
        <w:gridCol w:w="1256"/>
        <w:gridCol w:w="8079"/>
      </w:tblGrid>
      <w:tr w:rsidR="004934EB" w:rsidTr="000F0AC6">
        <w:tc>
          <w:tcPr>
            <w:tcW w:w="1256" w:type="dxa"/>
          </w:tcPr>
          <w:p w:rsidR="004934EB" w:rsidRDefault="004934EB" w:rsidP="004934EB">
            <w:r>
              <w:t>ECDIS</w:t>
            </w:r>
          </w:p>
        </w:tc>
        <w:tc>
          <w:tcPr>
            <w:tcW w:w="8079" w:type="dxa"/>
          </w:tcPr>
          <w:p w:rsidR="004934EB" w:rsidRDefault="004934EB" w:rsidP="004934EB">
            <w:r>
              <w:t>Electronic Chart Display and Information System</w:t>
            </w:r>
          </w:p>
        </w:tc>
      </w:tr>
      <w:tr w:rsidR="004934EB" w:rsidTr="000F0AC6">
        <w:tc>
          <w:tcPr>
            <w:tcW w:w="1256" w:type="dxa"/>
          </w:tcPr>
          <w:p w:rsidR="004934EB" w:rsidRDefault="004934EB" w:rsidP="004934EB">
            <w:r>
              <w:t>ENC</w:t>
            </w:r>
          </w:p>
        </w:tc>
        <w:tc>
          <w:tcPr>
            <w:tcW w:w="8079" w:type="dxa"/>
          </w:tcPr>
          <w:p w:rsidR="004934EB" w:rsidRDefault="004934EB" w:rsidP="004934EB">
            <w:r>
              <w:t>Electronic Navigational Chart</w:t>
            </w:r>
          </w:p>
        </w:tc>
      </w:tr>
      <w:tr w:rsidR="004934EB" w:rsidTr="000F0AC6">
        <w:tc>
          <w:tcPr>
            <w:tcW w:w="1256" w:type="dxa"/>
          </w:tcPr>
          <w:p w:rsidR="004934EB" w:rsidRDefault="004934EB" w:rsidP="004934EB">
            <w:r>
              <w:t>GML</w:t>
            </w:r>
          </w:p>
        </w:tc>
        <w:tc>
          <w:tcPr>
            <w:tcW w:w="8079" w:type="dxa"/>
          </w:tcPr>
          <w:p w:rsidR="004934EB" w:rsidRDefault="004934EB" w:rsidP="004934EB">
            <w:r>
              <w:t>Geography Markup Language</w:t>
            </w:r>
          </w:p>
        </w:tc>
      </w:tr>
      <w:tr w:rsidR="004934EB" w:rsidTr="000F0AC6">
        <w:tc>
          <w:tcPr>
            <w:tcW w:w="1256" w:type="dxa"/>
          </w:tcPr>
          <w:p w:rsidR="004934EB" w:rsidRDefault="004934EB" w:rsidP="004934EB">
            <w:r>
              <w:t>GNSS</w:t>
            </w:r>
          </w:p>
        </w:tc>
        <w:tc>
          <w:tcPr>
            <w:tcW w:w="8079" w:type="dxa"/>
          </w:tcPr>
          <w:p w:rsidR="004934EB" w:rsidRDefault="004934EB" w:rsidP="004934EB">
            <w:r>
              <w:t>Global Navigation Satellite System</w:t>
            </w:r>
          </w:p>
        </w:tc>
      </w:tr>
      <w:tr w:rsidR="004934EB" w:rsidTr="000F0AC6">
        <w:tc>
          <w:tcPr>
            <w:tcW w:w="1256" w:type="dxa"/>
          </w:tcPr>
          <w:p w:rsidR="004934EB" w:rsidRDefault="004934EB" w:rsidP="004934EB">
            <w:r>
              <w:t>HO</w:t>
            </w:r>
          </w:p>
        </w:tc>
        <w:tc>
          <w:tcPr>
            <w:tcW w:w="8079" w:type="dxa"/>
          </w:tcPr>
          <w:p w:rsidR="004934EB" w:rsidRDefault="004934EB" w:rsidP="004934EB">
            <w:r>
              <w:t>Hydrographic Office</w:t>
            </w:r>
          </w:p>
        </w:tc>
      </w:tr>
      <w:tr w:rsidR="004934EB" w:rsidTr="000F0AC6">
        <w:tc>
          <w:tcPr>
            <w:tcW w:w="1256" w:type="dxa"/>
          </w:tcPr>
          <w:p w:rsidR="004934EB" w:rsidRDefault="004934EB" w:rsidP="004934EB">
            <w:r>
              <w:t>IHO</w:t>
            </w:r>
          </w:p>
        </w:tc>
        <w:tc>
          <w:tcPr>
            <w:tcW w:w="8079" w:type="dxa"/>
          </w:tcPr>
          <w:p w:rsidR="004934EB" w:rsidRDefault="004934EB" w:rsidP="004934EB">
            <w:r>
              <w:t>International Hydrographic Organization</w:t>
            </w:r>
          </w:p>
        </w:tc>
      </w:tr>
      <w:tr w:rsidR="004934EB" w:rsidTr="000F0AC6">
        <w:tc>
          <w:tcPr>
            <w:tcW w:w="1256" w:type="dxa"/>
          </w:tcPr>
          <w:p w:rsidR="004934EB" w:rsidRDefault="004934EB" w:rsidP="004934EB">
            <w:r>
              <w:t>IMO</w:t>
            </w:r>
          </w:p>
        </w:tc>
        <w:tc>
          <w:tcPr>
            <w:tcW w:w="8079" w:type="dxa"/>
          </w:tcPr>
          <w:p w:rsidR="004934EB" w:rsidRDefault="004934EB" w:rsidP="004934EB">
            <w:r>
              <w:t>International Maritime Organization</w:t>
            </w:r>
          </w:p>
        </w:tc>
      </w:tr>
      <w:tr w:rsidR="004934EB" w:rsidTr="000F0AC6">
        <w:tc>
          <w:tcPr>
            <w:tcW w:w="1256" w:type="dxa"/>
          </w:tcPr>
          <w:p w:rsidR="004934EB" w:rsidRDefault="004934EB" w:rsidP="004934EB">
            <w:r>
              <w:t>ISO</w:t>
            </w:r>
          </w:p>
        </w:tc>
        <w:tc>
          <w:tcPr>
            <w:tcW w:w="8079" w:type="dxa"/>
          </w:tcPr>
          <w:p w:rsidR="004934EB" w:rsidRDefault="004934EB" w:rsidP="004934EB">
            <w:r>
              <w:t>International Organization for Standardization</w:t>
            </w:r>
          </w:p>
        </w:tc>
      </w:tr>
      <w:tr w:rsidR="004934EB" w:rsidTr="000F0AC6">
        <w:tc>
          <w:tcPr>
            <w:tcW w:w="1256" w:type="dxa"/>
          </w:tcPr>
          <w:p w:rsidR="004934EB" w:rsidRDefault="004934EB" w:rsidP="004934EB">
            <w:r>
              <w:t>MPA</w:t>
            </w:r>
          </w:p>
        </w:tc>
        <w:tc>
          <w:tcPr>
            <w:tcW w:w="8079" w:type="dxa"/>
          </w:tcPr>
          <w:p w:rsidR="004934EB" w:rsidRDefault="004934EB" w:rsidP="004934EB">
            <w:r>
              <w:t>Marine Protected Area</w:t>
            </w:r>
          </w:p>
        </w:tc>
      </w:tr>
      <w:tr w:rsidR="004934EB" w:rsidTr="000F0AC6">
        <w:tc>
          <w:tcPr>
            <w:tcW w:w="1256" w:type="dxa"/>
          </w:tcPr>
          <w:p w:rsidR="004934EB" w:rsidRDefault="004934EB" w:rsidP="004934EB">
            <w:r>
              <w:t>SOLAS</w:t>
            </w:r>
          </w:p>
        </w:tc>
        <w:tc>
          <w:tcPr>
            <w:tcW w:w="8079" w:type="dxa"/>
          </w:tcPr>
          <w:p w:rsidR="004934EB" w:rsidRDefault="004934EB" w:rsidP="004934EB">
            <w:r>
              <w:t>Safety of Life at Sea</w:t>
            </w:r>
          </w:p>
        </w:tc>
      </w:tr>
      <w:tr w:rsidR="004934EB" w:rsidTr="000F0AC6">
        <w:tc>
          <w:tcPr>
            <w:tcW w:w="1256" w:type="dxa"/>
          </w:tcPr>
          <w:p w:rsidR="004934EB" w:rsidRDefault="004934EB" w:rsidP="004934EB">
            <w:r>
              <w:t>UNCLOS</w:t>
            </w:r>
          </w:p>
        </w:tc>
        <w:tc>
          <w:tcPr>
            <w:tcW w:w="8079" w:type="dxa"/>
          </w:tcPr>
          <w:p w:rsidR="004934EB" w:rsidRDefault="004934EB" w:rsidP="004934EB">
            <w:r>
              <w:t>United Nations Convention on the Law of the Sea</w:t>
            </w:r>
          </w:p>
        </w:tc>
      </w:tr>
    </w:tbl>
    <w:p w:rsidR="004934EB" w:rsidRDefault="004934EB" w:rsidP="004934EB">
      <w:pPr>
        <w:pStyle w:val="berschrift3"/>
      </w:pPr>
      <w:bookmarkStart w:id="8" w:name="_Toc433259979"/>
      <w:r>
        <w:t>Use of language</w:t>
      </w:r>
      <w:bookmarkEnd w:id="8"/>
    </w:p>
    <w:p w:rsidR="004934EB" w:rsidRDefault="004934EB" w:rsidP="004934EB">
      <w:r>
        <w:t>Within this document:</w:t>
      </w:r>
    </w:p>
    <w:p w:rsidR="004934EB" w:rsidRDefault="004934EB" w:rsidP="004934EB">
      <w:pPr>
        <w:pStyle w:val="Tab1"/>
      </w:pPr>
      <w:r>
        <w:tab/>
        <w:t>“Must” indicates a mandatory requirement;</w:t>
      </w:r>
    </w:p>
    <w:p w:rsidR="004934EB" w:rsidRDefault="00976919" w:rsidP="00976919">
      <w:pPr>
        <w:pStyle w:val="Tab1"/>
      </w:pPr>
      <w:r>
        <w:tab/>
      </w:r>
      <w:r w:rsidR="004934EB">
        <w:t>“Should” indicates an optional requirement, that is the recommended process to be followed, but is not mandatory;</w:t>
      </w:r>
    </w:p>
    <w:p w:rsidR="004934EB" w:rsidRDefault="00976919" w:rsidP="00976919">
      <w:pPr>
        <w:pStyle w:val="Tab1"/>
      </w:pPr>
      <w:r>
        <w:tab/>
      </w:r>
      <w:r w:rsidR="004934EB">
        <w:t>“May” means “allowed to” or “could possibly”, and is not mandatory.</w:t>
      </w:r>
    </w:p>
    <w:p w:rsidR="004934EB" w:rsidRDefault="004934EB" w:rsidP="004934EB">
      <w:pPr>
        <w:pStyle w:val="berschrift3"/>
      </w:pPr>
      <w:bookmarkStart w:id="9" w:name="_Toc433259980"/>
      <w:r>
        <w:t>Maintenance</w:t>
      </w:r>
      <w:bookmarkEnd w:id="9"/>
    </w:p>
    <w:p w:rsidR="00976919" w:rsidRDefault="004934EB" w:rsidP="00976919">
      <w:r>
        <w:t xml:space="preserve">Changes to the Data Classification and Encoding Guide must occur in accordance with the S-122 MPA Product Specification </w:t>
      </w:r>
      <w:proofErr w:type="gramStart"/>
      <w:r>
        <w:t xml:space="preserve">clause </w:t>
      </w:r>
      <w:commentRangeStart w:id="10"/>
      <w:r>
        <w:t>????</w:t>
      </w:r>
      <w:proofErr w:type="gramEnd"/>
      <w:r>
        <w:t>.</w:t>
      </w:r>
      <w:commentRangeEnd w:id="10"/>
      <w:r>
        <w:rPr>
          <w:rStyle w:val="Kommentarzeichen"/>
        </w:rPr>
        <w:commentReference w:id="10"/>
      </w:r>
      <w:r w:rsidR="00976919">
        <w:br w:type="page"/>
      </w:r>
    </w:p>
    <w:p w:rsidR="00976919" w:rsidRDefault="00976919" w:rsidP="00976919">
      <w:pPr>
        <w:pStyle w:val="berschrift1"/>
      </w:pPr>
      <w:bookmarkStart w:id="11" w:name="_Toc433259981"/>
      <w:r>
        <w:lastRenderedPageBreak/>
        <w:t>General</w:t>
      </w:r>
      <w:bookmarkEnd w:id="11"/>
    </w:p>
    <w:p w:rsidR="00976919" w:rsidRDefault="00976919" w:rsidP="00976919">
      <w:r>
        <w:t xml:space="preserve">The S-122 Data Classification and Encoding Guide </w:t>
      </w:r>
      <w:proofErr w:type="gramStart"/>
      <w:r>
        <w:t>describes</w:t>
      </w:r>
      <w:proofErr w:type="gramEnd"/>
      <w:r>
        <w:t xml:space="preserve"> how data describing the real world should be captured using the types defined in the S-122 Feature Catalogue (see S-122 </w:t>
      </w:r>
      <w:commentRangeStart w:id="12"/>
      <w:r>
        <w:t>XXXX</w:t>
      </w:r>
      <w:commentRangeEnd w:id="12"/>
      <w:r>
        <w:rPr>
          <w:rStyle w:val="Kommentarzeichen"/>
        </w:rPr>
        <w:commentReference w:id="12"/>
      </w:r>
      <w:r>
        <w:t>). It provides the encoding rules and guidance required to create S-122 MPAs.  This standard is specifically concerned with those entities in the real world that are of relevance to marine protection.  The hydrographic regime for MPAs is considered to be geo-spatial.  As a result, the model defines real world entities as a combination of descriptive and spatial characteristics.  Within the model these sets of characteristics are defined in terms of spatial, feature and information types.  A type is defined as a stereotype of class that is used to specify a domain of instances (objects) together with the operations applicable to the objects. A type may have attributes and may be related to other types.</w:t>
      </w:r>
    </w:p>
    <w:p w:rsidR="00976919" w:rsidRDefault="00976919" w:rsidP="00976919">
      <w:r>
        <w:t>The types used within S-122 are described below.  Within this document feature types, information types, associations and attributes appear in bold text.</w:t>
      </w:r>
    </w:p>
    <w:p w:rsidR="00976919" w:rsidRDefault="00976919" w:rsidP="00976919">
      <w:pPr>
        <w:pStyle w:val="berschrift2"/>
      </w:pPr>
      <w:bookmarkStart w:id="13" w:name="_Toc433259982"/>
      <w:r>
        <w:t>Feature types</w:t>
      </w:r>
      <w:bookmarkEnd w:id="13"/>
    </w:p>
    <w:p w:rsidR="00976919" w:rsidRDefault="00976919" w:rsidP="00976919">
      <w:r>
        <w:t xml:space="preserve">Feature types contain descriptive attributes and do not contain any geometry (i.e. information about the shape and position of a real world entity). </w:t>
      </w:r>
    </w:p>
    <w:p w:rsidR="00976919" w:rsidRDefault="00976919" w:rsidP="00976919">
      <w:r>
        <w:t>Features have two aspects – feature type and feature instance.  A feature type is a class and is defined in a Feature Catalogue.  A feature instance is a single occurrence of the feature type and represented as an object in a dataset.  A feature instance is located by a relationship to one or more spatial instances.  A feature instance may exist without referencing a spatial instance.</w:t>
      </w:r>
    </w:p>
    <w:p w:rsidR="00976919" w:rsidRDefault="00976919" w:rsidP="00976919">
      <w:r>
        <w:t xml:space="preserve">S-122 makes use of the following feature types: </w:t>
      </w:r>
    </w:p>
    <w:p w:rsidR="00976919" w:rsidRDefault="00976919" w:rsidP="00976919">
      <w:r w:rsidRPr="00976919">
        <w:rPr>
          <w:rStyle w:val="Fett"/>
        </w:rPr>
        <w:t>Geographic (Geo) feature type</w:t>
      </w:r>
      <w:r>
        <w:t xml:space="preserve"> – carries the descriptive characteristics of a real world entity.</w:t>
      </w:r>
    </w:p>
    <w:p w:rsidR="00976919" w:rsidRDefault="00976919" w:rsidP="00976919">
      <w:r w:rsidRPr="00976919">
        <w:rPr>
          <w:rStyle w:val="Fett"/>
        </w:rPr>
        <w:t>Meta feature type</w:t>
      </w:r>
      <w:r>
        <w:t xml:space="preserve"> – contains information about other features.</w:t>
      </w:r>
    </w:p>
    <w:p w:rsidR="00976919" w:rsidRDefault="00F13D43" w:rsidP="000F0AC6">
      <w:pPr>
        <w:pStyle w:val="berschrift3"/>
      </w:pPr>
      <w:bookmarkStart w:id="14" w:name="_Toc433259983"/>
      <w:r>
        <w:t>Charted background features</w:t>
      </w:r>
      <w:bookmarkEnd w:id="14"/>
    </w:p>
    <w:p w:rsidR="004934EB" w:rsidRDefault="00F13D43" w:rsidP="00F13D43">
      <w:r>
        <w:t xml:space="preserve">Due to the fact that MPA based on GML, the </w:t>
      </w:r>
      <w:r w:rsidR="00976919">
        <w:t xml:space="preserve">MPA product could be used as an overlay of </w:t>
      </w:r>
      <w:r>
        <w:t>an ENC or any other GIS applications</w:t>
      </w:r>
      <w:r w:rsidR="00976919">
        <w:t xml:space="preserve">. </w:t>
      </w:r>
      <w:r>
        <w:t xml:space="preserve">Consequently, all necessary features to provide a charted background should be provided by the underlying application. </w:t>
      </w:r>
    </w:p>
    <w:p w:rsidR="000F0AC6" w:rsidRDefault="000F0AC6" w:rsidP="00976919"/>
    <w:p w:rsidR="000F0AC6" w:rsidRDefault="000F0AC6" w:rsidP="000F0AC6">
      <w:pPr>
        <w:pStyle w:val="berschrift3"/>
      </w:pPr>
      <w:bookmarkStart w:id="15" w:name="_Toc433259984"/>
      <w:r>
        <w:t>Geometric primitives</w:t>
      </w:r>
      <w:bookmarkEnd w:id="15"/>
    </w:p>
    <w:p w:rsidR="000F0AC6" w:rsidRDefault="000F0AC6" w:rsidP="000F0AC6">
      <w:r>
        <w:t xml:space="preserve">The allowable geometric primitive for each feature type is defined in the Feature Catalogue.  Within this document, allowable primitives are included in the tables containing a description of each feature type.  Allowable geometric primitives are point, curve and surface. </w:t>
      </w:r>
    </w:p>
    <w:p w:rsidR="000F0AC6" w:rsidRDefault="000F0AC6" w:rsidP="000F0AC6">
      <w:r>
        <w:t>Each spatial value must be referenced by at least one feature instance.</w:t>
      </w:r>
    </w:p>
    <w:p w:rsidR="000F0AC6" w:rsidRDefault="000F0AC6" w:rsidP="000F0AC6">
      <w:r>
        <w:t>Within this document, allowable primitives are included in the description of each feature type.  For easy reference, Table 2.1 below summarises the allowable geometric primitives for each feature type.  In the Tables, abbreviations are as follows: point (P), curve (C) and surface (S).  A feature having no allowable geometric primitive is annotated as none (N).</w:t>
      </w:r>
    </w:p>
    <w:tbl>
      <w:tblPr>
        <w:tblStyle w:val="Tabellenraster"/>
        <w:tblW w:w="0" w:type="auto"/>
        <w:tblLayout w:type="fixed"/>
        <w:tblLook w:val="04A0" w:firstRow="1" w:lastRow="0" w:firstColumn="1" w:lastColumn="0" w:noHBand="0" w:noVBand="1"/>
      </w:tblPr>
      <w:tblGrid>
        <w:gridCol w:w="2660"/>
        <w:gridCol w:w="425"/>
        <w:gridCol w:w="425"/>
        <w:gridCol w:w="426"/>
        <w:gridCol w:w="425"/>
      </w:tblGrid>
      <w:tr w:rsidR="000F0AC6" w:rsidRPr="000F0AC6" w:rsidTr="009C7F58">
        <w:tc>
          <w:tcPr>
            <w:tcW w:w="2660" w:type="dxa"/>
          </w:tcPr>
          <w:p w:rsidR="000F0AC6" w:rsidRPr="000F0AC6" w:rsidRDefault="000F0AC6" w:rsidP="000F0AC6">
            <w:pPr>
              <w:pStyle w:val="Textkrper"/>
            </w:pPr>
          </w:p>
        </w:tc>
        <w:tc>
          <w:tcPr>
            <w:tcW w:w="425" w:type="dxa"/>
          </w:tcPr>
          <w:p w:rsidR="000F0AC6" w:rsidRPr="000F0AC6" w:rsidRDefault="000F0AC6" w:rsidP="000F0AC6">
            <w:pPr>
              <w:pStyle w:val="Textkrper"/>
            </w:pPr>
            <w:r w:rsidRPr="000F0AC6">
              <w:t>P</w:t>
            </w:r>
          </w:p>
        </w:tc>
        <w:tc>
          <w:tcPr>
            <w:tcW w:w="425" w:type="dxa"/>
          </w:tcPr>
          <w:p w:rsidR="000F0AC6" w:rsidRPr="000F0AC6" w:rsidRDefault="000F0AC6" w:rsidP="000F0AC6">
            <w:pPr>
              <w:pStyle w:val="Textkrper"/>
            </w:pPr>
            <w:r w:rsidRPr="000F0AC6">
              <w:t>C</w:t>
            </w:r>
          </w:p>
        </w:tc>
        <w:tc>
          <w:tcPr>
            <w:tcW w:w="426" w:type="dxa"/>
          </w:tcPr>
          <w:p w:rsidR="000F0AC6" w:rsidRPr="000F0AC6" w:rsidRDefault="000F0AC6" w:rsidP="000F0AC6">
            <w:pPr>
              <w:pStyle w:val="Textkrper"/>
            </w:pPr>
            <w:r w:rsidRPr="000F0AC6">
              <w:t>S</w:t>
            </w:r>
          </w:p>
        </w:tc>
        <w:tc>
          <w:tcPr>
            <w:tcW w:w="425" w:type="dxa"/>
          </w:tcPr>
          <w:p w:rsidR="000F0AC6" w:rsidRPr="000F0AC6" w:rsidRDefault="000F0AC6" w:rsidP="000F0AC6">
            <w:pPr>
              <w:pStyle w:val="Textkrper"/>
            </w:pPr>
            <w:r w:rsidRPr="000F0AC6">
              <w:t>N</w:t>
            </w:r>
          </w:p>
        </w:tc>
      </w:tr>
      <w:tr w:rsidR="000F0AC6" w:rsidRPr="000F0AC6" w:rsidTr="009C7F58">
        <w:tc>
          <w:tcPr>
            <w:tcW w:w="2660" w:type="dxa"/>
          </w:tcPr>
          <w:p w:rsidR="000F0AC6" w:rsidRPr="000F0AC6" w:rsidRDefault="000F0AC6" w:rsidP="000F0AC6">
            <w:pPr>
              <w:pStyle w:val="Textkrper"/>
            </w:pPr>
            <w:r w:rsidRPr="000F0AC6">
              <w:t>Marine Protected Area</w:t>
            </w:r>
          </w:p>
        </w:tc>
        <w:tc>
          <w:tcPr>
            <w:tcW w:w="425" w:type="dxa"/>
          </w:tcPr>
          <w:p w:rsidR="000F0AC6" w:rsidRPr="000F0AC6" w:rsidRDefault="000F0AC6" w:rsidP="000F0AC6">
            <w:pPr>
              <w:pStyle w:val="Textkrper"/>
            </w:pPr>
            <w:r w:rsidRPr="000F0AC6">
              <w:t>X</w:t>
            </w:r>
          </w:p>
        </w:tc>
        <w:tc>
          <w:tcPr>
            <w:tcW w:w="425" w:type="dxa"/>
          </w:tcPr>
          <w:p w:rsidR="000F0AC6" w:rsidRPr="000F0AC6" w:rsidRDefault="000F0AC6" w:rsidP="000F0AC6">
            <w:pPr>
              <w:pStyle w:val="Textkrper"/>
            </w:pPr>
          </w:p>
        </w:tc>
        <w:tc>
          <w:tcPr>
            <w:tcW w:w="426" w:type="dxa"/>
          </w:tcPr>
          <w:p w:rsidR="000F0AC6" w:rsidRPr="000F0AC6" w:rsidRDefault="000F0AC6" w:rsidP="000F0AC6">
            <w:pPr>
              <w:pStyle w:val="Textkrper"/>
            </w:pPr>
            <w:r w:rsidRPr="000F0AC6">
              <w:t>X</w:t>
            </w:r>
          </w:p>
        </w:tc>
        <w:tc>
          <w:tcPr>
            <w:tcW w:w="425" w:type="dxa"/>
          </w:tcPr>
          <w:p w:rsidR="000F0AC6" w:rsidRPr="000F0AC6" w:rsidRDefault="000F0AC6" w:rsidP="000F0AC6">
            <w:pPr>
              <w:pStyle w:val="Textkrper"/>
            </w:pPr>
          </w:p>
        </w:tc>
      </w:tr>
      <w:tr w:rsidR="000F0AC6" w:rsidRPr="000F0AC6" w:rsidTr="009C7F58">
        <w:tc>
          <w:tcPr>
            <w:tcW w:w="2660" w:type="dxa"/>
          </w:tcPr>
          <w:p w:rsidR="000F0AC6" w:rsidRPr="000F0AC6" w:rsidRDefault="000E29E7" w:rsidP="000F0AC6">
            <w:pPr>
              <w:pStyle w:val="Textkrper"/>
            </w:pPr>
            <w:r>
              <w:t xml:space="preserve">Restricted </w:t>
            </w:r>
            <w:r w:rsidR="000F0AC6" w:rsidRPr="000F0AC6">
              <w:t>Area</w:t>
            </w:r>
          </w:p>
        </w:tc>
        <w:tc>
          <w:tcPr>
            <w:tcW w:w="425" w:type="dxa"/>
          </w:tcPr>
          <w:p w:rsidR="000F0AC6" w:rsidRPr="000F0AC6" w:rsidRDefault="000F0AC6" w:rsidP="000F0AC6">
            <w:pPr>
              <w:pStyle w:val="Textkrper"/>
            </w:pPr>
            <w:r w:rsidRPr="000F0AC6">
              <w:t>X</w:t>
            </w:r>
          </w:p>
        </w:tc>
        <w:tc>
          <w:tcPr>
            <w:tcW w:w="425" w:type="dxa"/>
          </w:tcPr>
          <w:p w:rsidR="000F0AC6" w:rsidRPr="000F0AC6" w:rsidRDefault="000F0AC6" w:rsidP="000F0AC6">
            <w:pPr>
              <w:pStyle w:val="Textkrper"/>
            </w:pPr>
          </w:p>
        </w:tc>
        <w:tc>
          <w:tcPr>
            <w:tcW w:w="426" w:type="dxa"/>
          </w:tcPr>
          <w:p w:rsidR="000F0AC6" w:rsidRPr="000F0AC6" w:rsidRDefault="000F0AC6" w:rsidP="000F0AC6">
            <w:pPr>
              <w:pStyle w:val="Textkrper"/>
            </w:pPr>
            <w:r w:rsidRPr="000F0AC6">
              <w:t>X</w:t>
            </w:r>
          </w:p>
        </w:tc>
        <w:tc>
          <w:tcPr>
            <w:tcW w:w="425" w:type="dxa"/>
          </w:tcPr>
          <w:p w:rsidR="000F0AC6" w:rsidRPr="000F0AC6" w:rsidRDefault="000F0AC6" w:rsidP="000F0AC6">
            <w:pPr>
              <w:pStyle w:val="Textkrper"/>
            </w:pPr>
          </w:p>
        </w:tc>
      </w:tr>
      <w:tr w:rsidR="000F0AC6" w:rsidRPr="000F0AC6" w:rsidTr="009C7F58">
        <w:tc>
          <w:tcPr>
            <w:tcW w:w="2660" w:type="dxa"/>
          </w:tcPr>
          <w:p w:rsidR="000F0AC6" w:rsidRPr="000F0AC6" w:rsidRDefault="000E29E7" w:rsidP="000F0AC6">
            <w:pPr>
              <w:pStyle w:val="Textkrper"/>
            </w:pPr>
            <w:r>
              <w:t>Traffic Control Service</w:t>
            </w:r>
          </w:p>
        </w:tc>
        <w:tc>
          <w:tcPr>
            <w:tcW w:w="425" w:type="dxa"/>
          </w:tcPr>
          <w:p w:rsidR="000F0AC6" w:rsidRPr="000F0AC6" w:rsidRDefault="000F0AC6" w:rsidP="000F0AC6">
            <w:pPr>
              <w:pStyle w:val="Textkrper"/>
            </w:pPr>
            <w:r w:rsidRPr="000F0AC6">
              <w:t>X</w:t>
            </w:r>
          </w:p>
        </w:tc>
        <w:tc>
          <w:tcPr>
            <w:tcW w:w="425" w:type="dxa"/>
          </w:tcPr>
          <w:p w:rsidR="000F0AC6" w:rsidRPr="000F0AC6" w:rsidRDefault="000F0AC6" w:rsidP="000F0AC6">
            <w:pPr>
              <w:pStyle w:val="Textkrper"/>
            </w:pPr>
          </w:p>
        </w:tc>
        <w:tc>
          <w:tcPr>
            <w:tcW w:w="426" w:type="dxa"/>
          </w:tcPr>
          <w:p w:rsidR="000F0AC6" w:rsidRPr="000F0AC6" w:rsidRDefault="000F0AC6" w:rsidP="000F0AC6">
            <w:pPr>
              <w:pStyle w:val="Textkrper"/>
            </w:pPr>
            <w:r w:rsidRPr="000F0AC6">
              <w:t>X</w:t>
            </w:r>
          </w:p>
        </w:tc>
        <w:tc>
          <w:tcPr>
            <w:tcW w:w="425" w:type="dxa"/>
          </w:tcPr>
          <w:p w:rsidR="000F0AC6" w:rsidRPr="000F0AC6" w:rsidRDefault="000F0AC6" w:rsidP="000F0AC6">
            <w:pPr>
              <w:pStyle w:val="Textkrper"/>
              <w:keepNext/>
            </w:pPr>
          </w:p>
        </w:tc>
      </w:tr>
      <w:tr w:rsidR="00303AB3" w:rsidRPr="000F0AC6" w:rsidTr="009C7F58">
        <w:tc>
          <w:tcPr>
            <w:tcW w:w="2660" w:type="dxa"/>
          </w:tcPr>
          <w:p w:rsidR="00303AB3" w:rsidRPr="000F0AC6" w:rsidRDefault="00303AB3" w:rsidP="000F0AC6">
            <w:pPr>
              <w:pStyle w:val="Textkrper"/>
            </w:pPr>
            <w:r>
              <w:t>Obstruction</w:t>
            </w:r>
          </w:p>
        </w:tc>
        <w:tc>
          <w:tcPr>
            <w:tcW w:w="425" w:type="dxa"/>
          </w:tcPr>
          <w:p w:rsidR="00303AB3" w:rsidRPr="000F0AC6" w:rsidRDefault="00303AB3" w:rsidP="000F0AC6">
            <w:pPr>
              <w:pStyle w:val="Textkrper"/>
            </w:pPr>
            <w:r>
              <w:t>X</w:t>
            </w:r>
          </w:p>
        </w:tc>
        <w:tc>
          <w:tcPr>
            <w:tcW w:w="425" w:type="dxa"/>
          </w:tcPr>
          <w:p w:rsidR="00303AB3" w:rsidRPr="000F0AC6" w:rsidRDefault="00303AB3" w:rsidP="000F0AC6">
            <w:pPr>
              <w:pStyle w:val="Textkrper"/>
            </w:pPr>
          </w:p>
        </w:tc>
        <w:tc>
          <w:tcPr>
            <w:tcW w:w="426" w:type="dxa"/>
          </w:tcPr>
          <w:p w:rsidR="00303AB3" w:rsidRPr="000F0AC6" w:rsidRDefault="00303AB3" w:rsidP="000F0AC6">
            <w:pPr>
              <w:pStyle w:val="Textkrper"/>
            </w:pPr>
            <w:r>
              <w:t>X</w:t>
            </w:r>
          </w:p>
        </w:tc>
        <w:tc>
          <w:tcPr>
            <w:tcW w:w="425" w:type="dxa"/>
          </w:tcPr>
          <w:p w:rsidR="00303AB3" w:rsidRPr="000F0AC6" w:rsidRDefault="00303AB3" w:rsidP="000F0AC6">
            <w:pPr>
              <w:pStyle w:val="Textkrper"/>
              <w:keepNext/>
            </w:pPr>
          </w:p>
        </w:tc>
      </w:tr>
      <w:tr w:rsidR="00303AB3" w:rsidRPr="000F0AC6" w:rsidTr="009C7F58">
        <w:tc>
          <w:tcPr>
            <w:tcW w:w="2660" w:type="dxa"/>
          </w:tcPr>
          <w:p w:rsidR="00303AB3" w:rsidRDefault="00303AB3" w:rsidP="000F0AC6">
            <w:pPr>
              <w:pStyle w:val="Textkrper"/>
            </w:pPr>
            <w:r>
              <w:t>Wrecks</w:t>
            </w:r>
          </w:p>
        </w:tc>
        <w:tc>
          <w:tcPr>
            <w:tcW w:w="425" w:type="dxa"/>
          </w:tcPr>
          <w:p w:rsidR="00303AB3" w:rsidRDefault="00303AB3" w:rsidP="000F0AC6">
            <w:pPr>
              <w:pStyle w:val="Textkrper"/>
            </w:pPr>
            <w:r>
              <w:t>X</w:t>
            </w:r>
          </w:p>
        </w:tc>
        <w:tc>
          <w:tcPr>
            <w:tcW w:w="425" w:type="dxa"/>
          </w:tcPr>
          <w:p w:rsidR="00303AB3" w:rsidRPr="000F0AC6" w:rsidRDefault="00303AB3" w:rsidP="000F0AC6">
            <w:pPr>
              <w:pStyle w:val="Textkrper"/>
            </w:pPr>
          </w:p>
        </w:tc>
        <w:tc>
          <w:tcPr>
            <w:tcW w:w="426" w:type="dxa"/>
          </w:tcPr>
          <w:p w:rsidR="00303AB3" w:rsidRDefault="00303AB3" w:rsidP="000F0AC6">
            <w:pPr>
              <w:pStyle w:val="Textkrper"/>
            </w:pPr>
            <w:r>
              <w:t>X</w:t>
            </w:r>
          </w:p>
        </w:tc>
        <w:tc>
          <w:tcPr>
            <w:tcW w:w="425" w:type="dxa"/>
          </w:tcPr>
          <w:p w:rsidR="00303AB3" w:rsidRPr="000F0AC6" w:rsidRDefault="00303AB3" w:rsidP="000F0AC6">
            <w:pPr>
              <w:pStyle w:val="Textkrper"/>
              <w:keepNext/>
            </w:pPr>
          </w:p>
        </w:tc>
      </w:tr>
    </w:tbl>
    <w:p w:rsidR="000F0AC6" w:rsidRDefault="000F0AC6" w:rsidP="000F0AC6">
      <w:pPr>
        <w:pStyle w:val="Beschriftung"/>
      </w:pPr>
      <w:r>
        <w:t xml:space="preserve">Table </w:t>
      </w:r>
      <w:r w:rsidR="00A42476">
        <w:fldChar w:fldCharType="begin"/>
      </w:r>
      <w:r w:rsidR="00A42476">
        <w:instrText xml:space="preserve"> STYLEREF 1 \s </w:instrText>
      </w:r>
      <w:r w:rsidR="00A42476">
        <w:fldChar w:fldCharType="separate"/>
      </w:r>
      <w:r w:rsidR="00A42476">
        <w:rPr>
          <w:noProof/>
        </w:rPr>
        <w:t>2</w:t>
      </w:r>
      <w:r w:rsidR="00A42476">
        <w:fldChar w:fldCharType="end"/>
      </w:r>
      <w:r w:rsidR="00A42476">
        <w:noBreakHyphen/>
      </w:r>
      <w:r w:rsidR="00A42476">
        <w:fldChar w:fldCharType="begin"/>
      </w:r>
      <w:r w:rsidR="00A42476">
        <w:instrText xml:space="preserve"> SEQ Table \* ARABIC \s 1 </w:instrText>
      </w:r>
      <w:r w:rsidR="00A42476">
        <w:fldChar w:fldCharType="separate"/>
      </w:r>
      <w:r w:rsidR="00A42476">
        <w:rPr>
          <w:noProof/>
        </w:rPr>
        <w:t>1</w:t>
      </w:r>
      <w:r w:rsidR="00A42476">
        <w:fldChar w:fldCharType="end"/>
      </w:r>
      <w:r>
        <w:t xml:space="preserve"> </w:t>
      </w:r>
      <w:r w:rsidRPr="00DB73BB">
        <w:t>Features permitted for MPA and their geometric primitives</w:t>
      </w:r>
    </w:p>
    <w:p w:rsidR="000F0AC6" w:rsidRDefault="000F0AC6" w:rsidP="000F0AC6">
      <w:pPr>
        <w:pStyle w:val="berschrift3"/>
      </w:pPr>
      <w:bookmarkStart w:id="16" w:name="_Toc433259985"/>
      <w:r>
        <w:lastRenderedPageBreak/>
        <w:t>Capture density guideline</w:t>
      </w:r>
      <w:bookmarkEnd w:id="16"/>
    </w:p>
    <w:p w:rsidR="000F0AC6" w:rsidRDefault="000F0AC6" w:rsidP="000F0AC6">
      <w:r>
        <w:t>It is recommended that curves and surface boundaries should not be encoded at a point density greater than 0.3mm at the maximum display scale for the MPA data.</w:t>
      </w:r>
    </w:p>
    <w:p w:rsidR="000F0AC6" w:rsidRDefault="000F0AC6" w:rsidP="000F0AC6">
      <w:r>
        <w:t>[Note: Compilation scale is the scale the data is captured to, and is not stored in the dataset.  Only minimum and maximum display scales values are stored in the dataset.]</w:t>
      </w:r>
    </w:p>
    <w:p w:rsidR="000F0AC6" w:rsidRDefault="000F0AC6" w:rsidP="000F0AC6">
      <w:r>
        <w:t>A curve consists of one or more curve segments.  Each curve segment is defined as a loxodromic line on WGS84.  Long lines may need to have additional coordinates inserted to cater for the effects of projection change.</w:t>
      </w:r>
    </w:p>
    <w:p w:rsidR="000F0AC6" w:rsidRDefault="000F0AC6" w:rsidP="000F0AC6">
      <w:r>
        <w:t>The presentation of line styles may be affected by curve length.  Therefore, the encoder must be aware that splitting a curve into numerous small curves may result in poor symbolization.</w:t>
      </w:r>
    </w:p>
    <w:p w:rsidR="000F0AC6" w:rsidRDefault="000F0AC6" w:rsidP="000F0AC6">
      <w:r>
        <w:t>[</w:t>
      </w:r>
      <w:proofErr w:type="gramStart"/>
      <w:r>
        <w:t>consider</w:t>
      </w:r>
      <w:proofErr w:type="gramEnd"/>
      <w:r>
        <w:t xml:space="preserve"> </w:t>
      </w:r>
      <w:commentRangeStart w:id="17"/>
      <w:r>
        <w:t>diagram</w:t>
      </w:r>
      <w:commentRangeEnd w:id="17"/>
      <w:r>
        <w:rPr>
          <w:rStyle w:val="Kommentarzeichen"/>
        </w:rPr>
        <w:commentReference w:id="17"/>
      </w:r>
      <w:r>
        <w:t>]</w:t>
      </w:r>
    </w:p>
    <w:p w:rsidR="00CD7E28" w:rsidRDefault="00CD7E28" w:rsidP="00CD7E28">
      <w:pPr>
        <w:pStyle w:val="berschrift2"/>
      </w:pPr>
      <w:bookmarkStart w:id="18" w:name="_Toc433259986"/>
      <w:r>
        <w:t>Information types</w:t>
      </w:r>
      <w:bookmarkEnd w:id="18"/>
    </w:p>
    <w:p w:rsidR="00CD7E28" w:rsidRDefault="00CD7E28" w:rsidP="00CD7E28">
      <w:r>
        <w:t>An information type is an identifiable object that can be associated with features in order to carry information particular to the associated features.  An example of the use of an information type may be the requirement to include a note on particular regulations which apply for a specified area.  Information types can also be associated with other information types.  This may be done where there is further information that is relevant to the information type.</w:t>
      </w:r>
    </w:p>
    <w:p w:rsidR="000F0AC6" w:rsidRDefault="00CD7E28" w:rsidP="00CD7E28">
      <w:r>
        <w:t>Information types carry attributes but not geometry.</w:t>
      </w:r>
    </w:p>
    <w:p w:rsidR="00CD7E28" w:rsidRDefault="00CD7E28" w:rsidP="00CD7E28">
      <w:pPr>
        <w:pStyle w:val="berschrift2"/>
      </w:pPr>
      <w:bookmarkStart w:id="19" w:name="_Toc433259987"/>
      <w:r>
        <w:t>Attributes</w:t>
      </w:r>
      <w:bookmarkEnd w:id="19"/>
    </w:p>
    <w:p w:rsidR="00CD7E28" w:rsidRDefault="00CD7E28" w:rsidP="00CD7E28">
      <w:r>
        <w:t>Attributes may be simple type or complex type.  Complex (C) attributes are aggregates of other attributes that can be simple type or complex typ</w:t>
      </w:r>
      <w:r w:rsidR="00303AB3">
        <w:t>e attributes</w:t>
      </w:r>
      <w:r>
        <w:t>.  Simple attributes are assigned to one of 10 types (see clause</w:t>
      </w:r>
      <w:r w:rsidR="00303AB3">
        <w:t xml:space="preserve"> </w:t>
      </w:r>
      <w:r w:rsidR="00303AB3" w:rsidRPr="00303AB3">
        <w:rPr>
          <w:rStyle w:val="internallink"/>
        </w:rPr>
        <w:fldChar w:fldCharType="begin"/>
      </w:r>
      <w:r w:rsidR="00303AB3" w:rsidRPr="00303AB3">
        <w:rPr>
          <w:rStyle w:val="internallink"/>
        </w:rPr>
        <w:instrText xml:space="preserve"> REF _Ref433051035 \r \h  \* MERGEFORMAT </w:instrText>
      </w:r>
      <w:r w:rsidR="00303AB3" w:rsidRPr="00303AB3">
        <w:rPr>
          <w:rStyle w:val="internallink"/>
        </w:rPr>
      </w:r>
      <w:r w:rsidR="00303AB3" w:rsidRPr="00303AB3">
        <w:rPr>
          <w:rStyle w:val="internallink"/>
        </w:rPr>
        <w:fldChar w:fldCharType="separate"/>
      </w:r>
      <w:r w:rsidR="00303AB3" w:rsidRPr="00303AB3">
        <w:rPr>
          <w:rStyle w:val="internallink"/>
        </w:rPr>
        <w:t>2.3.2</w:t>
      </w:r>
      <w:r w:rsidR="00303AB3" w:rsidRPr="00303AB3">
        <w:rPr>
          <w:rStyle w:val="internallink"/>
        </w:rPr>
        <w:fldChar w:fldCharType="end"/>
      </w:r>
      <w:r w:rsidRPr="00303AB3">
        <w:rPr>
          <w:rStyle w:val="internallink"/>
        </w:rPr>
        <w:t>)</w:t>
      </w:r>
      <w:r>
        <w:t>.</w:t>
      </w:r>
    </w:p>
    <w:p w:rsidR="00CD7E28" w:rsidRDefault="00CD7E28" w:rsidP="00CD7E28">
      <w:r>
        <w:t>The binding of attributes to feature types, the binding of attributes to attributes to construct complex attributes, and attribute multiplicity is defined in the Feature Catalogue.  Within this document, the allowable attributes are included in the description of each feature type, as well as the allowable values for enumeration type attributes.</w:t>
      </w:r>
    </w:p>
    <w:p w:rsidR="003253FA" w:rsidRDefault="003253FA" w:rsidP="003253FA">
      <w:pPr>
        <w:pStyle w:val="berschrift3"/>
      </w:pPr>
      <w:bookmarkStart w:id="20" w:name="_Toc433259988"/>
      <w:r>
        <w:t>Multiplicity</w:t>
      </w:r>
      <w:bookmarkEnd w:id="20"/>
    </w:p>
    <w:p w:rsidR="003253FA" w:rsidRDefault="003253FA" w:rsidP="003253FA">
      <w:r>
        <w:t>In order to control the number of allowed attribute values or sub-attribute instances within a complex attribute, S-100 uses the concept of multiplicity.  This defines lower and upper limits for the number of values, whether the order of the instances has meaning and if an attribute is mandatory or not.  Common examples are shown in the table below:</w:t>
      </w:r>
    </w:p>
    <w:p w:rsidR="00CD7E28" w:rsidRDefault="003253FA" w:rsidP="003253FA">
      <w:proofErr w:type="gramStart"/>
      <w:r>
        <w:t>Format :</w:t>
      </w:r>
      <w:proofErr w:type="gramEnd"/>
      <w:r>
        <w:t xml:space="preserve"> </w:t>
      </w:r>
      <w:r w:rsidRPr="003253FA">
        <w:rPr>
          <w:rStyle w:val="Italics"/>
        </w:rPr>
        <w:t>MinOccurs, MaxOccurs</w:t>
      </w:r>
      <w:r>
        <w:t xml:space="preserve"> (if * Infinite) </w:t>
      </w:r>
      <w:r w:rsidRPr="003253FA">
        <w:rPr>
          <w:rStyle w:val="Italics"/>
        </w:rPr>
        <w:t>(ordered)</w:t>
      </w:r>
      <w:r>
        <w:t xml:space="preserve"> – sequential</w:t>
      </w:r>
    </w:p>
    <w:p w:rsidR="003253FA" w:rsidRDefault="003253FA" w:rsidP="003253FA"/>
    <w:tbl>
      <w:tblPr>
        <w:tblW w:w="9126"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6872"/>
      </w:tblGrid>
      <w:tr w:rsidR="003253FA" w:rsidRPr="003253FA" w:rsidTr="001928FD">
        <w:trPr>
          <w:jc w:val="center"/>
        </w:trPr>
        <w:tc>
          <w:tcPr>
            <w:tcW w:w="2254" w:type="dxa"/>
            <w:shd w:val="clear" w:color="auto" w:fill="C0C0C0"/>
          </w:tcPr>
          <w:p w:rsidR="003253FA" w:rsidRPr="003253FA" w:rsidRDefault="003253FA" w:rsidP="003253FA">
            <w:pPr>
              <w:pStyle w:val="Textkrper"/>
            </w:pPr>
            <w:r w:rsidRPr="003253FA">
              <w:t>Multiplicity</w:t>
            </w:r>
          </w:p>
        </w:tc>
        <w:tc>
          <w:tcPr>
            <w:tcW w:w="6872" w:type="dxa"/>
            <w:shd w:val="clear" w:color="auto" w:fill="C0C0C0"/>
          </w:tcPr>
          <w:p w:rsidR="003253FA" w:rsidRPr="003253FA" w:rsidRDefault="003253FA" w:rsidP="003253FA">
            <w:pPr>
              <w:pStyle w:val="Textkrper"/>
            </w:pPr>
            <w:r w:rsidRPr="003253FA">
              <w:t>Explanation</w:t>
            </w:r>
          </w:p>
        </w:tc>
      </w:tr>
      <w:tr w:rsidR="003253FA" w:rsidRPr="003253FA" w:rsidTr="001928FD">
        <w:trPr>
          <w:jc w:val="center"/>
        </w:trPr>
        <w:tc>
          <w:tcPr>
            <w:tcW w:w="2254" w:type="dxa"/>
          </w:tcPr>
          <w:p w:rsidR="003253FA" w:rsidRPr="003253FA" w:rsidRDefault="003253FA" w:rsidP="003253FA">
            <w:pPr>
              <w:pStyle w:val="Textkrper"/>
            </w:pPr>
            <w:r w:rsidRPr="003253FA">
              <w:t>0,1</w:t>
            </w:r>
          </w:p>
        </w:tc>
        <w:tc>
          <w:tcPr>
            <w:tcW w:w="6872" w:type="dxa"/>
          </w:tcPr>
          <w:p w:rsidR="003253FA" w:rsidRPr="003253FA" w:rsidRDefault="003253FA" w:rsidP="003253FA">
            <w:pPr>
              <w:pStyle w:val="Textkrper"/>
            </w:pPr>
            <w:r w:rsidRPr="003253FA">
              <w:t>An instance is not required; there can be only one instance.</w:t>
            </w:r>
          </w:p>
        </w:tc>
      </w:tr>
      <w:tr w:rsidR="003253FA" w:rsidRPr="003253FA" w:rsidTr="001928FD">
        <w:trPr>
          <w:jc w:val="center"/>
        </w:trPr>
        <w:tc>
          <w:tcPr>
            <w:tcW w:w="2254" w:type="dxa"/>
          </w:tcPr>
          <w:p w:rsidR="003253FA" w:rsidRPr="003253FA" w:rsidRDefault="003253FA" w:rsidP="003253FA">
            <w:pPr>
              <w:pStyle w:val="Textkrper"/>
            </w:pPr>
            <w:r w:rsidRPr="003253FA">
              <w:t>1,1</w:t>
            </w:r>
          </w:p>
        </w:tc>
        <w:tc>
          <w:tcPr>
            <w:tcW w:w="6872" w:type="dxa"/>
          </w:tcPr>
          <w:p w:rsidR="003253FA" w:rsidRPr="003253FA" w:rsidRDefault="003253FA" w:rsidP="003253FA">
            <w:pPr>
              <w:pStyle w:val="Textkrper"/>
            </w:pPr>
            <w:r w:rsidRPr="003253FA">
              <w:t>An instance is required and there must only be one instance.</w:t>
            </w:r>
          </w:p>
        </w:tc>
      </w:tr>
      <w:tr w:rsidR="003253FA" w:rsidRPr="003253FA" w:rsidTr="001928FD">
        <w:trPr>
          <w:jc w:val="center"/>
        </w:trPr>
        <w:tc>
          <w:tcPr>
            <w:tcW w:w="2254" w:type="dxa"/>
          </w:tcPr>
          <w:p w:rsidR="003253FA" w:rsidRPr="003253FA" w:rsidRDefault="003253FA" w:rsidP="003253FA">
            <w:pPr>
              <w:pStyle w:val="Textkrper"/>
            </w:pPr>
            <w:r w:rsidRPr="003253FA">
              <w:t>0,*</w:t>
            </w:r>
          </w:p>
        </w:tc>
        <w:tc>
          <w:tcPr>
            <w:tcW w:w="6872" w:type="dxa"/>
          </w:tcPr>
          <w:p w:rsidR="003253FA" w:rsidRPr="003253FA" w:rsidRDefault="003253FA" w:rsidP="003253FA">
            <w:pPr>
              <w:pStyle w:val="Textkrper"/>
            </w:pPr>
            <w:r w:rsidRPr="003253FA">
              <w:t>An instance is not required and there can be an infinite number of instances.</w:t>
            </w:r>
          </w:p>
        </w:tc>
      </w:tr>
      <w:tr w:rsidR="003253FA" w:rsidRPr="003253FA" w:rsidTr="001928FD">
        <w:trPr>
          <w:jc w:val="center"/>
        </w:trPr>
        <w:tc>
          <w:tcPr>
            <w:tcW w:w="2254" w:type="dxa"/>
          </w:tcPr>
          <w:p w:rsidR="003253FA" w:rsidRPr="003253FA" w:rsidRDefault="003253FA" w:rsidP="003253FA">
            <w:pPr>
              <w:pStyle w:val="Textkrper"/>
            </w:pPr>
            <w:r w:rsidRPr="003253FA">
              <w:t>1,*</w:t>
            </w:r>
          </w:p>
        </w:tc>
        <w:tc>
          <w:tcPr>
            <w:tcW w:w="6872" w:type="dxa"/>
          </w:tcPr>
          <w:p w:rsidR="003253FA" w:rsidRPr="003253FA" w:rsidRDefault="003253FA" w:rsidP="003253FA">
            <w:pPr>
              <w:pStyle w:val="Textkrper"/>
            </w:pPr>
            <w:r w:rsidRPr="003253FA">
              <w:t>An instance is required and there can be an infinite number of instances.</w:t>
            </w:r>
          </w:p>
        </w:tc>
      </w:tr>
      <w:tr w:rsidR="003253FA" w:rsidRPr="003253FA" w:rsidTr="001928FD">
        <w:trPr>
          <w:jc w:val="center"/>
        </w:trPr>
        <w:tc>
          <w:tcPr>
            <w:tcW w:w="2254" w:type="dxa"/>
          </w:tcPr>
          <w:p w:rsidR="003253FA" w:rsidRPr="003253FA" w:rsidRDefault="003253FA" w:rsidP="003253FA">
            <w:pPr>
              <w:pStyle w:val="Textkrper"/>
            </w:pPr>
            <w:r w:rsidRPr="003253FA">
              <w:t>1,* (ordered)</w:t>
            </w:r>
          </w:p>
        </w:tc>
        <w:tc>
          <w:tcPr>
            <w:tcW w:w="6872" w:type="dxa"/>
          </w:tcPr>
          <w:p w:rsidR="003253FA" w:rsidRPr="003253FA" w:rsidRDefault="003253FA" w:rsidP="003253FA">
            <w:pPr>
              <w:pStyle w:val="Textkrper"/>
            </w:pPr>
            <w:r w:rsidRPr="003253FA">
              <w:t>An instance is required and there can be an infinite number of instances, the order of which has a specific meaning.</w:t>
            </w:r>
          </w:p>
        </w:tc>
      </w:tr>
      <w:tr w:rsidR="003253FA" w:rsidRPr="003253FA" w:rsidTr="001928FD">
        <w:trPr>
          <w:jc w:val="center"/>
        </w:trPr>
        <w:tc>
          <w:tcPr>
            <w:tcW w:w="2254" w:type="dxa"/>
          </w:tcPr>
          <w:p w:rsidR="003253FA" w:rsidRPr="003253FA" w:rsidRDefault="003253FA" w:rsidP="003253FA">
            <w:pPr>
              <w:pStyle w:val="Textkrper"/>
            </w:pPr>
            <w:r w:rsidRPr="003253FA">
              <w:t>2,2</w:t>
            </w:r>
          </w:p>
        </w:tc>
        <w:tc>
          <w:tcPr>
            <w:tcW w:w="6872" w:type="dxa"/>
          </w:tcPr>
          <w:p w:rsidR="003253FA" w:rsidRPr="003253FA" w:rsidRDefault="003253FA" w:rsidP="001928FD">
            <w:pPr>
              <w:pStyle w:val="Textkrper"/>
              <w:keepNext/>
            </w:pPr>
            <w:r w:rsidRPr="003253FA">
              <w:t>Two instances are required and no more than two.</w:t>
            </w:r>
          </w:p>
        </w:tc>
      </w:tr>
    </w:tbl>
    <w:p w:rsidR="003253FA" w:rsidRDefault="001928FD" w:rsidP="001928FD">
      <w:pPr>
        <w:pStyle w:val="Beschriftung"/>
      </w:pPr>
      <w:r>
        <w:t xml:space="preserve">Table </w:t>
      </w:r>
      <w:r w:rsidR="00A42476">
        <w:fldChar w:fldCharType="begin"/>
      </w:r>
      <w:r w:rsidR="00A42476">
        <w:instrText xml:space="preserve"> STYLEREF 1 \s </w:instrText>
      </w:r>
      <w:r w:rsidR="00A42476">
        <w:fldChar w:fldCharType="separate"/>
      </w:r>
      <w:r w:rsidR="00A42476">
        <w:rPr>
          <w:noProof/>
        </w:rPr>
        <w:t>2</w:t>
      </w:r>
      <w:r w:rsidR="00A42476">
        <w:fldChar w:fldCharType="end"/>
      </w:r>
      <w:r w:rsidR="00A42476">
        <w:noBreakHyphen/>
      </w:r>
      <w:r w:rsidR="00A42476">
        <w:fldChar w:fldCharType="begin"/>
      </w:r>
      <w:r w:rsidR="00A42476">
        <w:instrText xml:space="preserve"> SEQ Table \* ARABIC \s 1 </w:instrText>
      </w:r>
      <w:r w:rsidR="00A42476">
        <w:fldChar w:fldCharType="separate"/>
      </w:r>
      <w:r w:rsidR="00A42476">
        <w:rPr>
          <w:noProof/>
        </w:rPr>
        <w:t>2</w:t>
      </w:r>
      <w:r w:rsidR="00A42476">
        <w:fldChar w:fldCharType="end"/>
      </w:r>
      <w:r>
        <w:t xml:space="preserve"> Multiplicity of attributes</w:t>
      </w:r>
    </w:p>
    <w:p w:rsidR="003253FA" w:rsidRDefault="003253FA" w:rsidP="003253FA">
      <w:pPr>
        <w:pStyle w:val="berschrift3"/>
      </w:pPr>
      <w:bookmarkStart w:id="21" w:name="_Ref433051035"/>
      <w:bookmarkStart w:id="22" w:name="_Toc433259989"/>
      <w:r>
        <w:t>Simple attribute types</w:t>
      </w:r>
      <w:bookmarkEnd w:id="21"/>
      <w:bookmarkEnd w:id="22"/>
    </w:p>
    <w:p w:rsidR="003253FA" w:rsidRDefault="003253FA" w:rsidP="003253FA">
      <w:r>
        <w:t>Each simple attribute is assigned to one of 10 types</w:t>
      </w:r>
      <w:r w:rsidR="00C65D1B">
        <w:t xml:space="preserve"> (in alphabetic order)</w:t>
      </w:r>
      <w:r>
        <w:t>:</w:t>
      </w:r>
    </w:p>
    <w:tbl>
      <w:tblPr>
        <w:tblStyle w:val="Tabellenraster"/>
        <w:tblW w:w="0" w:type="auto"/>
        <w:tblLook w:val="04A0" w:firstRow="1" w:lastRow="0" w:firstColumn="1" w:lastColumn="0" w:noHBand="0" w:noVBand="1"/>
      </w:tblPr>
      <w:tblGrid>
        <w:gridCol w:w="556"/>
        <w:gridCol w:w="1525"/>
        <w:gridCol w:w="7044"/>
      </w:tblGrid>
      <w:tr w:rsidR="00C65D1B" w:rsidTr="00C65D1B">
        <w:tc>
          <w:tcPr>
            <w:tcW w:w="556" w:type="dxa"/>
          </w:tcPr>
          <w:p w:rsidR="00C65D1B" w:rsidRDefault="00C65D1B" w:rsidP="00C65D1B">
            <w:r>
              <w:t>BO</w:t>
            </w:r>
          </w:p>
        </w:tc>
        <w:tc>
          <w:tcPr>
            <w:tcW w:w="1525" w:type="dxa"/>
          </w:tcPr>
          <w:p w:rsidR="00C65D1B" w:rsidRDefault="00C65D1B" w:rsidP="00C65D1B">
            <w:r>
              <w:t>Boolean:</w:t>
            </w:r>
          </w:p>
        </w:tc>
        <w:tc>
          <w:tcPr>
            <w:tcW w:w="7044" w:type="dxa"/>
          </w:tcPr>
          <w:p w:rsidR="00C65D1B" w:rsidRDefault="00C65D1B" w:rsidP="00C65D1B">
            <w:r>
              <w:t xml:space="preserve">A value representing binary logic.  The value can be either True or </w:t>
            </w:r>
            <w:r>
              <w:lastRenderedPageBreak/>
              <w:t>False.  The default state for Boolean type attributes (i.e. where the attribute is not populated for the feature) is False.</w:t>
            </w:r>
          </w:p>
        </w:tc>
      </w:tr>
      <w:tr w:rsidR="003253FA" w:rsidTr="00C65D1B">
        <w:tc>
          <w:tcPr>
            <w:tcW w:w="556" w:type="dxa"/>
          </w:tcPr>
          <w:p w:rsidR="003253FA" w:rsidRDefault="003253FA" w:rsidP="003253FA">
            <w:r>
              <w:lastRenderedPageBreak/>
              <w:t>CL</w:t>
            </w:r>
          </w:p>
        </w:tc>
        <w:tc>
          <w:tcPr>
            <w:tcW w:w="1525" w:type="dxa"/>
          </w:tcPr>
          <w:p w:rsidR="003253FA" w:rsidRDefault="003253FA" w:rsidP="003253FA">
            <w:r>
              <w:t>Code Lists:</w:t>
            </w:r>
          </w:p>
        </w:tc>
        <w:tc>
          <w:tcPr>
            <w:tcW w:w="7044" w:type="dxa"/>
          </w:tcPr>
          <w:p w:rsidR="003253FA" w:rsidRDefault="003253FA" w:rsidP="003253FA">
            <w:r>
              <w:t>A redefined list from which some information take their values.  A code list could either be closed or open. A code list has following properties: 1. A description of the code list type, 2. The URI where</w:t>
            </w:r>
            <w:r w:rsidR="006D7E3A">
              <w:t xml:space="preserve"> the list could be found and 3.</w:t>
            </w:r>
            <w:r>
              <w:t xml:space="preserve"> An encoding instruction.</w:t>
            </w:r>
          </w:p>
        </w:tc>
      </w:tr>
      <w:tr w:rsidR="00C65D1B" w:rsidTr="00C65D1B">
        <w:tc>
          <w:tcPr>
            <w:tcW w:w="556" w:type="dxa"/>
          </w:tcPr>
          <w:p w:rsidR="00C65D1B" w:rsidRDefault="00C65D1B" w:rsidP="00C65D1B">
            <w:r>
              <w:t>DA</w:t>
            </w:r>
          </w:p>
        </w:tc>
        <w:tc>
          <w:tcPr>
            <w:tcW w:w="1525" w:type="dxa"/>
          </w:tcPr>
          <w:p w:rsidR="00C65D1B" w:rsidRDefault="00C65D1B" w:rsidP="00C65D1B">
            <w:r>
              <w:t>Date:</w:t>
            </w:r>
          </w:p>
        </w:tc>
        <w:tc>
          <w:tcPr>
            <w:tcW w:w="7044" w:type="dxa"/>
          </w:tcPr>
          <w:p w:rsidR="00C65D1B" w:rsidRDefault="00C65D1B" w:rsidP="00C65D1B">
            <w:r>
              <w:t>A date provides values for year, month and day according to the Gregorian Calendar.  Character encoding of a date is a string which must follow the calendar date format (complete representation, basic format) for date specified by the appropriate S-100 section.</w:t>
            </w:r>
          </w:p>
          <w:p w:rsidR="00C65D1B" w:rsidRDefault="00C65D1B" w:rsidP="00C65D1B">
            <w:r>
              <w:t>Example:  19980918 (YYYYMMDD)</w:t>
            </w:r>
          </w:p>
        </w:tc>
      </w:tr>
      <w:tr w:rsidR="003253FA" w:rsidTr="00C65D1B">
        <w:tc>
          <w:tcPr>
            <w:tcW w:w="556" w:type="dxa"/>
          </w:tcPr>
          <w:p w:rsidR="003253FA" w:rsidRDefault="003253FA" w:rsidP="003253FA">
            <w:r>
              <w:t>EN</w:t>
            </w:r>
          </w:p>
        </w:tc>
        <w:tc>
          <w:tcPr>
            <w:tcW w:w="1525" w:type="dxa"/>
          </w:tcPr>
          <w:p w:rsidR="003253FA" w:rsidRDefault="003253FA" w:rsidP="003253FA">
            <w:r>
              <w:t>Enumeration:</w:t>
            </w:r>
          </w:p>
        </w:tc>
        <w:tc>
          <w:tcPr>
            <w:tcW w:w="7044" w:type="dxa"/>
          </w:tcPr>
          <w:p w:rsidR="003253FA" w:rsidRDefault="003253FA" w:rsidP="003253FA">
            <w:r>
              <w:t>A fixed list of valid identifiers of named literal values.  Attributes of an enumerated type may only take values from this list.</w:t>
            </w:r>
          </w:p>
        </w:tc>
      </w:tr>
      <w:tr w:rsidR="00C65D1B" w:rsidTr="00C65D1B">
        <w:tc>
          <w:tcPr>
            <w:tcW w:w="556" w:type="dxa"/>
          </w:tcPr>
          <w:p w:rsidR="00C65D1B" w:rsidRDefault="00C65D1B" w:rsidP="00C65D1B">
            <w:r>
              <w:t>IN</w:t>
            </w:r>
          </w:p>
        </w:tc>
        <w:tc>
          <w:tcPr>
            <w:tcW w:w="1525" w:type="dxa"/>
          </w:tcPr>
          <w:p w:rsidR="00C65D1B" w:rsidRDefault="00C65D1B" w:rsidP="00C65D1B">
            <w:r>
              <w:t>Integer:</w:t>
            </w:r>
          </w:p>
        </w:tc>
        <w:tc>
          <w:tcPr>
            <w:tcW w:w="7044" w:type="dxa"/>
          </w:tcPr>
          <w:p w:rsidR="00C65D1B" w:rsidRDefault="00C65D1B" w:rsidP="00C65D1B">
            <w:r>
              <w:t xml:space="preserve">A signed integer number.  The representation of an integer is encapsulation and usage dependent. </w:t>
            </w:r>
          </w:p>
          <w:p w:rsidR="00C65D1B" w:rsidRDefault="00C65D1B" w:rsidP="00C65D1B">
            <w:r>
              <w:t>Integer attribute values must not be padded by non-significant zeroes.  For example, for a number of 19, the value populated for the attribute must be 19 and not 019.</w:t>
            </w:r>
          </w:p>
          <w:p w:rsidR="00C65D1B" w:rsidRDefault="00C65D1B" w:rsidP="00C65D1B">
            <w:r>
              <w:t>Examples:  29, -65547</w:t>
            </w:r>
          </w:p>
        </w:tc>
      </w:tr>
      <w:tr w:rsidR="003253FA" w:rsidTr="00C65D1B">
        <w:tc>
          <w:tcPr>
            <w:tcW w:w="556" w:type="dxa"/>
          </w:tcPr>
          <w:p w:rsidR="003253FA" w:rsidRDefault="003253FA" w:rsidP="003253FA">
            <w:r>
              <w:t>RE</w:t>
            </w:r>
          </w:p>
        </w:tc>
        <w:tc>
          <w:tcPr>
            <w:tcW w:w="1525" w:type="dxa"/>
          </w:tcPr>
          <w:p w:rsidR="003253FA" w:rsidRDefault="003253FA" w:rsidP="003253FA">
            <w:r>
              <w:t>Real:</w:t>
            </w:r>
          </w:p>
        </w:tc>
        <w:tc>
          <w:tcPr>
            <w:tcW w:w="7044" w:type="dxa"/>
          </w:tcPr>
          <w:p w:rsidR="003253FA" w:rsidRDefault="003253FA" w:rsidP="003253FA">
            <w:r>
              <w:t>A signed Real (floating point) number consisting of a mantissa and an exponent.  The representation of a real is encapsulation and usage dependent.</w:t>
            </w:r>
          </w:p>
          <w:p w:rsidR="002F45D8" w:rsidRDefault="002F45D8" w:rsidP="002F45D8">
            <w:r>
              <w:t>Real attribute values must not be padded by non-significant zeroes.  For example, for a signal period of 2.5 seconds, the value populated for the attribute signal period must be 2.5 and not 02.50.</w:t>
            </w:r>
          </w:p>
          <w:p w:rsidR="002F45D8" w:rsidRDefault="003253FA" w:rsidP="003253FA">
            <w:r>
              <w:t>Examples:  23.501, -0.0001234, -23.0, 3.141296</w:t>
            </w:r>
          </w:p>
        </w:tc>
      </w:tr>
      <w:tr w:rsidR="00C65D1B" w:rsidTr="00C65D1B">
        <w:tc>
          <w:tcPr>
            <w:tcW w:w="556" w:type="dxa"/>
          </w:tcPr>
          <w:p w:rsidR="00C65D1B" w:rsidRDefault="00C65D1B" w:rsidP="00C65D1B">
            <w:r>
              <w:t>TD</w:t>
            </w:r>
          </w:p>
        </w:tc>
        <w:tc>
          <w:tcPr>
            <w:tcW w:w="1525" w:type="dxa"/>
          </w:tcPr>
          <w:p w:rsidR="00C65D1B" w:rsidRDefault="00C65D1B" w:rsidP="00C65D1B">
            <w:r>
              <w:t>Truncated Date:</w:t>
            </w:r>
          </w:p>
        </w:tc>
        <w:tc>
          <w:tcPr>
            <w:tcW w:w="7044" w:type="dxa"/>
          </w:tcPr>
          <w:p w:rsidR="00C65D1B" w:rsidRDefault="00C65D1B" w:rsidP="00C65D1B">
            <w:r>
              <w:t>One or more significant components of the modelling date are omitted.</w:t>
            </w:r>
          </w:p>
          <w:p w:rsidR="00C65D1B" w:rsidRDefault="00C65D1B" w:rsidP="00C65D1B">
            <w:pPr>
              <w:keepNext/>
            </w:pPr>
            <w:r>
              <w:t>Example: ----02-- (Year and date not encoded)</w:t>
            </w:r>
          </w:p>
        </w:tc>
      </w:tr>
      <w:tr w:rsidR="003253FA" w:rsidTr="00C65D1B">
        <w:tc>
          <w:tcPr>
            <w:tcW w:w="556" w:type="dxa"/>
          </w:tcPr>
          <w:p w:rsidR="003253FA" w:rsidRDefault="003253FA" w:rsidP="003253FA">
            <w:r>
              <w:t>TE</w:t>
            </w:r>
          </w:p>
        </w:tc>
        <w:tc>
          <w:tcPr>
            <w:tcW w:w="1525" w:type="dxa"/>
          </w:tcPr>
          <w:p w:rsidR="003253FA" w:rsidRDefault="003253FA" w:rsidP="003253FA">
            <w:r>
              <w:t>Free text:</w:t>
            </w:r>
          </w:p>
        </w:tc>
        <w:tc>
          <w:tcPr>
            <w:tcW w:w="7044" w:type="dxa"/>
          </w:tcPr>
          <w:p w:rsidR="003253FA" w:rsidRDefault="002F45D8" w:rsidP="003253FA">
            <w:r>
              <w:t xml:space="preserve">A CharacterString </w:t>
            </w:r>
            <w:r w:rsidR="003253FA">
              <w:t>is an arbitrary-length sequence of characters including accents and special characters from a repertoire of one of the adopted character sets.</w:t>
            </w:r>
          </w:p>
        </w:tc>
      </w:tr>
      <w:tr w:rsidR="003253FA" w:rsidTr="00C65D1B">
        <w:tc>
          <w:tcPr>
            <w:tcW w:w="556" w:type="dxa"/>
          </w:tcPr>
          <w:p w:rsidR="003253FA" w:rsidRDefault="003253FA" w:rsidP="003253FA">
            <w:r>
              <w:t>TI</w:t>
            </w:r>
          </w:p>
        </w:tc>
        <w:tc>
          <w:tcPr>
            <w:tcW w:w="1525" w:type="dxa"/>
          </w:tcPr>
          <w:p w:rsidR="003253FA" w:rsidRDefault="003253FA" w:rsidP="003253FA">
            <w:r>
              <w:t>Time:</w:t>
            </w:r>
          </w:p>
        </w:tc>
        <w:tc>
          <w:tcPr>
            <w:tcW w:w="7044" w:type="dxa"/>
          </w:tcPr>
          <w:p w:rsidR="003253FA" w:rsidRDefault="003253FA" w:rsidP="003253FA">
            <w:r>
              <w:t xml:space="preserve">A time is given by an hour, minute and second. Character encoding of a time is a string that follows the local time (complete representation, basic format) format defined by the </w:t>
            </w:r>
            <w:r w:rsidR="006D7E3A">
              <w:t xml:space="preserve">appropriate </w:t>
            </w:r>
            <w:r>
              <w:t>S-100</w:t>
            </w:r>
            <w:r w:rsidR="006D7E3A">
              <w:t xml:space="preserve"> section</w:t>
            </w:r>
            <w:r>
              <w:t>.</w:t>
            </w:r>
          </w:p>
          <w:p w:rsidR="003253FA" w:rsidRDefault="003253FA" w:rsidP="003253FA">
            <w:r>
              <w:t>Time zone according to UTC is optional.</w:t>
            </w:r>
          </w:p>
          <w:p w:rsidR="003253FA" w:rsidRDefault="003253FA" w:rsidP="003253FA">
            <w:r>
              <w:t>Example:  183059 or 183059+0100 or 183059Z</w:t>
            </w:r>
          </w:p>
          <w:p w:rsidR="003253FA" w:rsidRDefault="003253FA" w:rsidP="003253FA">
            <w:r>
              <w:t xml:space="preserve">The complete representation of the time of 27 minutes and 46 seconds past 15 hours locally in Geneva (in winter one hour ahead of UTC), and in New York (in winter five hours behind UTC), together with the indication of the difference between the time scale of local time and UTC, are used as examples. </w:t>
            </w:r>
          </w:p>
          <w:p w:rsidR="003253FA" w:rsidRDefault="003253FA" w:rsidP="003253FA">
            <w:r>
              <w:t xml:space="preserve">Geneva: 152746+0100 </w:t>
            </w:r>
          </w:p>
          <w:p w:rsidR="003253FA" w:rsidRDefault="003253FA" w:rsidP="003253FA">
            <w:r>
              <w:t>New York: 152746-0500</w:t>
            </w:r>
          </w:p>
          <w:p w:rsidR="003253FA" w:rsidRDefault="003253FA" w:rsidP="003253FA">
            <w:r>
              <w:t>DT</w:t>
            </w:r>
            <w:r>
              <w:tab/>
              <w:t xml:space="preserve">Date and Time:  A DateTime is a combination of a date and a </w:t>
            </w:r>
            <w:r>
              <w:lastRenderedPageBreak/>
              <w:t>time type. Character encoding of a DateTime shall follow the rules described by the appropriate S-100 section.</w:t>
            </w:r>
          </w:p>
          <w:p w:rsidR="003253FA" w:rsidRDefault="003253FA" w:rsidP="003253FA">
            <w:r>
              <w:t>Example:  19850412T101530</w:t>
            </w:r>
          </w:p>
        </w:tc>
      </w:tr>
    </w:tbl>
    <w:p w:rsidR="002F45D8" w:rsidRDefault="002F45D8">
      <w:pPr>
        <w:pStyle w:val="Beschriftung"/>
      </w:pPr>
      <w:r>
        <w:lastRenderedPageBreak/>
        <w:t xml:space="preserve">Table </w:t>
      </w:r>
      <w:r w:rsidR="00A42476">
        <w:fldChar w:fldCharType="begin"/>
      </w:r>
      <w:r w:rsidR="00A42476">
        <w:instrText xml:space="preserve"> STYLEREF 1 \s </w:instrText>
      </w:r>
      <w:r w:rsidR="00A42476">
        <w:fldChar w:fldCharType="separate"/>
      </w:r>
      <w:r w:rsidR="00A42476">
        <w:rPr>
          <w:noProof/>
        </w:rPr>
        <w:t>2</w:t>
      </w:r>
      <w:r w:rsidR="00A42476">
        <w:fldChar w:fldCharType="end"/>
      </w:r>
      <w:r w:rsidR="00A42476">
        <w:noBreakHyphen/>
      </w:r>
      <w:r w:rsidR="00A42476">
        <w:fldChar w:fldCharType="begin"/>
      </w:r>
      <w:r w:rsidR="00A42476">
        <w:instrText xml:space="preserve"> SEQ Table \* ARABIC \s 1 </w:instrText>
      </w:r>
      <w:r w:rsidR="00A42476">
        <w:fldChar w:fldCharType="separate"/>
      </w:r>
      <w:r w:rsidR="00A42476">
        <w:rPr>
          <w:noProof/>
        </w:rPr>
        <w:t>3</w:t>
      </w:r>
      <w:r w:rsidR="00A42476">
        <w:fldChar w:fldCharType="end"/>
      </w:r>
      <w:r w:rsidRPr="002F45D8">
        <w:rPr>
          <w:noProof/>
        </w:rPr>
        <w:t xml:space="preserve"> </w:t>
      </w:r>
      <w:r>
        <w:rPr>
          <w:noProof/>
        </w:rPr>
        <w:t>Simple attribute types</w:t>
      </w:r>
    </w:p>
    <w:p w:rsidR="006D7E3A" w:rsidRDefault="006D7E3A" w:rsidP="006D7E3A">
      <w:pPr>
        <w:pStyle w:val="berschrift3"/>
      </w:pPr>
      <w:bookmarkStart w:id="23" w:name="_Toc433259990"/>
      <w:r>
        <w:t>Mandatory and conditional attributes</w:t>
      </w:r>
      <w:bookmarkEnd w:id="23"/>
    </w:p>
    <w:p w:rsidR="006D7E3A" w:rsidRDefault="006D7E3A" w:rsidP="006D7E3A">
      <w:r>
        <w:t>Some attributes are mandatory and must be populated for a given feature type.  There are some reasons why attribute values may be considered mandatory:</w:t>
      </w:r>
    </w:p>
    <w:p w:rsidR="006D7E3A" w:rsidRDefault="006D7E3A" w:rsidP="00400BE1">
      <w:pPr>
        <w:pStyle w:val="symbolisedlist"/>
      </w:pPr>
      <w:r>
        <w:t xml:space="preserve">They are required to support correct portrayal; </w:t>
      </w:r>
    </w:p>
    <w:p w:rsidR="006D7E3A" w:rsidRDefault="006D7E3A" w:rsidP="00400BE1">
      <w:pPr>
        <w:pStyle w:val="symbolisedlist"/>
      </w:pPr>
      <w:r>
        <w:t xml:space="preserve">Certain features make no logical sense without specific attributes; </w:t>
      </w:r>
    </w:p>
    <w:p w:rsidR="006D7E3A" w:rsidRDefault="006D7E3A" w:rsidP="00400BE1">
      <w:pPr>
        <w:pStyle w:val="symbolisedlist"/>
      </w:pPr>
      <w:r>
        <w:t>Some attributes are required for safety of navigation.</w:t>
      </w:r>
    </w:p>
    <w:p w:rsidR="003253FA" w:rsidRDefault="006D7E3A" w:rsidP="006D7E3A">
      <w:r>
        <w:t>Within this document, mandatory attributes</w:t>
      </w:r>
      <w:r w:rsidR="00D512FC">
        <w:t xml:space="preserve"> are those with a </w:t>
      </w:r>
      <w:r>
        <w:t xml:space="preserve">multiplicity </w:t>
      </w:r>
      <w:r w:rsidR="00D512FC">
        <w:t xml:space="preserve">of </w:t>
      </w:r>
      <w:r>
        <w:t>1</w:t>
      </w:r>
      <w:proofErr w:type="gramStart"/>
      <w:r>
        <w:t>,1</w:t>
      </w:r>
      <w:proofErr w:type="gramEnd"/>
      <w:r w:rsidR="00D512FC">
        <w:t xml:space="preserve"> or </w:t>
      </w:r>
      <w:r>
        <w:t>1,n (n&gt;1)</w:t>
      </w:r>
      <w:r w:rsidR="00D512FC">
        <w:t xml:space="preserve"> or 1,*.  The multiplicity is </w:t>
      </w:r>
      <w:r>
        <w:t>identified in the description of each feature type.</w:t>
      </w:r>
      <w:r w:rsidR="00D512FC">
        <w:t xml:space="preserve">  For easy reference, the table</w:t>
      </w:r>
      <w:r>
        <w:t xml:space="preserve"> below summarise</w:t>
      </w:r>
      <w:r w:rsidR="00D512FC">
        <w:t>s</w:t>
      </w:r>
      <w:r>
        <w:t xml:space="preserve"> the mandatory attributes for each feature type (note that mandatory sub-attributes of complex attributes are not included in these tables):</w:t>
      </w:r>
    </w:p>
    <w:tbl>
      <w:tblPr>
        <w:tblW w:w="907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091"/>
        <w:gridCol w:w="5981"/>
      </w:tblGrid>
      <w:tr w:rsidR="001928FD" w:rsidRPr="008E43BD" w:rsidTr="001928FD">
        <w:trPr>
          <w:tblHeader/>
        </w:trPr>
        <w:tc>
          <w:tcPr>
            <w:tcW w:w="3091" w:type="dxa"/>
            <w:shd w:val="pct5" w:color="000000" w:fill="FFFFFF"/>
          </w:tcPr>
          <w:p w:rsidR="001928FD" w:rsidRPr="008E43BD" w:rsidRDefault="001928FD" w:rsidP="001928FD">
            <w:pPr>
              <w:pStyle w:val="Textkrper"/>
            </w:pPr>
            <w:r w:rsidRPr="008E43BD">
              <w:t>Feature</w:t>
            </w:r>
          </w:p>
        </w:tc>
        <w:tc>
          <w:tcPr>
            <w:tcW w:w="5981" w:type="dxa"/>
            <w:shd w:val="pct5" w:color="000000" w:fill="FFFFFF"/>
          </w:tcPr>
          <w:p w:rsidR="001928FD" w:rsidRPr="008E43BD" w:rsidRDefault="001928FD" w:rsidP="001928FD">
            <w:pPr>
              <w:pStyle w:val="Textkrper"/>
            </w:pPr>
            <w:r w:rsidRPr="008E43BD">
              <w:t>Mandatory Attributes</w:t>
            </w:r>
          </w:p>
        </w:tc>
      </w:tr>
      <w:tr w:rsidR="000E29E7" w:rsidRPr="008E43BD" w:rsidTr="00C65D1B">
        <w:trPr>
          <w:cantSplit/>
        </w:trPr>
        <w:tc>
          <w:tcPr>
            <w:tcW w:w="3091" w:type="dxa"/>
          </w:tcPr>
          <w:p w:rsidR="000E29E7" w:rsidRPr="000F0AC6" w:rsidRDefault="000E29E7" w:rsidP="00C65D1B">
            <w:pPr>
              <w:pStyle w:val="Textkrper"/>
            </w:pPr>
            <w:r w:rsidRPr="000F0AC6">
              <w:t>Marine Protected Area</w:t>
            </w:r>
          </w:p>
        </w:tc>
        <w:tc>
          <w:tcPr>
            <w:tcW w:w="5981" w:type="dxa"/>
            <w:vAlign w:val="center"/>
          </w:tcPr>
          <w:p w:rsidR="000E29E7" w:rsidRPr="00C2633B" w:rsidRDefault="000E29E7" w:rsidP="001928FD">
            <w:pPr>
              <w:pStyle w:val="Textkrper"/>
              <w:rPr>
                <w:color w:val="FF0000"/>
              </w:rPr>
            </w:pPr>
            <w:r w:rsidRPr="00C2633B">
              <w:rPr>
                <w:color w:val="FF0000"/>
              </w:rPr>
              <w:t>To be determined</w:t>
            </w:r>
          </w:p>
        </w:tc>
      </w:tr>
      <w:tr w:rsidR="000E29E7" w:rsidRPr="008E43BD" w:rsidTr="00C65D1B">
        <w:trPr>
          <w:cantSplit/>
        </w:trPr>
        <w:tc>
          <w:tcPr>
            <w:tcW w:w="3091" w:type="dxa"/>
          </w:tcPr>
          <w:p w:rsidR="000E29E7" w:rsidRPr="000F0AC6" w:rsidRDefault="000E29E7" w:rsidP="00C65D1B">
            <w:pPr>
              <w:pStyle w:val="Textkrper"/>
            </w:pPr>
            <w:r>
              <w:t xml:space="preserve">Restricted </w:t>
            </w:r>
            <w:r w:rsidRPr="000F0AC6">
              <w:t>Area</w:t>
            </w:r>
          </w:p>
        </w:tc>
        <w:tc>
          <w:tcPr>
            <w:tcW w:w="5981" w:type="dxa"/>
            <w:vAlign w:val="center"/>
          </w:tcPr>
          <w:p w:rsidR="000E29E7" w:rsidRPr="00C2633B" w:rsidRDefault="000E29E7" w:rsidP="00C65D1B">
            <w:pPr>
              <w:pStyle w:val="Textkrper"/>
              <w:rPr>
                <w:color w:val="FF0000"/>
              </w:rPr>
            </w:pPr>
            <w:r w:rsidRPr="00C2633B">
              <w:rPr>
                <w:color w:val="FF0000"/>
              </w:rPr>
              <w:t>To be determined</w:t>
            </w:r>
          </w:p>
        </w:tc>
      </w:tr>
      <w:tr w:rsidR="000E29E7" w:rsidRPr="008E43BD" w:rsidTr="00C65D1B">
        <w:trPr>
          <w:cantSplit/>
        </w:trPr>
        <w:tc>
          <w:tcPr>
            <w:tcW w:w="3091" w:type="dxa"/>
          </w:tcPr>
          <w:p w:rsidR="000E29E7" w:rsidRPr="000F0AC6" w:rsidRDefault="000E29E7" w:rsidP="00C65D1B">
            <w:pPr>
              <w:pStyle w:val="Textkrper"/>
            </w:pPr>
            <w:r>
              <w:t>Traffic Control Service</w:t>
            </w:r>
          </w:p>
        </w:tc>
        <w:tc>
          <w:tcPr>
            <w:tcW w:w="5981" w:type="dxa"/>
            <w:vAlign w:val="center"/>
          </w:tcPr>
          <w:p w:rsidR="000E29E7" w:rsidRPr="00C2633B" w:rsidRDefault="000E29E7" w:rsidP="001928FD">
            <w:pPr>
              <w:pStyle w:val="Textkrper"/>
              <w:rPr>
                <w:color w:val="FF0000"/>
              </w:rPr>
            </w:pPr>
            <w:r w:rsidRPr="00C2633B">
              <w:rPr>
                <w:color w:val="FF0000"/>
              </w:rPr>
              <w:t>To be determined</w:t>
            </w:r>
          </w:p>
        </w:tc>
      </w:tr>
      <w:tr w:rsidR="000E29E7" w:rsidRPr="008E43BD" w:rsidTr="001928FD">
        <w:trPr>
          <w:cantSplit/>
        </w:trPr>
        <w:tc>
          <w:tcPr>
            <w:tcW w:w="3091" w:type="dxa"/>
          </w:tcPr>
          <w:p w:rsidR="000E29E7" w:rsidRPr="000F0AC6" w:rsidRDefault="000E29E7" w:rsidP="00C65D1B">
            <w:pPr>
              <w:pStyle w:val="Textkrper"/>
            </w:pPr>
            <w:r>
              <w:t>Obstruction</w:t>
            </w:r>
          </w:p>
        </w:tc>
        <w:tc>
          <w:tcPr>
            <w:tcW w:w="5981" w:type="dxa"/>
            <w:vAlign w:val="center"/>
          </w:tcPr>
          <w:p w:rsidR="000E29E7" w:rsidRPr="00C2633B" w:rsidRDefault="000E29E7" w:rsidP="00C65D1B">
            <w:pPr>
              <w:pStyle w:val="Textkrper"/>
              <w:rPr>
                <w:color w:val="FF0000"/>
              </w:rPr>
            </w:pPr>
            <w:r w:rsidRPr="00C2633B">
              <w:rPr>
                <w:color w:val="FF0000"/>
              </w:rPr>
              <w:t>To be determined</w:t>
            </w:r>
          </w:p>
        </w:tc>
      </w:tr>
      <w:tr w:rsidR="000E29E7" w:rsidRPr="008E43BD" w:rsidTr="001928FD">
        <w:trPr>
          <w:cantSplit/>
        </w:trPr>
        <w:tc>
          <w:tcPr>
            <w:tcW w:w="3091" w:type="dxa"/>
          </w:tcPr>
          <w:p w:rsidR="000E29E7" w:rsidRDefault="000E29E7" w:rsidP="00C65D1B">
            <w:pPr>
              <w:pStyle w:val="Textkrper"/>
            </w:pPr>
            <w:r>
              <w:t>Wrecks</w:t>
            </w:r>
          </w:p>
        </w:tc>
        <w:tc>
          <w:tcPr>
            <w:tcW w:w="5981" w:type="dxa"/>
            <w:vAlign w:val="center"/>
          </w:tcPr>
          <w:p w:rsidR="000E29E7" w:rsidRPr="00C2633B" w:rsidRDefault="000E29E7" w:rsidP="00C65D1B">
            <w:pPr>
              <w:pStyle w:val="Textkrper"/>
              <w:keepNext/>
              <w:rPr>
                <w:color w:val="FF0000"/>
              </w:rPr>
            </w:pPr>
            <w:r w:rsidRPr="00C2633B">
              <w:rPr>
                <w:color w:val="FF0000"/>
              </w:rPr>
              <w:t>To be determined</w:t>
            </w:r>
          </w:p>
        </w:tc>
      </w:tr>
    </w:tbl>
    <w:p w:rsidR="001928FD" w:rsidRDefault="001928FD" w:rsidP="001928FD">
      <w:pPr>
        <w:pStyle w:val="Beschriftung"/>
      </w:pPr>
      <w:r>
        <w:t xml:space="preserve">Table </w:t>
      </w:r>
      <w:r w:rsidR="00A42476">
        <w:fldChar w:fldCharType="begin"/>
      </w:r>
      <w:r w:rsidR="00A42476">
        <w:instrText xml:space="preserve"> STYLEREF 1 \s </w:instrText>
      </w:r>
      <w:r w:rsidR="00A42476">
        <w:fldChar w:fldCharType="separate"/>
      </w:r>
      <w:r w:rsidR="00A42476">
        <w:rPr>
          <w:noProof/>
        </w:rPr>
        <w:t>2</w:t>
      </w:r>
      <w:r w:rsidR="00A42476">
        <w:fldChar w:fldCharType="end"/>
      </w:r>
      <w:r w:rsidR="00A42476">
        <w:noBreakHyphen/>
      </w:r>
      <w:r w:rsidR="00A42476">
        <w:fldChar w:fldCharType="begin"/>
      </w:r>
      <w:r w:rsidR="00A42476">
        <w:instrText xml:space="preserve"> SEQ Table \* ARABIC \s 1 </w:instrText>
      </w:r>
      <w:r w:rsidR="00A42476">
        <w:fldChar w:fldCharType="separate"/>
      </w:r>
      <w:r w:rsidR="00A42476">
        <w:rPr>
          <w:noProof/>
        </w:rPr>
        <w:t>4</w:t>
      </w:r>
      <w:r w:rsidR="00A42476">
        <w:fldChar w:fldCharType="end"/>
      </w:r>
      <w:r>
        <w:t xml:space="preserve"> </w:t>
      </w:r>
      <w:r w:rsidRPr="00686C65">
        <w:t>Mandatory attributes for MPA features</w:t>
      </w:r>
    </w:p>
    <w:p w:rsidR="001928FD" w:rsidRPr="001928FD" w:rsidRDefault="001928FD" w:rsidP="001928FD">
      <w:pPr>
        <w:rPr>
          <w:lang w:val="en-AU"/>
        </w:rPr>
      </w:pPr>
      <w:r w:rsidRPr="001928FD">
        <w:rPr>
          <w:lang w:val="en-AU"/>
        </w:rPr>
        <w:t>NOTE 1:  Note that sub-attributes of complex attributes, as well as the complex attribute itself, may also be designated as mandatory (see NOTE 2 below).  “Conditional” mandatory attributes are not identified in the Tables below other than by comments in the Remarks for the relevant feature, but are ind</w:t>
      </w:r>
      <w:r>
        <w:rPr>
          <w:lang w:val="en-AU"/>
        </w:rPr>
        <w:t xml:space="preserve">icated in Tables </w:t>
      </w:r>
      <w:r w:rsidRPr="001928FD">
        <w:rPr>
          <w:lang w:val="en-AU"/>
        </w:rPr>
        <w:t>above by the following additional text:</w:t>
      </w:r>
    </w:p>
    <w:p w:rsidR="001928FD" w:rsidRPr="001928FD" w:rsidRDefault="001928FD" w:rsidP="001928FD">
      <w:pPr>
        <w:pStyle w:val="Tab1"/>
        <w:rPr>
          <w:lang w:val="en-AU"/>
        </w:rPr>
      </w:pPr>
      <w:r>
        <w:rPr>
          <w:lang w:val="en-AU"/>
        </w:rPr>
        <w:tab/>
      </w:r>
      <w:proofErr w:type="gramStart"/>
      <w:r w:rsidRPr="001928FD">
        <w:rPr>
          <w:rStyle w:val="Italics"/>
        </w:rPr>
        <w:t>at</w:t>
      </w:r>
      <w:proofErr w:type="gramEnd"/>
      <w:r w:rsidRPr="001928FD">
        <w:rPr>
          <w:rStyle w:val="Italics"/>
        </w:rPr>
        <w:t xml:space="preserve"> least one of</w:t>
      </w:r>
      <w:r w:rsidRPr="001928FD">
        <w:rPr>
          <w:lang w:val="en-AU"/>
        </w:rPr>
        <w:tab/>
      </w:r>
      <w:r>
        <w:rPr>
          <w:lang w:val="en-AU"/>
        </w:rPr>
        <w:tab/>
      </w:r>
      <w:r w:rsidRPr="001928FD">
        <w:rPr>
          <w:lang w:val="en-AU"/>
        </w:rPr>
        <w:t xml:space="preserve">for </w:t>
      </w:r>
      <w:r w:rsidRPr="001928FD">
        <w:rPr>
          <w:rStyle w:val="Fett"/>
        </w:rPr>
        <w:t>Obstruction, Wreck</w:t>
      </w:r>
    </w:p>
    <w:p w:rsidR="001928FD" w:rsidRPr="001928FD" w:rsidRDefault="001928FD" w:rsidP="001928FD">
      <w:pPr>
        <w:rPr>
          <w:lang w:val="en-AU"/>
        </w:rPr>
      </w:pPr>
      <w:r w:rsidRPr="001928FD">
        <w:rPr>
          <w:lang w:val="en-AU"/>
        </w:rPr>
        <w:t xml:space="preserve">Compilers must consider these conditional circumstances when encoding features for MPA, as well as any additional information given in the feature class descriptions in this document.  For example, when encoding a </w:t>
      </w:r>
      <w:r w:rsidR="000E29E7">
        <w:rPr>
          <w:rStyle w:val="Fett"/>
          <w:lang w:val="en-AU"/>
        </w:rPr>
        <w:t>Marine Protected</w:t>
      </w:r>
      <w:r w:rsidRPr="001928FD">
        <w:rPr>
          <w:rStyle w:val="Fett"/>
          <w:lang w:val="en-AU"/>
        </w:rPr>
        <w:t xml:space="preserve"> Area</w:t>
      </w:r>
      <w:r w:rsidRPr="001928FD">
        <w:rPr>
          <w:lang w:val="en-AU"/>
        </w:rPr>
        <w:t xml:space="preserve">, the mandatory attributes are at least one of </w:t>
      </w:r>
      <w:r w:rsidRPr="001928FD">
        <w:rPr>
          <w:rStyle w:val="Fett"/>
          <w:lang w:val="en-AU"/>
        </w:rPr>
        <w:t xml:space="preserve">category of </w:t>
      </w:r>
      <w:r w:rsidR="000E29E7">
        <w:rPr>
          <w:rStyle w:val="Fett"/>
          <w:lang w:val="en-AU"/>
        </w:rPr>
        <w:t>marine protected area</w:t>
      </w:r>
      <w:r w:rsidRPr="001928FD">
        <w:rPr>
          <w:lang w:val="en-AU"/>
        </w:rPr>
        <w:t xml:space="preserve"> or </w:t>
      </w:r>
      <w:r w:rsidRPr="00C65D1B">
        <w:rPr>
          <w:rStyle w:val="Fett"/>
        </w:rPr>
        <w:t>restrict</w:t>
      </w:r>
      <w:r w:rsidR="00C65D1B">
        <w:rPr>
          <w:rStyle w:val="Fett"/>
        </w:rPr>
        <w:t>ed area</w:t>
      </w:r>
      <w:r w:rsidRPr="001928FD">
        <w:rPr>
          <w:lang w:val="en-AU"/>
        </w:rPr>
        <w:t xml:space="preserve"> – if </w:t>
      </w:r>
      <w:r w:rsidR="00C65D1B">
        <w:rPr>
          <w:rStyle w:val="Fett"/>
          <w:lang w:val="en-AU"/>
        </w:rPr>
        <w:t>restricted area</w:t>
      </w:r>
      <w:r w:rsidRPr="001928FD">
        <w:rPr>
          <w:lang w:val="en-AU"/>
        </w:rPr>
        <w:t xml:space="preserve"> is known but </w:t>
      </w:r>
      <w:r w:rsidRPr="001928FD">
        <w:rPr>
          <w:rStyle w:val="Fett"/>
          <w:lang w:val="en-AU"/>
        </w:rPr>
        <w:t>category of restricted area</w:t>
      </w:r>
      <w:r w:rsidRPr="001928FD">
        <w:rPr>
          <w:lang w:val="en-AU"/>
        </w:rPr>
        <w:t xml:space="preserve"> is not known, then </w:t>
      </w:r>
      <w:r w:rsidRPr="001928FD">
        <w:rPr>
          <w:rStyle w:val="Fett"/>
          <w:lang w:val="en-AU"/>
        </w:rPr>
        <w:t>category of restricted area</w:t>
      </w:r>
      <w:r w:rsidRPr="001928FD">
        <w:rPr>
          <w:lang w:val="en-AU"/>
        </w:rPr>
        <w:t xml:space="preserve"> must not be populated with an empty (null) value, as it is not mandatory in this case. </w:t>
      </w:r>
    </w:p>
    <w:p w:rsidR="001928FD" w:rsidRPr="001928FD" w:rsidRDefault="001928FD" w:rsidP="001928FD">
      <w:pPr>
        <w:rPr>
          <w:lang w:val="en-AU"/>
        </w:rPr>
      </w:pPr>
      <w:r w:rsidRPr="001928FD">
        <w:rPr>
          <w:lang w:val="en-AU"/>
        </w:rPr>
        <w:t xml:space="preserve">NOTE 2:  For complex attributes, at least one sub-attribute is mandatory (or conditionally mandatory) so as such mandatory sub-attributes of complex attributes have not been included in </w:t>
      </w:r>
      <w:r>
        <w:rPr>
          <w:lang w:val="en-AU"/>
        </w:rPr>
        <w:t xml:space="preserve">the </w:t>
      </w:r>
      <w:r w:rsidRPr="001928FD">
        <w:rPr>
          <w:lang w:val="en-AU"/>
        </w:rPr>
        <w:t>Table above.  Where the sub-attribute of a complex is conditionally, this is indicated in the Remarks section for the releva</w:t>
      </w:r>
      <w:r w:rsidR="000E29E7">
        <w:rPr>
          <w:lang w:val="en-AU"/>
        </w:rPr>
        <w:t>nt feature Table entries below.</w:t>
      </w:r>
    </w:p>
    <w:p w:rsidR="001928FD" w:rsidRPr="001928FD" w:rsidRDefault="001928FD" w:rsidP="001928FD">
      <w:pPr>
        <w:pStyle w:val="berschrift3"/>
        <w:rPr>
          <w:lang w:val="en-AU"/>
        </w:rPr>
      </w:pPr>
      <w:bookmarkStart w:id="24" w:name="_Toc433259991"/>
      <w:r w:rsidRPr="001928FD">
        <w:rPr>
          <w:lang w:val="en-AU"/>
        </w:rPr>
        <w:t>Missing attribute values</w:t>
      </w:r>
      <w:bookmarkEnd w:id="24"/>
    </w:p>
    <w:p w:rsidR="001928FD" w:rsidRPr="001928FD" w:rsidRDefault="001928FD" w:rsidP="001928FD">
      <w:pPr>
        <w:rPr>
          <w:lang w:val="en-AU"/>
        </w:rPr>
      </w:pPr>
      <w:r w:rsidRPr="001928FD">
        <w:rPr>
          <w:lang w:val="en-AU"/>
        </w:rPr>
        <w:t xml:space="preserve">Where a value of a mandatory attribute is not known, the attribute must be populated with an empty (null) </w:t>
      </w:r>
      <w:commentRangeStart w:id="25"/>
      <w:r w:rsidRPr="001928FD">
        <w:rPr>
          <w:lang w:val="en-AU"/>
        </w:rPr>
        <w:t>value</w:t>
      </w:r>
      <w:commentRangeEnd w:id="25"/>
      <w:r w:rsidR="00270FBB">
        <w:rPr>
          <w:rStyle w:val="Kommentarzeichen"/>
        </w:rPr>
        <w:commentReference w:id="25"/>
      </w:r>
      <w:r w:rsidRPr="001928FD">
        <w:rPr>
          <w:lang w:val="en-AU"/>
        </w:rPr>
        <w:t>.</w:t>
      </w:r>
    </w:p>
    <w:p w:rsidR="001928FD" w:rsidRPr="001928FD" w:rsidRDefault="001928FD" w:rsidP="001928FD">
      <w:pPr>
        <w:rPr>
          <w:lang w:val="en-AU"/>
        </w:rPr>
      </w:pPr>
      <w:r w:rsidRPr="001928FD">
        <w:rPr>
          <w:lang w:val="en-AU"/>
        </w:rPr>
        <w:t>Where the value of a non-mandatory attribute is not known, the attribute should not be included in the dataset.</w:t>
      </w:r>
    </w:p>
    <w:p w:rsidR="001928FD" w:rsidRPr="001928FD" w:rsidRDefault="001928FD" w:rsidP="001928FD">
      <w:pPr>
        <w:rPr>
          <w:lang w:val="en-AU"/>
        </w:rPr>
      </w:pPr>
      <w:r w:rsidRPr="001928FD">
        <w:rPr>
          <w:lang w:val="en-AU"/>
        </w:rPr>
        <w:t xml:space="preserve">In a base dataset (EN application profile), when an attribute code is present but the attribute value is missing, it means that the producer wishes to indicate that this attribute value is </w:t>
      </w:r>
      <w:commentRangeStart w:id="26"/>
      <w:r w:rsidRPr="001928FD">
        <w:rPr>
          <w:lang w:val="en-AU"/>
        </w:rPr>
        <w:t>unknown</w:t>
      </w:r>
      <w:commentRangeEnd w:id="26"/>
      <w:r w:rsidR="00270FBB">
        <w:rPr>
          <w:rStyle w:val="Kommentarzeichen"/>
        </w:rPr>
        <w:commentReference w:id="26"/>
      </w:r>
      <w:r w:rsidRPr="001928FD">
        <w:rPr>
          <w:lang w:val="en-AU"/>
        </w:rPr>
        <w:t>.</w:t>
      </w:r>
    </w:p>
    <w:p w:rsidR="001928FD" w:rsidRPr="001928FD" w:rsidRDefault="000E29E7" w:rsidP="001928FD">
      <w:pPr>
        <w:rPr>
          <w:lang w:val="en-AU"/>
        </w:rPr>
      </w:pPr>
      <w:r>
        <w:rPr>
          <w:lang w:val="en-AU"/>
        </w:rPr>
        <w:t>In an u</w:t>
      </w:r>
      <w:r w:rsidR="001928FD" w:rsidRPr="001928FD">
        <w:rPr>
          <w:lang w:val="en-AU"/>
        </w:rPr>
        <w:t>pdate dataset (ER application profile), when an attribute code is present but the attribute value is missing it means:</w:t>
      </w:r>
    </w:p>
    <w:p w:rsidR="001928FD" w:rsidRPr="001928FD" w:rsidRDefault="001928FD" w:rsidP="00400BE1">
      <w:pPr>
        <w:pStyle w:val="symbolisedlist"/>
      </w:pPr>
      <w:r w:rsidRPr="001928FD">
        <w:t>that the value of this attribute is to be replaced by an empty (null) value if it was present in the original dataset, or</w:t>
      </w:r>
    </w:p>
    <w:p w:rsidR="001928FD" w:rsidRDefault="001928FD" w:rsidP="00400BE1">
      <w:pPr>
        <w:pStyle w:val="symbolisedlist"/>
      </w:pPr>
      <w:proofErr w:type="gramStart"/>
      <w:r w:rsidRPr="001928FD">
        <w:lastRenderedPageBreak/>
        <w:t>that</w:t>
      </w:r>
      <w:proofErr w:type="gramEnd"/>
      <w:r w:rsidRPr="001928FD">
        <w:t xml:space="preserve"> an empty (null) value is to be inserted if the attribute was not present in the original dataset.</w:t>
      </w:r>
    </w:p>
    <w:p w:rsidR="00617EA9" w:rsidRPr="00617EA9" w:rsidRDefault="00617EA9" w:rsidP="00617EA9">
      <w:pPr>
        <w:pStyle w:val="berschrift3"/>
        <w:rPr>
          <w:lang w:val="en-AU"/>
        </w:rPr>
      </w:pPr>
      <w:bookmarkStart w:id="27" w:name="_Toc433259992"/>
      <w:r w:rsidRPr="00617EA9">
        <w:rPr>
          <w:lang w:val="en-AU"/>
        </w:rPr>
        <w:t>Portrayal feature attributes</w:t>
      </w:r>
      <w:bookmarkEnd w:id="27"/>
    </w:p>
    <w:p w:rsidR="00617EA9" w:rsidRDefault="00617EA9" w:rsidP="00617EA9">
      <w:pPr>
        <w:rPr>
          <w:lang w:val="en-AU"/>
        </w:rPr>
      </w:pPr>
      <w:r w:rsidRPr="00617EA9">
        <w:rPr>
          <w:lang w:val="en-AU"/>
        </w:rPr>
        <w:t>The primary use of MPA is within ECDIS where ENC data is displayed based on the rules defined within the S-101 Portrayal Catalogue.  While most ECDIS portrayal is based on attributes describing the instance of a particular feature in the real world, certain feature attributes are used in portrayal rules to provide additional functionality in the ECDIS or information to the mariner.  The following attributes have specific influence on portrayal:</w:t>
      </w:r>
    </w:p>
    <w:tbl>
      <w:tblPr>
        <w:tblStyle w:val="Tabellenraster"/>
        <w:tblW w:w="0" w:type="auto"/>
        <w:tblLook w:val="04A0" w:firstRow="1" w:lastRow="0" w:firstColumn="1" w:lastColumn="0" w:noHBand="0" w:noVBand="1"/>
      </w:tblPr>
      <w:tblGrid>
        <w:gridCol w:w="1734"/>
        <w:gridCol w:w="7508"/>
      </w:tblGrid>
      <w:tr w:rsidR="00617EA9" w:rsidTr="00617EA9">
        <w:tc>
          <w:tcPr>
            <w:tcW w:w="1734" w:type="dxa"/>
          </w:tcPr>
          <w:p w:rsidR="00617EA9" w:rsidRDefault="00617EA9" w:rsidP="00617EA9">
            <w:pPr>
              <w:rPr>
                <w:lang w:val="en-AU"/>
              </w:rPr>
            </w:pPr>
            <w:r w:rsidRPr="00617EA9">
              <w:rPr>
                <w:lang w:val="en-AU"/>
              </w:rPr>
              <w:t>Display name</w:t>
            </w:r>
          </w:p>
        </w:tc>
        <w:tc>
          <w:tcPr>
            <w:tcW w:w="7508" w:type="dxa"/>
          </w:tcPr>
          <w:p w:rsidR="00617EA9" w:rsidRDefault="00617EA9" w:rsidP="00617EA9">
            <w:pPr>
              <w:rPr>
                <w:lang w:val="en-AU"/>
              </w:rPr>
            </w:pPr>
            <w:proofErr w:type="gramStart"/>
            <w:r w:rsidRPr="00617EA9">
              <w:rPr>
                <w:lang w:val="en-AU"/>
              </w:rPr>
              <w:t>this</w:t>
            </w:r>
            <w:proofErr w:type="gramEnd"/>
            <w:r w:rsidRPr="00617EA9">
              <w:rPr>
                <w:lang w:val="en-AU"/>
              </w:rPr>
              <w:t xml:space="preserve"> Boolean attribute determines if the text for a name should display.  If not populated the default rules provided in the portrayal catalogue will be used.</w:t>
            </w:r>
          </w:p>
        </w:tc>
      </w:tr>
      <w:tr w:rsidR="00617EA9" w:rsidTr="00617EA9">
        <w:tc>
          <w:tcPr>
            <w:tcW w:w="1734" w:type="dxa"/>
          </w:tcPr>
          <w:p w:rsidR="00617EA9" w:rsidRDefault="00617EA9" w:rsidP="00617EA9">
            <w:pPr>
              <w:rPr>
                <w:lang w:val="en-AU"/>
              </w:rPr>
            </w:pPr>
            <w:r w:rsidRPr="00617EA9">
              <w:rPr>
                <w:lang w:val="en-AU"/>
              </w:rPr>
              <w:t xml:space="preserve">Information </w:t>
            </w:r>
          </w:p>
        </w:tc>
        <w:tc>
          <w:tcPr>
            <w:tcW w:w="7508" w:type="dxa"/>
          </w:tcPr>
          <w:p w:rsidR="00617EA9" w:rsidRDefault="00617EA9" w:rsidP="00617EA9">
            <w:pPr>
              <w:rPr>
                <w:lang w:val="en-AU"/>
              </w:rPr>
            </w:pPr>
            <w:proofErr w:type="gramStart"/>
            <w:r w:rsidRPr="00617EA9">
              <w:rPr>
                <w:lang w:val="en-AU"/>
              </w:rPr>
              <w:t>population</w:t>
            </w:r>
            <w:proofErr w:type="gramEnd"/>
            <w:r w:rsidRPr="00617EA9">
              <w:rPr>
                <w:lang w:val="en-AU"/>
              </w:rPr>
              <w:t xml:space="preserve"> of this complex attribute will result in the display of the magenta information symbol to highlight additional information to the user.</w:t>
            </w:r>
          </w:p>
        </w:tc>
      </w:tr>
      <w:tr w:rsidR="00617EA9" w:rsidTr="00617EA9">
        <w:tc>
          <w:tcPr>
            <w:tcW w:w="1734" w:type="dxa"/>
          </w:tcPr>
          <w:p w:rsidR="00617EA9" w:rsidRDefault="00617EA9" w:rsidP="00617EA9">
            <w:pPr>
              <w:rPr>
                <w:lang w:val="en-AU"/>
              </w:rPr>
            </w:pPr>
            <w:r w:rsidRPr="00617EA9">
              <w:rPr>
                <w:lang w:val="en-AU"/>
              </w:rPr>
              <w:t>Pictorial representation</w:t>
            </w:r>
          </w:p>
        </w:tc>
        <w:tc>
          <w:tcPr>
            <w:tcW w:w="7508" w:type="dxa"/>
          </w:tcPr>
          <w:p w:rsidR="00617EA9" w:rsidRDefault="00617EA9" w:rsidP="00617EA9">
            <w:pPr>
              <w:rPr>
                <w:lang w:val="en-AU"/>
              </w:rPr>
            </w:pPr>
            <w:proofErr w:type="gramStart"/>
            <w:r w:rsidRPr="00617EA9">
              <w:rPr>
                <w:lang w:val="en-AU"/>
              </w:rPr>
              <w:t>population</w:t>
            </w:r>
            <w:proofErr w:type="gramEnd"/>
            <w:r w:rsidRPr="00617EA9">
              <w:rPr>
                <w:lang w:val="en-AU"/>
              </w:rPr>
              <w:t xml:space="preserve"> of this attribute will result in the display of the magenta information symbol to highlight additional information to the user.</w:t>
            </w:r>
          </w:p>
        </w:tc>
      </w:tr>
      <w:tr w:rsidR="00617EA9" w:rsidTr="00617EA9">
        <w:tc>
          <w:tcPr>
            <w:tcW w:w="1734" w:type="dxa"/>
          </w:tcPr>
          <w:p w:rsidR="00617EA9" w:rsidRPr="00270FBB" w:rsidRDefault="00617EA9" w:rsidP="00617EA9">
            <w:pPr>
              <w:rPr>
                <w:lang w:val="en-AU"/>
              </w:rPr>
            </w:pPr>
            <w:r w:rsidRPr="00270FBB">
              <w:rPr>
                <w:lang w:val="en-AU"/>
              </w:rPr>
              <w:t>Scale minimum</w:t>
            </w:r>
          </w:p>
        </w:tc>
        <w:tc>
          <w:tcPr>
            <w:tcW w:w="7508" w:type="dxa"/>
          </w:tcPr>
          <w:p w:rsidR="00617EA9" w:rsidRDefault="00617EA9" w:rsidP="00617EA9">
            <w:pPr>
              <w:rPr>
                <w:lang w:val="en-AU"/>
              </w:rPr>
            </w:pPr>
            <w:proofErr w:type="gramStart"/>
            <w:r w:rsidRPr="00270FBB">
              <w:rPr>
                <w:lang w:val="en-AU"/>
              </w:rPr>
              <w:t>value</w:t>
            </w:r>
            <w:proofErr w:type="gramEnd"/>
            <w:r w:rsidRPr="00270FBB">
              <w:rPr>
                <w:lang w:val="en-AU"/>
              </w:rPr>
              <w:t xml:space="preserve"> at which the feature will be removed from the display if application of scale minimum is enabled in the ECDIS (see clause </w:t>
            </w:r>
            <w:commentRangeStart w:id="28"/>
            <w:r w:rsidRPr="00270FBB">
              <w:rPr>
                <w:lang w:val="en-AU"/>
              </w:rPr>
              <w:t>X.X</w:t>
            </w:r>
            <w:commentRangeEnd w:id="28"/>
            <w:r w:rsidR="00270FBB">
              <w:rPr>
                <w:rStyle w:val="Kommentarzeichen"/>
              </w:rPr>
              <w:commentReference w:id="28"/>
            </w:r>
            <w:r w:rsidRPr="00270FBB">
              <w:rPr>
                <w:lang w:val="en-AU"/>
              </w:rPr>
              <w:t>).</w:t>
            </w:r>
          </w:p>
        </w:tc>
      </w:tr>
      <w:tr w:rsidR="00617EA9" w:rsidTr="00617EA9">
        <w:tc>
          <w:tcPr>
            <w:tcW w:w="1734" w:type="dxa"/>
          </w:tcPr>
          <w:p w:rsidR="00617EA9" w:rsidRDefault="00617EA9" w:rsidP="00617EA9">
            <w:pPr>
              <w:rPr>
                <w:lang w:val="en-AU"/>
              </w:rPr>
            </w:pPr>
            <w:commentRangeStart w:id="29"/>
            <w:r>
              <w:rPr>
                <w:lang w:val="en-AU"/>
              </w:rPr>
              <w:t>Textual description</w:t>
            </w:r>
            <w:commentRangeEnd w:id="29"/>
            <w:r>
              <w:rPr>
                <w:rStyle w:val="Kommentarzeichen"/>
              </w:rPr>
              <w:commentReference w:id="29"/>
            </w:r>
          </w:p>
        </w:tc>
        <w:tc>
          <w:tcPr>
            <w:tcW w:w="7508" w:type="dxa"/>
          </w:tcPr>
          <w:p w:rsidR="00617EA9" w:rsidRDefault="00617EA9" w:rsidP="00617EA9">
            <w:pPr>
              <w:rPr>
                <w:lang w:val="en-AU"/>
              </w:rPr>
            </w:pPr>
            <w:proofErr w:type="gramStart"/>
            <w:r w:rsidRPr="00617EA9">
              <w:rPr>
                <w:lang w:val="en-AU"/>
              </w:rPr>
              <w:t>population</w:t>
            </w:r>
            <w:proofErr w:type="gramEnd"/>
            <w:r w:rsidRPr="00617EA9">
              <w:rPr>
                <w:lang w:val="en-AU"/>
              </w:rPr>
              <w:t xml:space="preserve"> of this complex attribute will result in the display of the magenta information symbol to highlight additional information to the user.</w:t>
            </w:r>
          </w:p>
        </w:tc>
      </w:tr>
      <w:tr w:rsidR="00617EA9" w:rsidTr="00617EA9">
        <w:tc>
          <w:tcPr>
            <w:tcW w:w="1734" w:type="dxa"/>
          </w:tcPr>
          <w:p w:rsidR="00617EA9" w:rsidRDefault="00617EA9" w:rsidP="00617EA9">
            <w:pPr>
              <w:rPr>
                <w:lang w:val="en-AU"/>
              </w:rPr>
            </w:pPr>
            <w:r w:rsidRPr="00617EA9">
              <w:rPr>
                <w:lang w:val="en-AU"/>
              </w:rPr>
              <w:t>Visually conspicuous</w:t>
            </w:r>
          </w:p>
        </w:tc>
        <w:tc>
          <w:tcPr>
            <w:tcW w:w="7508" w:type="dxa"/>
          </w:tcPr>
          <w:p w:rsidR="00617EA9" w:rsidRPr="00617EA9" w:rsidRDefault="00617EA9" w:rsidP="00617EA9">
            <w:pPr>
              <w:rPr>
                <w:lang w:val="en-AU"/>
              </w:rPr>
            </w:pPr>
            <w:proofErr w:type="gramStart"/>
            <w:r w:rsidRPr="00617EA9">
              <w:rPr>
                <w:lang w:val="en-AU"/>
              </w:rPr>
              <w:t>this</w:t>
            </w:r>
            <w:proofErr w:type="gramEnd"/>
            <w:r w:rsidRPr="00617EA9">
              <w:rPr>
                <w:lang w:val="en-AU"/>
              </w:rPr>
              <w:t xml:space="preserve"> Boolean attribute determines that visually conspicuous features are shown in black colour rather than brown.</w:t>
            </w:r>
          </w:p>
        </w:tc>
      </w:tr>
    </w:tbl>
    <w:p w:rsidR="00617EA9" w:rsidRPr="00617EA9" w:rsidRDefault="00617EA9" w:rsidP="00617EA9">
      <w:pPr>
        <w:pStyle w:val="berschrift3"/>
        <w:rPr>
          <w:lang w:val="en-AU"/>
        </w:rPr>
      </w:pPr>
      <w:bookmarkStart w:id="30" w:name="_Toc433259993"/>
      <w:r w:rsidRPr="00617EA9">
        <w:rPr>
          <w:lang w:val="en-AU"/>
        </w:rPr>
        <w:t>Textual information</w:t>
      </w:r>
      <w:bookmarkEnd w:id="30"/>
    </w:p>
    <w:p w:rsidR="00617EA9" w:rsidRPr="00617EA9" w:rsidRDefault="00617EA9" w:rsidP="00617EA9">
      <w:pPr>
        <w:rPr>
          <w:lang w:val="en-AU"/>
        </w:rPr>
      </w:pPr>
      <w:r w:rsidRPr="00617EA9">
        <w:rPr>
          <w:lang w:val="en-AU"/>
        </w:rPr>
        <w:t xml:space="preserve">The information classes </w:t>
      </w:r>
      <w:r w:rsidRPr="00617EA9">
        <w:rPr>
          <w:rStyle w:val="Fett"/>
          <w:lang w:val="en-AU"/>
        </w:rPr>
        <w:t>Restrictions, Recommendation, Regulations, Nautical Information</w:t>
      </w:r>
      <w:r w:rsidRPr="00617EA9">
        <w:rPr>
          <w:lang w:val="en-AU"/>
        </w:rPr>
        <w:t xml:space="preserve"> and </w:t>
      </w:r>
      <w:r w:rsidRPr="00617EA9">
        <w:rPr>
          <w:rStyle w:val="Fett"/>
          <w:lang w:val="en-AU"/>
        </w:rPr>
        <w:t>Supplementary Information</w:t>
      </w:r>
      <w:r w:rsidRPr="00617EA9">
        <w:rPr>
          <w:lang w:val="en-AU"/>
        </w:rPr>
        <w:t xml:space="preserve"> (see clause </w:t>
      </w:r>
      <w:commentRangeStart w:id="31"/>
      <w:r w:rsidRPr="00617EA9">
        <w:rPr>
          <w:lang w:val="en-AU"/>
        </w:rPr>
        <w:t>X.X</w:t>
      </w:r>
      <w:commentRangeEnd w:id="31"/>
      <w:r w:rsidR="00D60717">
        <w:rPr>
          <w:rStyle w:val="Kommentarzeichen"/>
        </w:rPr>
        <w:commentReference w:id="31"/>
      </w:r>
      <w:r w:rsidRPr="00617EA9">
        <w:rPr>
          <w:lang w:val="en-AU"/>
        </w:rPr>
        <w:t xml:space="preserve">) may be used to encode additional textual information associated to a feature or a group of features.  The </w:t>
      </w:r>
      <w:r w:rsidRPr="009C7F58">
        <w:rPr>
          <w:rStyle w:val="Fett"/>
          <w:lang w:val="en-AU"/>
        </w:rPr>
        <w:t>Supplementary Information</w:t>
      </w:r>
      <w:r w:rsidRPr="00617EA9">
        <w:rPr>
          <w:lang w:val="en-AU"/>
        </w:rPr>
        <w:t xml:space="preserve"> is associated to the relevant features using the association additional information (see clause </w:t>
      </w:r>
      <w:commentRangeStart w:id="32"/>
      <w:r w:rsidRPr="00617EA9">
        <w:rPr>
          <w:lang w:val="en-AU"/>
        </w:rPr>
        <w:t>X.X</w:t>
      </w:r>
      <w:commentRangeEnd w:id="32"/>
      <w:r w:rsidR="00D60717">
        <w:rPr>
          <w:rStyle w:val="Kommentarzeichen"/>
        </w:rPr>
        <w:commentReference w:id="32"/>
      </w:r>
      <w:r w:rsidRPr="00617EA9">
        <w:rPr>
          <w:lang w:val="en-AU"/>
        </w:rPr>
        <w:t xml:space="preserve">).  The </w:t>
      </w:r>
      <w:r w:rsidRPr="009C7F58">
        <w:rPr>
          <w:rStyle w:val="Fett"/>
          <w:lang w:val="en-AU"/>
        </w:rPr>
        <w:t>Restrictions, Recommendation, Regulations, Nautical Information</w:t>
      </w:r>
      <w:r w:rsidRPr="00617EA9">
        <w:rPr>
          <w:lang w:val="en-AU"/>
        </w:rPr>
        <w:t xml:space="preserve"> are associated to the relevant features using the association </w:t>
      </w:r>
      <w:r w:rsidRPr="009C7F58">
        <w:rPr>
          <w:rStyle w:val="Fett"/>
          <w:lang w:val="en-AU"/>
        </w:rPr>
        <w:t>providedBy</w:t>
      </w:r>
      <w:r w:rsidRPr="00617EA9">
        <w:rPr>
          <w:lang w:val="en-AU"/>
        </w:rPr>
        <w:t xml:space="preserve">. </w:t>
      </w:r>
      <w:r w:rsidR="009C7F58" w:rsidRPr="00617EA9">
        <w:rPr>
          <w:lang w:val="en-AU"/>
        </w:rPr>
        <w:t>Controversy</w:t>
      </w:r>
      <w:r w:rsidRPr="00617EA9">
        <w:rPr>
          <w:lang w:val="en-AU"/>
        </w:rPr>
        <w:t xml:space="preserve">, the relevant features are associated by the </w:t>
      </w:r>
      <w:r w:rsidRPr="009C7F58">
        <w:rPr>
          <w:rStyle w:val="Fett"/>
          <w:lang w:val="en-AU"/>
        </w:rPr>
        <w:t>Restrictions, Recommendation, Regulations, Nautical Information</w:t>
      </w:r>
      <w:r w:rsidRPr="00617EA9">
        <w:rPr>
          <w:lang w:val="en-AU"/>
        </w:rPr>
        <w:t xml:space="preserve"> using the association </w:t>
      </w:r>
      <w:commentRangeStart w:id="33"/>
      <w:r w:rsidRPr="009C7F58">
        <w:rPr>
          <w:rStyle w:val="Fett"/>
          <w:lang w:val="en-AU"/>
        </w:rPr>
        <w:t>provides</w:t>
      </w:r>
      <w:commentRangeEnd w:id="33"/>
      <w:r w:rsidR="009C7F58">
        <w:rPr>
          <w:rStyle w:val="Kommentarzeichen"/>
        </w:rPr>
        <w:commentReference w:id="33"/>
      </w:r>
      <w:r w:rsidR="009C7F58">
        <w:rPr>
          <w:lang w:val="en-AU"/>
        </w:rPr>
        <w:t>.</w:t>
      </w:r>
    </w:p>
    <w:p w:rsidR="00617EA9" w:rsidRPr="00617EA9" w:rsidRDefault="00617EA9" w:rsidP="00617EA9">
      <w:pPr>
        <w:rPr>
          <w:lang w:val="en-AU"/>
        </w:rPr>
      </w:pPr>
      <w:r w:rsidRPr="00617EA9">
        <w:rPr>
          <w:lang w:val="en-AU"/>
        </w:rPr>
        <w:t xml:space="preserve">The complex attributes </w:t>
      </w:r>
      <w:r w:rsidRPr="009C7F58">
        <w:rPr>
          <w:rStyle w:val="Fett"/>
          <w:lang w:val="en-AU"/>
        </w:rPr>
        <w:t>information</w:t>
      </w:r>
      <w:r w:rsidRPr="00617EA9">
        <w:rPr>
          <w:lang w:val="en-AU"/>
        </w:rPr>
        <w:t xml:space="preserve"> and </w:t>
      </w:r>
      <w:r w:rsidRPr="009C7F58">
        <w:rPr>
          <w:rStyle w:val="Fett"/>
          <w:lang w:val="en-AU"/>
        </w:rPr>
        <w:t>textual description</w:t>
      </w:r>
      <w:r w:rsidRPr="00617EA9">
        <w:rPr>
          <w:lang w:val="en-AU"/>
        </w:rPr>
        <w:t xml:space="preserve"> must not be used when it is possible to encode the information by means of any other attribute.  </w:t>
      </w:r>
      <w:commentRangeStart w:id="34"/>
      <w:commentRangeStart w:id="35"/>
      <w:r w:rsidRPr="00617EA9">
        <w:rPr>
          <w:lang w:val="en-AU"/>
        </w:rPr>
        <w:t>Under certain ECDIS display settings the “information” symbol will display when these attributes are populated.  Therefore producers should carefully consider use of these attributes as the symbol may contribute significantly to ECDIS screen clutter.</w:t>
      </w:r>
      <w:commentRangeEnd w:id="34"/>
      <w:r w:rsidR="00270FBB">
        <w:rPr>
          <w:rStyle w:val="Kommentarzeichen"/>
        </w:rPr>
        <w:commentReference w:id="34"/>
      </w:r>
      <w:commentRangeEnd w:id="35"/>
      <w:r w:rsidR="00270FBB">
        <w:rPr>
          <w:rStyle w:val="Kommentarzeichen"/>
        </w:rPr>
        <w:commentReference w:id="35"/>
      </w:r>
    </w:p>
    <w:p w:rsidR="00617EA9" w:rsidRPr="00617EA9" w:rsidRDefault="00617EA9" w:rsidP="00617EA9">
      <w:pPr>
        <w:rPr>
          <w:lang w:val="en-AU"/>
        </w:rPr>
      </w:pPr>
      <w:r w:rsidRPr="00617EA9">
        <w:rPr>
          <w:lang w:val="en-AU"/>
        </w:rPr>
        <w:t xml:space="preserve">Character strings contained in </w:t>
      </w:r>
      <w:r w:rsidRPr="009C7F58">
        <w:rPr>
          <w:rStyle w:val="Fett"/>
          <w:lang w:val="en-AU"/>
        </w:rPr>
        <w:t>information</w:t>
      </w:r>
      <w:r w:rsidRPr="00617EA9">
        <w:rPr>
          <w:lang w:val="en-AU"/>
        </w:rPr>
        <w:t xml:space="preserve"> sub-attribute </w:t>
      </w:r>
      <w:r w:rsidRPr="009C7F58">
        <w:rPr>
          <w:rStyle w:val="Fett"/>
          <w:lang w:val="en-AU"/>
        </w:rPr>
        <w:t>text</w:t>
      </w:r>
      <w:r w:rsidRPr="00617EA9">
        <w:rPr>
          <w:lang w:val="en-AU"/>
        </w:rPr>
        <w:t xml:space="preserve"> must be UTF-8 character encoding.  </w:t>
      </w:r>
      <w:r w:rsidRPr="009C7F58">
        <w:rPr>
          <w:rStyle w:val="Fett"/>
          <w:lang w:val="en-AU"/>
        </w:rPr>
        <w:t>Information</w:t>
      </w:r>
      <w:r w:rsidRPr="00617EA9">
        <w:rPr>
          <w:lang w:val="en-AU"/>
        </w:rPr>
        <w:t xml:space="preserve"> should generally be used for short notes or to transfer information which cannot be encoded by other attributes, or to give more detailed information about a feature.  Text populated in </w:t>
      </w:r>
      <w:r w:rsidRPr="009C7F58">
        <w:rPr>
          <w:rStyle w:val="Fett"/>
          <w:lang w:val="en-AU"/>
        </w:rPr>
        <w:t>text</w:t>
      </w:r>
      <w:r w:rsidRPr="00617EA9">
        <w:rPr>
          <w:lang w:val="en-AU"/>
        </w:rPr>
        <w:t xml:space="preserve"> must not exceed 300 characters.</w:t>
      </w:r>
    </w:p>
    <w:p w:rsidR="00617EA9" w:rsidRPr="00617EA9" w:rsidRDefault="00617EA9" w:rsidP="00617EA9">
      <w:pPr>
        <w:rPr>
          <w:lang w:val="en-AU"/>
        </w:rPr>
      </w:pPr>
      <w:r w:rsidRPr="00617EA9">
        <w:rPr>
          <w:lang w:val="en-AU"/>
        </w:rPr>
        <w:t xml:space="preserve">The exchange language for textual information should be </w:t>
      </w:r>
      <w:r w:rsidR="009C7F58" w:rsidRPr="00617EA9">
        <w:rPr>
          <w:lang w:val="en-AU"/>
        </w:rPr>
        <w:t>English;</w:t>
      </w:r>
      <w:r w:rsidRPr="00617EA9">
        <w:rPr>
          <w:lang w:val="en-AU"/>
        </w:rPr>
        <w:t xml:space="preserve"> therefore it is not required to populate the sub-attribute </w:t>
      </w:r>
      <w:r w:rsidRPr="009C7F58">
        <w:rPr>
          <w:rStyle w:val="Fett"/>
          <w:lang w:val="en-AU"/>
        </w:rPr>
        <w:t>language</w:t>
      </w:r>
      <w:r w:rsidRPr="00617EA9">
        <w:rPr>
          <w:lang w:val="en-AU"/>
        </w:rPr>
        <w:t xml:space="preserve"> for an English version of textual information.  Languages other than English may be used as a supplementary option, for which </w:t>
      </w:r>
      <w:r w:rsidRPr="009C7F58">
        <w:rPr>
          <w:rStyle w:val="Fett"/>
          <w:lang w:val="en-AU"/>
        </w:rPr>
        <w:t>language</w:t>
      </w:r>
      <w:r w:rsidRPr="00617EA9">
        <w:rPr>
          <w:lang w:val="en-AU"/>
        </w:rPr>
        <w:t xml:space="preserve"> must be populated with an appropriate value to indicate the language.  Generally this means, when a national language is used in the textual attributes, the English translation must also exist.</w:t>
      </w:r>
    </w:p>
    <w:p w:rsidR="00617EA9" w:rsidRPr="00617EA9" w:rsidRDefault="00617EA9" w:rsidP="00617EA9">
      <w:pPr>
        <w:rPr>
          <w:lang w:val="en-AU"/>
        </w:rPr>
      </w:pPr>
      <w:r w:rsidRPr="00617EA9">
        <w:rPr>
          <w:lang w:val="en-AU"/>
        </w:rPr>
        <w:t xml:space="preserve">Remarks:  </w:t>
      </w:r>
    </w:p>
    <w:p w:rsidR="00617EA9" w:rsidRDefault="00617EA9" w:rsidP="00400BE1">
      <w:pPr>
        <w:pStyle w:val="symbolisedlist"/>
      </w:pPr>
      <w:r w:rsidRPr="00617EA9">
        <w:t xml:space="preserve">For Guidance on encoding names of features, see clause </w:t>
      </w:r>
      <w:commentRangeStart w:id="36"/>
      <w:r w:rsidRPr="00617EA9">
        <w:t>X.X</w:t>
      </w:r>
      <w:commentRangeEnd w:id="36"/>
      <w:r w:rsidR="00D60717">
        <w:rPr>
          <w:rStyle w:val="Kommentarzeichen"/>
          <w:lang w:val="en-GB"/>
        </w:rPr>
        <w:commentReference w:id="36"/>
      </w:r>
      <w:r w:rsidRPr="00617EA9">
        <w:t>.</w:t>
      </w:r>
    </w:p>
    <w:p w:rsidR="009C7F58" w:rsidRPr="009C7F58" w:rsidRDefault="009C7F58" w:rsidP="009C7F58">
      <w:pPr>
        <w:pStyle w:val="berschrift3"/>
        <w:rPr>
          <w:lang w:val="en-AU"/>
        </w:rPr>
      </w:pPr>
      <w:bookmarkStart w:id="37" w:name="_Toc433259994"/>
      <w:r w:rsidRPr="009C7F58">
        <w:rPr>
          <w:lang w:val="en-AU"/>
        </w:rPr>
        <w:lastRenderedPageBreak/>
        <w:t>Spatial attribute types</w:t>
      </w:r>
      <w:bookmarkEnd w:id="37"/>
    </w:p>
    <w:p w:rsidR="009C7F58" w:rsidRDefault="009C7F58" w:rsidP="009C7F58">
      <w:pPr>
        <w:rPr>
          <w:lang w:val="en-AU"/>
        </w:rPr>
      </w:pPr>
      <w:r w:rsidRPr="009C7F58">
        <w:rPr>
          <w:lang w:val="en-AU"/>
        </w:rPr>
        <w:t>Spatial attribute types must contain a referenced geometry and may be associated with spatial quality attributes.  Each spatial attribute instance must be referenced by a feature instance or another spatial attribute instance.</w:t>
      </w:r>
    </w:p>
    <w:p w:rsidR="009C7F58" w:rsidRDefault="009C7F58" w:rsidP="009C7F58">
      <w:pPr>
        <w:rPr>
          <w:lang w:val="en-AU"/>
        </w:rPr>
      </w:pPr>
      <w:r>
        <w:rPr>
          <w:noProof/>
          <w:lang w:val="de-DE"/>
        </w:rPr>
        <w:drawing>
          <wp:inline distT="0" distB="0" distL="0" distR="0" wp14:anchorId="1DEDC9B1" wp14:editId="465F5E79">
            <wp:extent cx="4334510" cy="314579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4510" cy="3145790"/>
                    </a:xfrm>
                    <a:prstGeom prst="rect">
                      <a:avLst/>
                    </a:prstGeom>
                    <a:noFill/>
                  </pic:spPr>
                </pic:pic>
              </a:graphicData>
            </a:graphic>
          </wp:inline>
        </w:drawing>
      </w:r>
    </w:p>
    <w:p w:rsidR="009C7F58" w:rsidRDefault="009C7F58" w:rsidP="009C7F58">
      <w:pPr>
        <w:rPr>
          <w:lang w:val="en-AU"/>
        </w:rPr>
      </w:pPr>
      <w:r w:rsidRPr="009C7F58">
        <w:rPr>
          <w:lang w:val="en-AU"/>
        </w:rPr>
        <w:t xml:space="preserve">Spatial quality attributes are carried in an information class called </w:t>
      </w:r>
      <w:commentRangeStart w:id="38"/>
      <w:proofErr w:type="gramStart"/>
      <w:r w:rsidRPr="009C7F58">
        <w:rPr>
          <w:rStyle w:val="Fett"/>
          <w:lang w:val="en-AU"/>
        </w:rPr>
        <w:t>Spatial</w:t>
      </w:r>
      <w:proofErr w:type="gramEnd"/>
      <w:r w:rsidRPr="009C7F58">
        <w:rPr>
          <w:rStyle w:val="Fett"/>
          <w:lang w:val="en-AU"/>
        </w:rPr>
        <w:t xml:space="preserve"> quality</w:t>
      </w:r>
      <w:commentRangeEnd w:id="38"/>
      <w:r>
        <w:rPr>
          <w:rStyle w:val="Kommentarzeichen"/>
        </w:rPr>
        <w:commentReference w:id="38"/>
      </w:r>
      <w:r w:rsidRPr="009C7F58">
        <w:rPr>
          <w:lang w:val="en-AU"/>
        </w:rPr>
        <w:t xml:space="preserve">.  Only points, multipoints and curves can be associated with </w:t>
      </w:r>
      <w:proofErr w:type="gramStart"/>
      <w:r w:rsidRPr="00074B2B">
        <w:rPr>
          <w:rStyle w:val="Fett"/>
        </w:rPr>
        <w:t>Spatial</w:t>
      </w:r>
      <w:proofErr w:type="gramEnd"/>
      <w:r w:rsidRPr="00074B2B">
        <w:rPr>
          <w:rStyle w:val="Fett"/>
        </w:rPr>
        <w:t xml:space="preserve"> quality</w:t>
      </w:r>
      <w:r w:rsidRPr="009C7F58">
        <w:rPr>
          <w:lang w:val="en-AU"/>
        </w:rPr>
        <w:t>.  Currently</w:t>
      </w:r>
      <w:r w:rsidR="00074B2B">
        <w:rPr>
          <w:lang w:val="en-AU"/>
        </w:rPr>
        <w:t>,</w:t>
      </w:r>
      <w:r w:rsidRPr="009C7F58">
        <w:rPr>
          <w:lang w:val="en-AU"/>
        </w:rPr>
        <w:t xml:space="preserve"> no use case for associating surfaces with spatial quality attributes is known, therefore this is prohibited.  Vertical uncertainty is prohibited for curves as this dimension is not supported by curves.</w:t>
      </w:r>
    </w:p>
    <w:p w:rsidR="009C7F58" w:rsidRPr="009C7F58" w:rsidRDefault="009C7F58" w:rsidP="009C7F58">
      <w:pPr>
        <w:pStyle w:val="berschrift3"/>
        <w:rPr>
          <w:lang w:val="en-AU"/>
        </w:rPr>
      </w:pPr>
      <w:bookmarkStart w:id="39" w:name="_Toc433259995"/>
      <w:commentRangeStart w:id="40"/>
      <w:r w:rsidRPr="009C7F58">
        <w:rPr>
          <w:lang w:val="en-AU"/>
        </w:rPr>
        <w:t>Dates</w:t>
      </w:r>
      <w:commentRangeEnd w:id="40"/>
      <w:r w:rsidR="00D14118">
        <w:rPr>
          <w:rStyle w:val="Kommentarzeichen"/>
          <w:rFonts w:eastAsia="Times New Roman" w:cs="Times New Roman"/>
          <w:b w:val="0"/>
          <w:bCs w:val="0"/>
          <w:color w:val="auto"/>
        </w:rPr>
        <w:commentReference w:id="40"/>
      </w:r>
      <w:bookmarkEnd w:id="39"/>
    </w:p>
    <w:p w:rsidR="009C7F58" w:rsidRPr="009C7F58" w:rsidRDefault="009C7F58" w:rsidP="009C7F58">
      <w:pPr>
        <w:rPr>
          <w:lang w:val="en-AU"/>
        </w:rPr>
      </w:pPr>
      <w:r w:rsidRPr="009C7F58">
        <w:rPr>
          <w:lang w:val="en-AU"/>
        </w:rPr>
        <w:t xml:space="preserve">When encoding dates using the attributes </w:t>
      </w:r>
      <w:r w:rsidRPr="009C7F58">
        <w:rPr>
          <w:rStyle w:val="Fett"/>
          <w:lang w:val="en-AU"/>
        </w:rPr>
        <w:t>fixed date range</w:t>
      </w:r>
      <w:r w:rsidRPr="009C7F58">
        <w:rPr>
          <w:lang w:val="en-AU"/>
        </w:rPr>
        <w:t xml:space="preserve">, </w:t>
      </w:r>
      <w:r w:rsidRPr="009C7F58">
        <w:rPr>
          <w:rStyle w:val="Fett"/>
          <w:lang w:val="en-AU"/>
        </w:rPr>
        <w:t>periodic date range</w:t>
      </w:r>
      <w:r w:rsidRPr="009C7F58">
        <w:rPr>
          <w:lang w:val="en-AU"/>
        </w:rPr>
        <w:t xml:space="preserve">, </w:t>
      </w:r>
      <w:r w:rsidRPr="009C7F58">
        <w:rPr>
          <w:rStyle w:val="Fett"/>
          <w:lang w:val="en-AU"/>
        </w:rPr>
        <w:t xml:space="preserve">reported date </w:t>
      </w:r>
      <w:r w:rsidRPr="009C7F58">
        <w:rPr>
          <w:lang w:val="en-AU"/>
        </w:rPr>
        <w:t>and no specific year, month or day is required, the values must apply in conformance to the relevant S-100 Part.</w:t>
      </w:r>
    </w:p>
    <w:p w:rsidR="009C7F58" w:rsidRPr="009C7F58" w:rsidRDefault="009C7F58" w:rsidP="00400BE1">
      <w:pPr>
        <w:pStyle w:val="symbolisedlist"/>
      </w:pPr>
      <w:r w:rsidRPr="009C7F58">
        <w:t>No specific year required, same day each year:</w:t>
      </w:r>
      <w:r w:rsidRPr="009C7F58">
        <w:tab/>
        <w:t>----MMDD</w:t>
      </w:r>
    </w:p>
    <w:p w:rsidR="009C7F58" w:rsidRPr="009C7F58" w:rsidRDefault="009C7F58" w:rsidP="00400BE1">
      <w:pPr>
        <w:pStyle w:val="symbolisedlist"/>
      </w:pPr>
      <w:r w:rsidRPr="009C7F58">
        <w:t>No specific year required, same month each year:</w:t>
      </w:r>
      <w:r w:rsidRPr="009C7F58">
        <w:tab/>
        <w:t>----MM--</w:t>
      </w:r>
    </w:p>
    <w:p w:rsidR="009C7F58" w:rsidRPr="009C7F58" w:rsidRDefault="009C7F58" w:rsidP="00400BE1">
      <w:pPr>
        <w:pStyle w:val="symbolisedlist"/>
      </w:pPr>
      <w:r w:rsidRPr="009C7F58">
        <w:t>No specific day required:</w:t>
      </w:r>
      <w:r w:rsidRPr="009C7F58">
        <w:tab/>
        <w:t>YYYYMM--</w:t>
      </w:r>
    </w:p>
    <w:p w:rsidR="009C7F58" w:rsidRPr="009C7F58" w:rsidRDefault="009C7F58" w:rsidP="00400BE1">
      <w:pPr>
        <w:pStyle w:val="symbolisedlist"/>
      </w:pPr>
      <w:r w:rsidRPr="009C7F58">
        <w:t>No specific month required:</w:t>
      </w:r>
      <w:r w:rsidRPr="009C7F58">
        <w:tab/>
        <w:t>YYYY----</w:t>
      </w:r>
    </w:p>
    <w:p w:rsidR="009C7F58" w:rsidRPr="009C7F58" w:rsidRDefault="009C7F58" w:rsidP="009C7F58">
      <w:pPr>
        <w:pStyle w:val="Tab1"/>
        <w:rPr>
          <w:lang w:val="en-AU"/>
        </w:rPr>
      </w:pPr>
      <w:r>
        <w:rPr>
          <w:lang w:val="en-AU"/>
        </w:rPr>
        <w:t>Notes:</w:t>
      </w:r>
      <w:r>
        <w:rPr>
          <w:lang w:val="en-AU"/>
        </w:rPr>
        <w:tab/>
      </w:r>
      <w:r w:rsidRPr="009C7F58">
        <w:rPr>
          <w:lang w:val="en-AU"/>
        </w:rPr>
        <w:t>YYYY = calendar year; MM = month; DD = day.</w:t>
      </w:r>
    </w:p>
    <w:p w:rsidR="009C7F58" w:rsidRDefault="009C7F58" w:rsidP="009C7F58">
      <w:pPr>
        <w:pStyle w:val="Tab1"/>
        <w:rPr>
          <w:lang w:val="en-AU"/>
        </w:rPr>
      </w:pPr>
      <w:r>
        <w:rPr>
          <w:lang w:val="en-AU"/>
        </w:rPr>
        <w:tab/>
      </w:r>
      <w:r w:rsidRPr="009C7F58">
        <w:rPr>
          <w:lang w:val="en-AU"/>
        </w:rPr>
        <w:t>The dashes (-) indicating that the year, month or date is not needed must be included.</w:t>
      </w:r>
    </w:p>
    <w:p w:rsidR="007753E4" w:rsidRDefault="007753E4" w:rsidP="007753E4">
      <w:pPr>
        <w:pStyle w:val="berschrift3"/>
        <w:rPr>
          <w:lang w:val="en-AU"/>
        </w:rPr>
      </w:pPr>
      <w:bookmarkStart w:id="41" w:name="_Toc433259996"/>
      <w:r>
        <w:rPr>
          <w:lang w:val="en-AU"/>
        </w:rPr>
        <w:t>I</w:t>
      </w:r>
      <w:r w:rsidRPr="007753E4">
        <w:rPr>
          <w:lang w:val="en-AU"/>
        </w:rPr>
        <w:t>ndeterminate dates</w:t>
      </w:r>
      <w:bookmarkEnd w:id="41"/>
    </w:p>
    <w:p w:rsidR="007753E4" w:rsidRPr="003F593C" w:rsidRDefault="003B6000" w:rsidP="007753E4">
      <w:pPr>
        <w:rPr>
          <w:lang w:val="en-US"/>
        </w:rPr>
      </w:pPr>
      <w:r>
        <w:rPr>
          <w:lang w:val="en-US"/>
        </w:rPr>
        <w:t xml:space="preserve">See S-100 Edition 2.0.0 section </w:t>
      </w:r>
      <w:r w:rsidRPr="003B6000">
        <w:rPr>
          <w:lang w:val="en-US"/>
        </w:rPr>
        <w:t>1-4.5.3.</w:t>
      </w:r>
      <w:commentRangeStart w:id="42"/>
      <w:commentRangeStart w:id="43"/>
      <w:r w:rsidRPr="003B6000">
        <w:rPr>
          <w:lang w:val="en-US"/>
        </w:rPr>
        <w:t>9</w:t>
      </w:r>
      <w:commentRangeEnd w:id="42"/>
      <w:r>
        <w:rPr>
          <w:rStyle w:val="Kommentarzeichen"/>
        </w:rPr>
        <w:commentReference w:id="42"/>
      </w:r>
      <w:commentRangeEnd w:id="43"/>
      <w:r w:rsidR="00D21431">
        <w:rPr>
          <w:rStyle w:val="Kommentarzeichen"/>
        </w:rPr>
        <w:commentReference w:id="43"/>
      </w:r>
      <w:r>
        <w:rPr>
          <w:lang w:val="en-US"/>
        </w:rPr>
        <w:t>.</w:t>
      </w:r>
    </w:p>
    <w:p w:rsidR="007753E4" w:rsidRDefault="003B6000" w:rsidP="007753E4">
      <w:pPr>
        <w:pStyle w:val="berschrift3"/>
        <w:rPr>
          <w:lang w:val="en-AU"/>
        </w:rPr>
      </w:pPr>
      <w:bookmarkStart w:id="44" w:name="_Toc433259997"/>
      <w:r>
        <w:rPr>
          <w:lang w:val="en-AU"/>
        </w:rPr>
        <w:t>Predefined d</w:t>
      </w:r>
      <w:r w:rsidR="007753E4">
        <w:rPr>
          <w:lang w:val="en-AU"/>
        </w:rPr>
        <w:t>erived Types</w:t>
      </w:r>
      <w:bookmarkEnd w:id="44"/>
    </w:p>
    <w:p w:rsidR="007753E4" w:rsidRPr="007753E4" w:rsidRDefault="003B6000" w:rsidP="007753E4">
      <w:pPr>
        <w:rPr>
          <w:lang w:val="en-US"/>
        </w:rPr>
      </w:pPr>
      <w:r>
        <w:rPr>
          <w:lang w:val="en-US"/>
        </w:rPr>
        <w:t>See S-100 Edition 2.0.0 section 1-4.</w:t>
      </w:r>
      <w:commentRangeStart w:id="45"/>
      <w:r>
        <w:rPr>
          <w:lang w:val="en-US"/>
        </w:rPr>
        <w:t>6</w:t>
      </w:r>
      <w:commentRangeEnd w:id="45"/>
      <w:r>
        <w:rPr>
          <w:rStyle w:val="Kommentarzeichen"/>
        </w:rPr>
        <w:commentReference w:id="45"/>
      </w:r>
      <w:r>
        <w:rPr>
          <w:lang w:val="en-US"/>
        </w:rPr>
        <w:t>.</w:t>
      </w:r>
    </w:p>
    <w:p w:rsidR="009C7F58" w:rsidRPr="009C7F58" w:rsidRDefault="009C7F58" w:rsidP="009C7F58">
      <w:pPr>
        <w:pStyle w:val="berschrift3"/>
        <w:rPr>
          <w:lang w:val="en-AU"/>
        </w:rPr>
      </w:pPr>
      <w:bookmarkStart w:id="46" w:name="_Toc433259998"/>
      <w:commentRangeStart w:id="47"/>
      <w:r w:rsidRPr="009C7F58">
        <w:rPr>
          <w:lang w:val="en-AU"/>
        </w:rPr>
        <w:t>Times</w:t>
      </w:r>
      <w:commentRangeEnd w:id="47"/>
      <w:r>
        <w:rPr>
          <w:rStyle w:val="Kommentarzeichen"/>
          <w:rFonts w:eastAsia="Times New Roman" w:cs="Times New Roman"/>
          <w:b w:val="0"/>
          <w:bCs w:val="0"/>
          <w:color w:val="auto"/>
        </w:rPr>
        <w:commentReference w:id="47"/>
      </w:r>
      <w:bookmarkEnd w:id="46"/>
    </w:p>
    <w:p w:rsidR="009C7F58" w:rsidRDefault="009C7F58" w:rsidP="00827D55">
      <w:pPr>
        <w:rPr>
          <w:lang w:val="en-AU"/>
        </w:rPr>
      </w:pPr>
      <w:r w:rsidRPr="009C7F58">
        <w:rPr>
          <w:lang w:val="en-AU"/>
        </w:rPr>
        <w:t xml:space="preserve">If it is required to show the beginning and end of the active period of a feature, it must be encoded using the complex attribute </w:t>
      </w:r>
      <w:r w:rsidRPr="009C7F58">
        <w:rPr>
          <w:rStyle w:val="Fett"/>
        </w:rPr>
        <w:t>time range</w:t>
      </w:r>
      <w:r w:rsidRPr="009C7F58">
        <w:rPr>
          <w:lang w:val="en-AU"/>
        </w:rPr>
        <w:t xml:space="preserve">, sub-attributes </w:t>
      </w:r>
      <w:r w:rsidRPr="009C7F58">
        <w:rPr>
          <w:rStyle w:val="Fett"/>
        </w:rPr>
        <w:t>time end</w:t>
      </w:r>
      <w:r w:rsidRPr="009C7F58">
        <w:rPr>
          <w:lang w:val="en-AU"/>
        </w:rPr>
        <w:t xml:space="preserve"> and </w:t>
      </w:r>
      <w:r w:rsidRPr="009C7F58">
        <w:rPr>
          <w:rStyle w:val="Fett"/>
        </w:rPr>
        <w:t>time start</w:t>
      </w:r>
      <w:r w:rsidRPr="009C7F58">
        <w:rPr>
          <w:lang w:val="en-AU"/>
        </w:rPr>
        <w:t xml:space="preserve">.  When using these sub-attributes, all times must be encoded as Coordinated Universal Time </w:t>
      </w:r>
      <w:r w:rsidRPr="009C7F58">
        <w:rPr>
          <w:lang w:val="en-AU"/>
        </w:rPr>
        <w:lastRenderedPageBreak/>
        <w:t xml:space="preserve">(UTC).  The attribute descriptions for </w:t>
      </w:r>
      <w:r w:rsidRPr="009C7F58">
        <w:rPr>
          <w:rStyle w:val="Fett"/>
        </w:rPr>
        <w:t>time end</w:t>
      </w:r>
      <w:r w:rsidRPr="009C7F58">
        <w:rPr>
          <w:lang w:val="en-AU"/>
        </w:rPr>
        <w:t xml:space="preserve"> and </w:t>
      </w:r>
      <w:r w:rsidRPr="009C7F58">
        <w:rPr>
          <w:rStyle w:val="Fett"/>
        </w:rPr>
        <w:t>time start</w:t>
      </w:r>
      <w:r w:rsidRPr="009C7F58">
        <w:rPr>
          <w:lang w:val="en-AU"/>
        </w:rPr>
        <w:t xml:space="preserve"> states that the mandatory format is YYYYMMDDThhmmss, where T is the separator, and this format must be used.</w:t>
      </w:r>
    </w:p>
    <w:p w:rsidR="009C7F58" w:rsidRDefault="00827D55" w:rsidP="00827D55">
      <w:pPr>
        <w:pStyle w:val="berschrift3"/>
        <w:rPr>
          <w:lang w:val="en-AU"/>
        </w:rPr>
      </w:pPr>
      <w:bookmarkStart w:id="48" w:name="_Toc433259999"/>
      <w:r w:rsidRPr="00827D55">
        <w:rPr>
          <w:lang w:val="en-AU"/>
        </w:rPr>
        <w:t>Attributes referencing external files</w:t>
      </w:r>
      <w:bookmarkEnd w:id="48"/>
    </w:p>
    <w:p w:rsidR="00D418BD" w:rsidRPr="00D418BD" w:rsidRDefault="00D418BD" w:rsidP="00D418BD">
      <w:pPr>
        <w:pStyle w:val="berschrift4"/>
        <w:rPr>
          <w:lang w:val="en-AU"/>
        </w:rPr>
      </w:pPr>
      <w:bookmarkStart w:id="49" w:name="_Toc433260000"/>
      <w:r w:rsidRPr="00D418BD">
        <w:rPr>
          <w:lang w:val="en-AU"/>
        </w:rPr>
        <w:t>Reference to textual files</w:t>
      </w:r>
      <w:bookmarkEnd w:id="49"/>
      <w:r w:rsidRPr="00D418BD">
        <w:rPr>
          <w:lang w:val="en-AU"/>
        </w:rPr>
        <w:t xml:space="preserve"> </w:t>
      </w:r>
    </w:p>
    <w:p w:rsidR="00D418BD" w:rsidRPr="00D418BD" w:rsidRDefault="00D418BD" w:rsidP="00D418BD">
      <w:pPr>
        <w:rPr>
          <w:lang w:val="en-AU"/>
        </w:rPr>
      </w:pPr>
      <w:r w:rsidRPr="00D418BD">
        <w:rPr>
          <w:lang w:val="en-AU"/>
        </w:rPr>
        <w:t xml:space="preserve">The information classes </w:t>
      </w:r>
      <w:r w:rsidRPr="00D418BD">
        <w:rPr>
          <w:rStyle w:val="Fett"/>
          <w:lang w:val="en-AU"/>
        </w:rPr>
        <w:t xml:space="preserve">Restrictions, Recommendation, Regulations, </w:t>
      </w:r>
      <w:proofErr w:type="gramStart"/>
      <w:r w:rsidRPr="00D418BD">
        <w:rPr>
          <w:rStyle w:val="Fett"/>
          <w:lang w:val="en-AU"/>
        </w:rPr>
        <w:t>Nautical</w:t>
      </w:r>
      <w:proofErr w:type="gramEnd"/>
      <w:r w:rsidRPr="00D418BD">
        <w:rPr>
          <w:rStyle w:val="Fett"/>
          <w:lang w:val="en-AU"/>
        </w:rPr>
        <w:t xml:space="preserve"> Information</w:t>
      </w:r>
      <w:r w:rsidRPr="00D418BD">
        <w:rPr>
          <w:lang w:val="en-AU"/>
        </w:rPr>
        <w:t xml:space="preserve"> should be used to encode textual information. </w:t>
      </w:r>
    </w:p>
    <w:p w:rsidR="00D418BD" w:rsidRPr="00D418BD" w:rsidRDefault="00D418BD" w:rsidP="00D418BD">
      <w:pPr>
        <w:rPr>
          <w:lang w:val="en-AU"/>
        </w:rPr>
      </w:pPr>
      <w:r w:rsidRPr="00D418BD">
        <w:rPr>
          <w:lang w:val="en-AU"/>
        </w:rPr>
        <w:t xml:space="preserve">The information class </w:t>
      </w:r>
      <w:r w:rsidRPr="00D418BD">
        <w:rPr>
          <w:rStyle w:val="Fett"/>
          <w:lang w:val="en-AU"/>
        </w:rPr>
        <w:t>Supplementary Information</w:t>
      </w:r>
      <w:r>
        <w:rPr>
          <w:lang w:val="en-AU"/>
        </w:rPr>
        <w:t xml:space="preserve"> and the related attributes</w:t>
      </w:r>
      <w:r w:rsidRPr="00D418BD">
        <w:rPr>
          <w:lang w:val="en-AU"/>
        </w:rPr>
        <w:t xml:space="preserve"> must not be used when it is possible to encode the information by means of the information classes mentioned above.  </w:t>
      </w:r>
      <w:commentRangeStart w:id="50"/>
      <w:r w:rsidRPr="00D418BD">
        <w:rPr>
          <w:lang w:val="en-AU"/>
        </w:rPr>
        <w:t xml:space="preserve">Under certain ECDIS display settings the “information” symbol will display when these attributes are populated.  Therefore producers should carefully consider use of these attributes as the symbol may contribute significantly to ECDIS screen clutter. </w:t>
      </w:r>
      <w:commentRangeEnd w:id="50"/>
      <w:r>
        <w:rPr>
          <w:rStyle w:val="Kommentarzeichen"/>
        </w:rPr>
        <w:commentReference w:id="50"/>
      </w:r>
    </w:p>
    <w:p w:rsidR="00D418BD" w:rsidRPr="00D418BD" w:rsidRDefault="00D418BD" w:rsidP="00D418BD">
      <w:pPr>
        <w:rPr>
          <w:lang w:val="en-AU"/>
        </w:rPr>
      </w:pPr>
      <w:r w:rsidRPr="00400BE1">
        <w:rPr>
          <w:lang w:val="en-AU"/>
        </w:rPr>
        <w:t xml:space="preserve">The files referenced by </w:t>
      </w:r>
      <w:r w:rsidRPr="00400BE1">
        <w:rPr>
          <w:rStyle w:val="Fett"/>
          <w:lang w:val="en-AU"/>
        </w:rPr>
        <w:t>textual content</w:t>
      </w:r>
      <w:r w:rsidRPr="00400BE1">
        <w:rPr>
          <w:lang w:val="en-AU"/>
        </w:rPr>
        <w:t xml:space="preserve">, sub-complex attribute </w:t>
      </w:r>
      <w:r w:rsidRPr="00400BE1">
        <w:rPr>
          <w:rStyle w:val="Fett"/>
          <w:lang w:val="en-AU"/>
        </w:rPr>
        <w:t>information</w:t>
      </w:r>
      <w:r w:rsidRPr="00400BE1">
        <w:rPr>
          <w:lang w:val="en-AU"/>
        </w:rPr>
        <w:t xml:space="preserve">, sub attribute </w:t>
      </w:r>
      <w:r w:rsidRPr="00400BE1">
        <w:rPr>
          <w:rStyle w:val="Fett"/>
          <w:lang w:val="en-AU"/>
        </w:rPr>
        <w:t>file reference</w:t>
      </w:r>
      <w:r w:rsidRPr="00400BE1">
        <w:rPr>
          <w:lang w:val="en-AU"/>
        </w:rPr>
        <w:t xml:space="preserve"> must be </w:t>
      </w:r>
      <w:r w:rsidR="00074B2B">
        <w:rPr>
          <w:lang w:val="en-AU"/>
        </w:rPr>
        <w:t>.</w:t>
      </w:r>
      <w:r w:rsidRPr="00400BE1">
        <w:rPr>
          <w:lang w:val="en-AU"/>
        </w:rPr>
        <w:t>TXT, .HTM or .XML files, and may contain formatted text.  It is up to the Producing Authority to determine the most suitable means of encoding a particular piece of text.  Files must only use UTF-8 character encoding.</w:t>
      </w:r>
    </w:p>
    <w:p w:rsidR="00D418BD" w:rsidRPr="00D418BD" w:rsidRDefault="00400BE1" w:rsidP="00D418BD">
      <w:pPr>
        <w:rPr>
          <w:lang w:val="en-AU"/>
        </w:rPr>
      </w:pPr>
      <w:r>
        <w:rPr>
          <w:lang w:val="en-AU"/>
        </w:rPr>
        <w:t>Remarks:</w:t>
      </w:r>
    </w:p>
    <w:p w:rsidR="00D418BD" w:rsidRPr="00D418BD" w:rsidRDefault="00D418BD" w:rsidP="00400BE1">
      <w:pPr>
        <w:pStyle w:val="symbolisedlist"/>
      </w:pPr>
      <w:r w:rsidRPr="00D418BD">
        <w:t xml:space="preserve">Clause </w:t>
      </w:r>
      <w:commentRangeStart w:id="51"/>
      <w:r w:rsidRPr="00D418BD">
        <w:t>X.X</w:t>
      </w:r>
      <w:commentRangeEnd w:id="51"/>
      <w:r w:rsidR="00D60717">
        <w:rPr>
          <w:rStyle w:val="Kommentarzeichen"/>
          <w:lang w:val="en-GB"/>
        </w:rPr>
        <w:commentReference w:id="51"/>
      </w:r>
      <w:r w:rsidRPr="00D418BD">
        <w:t xml:space="preserve"> of this Product Specification main document specifies the content of an exchange set, including the option to include textual files.</w:t>
      </w:r>
    </w:p>
    <w:p w:rsidR="00827D55" w:rsidRDefault="00D418BD" w:rsidP="00400BE1">
      <w:pPr>
        <w:pStyle w:val="symbolisedlist"/>
      </w:pPr>
      <w:commentRangeStart w:id="52"/>
      <w:r w:rsidRPr="00D418BD">
        <w:t xml:space="preserve">In some cases, for external files referenced by the </w:t>
      </w:r>
      <w:r w:rsidRPr="00400BE1">
        <w:rPr>
          <w:rStyle w:val="Fett"/>
        </w:rPr>
        <w:t>text content</w:t>
      </w:r>
      <w:r w:rsidRPr="00D418BD">
        <w:t xml:space="preserve"> sub-complex attribute </w:t>
      </w:r>
      <w:r w:rsidRPr="00400BE1">
        <w:rPr>
          <w:rStyle w:val="Fett"/>
        </w:rPr>
        <w:t>information</w:t>
      </w:r>
      <w:r w:rsidRPr="00D418BD">
        <w:t xml:space="preserve"> with sub-attribute </w:t>
      </w:r>
      <w:r w:rsidRPr="00400BE1">
        <w:rPr>
          <w:rStyle w:val="Fett"/>
        </w:rPr>
        <w:t>language</w:t>
      </w:r>
      <w:r w:rsidRPr="00D418BD">
        <w:t xml:space="preserve"> populated as a language other than English, encoders have created text files using local character encoding that may not be interpreted correctly by an ECDIS and therefore not readable by the user.  Encoders must encode national text files (files referenced by the sub-attribute </w:t>
      </w:r>
      <w:r w:rsidRPr="00400BE1">
        <w:rPr>
          <w:rStyle w:val="Fett"/>
        </w:rPr>
        <w:t>file reference</w:t>
      </w:r>
      <w:r w:rsidRPr="00D418BD">
        <w:t xml:space="preserve">) using UTF-8 character encoding.  This means that the encoding of the characters in text files must match the encoding of other textual national attributes (i.e. </w:t>
      </w:r>
      <w:r w:rsidRPr="00400BE1">
        <w:rPr>
          <w:rStyle w:val="Fett"/>
        </w:rPr>
        <w:t>feature name, information</w:t>
      </w:r>
      <w:r w:rsidRPr="00D418BD">
        <w:t xml:space="preserve"> with value other than English populated for sub-attribute </w:t>
      </w:r>
      <w:r w:rsidRPr="00400BE1">
        <w:rPr>
          <w:rStyle w:val="Fett"/>
        </w:rPr>
        <w:t>language</w:t>
      </w:r>
      <w:r w:rsidRPr="00D418BD">
        <w:t>) within the dataset.</w:t>
      </w:r>
      <w:commentRangeEnd w:id="52"/>
      <w:r w:rsidR="00074B2B">
        <w:rPr>
          <w:rStyle w:val="Kommentarzeichen"/>
          <w:rFonts w:eastAsia="Times New Roman"/>
          <w:lang w:val="en-GB"/>
        </w:rPr>
        <w:commentReference w:id="52"/>
      </w:r>
    </w:p>
    <w:p w:rsidR="00400BE1" w:rsidRPr="00400BE1" w:rsidRDefault="00400BE1" w:rsidP="00400BE1">
      <w:pPr>
        <w:pStyle w:val="berschrift4"/>
        <w:rPr>
          <w:lang w:val="en-AU"/>
        </w:rPr>
      </w:pPr>
      <w:bookmarkStart w:id="53" w:name="_Toc433260001"/>
      <w:r>
        <w:rPr>
          <w:lang w:val="en-AU"/>
        </w:rPr>
        <w:t xml:space="preserve">Reference to pictorial </w:t>
      </w:r>
      <w:commentRangeStart w:id="54"/>
      <w:r>
        <w:rPr>
          <w:lang w:val="en-AU"/>
        </w:rPr>
        <w:t>files</w:t>
      </w:r>
      <w:commentRangeEnd w:id="54"/>
      <w:r>
        <w:rPr>
          <w:rStyle w:val="Kommentarzeichen"/>
          <w:rFonts w:eastAsia="Times New Roman" w:cs="Times New Roman"/>
          <w:b w:val="0"/>
          <w:iCs w:val="0"/>
          <w:color w:val="auto"/>
        </w:rPr>
        <w:commentReference w:id="54"/>
      </w:r>
      <w:bookmarkEnd w:id="53"/>
    </w:p>
    <w:p w:rsidR="00400BE1" w:rsidRPr="00400BE1" w:rsidRDefault="00400BE1" w:rsidP="00400BE1">
      <w:pPr>
        <w:rPr>
          <w:lang w:val="en-AU"/>
        </w:rPr>
      </w:pPr>
      <w:r w:rsidRPr="00400BE1">
        <w:rPr>
          <w:lang w:val="en-AU"/>
        </w:rPr>
        <w:t xml:space="preserve">If it is required to indicate a drawing or a photograph, the information class </w:t>
      </w:r>
      <w:r w:rsidRPr="00400BE1">
        <w:rPr>
          <w:rStyle w:val="Fett"/>
          <w:lang w:val="en-AU"/>
        </w:rPr>
        <w:t>Supplementary Information</w:t>
      </w:r>
      <w:r w:rsidRPr="00400BE1">
        <w:rPr>
          <w:lang w:val="en-AU"/>
        </w:rPr>
        <w:t xml:space="preserve"> (see clause </w:t>
      </w:r>
      <w:commentRangeStart w:id="55"/>
      <w:r w:rsidRPr="00400BE1">
        <w:rPr>
          <w:lang w:val="en-AU"/>
        </w:rPr>
        <w:t>X.X</w:t>
      </w:r>
      <w:commentRangeEnd w:id="55"/>
      <w:r w:rsidR="00D60717">
        <w:rPr>
          <w:rStyle w:val="Kommentarzeichen"/>
        </w:rPr>
        <w:commentReference w:id="55"/>
      </w:r>
      <w:r w:rsidRPr="00400BE1">
        <w:rPr>
          <w:lang w:val="en-AU"/>
        </w:rPr>
        <w:t xml:space="preserve">), attribute </w:t>
      </w:r>
      <w:r w:rsidRPr="00400BE1">
        <w:rPr>
          <w:rStyle w:val="Fett"/>
          <w:lang w:val="en-AU"/>
        </w:rPr>
        <w:t>pictorial representation</w:t>
      </w:r>
      <w:r w:rsidRPr="00400BE1">
        <w:rPr>
          <w:lang w:val="en-AU"/>
        </w:rPr>
        <w:t xml:space="preserve"> must be used to indicate the file name (without the path) of the external graphical file.  The </w:t>
      </w:r>
      <w:r w:rsidRPr="00400BE1">
        <w:rPr>
          <w:rStyle w:val="Fett"/>
          <w:lang w:val="en-AU"/>
        </w:rPr>
        <w:t>Supplementary Information</w:t>
      </w:r>
      <w:r w:rsidRPr="00400BE1">
        <w:rPr>
          <w:lang w:val="en-AU"/>
        </w:rPr>
        <w:t xml:space="preserve"> is associated to the relevant feature using the association </w:t>
      </w:r>
      <w:r w:rsidRPr="00400BE1">
        <w:rPr>
          <w:rStyle w:val="Fett"/>
          <w:lang w:val="en-AU"/>
        </w:rPr>
        <w:t>additional information</w:t>
      </w:r>
      <w:r w:rsidRPr="00400BE1">
        <w:rPr>
          <w:lang w:val="en-AU"/>
        </w:rPr>
        <w:t xml:space="preserve"> (see clause </w:t>
      </w:r>
      <w:commentRangeStart w:id="56"/>
      <w:r w:rsidRPr="00400BE1">
        <w:rPr>
          <w:lang w:val="en-AU"/>
        </w:rPr>
        <w:t>X.X</w:t>
      </w:r>
      <w:commentRangeEnd w:id="56"/>
      <w:r w:rsidR="00D60717">
        <w:rPr>
          <w:rStyle w:val="Kommentarzeichen"/>
        </w:rPr>
        <w:commentReference w:id="56"/>
      </w:r>
      <w:r w:rsidRPr="00400BE1">
        <w:rPr>
          <w:lang w:val="en-AU"/>
        </w:rPr>
        <w:t>).  Picture files that form part of the ENC must be in Tagged Image File (TIF) format 6.0.</w:t>
      </w:r>
    </w:p>
    <w:p w:rsidR="00400BE1" w:rsidRPr="00400BE1" w:rsidRDefault="00400BE1" w:rsidP="00400BE1">
      <w:pPr>
        <w:rPr>
          <w:lang w:val="en-AU"/>
        </w:rPr>
      </w:pPr>
      <w:commentRangeStart w:id="57"/>
      <w:r w:rsidRPr="00400BE1">
        <w:rPr>
          <w:lang w:val="en-AU"/>
        </w:rPr>
        <w:t xml:space="preserve">Consideration should be given to the addition of the “information” symbol in some ECDIS display settings where </w:t>
      </w:r>
      <w:r w:rsidRPr="00400BE1">
        <w:rPr>
          <w:rStyle w:val="Fett"/>
          <w:lang w:val="en-AU"/>
        </w:rPr>
        <w:t>pictorial representation</w:t>
      </w:r>
      <w:r w:rsidRPr="00400BE1">
        <w:rPr>
          <w:lang w:val="en-AU"/>
        </w:rPr>
        <w:t xml:space="preserve"> is populated, which may contribute to ECDIS screen clutter.  </w:t>
      </w:r>
      <w:r w:rsidRPr="00400BE1">
        <w:rPr>
          <w:rStyle w:val="Fett"/>
          <w:lang w:val="en-AU"/>
        </w:rPr>
        <w:t>Pictorial representation</w:t>
      </w:r>
      <w:r w:rsidRPr="00400BE1">
        <w:rPr>
          <w:lang w:val="en-AU"/>
        </w:rPr>
        <w:t xml:space="preserve"> should therefore only be populated where the information is considered important in terms of safety of navigation and protection of the marine environment.</w:t>
      </w:r>
      <w:commentRangeEnd w:id="57"/>
      <w:r w:rsidR="00074B2B">
        <w:rPr>
          <w:rStyle w:val="Kommentarzeichen"/>
        </w:rPr>
        <w:commentReference w:id="57"/>
      </w:r>
    </w:p>
    <w:p w:rsidR="00400BE1" w:rsidRPr="00400BE1" w:rsidRDefault="00400BE1" w:rsidP="00400BE1">
      <w:pPr>
        <w:rPr>
          <w:lang w:val="en-AU"/>
        </w:rPr>
      </w:pPr>
      <w:r w:rsidRPr="00400BE1">
        <w:rPr>
          <w:lang w:val="en-AU"/>
        </w:rPr>
        <w:t>Encoders should also consider, when including a reference to an external graphics file, whether the file is appropriate in terms of:</w:t>
      </w:r>
    </w:p>
    <w:p w:rsidR="00400BE1" w:rsidRDefault="00400BE1" w:rsidP="00400BE1">
      <w:pPr>
        <w:pStyle w:val="symbolisedlist"/>
      </w:pPr>
      <w:r w:rsidRPr="00400BE1">
        <w:t>Size of the file:  Graphics files should be kept to a minimum file size, and should be considered in relation to the maximum allowable size of an ENC dataset (10Mb).  Therefore, for example, a graphic file of 100Mb should be considered to be inappropriate.  Using the following values as a guideline will ensure acceptable size files:</w:t>
      </w:r>
    </w:p>
    <w:p w:rsidR="00400BE1" w:rsidRDefault="00400BE1" w:rsidP="00400BE1">
      <w:pPr>
        <w:pStyle w:val="symbolisedlist"/>
        <w:numPr>
          <w:ilvl w:val="0"/>
          <w:numId w:val="0"/>
        </w:numPr>
        <w:ind w:left="1400"/>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360"/>
      </w:tblGrid>
      <w:tr w:rsidR="00400BE1" w:rsidRPr="0078459E" w:rsidTr="00D60717">
        <w:trPr>
          <w:jc w:val="center"/>
        </w:trPr>
        <w:tc>
          <w:tcPr>
            <w:tcW w:w="3444"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Recommended Resolution:</w:t>
            </w:r>
          </w:p>
        </w:tc>
        <w:tc>
          <w:tcPr>
            <w:tcW w:w="3360"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96 DPI</w:t>
            </w:r>
          </w:p>
        </w:tc>
      </w:tr>
      <w:tr w:rsidR="00400BE1" w:rsidRPr="0078459E" w:rsidTr="00D60717">
        <w:trPr>
          <w:jc w:val="center"/>
        </w:trPr>
        <w:tc>
          <w:tcPr>
            <w:tcW w:w="3444"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lastRenderedPageBreak/>
              <w:t>Minimum Size x,y:</w:t>
            </w:r>
          </w:p>
        </w:tc>
        <w:tc>
          <w:tcPr>
            <w:tcW w:w="3360"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200,200 pixels</w:t>
            </w:r>
          </w:p>
        </w:tc>
      </w:tr>
      <w:tr w:rsidR="00400BE1" w:rsidRPr="0078459E" w:rsidTr="00D60717">
        <w:trPr>
          <w:jc w:val="center"/>
        </w:trPr>
        <w:tc>
          <w:tcPr>
            <w:tcW w:w="3444"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Maximum Size x,y:</w:t>
            </w:r>
          </w:p>
        </w:tc>
        <w:tc>
          <w:tcPr>
            <w:tcW w:w="3360"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800,800 pixels</w:t>
            </w:r>
          </w:p>
        </w:tc>
      </w:tr>
      <w:tr w:rsidR="00400BE1" w:rsidRPr="0078459E" w:rsidTr="00D60717">
        <w:trPr>
          <w:jc w:val="center"/>
        </w:trPr>
        <w:tc>
          <w:tcPr>
            <w:tcW w:w="3444"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Bit Depth:</w:t>
            </w:r>
          </w:p>
        </w:tc>
        <w:tc>
          <w:tcPr>
            <w:tcW w:w="3360"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8 Bit Indexed Colour</w:t>
            </w:r>
          </w:p>
        </w:tc>
      </w:tr>
      <w:tr w:rsidR="00400BE1" w:rsidRPr="0078459E" w:rsidTr="00D60717">
        <w:trPr>
          <w:jc w:val="center"/>
        </w:trPr>
        <w:tc>
          <w:tcPr>
            <w:tcW w:w="3444"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Compression:</w:t>
            </w:r>
          </w:p>
        </w:tc>
        <w:tc>
          <w:tcPr>
            <w:tcW w:w="3360"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LZW</w:t>
            </w:r>
          </w:p>
        </w:tc>
      </w:tr>
      <w:tr w:rsidR="00400BE1" w:rsidRPr="0078459E" w:rsidTr="00D60717">
        <w:trPr>
          <w:jc w:val="center"/>
        </w:trPr>
        <w:tc>
          <w:tcPr>
            <w:tcW w:w="3444"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Format:</w:t>
            </w:r>
          </w:p>
        </w:tc>
        <w:tc>
          <w:tcPr>
            <w:tcW w:w="3360" w:type="dxa"/>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60" w:after="60"/>
              <w:rPr>
                <w:rFonts w:cs="Arial"/>
                <w:sz w:val="16"/>
                <w:szCs w:val="16"/>
                <w:lang w:val="en-AU"/>
              </w:rPr>
            </w:pPr>
            <w:r w:rsidRPr="0078459E">
              <w:rPr>
                <w:rFonts w:cs="Arial"/>
                <w:sz w:val="16"/>
                <w:szCs w:val="16"/>
                <w:lang w:val="en-AU"/>
              </w:rPr>
              <w:t>Tiff 6.0</w:t>
            </w:r>
          </w:p>
        </w:tc>
      </w:tr>
      <w:tr w:rsidR="00400BE1" w:rsidRPr="0078459E" w:rsidTr="00D60717">
        <w:trPr>
          <w:jc w:val="center"/>
        </w:trPr>
        <w:tc>
          <w:tcPr>
            <w:tcW w:w="6804" w:type="dxa"/>
            <w:gridSpan w:val="2"/>
            <w:tcBorders>
              <w:left w:val="nil"/>
              <w:bottom w:val="nil"/>
              <w:right w:val="nil"/>
            </w:tcBorders>
            <w:vAlign w:val="center"/>
          </w:tcPr>
          <w:p w:rsidR="00400BE1" w:rsidRPr="0078459E" w:rsidRDefault="00400BE1" w:rsidP="00D6071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16"/>
                <w:szCs w:val="16"/>
                <w:lang w:val="en-AU"/>
              </w:rPr>
            </w:pPr>
          </w:p>
        </w:tc>
      </w:tr>
    </w:tbl>
    <w:p w:rsidR="00400BE1" w:rsidRPr="00400BE1" w:rsidRDefault="00400BE1" w:rsidP="00400BE1">
      <w:pPr>
        <w:pStyle w:val="symbolisedlist"/>
      </w:pPr>
      <w:r w:rsidRPr="00400BE1">
        <w:t>Content of the graphic:  The information contained in the graphic should supplement, in terms of navigational relevance, the encoding of the associated feature.</w:t>
      </w:r>
    </w:p>
    <w:p w:rsidR="00400BE1" w:rsidRPr="00400BE1" w:rsidRDefault="00400BE1" w:rsidP="00400BE1">
      <w:pPr>
        <w:pStyle w:val="symbolisedlist"/>
      </w:pPr>
      <w:r w:rsidRPr="00400BE1">
        <w:t>Aspect:  Graphics should provide perspective relevant to the view of the mariner.  For example, an image of the top of a bridge derived from a photograph taken from the top of a bridge tower or nearby building does not provide the mariner with any information relevant to their location, and should not be included.  However, an image derived from a photograph taken from a vessel approaching the bridge may be considered relevant.</w:t>
      </w:r>
    </w:p>
    <w:p w:rsidR="007753E4" w:rsidRDefault="00400BE1" w:rsidP="007753E4">
      <w:pPr>
        <w:pStyle w:val="symbolisedlist"/>
      </w:pPr>
      <w:r w:rsidRPr="00400BE1">
        <w:t>Suitability for display in ECDIS:  Graphics should be such that all the information in the graphic is legible in the ECDIS display.  For example, text included in diagrams or tables must be large enough so as to be legible when the file is opened in the ECDIS display.  Images included in a graphical file should also be appropriately scaled such that they comfortably fit in the picture display window on the ECDIS (i.e. do not only take up a very small area of the window; or are so large that the image needs to be panned to see the entire image).  Consideration must also be given to variation in ships’ bridge lighting conditions.  It is recommended that, where possible, associated files are tested by opening the file in an ECDIS prior to publication of the ENC.</w:t>
      </w:r>
    </w:p>
    <w:p w:rsidR="003F593C" w:rsidRDefault="003F593C" w:rsidP="005D306B">
      <w:pPr>
        <w:pStyle w:val="berschrift2"/>
      </w:pPr>
      <w:bookmarkStart w:id="58" w:name="_Toc433260002"/>
      <w:r>
        <w:t>Associations</w:t>
      </w:r>
      <w:bookmarkEnd w:id="58"/>
    </w:p>
    <w:p w:rsidR="003F593C" w:rsidRDefault="003F593C" w:rsidP="003F593C">
      <w:pPr>
        <w:pStyle w:val="berschrift3"/>
      </w:pPr>
      <w:bookmarkStart w:id="59" w:name="_Toc433260003"/>
      <w:r>
        <w:t>Association classes</w:t>
      </w:r>
      <w:bookmarkEnd w:id="59"/>
    </w:p>
    <w:p w:rsidR="00FB0783" w:rsidRDefault="006E5D4F" w:rsidP="002B68DB">
      <w:pPr>
        <w:rPr>
          <w:rStyle w:val="Redtext"/>
          <w:color w:val="auto"/>
        </w:rPr>
      </w:pPr>
      <w:r>
        <w:rPr>
          <w:rStyle w:val="Redtext"/>
          <w:color w:val="auto"/>
        </w:rPr>
        <w:t>Association classes allow relationships to be characterized by one or more attributes.</w:t>
      </w:r>
      <w:r w:rsidR="002B68DB">
        <w:rPr>
          <w:rStyle w:val="Redtext"/>
          <w:color w:val="auto"/>
        </w:rPr>
        <w:t xml:space="preserve"> </w:t>
      </w:r>
      <w:r w:rsidR="00FB0783">
        <w:rPr>
          <w:rStyle w:val="Redtext"/>
          <w:color w:val="auto"/>
        </w:rPr>
        <w:t>The attributes of the association class belong to the association itself, not to any of the classes it connects. An association class is both an association and a class.</w:t>
      </w:r>
    </w:p>
    <w:p w:rsidR="002B68DB" w:rsidRPr="002B68DB" w:rsidRDefault="00FB0783" w:rsidP="002B68DB">
      <w:pPr>
        <w:rPr>
          <w:rStyle w:val="Redtext"/>
          <w:color w:val="auto"/>
        </w:rPr>
      </w:pPr>
      <w:commentRangeStart w:id="60"/>
      <w:r>
        <w:rPr>
          <w:rStyle w:val="Redtext"/>
          <w:color w:val="auto"/>
        </w:rPr>
        <w:t xml:space="preserve">Example: There are two pilot boarding places in the fairway approaching a particular harbor, for “close” and “distant”. </w:t>
      </w:r>
      <w:r w:rsidR="008E1A86">
        <w:rPr>
          <w:rStyle w:val="Redtext"/>
          <w:color w:val="auto"/>
        </w:rPr>
        <w:t>Due to channel, tide, and prevailing weather conditions, port</w:t>
      </w:r>
      <w:r>
        <w:rPr>
          <w:rStyle w:val="Redtext"/>
          <w:color w:val="auto"/>
        </w:rPr>
        <w:t xml:space="preserve"> regulations state that v</w:t>
      </w:r>
      <w:r w:rsidR="002B68DB" w:rsidRPr="002B68DB">
        <w:rPr>
          <w:rStyle w:val="Redtext"/>
          <w:color w:val="auto"/>
        </w:rPr>
        <w:t xml:space="preserve">essels with </w:t>
      </w:r>
      <w:r w:rsidR="008E1A86">
        <w:rPr>
          <w:rStyle w:val="Redtext"/>
          <w:color w:val="auto"/>
        </w:rPr>
        <w:t>hazardous</w:t>
      </w:r>
      <w:r w:rsidR="002B68DB" w:rsidRPr="002B68DB">
        <w:rPr>
          <w:rStyle w:val="Redtext"/>
          <w:color w:val="auto"/>
        </w:rPr>
        <w:t xml:space="preserve"> cargo &amp; </w:t>
      </w:r>
      <w:r w:rsidR="008E1A86">
        <w:rPr>
          <w:rStyle w:val="Redtext"/>
          <w:color w:val="auto"/>
        </w:rPr>
        <w:t xml:space="preserve">larger </w:t>
      </w:r>
      <w:r w:rsidR="002B68DB" w:rsidRPr="002B68DB">
        <w:rPr>
          <w:rStyle w:val="Redtext"/>
          <w:color w:val="auto"/>
        </w:rPr>
        <w:t xml:space="preserve">dimensions </w:t>
      </w:r>
      <w:r w:rsidR="002B68DB" w:rsidRPr="00FB0783">
        <w:rPr>
          <w:rStyle w:val="Redtext"/>
          <w:i/>
          <w:color w:val="auto"/>
        </w:rPr>
        <w:t>must</w:t>
      </w:r>
      <w:r w:rsidR="008E1A86">
        <w:rPr>
          <w:rStyle w:val="Redtext"/>
          <w:color w:val="auto"/>
        </w:rPr>
        <w:t xml:space="preserve"> embark or disembark pilots at</w:t>
      </w:r>
      <w:r w:rsidR="002B68DB" w:rsidRPr="002B68DB">
        <w:rPr>
          <w:rStyle w:val="Redtext"/>
          <w:color w:val="auto"/>
        </w:rPr>
        <w:t xml:space="preserve"> </w:t>
      </w:r>
      <w:r>
        <w:rPr>
          <w:rStyle w:val="Redtext"/>
          <w:color w:val="auto"/>
        </w:rPr>
        <w:t>the distant</w:t>
      </w:r>
      <w:r w:rsidR="002B68DB" w:rsidRPr="002B68DB">
        <w:rPr>
          <w:rStyle w:val="Redtext"/>
          <w:color w:val="auto"/>
        </w:rPr>
        <w:t xml:space="preserve"> pilot boarding place, vessels of smaller dimensions are </w:t>
      </w:r>
      <w:r w:rsidR="002B68DB" w:rsidRPr="00FB0783">
        <w:rPr>
          <w:rStyle w:val="Redtext"/>
          <w:i/>
          <w:color w:val="auto"/>
        </w:rPr>
        <w:t>recommended</w:t>
      </w:r>
      <w:r w:rsidR="002B68DB" w:rsidRPr="002B68DB">
        <w:rPr>
          <w:rStyle w:val="Redtext"/>
          <w:color w:val="auto"/>
        </w:rPr>
        <w:t xml:space="preserve"> to use the </w:t>
      </w:r>
      <w:r w:rsidR="008E1A86">
        <w:rPr>
          <w:rStyle w:val="Redtext"/>
          <w:color w:val="auto"/>
        </w:rPr>
        <w:t xml:space="preserve">distant </w:t>
      </w:r>
      <w:r w:rsidR="002B68DB" w:rsidRPr="002B68DB">
        <w:rPr>
          <w:rStyle w:val="Redtext"/>
          <w:color w:val="auto"/>
        </w:rPr>
        <w:t xml:space="preserve">boarding place, and </w:t>
      </w:r>
      <w:r w:rsidR="008E1A86">
        <w:rPr>
          <w:rStyle w:val="Redtext"/>
          <w:color w:val="auto"/>
        </w:rPr>
        <w:t xml:space="preserve">national </w:t>
      </w:r>
      <w:r w:rsidR="002B68DB" w:rsidRPr="002B68DB">
        <w:rPr>
          <w:rStyle w:val="Redtext"/>
          <w:color w:val="auto"/>
        </w:rPr>
        <w:t xml:space="preserve">warships are </w:t>
      </w:r>
      <w:r w:rsidR="002B68DB" w:rsidRPr="00FB0783">
        <w:rPr>
          <w:rStyle w:val="Redtext"/>
          <w:i/>
          <w:color w:val="auto"/>
        </w:rPr>
        <w:t>exempt</w:t>
      </w:r>
      <w:r w:rsidR="002B68DB" w:rsidRPr="002B68DB">
        <w:rPr>
          <w:rStyle w:val="Redtext"/>
          <w:color w:val="auto"/>
        </w:rPr>
        <w:t xml:space="preserve"> from using </w:t>
      </w:r>
      <w:r w:rsidR="008E1A86">
        <w:rPr>
          <w:rStyle w:val="Redtext"/>
          <w:color w:val="auto"/>
        </w:rPr>
        <w:t>pilots and need not use the</w:t>
      </w:r>
      <w:r w:rsidR="002B68DB" w:rsidRPr="002B68DB">
        <w:rPr>
          <w:rStyle w:val="Redtext"/>
          <w:color w:val="auto"/>
        </w:rPr>
        <w:t xml:space="preserve"> pilot boarding place.</w:t>
      </w:r>
      <w:r w:rsidR="008E1A86">
        <w:rPr>
          <w:rStyle w:val="Redtext"/>
          <w:color w:val="auto"/>
        </w:rPr>
        <w:t xml:space="preserve"> The</w:t>
      </w:r>
      <w:r>
        <w:rPr>
          <w:rStyle w:val="Redtext"/>
          <w:color w:val="auto"/>
        </w:rPr>
        <w:t xml:space="preserve"> relationship </w:t>
      </w:r>
      <w:r w:rsidR="008E1A86">
        <w:rPr>
          <w:rStyle w:val="Redtext"/>
          <w:color w:val="auto"/>
        </w:rPr>
        <w:t>between the boarding place feature and the class that</w:t>
      </w:r>
      <w:r w:rsidR="00747C9E">
        <w:rPr>
          <w:rStyle w:val="Redtext"/>
          <w:color w:val="auto"/>
        </w:rPr>
        <w:t xml:space="preserve"> </w:t>
      </w:r>
      <w:r>
        <w:rPr>
          <w:rStyle w:val="Redtext"/>
          <w:color w:val="auto"/>
        </w:rPr>
        <w:t>is characterized by “must”, “should”, or “need not”. It can be modeled as:</w:t>
      </w:r>
      <w:commentRangeEnd w:id="60"/>
      <w:r w:rsidR="009137A0">
        <w:rPr>
          <w:rStyle w:val="Kommentarzeichen"/>
        </w:rPr>
        <w:commentReference w:id="60"/>
      </w:r>
    </w:p>
    <w:p w:rsidR="002B68DB" w:rsidRPr="00807571" w:rsidRDefault="008E1A86" w:rsidP="00747C9E">
      <w:pPr>
        <w:pStyle w:val="Listenabsatz"/>
        <w:numPr>
          <w:ilvl w:val="0"/>
          <w:numId w:val="23"/>
        </w:numPr>
        <w:rPr>
          <w:rStyle w:val="Redtext"/>
          <w:color w:val="auto"/>
        </w:rPr>
      </w:pPr>
      <w:r>
        <w:rPr>
          <w:rStyle w:val="Redtext"/>
          <w:color w:val="auto"/>
        </w:rPr>
        <w:t>A class defining “who”. Instances of the “who” class are sets</w:t>
      </w:r>
      <w:r w:rsidR="002B68DB" w:rsidRPr="00807571">
        <w:rPr>
          <w:rStyle w:val="Redtext"/>
          <w:color w:val="auto"/>
        </w:rPr>
        <w:t xml:space="preserve"> of vessels</w:t>
      </w:r>
      <w:r w:rsidR="00807571" w:rsidRPr="00807571">
        <w:rPr>
          <w:rStyle w:val="Redtext"/>
          <w:color w:val="auto"/>
        </w:rPr>
        <w:t xml:space="preserve"> </w:t>
      </w:r>
      <w:r>
        <w:rPr>
          <w:rStyle w:val="Redtext"/>
          <w:color w:val="auto"/>
        </w:rPr>
        <w:t>characterized</w:t>
      </w:r>
      <w:r w:rsidR="00807571" w:rsidRPr="00807571">
        <w:rPr>
          <w:rStyle w:val="Redtext"/>
          <w:color w:val="auto"/>
        </w:rPr>
        <w:t xml:space="preserve"> by</w:t>
      </w:r>
      <w:r w:rsidR="002B68DB" w:rsidRPr="00807571">
        <w:rPr>
          <w:rStyle w:val="Redtext"/>
          <w:color w:val="auto"/>
        </w:rPr>
        <w:t xml:space="preserve"> </w:t>
      </w:r>
      <w:r>
        <w:rPr>
          <w:rStyle w:val="Redtext"/>
          <w:color w:val="auto"/>
        </w:rPr>
        <w:t xml:space="preserve">specified </w:t>
      </w:r>
      <w:r w:rsidR="00807571" w:rsidRPr="00807571">
        <w:rPr>
          <w:rStyle w:val="Redtext"/>
          <w:color w:val="auto"/>
        </w:rPr>
        <w:t>cargo type,</w:t>
      </w:r>
      <w:r w:rsidR="002B68DB" w:rsidRPr="00807571">
        <w:rPr>
          <w:rStyle w:val="Redtext"/>
          <w:color w:val="auto"/>
        </w:rPr>
        <w:t xml:space="preserve"> dimensions, and </w:t>
      </w:r>
      <w:r>
        <w:rPr>
          <w:rStyle w:val="Redtext"/>
          <w:color w:val="auto"/>
        </w:rPr>
        <w:t>military</w:t>
      </w:r>
      <w:r w:rsidR="00FC39CF">
        <w:rPr>
          <w:rStyle w:val="Redtext"/>
          <w:color w:val="auto"/>
        </w:rPr>
        <w:t xml:space="preserve"> vs. </w:t>
      </w:r>
      <w:r w:rsidR="002B68DB" w:rsidRPr="00807571">
        <w:rPr>
          <w:rStyle w:val="Redtext"/>
          <w:color w:val="auto"/>
        </w:rPr>
        <w:t>civilian</w:t>
      </w:r>
      <w:r w:rsidR="00FC39CF">
        <w:rPr>
          <w:rStyle w:val="Redtext"/>
          <w:color w:val="auto"/>
        </w:rPr>
        <w:t xml:space="preserve"> ownership</w:t>
      </w:r>
      <w:r>
        <w:rPr>
          <w:rStyle w:val="Redtext"/>
          <w:color w:val="auto"/>
        </w:rPr>
        <w:t>.</w:t>
      </w:r>
    </w:p>
    <w:p w:rsidR="002B68DB" w:rsidRDefault="002B68DB" w:rsidP="00747C9E">
      <w:pPr>
        <w:pStyle w:val="Listenabsatz"/>
        <w:numPr>
          <w:ilvl w:val="0"/>
          <w:numId w:val="23"/>
        </w:numPr>
        <w:rPr>
          <w:rStyle w:val="Redtext"/>
          <w:color w:val="auto"/>
        </w:rPr>
      </w:pPr>
      <w:r w:rsidRPr="00807571">
        <w:rPr>
          <w:rStyle w:val="Redtext"/>
          <w:color w:val="auto"/>
        </w:rPr>
        <w:t>A</w:t>
      </w:r>
      <w:r w:rsidR="00807571" w:rsidRPr="00807571">
        <w:rPr>
          <w:rStyle w:val="Redtext"/>
          <w:color w:val="auto"/>
        </w:rPr>
        <w:t xml:space="preserve"> feature corresponding to the </w:t>
      </w:r>
      <w:commentRangeStart w:id="61"/>
      <w:r w:rsidR="00807571" w:rsidRPr="00807571">
        <w:rPr>
          <w:rStyle w:val="Redtext"/>
          <w:color w:val="auto"/>
        </w:rPr>
        <w:t xml:space="preserve">pilot boarding </w:t>
      </w:r>
      <w:commentRangeEnd w:id="61"/>
      <w:r w:rsidR="009137A0">
        <w:rPr>
          <w:rStyle w:val="Kommentarzeichen"/>
        </w:rPr>
        <w:commentReference w:id="61"/>
      </w:r>
      <w:r w:rsidR="00807571" w:rsidRPr="00807571">
        <w:rPr>
          <w:rStyle w:val="Redtext"/>
          <w:color w:val="auto"/>
        </w:rPr>
        <w:t>place, i.e., “where.”</w:t>
      </w:r>
    </w:p>
    <w:p w:rsidR="00FC39CF" w:rsidRPr="00807571" w:rsidRDefault="00FC39CF" w:rsidP="00747C9E">
      <w:pPr>
        <w:pStyle w:val="Listenabsatz"/>
        <w:numPr>
          <w:ilvl w:val="0"/>
          <w:numId w:val="23"/>
        </w:numPr>
        <w:rPr>
          <w:rStyle w:val="Redtext"/>
          <w:color w:val="auto"/>
        </w:rPr>
      </w:pPr>
      <w:r>
        <w:rPr>
          <w:rStyle w:val="Redtext"/>
          <w:color w:val="auto"/>
        </w:rPr>
        <w:t>The relationship between “who” and “where” is an association class characterized by an attribute which can take values must/should/need-not.</w:t>
      </w:r>
    </w:p>
    <w:p w:rsidR="003F593C" w:rsidRPr="003F593C" w:rsidRDefault="003F593C" w:rsidP="003F593C">
      <w:pPr>
        <w:rPr>
          <w:lang w:val="en-US"/>
        </w:rPr>
      </w:pPr>
    </w:p>
    <w:p w:rsidR="00400BE1" w:rsidRDefault="00400BE1" w:rsidP="005D306B">
      <w:pPr>
        <w:pStyle w:val="berschrift2"/>
      </w:pPr>
      <w:bookmarkStart w:id="62" w:name="_Toc433260004"/>
      <w:commentRangeStart w:id="63"/>
      <w:r>
        <w:t>Datasets</w:t>
      </w:r>
      <w:commentRangeEnd w:id="63"/>
      <w:r w:rsidR="005D306B">
        <w:rPr>
          <w:rStyle w:val="Kommentarzeichen"/>
          <w:rFonts w:eastAsia="Times New Roman" w:cs="Times New Roman"/>
          <w:b w:val="0"/>
          <w:bCs w:val="0"/>
        </w:rPr>
        <w:commentReference w:id="63"/>
      </w:r>
      <w:bookmarkEnd w:id="62"/>
    </w:p>
    <w:p w:rsidR="005D306B" w:rsidRDefault="005D306B" w:rsidP="005D306B">
      <w:pPr>
        <w:pStyle w:val="berschrift3"/>
      </w:pPr>
      <w:bookmarkStart w:id="64" w:name="_Toc433260005"/>
      <w:r>
        <w:t>Types of Dat</w:t>
      </w:r>
      <w:r w:rsidR="00E055B9">
        <w:t>a</w:t>
      </w:r>
      <w:r>
        <w:t>sets</w:t>
      </w:r>
      <w:bookmarkEnd w:id="64"/>
    </w:p>
    <w:p w:rsidR="00400BE1" w:rsidRDefault="00400BE1" w:rsidP="00400BE1">
      <w:r>
        <w:t>A dataset is a grouping of features, attributes, geometry and metadata which comprises a specific coverage.</w:t>
      </w:r>
    </w:p>
    <w:p w:rsidR="00400BE1" w:rsidRDefault="00400BE1" w:rsidP="00400BE1">
      <w:r>
        <w:lastRenderedPageBreak/>
        <w:t>Four types of MPA dataset may be produced and contained within an exchange set:</w:t>
      </w:r>
    </w:p>
    <w:tbl>
      <w:tblPr>
        <w:tblStyle w:val="Tabellenraster"/>
        <w:tblW w:w="0" w:type="auto"/>
        <w:tblLook w:val="04A0" w:firstRow="1" w:lastRow="0" w:firstColumn="1" w:lastColumn="0" w:noHBand="0" w:noVBand="1"/>
      </w:tblPr>
      <w:tblGrid>
        <w:gridCol w:w="4606"/>
        <w:gridCol w:w="4606"/>
      </w:tblGrid>
      <w:tr w:rsidR="005D306B" w:rsidTr="005D306B">
        <w:tc>
          <w:tcPr>
            <w:tcW w:w="4606" w:type="dxa"/>
          </w:tcPr>
          <w:p w:rsidR="005D306B" w:rsidRDefault="00FE54BF" w:rsidP="00400BE1">
            <w:r>
              <w:t>Update:</w:t>
            </w:r>
          </w:p>
        </w:tc>
        <w:tc>
          <w:tcPr>
            <w:tcW w:w="4606" w:type="dxa"/>
          </w:tcPr>
          <w:p w:rsidR="005D306B" w:rsidRDefault="005D306B" w:rsidP="005D306B">
            <w:r>
              <w:t>Changing some information in an existing dataset.</w:t>
            </w:r>
          </w:p>
        </w:tc>
      </w:tr>
      <w:tr w:rsidR="005D306B" w:rsidTr="005D306B">
        <w:tc>
          <w:tcPr>
            <w:tcW w:w="4606" w:type="dxa"/>
          </w:tcPr>
          <w:p w:rsidR="005D306B" w:rsidRDefault="005D306B" w:rsidP="00400BE1">
            <w:r>
              <w:t>Re-issue of a dataset:</w:t>
            </w:r>
          </w:p>
        </w:tc>
        <w:tc>
          <w:tcPr>
            <w:tcW w:w="4606" w:type="dxa"/>
          </w:tcPr>
          <w:p w:rsidR="005D306B" w:rsidRDefault="005D306B" w:rsidP="00400BE1">
            <w:r>
              <w:t>Including all the Updates applied to the original dataset up to the date of the reissue.  A Rere-issue does not contain any new information additional to that previously issued by Updates.</w:t>
            </w:r>
          </w:p>
        </w:tc>
      </w:tr>
      <w:tr w:rsidR="005D306B" w:rsidTr="005D306B">
        <w:tc>
          <w:tcPr>
            <w:tcW w:w="4606" w:type="dxa"/>
          </w:tcPr>
          <w:p w:rsidR="005D306B" w:rsidRDefault="005D306B" w:rsidP="00400BE1">
            <w:r>
              <w:t>New dataset:</w:t>
            </w:r>
          </w:p>
        </w:tc>
        <w:tc>
          <w:tcPr>
            <w:tcW w:w="4606" w:type="dxa"/>
            <w:vMerge w:val="restart"/>
          </w:tcPr>
          <w:p w:rsidR="005D306B" w:rsidRDefault="005D306B" w:rsidP="00400BE1">
            <w:r>
              <w:t>Including new information which has not been previously distributed by Updates.  Each New Edition of a dataset must have the same name as the dataset that it replaces.  A New Edition can also be MPA data that has previously been produced for this area and at the same maximum display scale.</w:t>
            </w:r>
          </w:p>
        </w:tc>
      </w:tr>
      <w:tr w:rsidR="005D306B" w:rsidTr="005D306B">
        <w:tc>
          <w:tcPr>
            <w:tcW w:w="4606" w:type="dxa"/>
          </w:tcPr>
          <w:p w:rsidR="005D306B" w:rsidRDefault="005D306B" w:rsidP="00400BE1">
            <w:r>
              <w:t>New Edition of a dataset:</w:t>
            </w:r>
          </w:p>
        </w:tc>
        <w:tc>
          <w:tcPr>
            <w:tcW w:w="4606" w:type="dxa"/>
            <w:vMerge/>
          </w:tcPr>
          <w:p w:rsidR="005D306B" w:rsidRDefault="005D306B" w:rsidP="00400BE1"/>
        </w:tc>
      </w:tr>
    </w:tbl>
    <w:p w:rsidR="007753E4" w:rsidRDefault="009F5C62" w:rsidP="005D306B">
      <w:pPr>
        <w:pStyle w:val="berschrift3"/>
      </w:pPr>
      <w:bookmarkStart w:id="65" w:name="_Toc433260006"/>
      <w:r>
        <w:t>O</w:t>
      </w:r>
      <w:r w:rsidR="007753E4">
        <w:t>verlay exchange sets</w:t>
      </w:r>
      <w:bookmarkEnd w:id="65"/>
    </w:p>
    <w:p w:rsidR="00D037BC" w:rsidRDefault="00D037BC" w:rsidP="00B9694A">
      <w:pPr>
        <w:rPr>
          <w:rStyle w:val="Redtext"/>
          <w:color w:val="auto"/>
        </w:rPr>
      </w:pPr>
      <w:r w:rsidRPr="00D037BC">
        <w:rPr>
          <w:rStyle w:val="Redtext"/>
          <w:b/>
          <w:color w:val="auto"/>
        </w:rPr>
        <w:t>Overlay</w:t>
      </w:r>
      <w:r>
        <w:rPr>
          <w:rStyle w:val="Redtext"/>
          <w:color w:val="auto"/>
        </w:rPr>
        <w:t xml:space="preserve"> </w:t>
      </w:r>
      <w:r w:rsidR="009707B6">
        <w:rPr>
          <w:rStyle w:val="Redtext"/>
          <w:color w:val="auto"/>
        </w:rPr>
        <w:t xml:space="preserve">S-122 </w:t>
      </w:r>
      <w:r>
        <w:rPr>
          <w:rStyle w:val="Redtext"/>
          <w:color w:val="auto"/>
        </w:rPr>
        <w:t>exchange sets are intended to be used together with S-101 ENC (or similar data products) as a base layer. The base layer is expected to provide navigational and visual context. Generally, an overlay S-122 dataset does not provide “skin of the earth” coverage and there will be large areas with no data coverage because</w:t>
      </w:r>
      <w:r w:rsidR="009707B6">
        <w:rPr>
          <w:rStyle w:val="Redtext"/>
          <w:color w:val="auto"/>
        </w:rPr>
        <w:t xml:space="preserve"> </w:t>
      </w:r>
      <w:r>
        <w:rPr>
          <w:rStyle w:val="Redtext"/>
          <w:color w:val="auto"/>
        </w:rPr>
        <w:t>the S-122 application schema does not include any feature for designating a region as “</w:t>
      </w:r>
      <w:r w:rsidR="009707B6">
        <w:rPr>
          <w:rStyle w:val="Redtext"/>
          <w:color w:val="auto"/>
        </w:rPr>
        <w:t>other”, or “</w:t>
      </w:r>
      <w:r>
        <w:rPr>
          <w:rStyle w:val="Redtext"/>
          <w:color w:val="auto"/>
        </w:rPr>
        <w:t>not a protected area”</w:t>
      </w:r>
      <w:r w:rsidR="009707B6">
        <w:rPr>
          <w:rStyle w:val="Redtext"/>
          <w:color w:val="auto"/>
        </w:rPr>
        <w:t xml:space="preserve"> (i.e., there is no S-122 equivalent to the S-101 </w:t>
      </w:r>
      <w:r w:rsidR="009707B6" w:rsidRPr="009707B6">
        <w:rPr>
          <w:rStyle w:val="Redtext"/>
          <w:b/>
          <w:color w:val="auto"/>
        </w:rPr>
        <w:t>Unsurveyed Area</w:t>
      </w:r>
      <w:r w:rsidR="009707B6">
        <w:rPr>
          <w:rStyle w:val="Redtext"/>
          <w:color w:val="auto"/>
        </w:rPr>
        <w:t>)</w:t>
      </w:r>
      <w:r>
        <w:rPr>
          <w:rStyle w:val="Redtext"/>
          <w:color w:val="auto"/>
        </w:rPr>
        <w:t xml:space="preserve">. </w:t>
      </w:r>
      <w:r w:rsidR="009707B6">
        <w:rPr>
          <w:rStyle w:val="Redtext"/>
          <w:color w:val="auto"/>
        </w:rPr>
        <w:t>Further, an overlay exchange set does not include features that provide auxiliary information such as bathymetry within a protected area or marks that may have been installed to indicate the limits of a protected area.</w:t>
      </w:r>
    </w:p>
    <w:p w:rsidR="005D306B" w:rsidRDefault="00E055B9" w:rsidP="005D306B">
      <w:pPr>
        <w:pStyle w:val="berschrift3"/>
      </w:pPr>
      <w:bookmarkStart w:id="66" w:name="_Toc433260007"/>
      <w:r>
        <w:t>D</w:t>
      </w:r>
      <w:r w:rsidR="005D306B">
        <w:t>ata coverage</w:t>
      </w:r>
      <w:bookmarkEnd w:id="66"/>
    </w:p>
    <w:p w:rsidR="005D306B" w:rsidRDefault="005D306B" w:rsidP="005D306B">
      <w:r>
        <w:t xml:space="preserve">A MPA dataset can contain more than one </w:t>
      </w:r>
      <w:r w:rsidRPr="005D306B">
        <w:rPr>
          <w:rStyle w:val="Fett"/>
        </w:rPr>
        <w:t>Data Coverage</w:t>
      </w:r>
      <w:r>
        <w:t xml:space="preserve"> (see clause </w:t>
      </w:r>
      <w:commentRangeStart w:id="67"/>
      <w:r>
        <w:t>X.X</w:t>
      </w:r>
      <w:commentRangeEnd w:id="67"/>
      <w:r w:rsidR="00D60717">
        <w:rPr>
          <w:rStyle w:val="Kommentarzeichen"/>
        </w:rPr>
        <w:commentReference w:id="67"/>
      </w:r>
      <w:r>
        <w:t xml:space="preserve">).  The data boundary is defined by the extent of the </w:t>
      </w:r>
      <w:r w:rsidRPr="005D306B">
        <w:rPr>
          <w:rStyle w:val="Fett"/>
        </w:rPr>
        <w:t>Data Coverage</w:t>
      </w:r>
      <w:r>
        <w:t xml:space="preserve"> </w:t>
      </w:r>
      <w:proofErr w:type="gramStart"/>
      <w:r>
        <w:t>meta</w:t>
      </w:r>
      <w:proofErr w:type="gramEnd"/>
      <w:r>
        <w:t xml:space="preserve"> features.  Data must only be present within </w:t>
      </w:r>
      <w:r w:rsidRPr="005D306B">
        <w:rPr>
          <w:rStyle w:val="Fett"/>
        </w:rPr>
        <w:t>Data Coverage</w:t>
      </w:r>
      <w:r>
        <w:t xml:space="preserve"> </w:t>
      </w:r>
      <w:proofErr w:type="gramStart"/>
      <w:r>
        <w:t>meta</w:t>
      </w:r>
      <w:proofErr w:type="gramEnd"/>
      <w:r>
        <w:t xml:space="preserve"> features.</w:t>
      </w:r>
    </w:p>
    <w:p w:rsidR="005D306B" w:rsidRDefault="005D306B" w:rsidP="005D306B">
      <w:r>
        <w:t xml:space="preserve">When a feature extends across datasets of overlapping scale ranges, its geometry must be split at the boundaries of the </w:t>
      </w:r>
      <w:r w:rsidRPr="005D306B">
        <w:rPr>
          <w:rStyle w:val="Fett"/>
        </w:rPr>
        <w:t>Data Coverage</w:t>
      </w:r>
      <w:r>
        <w:t xml:space="preserve"> features and its complete attribute description must be repeated in each dataset.</w:t>
      </w:r>
    </w:p>
    <w:p w:rsidR="005D306B" w:rsidRDefault="005D306B" w:rsidP="005D306B">
      <w:r>
        <w:t>A MPA Update dataset must not change the extent of the data coverage for the base MPA Product.  Where the extent of the data coverage for a base MPA Product is to be changed, this must be done by issuing a New Edition of the Product.</w:t>
      </w:r>
    </w:p>
    <w:p w:rsidR="00400BE1" w:rsidRDefault="005D306B" w:rsidP="005D306B">
      <w:pPr>
        <w:pStyle w:val="berschrift3"/>
      </w:pPr>
      <w:bookmarkStart w:id="68" w:name="_Toc433260008"/>
      <w:r w:rsidRPr="005D306B">
        <w:t xml:space="preserve">Discovery </w:t>
      </w:r>
      <w:commentRangeStart w:id="69"/>
      <w:commentRangeStart w:id="70"/>
      <w:r w:rsidRPr="005D306B">
        <w:t>metadata</w:t>
      </w:r>
      <w:commentRangeEnd w:id="69"/>
      <w:r>
        <w:rPr>
          <w:rStyle w:val="Kommentarzeichen"/>
          <w:rFonts w:eastAsia="Times New Roman" w:cs="Times New Roman"/>
          <w:b w:val="0"/>
          <w:bCs w:val="0"/>
          <w:color w:val="auto"/>
        </w:rPr>
        <w:commentReference w:id="69"/>
      </w:r>
      <w:commentRangeEnd w:id="70"/>
      <w:r w:rsidR="00D639AA">
        <w:rPr>
          <w:rStyle w:val="Kommentarzeichen"/>
          <w:rFonts w:eastAsia="Times New Roman" w:cs="Times New Roman"/>
          <w:b w:val="0"/>
          <w:bCs w:val="0"/>
          <w:color w:val="auto"/>
        </w:rPr>
        <w:commentReference w:id="70"/>
      </w:r>
      <w:bookmarkEnd w:id="68"/>
    </w:p>
    <w:p w:rsidR="00D95EFA" w:rsidRPr="00D95EFA" w:rsidRDefault="001271D8" w:rsidP="001271D8">
      <w:pPr>
        <w:rPr>
          <w:rStyle w:val="Redtext"/>
          <w:color w:val="auto"/>
        </w:rPr>
      </w:pPr>
      <w:r w:rsidRPr="00D95EFA">
        <w:rPr>
          <w:rStyle w:val="Redtext"/>
          <w:color w:val="auto"/>
        </w:rPr>
        <w:t xml:space="preserve">Discovery metadata is intended to allow </w:t>
      </w:r>
      <w:r w:rsidR="00D95EFA">
        <w:rPr>
          <w:rStyle w:val="Redtext"/>
          <w:color w:val="auto"/>
        </w:rPr>
        <w:t xml:space="preserve">applications to find out </w:t>
      </w:r>
      <w:r w:rsidRPr="00D95EFA">
        <w:rPr>
          <w:rStyle w:val="Redtext"/>
          <w:color w:val="auto"/>
        </w:rPr>
        <w:t xml:space="preserve">important information about datasets and accompanying support files to be examined without </w:t>
      </w:r>
      <w:r w:rsidR="00D95EFA">
        <w:rPr>
          <w:rStyle w:val="Redtext"/>
          <w:color w:val="auto"/>
        </w:rPr>
        <w:t>accessing the data itself (or without reading the support file)</w:t>
      </w:r>
      <w:r w:rsidRPr="00D95EFA">
        <w:rPr>
          <w:rStyle w:val="Redtext"/>
          <w:color w:val="auto"/>
        </w:rPr>
        <w:t xml:space="preserve">. Discovery metadata </w:t>
      </w:r>
      <w:r w:rsidR="00F62CD4">
        <w:rPr>
          <w:rStyle w:val="Redtext"/>
          <w:color w:val="auto"/>
        </w:rPr>
        <w:t>includes</w:t>
      </w:r>
      <w:r w:rsidR="000D6C51">
        <w:rPr>
          <w:rStyle w:val="Redtext"/>
          <w:color w:val="auto"/>
        </w:rPr>
        <w:t>, but is not limited to</w:t>
      </w:r>
      <w:r w:rsidR="00D95EFA" w:rsidRPr="00D95EFA">
        <w:rPr>
          <w:rStyle w:val="Redtext"/>
          <w:color w:val="auto"/>
        </w:rPr>
        <w:t>:</w:t>
      </w:r>
    </w:p>
    <w:p w:rsidR="00D95EFA" w:rsidRPr="00F62CD4" w:rsidRDefault="00D95EFA" w:rsidP="0071680A">
      <w:pPr>
        <w:pStyle w:val="Listenabsatz"/>
        <w:numPr>
          <w:ilvl w:val="0"/>
          <w:numId w:val="25"/>
        </w:numPr>
        <w:rPr>
          <w:rStyle w:val="Redtext"/>
          <w:color w:val="auto"/>
        </w:rPr>
      </w:pPr>
      <w:r w:rsidRPr="00D95EFA">
        <w:rPr>
          <w:rStyle w:val="Redtext"/>
          <w:color w:val="auto"/>
        </w:rPr>
        <w:t>information identifying the product specification and encoding format</w:t>
      </w:r>
      <w:r w:rsidRPr="00F62CD4">
        <w:rPr>
          <w:rStyle w:val="Redtext"/>
          <w:color w:val="auto"/>
        </w:rPr>
        <w:t>;</w:t>
      </w:r>
    </w:p>
    <w:p w:rsidR="00D95EFA" w:rsidRPr="0071680A" w:rsidRDefault="00365B1B" w:rsidP="0071680A">
      <w:pPr>
        <w:pStyle w:val="Listenabsatz"/>
        <w:numPr>
          <w:ilvl w:val="0"/>
          <w:numId w:val="25"/>
        </w:numPr>
        <w:rPr>
          <w:rStyle w:val="Redtext"/>
          <w:color w:val="auto"/>
        </w:rPr>
      </w:pPr>
      <w:r w:rsidRPr="00F62CD4">
        <w:rPr>
          <w:rStyle w:val="Redtext"/>
          <w:color w:val="auto"/>
        </w:rPr>
        <w:t>edition and version numbers</w:t>
      </w:r>
      <w:r w:rsidR="00F62CD4">
        <w:rPr>
          <w:rStyle w:val="Redtext"/>
          <w:color w:val="auto"/>
        </w:rPr>
        <w:t xml:space="preserve">, </w:t>
      </w:r>
      <w:r w:rsidR="00F62CD4" w:rsidRPr="00F62CD4">
        <w:rPr>
          <w:rStyle w:val="Redtext"/>
          <w:color w:val="auto"/>
        </w:rPr>
        <w:t>production/release</w:t>
      </w:r>
      <w:r w:rsidR="00D95EFA" w:rsidRPr="00F62CD4">
        <w:rPr>
          <w:rStyle w:val="Redtext"/>
          <w:color w:val="auto"/>
        </w:rPr>
        <w:t xml:space="preserve"> d</w:t>
      </w:r>
      <w:r w:rsidR="00F62CD4" w:rsidRPr="00F62CD4">
        <w:rPr>
          <w:rStyle w:val="Redtext"/>
          <w:color w:val="auto"/>
        </w:rPr>
        <w:t>ate, and other details of data creation and updating</w:t>
      </w:r>
      <w:r w:rsidR="00D95EFA" w:rsidRPr="0071680A">
        <w:rPr>
          <w:rStyle w:val="Redtext"/>
          <w:color w:val="auto"/>
        </w:rPr>
        <w:t>;</w:t>
      </w:r>
    </w:p>
    <w:p w:rsidR="00D95EFA" w:rsidRPr="00D95EFA" w:rsidRDefault="00F62CD4" w:rsidP="0071680A">
      <w:pPr>
        <w:pStyle w:val="Listenabsatz"/>
        <w:numPr>
          <w:ilvl w:val="0"/>
          <w:numId w:val="25"/>
        </w:numPr>
        <w:rPr>
          <w:rStyle w:val="Redtext"/>
          <w:color w:val="auto"/>
        </w:rPr>
      </w:pPr>
      <w:r>
        <w:rPr>
          <w:rStyle w:val="Redtext"/>
          <w:color w:val="auto"/>
        </w:rPr>
        <w:t>data coverage</w:t>
      </w:r>
      <w:r w:rsidR="00D95EFA">
        <w:rPr>
          <w:rStyle w:val="Redtext"/>
          <w:color w:val="auto"/>
        </w:rPr>
        <w:t xml:space="preserve"> </w:t>
      </w:r>
      <w:r>
        <w:rPr>
          <w:rStyle w:val="Redtext"/>
          <w:color w:val="auto"/>
        </w:rPr>
        <w:t>of the dataset;</w:t>
      </w:r>
    </w:p>
    <w:p w:rsidR="00D95EFA" w:rsidRPr="00D95EFA" w:rsidRDefault="001271D8" w:rsidP="0071680A">
      <w:pPr>
        <w:pStyle w:val="Listenabsatz"/>
        <w:numPr>
          <w:ilvl w:val="0"/>
          <w:numId w:val="25"/>
        </w:numPr>
        <w:rPr>
          <w:rStyle w:val="Redtext"/>
          <w:color w:val="auto"/>
        </w:rPr>
      </w:pPr>
      <w:r w:rsidRPr="00F62CD4">
        <w:rPr>
          <w:rStyle w:val="Redtext"/>
          <w:color w:val="auto"/>
        </w:rPr>
        <w:t>summary descriptions of content</w:t>
      </w:r>
      <w:r w:rsidR="00D95EFA">
        <w:rPr>
          <w:rStyle w:val="Redtext"/>
          <w:color w:val="auto"/>
        </w:rPr>
        <w:t xml:space="preserve">, purpose, use, </w:t>
      </w:r>
      <w:r w:rsidR="00F62CD4">
        <w:rPr>
          <w:rStyle w:val="Redtext"/>
          <w:color w:val="auto"/>
        </w:rPr>
        <w:t>and limitations</w:t>
      </w:r>
      <w:r w:rsidR="00D95EFA" w:rsidRPr="00D95EFA">
        <w:rPr>
          <w:rStyle w:val="Redtext"/>
          <w:color w:val="auto"/>
        </w:rPr>
        <w:t>;</w:t>
      </w:r>
    </w:p>
    <w:p w:rsidR="00D95EFA" w:rsidRPr="00F62CD4" w:rsidRDefault="009F5C62" w:rsidP="0071680A">
      <w:pPr>
        <w:pStyle w:val="Listenabsatz"/>
        <w:numPr>
          <w:ilvl w:val="0"/>
          <w:numId w:val="25"/>
        </w:numPr>
        <w:rPr>
          <w:rStyle w:val="Redtext"/>
          <w:color w:val="auto"/>
        </w:rPr>
      </w:pPr>
      <w:proofErr w:type="gramStart"/>
      <w:r>
        <w:rPr>
          <w:rStyle w:val="Redtext"/>
          <w:color w:val="auto"/>
        </w:rPr>
        <w:t>i</w:t>
      </w:r>
      <w:r w:rsidRPr="00F62CD4">
        <w:rPr>
          <w:rStyle w:val="Redtext"/>
          <w:color w:val="auto"/>
        </w:rPr>
        <w:t>dentification</w:t>
      </w:r>
      <w:proofErr w:type="gramEnd"/>
      <w:r w:rsidR="00D95EFA" w:rsidRPr="00F62CD4">
        <w:rPr>
          <w:rStyle w:val="Redtext"/>
          <w:color w:val="auto"/>
        </w:rPr>
        <w:t xml:space="preserve"> and contact information for the </w:t>
      </w:r>
      <w:r w:rsidR="00365B1B" w:rsidRPr="00F62CD4">
        <w:rPr>
          <w:rStyle w:val="Redtext"/>
          <w:color w:val="auto"/>
        </w:rPr>
        <w:t xml:space="preserve">producer and </w:t>
      </w:r>
      <w:r w:rsidR="00D95EFA" w:rsidRPr="00F62CD4">
        <w:rPr>
          <w:rStyle w:val="Redtext"/>
          <w:color w:val="auto"/>
        </w:rPr>
        <w:t>distributor</w:t>
      </w:r>
      <w:r>
        <w:rPr>
          <w:rStyle w:val="Redtext"/>
          <w:color w:val="auto"/>
        </w:rPr>
        <w:t xml:space="preserve"> of the dataset.</w:t>
      </w:r>
    </w:p>
    <w:p w:rsidR="0071680A" w:rsidRDefault="0071680A" w:rsidP="001271D8">
      <w:pPr>
        <w:rPr>
          <w:rStyle w:val="Redtext"/>
          <w:rFonts w:cs="Arial"/>
          <w:color w:val="auto"/>
        </w:rPr>
      </w:pPr>
      <w:r>
        <w:rPr>
          <w:rStyle w:val="Redtext"/>
          <w:color w:val="auto"/>
        </w:rPr>
        <w:t xml:space="preserve">The mandatory components for discovery metadata are defined in S-100 Edition 2.0.0 </w:t>
      </w:r>
      <w:r>
        <w:rPr>
          <w:rStyle w:val="Redtext"/>
          <w:rFonts w:cs="Arial"/>
          <w:color w:val="auto"/>
        </w:rPr>
        <w:t>Appendix 4A-D and consist of:</w:t>
      </w:r>
    </w:p>
    <w:p w:rsidR="0071680A" w:rsidRPr="00747C9E" w:rsidRDefault="0071680A" w:rsidP="000D6C51">
      <w:pPr>
        <w:pStyle w:val="Listenabsatz"/>
        <w:numPr>
          <w:ilvl w:val="0"/>
          <w:numId w:val="26"/>
        </w:numPr>
        <w:rPr>
          <w:rStyle w:val="Redtext"/>
          <w:rFonts w:cs="Arial"/>
          <w:color w:val="auto"/>
        </w:rPr>
      </w:pPr>
      <w:r w:rsidRPr="000D6C51">
        <w:rPr>
          <w:rStyle w:val="Redtext"/>
          <w:rFonts w:cs="Arial"/>
          <w:color w:val="auto"/>
        </w:rPr>
        <w:lastRenderedPageBreak/>
        <w:t xml:space="preserve">Exchange catalogue – a single exchange catalogue for an exchange set. (Subsets of exchange sets are not envisaged </w:t>
      </w:r>
      <w:r w:rsidRPr="00D639AA">
        <w:rPr>
          <w:rStyle w:val="Redtext"/>
          <w:rFonts w:cs="Arial"/>
          <w:color w:val="auto"/>
        </w:rPr>
        <w:t xml:space="preserve">– if they are necessary, each may need its own catalogue?) Elements are defined in S-100 App. 4A § D-2.2 </w:t>
      </w:r>
      <w:r w:rsidRPr="000D6C51">
        <w:rPr>
          <w:rStyle w:val="Redtext"/>
          <w:rFonts w:cs="Arial"/>
          <w:color w:val="auto"/>
        </w:rPr>
        <w:t>(</w:t>
      </w:r>
      <w:r w:rsidRPr="000D6C51">
        <w:rPr>
          <w:rStyle w:val="Redtext"/>
          <w:rFonts w:cs="Arial"/>
          <w:b/>
          <w:color w:val="auto"/>
        </w:rPr>
        <w:t>S100_ExchangeCatalogue</w:t>
      </w:r>
      <w:r w:rsidRPr="000D6C51">
        <w:rPr>
          <w:rStyle w:val="Redtext"/>
          <w:rFonts w:cs="Arial"/>
          <w:color w:val="auto"/>
        </w:rPr>
        <w:t>).</w:t>
      </w:r>
    </w:p>
    <w:p w:rsidR="0071680A" w:rsidRPr="000D6C51" w:rsidRDefault="0071680A" w:rsidP="000D6C51">
      <w:pPr>
        <w:pStyle w:val="Listenabsatz"/>
        <w:numPr>
          <w:ilvl w:val="0"/>
          <w:numId w:val="26"/>
        </w:numPr>
        <w:rPr>
          <w:rStyle w:val="Redtext"/>
          <w:rFonts w:cs="Arial"/>
          <w:color w:val="auto"/>
        </w:rPr>
      </w:pPr>
      <w:r w:rsidRPr="000D6C51">
        <w:rPr>
          <w:rStyle w:val="Redtext"/>
          <w:rFonts w:cs="Arial"/>
          <w:color w:val="auto"/>
        </w:rPr>
        <w:t>Dataset discovery metadata for each dataset in the exchange set. Elements are defined in S-100 App. 4A § D-2.6 (</w:t>
      </w:r>
      <w:r w:rsidRPr="000D6C51">
        <w:rPr>
          <w:rStyle w:val="Redtext"/>
          <w:rFonts w:cs="Arial"/>
          <w:b/>
          <w:color w:val="auto"/>
        </w:rPr>
        <w:t>S100_DatasetDiscoveryMetaData</w:t>
      </w:r>
      <w:r w:rsidRPr="000D6C51">
        <w:rPr>
          <w:rStyle w:val="Redtext"/>
          <w:rFonts w:cs="Arial"/>
          <w:color w:val="auto"/>
        </w:rPr>
        <w:t>).</w:t>
      </w:r>
    </w:p>
    <w:p w:rsidR="0071680A" w:rsidRPr="000D6C51" w:rsidRDefault="0071680A" w:rsidP="000D6C51">
      <w:pPr>
        <w:pStyle w:val="Listenabsatz"/>
        <w:numPr>
          <w:ilvl w:val="0"/>
          <w:numId w:val="26"/>
        </w:numPr>
        <w:rPr>
          <w:rStyle w:val="Redtext"/>
          <w:rFonts w:cs="Arial"/>
          <w:color w:val="auto"/>
        </w:rPr>
      </w:pPr>
      <w:r w:rsidRPr="000D6C51">
        <w:rPr>
          <w:rStyle w:val="Redtext"/>
          <w:rFonts w:cs="Arial"/>
          <w:color w:val="auto"/>
        </w:rPr>
        <w:t>Support file discovery metadata for each support file in the exchange set. Elements are defined in S-100 App. 4A § D-2.11 (</w:t>
      </w:r>
      <w:r w:rsidRPr="000D6C51">
        <w:rPr>
          <w:rStyle w:val="Redtext"/>
          <w:rFonts w:cs="Arial"/>
          <w:b/>
          <w:color w:val="auto"/>
        </w:rPr>
        <w:t>S100_SupportFileDiscoveryMetaData</w:t>
      </w:r>
      <w:r w:rsidRPr="000D6C51">
        <w:rPr>
          <w:rStyle w:val="Redtext"/>
          <w:rFonts w:cs="Arial"/>
          <w:color w:val="auto"/>
        </w:rPr>
        <w:t>).</w:t>
      </w:r>
    </w:p>
    <w:p w:rsidR="0071680A" w:rsidRDefault="0071680A" w:rsidP="0071680A">
      <w:pPr>
        <w:rPr>
          <w:rStyle w:val="Redtext"/>
          <w:color w:val="auto"/>
        </w:rPr>
      </w:pPr>
      <w:r>
        <w:rPr>
          <w:rStyle w:val="Redtext"/>
          <w:color w:val="auto"/>
        </w:rPr>
        <w:t>D</w:t>
      </w:r>
      <w:r w:rsidRPr="00D95EFA">
        <w:rPr>
          <w:rStyle w:val="Redtext"/>
          <w:color w:val="auto"/>
        </w:rPr>
        <w:t xml:space="preserve">iscovery metadata </w:t>
      </w:r>
      <w:r>
        <w:rPr>
          <w:rStyle w:val="Redtext"/>
          <w:color w:val="auto"/>
        </w:rPr>
        <w:t>is generally encoded separately from the dataset itself so as to allow applications to read it without processing the dataset itself (i.e., decrypt, decompress, or load the dataset)</w:t>
      </w:r>
      <w:r w:rsidRPr="00D95EFA">
        <w:rPr>
          <w:rStyle w:val="Redtext"/>
          <w:color w:val="auto"/>
        </w:rPr>
        <w:t>.</w:t>
      </w:r>
      <w:r>
        <w:rPr>
          <w:rStyle w:val="Redtext"/>
          <w:color w:val="auto"/>
        </w:rPr>
        <w:t xml:space="preserve"> The encoding format should be easily machine-readable and therefore may be different from the dataset, e.g., the discovery data may be in XML while the data is encoded as ISO 8211 format.</w:t>
      </w:r>
    </w:p>
    <w:p w:rsidR="00F62CD4" w:rsidRDefault="00722465" w:rsidP="001271D8">
      <w:pPr>
        <w:rPr>
          <w:rStyle w:val="Redtext"/>
        </w:rPr>
      </w:pPr>
      <w:r>
        <w:rPr>
          <w:rStyle w:val="Redtext"/>
          <w:color w:val="auto"/>
        </w:rPr>
        <w:t>The content and structure of d</w:t>
      </w:r>
      <w:r w:rsidR="00F62CD4">
        <w:rPr>
          <w:rStyle w:val="Redtext"/>
          <w:color w:val="auto"/>
        </w:rPr>
        <w:t>iscovery metadata</w:t>
      </w:r>
      <w:r>
        <w:rPr>
          <w:rStyle w:val="Redtext"/>
          <w:color w:val="auto"/>
        </w:rPr>
        <w:t xml:space="preserve"> for this product specification</w:t>
      </w:r>
      <w:r w:rsidR="00F62CD4">
        <w:rPr>
          <w:rStyle w:val="Redtext"/>
          <w:color w:val="auto"/>
        </w:rPr>
        <w:t xml:space="preserve"> is </w:t>
      </w:r>
      <w:r>
        <w:rPr>
          <w:rStyle w:val="Redtext"/>
          <w:color w:val="auto"/>
        </w:rPr>
        <w:t>defined in</w:t>
      </w:r>
      <w:r w:rsidR="00F62CD4">
        <w:rPr>
          <w:rStyle w:val="Redtext"/>
          <w:color w:val="auto"/>
        </w:rPr>
        <w:t xml:space="preserve"> ... </w:t>
      </w:r>
      <w:commentRangeStart w:id="71"/>
      <w:r w:rsidR="00F62CD4">
        <w:rPr>
          <w:rStyle w:val="Redtext"/>
          <w:color w:val="auto"/>
        </w:rPr>
        <w:t xml:space="preserve">(XML format defined by an XML schema available from </w:t>
      </w:r>
      <w:hyperlink r:id="rId20" w:history="1">
        <w:r w:rsidR="00F62CD4" w:rsidRPr="00FF4DCE">
          <w:rPr>
            <w:rStyle w:val="Hyperlink"/>
            <w:rFonts w:eastAsiaTheme="majorEastAsia"/>
            <w:lang w:val="en-US"/>
          </w:rPr>
          <w:t>www.iho.int</w:t>
        </w:r>
      </w:hyperlink>
      <w:r w:rsidR="00F62CD4">
        <w:rPr>
          <w:rStyle w:val="Redtext"/>
          <w:color w:val="auto"/>
        </w:rPr>
        <w:t xml:space="preserve">? </w:t>
      </w:r>
      <w:r>
        <w:rPr>
          <w:rStyle w:val="Redtext"/>
          <w:color w:val="auto"/>
        </w:rPr>
        <w:t>URL: [TBD]</w:t>
      </w:r>
      <w:r w:rsidR="003F7279">
        <w:rPr>
          <w:rStyle w:val="Redtext"/>
          <w:color w:val="auto"/>
        </w:rPr>
        <w:t>?</w:t>
      </w:r>
      <w:commentRangeEnd w:id="71"/>
      <w:r w:rsidR="003F7279">
        <w:rPr>
          <w:rStyle w:val="Kommentarzeichen"/>
        </w:rPr>
        <w:commentReference w:id="71"/>
      </w:r>
      <w:r w:rsidR="003F7279">
        <w:rPr>
          <w:rStyle w:val="Redtext"/>
          <w:color w:val="auto"/>
        </w:rPr>
        <w:t>)</w:t>
      </w:r>
    </w:p>
    <w:p w:rsidR="00E055B9" w:rsidRDefault="00E055B9" w:rsidP="00E055B9">
      <w:pPr>
        <w:pStyle w:val="berschrift3"/>
      </w:pPr>
      <w:bookmarkStart w:id="72" w:name="_Toc433260009"/>
      <w:r>
        <w:t>Dataset attributes</w:t>
      </w:r>
      <w:bookmarkEnd w:id="72"/>
    </w:p>
    <w:p w:rsidR="00E055B9" w:rsidRDefault="00E055B9" w:rsidP="00E055B9">
      <w:r>
        <w:t xml:space="preserve">Dataset attributes contain metadata that apply to the whole dataset. </w:t>
      </w:r>
      <w:r w:rsidR="009F5C62">
        <w:t xml:space="preserve"> </w:t>
      </w:r>
      <w:r>
        <w:t xml:space="preserve">MPA attributes use the </w:t>
      </w:r>
      <w:commentRangeStart w:id="73"/>
      <w:r>
        <w:t xml:space="preserve">ATTR </w:t>
      </w:r>
      <w:commentRangeEnd w:id="73"/>
      <w:r>
        <w:rPr>
          <w:rStyle w:val="Kommentarzeichen"/>
        </w:rPr>
        <w:commentReference w:id="73"/>
      </w:r>
      <w:r>
        <w:t>subfield.  See table below for details.</w:t>
      </w:r>
    </w:p>
    <w:p w:rsidR="00E055B9" w:rsidRDefault="00E055B9" w:rsidP="00E055B9">
      <w:pPr>
        <w:rPr>
          <w:rStyle w:val="Redtext"/>
        </w:rPr>
      </w:pPr>
      <w:r w:rsidRPr="00E055B9">
        <w:rPr>
          <w:rStyle w:val="Redtext"/>
        </w:rPr>
        <w:t>[Insert table with all dataset attributes]</w:t>
      </w:r>
    </w:p>
    <w:p w:rsidR="00E055B9" w:rsidRPr="00E055B9" w:rsidRDefault="00E055B9" w:rsidP="00E055B9">
      <w:pPr>
        <w:pStyle w:val="berschrift3"/>
        <w:rPr>
          <w:rStyle w:val="standardtextcolour"/>
        </w:rPr>
      </w:pPr>
      <w:bookmarkStart w:id="74" w:name="_Toc433260010"/>
      <w:r>
        <w:rPr>
          <w:rStyle w:val="standardtextcolour"/>
        </w:rPr>
        <w:t>Dataset u</w:t>
      </w:r>
      <w:r w:rsidRPr="00E055B9">
        <w:rPr>
          <w:rStyle w:val="standardtextcolour"/>
        </w:rPr>
        <w:t>nits</w:t>
      </w:r>
      <w:bookmarkEnd w:id="74"/>
    </w:p>
    <w:p w:rsidR="00E055B9" w:rsidRDefault="00E055B9" w:rsidP="00E055B9">
      <w:pPr>
        <w:rPr>
          <w:rStyle w:val="standardtextcolour"/>
          <w:rFonts w:eastAsiaTheme="majorEastAsia"/>
        </w:rPr>
      </w:pPr>
      <w:r w:rsidRPr="00E055B9">
        <w:rPr>
          <w:rStyle w:val="standardtextcolour"/>
          <w:rFonts w:eastAsiaTheme="majorEastAsia"/>
        </w:rPr>
        <w:t>The depth, height and positional uncertainty units in a dataset must be metres.</w:t>
      </w:r>
    </w:p>
    <w:p w:rsidR="00E055B9" w:rsidRPr="00E055B9" w:rsidRDefault="00E055B9" w:rsidP="00E055B9">
      <w:pPr>
        <w:pStyle w:val="berschrift3"/>
        <w:rPr>
          <w:rStyle w:val="standardtextcolour"/>
        </w:rPr>
      </w:pPr>
      <w:bookmarkStart w:id="75" w:name="_Toc433260011"/>
      <w:r>
        <w:rPr>
          <w:rStyle w:val="standardtextcolour"/>
        </w:rPr>
        <w:t>Dataset c</w:t>
      </w:r>
      <w:r w:rsidRPr="00E055B9">
        <w:rPr>
          <w:rStyle w:val="standardtextcolour"/>
        </w:rPr>
        <w:t>oordinate multiplication factor</w:t>
      </w:r>
      <w:bookmarkEnd w:id="75"/>
    </w:p>
    <w:p w:rsidR="00E055B9" w:rsidRPr="00E055B9" w:rsidRDefault="00E055B9" w:rsidP="00E055B9">
      <w:pPr>
        <w:rPr>
          <w:rStyle w:val="standardtextcolour"/>
          <w:rFonts w:eastAsiaTheme="majorEastAsia"/>
        </w:rPr>
      </w:pPr>
      <w:r w:rsidRPr="00E055B9">
        <w:rPr>
          <w:rStyle w:val="standardtextcolour"/>
          <w:rFonts w:eastAsiaTheme="majorEastAsia"/>
        </w:rPr>
        <w:t>The coordinate multiplication factor stored in the CMFX and CMFY subfield values in the Dataset Structure Information field must be set to 10000000 (10</w:t>
      </w:r>
      <w:r w:rsidRPr="00E055B9">
        <w:rPr>
          <w:rStyle w:val="standardtextcolour"/>
          <w:rFonts w:eastAsiaTheme="majorEastAsia"/>
          <w:vertAlign w:val="superscript"/>
        </w:rPr>
        <w:t>7</w:t>
      </w:r>
      <w:r w:rsidRPr="00E055B9">
        <w:rPr>
          <w:rStyle w:val="standardtextcolour"/>
          <w:rFonts w:eastAsiaTheme="majorEastAsia"/>
        </w:rPr>
        <w:t>)</w:t>
      </w:r>
      <w:r>
        <w:rPr>
          <w:rStyle w:val="standardtextcolour"/>
          <w:rFonts w:eastAsiaTheme="majorEastAsia"/>
        </w:rPr>
        <w:t>.</w:t>
      </w:r>
    </w:p>
    <w:p w:rsidR="00E055B9" w:rsidRPr="00E055B9" w:rsidRDefault="00E055B9" w:rsidP="00E055B9">
      <w:pPr>
        <w:pStyle w:val="berschrift3"/>
        <w:rPr>
          <w:rStyle w:val="standardtextcolour"/>
        </w:rPr>
      </w:pPr>
      <w:bookmarkStart w:id="76" w:name="_Toc433260012"/>
      <w:r>
        <w:rPr>
          <w:rStyle w:val="standardtextcolour"/>
        </w:rPr>
        <w:t xml:space="preserve">Dataset </w:t>
      </w:r>
      <w:r w:rsidRPr="00E055B9">
        <w:rPr>
          <w:rStyle w:val="standardtextcolour"/>
        </w:rPr>
        <w:t>Coverage</w:t>
      </w:r>
      <w:bookmarkEnd w:id="76"/>
    </w:p>
    <w:p w:rsidR="00E055B9" w:rsidRPr="00E055B9" w:rsidRDefault="00E055B9" w:rsidP="00E055B9">
      <w:pPr>
        <w:rPr>
          <w:rStyle w:val="standardtextcolour"/>
          <w:rFonts w:eastAsiaTheme="majorEastAsia"/>
        </w:rPr>
      </w:pPr>
      <w:r w:rsidRPr="00E055B9">
        <w:rPr>
          <w:rStyle w:val="standardtextcolour"/>
          <w:rFonts w:eastAsiaTheme="majorEastAsia"/>
        </w:rPr>
        <w:t xml:space="preserve">MPA datasets are spatially limited. </w:t>
      </w:r>
      <w:r w:rsidR="009F5C62">
        <w:rPr>
          <w:rStyle w:val="standardtextcolour"/>
          <w:rFonts w:eastAsiaTheme="majorEastAsia"/>
        </w:rPr>
        <w:t xml:space="preserve"> </w:t>
      </w:r>
      <w:r w:rsidRPr="00E055B9">
        <w:rPr>
          <w:rStyle w:val="standardtextcolour"/>
          <w:rFonts w:eastAsiaTheme="majorEastAsia"/>
        </w:rPr>
        <w:t>All data within the dataset must have the same minimum scale. The maximum scale can be different.</w:t>
      </w:r>
    </w:p>
    <w:p w:rsidR="00E055B9" w:rsidRPr="00E055B9" w:rsidRDefault="00E055B9" w:rsidP="00E055B9">
      <w:pPr>
        <w:rPr>
          <w:rStyle w:val="standardtextcolour"/>
          <w:rFonts w:eastAsiaTheme="majorEastAsia"/>
        </w:rPr>
      </w:pPr>
      <w:r w:rsidRPr="00E055B9">
        <w:rPr>
          <w:rStyle w:val="standardtextcolour"/>
          <w:rFonts w:eastAsiaTheme="majorEastAsia"/>
        </w:rPr>
        <w:t>In areas which include neighbouring producer nations, producing agencies should co-operate to agree on dataset boundaries and ensure no data overlap within scale ranges.  Where possible, adjoining nations should agree on common data boundaries within a technical arrangement based on cartographic convenience and benefit to the mariner.</w:t>
      </w:r>
    </w:p>
    <w:p w:rsidR="00E055B9" w:rsidRPr="00E055B9" w:rsidRDefault="00E055B9" w:rsidP="00E055B9">
      <w:pPr>
        <w:rPr>
          <w:rStyle w:val="standardtextcolour"/>
          <w:rFonts w:eastAsiaTheme="majorEastAsia"/>
        </w:rPr>
      </w:pPr>
      <w:r w:rsidRPr="00E055B9">
        <w:rPr>
          <w:rStyle w:val="standardtextcolour"/>
          <w:rFonts w:eastAsiaTheme="majorEastAsia"/>
        </w:rPr>
        <w:t>If an MPA extend the product coverage and the adjoining, e.g. due to delay in the production</w:t>
      </w:r>
      <w:r w:rsidR="00D95E2A">
        <w:rPr>
          <w:rStyle w:val="standardtextcolour"/>
          <w:rFonts w:eastAsiaTheme="majorEastAsia"/>
        </w:rPr>
        <w:t xml:space="preserve"> process by the neighbouring HO</w:t>
      </w:r>
      <w:r w:rsidRPr="00E055B9">
        <w:rPr>
          <w:rStyle w:val="standardtextcolour"/>
          <w:rFonts w:eastAsiaTheme="majorEastAsia"/>
        </w:rPr>
        <w:t xml:space="preserve"> product doesn’t exist, an indication should be placed at the outer edge of the product.</w:t>
      </w:r>
    </w:p>
    <w:p w:rsidR="00E055B9" w:rsidRPr="00E055B9" w:rsidRDefault="00E055B9" w:rsidP="00E055B9">
      <w:pPr>
        <w:pStyle w:val="berschrift3"/>
        <w:rPr>
          <w:rStyle w:val="standardtextcolour"/>
        </w:rPr>
      </w:pPr>
      <w:bookmarkStart w:id="77" w:name="_Toc433260013"/>
      <w:r>
        <w:rPr>
          <w:rStyle w:val="standardtextcolour"/>
        </w:rPr>
        <w:t xml:space="preserve">Dataset </w:t>
      </w:r>
      <w:r w:rsidRPr="00E055B9">
        <w:rPr>
          <w:rStyle w:val="standardtextcolour"/>
        </w:rPr>
        <w:t>Feature Object Identifiers</w:t>
      </w:r>
      <w:bookmarkEnd w:id="77"/>
    </w:p>
    <w:p w:rsidR="00E055B9" w:rsidRPr="00E055B9" w:rsidRDefault="00E055B9" w:rsidP="00E055B9">
      <w:pPr>
        <w:rPr>
          <w:rStyle w:val="standardtextcolour"/>
          <w:rFonts w:eastAsiaTheme="majorEastAsia"/>
        </w:rPr>
      </w:pPr>
      <w:r w:rsidRPr="00E055B9">
        <w:rPr>
          <w:rStyle w:val="standardtextcolour"/>
          <w:rFonts w:eastAsiaTheme="majorEastAsia"/>
        </w:rPr>
        <w:t>Each feature and information instance within an MPA must have a unique universal Feature Object Identifier [FOID].  Where a real-world feature has multiple geometric elements within a single MPA dataset due to the MPA dataset scheme, the same FOID may be used to identify multiple instances of the same feature.  Features within a dataset may carry multiple geometries.</w:t>
      </w:r>
    </w:p>
    <w:p w:rsidR="00E055B9" w:rsidRPr="00E055B9" w:rsidRDefault="00E055B9" w:rsidP="00E055B9">
      <w:pPr>
        <w:rPr>
          <w:rStyle w:val="standardtextcolour"/>
          <w:rFonts w:eastAsiaTheme="majorEastAsia"/>
        </w:rPr>
      </w:pPr>
      <w:r w:rsidRPr="00E055B9">
        <w:rPr>
          <w:rStyle w:val="standardtextcolour"/>
          <w:rFonts w:eastAsiaTheme="majorEastAsia"/>
        </w:rPr>
        <w:t xml:space="preserve">Features split across multiple datasets may be identified by the same FOID.  Features repeated in different scale ranges may be identified by the same </w:t>
      </w:r>
      <w:commentRangeStart w:id="78"/>
      <w:r w:rsidRPr="00E055B9">
        <w:rPr>
          <w:rStyle w:val="standardtextcolour"/>
          <w:rFonts w:eastAsiaTheme="majorEastAsia"/>
        </w:rPr>
        <w:t>FOID</w:t>
      </w:r>
      <w:commentRangeEnd w:id="78"/>
      <w:r>
        <w:rPr>
          <w:rStyle w:val="Kommentarzeichen"/>
        </w:rPr>
        <w:commentReference w:id="78"/>
      </w:r>
      <w:r w:rsidRPr="00E055B9">
        <w:rPr>
          <w:rStyle w:val="standardtextcolour"/>
          <w:rFonts w:eastAsiaTheme="majorEastAsia"/>
        </w:rPr>
        <w:t>.</w:t>
      </w:r>
    </w:p>
    <w:p w:rsidR="00E055B9" w:rsidRDefault="00E055B9" w:rsidP="00E055B9">
      <w:pPr>
        <w:rPr>
          <w:rStyle w:val="standardtextcolour"/>
          <w:rFonts w:eastAsiaTheme="majorEastAsia"/>
        </w:rPr>
      </w:pPr>
      <w:r w:rsidRPr="00E055B9">
        <w:rPr>
          <w:rStyle w:val="standardtextcolour"/>
          <w:rFonts w:eastAsiaTheme="majorEastAsia"/>
        </w:rPr>
        <w:t>Feature Object Identifiers must not be reused, even when a feature has been deleted.</w:t>
      </w:r>
    </w:p>
    <w:p w:rsidR="00E055B9" w:rsidRPr="00E055B9" w:rsidRDefault="00E055B9" w:rsidP="00EC3BBE">
      <w:pPr>
        <w:pStyle w:val="berschrift3"/>
        <w:rPr>
          <w:rStyle w:val="standardtextcolour"/>
        </w:rPr>
      </w:pPr>
      <w:bookmarkStart w:id="79" w:name="_Toc433260014"/>
      <w:r w:rsidRPr="00EC3BBE">
        <w:t>180° Meridian</w:t>
      </w:r>
      <w:r w:rsidRPr="00E055B9">
        <w:rPr>
          <w:rStyle w:val="standardtextcolour"/>
        </w:rPr>
        <w:t xml:space="preserve"> of Longitude</w:t>
      </w:r>
      <w:bookmarkEnd w:id="79"/>
    </w:p>
    <w:p w:rsidR="00E055B9" w:rsidRDefault="00E055B9" w:rsidP="00E055B9">
      <w:pPr>
        <w:rPr>
          <w:rStyle w:val="standardtextcolour"/>
          <w:rFonts w:eastAsiaTheme="majorEastAsia"/>
        </w:rPr>
      </w:pPr>
      <w:r w:rsidRPr="00E055B9">
        <w:rPr>
          <w:rStyle w:val="standardtextcolour"/>
          <w:rFonts w:eastAsiaTheme="majorEastAsia"/>
        </w:rPr>
        <w:t>Datasets must not cross the 180° meridian of longitude.</w:t>
      </w:r>
    </w:p>
    <w:p w:rsidR="00F67B41" w:rsidRDefault="00F67B41" w:rsidP="00F67B41">
      <w:pPr>
        <w:pStyle w:val="berschrift2"/>
        <w:rPr>
          <w:rStyle w:val="standardtextcolour"/>
        </w:rPr>
      </w:pPr>
      <w:bookmarkStart w:id="80" w:name="_Toc433260015"/>
      <w:r w:rsidRPr="00F67B41">
        <w:rPr>
          <w:rStyle w:val="standardtextcolour"/>
        </w:rPr>
        <w:lastRenderedPageBreak/>
        <w:t>Geographic names</w:t>
      </w:r>
      <w:bookmarkEnd w:id="80"/>
    </w:p>
    <w:p w:rsidR="00F67B41" w:rsidRPr="00F67B41" w:rsidRDefault="00F67B41" w:rsidP="00F67B41">
      <w:pPr>
        <w:pStyle w:val="berschrift3"/>
      </w:pPr>
      <w:bookmarkStart w:id="81" w:name="_Toc433260016"/>
      <w:r>
        <w:t>Feature names</w:t>
      </w:r>
      <w:bookmarkEnd w:id="81"/>
    </w:p>
    <w:p w:rsidR="00F67B41" w:rsidRDefault="00F67B41" w:rsidP="00F67B41">
      <w:pPr>
        <w:rPr>
          <w:rStyle w:val="standardtextcolour"/>
          <w:rFonts w:eastAsiaTheme="majorEastAsia"/>
        </w:rPr>
      </w:pPr>
      <w:r w:rsidRPr="00F67B41">
        <w:rPr>
          <w:rStyle w:val="standardtextcolour"/>
          <w:rFonts w:eastAsiaTheme="majorEastAsia"/>
        </w:rPr>
        <w:t xml:space="preserve">If it is required to encode an international or national geographic name, it must be done using complex attribute </w:t>
      </w:r>
      <w:r w:rsidRPr="003E639E">
        <w:rPr>
          <w:rStyle w:val="Fett"/>
          <w:rFonts w:eastAsiaTheme="majorEastAsia"/>
        </w:rPr>
        <w:t>feature name</w:t>
      </w:r>
      <w:r w:rsidRPr="00F67B41">
        <w:rPr>
          <w:rStyle w:val="standardtextcolour"/>
          <w:rFonts w:eastAsiaTheme="majorEastAsia"/>
        </w:rPr>
        <w:t xml:space="preserve"> (see clause </w:t>
      </w:r>
      <w:commentRangeStart w:id="82"/>
      <w:r w:rsidRPr="00F67B41">
        <w:rPr>
          <w:rStyle w:val="Redtext"/>
        </w:rPr>
        <w:t>X.X</w:t>
      </w:r>
      <w:commentRangeEnd w:id="82"/>
      <w:r w:rsidR="009F5C62">
        <w:rPr>
          <w:rStyle w:val="Kommentarzeichen"/>
        </w:rPr>
        <w:commentReference w:id="82"/>
      </w:r>
      <w:r>
        <w:rPr>
          <w:rStyle w:val="standardtextcolour"/>
          <w:rFonts w:eastAsiaTheme="majorEastAsia"/>
        </w:rPr>
        <w:t>).</w:t>
      </w:r>
    </w:p>
    <w:p w:rsidR="00F67B41" w:rsidRPr="00F67B41" w:rsidRDefault="00F67B41" w:rsidP="00F67B41">
      <w:pPr>
        <w:rPr>
          <w:rStyle w:val="standardtextcolour"/>
          <w:rFonts w:eastAsiaTheme="majorEastAsia"/>
        </w:rPr>
      </w:pPr>
      <w:r w:rsidRPr="00F67B41">
        <w:rPr>
          <w:rStyle w:val="standardtextcolour"/>
          <w:rFonts w:eastAsiaTheme="majorEastAsia"/>
        </w:rPr>
        <w:t xml:space="preserve">If it is required to encode a geographic name for which there is no existing feature, a specific </w:t>
      </w:r>
      <w:r w:rsidRPr="00F67B41">
        <w:rPr>
          <w:rStyle w:val="Fett"/>
        </w:rPr>
        <w:t>Marine Protected Area, Restricted Area</w:t>
      </w:r>
      <w:r w:rsidRPr="00F67B41">
        <w:rPr>
          <w:rStyle w:val="standardtextcolour"/>
          <w:rFonts w:eastAsiaTheme="majorEastAsia"/>
        </w:rPr>
        <w:t xml:space="preserve"> or </w:t>
      </w:r>
      <w:r w:rsidR="003E639E" w:rsidRPr="003E639E">
        <w:rPr>
          <w:rStyle w:val="Fett"/>
        </w:rPr>
        <w:t>Traffic Control Service</w:t>
      </w:r>
      <w:r w:rsidR="003E639E" w:rsidRPr="003E639E">
        <w:rPr>
          <w:rStyle w:val="Fett"/>
          <w:rFonts w:eastAsiaTheme="majorEastAsia"/>
        </w:rPr>
        <w:t xml:space="preserve"> </w:t>
      </w:r>
      <w:r w:rsidRPr="00F67B41">
        <w:rPr>
          <w:rStyle w:val="standardtextcolour"/>
          <w:rFonts w:eastAsiaTheme="majorEastAsia"/>
        </w:rPr>
        <w:t xml:space="preserve">area feature must be created (see clauses </w:t>
      </w:r>
      <w:commentRangeStart w:id="83"/>
      <w:r w:rsidRPr="00F67B41">
        <w:rPr>
          <w:rStyle w:val="Redtext"/>
        </w:rPr>
        <w:t>X.X</w:t>
      </w:r>
      <w:commentRangeEnd w:id="83"/>
      <w:r w:rsidR="003E639E">
        <w:rPr>
          <w:rStyle w:val="Kommentarzeichen"/>
        </w:rPr>
        <w:commentReference w:id="83"/>
      </w:r>
      <w:r w:rsidRPr="00F67B41">
        <w:rPr>
          <w:rStyle w:val="standardtextcolour"/>
          <w:rFonts w:eastAsiaTheme="majorEastAsia"/>
        </w:rPr>
        <w:t xml:space="preserve">, </w:t>
      </w:r>
      <w:commentRangeStart w:id="84"/>
      <w:r w:rsidRPr="00F67B41">
        <w:rPr>
          <w:rStyle w:val="Redtext"/>
        </w:rPr>
        <w:t>X.X</w:t>
      </w:r>
      <w:r w:rsidRPr="00F67B41">
        <w:rPr>
          <w:rStyle w:val="standardtextcolour"/>
          <w:rFonts w:eastAsiaTheme="majorEastAsia"/>
        </w:rPr>
        <w:t xml:space="preserve"> </w:t>
      </w:r>
      <w:commentRangeEnd w:id="84"/>
      <w:r w:rsidR="003E639E">
        <w:rPr>
          <w:rStyle w:val="Kommentarzeichen"/>
        </w:rPr>
        <w:commentReference w:id="84"/>
      </w:r>
      <w:r w:rsidRPr="00F67B41">
        <w:rPr>
          <w:rStyle w:val="standardtextcolour"/>
          <w:rFonts w:eastAsiaTheme="majorEastAsia"/>
        </w:rPr>
        <w:t xml:space="preserve">and </w:t>
      </w:r>
      <w:commentRangeStart w:id="85"/>
      <w:r w:rsidRPr="00F67B41">
        <w:rPr>
          <w:rStyle w:val="Redtext"/>
        </w:rPr>
        <w:t>X.X</w:t>
      </w:r>
      <w:commentRangeEnd w:id="85"/>
      <w:r w:rsidR="003E639E">
        <w:rPr>
          <w:rStyle w:val="Kommentarzeichen"/>
        </w:rPr>
        <w:commentReference w:id="85"/>
      </w:r>
      <w:r w:rsidRPr="00F67B41">
        <w:rPr>
          <w:rStyle w:val="standardtextcolour"/>
          <w:rFonts w:eastAsiaTheme="majorEastAsia"/>
        </w:rPr>
        <w:t>).  In order to minimise the data volume, these features should, where possible, use the geometry of existing features.</w:t>
      </w:r>
    </w:p>
    <w:p w:rsidR="000E2F4B" w:rsidRDefault="00F67B41" w:rsidP="00F67B41">
      <w:pPr>
        <w:rPr>
          <w:rStyle w:val="standardtextcolour"/>
          <w:rFonts w:eastAsiaTheme="majorEastAsia"/>
        </w:rPr>
      </w:pPr>
      <w:r w:rsidRPr="00F67B41">
        <w:rPr>
          <w:rStyle w:val="standardtextcolour"/>
          <w:rFonts w:eastAsiaTheme="majorEastAsia"/>
        </w:rPr>
        <w:t xml:space="preserve">National geographic names can be left in their original national language in a non-English iteration of the sub-attribute </w:t>
      </w:r>
      <w:r w:rsidRPr="00F67B41">
        <w:rPr>
          <w:rStyle w:val="Fett"/>
        </w:rPr>
        <w:t>feature name</w:t>
      </w:r>
      <w:r w:rsidRPr="00F67B41">
        <w:rPr>
          <w:rStyle w:val="standardtextcolour"/>
          <w:rFonts w:eastAsiaTheme="majorEastAsia"/>
        </w:rPr>
        <w:t xml:space="preserve"> (but only if the national language can be expressed using lexical level 0 or 1), or transliterated or transcribed and used in an English iteration of the sub-attribute </w:t>
      </w:r>
      <w:r w:rsidRPr="00F67B41">
        <w:rPr>
          <w:rStyle w:val="Fett"/>
        </w:rPr>
        <w:t>feature name</w:t>
      </w:r>
      <w:r w:rsidRPr="00F67B41">
        <w:rPr>
          <w:rStyle w:val="standardtextcolour"/>
          <w:rFonts w:eastAsiaTheme="majorEastAsia"/>
        </w:rPr>
        <w:t xml:space="preserve">, in which case the national name should be populated in an additional iteration of the </w:t>
      </w:r>
      <w:r w:rsidRPr="00F67B41">
        <w:rPr>
          <w:rStyle w:val="Fett"/>
        </w:rPr>
        <w:t>feature name</w:t>
      </w:r>
      <w:r w:rsidRPr="00F67B41">
        <w:rPr>
          <w:rStyle w:val="standardtextcolour"/>
          <w:rFonts w:eastAsiaTheme="majorEastAsia"/>
        </w:rPr>
        <w:t xml:space="preserve"> with sub-attribute </w:t>
      </w:r>
      <w:r w:rsidRPr="00F67B41">
        <w:rPr>
          <w:rStyle w:val="Fett"/>
        </w:rPr>
        <w:t>language</w:t>
      </w:r>
      <w:r w:rsidRPr="00F67B41">
        <w:rPr>
          <w:rStyle w:val="standardtextcolour"/>
          <w:rFonts w:eastAsiaTheme="majorEastAsia"/>
        </w:rPr>
        <w:t xml:space="preserve"> populated with the relevant national language value in accordance with the relevant S-100 section.</w:t>
      </w:r>
    </w:p>
    <w:p w:rsidR="00F67B41" w:rsidRPr="00F67B41" w:rsidRDefault="00F67B41" w:rsidP="00F67B41">
      <w:pPr>
        <w:rPr>
          <w:rStyle w:val="standardtextcolour"/>
          <w:rFonts w:eastAsiaTheme="majorEastAsia"/>
        </w:rPr>
      </w:pPr>
      <w:r w:rsidRPr="00F67B41">
        <w:rPr>
          <w:rStyle w:val="standardtextcolour"/>
          <w:rFonts w:eastAsiaTheme="majorEastAsia"/>
        </w:rPr>
        <w:t xml:space="preserve">Geographic names should be encoded using </w:t>
      </w:r>
      <w:r w:rsidRPr="00F67B41">
        <w:rPr>
          <w:rStyle w:val="Fett"/>
        </w:rPr>
        <w:t>feature name</w:t>
      </w:r>
      <w:r w:rsidRPr="00F67B41">
        <w:rPr>
          <w:rStyle w:val="standardtextcolour"/>
          <w:rFonts w:eastAsiaTheme="majorEastAsia"/>
        </w:rPr>
        <w:t xml:space="preserve"> based on the following criteria and at the Producing Authority’s </w:t>
      </w:r>
      <w:commentRangeStart w:id="86"/>
      <w:r w:rsidRPr="00F67B41">
        <w:rPr>
          <w:rStyle w:val="standardtextcolour"/>
          <w:rFonts w:eastAsiaTheme="majorEastAsia"/>
        </w:rPr>
        <w:t>discretion</w:t>
      </w:r>
      <w:commentRangeEnd w:id="86"/>
      <w:r w:rsidR="003E639E">
        <w:rPr>
          <w:rStyle w:val="Kommentarzeichen"/>
        </w:rPr>
        <w:commentReference w:id="86"/>
      </w:r>
      <w:r w:rsidRPr="00F67B41">
        <w:rPr>
          <w:rStyle w:val="standardtextcolour"/>
          <w:rFonts w:eastAsiaTheme="majorEastAsia"/>
        </w:rPr>
        <w:t>:</w:t>
      </w:r>
    </w:p>
    <w:p w:rsidR="00F67B41" w:rsidRPr="00F67B41" w:rsidRDefault="00F67B41" w:rsidP="00F67B41">
      <w:pPr>
        <w:pStyle w:val="numberedlist"/>
        <w:rPr>
          <w:rStyle w:val="standardtextcolour"/>
        </w:rPr>
      </w:pPr>
      <w:r w:rsidRPr="00F67B41">
        <w:rPr>
          <w:rStyle w:val="standardtextcolour"/>
        </w:rPr>
        <w:t xml:space="preserve">Named points or capes that do not contain navigational aids should be encoded as </w:t>
      </w:r>
      <w:r w:rsidRPr="00F67B41">
        <w:rPr>
          <w:rStyle w:val="Fett"/>
        </w:rPr>
        <w:t>Land Region</w:t>
      </w:r>
      <w:r w:rsidRPr="00F67B41">
        <w:rPr>
          <w:rStyle w:val="standardtextcolour"/>
        </w:rPr>
        <w:t xml:space="preserve"> features (of type surface or point), with the geographic name encoded using </w:t>
      </w:r>
      <w:r w:rsidRPr="00F67B41">
        <w:rPr>
          <w:rStyle w:val="Fett"/>
        </w:rPr>
        <w:t>feature name</w:t>
      </w:r>
      <w:r w:rsidRPr="00F67B41">
        <w:rPr>
          <w:rStyle w:val="standardtextcolour"/>
        </w:rPr>
        <w:t>.</w:t>
      </w:r>
    </w:p>
    <w:p w:rsidR="00F67B41" w:rsidRPr="00F67B41" w:rsidRDefault="00F67B41" w:rsidP="00F67B41">
      <w:pPr>
        <w:pStyle w:val="numberedlist"/>
        <w:rPr>
          <w:rStyle w:val="standardtextcolour"/>
        </w:rPr>
      </w:pPr>
      <w:r w:rsidRPr="00F67B41">
        <w:rPr>
          <w:rStyle w:val="standardtextcolour"/>
        </w:rPr>
        <w:t xml:space="preserve">Named points or capes that contain one navigational aid should be encoded using </w:t>
      </w:r>
      <w:r w:rsidRPr="00F67B41">
        <w:rPr>
          <w:rStyle w:val="Fett"/>
        </w:rPr>
        <w:t>feature name</w:t>
      </w:r>
      <w:r w:rsidRPr="00F67B41">
        <w:rPr>
          <w:rStyle w:val="standardtextcolour"/>
        </w:rPr>
        <w:t xml:space="preserve"> on the structure feature associated with the navigational aid.  If more than one navigational aid exists on the point or cape or if the point or cape and the structure feature have different names, a </w:t>
      </w:r>
      <w:r w:rsidRPr="00F67B41">
        <w:rPr>
          <w:rStyle w:val="Fett"/>
        </w:rPr>
        <w:t>Land Region</w:t>
      </w:r>
      <w:r w:rsidRPr="00F67B41">
        <w:rPr>
          <w:rStyle w:val="standardtextcolour"/>
        </w:rPr>
        <w:t xml:space="preserve"> feature (of type surface or point) should be encoded, with the geographic name of the point or cape encoded u</w:t>
      </w:r>
      <w:r>
        <w:rPr>
          <w:rStyle w:val="standardtextcolour"/>
        </w:rPr>
        <w:t xml:space="preserve">sing </w:t>
      </w:r>
      <w:r w:rsidRPr="00F67B41">
        <w:rPr>
          <w:rStyle w:val="Fett"/>
        </w:rPr>
        <w:t>feature name.</w:t>
      </w:r>
    </w:p>
    <w:p w:rsidR="00F67B41" w:rsidRPr="00F67B41" w:rsidRDefault="00F67B41" w:rsidP="00F67B41">
      <w:pPr>
        <w:pStyle w:val="numberedlist"/>
        <w:rPr>
          <w:rStyle w:val="standardtextcolour"/>
        </w:rPr>
      </w:pPr>
      <w:r w:rsidRPr="00F67B41">
        <w:rPr>
          <w:rStyle w:val="standardtextcolour"/>
        </w:rPr>
        <w:t xml:space="preserve">A group of hydrographic features (e.g. </w:t>
      </w:r>
      <w:r w:rsidRPr="00F67B41">
        <w:rPr>
          <w:rStyle w:val="Fett"/>
        </w:rPr>
        <w:t>Seabed Area, Underwater/Awash Rock, Obstruction</w:t>
      </w:r>
      <w:r w:rsidRPr="00F67B41">
        <w:rPr>
          <w:rStyle w:val="standardtextcolour"/>
        </w:rPr>
        <w:t xml:space="preserve">), associated with a particular geographic name, should have the name encoded using </w:t>
      </w:r>
      <w:r w:rsidRPr="00F67B41">
        <w:rPr>
          <w:rStyle w:val="Fett"/>
        </w:rPr>
        <w:t>feature name</w:t>
      </w:r>
      <w:r w:rsidRPr="00F67B41">
        <w:rPr>
          <w:rStyle w:val="standardtextcolour"/>
        </w:rPr>
        <w:t xml:space="preserve"> on a </w:t>
      </w:r>
      <w:r w:rsidRPr="00F67B41">
        <w:rPr>
          <w:rStyle w:val="Fett"/>
        </w:rPr>
        <w:t>Sea Area/Named Water Area</w:t>
      </w:r>
      <w:r w:rsidRPr="00F67B41">
        <w:rPr>
          <w:rStyle w:val="standardtextcolour"/>
        </w:rPr>
        <w:t xml:space="preserve"> feature (of type surface or point).  The name should not be encoded on the individual hydrographic features.</w:t>
      </w:r>
    </w:p>
    <w:p w:rsidR="00F67B41" w:rsidRPr="00F67B41" w:rsidRDefault="00F67B41" w:rsidP="00F67B41">
      <w:pPr>
        <w:pStyle w:val="numberedlist"/>
        <w:rPr>
          <w:rStyle w:val="standardtextcolour"/>
        </w:rPr>
      </w:pPr>
      <w:r w:rsidRPr="00F67B41">
        <w:rPr>
          <w:rStyle w:val="standardtextcolour"/>
        </w:rPr>
        <w:t xml:space="preserve">A major island name close to primary shipping corridors should be encoded using </w:t>
      </w:r>
      <w:r w:rsidRPr="00F67B41">
        <w:rPr>
          <w:rStyle w:val="Fett"/>
        </w:rPr>
        <w:t>feature name</w:t>
      </w:r>
      <w:r w:rsidRPr="00F67B41">
        <w:rPr>
          <w:rStyle w:val="standardtextcolour"/>
        </w:rPr>
        <w:t xml:space="preserve"> on the </w:t>
      </w:r>
      <w:r w:rsidRPr="00F67B41">
        <w:rPr>
          <w:rStyle w:val="Fett"/>
        </w:rPr>
        <w:t>Land Area</w:t>
      </w:r>
      <w:r w:rsidRPr="00F67B41">
        <w:rPr>
          <w:rStyle w:val="standardtextcolour"/>
        </w:rPr>
        <w:t xml:space="preserve"> feature delimiting the island.  A group of islands associated with a geographic name should have the name encoded using </w:t>
      </w:r>
      <w:r w:rsidRPr="00F67B41">
        <w:rPr>
          <w:rStyle w:val="Fett"/>
        </w:rPr>
        <w:t>feature name</w:t>
      </w:r>
      <w:r w:rsidRPr="00F67B41">
        <w:rPr>
          <w:rStyle w:val="standardtextcolour"/>
        </w:rPr>
        <w:t xml:space="preserve"> on a </w:t>
      </w:r>
      <w:r w:rsidRPr="00F67B41">
        <w:rPr>
          <w:rStyle w:val="Fett"/>
        </w:rPr>
        <w:t>Land Region</w:t>
      </w:r>
      <w:r w:rsidRPr="00F67B41">
        <w:rPr>
          <w:rStyle w:val="standardtextcolour"/>
        </w:rPr>
        <w:t xml:space="preserve"> feature (of type surface or point).</w:t>
      </w:r>
    </w:p>
    <w:p w:rsidR="00F67B41" w:rsidRPr="00F67B41" w:rsidRDefault="00F67B41" w:rsidP="00F67B41">
      <w:pPr>
        <w:pStyle w:val="numberedlist"/>
        <w:rPr>
          <w:rStyle w:val="standardtextcolour"/>
        </w:rPr>
      </w:pPr>
      <w:r w:rsidRPr="00F67B41">
        <w:rPr>
          <w:rStyle w:val="standardtextcolour"/>
        </w:rPr>
        <w:t xml:space="preserve">A named island group or archipelago should be encoded using </w:t>
      </w:r>
      <w:r w:rsidRPr="00F67B41">
        <w:rPr>
          <w:rStyle w:val="Fett"/>
        </w:rPr>
        <w:t>feature name</w:t>
      </w:r>
      <w:r w:rsidRPr="00F67B41">
        <w:rPr>
          <w:rStyle w:val="standardtextcolour"/>
        </w:rPr>
        <w:t xml:space="preserve"> on an </w:t>
      </w:r>
      <w:r w:rsidRPr="00F67B41">
        <w:rPr>
          <w:rStyle w:val="Fett"/>
        </w:rPr>
        <w:t>Island Group</w:t>
      </w:r>
      <w:r w:rsidRPr="00F67B41">
        <w:rPr>
          <w:rStyle w:val="standardtextcolour"/>
        </w:rPr>
        <w:t xml:space="preserve"> named aggregation feature (see clause </w:t>
      </w:r>
      <w:r w:rsidRPr="00F67B41">
        <w:rPr>
          <w:rStyle w:val="Redtext"/>
        </w:rPr>
        <w:t>X.X</w:t>
      </w:r>
      <w:r w:rsidRPr="00F67B41">
        <w:rPr>
          <w:rStyle w:val="standardtextcolour"/>
        </w:rPr>
        <w:t xml:space="preserve">).  Where individual islands within the group are named, these should be encoded using </w:t>
      </w:r>
      <w:r w:rsidRPr="00F67B41">
        <w:rPr>
          <w:rStyle w:val="Fett"/>
        </w:rPr>
        <w:t>feature name</w:t>
      </w:r>
      <w:r w:rsidRPr="00F67B41">
        <w:rPr>
          <w:rStyle w:val="standardtextcolour"/>
        </w:rPr>
        <w:t xml:space="preserve"> on the </w:t>
      </w:r>
      <w:r w:rsidRPr="00F67B41">
        <w:rPr>
          <w:rStyle w:val="Fett"/>
        </w:rPr>
        <w:t>Land Area</w:t>
      </w:r>
      <w:r w:rsidRPr="00F67B41">
        <w:rPr>
          <w:rStyle w:val="standardtextcolour"/>
        </w:rPr>
        <w:t xml:space="preserve"> feature delimiting the island.</w:t>
      </w:r>
    </w:p>
    <w:p w:rsidR="00F67B41" w:rsidRPr="00F67B41" w:rsidRDefault="00F67B41" w:rsidP="00F67B41">
      <w:pPr>
        <w:pStyle w:val="numberedlist"/>
        <w:rPr>
          <w:rStyle w:val="standardtextcolour"/>
        </w:rPr>
      </w:pPr>
      <w:r w:rsidRPr="00F67B41">
        <w:rPr>
          <w:rStyle w:val="standardtextcolour"/>
        </w:rPr>
        <w:t xml:space="preserve">Named features listed in Hydrographic Office’s Sailing Directions that may assist in navigation should be encoded using feature name on the relevant feature (e.g. </w:t>
      </w:r>
      <w:r w:rsidRPr="00F67B41">
        <w:rPr>
          <w:rStyle w:val="Fett"/>
        </w:rPr>
        <w:t xml:space="preserve">Land Region, Underwater/Awash Rock, Seabed Area, Sea Area/Named Water Area, </w:t>
      </w:r>
      <w:proofErr w:type="gramStart"/>
      <w:r w:rsidRPr="00F67B41">
        <w:rPr>
          <w:rStyle w:val="Fett"/>
        </w:rPr>
        <w:t>Obstruction</w:t>
      </w:r>
      <w:proofErr w:type="gramEnd"/>
      <w:r w:rsidRPr="00F67B41">
        <w:rPr>
          <w:rStyle w:val="standardtextcolour"/>
        </w:rPr>
        <w:t>).</w:t>
      </w:r>
    </w:p>
    <w:p w:rsidR="00F67B41" w:rsidRPr="00F67B41" w:rsidRDefault="00F67B41" w:rsidP="00F67B41">
      <w:pPr>
        <w:pStyle w:val="numberedlist"/>
        <w:rPr>
          <w:rStyle w:val="standardtextcolour"/>
        </w:rPr>
      </w:pPr>
      <w:r w:rsidRPr="00F67B41">
        <w:rPr>
          <w:rStyle w:val="standardtextcolour"/>
        </w:rPr>
        <w:t xml:space="preserve">If it is required to encode an administrative area of international, national, provincial or municipal jurisdiction that may have legal inference, it must be done using an </w:t>
      </w:r>
      <w:r w:rsidRPr="00F67B41">
        <w:rPr>
          <w:rStyle w:val="Fett"/>
        </w:rPr>
        <w:t>Administration Area</w:t>
      </w:r>
      <w:r w:rsidRPr="00F67B41">
        <w:rPr>
          <w:rStyle w:val="standardtextcolour"/>
        </w:rPr>
        <w:t xml:space="preserve"> feature, with the name encoded using </w:t>
      </w:r>
      <w:r w:rsidRPr="00F67B41">
        <w:rPr>
          <w:rStyle w:val="Fett"/>
        </w:rPr>
        <w:t>feature name</w:t>
      </w:r>
      <w:r w:rsidRPr="00F67B41">
        <w:rPr>
          <w:rStyle w:val="standardtextcolour"/>
        </w:rPr>
        <w:t>.</w:t>
      </w:r>
    </w:p>
    <w:p w:rsidR="00F67B41" w:rsidRPr="00F67B41" w:rsidRDefault="00F67B41" w:rsidP="00F67B41">
      <w:pPr>
        <w:pStyle w:val="numberedlist"/>
        <w:rPr>
          <w:rStyle w:val="standardtextcolour"/>
        </w:rPr>
      </w:pPr>
      <w:r w:rsidRPr="00F67B41">
        <w:rPr>
          <w:rStyle w:val="standardtextcolour"/>
        </w:rPr>
        <w:t xml:space="preserve">If it is required to encode a major city along the coast, it must be done using </w:t>
      </w:r>
      <w:r w:rsidRPr="00F67B41">
        <w:rPr>
          <w:rStyle w:val="Fett"/>
        </w:rPr>
        <w:t>Built-Up Area</w:t>
      </w:r>
      <w:r w:rsidRPr="00F67B41">
        <w:rPr>
          <w:rStyle w:val="standardtextcolour"/>
        </w:rPr>
        <w:t xml:space="preserve"> or </w:t>
      </w:r>
      <w:r w:rsidRPr="00F67B41">
        <w:rPr>
          <w:rStyle w:val="Fett"/>
        </w:rPr>
        <w:t>Administration Area</w:t>
      </w:r>
      <w:r w:rsidRPr="00F67B41">
        <w:rPr>
          <w:rStyle w:val="standardtextcolour"/>
        </w:rPr>
        <w:t xml:space="preserve"> features (see clause </w:t>
      </w:r>
      <w:r w:rsidRPr="00F67B41">
        <w:rPr>
          <w:rStyle w:val="Redtext"/>
        </w:rPr>
        <w:t>X.X</w:t>
      </w:r>
      <w:r w:rsidRPr="00F67B41">
        <w:rPr>
          <w:rStyle w:val="standardtextcolour"/>
        </w:rPr>
        <w:t xml:space="preserve">), with the name encoded using </w:t>
      </w:r>
      <w:r w:rsidRPr="00F67B41">
        <w:rPr>
          <w:rStyle w:val="Fett"/>
        </w:rPr>
        <w:t>feature name</w:t>
      </w:r>
      <w:r w:rsidRPr="00F67B41">
        <w:rPr>
          <w:rStyle w:val="standardtextcolour"/>
        </w:rPr>
        <w:t xml:space="preserve">. </w:t>
      </w:r>
    </w:p>
    <w:p w:rsidR="00F67B41" w:rsidRPr="00F67B41" w:rsidRDefault="00F67B41" w:rsidP="00F67B41">
      <w:pPr>
        <w:pStyle w:val="numberedlist"/>
        <w:rPr>
          <w:rStyle w:val="standardtextcolour"/>
        </w:rPr>
      </w:pPr>
      <w:r w:rsidRPr="00F67B41">
        <w:rPr>
          <w:rStyle w:val="standardtextcolour"/>
        </w:rPr>
        <w:lastRenderedPageBreak/>
        <w:t xml:space="preserve">If it is required to encode the name of a navigable river, lake or canal, it must be done using a </w:t>
      </w:r>
      <w:r w:rsidRPr="00F67B41">
        <w:rPr>
          <w:rStyle w:val="Fett"/>
        </w:rPr>
        <w:t>Sea Area/Named Water Area</w:t>
      </w:r>
      <w:r w:rsidRPr="00F67B41">
        <w:rPr>
          <w:rStyle w:val="standardtextcolour"/>
        </w:rPr>
        <w:t xml:space="preserve"> feature, with the name encoded using feature name. </w:t>
      </w:r>
    </w:p>
    <w:p w:rsidR="00F67B41" w:rsidRDefault="00F67B41" w:rsidP="00F67B41">
      <w:pPr>
        <w:rPr>
          <w:rStyle w:val="standardtextcolour"/>
          <w:rFonts w:eastAsiaTheme="majorEastAsia"/>
        </w:rPr>
      </w:pPr>
      <w:r w:rsidRPr="00F67B41">
        <w:rPr>
          <w:rStyle w:val="standardtextcolour"/>
          <w:rFonts w:eastAsiaTheme="majorEastAsia"/>
        </w:rPr>
        <w:t xml:space="preserve">In all instances, if the exact extent of the feature to be named is known, a surface feature must be created.  If the exact extent is not known, or the area is too small at the maximum display scale of the MPA dataset, an existing or specifically encoded point feature should be used to encode the geographic </w:t>
      </w:r>
      <w:commentRangeStart w:id="87"/>
      <w:r w:rsidRPr="00F67B41">
        <w:rPr>
          <w:rStyle w:val="standardtextcolour"/>
          <w:rFonts w:eastAsiaTheme="majorEastAsia"/>
        </w:rPr>
        <w:t>name</w:t>
      </w:r>
      <w:commentRangeEnd w:id="87"/>
      <w:r>
        <w:rPr>
          <w:rStyle w:val="Kommentarzeichen"/>
        </w:rPr>
        <w:commentReference w:id="87"/>
      </w:r>
      <w:r w:rsidRPr="00F67B41">
        <w:rPr>
          <w:rStyle w:val="standardtextcolour"/>
          <w:rFonts w:eastAsiaTheme="majorEastAsia"/>
        </w:rPr>
        <w:t>.</w:t>
      </w:r>
    </w:p>
    <w:p w:rsidR="00F67B41" w:rsidRPr="00F67B41" w:rsidRDefault="00F67B41" w:rsidP="00F67B41">
      <w:pPr>
        <w:pStyle w:val="berschrift3"/>
        <w:rPr>
          <w:rStyle w:val="standardtextcolour"/>
        </w:rPr>
      </w:pPr>
      <w:bookmarkStart w:id="88" w:name="_Toc433260017"/>
      <w:r w:rsidRPr="00F67B41">
        <w:rPr>
          <w:rStyle w:val="standardtextcolour"/>
        </w:rPr>
        <w:t>Text placement</w:t>
      </w:r>
      <w:bookmarkEnd w:id="88"/>
    </w:p>
    <w:p w:rsidR="00F67B41" w:rsidRPr="00F67B41" w:rsidRDefault="00F67B41" w:rsidP="00F67B41">
      <w:pPr>
        <w:rPr>
          <w:rStyle w:val="standardtextcolour"/>
          <w:rFonts w:eastAsiaTheme="majorEastAsia"/>
        </w:rPr>
      </w:pPr>
      <w:r w:rsidRPr="00F67B41">
        <w:rPr>
          <w:rStyle w:val="standardtextcolour"/>
          <w:rFonts w:eastAsiaTheme="majorEastAsia"/>
        </w:rPr>
        <w:t xml:space="preserve">The cartographic feature </w:t>
      </w:r>
      <w:r w:rsidRPr="003E639E">
        <w:rPr>
          <w:rStyle w:val="Fett"/>
          <w:rFonts w:eastAsiaTheme="majorEastAsia"/>
        </w:rPr>
        <w:t>Text Placement</w:t>
      </w:r>
      <w:r w:rsidRPr="00F67B41">
        <w:rPr>
          <w:rStyle w:val="standardtextcolour"/>
          <w:rFonts w:eastAsiaTheme="majorEastAsia"/>
        </w:rPr>
        <w:t xml:space="preserve"> (see S-101 DCEG clause </w:t>
      </w:r>
      <w:commentRangeStart w:id="89"/>
      <w:r w:rsidRPr="00F67B41">
        <w:rPr>
          <w:rStyle w:val="Redtext"/>
        </w:rPr>
        <w:t>X.X</w:t>
      </w:r>
      <w:commentRangeEnd w:id="89"/>
      <w:r w:rsidR="003E639E">
        <w:rPr>
          <w:rStyle w:val="Kommentarzeichen"/>
        </w:rPr>
        <w:commentReference w:id="89"/>
      </w:r>
      <w:r w:rsidRPr="00F67B41">
        <w:rPr>
          <w:rStyle w:val="standardtextcolour"/>
          <w:rFonts w:eastAsiaTheme="majorEastAsia"/>
        </w:rPr>
        <w:t>) is used specifically to place text cartograph</w:t>
      </w:r>
      <w:r w:rsidR="00B91209">
        <w:rPr>
          <w:rStyle w:val="standardtextcolour"/>
          <w:rFonts w:eastAsiaTheme="majorEastAsia"/>
        </w:rPr>
        <w:t xml:space="preserve">ically.  The properties of the </w:t>
      </w:r>
      <w:r w:rsidR="00B91209" w:rsidRPr="00B91209">
        <w:rPr>
          <w:rStyle w:val="Fett"/>
          <w:rFonts w:eastAsiaTheme="majorEastAsia"/>
        </w:rPr>
        <w:t>Text P</w:t>
      </w:r>
      <w:r w:rsidRPr="00B91209">
        <w:rPr>
          <w:rStyle w:val="Fett"/>
          <w:rFonts w:eastAsiaTheme="majorEastAsia"/>
        </w:rPr>
        <w:t>lacement</w:t>
      </w:r>
      <w:r w:rsidRPr="00F67B41">
        <w:rPr>
          <w:rStyle w:val="standardtextcolour"/>
          <w:rFonts w:eastAsiaTheme="majorEastAsia"/>
        </w:rPr>
        <w:t xml:space="preserve"> feature are described as follows;</w:t>
      </w:r>
    </w:p>
    <w:p w:rsidR="00F67B41" w:rsidRPr="00F67B41" w:rsidRDefault="00F67B41" w:rsidP="00F67B41">
      <w:pPr>
        <w:rPr>
          <w:rStyle w:val="standardtextcolour"/>
          <w:rFonts w:eastAsiaTheme="majorEastAsia"/>
        </w:rPr>
      </w:pPr>
      <w:proofErr w:type="gramStart"/>
      <w:r w:rsidRPr="00F67B41">
        <w:rPr>
          <w:rStyle w:val="standardtextcolour"/>
          <w:rFonts w:eastAsiaTheme="majorEastAsia"/>
        </w:rPr>
        <w:t>Geometry (point) – the point location of the centre of the text string.</w:t>
      </w:r>
      <w:proofErr w:type="gramEnd"/>
    </w:p>
    <w:p w:rsidR="00F67B41" w:rsidRPr="00F67B41" w:rsidRDefault="00F67B41" w:rsidP="00F67B41">
      <w:pPr>
        <w:rPr>
          <w:rStyle w:val="standardtextcolour"/>
          <w:rFonts w:eastAsiaTheme="majorEastAsia"/>
        </w:rPr>
      </w:pPr>
      <w:proofErr w:type="gramStart"/>
      <w:r w:rsidRPr="00F67B41">
        <w:rPr>
          <w:rStyle w:val="standardtextcolour"/>
          <w:rFonts w:eastAsiaTheme="majorEastAsia"/>
        </w:rPr>
        <w:t>Text type – the attribute (or class) which is to be placed.</w:t>
      </w:r>
      <w:proofErr w:type="gramEnd"/>
    </w:p>
    <w:p w:rsidR="00F67B41" w:rsidRPr="00F67B41" w:rsidRDefault="00F67B41" w:rsidP="00F67B41">
      <w:pPr>
        <w:rPr>
          <w:rStyle w:val="standardtextcolour"/>
          <w:rFonts w:eastAsiaTheme="majorEastAsia"/>
        </w:rPr>
      </w:pPr>
      <w:r w:rsidRPr="00F67B41">
        <w:rPr>
          <w:rStyle w:val="standardtextcolour"/>
          <w:rFonts w:eastAsiaTheme="majorEastAsia"/>
        </w:rPr>
        <w:t>Flip bearing – the angle forming a semi circle within which the text can be placed.</w:t>
      </w:r>
    </w:p>
    <w:p w:rsidR="00F67B41" w:rsidRPr="00F67B41" w:rsidRDefault="00F67B41" w:rsidP="00F67B41">
      <w:pPr>
        <w:rPr>
          <w:rStyle w:val="standardtextcolour"/>
          <w:rFonts w:eastAsiaTheme="majorEastAsia"/>
        </w:rPr>
      </w:pPr>
      <w:r w:rsidRPr="00F67B41">
        <w:rPr>
          <w:rStyle w:val="standardtextcolour"/>
          <w:rFonts w:eastAsiaTheme="majorEastAsia"/>
        </w:rPr>
        <w:t xml:space="preserve">The </w:t>
      </w:r>
      <w:r w:rsidRPr="003E639E">
        <w:rPr>
          <w:rStyle w:val="Fett"/>
          <w:rFonts w:eastAsiaTheme="majorEastAsia"/>
        </w:rPr>
        <w:t>Text Placement</w:t>
      </w:r>
      <w:r w:rsidRPr="00F67B41">
        <w:rPr>
          <w:rStyle w:val="standardtextcolour"/>
          <w:rFonts w:eastAsiaTheme="majorEastAsia"/>
        </w:rPr>
        <w:t xml:space="preserve"> feature is associated to the feature which carries the text being placed.  The attribute </w:t>
      </w:r>
      <w:r w:rsidRPr="003E639E">
        <w:rPr>
          <w:rStyle w:val="Fett"/>
          <w:rFonts w:eastAsiaTheme="majorEastAsia"/>
        </w:rPr>
        <w:t>text type</w:t>
      </w:r>
      <w:r w:rsidRPr="00F67B41">
        <w:rPr>
          <w:rStyle w:val="standardtextcolour"/>
          <w:rFonts w:eastAsiaTheme="majorEastAsia"/>
        </w:rPr>
        <w:t xml:space="preserve"> determines which text string is to be displayed if more than one is present.  The </w:t>
      </w:r>
      <w:r w:rsidRPr="003E639E">
        <w:rPr>
          <w:rStyle w:val="Fett"/>
          <w:rFonts w:eastAsiaTheme="majorEastAsia"/>
        </w:rPr>
        <w:t>Text Placement</w:t>
      </w:r>
      <w:r w:rsidRPr="00F67B41">
        <w:rPr>
          <w:rStyle w:val="standardtextcolour"/>
          <w:rFonts w:eastAsiaTheme="majorEastAsia"/>
        </w:rPr>
        <w:t xml:space="preserve"> feature ensures that as an MPA screen rotates from “north up” (e.g. if display is set to “course up”) text can remain readable, or clear other important charted information.</w:t>
      </w:r>
    </w:p>
    <w:p w:rsidR="00F67B41" w:rsidRDefault="00F67B41" w:rsidP="00F67B41">
      <w:pPr>
        <w:rPr>
          <w:rStyle w:val="standardtextcolour"/>
          <w:rFonts w:eastAsiaTheme="majorEastAsia"/>
        </w:rPr>
      </w:pPr>
      <w:commentRangeStart w:id="90"/>
      <w:r w:rsidRPr="00B91209">
        <w:rPr>
          <w:rStyle w:val="standardtextcolour"/>
          <w:rFonts w:eastAsiaTheme="majorEastAsia"/>
        </w:rPr>
        <w:t>To avoid clutter by providing the same name of a feature in both underlying ENC and MPA product, the text placement rules of MPA context features should be identical to the rules used for the underlying ENC.</w:t>
      </w:r>
      <w:commentRangeEnd w:id="90"/>
      <w:r w:rsidR="00B91209">
        <w:rPr>
          <w:rStyle w:val="Kommentarzeichen"/>
        </w:rPr>
        <w:commentReference w:id="90"/>
      </w:r>
    </w:p>
    <w:p w:rsidR="00F67B41" w:rsidRPr="00F67B41" w:rsidRDefault="00F67B41" w:rsidP="00F67B41">
      <w:pPr>
        <w:pStyle w:val="berschrift2"/>
        <w:rPr>
          <w:rStyle w:val="standardtextcolour"/>
        </w:rPr>
      </w:pPr>
      <w:bookmarkStart w:id="91" w:name="_Toc433260018"/>
      <w:r w:rsidRPr="00F67B41">
        <w:rPr>
          <w:rStyle w:val="standardtextcolour"/>
        </w:rPr>
        <w:t>Sample scale minimum policy</w:t>
      </w:r>
      <w:bookmarkEnd w:id="91"/>
      <w:r w:rsidRPr="00F67B41">
        <w:rPr>
          <w:rStyle w:val="standardtextcolour"/>
        </w:rPr>
        <w:t xml:space="preserve"> </w:t>
      </w:r>
    </w:p>
    <w:p w:rsidR="00F67B41" w:rsidRDefault="00F67B41" w:rsidP="00F67B41">
      <w:pPr>
        <w:rPr>
          <w:rStyle w:val="standardtextcolour"/>
          <w:rFonts w:eastAsiaTheme="majorEastAsia"/>
        </w:rPr>
      </w:pPr>
      <w:r w:rsidRPr="00F67B41">
        <w:rPr>
          <w:rStyle w:val="standardtextcolour"/>
          <w:rFonts w:eastAsiaTheme="majorEastAsia"/>
        </w:rPr>
        <w:t xml:space="preserve">The following policy for the application of </w:t>
      </w:r>
      <w:r w:rsidRPr="00F67B41">
        <w:rPr>
          <w:rStyle w:val="Fett"/>
        </w:rPr>
        <w:t>scale minimum</w:t>
      </w:r>
      <w:r w:rsidRPr="00F67B41">
        <w:rPr>
          <w:rStyle w:val="standardtextcolour"/>
          <w:rFonts w:eastAsiaTheme="majorEastAsia"/>
        </w:rPr>
        <w:t xml:space="preserve"> (see clause </w:t>
      </w:r>
      <w:commentRangeStart w:id="92"/>
      <w:r w:rsidRPr="00F67B41">
        <w:rPr>
          <w:rStyle w:val="Redtext"/>
        </w:rPr>
        <w:t>X.X</w:t>
      </w:r>
      <w:commentRangeEnd w:id="92"/>
      <w:r w:rsidR="00B91209">
        <w:rPr>
          <w:rStyle w:val="Kommentarzeichen"/>
        </w:rPr>
        <w:commentReference w:id="92"/>
      </w:r>
      <w:r w:rsidRPr="00F67B41">
        <w:rPr>
          <w:rStyle w:val="standardtextcolour"/>
          <w:rFonts w:eastAsiaTheme="majorEastAsia"/>
        </w:rPr>
        <w:t xml:space="preserve">) to an MPA portfolio is based on the mandatory ENC cell compilation scales listed in the S-101 DCEG clause </w:t>
      </w:r>
      <w:commentRangeStart w:id="93"/>
      <w:r w:rsidRPr="00F67B41">
        <w:rPr>
          <w:rStyle w:val="Redtext"/>
        </w:rPr>
        <w:t>X.X</w:t>
      </w:r>
      <w:commentRangeEnd w:id="93"/>
      <w:r w:rsidR="00B91209">
        <w:rPr>
          <w:rStyle w:val="Kommentarzeichen"/>
        </w:rPr>
        <w:commentReference w:id="93"/>
      </w:r>
      <w:r w:rsidRPr="00F67B41">
        <w:rPr>
          <w:rStyle w:val="standardtextcolour"/>
          <w:rFonts w:eastAsiaTheme="majorEastAsia"/>
        </w:rPr>
        <w:t xml:space="preserve">.  While the procedure described below to determine the </w:t>
      </w:r>
      <w:r w:rsidRPr="00F67B41">
        <w:rPr>
          <w:rStyle w:val="Fett"/>
        </w:rPr>
        <w:t>scale minimum</w:t>
      </w:r>
      <w:r w:rsidRPr="00F67B41">
        <w:rPr>
          <w:rStyle w:val="standardtextcolour"/>
          <w:rFonts w:eastAsiaTheme="majorEastAsia"/>
        </w:rPr>
        <w:t xml:space="preserve"> value for features in an MPA Product is recommended, the </w:t>
      </w:r>
      <w:r w:rsidRPr="00F67B41">
        <w:rPr>
          <w:rStyle w:val="Fett"/>
        </w:rPr>
        <w:t>scale minimum</w:t>
      </w:r>
      <w:r w:rsidRPr="00F67B41">
        <w:rPr>
          <w:rStyle w:val="standardtextcolour"/>
          <w:rFonts w:eastAsiaTheme="majorEastAsia"/>
        </w:rPr>
        <w:t xml:space="preserve"> values used are at the discretion of the Producing Authority.  Authorities should cooperate at the regional or RENC level to determine a </w:t>
      </w:r>
      <w:r w:rsidRPr="00F67B41">
        <w:rPr>
          <w:rStyle w:val="Fett"/>
        </w:rPr>
        <w:t>scale minimum</w:t>
      </w:r>
      <w:r w:rsidRPr="00F67B41">
        <w:rPr>
          <w:rStyle w:val="standardtextcolour"/>
          <w:rFonts w:eastAsiaTheme="majorEastAsia"/>
        </w:rPr>
        <w:t xml:space="preserve"> policy that results in suitable and consistent display of MPA data for the mariner across and, where required between, regions.</w:t>
      </w:r>
    </w:p>
    <w:p w:rsidR="00F67B41" w:rsidRDefault="00F67B41" w:rsidP="00F67B41">
      <w:pPr>
        <w:rPr>
          <w:rStyle w:val="standardtextcolour"/>
          <w:rFonts w:eastAsiaTheme="majorEastAsia"/>
        </w:rPr>
      </w:pPr>
      <w:r w:rsidRPr="00F67B41">
        <w:rPr>
          <w:rStyle w:val="Fett"/>
        </w:rPr>
        <w:t>Scale minimum</w:t>
      </w:r>
      <w:r w:rsidRPr="00F67B41">
        <w:rPr>
          <w:rStyle w:val="standardtextcolour"/>
          <w:rFonts w:eastAsiaTheme="majorEastAsia"/>
        </w:rPr>
        <w:t xml:space="preserve"> values used must be selected from the following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tblGrid>
      <w:tr w:rsidR="00F67B41" w:rsidRPr="00A435CA" w:rsidTr="00FE54BF">
        <w:trPr>
          <w:cantSplit/>
          <w:jc w:val="center"/>
        </w:trPr>
        <w:tc>
          <w:tcPr>
            <w:tcW w:w="1814" w:type="dxa"/>
            <w:vAlign w:val="center"/>
          </w:tcPr>
          <w:p w:rsidR="00F67B41" w:rsidRPr="00A435CA" w:rsidRDefault="00F67B41" w:rsidP="00F67B41">
            <w:pPr>
              <w:pStyle w:val="Textkrper"/>
            </w:pPr>
            <w:r w:rsidRPr="00A435CA">
              <w:t>19999999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9999999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4999999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3499999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1499999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999999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699999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499999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349999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259999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179999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119999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89999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59999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44999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29999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21999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17999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11999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7999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lastRenderedPageBreak/>
              <w:t>3999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2999</w:t>
            </w:r>
          </w:p>
        </w:tc>
      </w:tr>
      <w:tr w:rsidR="00F67B41" w:rsidRPr="00A435CA" w:rsidTr="00FE54BF">
        <w:trPr>
          <w:cantSplit/>
          <w:jc w:val="center"/>
        </w:trPr>
        <w:tc>
          <w:tcPr>
            <w:tcW w:w="1814" w:type="dxa"/>
            <w:vAlign w:val="center"/>
          </w:tcPr>
          <w:p w:rsidR="00F67B41" w:rsidRPr="00A435CA" w:rsidRDefault="00F67B41" w:rsidP="00F67B41">
            <w:pPr>
              <w:pStyle w:val="Textkrper"/>
            </w:pPr>
            <w:r w:rsidRPr="00A435CA">
              <w:t>1999</w:t>
            </w:r>
          </w:p>
        </w:tc>
      </w:tr>
      <w:tr w:rsidR="00F67B41" w:rsidRPr="00A435CA" w:rsidTr="00FE54BF">
        <w:trPr>
          <w:cantSplit/>
          <w:jc w:val="center"/>
        </w:trPr>
        <w:tc>
          <w:tcPr>
            <w:tcW w:w="1814" w:type="dxa"/>
            <w:vAlign w:val="center"/>
          </w:tcPr>
          <w:p w:rsidR="00F67B41" w:rsidRPr="00A435CA" w:rsidRDefault="00F67B41" w:rsidP="00A42476">
            <w:pPr>
              <w:pStyle w:val="Textkrper"/>
              <w:keepNext/>
            </w:pPr>
            <w:r w:rsidRPr="00A435CA">
              <w:t>999</w:t>
            </w:r>
          </w:p>
        </w:tc>
      </w:tr>
    </w:tbl>
    <w:p w:rsidR="00A42476" w:rsidRDefault="00A42476">
      <w:pPr>
        <w:pStyle w:val="Beschriftung"/>
      </w:pPr>
      <w:r>
        <w:t xml:space="preserve">Table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Table \* ARABIC \s 1 </w:instrText>
      </w:r>
      <w:r>
        <w:fldChar w:fldCharType="separate"/>
      </w:r>
      <w:r>
        <w:rPr>
          <w:noProof/>
        </w:rPr>
        <w:t>5</w:t>
      </w:r>
      <w:r>
        <w:fldChar w:fldCharType="end"/>
      </w:r>
      <w:r>
        <w:t xml:space="preserve"> Scale minimum list</w:t>
      </w:r>
    </w:p>
    <w:p w:rsidR="00F67B41" w:rsidRPr="00F67B41" w:rsidRDefault="00F67B41" w:rsidP="003E2258">
      <w:pPr>
        <w:pStyle w:val="symbolisedlist"/>
        <w:rPr>
          <w:rStyle w:val="standardtextcolour"/>
        </w:rPr>
      </w:pPr>
      <w:proofErr w:type="gramStart"/>
      <w:r w:rsidRPr="003E2258">
        <w:rPr>
          <w:rStyle w:val="Fett"/>
        </w:rPr>
        <w:t>scale</w:t>
      </w:r>
      <w:proofErr w:type="gramEnd"/>
      <w:r w:rsidRPr="003E2258">
        <w:rPr>
          <w:rStyle w:val="Fett"/>
        </w:rPr>
        <w:t xml:space="preserve"> minimum</w:t>
      </w:r>
      <w:r w:rsidRPr="00F67B41">
        <w:rPr>
          <w:rStyle w:val="standardtextcolour"/>
        </w:rPr>
        <w:t xml:space="preserve"> values for features within an MPA should be set to either 1, 2, 3 or 4 steps smaller scale than the </w:t>
      </w:r>
      <w:commentRangeStart w:id="94"/>
      <w:r w:rsidRPr="00F67B41">
        <w:rPr>
          <w:rStyle w:val="standardtextcolour"/>
        </w:rPr>
        <w:t>maximum display scale of the MPA data</w:t>
      </w:r>
      <w:commentRangeEnd w:id="94"/>
      <w:r w:rsidR="00B91209">
        <w:rPr>
          <w:rStyle w:val="Kommentarzeichen"/>
          <w:rFonts w:eastAsia="Times New Roman"/>
          <w:lang w:val="en-GB"/>
        </w:rPr>
        <w:commentReference w:id="94"/>
      </w:r>
      <w:r w:rsidRPr="00F67B41">
        <w:rPr>
          <w:rStyle w:val="standardtextcolour"/>
        </w:rPr>
        <w:t xml:space="preserve">. </w:t>
      </w:r>
    </w:p>
    <w:p w:rsidR="00F67B41" w:rsidRPr="00F67B41" w:rsidRDefault="00F67B41" w:rsidP="003E2258">
      <w:pPr>
        <w:pStyle w:val="symbolisedlist"/>
        <w:rPr>
          <w:rStyle w:val="standardtextcolour"/>
        </w:rPr>
      </w:pPr>
      <w:r w:rsidRPr="00F67B41">
        <w:rPr>
          <w:rStyle w:val="standardtextcolour"/>
        </w:rPr>
        <w:t xml:space="preserve">The table below lists the step values (i.e. 1, 2, 3 or 4) that may be applied for specific feature classes together with any relevant conditions and additional flexibilities. </w:t>
      </w:r>
    </w:p>
    <w:p w:rsidR="00F67B41" w:rsidRPr="00F67B41" w:rsidRDefault="00F67B41" w:rsidP="00F67B41">
      <w:pPr>
        <w:rPr>
          <w:rStyle w:val="standardtextcolour"/>
          <w:rFonts w:eastAsiaTheme="majorEastAsia"/>
        </w:rPr>
      </w:pPr>
      <w:r w:rsidRPr="00F67B41">
        <w:rPr>
          <w:rStyle w:val="standardtextcolour"/>
          <w:rFonts w:eastAsiaTheme="majorEastAsia"/>
        </w:rPr>
        <w:t xml:space="preserve">Following this process provides an automated approach to setting </w:t>
      </w:r>
      <w:r w:rsidRPr="003E2258">
        <w:rPr>
          <w:rStyle w:val="Fett"/>
        </w:rPr>
        <w:t>scale minimum</w:t>
      </w:r>
      <w:r w:rsidRPr="00F67B41">
        <w:rPr>
          <w:rStyle w:val="standardtextcolour"/>
          <w:rFonts w:eastAsiaTheme="majorEastAsia"/>
        </w:rPr>
        <w:t xml:space="preserve"> which takes account of the relative importance of different feature classes, and will achieve sufficient de-cluttering even where there are large gaps in the scales of coverage available.</w:t>
      </w:r>
    </w:p>
    <w:p w:rsidR="00F67B41" w:rsidRPr="00F67B41" w:rsidRDefault="00F67B41" w:rsidP="00F67B41">
      <w:pPr>
        <w:rPr>
          <w:rStyle w:val="standardtextcolour"/>
          <w:rFonts w:eastAsiaTheme="majorEastAsia"/>
        </w:rPr>
      </w:pPr>
      <w:r w:rsidRPr="00F67B41">
        <w:rPr>
          <w:rStyle w:val="standardtextcolour"/>
          <w:rFonts w:eastAsiaTheme="majorEastAsia"/>
        </w:rPr>
        <w:t>Unless the step values outlined in the table have been manually adjusted, this approach takes no direct account of the relative importance of individual occurrences of a feature, and may result in the situation where a feature disappears and then reappears as the user zooms out on their ECDIS display.  To address these remaining issues, the following additional process steps should be applied:</w:t>
      </w:r>
    </w:p>
    <w:p w:rsidR="00F67B41" w:rsidRPr="00F67B41" w:rsidRDefault="00F67B41" w:rsidP="003E2258">
      <w:pPr>
        <w:pStyle w:val="symbolisedlist"/>
        <w:rPr>
          <w:rStyle w:val="standardtextcolour"/>
        </w:rPr>
      </w:pPr>
      <w:r w:rsidRPr="00F67B41">
        <w:rPr>
          <w:rStyle w:val="standardtextcolour"/>
        </w:rPr>
        <w:t xml:space="preserve">Linear and area features (excluding those features subject to extensive generalisation e.g. </w:t>
      </w:r>
      <w:r w:rsidRPr="003E2258">
        <w:rPr>
          <w:rStyle w:val="Fett"/>
        </w:rPr>
        <w:t>Depth Contour</w:t>
      </w:r>
      <w:r w:rsidR="003E2258">
        <w:rPr>
          <w:rStyle w:val="standardtextcolour"/>
        </w:rPr>
        <w:t>)</w:t>
      </w:r>
      <w:r w:rsidRPr="00F67B41">
        <w:rPr>
          <w:rStyle w:val="standardtextcolour"/>
        </w:rPr>
        <w:t xml:space="preserve"> that extend beyond the coverage of a dataset and exist in an overlapping smaller scale dataset should be assigned the same </w:t>
      </w:r>
      <w:r w:rsidRPr="003E2258">
        <w:rPr>
          <w:rStyle w:val="Fett"/>
        </w:rPr>
        <w:t>scale minimum</w:t>
      </w:r>
      <w:r w:rsidRPr="00F67B41">
        <w:rPr>
          <w:rStyle w:val="standardtextcolour"/>
        </w:rPr>
        <w:t xml:space="preserve"> value as the </w:t>
      </w:r>
      <w:r w:rsidRPr="003E2258">
        <w:rPr>
          <w:rStyle w:val="Fett"/>
        </w:rPr>
        <w:t>scale minimum</w:t>
      </w:r>
      <w:r w:rsidRPr="00F67B41">
        <w:rPr>
          <w:rStyle w:val="standardtextcolour"/>
        </w:rPr>
        <w:t xml:space="preserve"> value of the corresponding feature in the smaller scale dataset.</w:t>
      </w:r>
    </w:p>
    <w:p w:rsidR="00F67B41" w:rsidRPr="00F67B41" w:rsidRDefault="00F67B41" w:rsidP="003E2258">
      <w:pPr>
        <w:pStyle w:val="symbolisedlist"/>
        <w:rPr>
          <w:rStyle w:val="standardtextcolour"/>
        </w:rPr>
      </w:pPr>
      <w:r w:rsidRPr="00F67B41">
        <w:rPr>
          <w:rStyle w:val="standardtextcolour"/>
        </w:rPr>
        <w:t xml:space="preserve">The </w:t>
      </w:r>
      <w:r w:rsidRPr="003E2258">
        <w:rPr>
          <w:rStyle w:val="Fett"/>
        </w:rPr>
        <w:t>scale minimum</w:t>
      </w:r>
      <w:r w:rsidRPr="00F67B41">
        <w:rPr>
          <w:rStyle w:val="standardtextcolour"/>
        </w:rPr>
        <w:t xml:space="preserve"> value of an individual occurrence of a feature should be set to either 1, 2, 3 or 4 steps smaller scale than the compilation scale of the smallest scale MPA that the feature would appear on (i.e. assuming full coverage across all compilation scales).</w:t>
      </w:r>
    </w:p>
    <w:p w:rsidR="00F67B41" w:rsidRPr="00F67B41" w:rsidRDefault="00F67B41" w:rsidP="00F67B41">
      <w:pPr>
        <w:rPr>
          <w:rStyle w:val="standardtextcolour"/>
          <w:rFonts w:eastAsiaTheme="majorEastAsia"/>
        </w:rPr>
      </w:pPr>
      <w:r w:rsidRPr="00F67B41">
        <w:rPr>
          <w:rStyle w:val="standardtextcolour"/>
          <w:rFonts w:eastAsiaTheme="majorEastAsia"/>
        </w:rPr>
        <w:t>The following notes apply to the table below:</w:t>
      </w:r>
    </w:p>
    <w:p w:rsidR="00F67B41" w:rsidRPr="00F67B41" w:rsidRDefault="00F67B41" w:rsidP="007A5739">
      <w:pPr>
        <w:pStyle w:val="numberedlist"/>
        <w:numPr>
          <w:ilvl w:val="0"/>
          <w:numId w:val="14"/>
        </w:numPr>
        <w:rPr>
          <w:rStyle w:val="standardtextcolour"/>
        </w:rPr>
      </w:pPr>
      <w:r w:rsidRPr="003E2258">
        <w:t>Producers should be prepared to deviate from the step values specified when the</w:t>
      </w:r>
      <w:r w:rsidRPr="00F67B41">
        <w:rPr>
          <w:rStyle w:val="standardtextcolour"/>
        </w:rPr>
        <w:t xml:space="preserve"> significance of the feature dictates, e.g. the recommended number of steps for a </w:t>
      </w:r>
      <w:r w:rsidRPr="007A5739">
        <w:rPr>
          <w:rStyle w:val="Fett"/>
        </w:rPr>
        <w:t>Light</w:t>
      </w:r>
      <w:r w:rsidRPr="00F67B41">
        <w:rPr>
          <w:rStyle w:val="standardtextcolour"/>
        </w:rPr>
        <w:t xml:space="preserve"> feature is 4, </w:t>
      </w:r>
      <w:r w:rsidRPr="003E2258">
        <w:rPr>
          <w:rStyle w:val="standardtextcolour"/>
        </w:rPr>
        <w:t>but</w:t>
      </w:r>
      <w:r w:rsidRPr="00F67B41">
        <w:rPr>
          <w:rStyle w:val="standardtextcolour"/>
        </w:rPr>
        <w:t xml:space="preserve"> there will be circumstances where a </w:t>
      </w:r>
      <w:r w:rsidRPr="007A5739">
        <w:rPr>
          <w:rStyle w:val="Fett"/>
        </w:rPr>
        <w:t>Light</w:t>
      </w:r>
      <w:r w:rsidRPr="00F67B41">
        <w:rPr>
          <w:rStyle w:val="standardtextcolour"/>
        </w:rPr>
        <w:t xml:space="preserve"> feature is so important that no </w:t>
      </w:r>
      <w:r w:rsidRPr="007A5739">
        <w:rPr>
          <w:rStyle w:val="Fett"/>
        </w:rPr>
        <w:t>scale minimum</w:t>
      </w:r>
      <w:r w:rsidRPr="00F67B41">
        <w:rPr>
          <w:rStyle w:val="standardtextcolour"/>
        </w:rPr>
        <w:t xml:space="preserve"> value be applied; alternatively, the light could be so minor that a step value of 1 can be </w:t>
      </w:r>
      <w:commentRangeStart w:id="95"/>
      <w:r w:rsidRPr="00F67B41">
        <w:rPr>
          <w:rStyle w:val="standardtextcolour"/>
        </w:rPr>
        <w:t>applied</w:t>
      </w:r>
      <w:commentRangeEnd w:id="95"/>
      <w:r w:rsidR="002023A8">
        <w:rPr>
          <w:rStyle w:val="Kommentarzeichen"/>
          <w:rFonts w:eastAsia="Times New Roman"/>
        </w:rPr>
        <w:commentReference w:id="95"/>
      </w:r>
      <w:r w:rsidRPr="00F67B41">
        <w:rPr>
          <w:rStyle w:val="standardtextcolour"/>
        </w:rPr>
        <w:t xml:space="preserve">. </w:t>
      </w:r>
    </w:p>
    <w:p w:rsidR="00F67B41" w:rsidRPr="00F67B41" w:rsidRDefault="00F67B41" w:rsidP="003E2258">
      <w:pPr>
        <w:pStyle w:val="numberedlist"/>
        <w:rPr>
          <w:rStyle w:val="standardtextcolour"/>
        </w:rPr>
      </w:pPr>
      <w:r w:rsidRPr="007A5739">
        <w:rPr>
          <w:rStyle w:val="Fett"/>
        </w:rPr>
        <w:t>Scale minimum</w:t>
      </w:r>
      <w:r w:rsidRPr="00F67B41">
        <w:rPr>
          <w:rStyle w:val="standardtextcolour"/>
        </w:rPr>
        <w:t xml:space="preserve"> </w:t>
      </w:r>
      <w:commentRangeStart w:id="96"/>
      <w:r w:rsidRPr="00F67B41">
        <w:rPr>
          <w:rStyle w:val="standardtextcolour"/>
        </w:rPr>
        <w:t xml:space="preserve">should only be applied to navigational aids where they contribute to “screen clutter” and where their removal </w:t>
      </w:r>
      <w:commentRangeEnd w:id="96"/>
      <w:r w:rsidR="00074A93">
        <w:rPr>
          <w:rStyle w:val="Kommentarzeichen"/>
          <w:rFonts w:eastAsia="Times New Roman"/>
        </w:rPr>
        <w:commentReference w:id="96"/>
      </w:r>
      <w:r w:rsidRPr="00F67B41">
        <w:rPr>
          <w:rStyle w:val="standardtextcolour"/>
        </w:rPr>
        <w:t>from the display does not constitute a risk to safe navigation.</w:t>
      </w:r>
    </w:p>
    <w:p w:rsidR="00F67B41" w:rsidRPr="00F67B41" w:rsidRDefault="00F67B41" w:rsidP="007A5739">
      <w:pPr>
        <w:pStyle w:val="numberedlist"/>
        <w:rPr>
          <w:rStyle w:val="standardtextcolour"/>
        </w:rPr>
      </w:pPr>
      <w:r w:rsidRPr="00F67B41">
        <w:rPr>
          <w:rStyle w:val="standardtextcolour"/>
        </w:rPr>
        <w:t xml:space="preserve">It is generally accepted that features making up a navigational aid will have the same attributes, and therefore those with </w:t>
      </w:r>
      <w:commentRangeStart w:id="97"/>
      <w:r w:rsidRPr="00F67B41">
        <w:rPr>
          <w:rStyle w:val="standardtextcolour"/>
        </w:rPr>
        <w:t>Master/Slave</w:t>
      </w:r>
      <w:commentRangeEnd w:id="97"/>
      <w:r w:rsidR="00D0178F">
        <w:rPr>
          <w:rStyle w:val="Kommentarzeichen"/>
          <w:rFonts w:eastAsia="Times New Roman"/>
        </w:rPr>
        <w:commentReference w:id="97"/>
      </w:r>
      <w:r w:rsidRPr="00F67B41">
        <w:rPr>
          <w:rStyle w:val="standardtextcolour"/>
        </w:rPr>
        <w:t xml:space="preserve"> relationships should be assigned the same </w:t>
      </w:r>
      <w:r w:rsidRPr="007A5739">
        <w:rPr>
          <w:rStyle w:val="Fett"/>
        </w:rPr>
        <w:t>scale minimum</w:t>
      </w:r>
      <w:r w:rsidRPr="00F67B41">
        <w:rPr>
          <w:rStyle w:val="standardtextcolour"/>
        </w:rPr>
        <w:t xml:space="preserve"> value.</w:t>
      </w:r>
    </w:p>
    <w:p w:rsidR="00F67B41" w:rsidRDefault="00F67B41" w:rsidP="007A5739">
      <w:pPr>
        <w:pStyle w:val="numberedlist"/>
        <w:rPr>
          <w:rStyle w:val="standardtextcolour"/>
        </w:rPr>
      </w:pPr>
      <w:r w:rsidRPr="00F67B41">
        <w:rPr>
          <w:rStyle w:val="standardtextcolour"/>
        </w:rPr>
        <w:t xml:space="preserve">The elements comprising a </w:t>
      </w:r>
      <w:commentRangeStart w:id="98"/>
      <w:r w:rsidRPr="00F67B41">
        <w:rPr>
          <w:rStyle w:val="standardtextcolour"/>
        </w:rPr>
        <w:t xml:space="preserve">range system </w:t>
      </w:r>
      <w:commentRangeEnd w:id="98"/>
      <w:r w:rsidR="00074A93">
        <w:rPr>
          <w:rStyle w:val="Kommentarzeichen"/>
          <w:rFonts w:eastAsia="Times New Roman"/>
        </w:rPr>
        <w:commentReference w:id="98"/>
      </w:r>
      <w:r w:rsidRPr="00F67B41">
        <w:rPr>
          <w:rStyle w:val="standardtextcolour"/>
        </w:rPr>
        <w:t xml:space="preserve">(see clause </w:t>
      </w:r>
      <w:r w:rsidRPr="007A5739">
        <w:rPr>
          <w:rStyle w:val="Redtext"/>
        </w:rPr>
        <w:t>X.X.X</w:t>
      </w:r>
      <w:r w:rsidRPr="00F67B41">
        <w:rPr>
          <w:rStyle w:val="standardtextcolour"/>
        </w:rPr>
        <w:t xml:space="preserve">) must have the same </w:t>
      </w:r>
      <w:r w:rsidRPr="007A5739">
        <w:rPr>
          <w:rStyle w:val="Fett"/>
        </w:rPr>
        <w:t>scale minimum</w:t>
      </w:r>
      <w:r w:rsidRPr="00F67B41">
        <w:rPr>
          <w:rStyle w:val="standardtextcolour"/>
        </w:rPr>
        <w:t xml:space="preserve"> value, which should be the value corresponding to the largest step value of the features comprising the range system.  For instance, for a range system comprising a </w:t>
      </w:r>
      <w:r w:rsidRPr="002023A8">
        <w:rPr>
          <w:rStyle w:val="Fett"/>
        </w:rPr>
        <w:t>Navigation Line, Recommended Track</w:t>
      </w:r>
      <w:r w:rsidRPr="00F67B41">
        <w:rPr>
          <w:rStyle w:val="standardtextcolour"/>
        </w:rPr>
        <w:t xml:space="preserve"> and navigation aids, the decision may be not to apply </w:t>
      </w:r>
      <w:r w:rsidRPr="002023A8">
        <w:rPr>
          <w:rStyle w:val="Fett"/>
        </w:rPr>
        <w:t>scale minimum</w:t>
      </w:r>
      <w:r w:rsidRPr="00F67B41">
        <w:rPr>
          <w:rStyle w:val="standardtextcolour"/>
        </w:rPr>
        <w:t xml:space="preserve"> to the navigation aids (in accordance to Note 2 above), in which case the </w:t>
      </w:r>
      <w:r w:rsidRPr="002023A8">
        <w:rPr>
          <w:rStyle w:val="Fett"/>
        </w:rPr>
        <w:t>Navigation Line</w:t>
      </w:r>
      <w:r w:rsidRPr="00F67B41">
        <w:rPr>
          <w:rStyle w:val="standardtextcolour"/>
        </w:rPr>
        <w:t xml:space="preserve"> and </w:t>
      </w:r>
      <w:r w:rsidRPr="002023A8">
        <w:rPr>
          <w:rStyle w:val="Fett"/>
        </w:rPr>
        <w:t>Recommended Track</w:t>
      </w:r>
      <w:r w:rsidRPr="00F67B41">
        <w:rPr>
          <w:rStyle w:val="standardtextcolour"/>
        </w:rPr>
        <w:t xml:space="preserve"> must also not have </w:t>
      </w:r>
      <w:r w:rsidRPr="002023A8">
        <w:rPr>
          <w:rStyle w:val="Fett"/>
        </w:rPr>
        <w:t>scale minimum</w:t>
      </w:r>
      <w:r w:rsidRPr="00F67B41">
        <w:rPr>
          <w:rStyle w:val="standardtextcolour"/>
        </w:rPr>
        <w:t xml:space="preserve"> applied.  Similarly, all features comprising a routeing measure (see clause 10.2) should have the same </w:t>
      </w:r>
      <w:r w:rsidRPr="002023A8">
        <w:rPr>
          <w:rStyle w:val="Fett"/>
        </w:rPr>
        <w:t>scale minimum</w:t>
      </w:r>
      <w:r w:rsidRPr="00F67B41">
        <w:rPr>
          <w:rStyle w:val="standardtextcolour"/>
        </w:rPr>
        <w:t xml:space="preserve"> </w:t>
      </w:r>
      <w:commentRangeStart w:id="99"/>
      <w:r w:rsidRPr="00F67B41">
        <w:rPr>
          <w:rStyle w:val="standardtextcolour"/>
        </w:rPr>
        <w:t>value</w:t>
      </w:r>
      <w:commentRangeEnd w:id="99"/>
      <w:r w:rsidR="002023A8">
        <w:rPr>
          <w:rStyle w:val="Kommentarzeichen"/>
          <w:rFonts w:eastAsia="Times New Roman"/>
        </w:rPr>
        <w:commentReference w:id="99"/>
      </w:r>
      <w:r w:rsidRPr="00F67B41">
        <w:rPr>
          <w:rStyle w:val="standardtextcolour"/>
        </w:rPr>
        <w:t>.</w:t>
      </w:r>
    </w:p>
    <w:tbl>
      <w:tblPr>
        <w:tblW w:w="8981" w:type="dxa"/>
        <w:jc w:val="center"/>
        <w:tblInd w:w="-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718"/>
        <w:gridCol w:w="1648"/>
        <w:gridCol w:w="3056"/>
        <w:gridCol w:w="1559"/>
      </w:tblGrid>
      <w:tr w:rsidR="002023A8" w:rsidRPr="002023A8" w:rsidTr="00FE54BF">
        <w:trPr>
          <w:cantSplit/>
          <w:tblHeader/>
          <w:jc w:val="center"/>
        </w:trPr>
        <w:tc>
          <w:tcPr>
            <w:tcW w:w="2718" w:type="dxa"/>
            <w:shd w:val="clear" w:color="auto" w:fill="E0E0E0"/>
            <w:vAlign w:val="center"/>
          </w:tcPr>
          <w:p w:rsidR="002023A8" w:rsidRPr="002023A8" w:rsidRDefault="002023A8" w:rsidP="002023A8">
            <w:pPr>
              <w:pStyle w:val="Textkrper"/>
              <w:rPr>
                <w:rStyle w:val="Fett"/>
              </w:rPr>
            </w:pPr>
            <w:r w:rsidRPr="002023A8">
              <w:rPr>
                <w:rStyle w:val="Fett"/>
              </w:rPr>
              <w:t>FEATURE</w:t>
            </w:r>
          </w:p>
        </w:tc>
        <w:tc>
          <w:tcPr>
            <w:tcW w:w="1648" w:type="dxa"/>
            <w:shd w:val="clear" w:color="auto" w:fill="E0E0E0"/>
            <w:vAlign w:val="center"/>
          </w:tcPr>
          <w:p w:rsidR="002023A8" w:rsidRPr="002023A8" w:rsidRDefault="002023A8" w:rsidP="002023A8">
            <w:pPr>
              <w:pStyle w:val="Textkrper"/>
              <w:rPr>
                <w:rStyle w:val="Fett"/>
              </w:rPr>
            </w:pPr>
            <w:r w:rsidRPr="002023A8">
              <w:rPr>
                <w:rStyle w:val="Fett"/>
              </w:rPr>
              <w:t>PRIMITIVE</w:t>
            </w:r>
          </w:p>
        </w:tc>
        <w:tc>
          <w:tcPr>
            <w:tcW w:w="3056" w:type="dxa"/>
            <w:shd w:val="clear" w:color="auto" w:fill="E0E0E0"/>
            <w:vAlign w:val="center"/>
          </w:tcPr>
          <w:p w:rsidR="002023A8" w:rsidRPr="002023A8" w:rsidRDefault="002023A8" w:rsidP="002023A8">
            <w:pPr>
              <w:pStyle w:val="Textkrper"/>
              <w:rPr>
                <w:rStyle w:val="Fett"/>
              </w:rPr>
            </w:pPr>
            <w:r w:rsidRPr="002023A8">
              <w:rPr>
                <w:rStyle w:val="Fett"/>
              </w:rPr>
              <w:t>CONDITION</w:t>
            </w:r>
          </w:p>
        </w:tc>
        <w:tc>
          <w:tcPr>
            <w:tcW w:w="1559" w:type="dxa"/>
            <w:shd w:val="clear" w:color="auto" w:fill="E0E0E0"/>
            <w:vAlign w:val="center"/>
          </w:tcPr>
          <w:p w:rsidR="002023A8" w:rsidRPr="002023A8" w:rsidRDefault="002023A8" w:rsidP="002023A8">
            <w:pPr>
              <w:pStyle w:val="Textkrper"/>
              <w:rPr>
                <w:rStyle w:val="Fett"/>
              </w:rPr>
            </w:pPr>
            <w:r w:rsidRPr="002023A8">
              <w:rPr>
                <w:rStyle w:val="Fett"/>
              </w:rPr>
              <w:t>scale minimum STEPS</w:t>
            </w:r>
          </w:p>
        </w:tc>
      </w:tr>
      <w:tr w:rsidR="00B91209" w:rsidRPr="00180446" w:rsidTr="00FE54BF">
        <w:trPr>
          <w:cantSplit/>
          <w:trHeight w:val="270"/>
          <w:jc w:val="center"/>
        </w:trPr>
        <w:tc>
          <w:tcPr>
            <w:tcW w:w="2718" w:type="dxa"/>
          </w:tcPr>
          <w:p w:rsidR="00B91209" w:rsidRPr="000F0AC6" w:rsidRDefault="00B91209" w:rsidP="00A42476">
            <w:pPr>
              <w:pStyle w:val="Textkrper"/>
            </w:pPr>
            <w:r w:rsidRPr="000F0AC6">
              <w:t>Marine Protected Area</w:t>
            </w:r>
          </w:p>
        </w:tc>
        <w:tc>
          <w:tcPr>
            <w:tcW w:w="1648" w:type="dxa"/>
            <w:vAlign w:val="center"/>
          </w:tcPr>
          <w:p w:rsidR="00B91209" w:rsidRPr="00180446" w:rsidRDefault="00B91209" w:rsidP="002023A8">
            <w:pPr>
              <w:pStyle w:val="Textkrper"/>
            </w:pPr>
            <w:r>
              <w:t>Point/Surface</w:t>
            </w:r>
          </w:p>
        </w:tc>
        <w:tc>
          <w:tcPr>
            <w:tcW w:w="3056" w:type="dxa"/>
            <w:vAlign w:val="center"/>
          </w:tcPr>
          <w:p w:rsidR="00B91209" w:rsidRPr="00180446" w:rsidRDefault="00B91209" w:rsidP="002023A8">
            <w:pPr>
              <w:pStyle w:val="Textkrper"/>
            </w:pPr>
            <w:r w:rsidRPr="00C66DEB">
              <w:rPr>
                <w:color w:val="FF0000"/>
              </w:rPr>
              <w:t>to be determined</w:t>
            </w:r>
          </w:p>
        </w:tc>
        <w:tc>
          <w:tcPr>
            <w:tcW w:w="1559" w:type="dxa"/>
            <w:vAlign w:val="center"/>
          </w:tcPr>
          <w:p w:rsidR="00B91209" w:rsidRPr="00180446" w:rsidRDefault="00B91209" w:rsidP="002023A8">
            <w:pPr>
              <w:pStyle w:val="Textkrper"/>
            </w:pPr>
          </w:p>
        </w:tc>
      </w:tr>
      <w:tr w:rsidR="00B91209" w:rsidRPr="00180446" w:rsidTr="00FE54BF">
        <w:trPr>
          <w:cantSplit/>
          <w:trHeight w:val="270"/>
          <w:jc w:val="center"/>
        </w:trPr>
        <w:tc>
          <w:tcPr>
            <w:tcW w:w="2718" w:type="dxa"/>
          </w:tcPr>
          <w:p w:rsidR="00B91209" w:rsidRPr="000F0AC6" w:rsidRDefault="00B91209" w:rsidP="00A42476">
            <w:pPr>
              <w:pStyle w:val="Textkrper"/>
            </w:pPr>
            <w:r>
              <w:lastRenderedPageBreak/>
              <w:t xml:space="preserve">Restricted </w:t>
            </w:r>
            <w:r w:rsidRPr="000F0AC6">
              <w:t>Area</w:t>
            </w:r>
          </w:p>
        </w:tc>
        <w:tc>
          <w:tcPr>
            <w:tcW w:w="1648" w:type="dxa"/>
            <w:vAlign w:val="center"/>
          </w:tcPr>
          <w:p w:rsidR="00B91209" w:rsidRPr="00180446" w:rsidRDefault="00B91209" w:rsidP="002023A8">
            <w:pPr>
              <w:pStyle w:val="Textkrper"/>
            </w:pPr>
            <w:r>
              <w:t>Point/Surface</w:t>
            </w:r>
          </w:p>
        </w:tc>
        <w:tc>
          <w:tcPr>
            <w:tcW w:w="3056" w:type="dxa"/>
            <w:vAlign w:val="center"/>
          </w:tcPr>
          <w:p w:rsidR="00B91209" w:rsidRPr="00180446" w:rsidRDefault="00B91209" w:rsidP="002023A8">
            <w:pPr>
              <w:pStyle w:val="Textkrper"/>
            </w:pPr>
            <w:r w:rsidRPr="00C66DEB">
              <w:rPr>
                <w:color w:val="FF0000"/>
              </w:rPr>
              <w:t>to be determined</w:t>
            </w:r>
          </w:p>
        </w:tc>
        <w:tc>
          <w:tcPr>
            <w:tcW w:w="1559" w:type="dxa"/>
            <w:vAlign w:val="center"/>
          </w:tcPr>
          <w:p w:rsidR="00B91209" w:rsidRPr="00180446" w:rsidRDefault="00B91209" w:rsidP="002023A8">
            <w:pPr>
              <w:pStyle w:val="Textkrper"/>
            </w:pPr>
          </w:p>
        </w:tc>
      </w:tr>
      <w:tr w:rsidR="00B91209" w:rsidRPr="00180446" w:rsidTr="00FE54BF">
        <w:trPr>
          <w:cantSplit/>
          <w:trHeight w:val="270"/>
          <w:jc w:val="center"/>
        </w:trPr>
        <w:tc>
          <w:tcPr>
            <w:tcW w:w="2718" w:type="dxa"/>
          </w:tcPr>
          <w:p w:rsidR="00B91209" w:rsidRPr="000F0AC6" w:rsidRDefault="00B91209" w:rsidP="00A42476">
            <w:pPr>
              <w:pStyle w:val="Textkrper"/>
            </w:pPr>
            <w:r>
              <w:t>Traffic Control Service</w:t>
            </w:r>
          </w:p>
        </w:tc>
        <w:tc>
          <w:tcPr>
            <w:tcW w:w="1648" w:type="dxa"/>
            <w:vAlign w:val="center"/>
          </w:tcPr>
          <w:p w:rsidR="00B91209" w:rsidRPr="00180446" w:rsidRDefault="00B91209" w:rsidP="002023A8">
            <w:pPr>
              <w:pStyle w:val="Textkrper"/>
            </w:pPr>
            <w:r>
              <w:t>Point/Surface</w:t>
            </w:r>
          </w:p>
        </w:tc>
        <w:tc>
          <w:tcPr>
            <w:tcW w:w="3056" w:type="dxa"/>
            <w:vAlign w:val="center"/>
          </w:tcPr>
          <w:p w:rsidR="00B91209" w:rsidRPr="00180446" w:rsidRDefault="00B91209" w:rsidP="002023A8">
            <w:pPr>
              <w:pStyle w:val="Textkrper"/>
            </w:pPr>
            <w:r w:rsidRPr="00C66DEB">
              <w:rPr>
                <w:color w:val="FF0000"/>
              </w:rPr>
              <w:t>to be determined</w:t>
            </w:r>
          </w:p>
        </w:tc>
        <w:tc>
          <w:tcPr>
            <w:tcW w:w="1559" w:type="dxa"/>
            <w:vAlign w:val="center"/>
          </w:tcPr>
          <w:p w:rsidR="00B91209" w:rsidRPr="00180446" w:rsidRDefault="00B91209" w:rsidP="002023A8">
            <w:pPr>
              <w:pStyle w:val="Textkrper"/>
            </w:pPr>
          </w:p>
        </w:tc>
      </w:tr>
      <w:tr w:rsidR="00B91209" w:rsidRPr="00180446" w:rsidTr="00FE54BF">
        <w:trPr>
          <w:cantSplit/>
          <w:trHeight w:val="270"/>
          <w:jc w:val="center"/>
        </w:trPr>
        <w:tc>
          <w:tcPr>
            <w:tcW w:w="2718" w:type="dxa"/>
          </w:tcPr>
          <w:p w:rsidR="00B91209" w:rsidRPr="000F0AC6" w:rsidRDefault="00B91209" w:rsidP="00A42476">
            <w:pPr>
              <w:pStyle w:val="Textkrper"/>
            </w:pPr>
            <w:r>
              <w:t>Obstruction</w:t>
            </w:r>
          </w:p>
        </w:tc>
        <w:tc>
          <w:tcPr>
            <w:tcW w:w="1648" w:type="dxa"/>
            <w:vAlign w:val="center"/>
          </w:tcPr>
          <w:p w:rsidR="00B91209" w:rsidRDefault="00A42476" w:rsidP="002023A8">
            <w:pPr>
              <w:pStyle w:val="Textkrper"/>
            </w:pPr>
            <w:commentRangeStart w:id="100"/>
            <w:r>
              <w:t>see S-101</w:t>
            </w:r>
          </w:p>
        </w:tc>
        <w:tc>
          <w:tcPr>
            <w:tcW w:w="3056" w:type="dxa"/>
            <w:vAlign w:val="center"/>
          </w:tcPr>
          <w:p w:rsidR="00B91209" w:rsidRPr="00C66DEB" w:rsidRDefault="00A42476" w:rsidP="002023A8">
            <w:pPr>
              <w:pStyle w:val="Textkrper"/>
              <w:rPr>
                <w:color w:val="FF0000"/>
              </w:rPr>
            </w:pPr>
            <w:r>
              <w:t>see S-101</w:t>
            </w:r>
          </w:p>
        </w:tc>
        <w:tc>
          <w:tcPr>
            <w:tcW w:w="1559" w:type="dxa"/>
            <w:vAlign w:val="center"/>
          </w:tcPr>
          <w:p w:rsidR="00B91209" w:rsidRPr="00180446" w:rsidRDefault="00A42476" w:rsidP="002023A8">
            <w:pPr>
              <w:pStyle w:val="Textkrper"/>
            </w:pPr>
            <w:r>
              <w:t>see S-101</w:t>
            </w:r>
            <w:commentRangeEnd w:id="100"/>
            <w:r>
              <w:rPr>
                <w:rStyle w:val="Kommentarzeichen"/>
                <w:rFonts w:cs="Times New Roman"/>
                <w:lang w:val="en-GB" w:eastAsia="de-DE"/>
              </w:rPr>
              <w:commentReference w:id="100"/>
            </w:r>
          </w:p>
        </w:tc>
      </w:tr>
      <w:tr w:rsidR="00B91209" w:rsidRPr="00180446" w:rsidTr="00FE54BF">
        <w:trPr>
          <w:cantSplit/>
          <w:trHeight w:val="270"/>
          <w:jc w:val="center"/>
        </w:trPr>
        <w:tc>
          <w:tcPr>
            <w:tcW w:w="2718" w:type="dxa"/>
          </w:tcPr>
          <w:p w:rsidR="00B91209" w:rsidRPr="00CA2635" w:rsidRDefault="00A42476" w:rsidP="002023A8">
            <w:pPr>
              <w:pStyle w:val="Textkrper"/>
            </w:pPr>
            <w:r>
              <w:t>Wrecks</w:t>
            </w:r>
          </w:p>
        </w:tc>
        <w:tc>
          <w:tcPr>
            <w:tcW w:w="1648" w:type="dxa"/>
            <w:vAlign w:val="center"/>
          </w:tcPr>
          <w:p w:rsidR="00B91209" w:rsidRDefault="00A42476" w:rsidP="002023A8">
            <w:pPr>
              <w:pStyle w:val="Textkrper"/>
            </w:pPr>
            <w:commentRangeStart w:id="101"/>
            <w:r>
              <w:t>see S-101</w:t>
            </w:r>
          </w:p>
        </w:tc>
        <w:tc>
          <w:tcPr>
            <w:tcW w:w="3056" w:type="dxa"/>
            <w:vAlign w:val="center"/>
          </w:tcPr>
          <w:p w:rsidR="00B91209" w:rsidRPr="00C66DEB" w:rsidRDefault="00A42476" w:rsidP="002023A8">
            <w:pPr>
              <w:pStyle w:val="Textkrper"/>
              <w:rPr>
                <w:color w:val="FF0000"/>
              </w:rPr>
            </w:pPr>
            <w:r>
              <w:t>see S-101</w:t>
            </w:r>
          </w:p>
        </w:tc>
        <w:tc>
          <w:tcPr>
            <w:tcW w:w="1559" w:type="dxa"/>
            <w:vAlign w:val="center"/>
          </w:tcPr>
          <w:p w:rsidR="00B91209" w:rsidRPr="00180446" w:rsidRDefault="00A42476" w:rsidP="00A42476">
            <w:pPr>
              <w:pStyle w:val="Textkrper"/>
              <w:keepNext/>
            </w:pPr>
            <w:r>
              <w:t>see S-101</w:t>
            </w:r>
            <w:commentRangeEnd w:id="101"/>
            <w:r>
              <w:rPr>
                <w:rStyle w:val="Kommentarzeichen"/>
                <w:rFonts w:cs="Times New Roman"/>
                <w:lang w:val="en-GB" w:eastAsia="de-DE"/>
              </w:rPr>
              <w:commentReference w:id="101"/>
            </w:r>
          </w:p>
        </w:tc>
      </w:tr>
    </w:tbl>
    <w:p w:rsidR="00A42476" w:rsidRDefault="00A42476">
      <w:pPr>
        <w:pStyle w:val="Beschriftung"/>
      </w:pPr>
      <w:r>
        <w:t xml:space="preserve">Table </w:t>
      </w:r>
      <w:r>
        <w:fldChar w:fldCharType="begin"/>
      </w:r>
      <w:r>
        <w:instrText xml:space="preserve"> STYLEREF 1 \s </w:instrText>
      </w:r>
      <w:r>
        <w:fldChar w:fldCharType="separate"/>
      </w:r>
      <w:r>
        <w:rPr>
          <w:noProof/>
        </w:rPr>
        <w:t>2</w:t>
      </w:r>
      <w:r>
        <w:fldChar w:fldCharType="end"/>
      </w:r>
      <w:r>
        <w:noBreakHyphen/>
      </w:r>
      <w:r>
        <w:fldChar w:fldCharType="begin"/>
      </w:r>
      <w:r>
        <w:instrText xml:space="preserve"> SEQ Table \* ARABIC \s 1 </w:instrText>
      </w:r>
      <w:r>
        <w:fldChar w:fldCharType="separate"/>
      </w:r>
      <w:r>
        <w:rPr>
          <w:noProof/>
        </w:rPr>
        <w:t>6</w:t>
      </w:r>
      <w:r>
        <w:fldChar w:fldCharType="end"/>
      </w:r>
      <w:r>
        <w:t xml:space="preserve"> Scale minimum steps</w:t>
      </w:r>
    </w:p>
    <w:p w:rsidR="00F67B41" w:rsidRDefault="002023A8" w:rsidP="002023A8">
      <w:pPr>
        <w:pStyle w:val="berschrift2"/>
        <w:rPr>
          <w:rStyle w:val="standardtextcolour"/>
        </w:rPr>
      </w:pPr>
      <w:bookmarkStart w:id="102" w:name="_Toc433260019"/>
      <w:commentRangeStart w:id="103"/>
      <w:r>
        <w:rPr>
          <w:rStyle w:val="standardtextcolour"/>
        </w:rPr>
        <w:t>Masking</w:t>
      </w:r>
      <w:commentRangeEnd w:id="103"/>
      <w:r w:rsidR="00BF1207">
        <w:rPr>
          <w:rStyle w:val="Kommentarzeichen"/>
          <w:rFonts w:eastAsia="Times New Roman" w:cs="Times New Roman"/>
          <w:b w:val="0"/>
          <w:bCs w:val="0"/>
        </w:rPr>
        <w:commentReference w:id="103"/>
      </w:r>
      <w:bookmarkEnd w:id="102"/>
    </w:p>
    <w:p w:rsidR="002023A8" w:rsidRDefault="002023A8" w:rsidP="002023A8">
      <w:pPr>
        <w:rPr>
          <w:rFonts w:eastAsiaTheme="majorEastAsia"/>
        </w:rPr>
      </w:pPr>
      <w:r w:rsidRPr="002023A8">
        <w:rPr>
          <w:rFonts w:eastAsiaTheme="majorEastAsia"/>
        </w:rPr>
        <w:t xml:space="preserve">To improve the look and feel of the display of MPAs in ECDIS for the mariner certain features, or certain edges of features, should be masked (see S-122 clause </w:t>
      </w:r>
      <w:commentRangeStart w:id="104"/>
      <w:r w:rsidRPr="002023A8">
        <w:rPr>
          <w:rStyle w:val="Redtext"/>
        </w:rPr>
        <w:t>X.X</w:t>
      </w:r>
      <w:commentRangeEnd w:id="104"/>
      <w:r w:rsidR="00A42476">
        <w:rPr>
          <w:rStyle w:val="Kommentarzeichen"/>
        </w:rPr>
        <w:commentReference w:id="104"/>
      </w:r>
      <w:r w:rsidRPr="002023A8">
        <w:rPr>
          <w:rFonts w:eastAsiaTheme="majorEastAsia"/>
        </w:rPr>
        <w:t xml:space="preserve">).  For example, the boundaries of anchorage area symbols overwrite coincident pontoon </w:t>
      </w:r>
      <w:commentRangeStart w:id="105"/>
      <w:r w:rsidRPr="002023A8">
        <w:rPr>
          <w:rFonts w:eastAsiaTheme="majorEastAsia"/>
        </w:rPr>
        <w:t>symbols</w:t>
      </w:r>
      <w:commentRangeEnd w:id="105"/>
      <w:r>
        <w:rPr>
          <w:rStyle w:val="Kommentarzeichen"/>
        </w:rPr>
        <w:commentReference w:id="105"/>
      </w:r>
      <w:r>
        <w:rPr>
          <w:rFonts w:eastAsiaTheme="majorEastAsia"/>
        </w:rPr>
        <w:t>:</w:t>
      </w:r>
    </w:p>
    <w:p w:rsidR="002023A8" w:rsidRDefault="002023A8" w:rsidP="002023A8">
      <w:pPr>
        <w:rPr>
          <w:rFonts w:eastAsiaTheme="majorEastAsia"/>
        </w:rPr>
      </w:pPr>
      <w:r>
        <w:rPr>
          <w:noProof/>
          <w:lang w:val="de-DE"/>
        </w:rPr>
        <mc:AlternateContent>
          <mc:Choice Requires="wps">
            <w:drawing>
              <wp:anchor distT="0" distB="0" distL="114300" distR="114300" simplePos="0" relativeHeight="251661312" behindDoc="0" locked="0" layoutInCell="1" allowOverlap="1" wp14:anchorId="7B1A67A7" wp14:editId="3F075F23">
                <wp:simplePos x="0" y="0"/>
                <wp:positionH relativeFrom="column">
                  <wp:posOffset>252095</wp:posOffset>
                </wp:positionH>
                <wp:positionV relativeFrom="paragraph">
                  <wp:posOffset>1636395</wp:posOffset>
                </wp:positionV>
                <wp:extent cx="4562475" cy="635"/>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4562475" cy="635"/>
                        </a:xfrm>
                        <a:prstGeom prst="rect">
                          <a:avLst/>
                        </a:prstGeom>
                        <a:solidFill>
                          <a:prstClr val="white"/>
                        </a:solidFill>
                        <a:ln>
                          <a:noFill/>
                        </a:ln>
                        <a:effectLst/>
                      </wps:spPr>
                      <wps:txbx>
                        <w:txbxContent>
                          <w:p w:rsidR="00A42476" w:rsidRPr="00B1100D" w:rsidRDefault="00A42476" w:rsidP="002023A8">
                            <w:pPr>
                              <w:pStyle w:val="Beschriftung"/>
                              <w:rPr>
                                <w:rFonts w:cs="Arial"/>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C109B">
                              <w:t>Overwriting symbols - 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85pt;margin-top:128.85pt;width:359.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" stroked="f">
                <v:textbox style="mso-fit-shape-to-text:t" inset="0,0,0,0">
                  <w:txbxContent>
                    <w:p w:rsidR="00A42476" w:rsidRPr="00B1100D" w:rsidRDefault="00A42476" w:rsidP="002023A8">
                      <w:pPr>
                        <w:pStyle w:val="Beschriftung"/>
                        <w:rPr>
                          <w:rFonts w:cs="Arial"/>
                          <w:noProof/>
                          <w:sz w:val="20"/>
                          <w:szCs w:val="20"/>
                        </w:rPr>
                      </w:pPr>
                      <w:r>
                        <w:t xml:space="preserve">Figure </w:t>
                      </w:r>
                      <w:r>
                        <w:fldChar w:fldCharType="begin"/>
                      </w:r>
                      <w:r>
                        <w:instrText xml:space="preserve"> SEQ Figure \* ARABIC </w:instrText>
                      </w:r>
                      <w:r>
                        <w:fldChar w:fldCharType="separate"/>
                      </w:r>
                      <w:r>
                        <w:rPr>
                          <w:noProof/>
                        </w:rPr>
                        <w:t>1</w:t>
                      </w:r>
                      <w:r>
                        <w:fldChar w:fldCharType="end"/>
                      </w:r>
                      <w:r>
                        <w:t xml:space="preserve"> </w:t>
                      </w:r>
                      <w:r w:rsidRPr="005C109B">
                        <w:t>Overwriting symbols - example</w:t>
                      </w:r>
                    </w:p>
                  </w:txbxContent>
                </v:textbox>
              </v:shape>
            </w:pict>
          </mc:Fallback>
        </mc:AlternateContent>
      </w:r>
      <w:r>
        <w:rPr>
          <w:rFonts w:cs="Arial"/>
          <w:noProof/>
          <w:sz w:val="20"/>
          <w:lang w:val="de-DE"/>
        </w:rPr>
        <w:drawing>
          <wp:anchor distT="0" distB="0" distL="114300" distR="114300" simplePos="0" relativeHeight="251659264" behindDoc="0" locked="0" layoutInCell="1" allowOverlap="1" wp14:anchorId="18D9AA18" wp14:editId="715F0F2A">
            <wp:simplePos x="0" y="0"/>
            <wp:positionH relativeFrom="column">
              <wp:posOffset>252095</wp:posOffset>
            </wp:positionH>
            <wp:positionV relativeFrom="paragraph">
              <wp:posOffset>165735</wp:posOffset>
            </wp:positionV>
            <wp:extent cx="4562475" cy="1362075"/>
            <wp:effectExtent l="0" t="0" r="9525" b="9525"/>
            <wp:wrapTopAndBottom/>
            <wp:docPr id="6361" name="Bild 6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2475" cy="1362075"/>
                    </a:xfrm>
                    <a:prstGeom prst="rect">
                      <a:avLst/>
                    </a:prstGeom>
                    <a:noFill/>
                  </pic:spPr>
                </pic:pic>
              </a:graphicData>
            </a:graphic>
            <wp14:sizeRelH relativeFrom="page">
              <wp14:pctWidth>0</wp14:pctWidth>
            </wp14:sizeRelH>
            <wp14:sizeRelV relativeFrom="page">
              <wp14:pctHeight>0</wp14:pctHeight>
            </wp14:sizeRelV>
          </wp:anchor>
        </w:drawing>
      </w:r>
    </w:p>
    <w:p w:rsidR="002023A8" w:rsidRDefault="002023A8" w:rsidP="002023A8">
      <w:pPr>
        <w:rPr>
          <w:rFonts w:eastAsiaTheme="majorEastAsia"/>
        </w:rPr>
      </w:pPr>
    </w:p>
    <w:p w:rsidR="002023A8" w:rsidRPr="002023A8" w:rsidRDefault="002023A8" w:rsidP="002023A8">
      <w:pPr>
        <w:pStyle w:val="berschrift3"/>
        <w:rPr>
          <w:lang w:val="en-AU"/>
        </w:rPr>
      </w:pPr>
      <w:bookmarkStart w:id="106" w:name="_Toc433260020"/>
      <w:r w:rsidRPr="002023A8">
        <w:rPr>
          <w:lang w:val="en-AU"/>
        </w:rPr>
        <w:t>Surface featur</w:t>
      </w:r>
      <w:r w:rsidR="00EE24DA">
        <w:rPr>
          <w:lang w:val="en-AU"/>
        </w:rPr>
        <w:t>es crossing MPA cell boundaries</w:t>
      </w:r>
      <w:bookmarkEnd w:id="106"/>
    </w:p>
    <w:p w:rsidR="002023A8" w:rsidRPr="002023A8" w:rsidRDefault="002023A8" w:rsidP="002023A8">
      <w:pPr>
        <w:rPr>
          <w:rFonts w:eastAsiaTheme="majorEastAsia"/>
          <w:lang w:val="en-AU"/>
        </w:rPr>
      </w:pPr>
      <w:r w:rsidRPr="002023A8">
        <w:rPr>
          <w:rFonts w:eastAsiaTheme="majorEastAsia"/>
          <w:lang w:val="en-AU"/>
        </w:rPr>
        <w:t>When a single feature of type surface crosses the boundaries of adjoining MPA products, mask the edge where it shares the geometry of the boundary in each MPA:</w:t>
      </w:r>
    </w:p>
    <w:p w:rsidR="002023A8" w:rsidRDefault="002023A8" w:rsidP="002023A8">
      <w:pPr>
        <w:rPr>
          <w:rFonts w:eastAsiaTheme="majorEastAsia"/>
        </w:rPr>
      </w:pPr>
    </w:p>
    <w:p w:rsidR="002023A8" w:rsidRDefault="002023A8" w:rsidP="002023A8">
      <w:pPr>
        <w:rPr>
          <w:rFonts w:eastAsiaTheme="majorEastAsia"/>
        </w:rPr>
      </w:pPr>
      <w:r>
        <w:rPr>
          <w:noProof/>
          <w:lang w:val="de-DE"/>
        </w:rPr>
        <mc:AlternateContent>
          <mc:Choice Requires="wps">
            <w:drawing>
              <wp:anchor distT="0" distB="0" distL="114300" distR="114300" simplePos="0" relativeHeight="251665408" behindDoc="0" locked="0" layoutInCell="1" allowOverlap="1" wp14:anchorId="66D5C427" wp14:editId="31D2FCC9">
                <wp:simplePos x="0" y="0"/>
                <wp:positionH relativeFrom="column">
                  <wp:posOffset>147320</wp:posOffset>
                </wp:positionH>
                <wp:positionV relativeFrom="paragraph">
                  <wp:posOffset>1546860</wp:posOffset>
                </wp:positionV>
                <wp:extent cx="5257800" cy="635"/>
                <wp:effectExtent l="0" t="0" r="0" b="0"/>
                <wp:wrapNone/>
                <wp:docPr id="3" name="Textfeld 3"/>
                <wp:cNvGraphicFramePr/>
                <a:graphic xmlns:a="http://schemas.openxmlformats.org/drawingml/2006/main">
                  <a:graphicData uri="http://schemas.microsoft.com/office/word/2010/wordprocessingShape">
                    <wps:wsp>
                      <wps:cNvSpPr txBox="1"/>
                      <wps:spPr>
                        <a:xfrm>
                          <a:off x="0" y="0"/>
                          <a:ext cx="5257800" cy="635"/>
                        </a:xfrm>
                        <a:prstGeom prst="rect">
                          <a:avLst/>
                        </a:prstGeom>
                        <a:solidFill>
                          <a:prstClr val="white"/>
                        </a:solidFill>
                        <a:ln>
                          <a:noFill/>
                        </a:ln>
                        <a:effectLst/>
                      </wps:spPr>
                      <wps:txbx>
                        <w:txbxContent>
                          <w:p w:rsidR="00A42476" w:rsidRPr="00B41E33" w:rsidRDefault="00A42476" w:rsidP="002023A8">
                            <w:pPr>
                              <w:pStyle w:val="Beschriftung"/>
                              <w:rPr>
                                <w:rFonts w:cs="Arial"/>
                                <w:iCs/>
                                <w:noProof/>
                                <w:szCs w:val="16"/>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9331D3">
                              <w:t>Surface feature crossing MPA products boundaries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3" o:spid="_x0000_s1027" type="#_x0000_t202" style="position:absolute;left:0;text-align:left;margin-left:11.6pt;margin-top:121.8pt;width:414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" stroked="f">
                <v:textbox style="mso-fit-shape-to-text:t" inset="0,0,0,0">
                  <w:txbxContent>
                    <w:p w:rsidR="00A42476" w:rsidRPr="00B41E33" w:rsidRDefault="00A42476" w:rsidP="002023A8">
                      <w:pPr>
                        <w:pStyle w:val="Beschriftung"/>
                        <w:rPr>
                          <w:rFonts w:cs="Arial"/>
                          <w:iCs/>
                          <w:noProof/>
                          <w:szCs w:val="16"/>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9331D3">
                        <w:t>Surface feature crossing MPA products boundaries</w:t>
                      </w:r>
                    </w:p>
                  </w:txbxContent>
                </v:textbox>
              </v:shape>
            </w:pict>
          </mc:Fallback>
        </mc:AlternateContent>
      </w:r>
      <w:r>
        <w:rPr>
          <w:rFonts w:cs="Arial"/>
          <w:bCs/>
          <w:iCs/>
          <w:noProof/>
          <w:szCs w:val="16"/>
          <w:lang w:val="de-DE"/>
        </w:rPr>
        <w:drawing>
          <wp:anchor distT="0" distB="0" distL="114300" distR="114300" simplePos="0" relativeHeight="251663360" behindDoc="0" locked="0" layoutInCell="1" allowOverlap="1" wp14:anchorId="06388516" wp14:editId="41565D35">
            <wp:simplePos x="0" y="0"/>
            <wp:positionH relativeFrom="column">
              <wp:posOffset>147320</wp:posOffset>
            </wp:positionH>
            <wp:positionV relativeFrom="paragraph">
              <wp:posOffset>3810</wp:posOffset>
            </wp:positionV>
            <wp:extent cx="5257800" cy="1485900"/>
            <wp:effectExtent l="0" t="0" r="0" b="0"/>
            <wp:wrapTopAndBottom/>
            <wp:docPr id="6362" name="Bild 6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1485900"/>
                    </a:xfrm>
                    <a:prstGeom prst="rect">
                      <a:avLst/>
                    </a:prstGeom>
                    <a:noFill/>
                  </pic:spPr>
                </pic:pic>
              </a:graphicData>
            </a:graphic>
            <wp14:sizeRelH relativeFrom="page">
              <wp14:pctWidth>0</wp14:pctWidth>
            </wp14:sizeRelH>
            <wp14:sizeRelV relativeFrom="page">
              <wp14:pctHeight>0</wp14:pctHeight>
            </wp14:sizeRelV>
          </wp:anchor>
        </w:drawing>
      </w:r>
    </w:p>
    <w:p w:rsidR="00A42476" w:rsidRDefault="002023A8" w:rsidP="002023A8">
      <w:pPr>
        <w:rPr>
          <w:rFonts w:eastAsiaTheme="majorEastAsia"/>
        </w:rPr>
      </w:pPr>
      <w:r w:rsidRPr="002023A8">
        <w:rPr>
          <w:rFonts w:eastAsiaTheme="majorEastAsia"/>
        </w:rPr>
        <w:t xml:space="preserve">This allows the features to be displayed as a single feature of type surface rather than being divided at the MPA product boundary and having the representation of two separate features.  </w:t>
      </w:r>
    </w:p>
    <w:p w:rsidR="002023A8" w:rsidRPr="002023A8" w:rsidRDefault="00A42476" w:rsidP="002023A8">
      <w:pPr>
        <w:rPr>
          <w:rFonts w:eastAsiaTheme="majorEastAsia"/>
        </w:rPr>
      </w:pPr>
      <w:r>
        <w:rPr>
          <w:rFonts w:eastAsiaTheme="majorEastAsia"/>
        </w:rPr>
        <w:t>NOTE: S</w:t>
      </w:r>
      <w:r w:rsidR="002023A8" w:rsidRPr="002023A8">
        <w:rPr>
          <w:rFonts w:eastAsiaTheme="majorEastAsia"/>
        </w:rPr>
        <w:t>ome production software will automatically truncate (mask) features at the cell boundary.</w:t>
      </w:r>
    </w:p>
    <w:p w:rsidR="002023A8" w:rsidRDefault="002023A8" w:rsidP="002023A8">
      <w:pPr>
        <w:rPr>
          <w:rFonts w:eastAsiaTheme="majorEastAsia"/>
        </w:rPr>
      </w:pPr>
      <w:r w:rsidRPr="002023A8">
        <w:rPr>
          <w:rFonts w:eastAsiaTheme="majorEastAsia"/>
        </w:rPr>
        <w:t>NOTE:  Occasionally an edge of the boundary of an area actually coincides with the MPA product boundary.  Where this occurs and the production system applies automatic truncation (masking) of this edge, the compiler must “unmask” that edge so as to avoid the appearance of the area to be “open ended”.</w:t>
      </w:r>
    </w:p>
    <w:p w:rsidR="002023A8" w:rsidRDefault="00EE6B34" w:rsidP="002023A8">
      <w:pPr>
        <w:rPr>
          <w:rFonts w:eastAsiaTheme="majorEastAsia"/>
        </w:rPr>
      </w:pPr>
      <w:r w:rsidRPr="00EE6B34">
        <w:rPr>
          <w:rFonts w:eastAsiaTheme="majorEastAsia"/>
        </w:rPr>
        <w:t xml:space="preserve">Where features of type surface extend beyond the entire limit of data coverage for the MPA product (see S-101 DCEG </w:t>
      </w:r>
      <w:proofErr w:type="gramStart"/>
      <w:r w:rsidRPr="00EE6B34">
        <w:rPr>
          <w:rFonts w:eastAsiaTheme="majorEastAsia"/>
        </w:rPr>
        <w:t>clause</w:t>
      </w:r>
      <w:proofErr w:type="gramEnd"/>
      <w:r w:rsidRPr="00EE6B34">
        <w:rPr>
          <w:rFonts w:eastAsiaTheme="majorEastAsia"/>
        </w:rPr>
        <w:t xml:space="preserve"> </w:t>
      </w:r>
      <w:commentRangeStart w:id="107"/>
      <w:r w:rsidRPr="00EE6B34">
        <w:rPr>
          <w:rStyle w:val="Redtext"/>
        </w:rPr>
        <w:t>X.X</w:t>
      </w:r>
      <w:commentRangeEnd w:id="107"/>
      <w:r w:rsidR="00A42476">
        <w:rPr>
          <w:rStyle w:val="Kommentarzeichen"/>
        </w:rPr>
        <w:commentReference w:id="107"/>
      </w:r>
      <w:r w:rsidRPr="00EE6B34">
        <w:rPr>
          <w:rFonts w:eastAsiaTheme="majorEastAsia"/>
        </w:rPr>
        <w:t>), all edges of these area features should be masked</w:t>
      </w:r>
      <w:r>
        <w:rPr>
          <w:rFonts w:eastAsiaTheme="majorEastAsia"/>
        </w:rPr>
        <w:t xml:space="preserve">. </w:t>
      </w:r>
    </w:p>
    <w:p w:rsidR="002023A8" w:rsidRDefault="00EE6B34" w:rsidP="002023A8">
      <w:pPr>
        <w:rPr>
          <w:rFonts w:eastAsiaTheme="majorEastAsia"/>
        </w:rPr>
      </w:pPr>
      <w:r>
        <w:rPr>
          <w:noProof/>
          <w:lang w:val="de-DE"/>
        </w:rPr>
        <w:lastRenderedPageBreak/>
        <mc:AlternateContent>
          <mc:Choice Requires="wps">
            <w:drawing>
              <wp:anchor distT="0" distB="0" distL="114300" distR="114300" simplePos="0" relativeHeight="251669504" behindDoc="0" locked="0" layoutInCell="1" allowOverlap="1" wp14:anchorId="29428748" wp14:editId="784CA481">
                <wp:simplePos x="0" y="0"/>
                <wp:positionH relativeFrom="column">
                  <wp:posOffset>633095</wp:posOffset>
                </wp:positionH>
                <wp:positionV relativeFrom="paragraph">
                  <wp:posOffset>1268730</wp:posOffset>
                </wp:positionV>
                <wp:extent cx="3543300" cy="635"/>
                <wp:effectExtent l="0" t="0" r="0" b="0"/>
                <wp:wrapNone/>
                <wp:docPr id="5" name="Textfeld 5"/>
                <wp:cNvGraphicFramePr/>
                <a:graphic xmlns:a="http://schemas.openxmlformats.org/drawingml/2006/main">
                  <a:graphicData uri="http://schemas.microsoft.com/office/word/2010/wordprocessingShape">
                    <wps:wsp>
                      <wps:cNvSpPr txBox="1"/>
                      <wps:spPr>
                        <a:xfrm>
                          <a:off x="0" y="0"/>
                          <a:ext cx="3543300" cy="635"/>
                        </a:xfrm>
                        <a:prstGeom prst="rect">
                          <a:avLst/>
                        </a:prstGeom>
                        <a:solidFill>
                          <a:prstClr val="white"/>
                        </a:solidFill>
                        <a:ln>
                          <a:noFill/>
                        </a:ln>
                        <a:effectLst/>
                      </wps:spPr>
                      <wps:txbx>
                        <w:txbxContent>
                          <w:p w:rsidR="00A42476" w:rsidRPr="00B40DA5" w:rsidRDefault="00A42476" w:rsidP="00EE6B34">
                            <w:pPr>
                              <w:pStyle w:val="Beschriftung"/>
                              <w:rPr>
                                <w:rFonts w:cs="Arial"/>
                                <w:noProof/>
                                <w:sz w:val="20"/>
                                <w:szCs w:val="20"/>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442F94">
                              <w:t>Surface features extending beyond the entire limit of data coverage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5" o:spid="_x0000_s1028" type="#_x0000_t202" style="position:absolute;left:0;text-align:left;margin-left:49.85pt;margin-top:99.9pt;width:279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" stroked="f">
                <v:textbox style="mso-fit-shape-to-text:t" inset="0,0,0,0">
                  <w:txbxContent>
                    <w:p w:rsidR="00A42476" w:rsidRPr="00B40DA5" w:rsidRDefault="00A42476" w:rsidP="00EE6B34">
                      <w:pPr>
                        <w:pStyle w:val="Beschriftung"/>
                        <w:rPr>
                          <w:rFonts w:cs="Arial"/>
                          <w:noProof/>
                          <w:sz w:val="20"/>
                          <w:szCs w:val="20"/>
                        </w:rPr>
                      </w:pPr>
                      <w:r>
                        <w:t xml:space="preserve">Figure </w:t>
                      </w:r>
                      <w:r>
                        <w:fldChar w:fldCharType="begin"/>
                      </w:r>
                      <w:r>
                        <w:instrText xml:space="preserve"> SEQ Figure \* ARABIC </w:instrText>
                      </w:r>
                      <w:r>
                        <w:fldChar w:fldCharType="separate"/>
                      </w:r>
                      <w:r>
                        <w:rPr>
                          <w:noProof/>
                        </w:rPr>
                        <w:t>3</w:t>
                      </w:r>
                      <w:r>
                        <w:fldChar w:fldCharType="end"/>
                      </w:r>
                      <w:r>
                        <w:t xml:space="preserve"> </w:t>
                      </w:r>
                      <w:r w:rsidRPr="00442F94">
                        <w:t>Surface features extending beyond the entire limit of data coverage</w:t>
                      </w:r>
                    </w:p>
                  </w:txbxContent>
                </v:textbox>
              </v:shape>
            </w:pict>
          </mc:Fallback>
        </mc:AlternateContent>
      </w:r>
      <w:r>
        <w:rPr>
          <w:rFonts w:cs="Arial"/>
          <w:noProof/>
          <w:sz w:val="20"/>
          <w:lang w:val="de-DE"/>
        </w:rPr>
        <mc:AlternateContent>
          <mc:Choice Requires="wpg">
            <w:drawing>
              <wp:anchor distT="0" distB="0" distL="114300" distR="114300" simplePos="0" relativeHeight="251667456" behindDoc="0" locked="0" layoutInCell="1" allowOverlap="1" wp14:anchorId="2F4FD06A" wp14:editId="23FB4D8C">
                <wp:simplePos x="0" y="0"/>
                <wp:positionH relativeFrom="column">
                  <wp:posOffset>633095</wp:posOffset>
                </wp:positionH>
                <wp:positionV relativeFrom="paragraph">
                  <wp:posOffset>297180</wp:posOffset>
                </wp:positionV>
                <wp:extent cx="3543300" cy="914400"/>
                <wp:effectExtent l="0" t="0" r="0" b="0"/>
                <wp:wrapTopAndBottom/>
                <wp:docPr id="282" name="Group 6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914400"/>
                          <a:chOff x="3141" y="13160"/>
                          <a:chExt cx="5543" cy="1619"/>
                        </a:xfrm>
                      </wpg:grpSpPr>
                      <pic:pic xmlns:pic="http://schemas.openxmlformats.org/drawingml/2006/picture">
                        <pic:nvPicPr>
                          <pic:cNvPr id="283" name="Picture 6359"/>
                          <pic:cNvPicPr>
                            <a:picLocks noChangeAspect="1" noChangeArrowheads="1"/>
                          </pic:cNvPicPr>
                        </pic:nvPicPr>
                        <pic:blipFill>
                          <a:blip r:embed="rId23">
                            <a:extLst>
                              <a:ext uri="{28A0092B-C50C-407E-A947-70E740481C1C}">
                                <a14:useLocalDpi xmlns:a14="http://schemas.microsoft.com/office/drawing/2010/main" val="0"/>
                              </a:ext>
                            </a:extLst>
                          </a:blip>
                          <a:srcRect t="18387"/>
                          <a:stretch>
                            <a:fillRect/>
                          </a:stretch>
                        </pic:blipFill>
                        <pic:spPr bwMode="auto">
                          <a:xfrm>
                            <a:off x="3209" y="13160"/>
                            <a:ext cx="5475" cy="13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6360"/>
                          <pic:cNvPicPr>
                            <a:picLocks noChangeAspect="1" noChangeArrowheads="1"/>
                          </pic:cNvPicPr>
                        </pic:nvPicPr>
                        <pic:blipFill>
                          <a:blip r:embed="rId24">
                            <a:extLst>
                              <a:ext uri="{28A0092B-C50C-407E-A947-70E740481C1C}">
                                <a14:useLocalDpi xmlns:a14="http://schemas.microsoft.com/office/drawing/2010/main" val="0"/>
                              </a:ext>
                            </a:extLst>
                          </a:blip>
                          <a:srcRect l="5150" t="91252" r="5150"/>
                          <a:stretch>
                            <a:fillRect/>
                          </a:stretch>
                        </pic:blipFill>
                        <pic:spPr bwMode="auto">
                          <a:xfrm>
                            <a:off x="3141" y="14584"/>
                            <a:ext cx="5475" cy="1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358" o:spid="_x0000_s1026" style="position:absolute;margin-left:49.85pt;margin-top:23.4pt;width:279pt;height:1in;z-index:251667456" coordorigin="3141,13160" coordsize="5543,1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9" o:spid="_x0000_s1027" type="#_x0000_t75" style="position:absolute;left:3209;top:13160;width:5475;height:1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BffCAAAA3AAAAA8AAABkcnMvZG93bnJldi54bWxEj0GLwjAUhO8L/ofwBG9r2gpLqUZRYcGD&#10;IGv1/miebTF5KU3W1n9vhIU9DjPzDbPajNaIB/W+dawgnScgiCunW64VXMrvzxyED8gajWNS8CQP&#10;m/XkY4WFdgP/0OMcahEh7AtU0ITQFVL6qiGLfu464ujdXG8xRNnXUvc4RLg1MkuSL2mx5bjQYEf7&#10;hqr7+dcq2KXlITflsbuYPJPX03Dc6rRSajYdt0sQgcbwH/5rH7SCLF/A+0w8An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4AX3wgAAANwAAAAPAAAAAAAAAAAAAAAAAJ8C&#10;AABkcnMvZG93bnJldi54bWxQSwUGAAAAAAQABAD3AAAAjgMAAAAA&#10;">
                  <v:imagedata r:id="rId25" o:title="" croptop="12050f"/>
                </v:shape>
                <v:shape id="Picture 6360" o:spid="_x0000_s1028" type="#_x0000_t75" style="position:absolute;left:3141;top:14584;width:5475;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bhGjFAAAA3AAAAA8AAABkcnMvZG93bnJldi54bWxEj0FrwkAUhO8F/8PyBG91Y7QSoqu0olCx&#10;PRj14O2RfSbB7NuQ3Wr8926h0OMwM98w82VnanGj1lWWFYyGEQji3OqKCwXHw+Y1AeE8ssbaMil4&#10;kIPlovcyx1TbO+/plvlCBAi7FBWU3jeplC4vyaAb2oY4eBfbGvRBtoXULd4D3NQyjqKpNFhxWCix&#10;oVVJ+TX7MQq+5Ue8TcxXTW+nZrPmw+48Hu2UGvS79xkIT53/D/+1P7WCOJnA75lwBOTi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G4RoxQAAANwAAAAPAAAAAAAAAAAAAAAA&#10;AJ8CAABkcnMvZG93bnJldi54bWxQSwUGAAAAAAQABAD3AAAAkQMAAAAA&#10;">
                  <v:imagedata r:id="rId26" o:title="" croptop="59803f" cropleft="3375f" cropright="3375f"/>
                </v:shape>
                <w10:wrap type="topAndBottom"/>
              </v:group>
            </w:pict>
          </mc:Fallback>
        </mc:AlternateContent>
      </w:r>
    </w:p>
    <w:p w:rsidR="002023A8" w:rsidRDefault="002023A8" w:rsidP="002023A8">
      <w:pPr>
        <w:rPr>
          <w:rFonts w:eastAsiaTheme="majorEastAsia"/>
        </w:rPr>
      </w:pPr>
    </w:p>
    <w:p w:rsidR="002023A8" w:rsidRDefault="002023A8" w:rsidP="002023A8">
      <w:pPr>
        <w:rPr>
          <w:rFonts w:eastAsiaTheme="majorEastAsia"/>
        </w:rPr>
      </w:pPr>
    </w:p>
    <w:p w:rsidR="00EE6B34" w:rsidRDefault="00EE6B34" w:rsidP="002023A8">
      <w:pPr>
        <w:rPr>
          <w:rFonts w:eastAsiaTheme="majorEastAsia"/>
        </w:rPr>
      </w:pPr>
      <w:r w:rsidRPr="00EE6B34">
        <w:rPr>
          <w:rFonts w:eastAsiaTheme="majorEastAsia"/>
        </w:rPr>
        <w:t>The following table lists those features of type surface that should have edges masked where the boundary of the area crosses or extends beyond the MPA product limit or the area of d</w:t>
      </w:r>
      <w:r>
        <w:rPr>
          <w:rFonts w:eastAsiaTheme="majorEastAsia"/>
        </w:rPr>
        <w:t>ata coverage of the MPA product</w:t>
      </w:r>
      <w:r w:rsidRPr="00EE6B34">
        <w:rPr>
          <w:rFonts w:eastAsiaTheme="majorEastAsia"/>
        </w:rPr>
        <w:t>.</w:t>
      </w:r>
    </w:p>
    <w:tbl>
      <w:tblPr>
        <w:tblW w:w="0" w:type="auto"/>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419"/>
      </w:tblGrid>
      <w:tr w:rsidR="00EE6B34" w:rsidRPr="00180446" w:rsidTr="00FE54BF">
        <w:trPr>
          <w:cantSplit/>
          <w:tblHeader/>
          <w:jc w:val="center"/>
        </w:trPr>
        <w:tc>
          <w:tcPr>
            <w:tcW w:w="3581" w:type="dxa"/>
            <w:shd w:val="clear" w:color="auto" w:fill="E0E0E0"/>
          </w:tcPr>
          <w:p w:rsidR="00EE6B34" w:rsidRPr="00EE6B34" w:rsidRDefault="00EE6B34" w:rsidP="00EE6B34">
            <w:pPr>
              <w:pStyle w:val="Textkrper"/>
              <w:rPr>
                <w:rStyle w:val="Fett"/>
              </w:rPr>
            </w:pPr>
            <w:r w:rsidRPr="00EE6B34">
              <w:rPr>
                <w:rStyle w:val="Fett"/>
              </w:rPr>
              <w:t>Feature Type</w:t>
            </w:r>
          </w:p>
        </w:tc>
        <w:tc>
          <w:tcPr>
            <w:tcW w:w="5419" w:type="dxa"/>
            <w:shd w:val="clear" w:color="auto" w:fill="E0E0E0"/>
          </w:tcPr>
          <w:p w:rsidR="00EE6B34" w:rsidRPr="00EE6B34" w:rsidRDefault="00EE6B34" w:rsidP="00EE6B34">
            <w:pPr>
              <w:pStyle w:val="Textkrper"/>
              <w:rPr>
                <w:rStyle w:val="Fett"/>
              </w:rPr>
            </w:pPr>
            <w:r w:rsidRPr="00EE6B34">
              <w:rPr>
                <w:rStyle w:val="Fett"/>
              </w:rPr>
              <w:t>Comment</w:t>
            </w:r>
          </w:p>
        </w:tc>
      </w:tr>
      <w:tr w:rsidR="00A42476" w:rsidRPr="00180446" w:rsidTr="00A42476">
        <w:trPr>
          <w:jc w:val="center"/>
        </w:trPr>
        <w:tc>
          <w:tcPr>
            <w:tcW w:w="3581" w:type="dxa"/>
          </w:tcPr>
          <w:p w:rsidR="00A42476" w:rsidRPr="000F0AC6" w:rsidRDefault="00A42476" w:rsidP="00A42476">
            <w:pPr>
              <w:pStyle w:val="Textkrper"/>
            </w:pPr>
            <w:r w:rsidRPr="000F0AC6">
              <w:t>Marine Protected Area</w:t>
            </w:r>
          </w:p>
        </w:tc>
        <w:tc>
          <w:tcPr>
            <w:tcW w:w="5419" w:type="dxa"/>
            <w:vAlign w:val="center"/>
          </w:tcPr>
          <w:p w:rsidR="00A42476" w:rsidRPr="009B264E" w:rsidRDefault="00A42476" w:rsidP="00EE6B34">
            <w:pPr>
              <w:pStyle w:val="Textkrper"/>
            </w:pPr>
          </w:p>
        </w:tc>
      </w:tr>
      <w:tr w:rsidR="00A42476" w:rsidRPr="00180446" w:rsidTr="00FE54BF">
        <w:trPr>
          <w:jc w:val="center"/>
        </w:trPr>
        <w:tc>
          <w:tcPr>
            <w:tcW w:w="3581" w:type="dxa"/>
          </w:tcPr>
          <w:p w:rsidR="00A42476" w:rsidRPr="000F0AC6" w:rsidRDefault="00A42476" w:rsidP="00A42476">
            <w:pPr>
              <w:pStyle w:val="Textkrper"/>
            </w:pPr>
            <w:r>
              <w:t xml:space="preserve">Restricted </w:t>
            </w:r>
            <w:r w:rsidRPr="000F0AC6">
              <w:t>Area</w:t>
            </w:r>
          </w:p>
        </w:tc>
        <w:tc>
          <w:tcPr>
            <w:tcW w:w="5419" w:type="dxa"/>
            <w:vAlign w:val="center"/>
          </w:tcPr>
          <w:p w:rsidR="00A42476" w:rsidRPr="009B264E" w:rsidRDefault="00A42476" w:rsidP="00EE6B34">
            <w:pPr>
              <w:pStyle w:val="Textkrper"/>
            </w:pPr>
          </w:p>
        </w:tc>
      </w:tr>
      <w:tr w:rsidR="00A42476" w:rsidRPr="00180446" w:rsidTr="00FE54BF">
        <w:trPr>
          <w:jc w:val="center"/>
        </w:trPr>
        <w:tc>
          <w:tcPr>
            <w:tcW w:w="3581" w:type="dxa"/>
          </w:tcPr>
          <w:p w:rsidR="00A42476" w:rsidRPr="000F0AC6" w:rsidRDefault="00A42476" w:rsidP="00A42476">
            <w:pPr>
              <w:pStyle w:val="Textkrper"/>
            </w:pPr>
            <w:r>
              <w:t>Traffic Control Service</w:t>
            </w:r>
          </w:p>
        </w:tc>
        <w:tc>
          <w:tcPr>
            <w:tcW w:w="5419" w:type="dxa"/>
            <w:vAlign w:val="center"/>
          </w:tcPr>
          <w:p w:rsidR="00A42476" w:rsidRPr="009B264E" w:rsidRDefault="00A42476" w:rsidP="00FE54BF">
            <w:pPr>
              <w:pStyle w:val="Textkrper"/>
              <w:keepNext/>
            </w:pPr>
          </w:p>
        </w:tc>
      </w:tr>
      <w:tr w:rsidR="00A42476" w:rsidRPr="00180446" w:rsidTr="00FE54BF">
        <w:trPr>
          <w:jc w:val="center"/>
        </w:trPr>
        <w:tc>
          <w:tcPr>
            <w:tcW w:w="3581" w:type="dxa"/>
          </w:tcPr>
          <w:p w:rsidR="00A42476" w:rsidRPr="000F0AC6" w:rsidRDefault="00A42476" w:rsidP="00A42476">
            <w:pPr>
              <w:pStyle w:val="Textkrper"/>
            </w:pPr>
            <w:r>
              <w:t>Obstruction</w:t>
            </w:r>
          </w:p>
        </w:tc>
        <w:tc>
          <w:tcPr>
            <w:tcW w:w="5419" w:type="dxa"/>
            <w:vAlign w:val="center"/>
          </w:tcPr>
          <w:p w:rsidR="00A42476" w:rsidRPr="009B264E" w:rsidRDefault="00A42476" w:rsidP="00FE54BF">
            <w:pPr>
              <w:pStyle w:val="Textkrper"/>
              <w:keepNext/>
            </w:pPr>
          </w:p>
        </w:tc>
      </w:tr>
      <w:tr w:rsidR="00A42476" w:rsidRPr="00180446" w:rsidTr="00FE54BF">
        <w:trPr>
          <w:jc w:val="center"/>
        </w:trPr>
        <w:tc>
          <w:tcPr>
            <w:tcW w:w="3581" w:type="dxa"/>
          </w:tcPr>
          <w:p w:rsidR="00A42476" w:rsidRPr="00CA2635" w:rsidRDefault="00A42476" w:rsidP="00A42476">
            <w:pPr>
              <w:pStyle w:val="Textkrper"/>
            </w:pPr>
            <w:r>
              <w:t>Wrecks</w:t>
            </w:r>
          </w:p>
        </w:tc>
        <w:tc>
          <w:tcPr>
            <w:tcW w:w="5419" w:type="dxa"/>
            <w:vAlign w:val="center"/>
          </w:tcPr>
          <w:p w:rsidR="00A42476" w:rsidRPr="009B264E" w:rsidRDefault="00A42476" w:rsidP="00FE54BF">
            <w:pPr>
              <w:pStyle w:val="Textkrper"/>
              <w:keepNext/>
            </w:pPr>
          </w:p>
        </w:tc>
      </w:tr>
    </w:tbl>
    <w:p w:rsidR="002023A8" w:rsidRDefault="00FE54BF" w:rsidP="00FE54BF">
      <w:pPr>
        <w:pStyle w:val="Beschriftung"/>
        <w:rPr>
          <w:rFonts w:eastAsiaTheme="majorEastAsia"/>
        </w:rPr>
      </w:pPr>
      <w:r>
        <w:t xml:space="preserve">Table </w:t>
      </w:r>
      <w:r w:rsidR="00A42476">
        <w:fldChar w:fldCharType="begin"/>
      </w:r>
      <w:r w:rsidR="00A42476">
        <w:instrText xml:space="preserve"> STYLEREF 1 \s </w:instrText>
      </w:r>
      <w:r w:rsidR="00A42476">
        <w:fldChar w:fldCharType="separate"/>
      </w:r>
      <w:r w:rsidR="00A42476">
        <w:rPr>
          <w:noProof/>
        </w:rPr>
        <w:t>2</w:t>
      </w:r>
      <w:r w:rsidR="00A42476">
        <w:fldChar w:fldCharType="end"/>
      </w:r>
      <w:r w:rsidR="00A42476">
        <w:noBreakHyphen/>
      </w:r>
      <w:r w:rsidR="00A42476">
        <w:fldChar w:fldCharType="begin"/>
      </w:r>
      <w:r w:rsidR="00A42476">
        <w:instrText xml:space="preserve"> SEQ Table \* ARABIC \s 1 </w:instrText>
      </w:r>
      <w:r w:rsidR="00A42476">
        <w:fldChar w:fldCharType="separate"/>
      </w:r>
      <w:r w:rsidR="00A42476">
        <w:rPr>
          <w:noProof/>
        </w:rPr>
        <w:t>7</w:t>
      </w:r>
      <w:r w:rsidR="00A42476">
        <w:fldChar w:fldCharType="end"/>
      </w:r>
      <w:r w:rsidRPr="00D86E12">
        <w:t>Features of which edges have to be masked when crossing the MPA product boundary</w:t>
      </w:r>
    </w:p>
    <w:p w:rsidR="00FE54BF" w:rsidRPr="00FE54BF" w:rsidRDefault="00FE54BF" w:rsidP="00FE54BF">
      <w:pPr>
        <w:pStyle w:val="berschrift3"/>
      </w:pPr>
      <w:bookmarkStart w:id="108" w:name="_Toc433260021"/>
      <w:r w:rsidRPr="00FE54BF">
        <w:t>Surface objects having symbo</w:t>
      </w:r>
      <w:r>
        <w:t xml:space="preserve">l pattern </w:t>
      </w:r>
      <w:commentRangeStart w:id="109"/>
      <w:r>
        <w:t>fill</w:t>
      </w:r>
      <w:commentRangeEnd w:id="109"/>
      <w:r>
        <w:rPr>
          <w:rStyle w:val="Kommentarzeichen"/>
          <w:rFonts w:eastAsia="Times New Roman" w:cs="Times New Roman"/>
          <w:b w:val="0"/>
          <w:bCs w:val="0"/>
          <w:color w:val="auto"/>
        </w:rPr>
        <w:commentReference w:id="109"/>
      </w:r>
      <w:bookmarkEnd w:id="108"/>
    </w:p>
    <w:p w:rsidR="002023A8" w:rsidRDefault="00FE54BF" w:rsidP="00FE54BF">
      <w:pPr>
        <w:rPr>
          <w:rFonts w:eastAsiaTheme="majorEastAsia"/>
        </w:rPr>
      </w:pPr>
      <w:r>
        <w:rPr>
          <w:noProof/>
          <w:lang w:val="de-DE"/>
        </w:rPr>
        <mc:AlternateContent>
          <mc:Choice Requires="wps">
            <w:drawing>
              <wp:anchor distT="0" distB="0" distL="114300" distR="114300" simplePos="0" relativeHeight="251673600" behindDoc="0" locked="0" layoutInCell="1" allowOverlap="1" wp14:anchorId="512CE135" wp14:editId="41C88BD7">
                <wp:simplePos x="0" y="0"/>
                <wp:positionH relativeFrom="column">
                  <wp:posOffset>271780</wp:posOffset>
                </wp:positionH>
                <wp:positionV relativeFrom="paragraph">
                  <wp:posOffset>2307590</wp:posOffset>
                </wp:positionV>
                <wp:extent cx="5210175" cy="635"/>
                <wp:effectExtent l="0" t="0" r="0" b="0"/>
                <wp:wrapNone/>
                <wp:docPr id="6" name="Textfeld 6"/>
                <wp:cNvGraphicFramePr/>
                <a:graphic xmlns:a="http://schemas.openxmlformats.org/drawingml/2006/main">
                  <a:graphicData uri="http://schemas.microsoft.com/office/word/2010/wordprocessingShape">
                    <wps:wsp>
                      <wps:cNvSpPr txBox="1"/>
                      <wps:spPr>
                        <a:xfrm>
                          <a:off x="0" y="0"/>
                          <a:ext cx="5210175" cy="635"/>
                        </a:xfrm>
                        <a:prstGeom prst="rect">
                          <a:avLst/>
                        </a:prstGeom>
                        <a:solidFill>
                          <a:prstClr val="white"/>
                        </a:solidFill>
                        <a:ln>
                          <a:noFill/>
                        </a:ln>
                        <a:effectLst/>
                      </wps:spPr>
                      <wps:txbx>
                        <w:txbxContent>
                          <w:p w:rsidR="00A42476" w:rsidRPr="00EB1016" w:rsidRDefault="00A42476" w:rsidP="00FE54BF">
                            <w:pPr>
                              <w:pStyle w:val="Beschriftung"/>
                              <w:rPr>
                                <w:rFonts w:cs="Arial"/>
                                <w:iCs/>
                                <w:noProof/>
                                <w:szCs w:val="16"/>
                              </w:rPr>
                            </w:pPr>
                            <w:r>
                              <w:t xml:space="preserve">Figure </w:t>
                            </w:r>
                            <w:r>
                              <w:fldChar w:fldCharType="begin"/>
                            </w:r>
                            <w:r>
                              <w:instrText xml:space="preserve"> SEQ Figure \* ARABIC </w:instrText>
                            </w:r>
                            <w:r>
                              <w:fldChar w:fldCharType="separate"/>
                            </w:r>
                            <w:r>
                              <w:rPr>
                                <w:noProof/>
                              </w:rPr>
                              <w:t>4</w:t>
                            </w:r>
                            <w:r>
                              <w:fldChar w:fldCharType="end"/>
                            </w:r>
                            <w:r>
                              <w:t xml:space="preserve"> </w:t>
                            </w:r>
                            <w:r w:rsidRPr="00D818E5">
                              <w:t>Surface feature with pattern fill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6" o:spid="_x0000_s1029" type="#_x0000_t202" style="position:absolute;left:0;text-align:left;margin-left:21.4pt;margin-top:181.7pt;width:410.2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" stroked="f">
                <v:textbox style="mso-fit-shape-to-text:t" inset="0,0,0,0">
                  <w:txbxContent>
                    <w:p w:rsidR="00A42476" w:rsidRPr="00EB1016" w:rsidRDefault="00A42476" w:rsidP="00FE54BF">
                      <w:pPr>
                        <w:pStyle w:val="Beschriftung"/>
                        <w:rPr>
                          <w:rFonts w:cs="Arial"/>
                          <w:iCs/>
                          <w:noProof/>
                          <w:szCs w:val="16"/>
                        </w:rPr>
                      </w:pPr>
                      <w:r>
                        <w:t xml:space="preserve">Figure </w:t>
                      </w:r>
                      <w:r>
                        <w:fldChar w:fldCharType="begin"/>
                      </w:r>
                      <w:r>
                        <w:instrText xml:space="preserve"> SEQ Figure \* ARABIC </w:instrText>
                      </w:r>
                      <w:r>
                        <w:fldChar w:fldCharType="separate"/>
                      </w:r>
                      <w:r>
                        <w:rPr>
                          <w:noProof/>
                        </w:rPr>
                        <w:t>4</w:t>
                      </w:r>
                      <w:r>
                        <w:fldChar w:fldCharType="end"/>
                      </w:r>
                      <w:r>
                        <w:t xml:space="preserve"> </w:t>
                      </w:r>
                      <w:r w:rsidRPr="00D818E5">
                        <w:t>Surface feature with pattern fill</w:t>
                      </w:r>
                    </w:p>
                  </w:txbxContent>
                </v:textbox>
              </v:shape>
            </w:pict>
          </mc:Fallback>
        </mc:AlternateContent>
      </w:r>
      <w:r>
        <w:rPr>
          <w:rFonts w:cs="Arial"/>
          <w:bCs/>
          <w:iCs/>
          <w:noProof/>
          <w:szCs w:val="16"/>
          <w:lang w:val="de-DE"/>
        </w:rPr>
        <w:drawing>
          <wp:anchor distT="0" distB="0" distL="114300" distR="114300" simplePos="0" relativeHeight="251671552" behindDoc="0" locked="0" layoutInCell="1" allowOverlap="1" wp14:anchorId="45A98BED" wp14:editId="1469CE41">
            <wp:simplePos x="0" y="0"/>
            <wp:positionH relativeFrom="column">
              <wp:posOffset>271780</wp:posOffset>
            </wp:positionH>
            <wp:positionV relativeFrom="paragraph">
              <wp:posOffset>897890</wp:posOffset>
            </wp:positionV>
            <wp:extent cx="5210175" cy="1352550"/>
            <wp:effectExtent l="0" t="0" r="9525" b="0"/>
            <wp:wrapTopAndBottom/>
            <wp:docPr id="6364" name="Bild 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4"/>
                    <pic:cNvPicPr>
                      <a:picLocks noChangeAspect="1" noChangeArrowheads="1"/>
                    </pic:cNvPicPr>
                  </pic:nvPicPr>
                  <pic:blipFill>
                    <a:blip r:embed="rId27">
                      <a:extLst>
                        <a:ext uri="{28A0092B-C50C-407E-A947-70E740481C1C}">
                          <a14:useLocalDpi xmlns:a14="http://schemas.microsoft.com/office/drawing/2010/main" val="0"/>
                        </a:ext>
                      </a:extLst>
                    </a:blip>
                    <a:srcRect t="6247" b="43829"/>
                    <a:stretch>
                      <a:fillRect/>
                    </a:stretch>
                  </pic:blipFill>
                  <pic:spPr bwMode="auto">
                    <a:xfrm>
                      <a:off x="0" y="0"/>
                      <a:ext cx="5210175" cy="1352550"/>
                    </a:xfrm>
                    <a:prstGeom prst="rect">
                      <a:avLst/>
                    </a:prstGeom>
                    <a:noFill/>
                  </pic:spPr>
                </pic:pic>
              </a:graphicData>
            </a:graphic>
            <wp14:sizeRelH relativeFrom="page">
              <wp14:pctWidth>0</wp14:pctWidth>
            </wp14:sizeRelH>
            <wp14:sizeRelV relativeFrom="page">
              <wp14:pctHeight>0</wp14:pctHeight>
            </wp14:sizeRelV>
          </wp:anchor>
        </w:drawing>
      </w:r>
      <w:r w:rsidRPr="00FE54BF">
        <w:rPr>
          <w:rFonts w:eastAsiaTheme="majorEastAsia"/>
        </w:rPr>
        <w:t xml:space="preserve">Surfaces symbolised with a patterned fill, and for which the outer edge of the surface has no significance (or is subject to change or intermittent), e.g. </w:t>
      </w:r>
      <w:r w:rsidRPr="00FE54BF">
        <w:rPr>
          <w:rStyle w:val="Fett"/>
        </w:rPr>
        <w:t>Veg</w:t>
      </w:r>
      <w:r w:rsidRPr="00FE54BF">
        <w:rPr>
          <w:rStyle w:val="Fett"/>
          <w:rFonts w:eastAsiaTheme="majorEastAsia"/>
        </w:rPr>
        <w:t>e</w:t>
      </w:r>
      <w:r w:rsidRPr="00FE54BF">
        <w:rPr>
          <w:rStyle w:val="Fett"/>
        </w:rPr>
        <w:t>tation</w:t>
      </w:r>
      <w:r w:rsidRPr="00FE54BF">
        <w:rPr>
          <w:rFonts w:eastAsiaTheme="majorEastAsia"/>
        </w:rPr>
        <w:t xml:space="preserve"> (see Figure Surface feature with pattern fill below) feature, may have the boundary of the surface masked to reduce screen clutter.</w:t>
      </w:r>
    </w:p>
    <w:p w:rsidR="00FE54BF" w:rsidRDefault="00FE54BF" w:rsidP="00FE54BF">
      <w:pPr>
        <w:rPr>
          <w:rFonts w:eastAsiaTheme="majorEastAsia"/>
        </w:rPr>
      </w:pPr>
    </w:p>
    <w:p w:rsidR="00FE54BF" w:rsidRDefault="00FE54BF" w:rsidP="00FE54BF">
      <w:pPr>
        <w:rPr>
          <w:rFonts w:eastAsiaTheme="majorEastAsia"/>
        </w:rPr>
      </w:pPr>
      <w:r w:rsidRPr="00FE54BF">
        <w:rPr>
          <w:rFonts w:eastAsiaTheme="majorEastAsia"/>
        </w:rPr>
        <w:t xml:space="preserve">Compilers must take care that the surface is large enough at the maximum display scale of the MPA data (and at smaller maximum display scales at which it is intended that the feature should be displayed) so that at least one pattern symbol is displayed in the area.  If this is not the case, the boundary of the surface should not be masked.  Alternatively, a point feature may be encoded instead of the surface feature.  It may be useful to load and display the MPA in an ECDIS in order to assist with making decisions as to the best encoding option to adopt in individual </w:t>
      </w:r>
      <w:commentRangeStart w:id="110"/>
      <w:r w:rsidRPr="00FE54BF">
        <w:rPr>
          <w:rFonts w:eastAsiaTheme="majorEastAsia"/>
        </w:rPr>
        <w:t>circumstances</w:t>
      </w:r>
      <w:commentRangeEnd w:id="110"/>
      <w:r w:rsidR="00A42476">
        <w:rPr>
          <w:rStyle w:val="Kommentarzeichen"/>
        </w:rPr>
        <w:commentReference w:id="110"/>
      </w:r>
      <w:r w:rsidRPr="00FE54BF">
        <w:rPr>
          <w:rFonts w:eastAsiaTheme="majorEastAsia"/>
        </w:rPr>
        <w:t>.</w:t>
      </w:r>
    </w:p>
    <w:p w:rsidR="00FE54BF" w:rsidRPr="00FE54BF" w:rsidRDefault="00FE54BF" w:rsidP="00FE54BF">
      <w:pPr>
        <w:pStyle w:val="berschrift3"/>
      </w:pPr>
      <w:bookmarkStart w:id="111" w:name="_Toc433260022"/>
      <w:r w:rsidRPr="00FE54BF">
        <w:t>“Linear” surface features</w:t>
      </w:r>
      <w:bookmarkEnd w:id="111"/>
    </w:p>
    <w:p w:rsidR="00FE54BF" w:rsidRDefault="00FE54BF" w:rsidP="00FE54BF">
      <w:pPr>
        <w:rPr>
          <w:rFonts w:eastAsiaTheme="majorEastAsia"/>
        </w:rPr>
      </w:pPr>
      <w:r>
        <w:rPr>
          <w:rFonts w:eastAsiaTheme="majorEastAsia"/>
        </w:rPr>
        <w:t>If</w:t>
      </w:r>
      <w:r w:rsidRPr="00FE54BF">
        <w:rPr>
          <w:rFonts w:eastAsiaTheme="majorEastAsia"/>
        </w:rPr>
        <w:t xml:space="preserve"> it is required to encode a linear feature when the only allowable primitive for the relevant feature type is surface (e.g. a “linear” maritime jurisdiction area (see clause </w:t>
      </w:r>
      <w:commentRangeStart w:id="112"/>
      <w:r w:rsidRPr="00FE54BF">
        <w:rPr>
          <w:rStyle w:val="Redtext"/>
        </w:rPr>
        <w:t>X.X</w:t>
      </w:r>
      <w:commentRangeEnd w:id="112"/>
      <w:r w:rsidR="00A42476">
        <w:rPr>
          <w:rStyle w:val="Kommentarzeichen"/>
        </w:rPr>
        <w:commentReference w:id="112"/>
      </w:r>
      <w:r w:rsidRPr="00FE54BF">
        <w:rPr>
          <w:rFonts w:eastAsiaTheme="majorEastAsia"/>
        </w:rPr>
        <w:t xml:space="preserve">)), a “very narrow surface” should be encoded.  An edge of this surface should correspond to the position of the line.  All other edges should be </w:t>
      </w:r>
      <w:commentRangeStart w:id="113"/>
      <w:r w:rsidRPr="00FE54BF">
        <w:rPr>
          <w:rFonts w:eastAsiaTheme="majorEastAsia"/>
        </w:rPr>
        <w:t>masked</w:t>
      </w:r>
      <w:commentRangeEnd w:id="113"/>
      <w:r w:rsidR="00A42476">
        <w:rPr>
          <w:rStyle w:val="Kommentarzeichen"/>
        </w:rPr>
        <w:commentReference w:id="113"/>
      </w:r>
      <w:r w:rsidRPr="00FE54BF">
        <w:rPr>
          <w:rFonts w:eastAsiaTheme="majorEastAsia"/>
        </w:rPr>
        <w:t>.</w:t>
      </w:r>
    </w:p>
    <w:p w:rsidR="00FE54BF" w:rsidRDefault="00FE54BF" w:rsidP="00A42476">
      <w:pPr>
        <w:rPr>
          <w:rFonts w:eastAsiaTheme="majorEastAsia"/>
        </w:rPr>
      </w:pPr>
      <w:r>
        <w:rPr>
          <w:noProof/>
          <w:lang w:val="de-DE"/>
        </w:rPr>
        <w:lastRenderedPageBreak/>
        <mc:AlternateContent>
          <mc:Choice Requires="wps">
            <w:drawing>
              <wp:anchor distT="0" distB="0" distL="114300" distR="114300" simplePos="0" relativeHeight="251677696" behindDoc="0" locked="0" layoutInCell="1" allowOverlap="1" wp14:anchorId="4A58FDD1" wp14:editId="530E1E94">
                <wp:simplePos x="0" y="0"/>
                <wp:positionH relativeFrom="column">
                  <wp:posOffset>194945</wp:posOffset>
                </wp:positionH>
                <wp:positionV relativeFrom="paragraph">
                  <wp:posOffset>1350010</wp:posOffset>
                </wp:positionV>
                <wp:extent cx="5143500" cy="635"/>
                <wp:effectExtent l="0" t="0" r="0" b="0"/>
                <wp:wrapNone/>
                <wp:docPr id="7" name="Textfeld 7"/>
                <wp:cNvGraphicFramePr/>
                <a:graphic xmlns:a="http://schemas.openxmlformats.org/drawingml/2006/main">
                  <a:graphicData uri="http://schemas.microsoft.com/office/word/2010/wordprocessingShape">
                    <wps:wsp>
                      <wps:cNvSpPr txBox="1"/>
                      <wps:spPr>
                        <a:xfrm>
                          <a:off x="0" y="0"/>
                          <a:ext cx="5143500" cy="635"/>
                        </a:xfrm>
                        <a:prstGeom prst="rect">
                          <a:avLst/>
                        </a:prstGeom>
                        <a:solidFill>
                          <a:prstClr val="white"/>
                        </a:solidFill>
                        <a:ln>
                          <a:noFill/>
                        </a:ln>
                        <a:effectLst/>
                      </wps:spPr>
                      <wps:txbx>
                        <w:txbxContent>
                          <w:p w:rsidR="00A42476" w:rsidRPr="003D118A" w:rsidRDefault="00A42476" w:rsidP="00FE54BF">
                            <w:pPr>
                              <w:pStyle w:val="Beschriftung"/>
                              <w:rPr>
                                <w:rFonts w:cs="Arial"/>
                                <w:noProof/>
                                <w:sz w:val="20"/>
                                <w:szCs w:val="20"/>
                              </w:rPr>
                            </w:pPr>
                            <w:r>
                              <w:t xml:space="preserve">Figure </w:t>
                            </w:r>
                            <w:r>
                              <w:fldChar w:fldCharType="begin"/>
                            </w:r>
                            <w:r>
                              <w:instrText xml:space="preserve"> SEQ Figure \* ARABIC </w:instrText>
                            </w:r>
                            <w:r>
                              <w:fldChar w:fldCharType="separate"/>
                            </w:r>
                            <w:r>
                              <w:rPr>
                                <w:noProof/>
                              </w:rPr>
                              <w:t>5</w:t>
                            </w:r>
                            <w:r>
                              <w:fldChar w:fldCharType="end"/>
                            </w:r>
                            <w:r>
                              <w:t xml:space="preserve"> </w:t>
                            </w:r>
                            <w:r w:rsidRPr="00B515A5">
                              <w:t>“Linear” maritime jurisdiction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7" o:spid="_x0000_s1030" type="#_x0000_t202" style="position:absolute;left:0;text-align:left;margin-left:15.35pt;margin-top:106.3pt;width:40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" stroked="f">
                <v:textbox style="mso-fit-shape-to-text:t" inset="0,0,0,0">
                  <w:txbxContent>
                    <w:p w:rsidR="00A42476" w:rsidRPr="003D118A" w:rsidRDefault="00A42476" w:rsidP="00FE54BF">
                      <w:pPr>
                        <w:pStyle w:val="Beschriftung"/>
                        <w:rPr>
                          <w:rFonts w:cs="Arial"/>
                          <w:noProof/>
                          <w:sz w:val="20"/>
                          <w:szCs w:val="20"/>
                        </w:rPr>
                      </w:pPr>
                      <w:r>
                        <w:t xml:space="preserve">Figure </w:t>
                      </w:r>
                      <w:r>
                        <w:fldChar w:fldCharType="begin"/>
                      </w:r>
                      <w:r>
                        <w:instrText xml:space="preserve"> SEQ Figure \* ARABIC </w:instrText>
                      </w:r>
                      <w:r>
                        <w:fldChar w:fldCharType="separate"/>
                      </w:r>
                      <w:r>
                        <w:rPr>
                          <w:noProof/>
                        </w:rPr>
                        <w:t>5</w:t>
                      </w:r>
                      <w:r>
                        <w:fldChar w:fldCharType="end"/>
                      </w:r>
                      <w:r>
                        <w:t xml:space="preserve"> </w:t>
                      </w:r>
                      <w:r w:rsidRPr="00B515A5">
                        <w:t>“Linear” maritime jurisdiction area</w:t>
                      </w:r>
                    </w:p>
                  </w:txbxContent>
                </v:textbox>
              </v:shape>
            </w:pict>
          </mc:Fallback>
        </mc:AlternateContent>
      </w:r>
      <w:r>
        <w:rPr>
          <w:rFonts w:cs="Arial"/>
          <w:noProof/>
          <w:sz w:val="20"/>
          <w:lang w:val="de-DE"/>
        </w:rPr>
        <w:drawing>
          <wp:anchor distT="0" distB="0" distL="114300" distR="114300" simplePos="0" relativeHeight="251675648" behindDoc="0" locked="0" layoutInCell="1" allowOverlap="1" wp14:anchorId="5FB803EF" wp14:editId="317BBE71">
            <wp:simplePos x="0" y="0"/>
            <wp:positionH relativeFrom="column">
              <wp:posOffset>194945</wp:posOffset>
            </wp:positionH>
            <wp:positionV relativeFrom="paragraph">
              <wp:posOffset>46990</wp:posOffset>
            </wp:positionV>
            <wp:extent cx="5143500" cy="1245870"/>
            <wp:effectExtent l="0" t="0" r="0" b="0"/>
            <wp:wrapTopAndBottom/>
            <wp:docPr id="6365" name="Bild 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5"/>
                    <pic:cNvPicPr>
                      <a:picLocks noChangeAspect="1" noChangeArrowheads="1"/>
                    </pic:cNvPicPr>
                  </pic:nvPicPr>
                  <pic:blipFill>
                    <a:blip r:embed="rId28">
                      <a:extLst>
                        <a:ext uri="{28A0092B-C50C-407E-A947-70E740481C1C}">
                          <a14:useLocalDpi xmlns:a14="http://schemas.microsoft.com/office/drawing/2010/main" val="0"/>
                        </a:ext>
                      </a:extLst>
                    </a:blip>
                    <a:srcRect t="23688"/>
                    <a:stretch>
                      <a:fillRect/>
                    </a:stretch>
                  </pic:blipFill>
                  <pic:spPr bwMode="auto">
                    <a:xfrm>
                      <a:off x="0" y="0"/>
                      <a:ext cx="5143500" cy="124587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ajorEastAsia"/>
        </w:rPr>
        <w:br w:type="page"/>
      </w:r>
    </w:p>
    <w:p w:rsidR="00FE54BF" w:rsidRDefault="00FE54BF" w:rsidP="00FE54BF">
      <w:pPr>
        <w:pStyle w:val="berschrift1"/>
      </w:pPr>
      <w:bookmarkStart w:id="114" w:name="_Toc433260023"/>
      <w:r w:rsidRPr="00FE54BF">
        <w:lastRenderedPageBreak/>
        <w:t xml:space="preserve">Description of table format for S-122 </w:t>
      </w:r>
      <w:proofErr w:type="gramStart"/>
      <w:r w:rsidRPr="00FE54BF">
        <w:t>meta</w:t>
      </w:r>
      <w:proofErr w:type="gramEnd"/>
      <w:r w:rsidRPr="00FE54BF">
        <w:t xml:space="preserve"> and geo features</w:t>
      </w:r>
      <w:bookmarkEnd w:id="114"/>
    </w:p>
    <w:p w:rsidR="00FE54BF" w:rsidRPr="000B2A84" w:rsidRDefault="000B2A84" w:rsidP="000B2A84">
      <w:pPr>
        <w:rPr>
          <w:rStyle w:val="Fett"/>
        </w:rPr>
      </w:pPr>
      <w:r w:rsidRPr="000B2A84">
        <w:rPr>
          <w:rStyle w:val="Fett"/>
        </w:rPr>
        <w:t>X.X</w:t>
      </w:r>
      <w:r w:rsidRPr="000B2A84">
        <w:rPr>
          <w:rStyle w:val="Fett"/>
        </w:rPr>
        <w:tab/>
        <w:t>Clause heading</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552"/>
        <w:gridCol w:w="682"/>
        <w:gridCol w:w="15"/>
        <w:gridCol w:w="1350"/>
        <w:gridCol w:w="180"/>
        <w:gridCol w:w="1028"/>
        <w:gridCol w:w="1581"/>
        <w:gridCol w:w="776"/>
        <w:gridCol w:w="34"/>
        <w:gridCol w:w="1350"/>
      </w:tblGrid>
      <w:tr w:rsidR="003F593C" w:rsidRPr="003F593C" w:rsidTr="003F593C">
        <w:trPr>
          <w:trHeight w:val="545"/>
        </w:trPr>
        <w:tc>
          <w:tcPr>
            <w:tcW w:w="10008" w:type="dxa"/>
            <w:gridSpan w:val="11"/>
            <w:tcBorders>
              <w:top w:val="single" w:sz="4" w:space="0" w:color="auto"/>
              <w:left w:val="single" w:sz="4" w:space="0" w:color="auto"/>
              <w:bottom w:val="single" w:sz="4" w:space="0" w:color="auto"/>
              <w:right w:val="single" w:sz="4" w:space="0" w:color="auto"/>
            </w:tcBorders>
            <w:hideMark/>
          </w:tcPr>
          <w:p w:rsidR="003F593C" w:rsidRDefault="003F593C">
            <w:pPr>
              <w:spacing w:after="120"/>
              <w:rPr>
                <w:rFonts w:cs="Arial"/>
                <w:sz w:val="20"/>
                <w:lang w:val="en-US" w:eastAsia="en-US"/>
              </w:rPr>
            </w:pPr>
            <w:r>
              <w:rPr>
                <w:rFonts w:cs="Arial"/>
                <w:sz w:val="20"/>
                <w:u w:val="single"/>
              </w:rPr>
              <w:t>IHO Definition:</w:t>
            </w:r>
            <w:r>
              <w:rPr>
                <w:rFonts w:cs="Arial"/>
                <w:sz w:val="20"/>
              </w:rPr>
              <w:t xml:space="preserve">  </w:t>
            </w:r>
            <w:r>
              <w:rPr>
                <w:rFonts w:cs="Arial"/>
                <w:b/>
                <w:color w:val="FF0000"/>
                <w:sz w:val="20"/>
              </w:rPr>
              <w:t>FEATURE</w:t>
            </w:r>
            <w:r>
              <w:rPr>
                <w:rFonts w:cs="Arial"/>
                <w:b/>
                <w:sz w:val="20"/>
              </w:rPr>
              <w:t>:</w:t>
            </w:r>
            <w:r>
              <w:rPr>
                <w:rFonts w:cs="Arial"/>
                <w:sz w:val="20"/>
              </w:rPr>
              <w:t xml:space="preserve">  </w:t>
            </w:r>
            <w:r>
              <w:rPr>
                <w:rFonts w:cs="Arial"/>
                <w:color w:val="FF0000"/>
                <w:sz w:val="20"/>
              </w:rPr>
              <w:t>Definition.</w:t>
            </w:r>
            <w:r>
              <w:rPr>
                <w:rFonts w:cs="Arial"/>
                <w:sz w:val="20"/>
              </w:rPr>
              <w:t xml:space="preserve"> (</w:t>
            </w:r>
            <w:r>
              <w:rPr>
                <w:rFonts w:cs="Arial"/>
                <w:color w:val="FF0000"/>
                <w:sz w:val="20"/>
              </w:rPr>
              <w:t>Authority for definition</w:t>
            </w:r>
            <w:r>
              <w:rPr>
                <w:rFonts w:cs="Arial"/>
                <w:sz w:val="20"/>
              </w:rPr>
              <w:t>).</w:t>
            </w:r>
          </w:p>
        </w:tc>
      </w:tr>
      <w:tr w:rsidR="003F593C" w:rsidRPr="003F593C" w:rsidTr="003F593C">
        <w:trPr>
          <w:trHeight w:val="485"/>
        </w:trPr>
        <w:tc>
          <w:tcPr>
            <w:tcW w:w="10008" w:type="dxa"/>
            <w:gridSpan w:val="11"/>
            <w:tcBorders>
              <w:top w:val="single" w:sz="4" w:space="0" w:color="auto"/>
              <w:left w:val="single" w:sz="4" w:space="0" w:color="auto"/>
              <w:bottom w:val="single" w:sz="4" w:space="0" w:color="auto"/>
              <w:right w:val="single" w:sz="4" w:space="0" w:color="auto"/>
            </w:tcBorders>
            <w:vAlign w:val="center"/>
            <w:hideMark/>
          </w:tcPr>
          <w:p w:rsidR="003F593C" w:rsidRDefault="003F593C" w:rsidP="00827A56">
            <w:pPr>
              <w:spacing w:after="120"/>
              <w:rPr>
                <w:rFonts w:cs="Arial"/>
                <w:b/>
                <w:color w:val="FF0000"/>
                <w:sz w:val="20"/>
                <w:lang w:val="en-US" w:eastAsia="en-US"/>
              </w:rPr>
            </w:pPr>
            <w:r>
              <w:rPr>
                <w:rFonts w:cs="Arial"/>
                <w:b/>
                <w:sz w:val="20"/>
                <w:u w:val="single"/>
              </w:rPr>
              <w:t>S-1</w:t>
            </w:r>
            <w:r w:rsidR="00827A56">
              <w:rPr>
                <w:rFonts w:cs="Arial"/>
                <w:b/>
                <w:sz w:val="20"/>
                <w:u w:val="single"/>
              </w:rPr>
              <w:t>22</w:t>
            </w:r>
            <w:r>
              <w:rPr>
                <w:rFonts w:cs="Arial"/>
                <w:b/>
                <w:sz w:val="20"/>
                <w:u w:val="single"/>
              </w:rPr>
              <w:t xml:space="preserve"> </w:t>
            </w:r>
            <w:r>
              <w:rPr>
                <w:rFonts w:cs="Arial"/>
                <w:b/>
                <w:color w:val="FF0000"/>
                <w:sz w:val="20"/>
                <w:u w:val="single"/>
              </w:rPr>
              <w:t>[Geo/Information]</w:t>
            </w:r>
            <w:r>
              <w:rPr>
                <w:rFonts w:cs="Arial"/>
                <w:b/>
                <w:sz w:val="20"/>
                <w:u w:val="single"/>
              </w:rPr>
              <w:t xml:space="preserve"> Feature:</w:t>
            </w:r>
            <w:r>
              <w:rPr>
                <w:rFonts w:cs="Arial"/>
                <w:b/>
                <w:sz w:val="20"/>
              </w:rPr>
              <w:t xml:space="preserve">  </w:t>
            </w:r>
            <w:r>
              <w:rPr>
                <w:rFonts w:cs="Arial"/>
                <w:b/>
                <w:color w:val="FF0000"/>
                <w:sz w:val="20"/>
              </w:rPr>
              <w:t>Feature</w:t>
            </w:r>
            <w:r>
              <w:rPr>
                <w:rFonts w:cs="Arial"/>
                <w:b/>
                <w:sz w:val="20"/>
              </w:rPr>
              <w:t xml:space="preserve"> (</w:t>
            </w:r>
            <w:r>
              <w:rPr>
                <w:rFonts w:cs="Arial"/>
                <w:b/>
                <w:color w:val="FF0000"/>
                <w:sz w:val="20"/>
              </w:rPr>
              <w:t>S-57 Acronym</w:t>
            </w:r>
            <w:r>
              <w:rPr>
                <w:rFonts w:cs="Arial"/>
                <w:b/>
                <w:sz w:val="20"/>
              </w:rPr>
              <w:t xml:space="preserve">)  </w:t>
            </w:r>
            <w:r>
              <w:rPr>
                <w:rFonts w:cs="Arial"/>
                <w:color w:val="FF0000"/>
                <w:sz w:val="20"/>
              </w:rPr>
              <w:t>S-101 feature and corresponding S-57 acronym (if applicable)</w:t>
            </w:r>
          </w:p>
        </w:tc>
      </w:tr>
      <w:tr w:rsidR="003F593C" w:rsidRPr="003F593C" w:rsidTr="003F593C">
        <w:trPr>
          <w:trHeight w:val="485"/>
        </w:trPr>
        <w:tc>
          <w:tcPr>
            <w:tcW w:w="10008" w:type="dxa"/>
            <w:gridSpan w:val="11"/>
            <w:tcBorders>
              <w:top w:val="single" w:sz="4" w:space="0" w:color="auto"/>
              <w:left w:val="single" w:sz="4" w:space="0" w:color="auto"/>
              <w:bottom w:val="single" w:sz="4" w:space="0" w:color="auto"/>
              <w:right w:val="single" w:sz="4" w:space="0" w:color="auto"/>
            </w:tcBorders>
            <w:vAlign w:val="center"/>
            <w:hideMark/>
          </w:tcPr>
          <w:p w:rsidR="003F593C" w:rsidRDefault="003F593C">
            <w:pPr>
              <w:rPr>
                <w:rFonts w:cs="Arial"/>
                <w:color w:val="FF0000"/>
                <w:sz w:val="20"/>
                <w:szCs w:val="24"/>
                <w:lang w:val="en-US" w:eastAsia="en-US"/>
              </w:rPr>
            </w:pPr>
            <w:r>
              <w:rPr>
                <w:rFonts w:cs="Arial"/>
                <w:b/>
                <w:sz w:val="20"/>
                <w:u w:val="single"/>
              </w:rPr>
              <w:t>Primitives:</w:t>
            </w:r>
            <w:r>
              <w:rPr>
                <w:rFonts w:cs="Arial"/>
                <w:b/>
                <w:sz w:val="20"/>
              </w:rPr>
              <w:t xml:space="preserve">  </w:t>
            </w:r>
            <w:r>
              <w:rPr>
                <w:rFonts w:cs="Arial"/>
                <w:color w:val="FF0000"/>
                <w:sz w:val="20"/>
              </w:rPr>
              <w:t>Allowable geometric primitive(s) [</w:t>
            </w:r>
            <w:r>
              <w:rPr>
                <w:rFonts w:cs="Arial"/>
                <w:b/>
                <w:color w:val="FF0000"/>
                <w:sz w:val="20"/>
              </w:rPr>
              <w:t>Point, Curve, Surface]</w:t>
            </w:r>
          </w:p>
        </w:tc>
      </w:tr>
      <w:tr w:rsidR="003F593C" w:rsidRPr="003F593C" w:rsidTr="003F593C">
        <w:trPr>
          <w:trHeight w:val="1059"/>
        </w:trPr>
        <w:tc>
          <w:tcPr>
            <w:tcW w:w="3011" w:type="dxa"/>
            <w:gridSpan w:val="2"/>
            <w:tcBorders>
              <w:top w:val="single" w:sz="4" w:space="0" w:color="auto"/>
              <w:left w:val="single" w:sz="4" w:space="0" w:color="auto"/>
              <w:bottom w:val="single" w:sz="4" w:space="0" w:color="auto"/>
              <w:right w:val="single" w:sz="4" w:space="0" w:color="auto"/>
            </w:tcBorders>
            <w:hideMark/>
          </w:tcPr>
          <w:p w:rsidR="003F593C" w:rsidRDefault="003F593C">
            <w:pPr>
              <w:spacing w:after="120"/>
              <w:rPr>
                <w:rFonts w:cs="Arial"/>
                <w:color w:val="0000FF"/>
                <w:sz w:val="18"/>
                <w:szCs w:val="18"/>
                <w:lang w:val="en-US" w:eastAsia="en-US"/>
              </w:rPr>
            </w:pPr>
            <w:r>
              <w:rPr>
                <w:rFonts w:cs="Arial"/>
                <w:i/>
                <w:color w:val="0000FF"/>
                <w:sz w:val="18"/>
                <w:szCs w:val="18"/>
              </w:rPr>
              <w:t>Real World</w:t>
            </w:r>
          </w:p>
          <w:p w:rsidR="003F593C" w:rsidRDefault="003F593C">
            <w:pPr>
              <w:rPr>
                <w:rFonts w:cs="Arial"/>
                <w:b/>
                <w:sz w:val="20"/>
                <w:lang w:val="en-US" w:eastAsia="en-US"/>
              </w:rPr>
            </w:pPr>
            <w:r>
              <w:rPr>
                <w:rFonts w:cs="Arial"/>
                <w:color w:val="FF0000"/>
                <w:sz w:val="20"/>
              </w:rPr>
              <w:t>Example if real world instance(s) of the Feature.</w:t>
            </w:r>
          </w:p>
        </w:tc>
        <w:tc>
          <w:tcPr>
            <w:tcW w:w="3255" w:type="dxa"/>
            <w:gridSpan w:val="5"/>
            <w:tcBorders>
              <w:top w:val="single" w:sz="4" w:space="0" w:color="auto"/>
              <w:left w:val="single" w:sz="4" w:space="0" w:color="auto"/>
              <w:bottom w:val="single" w:sz="4" w:space="0" w:color="auto"/>
              <w:right w:val="single" w:sz="4" w:space="0" w:color="auto"/>
            </w:tcBorders>
            <w:hideMark/>
          </w:tcPr>
          <w:p w:rsidR="003F593C" w:rsidRDefault="003F593C">
            <w:pPr>
              <w:spacing w:after="120"/>
              <w:rPr>
                <w:rFonts w:cs="Arial"/>
                <w:i/>
                <w:color w:val="0000FF"/>
                <w:sz w:val="18"/>
                <w:szCs w:val="18"/>
                <w:lang w:val="en-US" w:eastAsia="en-US"/>
              </w:rPr>
            </w:pPr>
            <w:r>
              <w:rPr>
                <w:rFonts w:cs="Arial"/>
                <w:i/>
                <w:color w:val="0000FF"/>
                <w:sz w:val="18"/>
                <w:szCs w:val="18"/>
              </w:rPr>
              <w:t>Paper Chart Symbol</w:t>
            </w:r>
          </w:p>
          <w:p w:rsidR="003F593C" w:rsidRDefault="003F593C">
            <w:pPr>
              <w:pStyle w:val="StandardWeb"/>
              <w:spacing w:before="120" w:after="120"/>
              <w:rPr>
                <w:rFonts w:ascii="Arial" w:hAnsi="Arial" w:cs="Arial"/>
                <w:b/>
                <w:sz w:val="20"/>
                <w:szCs w:val="20"/>
              </w:rPr>
            </w:pPr>
            <w:r>
              <w:rPr>
                <w:rFonts w:ascii="Arial" w:hAnsi="Arial" w:cs="Arial"/>
                <w:color w:val="FF0000"/>
                <w:sz w:val="20"/>
                <w:szCs w:val="20"/>
              </w:rPr>
              <w:t>Example(s) of paper chart equivalent symbology for the Feature (if applicable).</w:t>
            </w:r>
          </w:p>
        </w:tc>
        <w:tc>
          <w:tcPr>
            <w:tcW w:w="3742" w:type="dxa"/>
            <w:gridSpan w:val="4"/>
            <w:tcBorders>
              <w:top w:val="single" w:sz="4" w:space="0" w:color="auto"/>
              <w:left w:val="single" w:sz="4" w:space="0" w:color="auto"/>
              <w:bottom w:val="single" w:sz="4" w:space="0" w:color="auto"/>
              <w:right w:val="single" w:sz="4" w:space="0" w:color="auto"/>
            </w:tcBorders>
            <w:hideMark/>
          </w:tcPr>
          <w:p w:rsidR="003F593C" w:rsidRDefault="003F593C">
            <w:pPr>
              <w:spacing w:after="120"/>
              <w:rPr>
                <w:rFonts w:cs="Arial"/>
                <w:i/>
                <w:color w:val="0000FF"/>
                <w:sz w:val="18"/>
                <w:szCs w:val="18"/>
                <w:lang w:val="en-US" w:eastAsia="en-US"/>
              </w:rPr>
            </w:pPr>
            <w:r>
              <w:rPr>
                <w:rFonts w:cs="Arial"/>
                <w:i/>
                <w:color w:val="0000FF"/>
                <w:sz w:val="18"/>
                <w:szCs w:val="18"/>
              </w:rPr>
              <w:t>ECDIS Symbol</w:t>
            </w:r>
          </w:p>
          <w:p w:rsidR="003F593C" w:rsidRDefault="003F593C">
            <w:pPr>
              <w:rPr>
                <w:rFonts w:cs="Arial"/>
                <w:b/>
                <w:sz w:val="20"/>
                <w:lang w:val="en-US" w:eastAsia="en-US"/>
              </w:rPr>
            </w:pPr>
            <w:r>
              <w:rPr>
                <w:rFonts w:cs="Arial"/>
                <w:color w:val="FF0000"/>
                <w:sz w:val="20"/>
              </w:rPr>
              <w:t>Example(s) of proposed ECDIS symbology for the Feature.</w:t>
            </w:r>
          </w:p>
        </w:tc>
      </w:tr>
      <w:tr w:rsidR="003F593C" w:rsidTr="003F593C">
        <w:trPr>
          <w:trHeight w:val="545"/>
        </w:trPr>
        <w:tc>
          <w:tcPr>
            <w:tcW w:w="3693" w:type="dxa"/>
            <w:gridSpan w:val="3"/>
            <w:tcBorders>
              <w:top w:val="single" w:sz="4" w:space="0" w:color="auto"/>
              <w:left w:val="single" w:sz="4" w:space="0" w:color="auto"/>
              <w:bottom w:val="single" w:sz="4" w:space="0" w:color="auto"/>
              <w:right w:val="single" w:sz="4" w:space="0" w:color="auto"/>
            </w:tcBorders>
            <w:vAlign w:val="center"/>
            <w:hideMark/>
          </w:tcPr>
          <w:p w:rsidR="003F593C" w:rsidRDefault="003F593C" w:rsidP="00827A56">
            <w:pPr>
              <w:rPr>
                <w:rFonts w:cs="Arial"/>
                <w:b/>
                <w:sz w:val="20"/>
                <w:lang w:val="en-US" w:eastAsia="en-US"/>
              </w:rPr>
            </w:pPr>
            <w:r>
              <w:rPr>
                <w:rFonts w:cs="Arial"/>
                <w:b/>
                <w:sz w:val="20"/>
              </w:rPr>
              <w:t>S-1</w:t>
            </w:r>
            <w:r w:rsidR="00827A56">
              <w:rPr>
                <w:rFonts w:cs="Arial"/>
                <w:b/>
                <w:sz w:val="20"/>
              </w:rPr>
              <w:t>22</w:t>
            </w:r>
            <w:r>
              <w:rPr>
                <w:rFonts w:cs="Arial"/>
                <w:b/>
                <w:sz w:val="20"/>
              </w:rPr>
              <w:t xml:space="preserve"> Attribute</w:t>
            </w:r>
          </w:p>
        </w:tc>
        <w:tc>
          <w:tcPr>
            <w:tcW w:w="1545" w:type="dxa"/>
            <w:gridSpan w:val="3"/>
            <w:tcBorders>
              <w:top w:val="single" w:sz="4" w:space="0" w:color="auto"/>
              <w:left w:val="single" w:sz="4" w:space="0" w:color="auto"/>
              <w:bottom w:val="single" w:sz="4" w:space="0" w:color="auto"/>
              <w:right w:val="single" w:sz="4" w:space="0" w:color="auto"/>
            </w:tcBorders>
            <w:vAlign w:val="center"/>
            <w:hideMark/>
          </w:tcPr>
          <w:p w:rsidR="003F593C" w:rsidRDefault="003F593C">
            <w:pPr>
              <w:rPr>
                <w:rFonts w:cs="Arial"/>
                <w:b/>
                <w:sz w:val="20"/>
                <w:lang w:val="en-US" w:eastAsia="en-US"/>
              </w:rPr>
            </w:pPr>
            <w:r>
              <w:rPr>
                <w:rFonts w:cs="Arial"/>
                <w:b/>
                <w:sz w:val="20"/>
              </w:rPr>
              <w:t>S-57 Acronym</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3F593C" w:rsidRDefault="003F593C">
            <w:pPr>
              <w:rPr>
                <w:rFonts w:cs="Arial"/>
                <w:b/>
                <w:color w:val="FF0000"/>
                <w:sz w:val="20"/>
                <w:lang w:val="en-US" w:eastAsia="en-US"/>
              </w:rPr>
            </w:pPr>
            <w:r>
              <w:rPr>
                <w:rFonts w:cs="Arial"/>
                <w:b/>
                <w:sz w:val="20"/>
              </w:rPr>
              <w:t>Allowable Encoding Value</w:t>
            </w:r>
          </w:p>
        </w:tc>
        <w:tc>
          <w:tcPr>
            <w:tcW w:w="776" w:type="dxa"/>
            <w:tcBorders>
              <w:top w:val="single" w:sz="4" w:space="0" w:color="auto"/>
              <w:left w:val="single" w:sz="4" w:space="0" w:color="auto"/>
              <w:bottom w:val="single" w:sz="4" w:space="0" w:color="auto"/>
              <w:right w:val="single" w:sz="4" w:space="0" w:color="auto"/>
            </w:tcBorders>
            <w:vAlign w:val="center"/>
            <w:hideMark/>
          </w:tcPr>
          <w:p w:rsidR="003F593C" w:rsidRDefault="003F593C">
            <w:pPr>
              <w:rPr>
                <w:rFonts w:cs="Arial"/>
                <w:b/>
                <w:sz w:val="20"/>
                <w:lang w:val="en-US" w:eastAsia="en-US"/>
              </w:rPr>
            </w:pPr>
            <w:r>
              <w:rPr>
                <w:rFonts w:cs="Arial"/>
                <w:b/>
                <w:sz w:val="20"/>
              </w:rPr>
              <w:t>Type</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3F593C" w:rsidRDefault="003F593C">
            <w:pPr>
              <w:rPr>
                <w:rFonts w:cs="Arial"/>
                <w:b/>
                <w:sz w:val="20"/>
                <w:lang w:val="en-US" w:eastAsia="en-US"/>
              </w:rPr>
            </w:pPr>
            <w:r>
              <w:rPr>
                <w:rFonts w:cs="Arial"/>
                <w:b/>
                <w:sz w:val="20"/>
              </w:rPr>
              <w:t>Multiplicity</w:t>
            </w:r>
          </w:p>
        </w:tc>
      </w:tr>
      <w:tr w:rsidR="003F593C" w:rsidTr="003F593C">
        <w:trPr>
          <w:trHeight w:val="20"/>
        </w:trPr>
        <w:tc>
          <w:tcPr>
            <w:tcW w:w="3693"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 xml:space="preserve">Category of beer  </w:t>
            </w:r>
          </w:p>
        </w:tc>
        <w:tc>
          <w:tcPr>
            <w:tcW w:w="1545" w:type="dxa"/>
            <w:gridSpan w:val="3"/>
            <w:tcBorders>
              <w:top w:val="single" w:sz="4" w:space="0" w:color="auto"/>
              <w:left w:val="single" w:sz="4" w:space="0" w:color="auto"/>
              <w:bottom w:val="single" w:sz="4" w:space="0" w:color="auto"/>
              <w:right w:val="single" w:sz="4" w:space="0" w:color="auto"/>
            </w:tcBorders>
          </w:tcPr>
          <w:p w:rsidR="003F593C" w:rsidRDefault="003F593C">
            <w:pPr>
              <w:spacing w:before="60" w:after="60"/>
              <w:rPr>
                <w:rFonts w:cs="Arial"/>
                <w:sz w:val="18"/>
                <w:szCs w:val="18"/>
                <w:lang w:val="en-US" w:eastAsia="en-US"/>
              </w:rPr>
            </w:pPr>
          </w:p>
        </w:tc>
        <w:tc>
          <w:tcPr>
            <w:tcW w:w="2610" w:type="dxa"/>
            <w:gridSpan w:val="2"/>
            <w:tcBorders>
              <w:top w:val="single" w:sz="4" w:space="0" w:color="auto"/>
              <w:left w:val="single" w:sz="4" w:space="0" w:color="auto"/>
              <w:bottom w:val="single" w:sz="4" w:space="0" w:color="auto"/>
              <w:right w:val="single" w:sz="4" w:space="0" w:color="auto"/>
            </w:tcBorders>
            <w:hideMark/>
          </w:tcPr>
          <w:p w:rsidR="003F593C" w:rsidRDefault="003F593C">
            <w:pPr>
              <w:autoSpaceDE w:val="0"/>
              <w:autoSpaceDN w:val="0"/>
              <w:adjustRightInd w:val="0"/>
              <w:spacing w:before="60"/>
              <w:ind w:left="375" w:hanging="301"/>
              <w:rPr>
                <w:rFonts w:cs="Arial"/>
                <w:sz w:val="18"/>
                <w:szCs w:val="18"/>
                <w:lang w:val="en-US" w:eastAsia="en-US"/>
              </w:rPr>
            </w:pPr>
            <w:r>
              <w:rPr>
                <w:rFonts w:cs="Arial"/>
                <w:sz w:val="18"/>
                <w:szCs w:val="18"/>
              </w:rPr>
              <w:t>1 : ale</w:t>
            </w:r>
          </w:p>
          <w:p w:rsidR="003F593C" w:rsidRDefault="003F593C">
            <w:pPr>
              <w:autoSpaceDE w:val="0"/>
              <w:autoSpaceDN w:val="0"/>
              <w:adjustRightInd w:val="0"/>
              <w:ind w:left="375" w:hanging="301"/>
              <w:rPr>
                <w:rFonts w:cs="Arial"/>
                <w:sz w:val="18"/>
                <w:szCs w:val="18"/>
              </w:rPr>
            </w:pPr>
            <w:r>
              <w:rPr>
                <w:rFonts w:cs="Arial"/>
                <w:sz w:val="18"/>
                <w:szCs w:val="18"/>
              </w:rPr>
              <w:t>2 : lager</w:t>
            </w:r>
          </w:p>
          <w:p w:rsidR="003F593C" w:rsidRDefault="003F593C">
            <w:pPr>
              <w:autoSpaceDE w:val="0"/>
              <w:autoSpaceDN w:val="0"/>
              <w:adjustRightInd w:val="0"/>
              <w:ind w:left="375" w:hanging="301"/>
              <w:rPr>
                <w:rFonts w:cs="Arial"/>
                <w:sz w:val="18"/>
                <w:szCs w:val="18"/>
              </w:rPr>
            </w:pPr>
            <w:r>
              <w:rPr>
                <w:rFonts w:cs="Arial"/>
                <w:sz w:val="18"/>
                <w:szCs w:val="18"/>
              </w:rPr>
              <w:t>3 : porter</w:t>
            </w:r>
          </w:p>
          <w:p w:rsidR="003F593C" w:rsidRDefault="003F593C">
            <w:pPr>
              <w:autoSpaceDE w:val="0"/>
              <w:autoSpaceDN w:val="0"/>
              <w:adjustRightInd w:val="0"/>
              <w:ind w:left="375" w:hanging="301"/>
              <w:rPr>
                <w:rFonts w:cs="Arial"/>
                <w:sz w:val="18"/>
                <w:szCs w:val="18"/>
              </w:rPr>
            </w:pPr>
            <w:r>
              <w:rPr>
                <w:rFonts w:cs="Arial"/>
                <w:sz w:val="18"/>
                <w:szCs w:val="18"/>
              </w:rPr>
              <w:t>4 : stout</w:t>
            </w:r>
          </w:p>
          <w:p w:rsidR="003F593C" w:rsidRDefault="003F593C">
            <w:pPr>
              <w:autoSpaceDE w:val="0"/>
              <w:autoSpaceDN w:val="0"/>
              <w:adjustRightInd w:val="0"/>
              <w:ind w:left="375" w:hanging="301"/>
              <w:rPr>
                <w:rFonts w:cs="Arial"/>
                <w:sz w:val="18"/>
                <w:szCs w:val="18"/>
              </w:rPr>
            </w:pPr>
            <w:r>
              <w:rPr>
                <w:rFonts w:cs="Arial"/>
                <w:sz w:val="18"/>
                <w:szCs w:val="18"/>
              </w:rPr>
              <w:t>5 : pilsener</w:t>
            </w:r>
          </w:p>
          <w:p w:rsidR="003F593C" w:rsidRDefault="003F593C">
            <w:pPr>
              <w:autoSpaceDE w:val="0"/>
              <w:autoSpaceDN w:val="0"/>
              <w:adjustRightInd w:val="0"/>
              <w:ind w:left="375" w:hanging="301"/>
              <w:rPr>
                <w:rFonts w:cs="Arial"/>
                <w:sz w:val="18"/>
                <w:szCs w:val="18"/>
              </w:rPr>
            </w:pPr>
            <w:r>
              <w:rPr>
                <w:rFonts w:cs="Arial"/>
                <w:sz w:val="18"/>
                <w:szCs w:val="18"/>
              </w:rPr>
              <w:t>6 : bock beer</w:t>
            </w:r>
          </w:p>
          <w:p w:rsidR="003F593C" w:rsidRDefault="003F593C">
            <w:pPr>
              <w:autoSpaceDE w:val="0"/>
              <w:autoSpaceDN w:val="0"/>
              <w:adjustRightInd w:val="0"/>
              <w:spacing w:after="60"/>
              <w:ind w:left="375" w:hanging="301"/>
              <w:rPr>
                <w:rFonts w:cs="Arial"/>
                <w:sz w:val="18"/>
                <w:szCs w:val="18"/>
                <w:lang w:val="en-US" w:eastAsia="en-US"/>
              </w:rPr>
            </w:pPr>
            <w:r>
              <w:rPr>
                <w:rFonts w:cs="Arial"/>
                <w:sz w:val="18"/>
                <w:szCs w:val="18"/>
              </w:rPr>
              <w:t>7 : wheat beer</w:t>
            </w:r>
          </w:p>
        </w:tc>
        <w:tc>
          <w:tcPr>
            <w:tcW w:w="776"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EN</w:t>
            </w:r>
          </w:p>
        </w:tc>
        <w:tc>
          <w:tcPr>
            <w:tcW w:w="1384" w:type="dxa"/>
            <w:gridSpan w:val="2"/>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1,1</w:t>
            </w:r>
          </w:p>
        </w:tc>
      </w:tr>
      <w:tr w:rsidR="003F593C" w:rsidTr="003F593C">
        <w:trPr>
          <w:trHeight w:val="20"/>
        </w:trPr>
        <w:tc>
          <w:tcPr>
            <w:tcW w:w="3693" w:type="dxa"/>
            <w:gridSpan w:val="3"/>
            <w:tcBorders>
              <w:top w:val="single" w:sz="4" w:space="0" w:color="auto"/>
              <w:left w:val="single" w:sz="4" w:space="0" w:color="auto"/>
              <w:bottom w:val="single" w:sz="4" w:space="0" w:color="auto"/>
              <w:right w:val="single" w:sz="4" w:space="0" w:color="auto"/>
            </w:tcBorders>
            <w:hideMark/>
          </w:tcPr>
          <w:p w:rsidR="003F593C" w:rsidRDefault="003F593C">
            <w:pPr>
              <w:autoSpaceDE w:val="0"/>
              <w:autoSpaceDN w:val="0"/>
              <w:adjustRightInd w:val="0"/>
              <w:spacing w:before="60" w:after="60"/>
              <w:rPr>
                <w:rFonts w:cs="Arial"/>
                <w:color w:val="FF0000"/>
                <w:sz w:val="18"/>
                <w:szCs w:val="18"/>
                <w:lang w:val="en-US" w:eastAsia="en-US"/>
              </w:rPr>
            </w:pPr>
            <w:r>
              <w:rPr>
                <w:rFonts w:cs="Arial"/>
                <w:color w:val="FF0000"/>
                <w:sz w:val="18"/>
                <w:szCs w:val="18"/>
              </w:rPr>
              <w:t>This section lists</w:t>
            </w:r>
            <w:r>
              <w:rPr>
                <w:rFonts w:cs="Arial"/>
                <w:b/>
                <w:color w:val="FF0000"/>
                <w:sz w:val="18"/>
                <w:szCs w:val="18"/>
              </w:rPr>
              <w:t xml:space="preserve"> </w:t>
            </w:r>
            <w:r>
              <w:rPr>
                <w:rFonts w:cs="Arial"/>
                <w:color w:val="FF0000"/>
                <w:sz w:val="18"/>
                <w:szCs w:val="18"/>
              </w:rPr>
              <w:t>the full list of allowable attributes for the S-101 feature.    Attributes are listed in alphabetical order.  Sub-attributes (Type prefix (S)) of complex (Type C) attributes are listed in alphabetical order and indented directly under the entry for the complex attribute (see below for example).</w:t>
            </w:r>
          </w:p>
        </w:tc>
        <w:tc>
          <w:tcPr>
            <w:tcW w:w="1545" w:type="dxa"/>
            <w:gridSpan w:val="3"/>
            <w:tcBorders>
              <w:top w:val="single" w:sz="4" w:space="0" w:color="auto"/>
              <w:left w:val="single" w:sz="4" w:space="0" w:color="auto"/>
              <w:bottom w:val="single" w:sz="4" w:space="0" w:color="auto"/>
              <w:right w:val="single" w:sz="4" w:space="0" w:color="auto"/>
            </w:tcBorders>
            <w:hideMark/>
          </w:tcPr>
          <w:p w:rsidR="003F593C" w:rsidRDefault="003F593C">
            <w:pPr>
              <w:autoSpaceDE w:val="0"/>
              <w:autoSpaceDN w:val="0"/>
              <w:adjustRightInd w:val="0"/>
              <w:spacing w:before="60" w:after="60"/>
              <w:ind w:left="27"/>
              <w:rPr>
                <w:rFonts w:cs="Arial"/>
                <w:color w:val="FF0000"/>
                <w:sz w:val="18"/>
                <w:szCs w:val="18"/>
                <w:lang w:val="en-US" w:eastAsia="en-US"/>
              </w:rPr>
            </w:pPr>
            <w:r>
              <w:rPr>
                <w:rFonts w:cs="Arial"/>
                <w:color w:val="FF0000"/>
                <w:sz w:val="18"/>
                <w:szCs w:val="18"/>
              </w:rPr>
              <w:t>This section lists</w:t>
            </w:r>
            <w:r>
              <w:rPr>
                <w:rFonts w:cs="Arial"/>
                <w:b/>
                <w:color w:val="FF0000"/>
                <w:sz w:val="18"/>
                <w:szCs w:val="18"/>
              </w:rPr>
              <w:t xml:space="preserve"> </w:t>
            </w:r>
            <w:r>
              <w:rPr>
                <w:rFonts w:cs="Arial"/>
                <w:color w:val="FF0000"/>
                <w:sz w:val="18"/>
                <w:szCs w:val="18"/>
              </w:rPr>
              <w:t>the corresponding S-57 attribute acronym.  A blank cell indicates no corresponding S-57 acronym.</w:t>
            </w:r>
          </w:p>
        </w:tc>
        <w:tc>
          <w:tcPr>
            <w:tcW w:w="2610" w:type="dxa"/>
            <w:gridSpan w:val="2"/>
            <w:tcBorders>
              <w:top w:val="single" w:sz="4" w:space="0" w:color="auto"/>
              <w:left w:val="single" w:sz="4" w:space="0" w:color="auto"/>
              <w:bottom w:val="single" w:sz="4" w:space="0" w:color="auto"/>
              <w:right w:val="single" w:sz="4" w:space="0" w:color="auto"/>
            </w:tcBorders>
            <w:hideMark/>
          </w:tcPr>
          <w:p w:rsidR="003F593C" w:rsidRDefault="003F593C">
            <w:pPr>
              <w:autoSpaceDE w:val="0"/>
              <w:autoSpaceDN w:val="0"/>
              <w:adjustRightInd w:val="0"/>
              <w:spacing w:before="60" w:after="60"/>
              <w:ind w:left="42"/>
              <w:rPr>
                <w:rFonts w:cs="Arial"/>
                <w:color w:val="FF0000"/>
                <w:sz w:val="18"/>
                <w:szCs w:val="18"/>
                <w:lang w:val="en-US" w:eastAsia="en-US"/>
              </w:rPr>
            </w:pPr>
            <w:r>
              <w:rPr>
                <w:rFonts w:cs="Arial"/>
                <w:color w:val="FF0000"/>
                <w:sz w:val="18"/>
                <w:szCs w:val="18"/>
              </w:rPr>
              <w:t>This section lists</w:t>
            </w:r>
            <w:r>
              <w:rPr>
                <w:rFonts w:cs="Arial"/>
                <w:b/>
                <w:color w:val="FF0000"/>
                <w:sz w:val="18"/>
                <w:szCs w:val="18"/>
              </w:rPr>
              <w:t xml:space="preserve"> </w:t>
            </w:r>
            <w:r>
              <w:rPr>
                <w:rFonts w:cs="Arial"/>
                <w:color w:val="FF0000"/>
                <w:sz w:val="18"/>
                <w:szCs w:val="18"/>
              </w:rPr>
              <w:t>the allowable encoding values for S-101 (for enumerate (E) Type attributes only).    Further information about the attribute is available in Section XX.</w:t>
            </w:r>
          </w:p>
        </w:tc>
        <w:tc>
          <w:tcPr>
            <w:tcW w:w="776"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ind w:left="-48"/>
              <w:rPr>
                <w:rFonts w:cs="Arial"/>
                <w:color w:val="FF0000"/>
                <w:sz w:val="16"/>
                <w:szCs w:val="16"/>
                <w:lang w:val="en-US" w:eastAsia="en-US"/>
              </w:rPr>
            </w:pPr>
            <w:r>
              <w:rPr>
                <w:rFonts w:cs="Arial"/>
                <w:color w:val="FF0000"/>
                <w:sz w:val="16"/>
                <w:szCs w:val="16"/>
              </w:rPr>
              <w:t>Attribute type (see clause X.X).</w:t>
            </w:r>
          </w:p>
        </w:tc>
        <w:tc>
          <w:tcPr>
            <w:tcW w:w="1384" w:type="dxa"/>
            <w:gridSpan w:val="2"/>
            <w:tcBorders>
              <w:top w:val="single" w:sz="4" w:space="0" w:color="auto"/>
              <w:left w:val="single" w:sz="4" w:space="0" w:color="auto"/>
              <w:bottom w:val="single" w:sz="4" w:space="0" w:color="auto"/>
              <w:right w:val="single" w:sz="4" w:space="0" w:color="auto"/>
            </w:tcBorders>
            <w:hideMark/>
          </w:tcPr>
          <w:p w:rsidR="003F593C" w:rsidRDefault="003F593C" w:rsidP="00307E54">
            <w:pPr>
              <w:spacing w:before="60" w:after="60"/>
              <w:rPr>
                <w:rFonts w:cs="Arial"/>
                <w:color w:val="FF0000"/>
                <w:sz w:val="18"/>
                <w:szCs w:val="18"/>
                <w:lang w:val="en-US" w:eastAsia="en-US"/>
              </w:rPr>
            </w:pPr>
            <w:r>
              <w:rPr>
                <w:rFonts w:cs="Arial"/>
                <w:color w:val="FF0000"/>
                <w:sz w:val="18"/>
                <w:szCs w:val="18"/>
              </w:rPr>
              <w:t>Multiplicity describes the “cardinality” of the attribute in regard to the feature.</w:t>
            </w:r>
            <w:ins w:id="115" w:author="Raphael Malyankar" w:date="2015-02-21T20:24:00Z">
              <w:r w:rsidR="00307E54">
                <w:rPr>
                  <w:rFonts w:cs="Arial"/>
                  <w:color w:val="FF0000"/>
                  <w:sz w:val="18"/>
                  <w:szCs w:val="18"/>
                </w:rPr>
                <w:t xml:space="preserve"> If “(ordered)” is </w:t>
              </w:r>
            </w:ins>
            <w:ins w:id="116" w:author="Raphael Malyankar" w:date="2015-02-21T20:26:00Z">
              <w:r w:rsidR="00307E54">
                <w:rPr>
                  <w:rFonts w:cs="Arial"/>
                  <w:color w:val="FF0000"/>
                  <w:sz w:val="18"/>
                  <w:szCs w:val="18"/>
                </w:rPr>
                <w:t>included</w:t>
              </w:r>
            </w:ins>
            <w:ins w:id="117" w:author="Raphael Malyankar" w:date="2015-02-21T20:24:00Z">
              <w:r w:rsidR="00307E54">
                <w:rPr>
                  <w:rFonts w:cs="Arial"/>
                  <w:color w:val="FF0000"/>
                  <w:sz w:val="18"/>
                  <w:szCs w:val="18"/>
                </w:rPr>
                <w:t xml:space="preserve">, </w:t>
              </w:r>
            </w:ins>
            <w:ins w:id="118" w:author="Raphael Malyankar" w:date="2015-02-21T20:25:00Z">
              <w:r w:rsidR="00307E54">
                <w:rPr>
                  <w:rFonts w:cs="Arial"/>
                  <w:color w:val="FF0000"/>
                  <w:sz w:val="18"/>
                  <w:szCs w:val="18"/>
                </w:rPr>
                <w:t xml:space="preserve">the order of </w:t>
              </w:r>
            </w:ins>
            <w:ins w:id="119" w:author="Raphael Malyankar" w:date="2015-02-21T20:26:00Z">
              <w:r w:rsidR="00307E54">
                <w:rPr>
                  <w:rFonts w:cs="Arial"/>
                  <w:color w:val="FF0000"/>
                  <w:sz w:val="18"/>
                  <w:szCs w:val="18"/>
                </w:rPr>
                <w:t xml:space="preserve">the </w:t>
              </w:r>
            </w:ins>
            <w:ins w:id="120" w:author="Raphael Malyankar" w:date="2015-02-21T20:25:00Z">
              <w:r w:rsidR="00307E54">
                <w:rPr>
                  <w:rFonts w:cs="Arial"/>
                  <w:color w:val="FF0000"/>
                  <w:sz w:val="18"/>
                  <w:szCs w:val="18"/>
                </w:rPr>
                <w:t>instances</w:t>
              </w:r>
            </w:ins>
            <w:ins w:id="121" w:author="Raphael Malyankar" w:date="2015-02-21T20:26:00Z">
              <w:r w:rsidR="00307E54">
                <w:rPr>
                  <w:rFonts w:cs="Arial"/>
                  <w:color w:val="FF0000"/>
                  <w:sz w:val="18"/>
                  <w:szCs w:val="18"/>
                </w:rPr>
                <w:t xml:space="preserve"> matters</w:t>
              </w:r>
            </w:ins>
            <w:ins w:id="122" w:author="Raphael Malyankar" w:date="2015-02-21T20:25:00Z">
              <w:r w:rsidR="00307E54">
                <w:rPr>
                  <w:rFonts w:cs="Arial"/>
                  <w:color w:val="FF0000"/>
                  <w:sz w:val="18"/>
                  <w:szCs w:val="18"/>
                </w:rPr>
                <w:t>.</w:t>
              </w:r>
            </w:ins>
            <w:r>
              <w:rPr>
                <w:rFonts w:cs="Arial"/>
                <w:color w:val="FF0000"/>
                <w:sz w:val="18"/>
                <w:szCs w:val="18"/>
              </w:rPr>
              <w:t xml:space="preserve">  See clause X.X.</w:t>
            </w:r>
          </w:p>
        </w:tc>
      </w:tr>
      <w:tr w:rsidR="003F593C" w:rsidTr="003F593C">
        <w:trPr>
          <w:trHeight w:val="20"/>
        </w:trPr>
        <w:tc>
          <w:tcPr>
            <w:tcW w:w="3693"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Fixed date range</w:t>
            </w:r>
          </w:p>
        </w:tc>
        <w:tc>
          <w:tcPr>
            <w:tcW w:w="1545" w:type="dxa"/>
            <w:gridSpan w:val="3"/>
            <w:tcBorders>
              <w:top w:val="single" w:sz="4" w:space="0" w:color="auto"/>
              <w:left w:val="single" w:sz="4" w:space="0" w:color="auto"/>
              <w:bottom w:val="single" w:sz="4" w:space="0" w:color="auto"/>
              <w:right w:val="single" w:sz="4" w:space="0" w:color="auto"/>
            </w:tcBorders>
          </w:tcPr>
          <w:p w:rsidR="003F593C" w:rsidRDefault="003F593C">
            <w:pPr>
              <w:spacing w:before="60" w:after="60"/>
              <w:rPr>
                <w:rFonts w:cs="Arial"/>
                <w:sz w:val="18"/>
                <w:szCs w:val="18"/>
                <w:lang w:val="en-US" w:eastAsia="en-US"/>
              </w:rPr>
            </w:pPr>
          </w:p>
        </w:tc>
        <w:tc>
          <w:tcPr>
            <w:tcW w:w="2610" w:type="dxa"/>
            <w:gridSpan w:val="2"/>
            <w:tcBorders>
              <w:top w:val="single" w:sz="4" w:space="0" w:color="auto"/>
              <w:left w:val="single" w:sz="4" w:space="0" w:color="auto"/>
              <w:bottom w:val="single" w:sz="4" w:space="0" w:color="auto"/>
              <w:right w:val="single" w:sz="4" w:space="0" w:color="auto"/>
            </w:tcBorders>
          </w:tcPr>
          <w:p w:rsidR="003F593C" w:rsidRDefault="003F593C">
            <w:pPr>
              <w:autoSpaceDE w:val="0"/>
              <w:autoSpaceDN w:val="0"/>
              <w:adjustRightInd w:val="0"/>
              <w:spacing w:after="60"/>
              <w:ind w:left="375" w:hanging="301"/>
              <w:rPr>
                <w:rFonts w:cs="Arial"/>
                <w:strike/>
                <w:sz w:val="18"/>
                <w:szCs w:val="18"/>
                <w:lang w:val="en-US" w:eastAsia="en-US"/>
              </w:rPr>
            </w:pPr>
          </w:p>
        </w:tc>
        <w:tc>
          <w:tcPr>
            <w:tcW w:w="776"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C</w:t>
            </w:r>
          </w:p>
        </w:tc>
        <w:tc>
          <w:tcPr>
            <w:tcW w:w="1384" w:type="dxa"/>
            <w:gridSpan w:val="2"/>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 xml:space="preserve">0,1 </w:t>
            </w:r>
          </w:p>
        </w:tc>
      </w:tr>
      <w:tr w:rsidR="003F593C" w:rsidTr="003F593C">
        <w:trPr>
          <w:trHeight w:val="20"/>
        </w:trPr>
        <w:tc>
          <w:tcPr>
            <w:tcW w:w="3693"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 xml:space="preserve">     Date end</w:t>
            </w:r>
          </w:p>
        </w:tc>
        <w:tc>
          <w:tcPr>
            <w:tcW w:w="1545"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(DATEND)</w:t>
            </w:r>
          </w:p>
        </w:tc>
        <w:tc>
          <w:tcPr>
            <w:tcW w:w="2610" w:type="dxa"/>
            <w:gridSpan w:val="2"/>
            <w:tcBorders>
              <w:top w:val="single" w:sz="4" w:space="0" w:color="auto"/>
              <w:left w:val="single" w:sz="4" w:space="0" w:color="auto"/>
              <w:bottom w:val="single" w:sz="4" w:space="0" w:color="auto"/>
              <w:right w:val="single" w:sz="4" w:space="0" w:color="auto"/>
            </w:tcBorders>
          </w:tcPr>
          <w:p w:rsidR="003F593C" w:rsidRDefault="003F593C">
            <w:pPr>
              <w:autoSpaceDE w:val="0"/>
              <w:autoSpaceDN w:val="0"/>
              <w:adjustRightInd w:val="0"/>
              <w:spacing w:after="60"/>
              <w:ind w:left="284" w:hanging="210"/>
              <w:rPr>
                <w:rFonts w:cs="Arial"/>
                <w:sz w:val="18"/>
                <w:szCs w:val="18"/>
                <w:lang w:val="en-US" w:eastAsia="en-US"/>
              </w:rPr>
            </w:pPr>
          </w:p>
        </w:tc>
        <w:tc>
          <w:tcPr>
            <w:tcW w:w="776"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(S) DA</w:t>
            </w:r>
          </w:p>
        </w:tc>
        <w:tc>
          <w:tcPr>
            <w:tcW w:w="1384" w:type="dxa"/>
            <w:gridSpan w:val="2"/>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0,1</w:t>
            </w:r>
          </w:p>
        </w:tc>
      </w:tr>
      <w:tr w:rsidR="003F593C" w:rsidTr="003F593C">
        <w:trPr>
          <w:trHeight w:val="20"/>
        </w:trPr>
        <w:tc>
          <w:tcPr>
            <w:tcW w:w="3693"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 xml:space="preserve">     Date start</w:t>
            </w:r>
          </w:p>
        </w:tc>
        <w:tc>
          <w:tcPr>
            <w:tcW w:w="1545"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(DATSTA)</w:t>
            </w:r>
          </w:p>
        </w:tc>
        <w:tc>
          <w:tcPr>
            <w:tcW w:w="2610" w:type="dxa"/>
            <w:gridSpan w:val="2"/>
            <w:tcBorders>
              <w:top w:val="single" w:sz="4" w:space="0" w:color="auto"/>
              <w:left w:val="single" w:sz="4" w:space="0" w:color="auto"/>
              <w:bottom w:val="single" w:sz="4" w:space="0" w:color="auto"/>
              <w:right w:val="single" w:sz="4" w:space="0" w:color="auto"/>
            </w:tcBorders>
          </w:tcPr>
          <w:p w:rsidR="003F593C" w:rsidRDefault="003F593C">
            <w:pPr>
              <w:autoSpaceDE w:val="0"/>
              <w:autoSpaceDN w:val="0"/>
              <w:adjustRightInd w:val="0"/>
              <w:spacing w:after="60"/>
              <w:ind w:left="375" w:hanging="301"/>
              <w:rPr>
                <w:rFonts w:cs="Arial"/>
                <w:strike/>
                <w:sz w:val="18"/>
                <w:szCs w:val="18"/>
                <w:lang w:val="en-US" w:eastAsia="en-US"/>
              </w:rPr>
            </w:pPr>
          </w:p>
        </w:tc>
        <w:tc>
          <w:tcPr>
            <w:tcW w:w="776"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(S) DA</w:t>
            </w:r>
          </w:p>
        </w:tc>
        <w:tc>
          <w:tcPr>
            <w:tcW w:w="1384" w:type="dxa"/>
            <w:gridSpan w:val="2"/>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sz w:val="18"/>
                <w:szCs w:val="18"/>
                <w:lang w:val="en-US" w:eastAsia="en-US"/>
              </w:rPr>
            </w:pPr>
            <w:r>
              <w:rPr>
                <w:rFonts w:cs="Arial"/>
                <w:sz w:val="18"/>
                <w:szCs w:val="18"/>
              </w:rPr>
              <w:t>0,1</w:t>
            </w:r>
          </w:p>
        </w:tc>
      </w:tr>
      <w:tr w:rsidR="003F593C" w:rsidTr="003F593C">
        <w:trPr>
          <w:trHeight w:val="20"/>
        </w:trPr>
        <w:tc>
          <w:tcPr>
            <w:tcW w:w="10008" w:type="dxa"/>
            <w:gridSpan w:val="11"/>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b/>
                <w:sz w:val="18"/>
                <w:szCs w:val="18"/>
                <w:u w:val="single"/>
                <w:lang w:val="en-US" w:eastAsia="en-US"/>
              </w:rPr>
            </w:pPr>
            <w:r>
              <w:rPr>
                <w:rFonts w:cs="Arial"/>
                <w:b/>
                <w:szCs w:val="18"/>
                <w:u w:val="single"/>
              </w:rPr>
              <w:t>Feature associations</w:t>
            </w:r>
          </w:p>
        </w:tc>
      </w:tr>
      <w:tr w:rsidR="003F593C" w:rsidTr="003F593C">
        <w:trPr>
          <w:trHeight w:val="20"/>
        </w:trPr>
        <w:tc>
          <w:tcPr>
            <w:tcW w:w="1458"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b/>
                <w:sz w:val="18"/>
                <w:szCs w:val="18"/>
                <w:lang w:val="en-US" w:eastAsia="en-US"/>
              </w:rPr>
            </w:pPr>
            <w:r>
              <w:rPr>
                <w:rFonts w:cs="Arial"/>
                <w:b/>
                <w:sz w:val="18"/>
                <w:szCs w:val="18"/>
              </w:rPr>
              <w:t>Role Type</w:t>
            </w:r>
          </w:p>
        </w:tc>
        <w:tc>
          <w:tcPr>
            <w:tcW w:w="2250"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b/>
                <w:sz w:val="18"/>
                <w:szCs w:val="18"/>
                <w:lang w:val="en-US" w:eastAsia="en-US"/>
              </w:rPr>
            </w:pPr>
            <w:r>
              <w:rPr>
                <w:rFonts w:cs="Arial"/>
                <w:b/>
                <w:sz w:val="18"/>
                <w:szCs w:val="18"/>
              </w:rPr>
              <w:t>Association Name</w:t>
            </w:r>
          </w:p>
        </w:tc>
        <w:tc>
          <w:tcPr>
            <w:tcW w:w="1350" w:type="dxa"/>
            <w:tcBorders>
              <w:top w:val="single" w:sz="4" w:space="0" w:color="auto"/>
              <w:left w:val="single" w:sz="4" w:space="0" w:color="auto"/>
              <w:bottom w:val="single" w:sz="4" w:space="0" w:color="auto"/>
              <w:right w:val="single" w:sz="4" w:space="0" w:color="auto"/>
            </w:tcBorders>
            <w:hideMark/>
          </w:tcPr>
          <w:p w:rsidR="003F593C" w:rsidRDefault="003F593C">
            <w:pPr>
              <w:autoSpaceDE w:val="0"/>
              <w:autoSpaceDN w:val="0"/>
              <w:adjustRightInd w:val="0"/>
              <w:spacing w:after="60"/>
              <w:ind w:left="375" w:hanging="301"/>
              <w:rPr>
                <w:rFonts w:cs="Arial"/>
                <w:b/>
                <w:sz w:val="18"/>
                <w:szCs w:val="18"/>
                <w:lang w:val="en-US" w:eastAsia="en-US"/>
              </w:rPr>
            </w:pPr>
            <w:r>
              <w:rPr>
                <w:rFonts w:cs="Arial"/>
                <w:b/>
                <w:sz w:val="20"/>
                <w:szCs w:val="18"/>
              </w:rPr>
              <w:t>Role</w:t>
            </w:r>
          </w:p>
        </w:tc>
        <w:tc>
          <w:tcPr>
            <w:tcW w:w="3600" w:type="dxa"/>
            <w:gridSpan w:val="5"/>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b/>
                <w:sz w:val="18"/>
                <w:szCs w:val="18"/>
                <w:lang w:val="en-US" w:eastAsia="en-US"/>
              </w:rPr>
            </w:pPr>
            <w:r>
              <w:rPr>
                <w:rFonts w:cs="Arial"/>
                <w:b/>
                <w:sz w:val="18"/>
                <w:szCs w:val="18"/>
              </w:rPr>
              <w:t>Features</w:t>
            </w:r>
          </w:p>
        </w:tc>
        <w:tc>
          <w:tcPr>
            <w:tcW w:w="1350"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b/>
                <w:sz w:val="18"/>
                <w:szCs w:val="18"/>
                <w:lang w:val="en-US" w:eastAsia="en-US"/>
              </w:rPr>
            </w:pPr>
            <w:r>
              <w:rPr>
                <w:rFonts w:cs="Arial"/>
                <w:b/>
                <w:sz w:val="18"/>
                <w:szCs w:val="18"/>
              </w:rPr>
              <w:t>Multiplicity</w:t>
            </w:r>
          </w:p>
        </w:tc>
      </w:tr>
      <w:tr w:rsidR="003F593C" w:rsidRPr="003F593C" w:rsidTr="003F593C">
        <w:trPr>
          <w:trHeight w:val="20"/>
        </w:trPr>
        <w:tc>
          <w:tcPr>
            <w:tcW w:w="1458" w:type="dxa"/>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color w:val="FF0000"/>
                <w:sz w:val="18"/>
                <w:szCs w:val="18"/>
                <w:lang w:val="en-US" w:eastAsia="en-US"/>
              </w:rPr>
            </w:pPr>
            <w:r>
              <w:rPr>
                <w:rFonts w:cs="Arial"/>
                <w:color w:val="FF0000"/>
                <w:sz w:val="18"/>
                <w:szCs w:val="18"/>
              </w:rPr>
              <w:t>Association</w:t>
            </w:r>
          </w:p>
          <w:p w:rsidR="003F593C" w:rsidRDefault="003F593C">
            <w:pPr>
              <w:spacing w:before="60" w:after="60"/>
              <w:rPr>
                <w:rFonts w:cs="Arial"/>
                <w:color w:val="FF0000"/>
                <w:sz w:val="18"/>
                <w:szCs w:val="18"/>
              </w:rPr>
            </w:pPr>
            <w:r>
              <w:rPr>
                <w:rFonts w:cs="Arial"/>
                <w:color w:val="FF0000"/>
                <w:sz w:val="18"/>
                <w:szCs w:val="18"/>
              </w:rPr>
              <w:t>Aggregation</w:t>
            </w:r>
          </w:p>
          <w:p w:rsidR="003F593C" w:rsidRDefault="003F593C">
            <w:pPr>
              <w:spacing w:before="60" w:after="60"/>
              <w:rPr>
                <w:rFonts w:cs="Arial"/>
                <w:sz w:val="18"/>
                <w:szCs w:val="18"/>
                <w:lang w:val="en-US" w:eastAsia="en-US"/>
              </w:rPr>
            </w:pPr>
            <w:r>
              <w:rPr>
                <w:rFonts w:cs="Arial"/>
                <w:color w:val="FF0000"/>
                <w:sz w:val="18"/>
                <w:szCs w:val="18"/>
              </w:rPr>
              <w:t>Composition</w:t>
            </w:r>
          </w:p>
        </w:tc>
        <w:tc>
          <w:tcPr>
            <w:tcW w:w="2250" w:type="dxa"/>
            <w:gridSpan w:val="3"/>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color w:val="FF0000"/>
                <w:sz w:val="18"/>
                <w:szCs w:val="18"/>
                <w:lang w:val="en-US" w:eastAsia="en-US"/>
              </w:rPr>
            </w:pPr>
            <w:r>
              <w:rPr>
                <w:rFonts w:cs="Arial"/>
                <w:color w:val="FF0000"/>
                <w:sz w:val="18"/>
                <w:szCs w:val="18"/>
              </w:rPr>
              <w:t>Name of the Association</w:t>
            </w:r>
          </w:p>
        </w:tc>
        <w:tc>
          <w:tcPr>
            <w:tcW w:w="1350" w:type="dxa"/>
            <w:tcBorders>
              <w:top w:val="single" w:sz="4" w:space="0" w:color="auto"/>
              <w:left w:val="single" w:sz="4" w:space="0" w:color="auto"/>
              <w:bottom w:val="single" w:sz="4" w:space="0" w:color="auto"/>
              <w:right w:val="single" w:sz="4" w:space="0" w:color="auto"/>
            </w:tcBorders>
            <w:hideMark/>
          </w:tcPr>
          <w:p w:rsidR="003F593C" w:rsidRDefault="003F593C">
            <w:pPr>
              <w:autoSpaceDE w:val="0"/>
              <w:autoSpaceDN w:val="0"/>
              <w:adjustRightInd w:val="0"/>
              <w:spacing w:after="60"/>
              <w:ind w:left="375" w:hanging="301"/>
              <w:rPr>
                <w:rFonts w:cs="Arial"/>
                <w:color w:val="FF0000"/>
                <w:sz w:val="18"/>
                <w:szCs w:val="18"/>
                <w:lang w:val="en-US" w:eastAsia="en-US"/>
              </w:rPr>
            </w:pPr>
            <w:r>
              <w:rPr>
                <w:rFonts w:cs="Arial"/>
                <w:color w:val="FF0000"/>
                <w:sz w:val="18"/>
                <w:szCs w:val="18"/>
              </w:rPr>
              <w:t>Role Name</w:t>
            </w:r>
          </w:p>
        </w:tc>
        <w:tc>
          <w:tcPr>
            <w:tcW w:w="3600" w:type="dxa"/>
            <w:gridSpan w:val="5"/>
            <w:tcBorders>
              <w:top w:val="single" w:sz="4" w:space="0" w:color="auto"/>
              <w:left w:val="single" w:sz="4" w:space="0" w:color="auto"/>
              <w:bottom w:val="single" w:sz="4" w:space="0" w:color="auto"/>
              <w:right w:val="single" w:sz="4" w:space="0" w:color="auto"/>
            </w:tcBorders>
            <w:hideMark/>
          </w:tcPr>
          <w:p w:rsidR="003F593C" w:rsidRDefault="003F593C">
            <w:pPr>
              <w:spacing w:before="60" w:after="60"/>
              <w:rPr>
                <w:rFonts w:cs="Arial"/>
                <w:color w:val="FF0000"/>
                <w:sz w:val="18"/>
                <w:szCs w:val="18"/>
                <w:lang w:val="en-US" w:eastAsia="en-US"/>
              </w:rPr>
            </w:pPr>
            <w:r>
              <w:rPr>
                <w:rFonts w:cs="Arial"/>
                <w:color w:val="FF0000"/>
                <w:sz w:val="18"/>
                <w:szCs w:val="18"/>
              </w:rPr>
              <w:t>Features that are at the other end of the association</w:t>
            </w:r>
          </w:p>
        </w:tc>
        <w:tc>
          <w:tcPr>
            <w:tcW w:w="1350" w:type="dxa"/>
            <w:tcBorders>
              <w:top w:val="single" w:sz="4" w:space="0" w:color="auto"/>
              <w:left w:val="single" w:sz="4" w:space="0" w:color="auto"/>
              <w:bottom w:val="single" w:sz="4" w:space="0" w:color="auto"/>
              <w:right w:val="single" w:sz="4" w:space="0" w:color="auto"/>
            </w:tcBorders>
          </w:tcPr>
          <w:p w:rsidR="003F593C" w:rsidRDefault="003F593C">
            <w:pPr>
              <w:spacing w:before="60" w:after="60"/>
              <w:rPr>
                <w:rFonts w:cs="Arial"/>
                <w:sz w:val="18"/>
                <w:szCs w:val="18"/>
                <w:lang w:val="en-US" w:eastAsia="en-US"/>
              </w:rPr>
            </w:pPr>
          </w:p>
        </w:tc>
      </w:tr>
      <w:tr w:rsidR="003F593C" w:rsidRPr="003F593C" w:rsidTr="003F593C">
        <w:trPr>
          <w:trHeight w:val="70"/>
        </w:trPr>
        <w:tc>
          <w:tcPr>
            <w:tcW w:w="10008" w:type="dxa"/>
            <w:gridSpan w:val="11"/>
            <w:tcBorders>
              <w:top w:val="single" w:sz="4" w:space="0" w:color="auto"/>
              <w:left w:val="single" w:sz="4" w:space="0" w:color="auto"/>
              <w:bottom w:val="single" w:sz="4" w:space="0" w:color="auto"/>
              <w:right w:val="single" w:sz="4" w:space="0" w:color="auto"/>
            </w:tcBorders>
            <w:hideMark/>
          </w:tcPr>
          <w:p w:rsidR="003F593C" w:rsidRDefault="003F593C">
            <w:pPr>
              <w:spacing w:after="120"/>
              <w:rPr>
                <w:rFonts w:cs="Arial"/>
                <w:sz w:val="20"/>
                <w:lang w:val="en-US" w:eastAsia="en-US"/>
              </w:rPr>
            </w:pPr>
            <w:r>
              <w:rPr>
                <w:rFonts w:cs="Arial"/>
                <w:sz w:val="20"/>
                <w:u w:val="single"/>
              </w:rPr>
              <w:t>INT 1 Reference:</w:t>
            </w:r>
            <w:r>
              <w:rPr>
                <w:rFonts w:cs="Arial"/>
                <w:sz w:val="20"/>
              </w:rPr>
              <w:t xml:space="preserve">  </w:t>
            </w:r>
            <w:r>
              <w:rPr>
                <w:rFonts w:cs="Arial"/>
                <w:color w:val="FF0000"/>
                <w:sz w:val="20"/>
              </w:rPr>
              <w:t>The INT 1 location(s) of the Feature – by INT1 Section and Section Number (if applicable).</w:t>
            </w:r>
          </w:p>
          <w:p w:rsidR="003F593C" w:rsidRDefault="003F593C">
            <w:pPr>
              <w:pStyle w:val="StandardWeb"/>
              <w:spacing w:before="120" w:after="120"/>
              <w:rPr>
                <w:rFonts w:ascii="Arial" w:hAnsi="Arial" w:cs="Arial"/>
                <w:b/>
                <w:bCs/>
                <w:sz w:val="20"/>
                <w:szCs w:val="22"/>
              </w:rPr>
            </w:pPr>
            <w:r>
              <w:rPr>
                <w:rFonts w:ascii="Arial" w:hAnsi="Arial" w:cs="Arial"/>
                <w:b/>
                <w:bCs/>
                <w:sz w:val="20"/>
                <w:szCs w:val="22"/>
              </w:rPr>
              <w:t xml:space="preserve">X.X.X  </w:t>
            </w:r>
            <w:r>
              <w:rPr>
                <w:rFonts w:ascii="Arial" w:hAnsi="Arial" w:cs="Arial"/>
                <w:b/>
                <w:bCs/>
                <w:color w:val="FF0000"/>
                <w:sz w:val="20"/>
                <w:szCs w:val="22"/>
              </w:rPr>
              <w:t>Sub-clause heading(s)</w:t>
            </w:r>
            <w:r>
              <w:rPr>
                <w:rFonts w:ascii="Arial" w:hAnsi="Arial" w:cs="Arial"/>
                <w:b/>
                <w:bCs/>
                <w:sz w:val="20"/>
                <w:szCs w:val="22"/>
              </w:rPr>
              <w:t xml:space="preserve"> (see S-4 – B-</w:t>
            </w:r>
            <w:r>
              <w:rPr>
                <w:rFonts w:ascii="Arial" w:hAnsi="Arial" w:cs="Arial"/>
                <w:b/>
                <w:bCs/>
                <w:color w:val="FF0000"/>
                <w:sz w:val="20"/>
                <w:szCs w:val="22"/>
              </w:rPr>
              <w:t>YYY.Y</w:t>
            </w:r>
            <w:r>
              <w:rPr>
                <w:rFonts w:ascii="Arial" w:hAnsi="Arial" w:cs="Arial"/>
                <w:b/>
                <w:bCs/>
                <w:sz w:val="20"/>
                <w:szCs w:val="22"/>
              </w:rPr>
              <w:t>)</w:t>
            </w:r>
          </w:p>
          <w:p w:rsidR="003F593C" w:rsidRDefault="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sz w:val="20"/>
              </w:rPr>
              <w:t xml:space="preserve">Introductory remarks.  </w:t>
            </w:r>
            <w:r>
              <w:rPr>
                <w:rFonts w:cs="Arial"/>
                <w:color w:val="FF0000"/>
                <w:sz w:val="20"/>
              </w:rPr>
              <w:t>Includes information regarding the real world entity/situation requiring the encoding of the Feature in the ENC, and where required nautical cartographic principles relevant to the Feature to aid the compiler in determining encoding requirements.</w:t>
            </w:r>
          </w:p>
          <w:p w:rsidR="003F593C" w:rsidRDefault="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Specific instructions to encode the feature.</w:t>
            </w:r>
          </w:p>
          <w:p w:rsidR="003F593C" w:rsidRDefault="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lastRenderedPageBreak/>
              <w:t>Remarks:</w:t>
            </w:r>
          </w:p>
          <w:p w:rsidR="003F593C" w:rsidRDefault="003F593C" w:rsidP="003F593C">
            <w:pPr>
              <w:keepNext/>
              <w:keepLines/>
              <w:numPr>
                <w:ilvl w:val="0"/>
                <w:numId w:val="2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color w:val="FF0000"/>
                <w:sz w:val="20"/>
              </w:rPr>
            </w:pPr>
            <w:r>
              <w:rPr>
                <w:rFonts w:cs="Arial"/>
                <w:color w:val="FF0000"/>
                <w:sz w:val="20"/>
              </w:rPr>
              <w:t>Additional encoding guidance relevant to the feature.</w:t>
            </w:r>
          </w:p>
          <w:p w:rsidR="003F593C" w:rsidRDefault="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b/>
                <w:bCs/>
                <w:sz w:val="20"/>
                <w:szCs w:val="22"/>
              </w:rPr>
            </w:pPr>
            <w:r>
              <w:rPr>
                <w:rFonts w:cs="Arial"/>
                <w:b/>
                <w:bCs/>
                <w:sz w:val="20"/>
                <w:szCs w:val="22"/>
              </w:rPr>
              <w:t xml:space="preserve">X.X.X.X  </w:t>
            </w:r>
            <w:r>
              <w:rPr>
                <w:rFonts w:cs="Arial"/>
                <w:b/>
                <w:bCs/>
                <w:color w:val="FF0000"/>
                <w:sz w:val="20"/>
                <w:szCs w:val="22"/>
              </w:rPr>
              <w:t>Sub-sub-clause heading(s)</w:t>
            </w:r>
            <w:r>
              <w:rPr>
                <w:rFonts w:cs="Arial"/>
                <w:b/>
                <w:bCs/>
                <w:sz w:val="20"/>
                <w:szCs w:val="22"/>
              </w:rPr>
              <w:t xml:space="preserve"> (see S-4 – B-</w:t>
            </w:r>
            <w:r>
              <w:rPr>
                <w:rFonts w:cs="Arial"/>
                <w:b/>
                <w:bCs/>
                <w:color w:val="FF0000"/>
                <w:sz w:val="20"/>
                <w:szCs w:val="22"/>
              </w:rPr>
              <w:t>CCC.C</w:t>
            </w:r>
            <w:r>
              <w:rPr>
                <w:rFonts w:cs="Arial"/>
                <w:b/>
                <w:bCs/>
                <w:sz w:val="20"/>
                <w:szCs w:val="22"/>
              </w:rPr>
              <w:t>)</w:t>
            </w:r>
          </w:p>
          <w:p w:rsidR="003F593C" w:rsidRDefault="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rPr>
            </w:pPr>
            <w:r>
              <w:rPr>
                <w:rFonts w:cs="Arial"/>
                <w:color w:val="FF0000"/>
                <w:sz w:val="20"/>
              </w:rPr>
              <w:t>Clauses related to specific encoding scenarios for the Feature (if required).</w:t>
            </w:r>
          </w:p>
          <w:p w:rsidR="003F593C" w:rsidRDefault="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rPr>
            </w:pPr>
            <w:r>
              <w:rPr>
                <w:rFonts w:cs="Arial"/>
                <w:sz w:val="20"/>
                <w:u w:val="single"/>
              </w:rPr>
              <w:t>Remarks:</w:t>
            </w:r>
          </w:p>
          <w:p w:rsidR="003F593C" w:rsidRDefault="003F593C" w:rsidP="003F593C">
            <w:pPr>
              <w:keepNext/>
              <w:keepLines/>
              <w:numPr>
                <w:ilvl w:val="0"/>
                <w:numId w:val="21"/>
              </w:numPr>
              <w:tabs>
                <w:tab w:val="clear" w:pos="360"/>
                <w:tab w:val="left" w:pos="0"/>
                <w:tab w:val="num"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color w:val="FF0000"/>
                <w:sz w:val="20"/>
              </w:rPr>
            </w:pPr>
            <w:r>
              <w:rPr>
                <w:rFonts w:cs="Arial"/>
                <w:color w:val="FF0000"/>
                <w:sz w:val="20"/>
              </w:rPr>
              <w:t>Additional encoding guidance relevant to the scenario (if required).</w:t>
            </w:r>
          </w:p>
          <w:p w:rsidR="003F593C" w:rsidRDefault="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color w:val="FF0000"/>
                <w:sz w:val="20"/>
                <w:lang w:val="en-US" w:eastAsia="en-US"/>
              </w:rPr>
            </w:pPr>
            <w:r>
              <w:rPr>
                <w:rFonts w:cs="Arial"/>
                <w:sz w:val="20"/>
                <w:u w:val="single"/>
              </w:rPr>
              <w:t>Distinction:</w:t>
            </w:r>
            <w:r>
              <w:rPr>
                <w:rFonts w:cs="Arial"/>
                <w:color w:val="FF0000"/>
                <w:sz w:val="20"/>
              </w:rPr>
              <w:t xml:space="preserve">  List of features in the Product Specification distinct from the Feature.</w:t>
            </w:r>
          </w:p>
        </w:tc>
      </w:tr>
    </w:tbl>
    <w:p w:rsidR="000B2A84" w:rsidRPr="000B2A84" w:rsidRDefault="000B2A84" w:rsidP="000B2A84">
      <w:pPr>
        <w:rPr>
          <w:rFonts w:eastAsiaTheme="majorEastAsia"/>
        </w:rPr>
      </w:pPr>
      <w:r w:rsidRPr="000B2A84">
        <w:rPr>
          <w:rFonts w:eastAsiaTheme="majorEastAsia"/>
        </w:rPr>
        <w:lastRenderedPageBreak/>
        <w:t>Remarks:</w:t>
      </w:r>
    </w:p>
    <w:p w:rsidR="000B2A84" w:rsidRPr="000B2A84" w:rsidRDefault="000B2A84" w:rsidP="000B2A84">
      <w:pPr>
        <w:pStyle w:val="symbolisedlist"/>
      </w:pPr>
      <w:r w:rsidRPr="000B2A84">
        <w:t>S-122 Attribute:  Indentation of attributes indicates sub-attributes of complex attributes.  Complex attributes may also be sub-attributes of complex attributes, which is indicated by further indentation of the attribute name in the tables.</w:t>
      </w:r>
    </w:p>
    <w:p w:rsidR="000B2A84" w:rsidRPr="000B2A84" w:rsidRDefault="000B2A84" w:rsidP="000B2A84">
      <w:pPr>
        <w:pStyle w:val="symbolisedlist"/>
      </w:pPr>
      <w:r w:rsidRPr="000B2A84">
        <w:t xml:space="preserve">S-122 Attribute:  Attributes shown in grey text are ECDIS “system” attributes which are not visible to the encoder, but are populated by the ENC production system in order to assist with portrayal of ENC data in ECDIS (see Section </w:t>
      </w:r>
      <w:r w:rsidRPr="000B2A84">
        <w:rPr>
          <w:rStyle w:val="Redtext"/>
        </w:rPr>
        <w:t>X.X</w:t>
      </w:r>
      <w:r w:rsidRPr="000B2A84">
        <w:t>).</w:t>
      </w:r>
    </w:p>
    <w:p w:rsidR="000B2A84" w:rsidRPr="000B2A84" w:rsidRDefault="000B2A84" w:rsidP="000B2A84">
      <w:pPr>
        <w:pStyle w:val="symbolisedlist"/>
      </w:pPr>
      <w:r w:rsidRPr="000B2A84">
        <w:t>S-57 Acronym:  S-57 attribute acronyms shown in italic style text have been re-modelled in S-101 from S-57.</w:t>
      </w:r>
    </w:p>
    <w:p w:rsidR="000B2A84" w:rsidRPr="000B2A84" w:rsidRDefault="000B2A84" w:rsidP="000B2A84">
      <w:pPr>
        <w:pStyle w:val="symbolisedlist"/>
      </w:pPr>
      <w:r w:rsidRPr="000B2A84">
        <w:t xml:space="preserve">Allowable Encoding Value:  For (EN) type attributes, </w:t>
      </w:r>
      <w:proofErr w:type="gramStart"/>
      <w:r w:rsidRPr="000B2A84">
        <w:t>the enumerates</w:t>
      </w:r>
      <w:proofErr w:type="gramEnd"/>
      <w:r w:rsidRPr="000B2A84">
        <w:t xml:space="preserve"> listed are only those allowable for the particular occurrence of the attribute relevant to the feature.  Allowable values may vary for the attribute depending on the feature to which the attribute is bound.  Such bindings are defined in the S-122 Feature Catalogue.  The full list of enumerates that may be assigned to an attribute in S-122 can be found in Section </w:t>
      </w:r>
      <w:r w:rsidRPr="000B2A84">
        <w:rPr>
          <w:rStyle w:val="Redtext"/>
        </w:rPr>
        <w:t>X.X</w:t>
      </w:r>
      <w:r w:rsidRPr="000B2A84">
        <w:t xml:space="preserve"> – Attribute and Enumerate Descriptions – of this document.</w:t>
      </w:r>
    </w:p>
    <w:p w:rsidR="00FE54BF" w:rsidRDefault="000B2A84" w:rsidP="000B2A84">
      <w:pPr>
        <w:pStyle w:val="symbolisedlist"/>
      </w:pPr>
      <w:r w:rsidRPr="000B2A84">
        <w:t xml:space="preserve">Type:  The prefix (C) indicates that the attribute is a complex attribute.  Complex attributes are aggregates of other attributes that can be simple type or complex type (see clause </w:t>
      </w:r>
      <w:r w:rsidRPr="000B2A84">
        <w:rPr>
          <w:rStyle w:val="Redtext"/>
        </w:rPr>
        <w:t>X.X</w:t>
      </w:r>
      <w:r w:rsidRPr="000B2A84">
        <w:t>).  The prefix (S) indicates that the attribute is a sub-attribute of a complex attribute.  Complex attributes that are sub-attributes of a complex attribute, and their sub-attributes, are indicated by indentation of the attribute name in the S-122 Attribute column.</w:t>
      </w:r>
    </w:p>
    <w:p w:rsidR="00FE54BF" w:rsidRPr="00FE54BF" w:rsidRDefault="00FE54BF" w:rsidP="00FE54BF">
      <w:pPr>
        <w:pStyle w:val="berschrift1"/>
      </w:pPr>
      <w:bookmarkStart w:id="123" w:name="_Toc433260024"/>
      <w:r>
        <w:t>M</w:t>
      </w:r>
      <w:r w:rsidRPr="00FE54BF">
        <w:t>etadata Features</w:t>
      </w:r>
      <w:bookmarkEnd w:id="123"/>
    </w:p>
    <w:p w:rsidR="000B2A84" w:rsidRDefault="000B2A84" w:rsidP="000B2A84">
      <w:pPr>
        <w:pStyle w:val="berschrift2"/>
      </w:pPr>
      <w:bookmarkStart w:id="124" w:name="_Toc433260025"/>
      <w:r>
        <w:t>Introduction</w:t>
      </w:r>
      <w:bookmarkEnd w:id="124"/>
    </w:p>
    <w:p w:rsidR="00FE54BF" w:rsidRDefault="00FE54BF" w:rsidP="00FE54BF">
      <w:pPr>
        <w:rPr>
          <w:rFonts w:eastAsiaTheme="majorEastAsia"/>
        </w:rPr>
      </w:pPr>
      <w:r w:rsidRPr="00FE54BF">
        <w:rPr>
          <w:rFonts w:eastAsiaTheme="majorEastAsia"/>
        </w:rPr>
        <w:t xml:space="preserve">The maximum use must be made of </w:t>
      </w:r>
      <w:proofErr w:type="gramStart"/>
      <w:r w:rsidRPr="00FE54BF">
        <w:rPr>
          <w:rFonts w:eastAsiaTheme="majorEastAsia"/>
        </w:rPr>
        <w:t>meta</w:t>
      </w:r>
      <w:proofErr w:type="gramEnd"/>
      <w:r w:rsidRPr="00FE54BF">
        <w:rPr>
          <w:rFonts w:eastAsiaTheme="majorEastAsia"/>
        </w:rPr>
        <w:t xml:space="preserve"> features to reduce the attribution on individual features.  In a base dataset (EN Application profile, see S-122 MPA Product Specification main document clause </w:t>
      </w:r>
      <w:r w:rsidRPr="00FE54BF">
        <w:rPr>
          <w:rStyle w:val="Redtext"/>
        </w:rPr>
        <w:t>X.X</w:t>
      </w:r>
      <w:r w:rsidRPr="00FE54BF">
        <w:rPr>
          <w:rFonts w:eastAsiaTheme="majorEastAsia"/>
        </w:rPr>
        <w:t>), som</w:t>
      </w:r>
      <w:r w:rsidR="000B2A84">
        <w:rPr>
          <w:rFonts w:eastAsiaTheme="majorEastAsia"/>
        </w:rPr>
        <w:t xml:space="preserve">e </w:t>
      </w:r>
      <w:proofErr w:type="gramStart"/>
      <w:r w:rsidR="000B2A84">
        <w:rPr>
          <w:rFonts w:eastAsiaTheme="majorEastAsia"/>
        </w:rPr>
        <w:t>meta</w:t>
      </w:r>
      <w:proofErr w:type="gramEnd"/>
      <w:r w:rsidR="000B2A84">
        <w:rPr>
          <w:rFonts w:eastAsiaTheme="majorEastAsia"/>
        </w:rPr>
        <w:t xml:space="preserve"> features are mandatory.</w:t>
      </w:r>
    </w:p>
    <w:p w:rsidR="000B2A84" w:rsidRPr="00FE54BF" w:rsidRDefault="000B2A84" w:rsidP="000B2A84">
      <w:pPr>
        <w:pStyle w:val="berschrift2"/>
      </w:pPr>
      <w:bookmarkStart w:id="125" w:name="_Toc433260026"/>
      <w:r>
        <w:t xml:space="preserve">Mandatory </w:t>
      </w:r>
      <w:proofErr w:type="gramStart"/>
      <w:r>
        <w:t>meta</w:t>
      </w:r>
      <w:proofErr w:type="gramEnd"/>
      <w:r>
        <w:t xml:space="preserve"> features</w:t>
      </w:r>
      <w:bookmarkEnd w:id="125"/>
    </w:p>
    <w:p w:rsidR="00FE54BF" w:rsidRDefault="00FE54BF" w:rsidP="00FE54BF">
      <w:pPr>
        <w:rPr>
          <w:rFonts w:eastAsiaTheme="majorEastAsia"/>
        </w:rPr>
      </w:pPr>
      <w:r w:rsidRPr="00FE54BF">
        <w:rPr>
          <w:rFonts w:eastAsiaTheme="majorEastAsia"/>
        </w:rPr>
        <w:t xml:space="preserve">These mandatory </w:t>
      </w:r>
      <w:proofErr w:type="gramStart"/>
      <w:r w:rsidRPr="00FE54BF">
        <w:rPr>
          <w:rFonts w:eastAsiaTheme="majorEastAsia"/>
        </w:rPr>
        <w:t>meta</w:t>
      </w:r>
      <w:proofErr w:type="gramEnd"/>
      <w:r w:rsidRPr="00FE54BF">
        <w:rPr>
          <w:rFonts w:eastAsiaTheme="majorEastAsia"/>
        </w:rPr>
        <w:t xml:space="preserve"> features are in the following list:</w:t>
      </w:r>
    </w:p>
    <w:p w:rsidR="00FE54BF" w:rsidRPr="00FE54BF" w:rsidRDefault="00FE54BF" w:rsidP="00FE54BF">
      <w:pPr>
        <w:rPr>
          <w:rStyle w:val="Redtext"/>
        </w:rPr>
      </w:pPr>
      <w:r w:rsidRPr="00FE54BF">
        <w:rPr>
          <w:rStyle w:val="Redtext"/>
        </w:rPr>
        <w:t xml:space="preserve">Lorem ipsum </w:t>
      </w:r>
      <w:proofErr w:type="gramStart"/>
      <w:r w:rsidRPr="00FE54BF">
        <w:rPr>
          <w:rStyle w:val="Redtext"/>
        </w:rPr>
        <w:t>dolor sit</w:t>
      </w:r>
      <w:proofErr w:type="gramEnd"/>
      <w:r w:rsidRPr="00FE54BF">
        <w:rPr>
          <w:rStyle w:val="Redtext"/>
        </w:rPr>
        <w:t xml:space="preserve"> amet, consetetur sadipscing elitr, sed diam nonumy eirmod tempor invidunt ut labore et dolore magna aliquyam erat, sed diam voluptua. At vero </w:t>
      </w:r>
      <w:proofErr w:type="gramStart"/>
      <w:r w:rsidRPr="00FE54BF">
        <w:rPr>
          <w:rStyle w:val="Redtext"/>
        </w:rPr>
        <w:t>eos</w:t>
      </w:r>
      <w:proofErr w:type="gramEnd"/>
      <w:r w:rsidRPr="00FE54BF">
        <w:rPr>
          <w:rStyle w:val="Redtext"/>
        </w:rPr>
        <w:t xml:space="preserve"> et accusam et justo duo dolores et ea rebum. Stet clita kasd gubergren, no sea takimata </w:t>
      </w:r>
      <w:proofErr w:type="gramStart"/>
      <w:r w:rsidRPr="00FE54BF">
        <w:rPr>
          <w:rStyle w:val="Redtext"/>
        </w:rPr>
        <w:t>sanctus</w:t>
      </w:r>
      <w:proofErr w:type="gramEnd"/>
      <w:r w:rsidRPr="00FE54BF">
        <w:rPr>
          <w:rStyle w:val="Redtext"/>
        </w:rPr>
        <w:t xml:space="preserve"> est Lorem ipsum dolor sit amet. Lorem ipsum </w:t>
      </w:r>
      <w:proofErr w:type="gramStart"/>
      <w:r w:rsidRPr="00FE54BF">
        <w:rPr>
          <w:rStyle w:val="Redtext"/>
        </w:rPr>
        <w:t>dolor sit</w:t>
      </w:r>
      <w:proofErr w:type="gramEnd"/>
      <w:r w:rsidRPr="00FE54BF">
        <w:rPr>
          <w:rStyle w:val="Redtext"/>
        </w:rPr>
        <w:t xml:space="preserve"> amet, consetetur sadipscing elitr, sed diam nonumy eirmod tempor invidunt ut labore et dolore magna aliquyam erat, sed diam voluptua. At vero </w:t>
      </w:r>
      <w:proofErr w:type="gramStart"/>
      <w:r w:rsidRPr="00FE54BF">
        <w:rPr>
          <w:rStyle w:val="Redtext"/>
        </w:rPr>
        <w:t>eos</w:t>
      </w:r>
      <w:proofErr w:type="gramEnd"/>
      <w:r w:rsidRPr="00FE54BF">
        <w:rPr>
          <w:rStyle w:val="Redtext"/>
        </w:rPr>
        <w:t xml:space="preserve"> et accusam et justo duo dolores et ea rebum. Stet clita kasd gubergren, no sea takimata </w:t>
      </w:r>
      <w:proofErr w:type="gramStart"/>
      <w:r w:rsidRPr="00FE54BF">
        <w:rPr>
          <w:rStyle w:val="Redtext"/>
        </w:rPr>
        <w:t>sanctus</w:t>
      </w:r>
      <w:proofErr w:type="gramEnd"/>
      <w:r w:rsidRPr="00FE54BF">
        <w:rPr>
          <w:rStyle w:val="Redtext"/>
        </w:rPr>
        <w:t xml:space="preserve"> est Lorem ipsum dolor sit amet.</w:t>
      </w:r>
    </w:p>
    <w:p w:rsidR="00FE54BF" w:rsidRPr="00FE54BF" w:rsidRDefault="000B2A84" w:rsidP="000B2A84">
      <w:pPr>
        <w:pStyle w:val="berschrift2"/>
      </w:pPr>
      <w:bookmarkStart w:id="126" w:name="_Toc433260027"/>
      <w:r>
        <w:t xml:space="preserve">Data coverage </w:t>
      </w:r>
      <w:proofErr w:type="gramStart"/>
      <w:r>
        <w:t>meta</w:t>
      </w:r>
      <w:proofErr w:type="gramEnd"/>
      <w:r>
        <w:t xml:space="preserve"> feature</w:t>
      </w:r>
      <w:bookmarkEnd w:id="126"/>
    </w:p>
    <w:p w:rsidR="00E16569" w:rsidRDefault="00FE54BF" w:rsidP="00E16569">
      <w:pPr>
        <w:rPr>
          <w:rFonts w:eastAsiaTheme="majorEastAsia"/>
        </w:rPr>
      </w:pPr>
      <w:r w:rsidRPr="00FE54BF">
        <w:rPr>
          <w:rStyle w:val="Fett"/>
        </w:rPr>
        <w:t>Data Coverage</w:t>
      </w:r>
      <w:r w:rsidRPr="00FE54BF">
        <w:rPr>
          <w:rFonts w:eastAsiaTheme="majorEastAsia"/>
        </w:rPr>
        <w:t xml:space="preserve">: In order to assist in data discovery, the </w:t>
      </w:r>
      <w:proofErr w:type="gramStart"/>
      <w:r w:rsidRPr="00FE54BF">
        <w:rPr>
          <w:rFonts w:eastAsiaTheme="majorEastAsia"/>
        </w:rPr>
        <w:t>meta</w:t>
      </w:r>
      <w:proofErr w:type="gramEnd"/>
      <w:r w:rsidRPr="00FE54BF">
        <w:rPr>
          <w:rFonts w:eastAsiaTheme="majorEastAsia"/>
        </w:rPr>
        <w:t xml:space="preserve"> feature </w:t>
      </w:r>
      <w:r w:rsidRPr="00FE54BF">
        <w:rPr>
          <w:rStyle w:val="Fett"/>
        </w:rPr>
        <w:t>Data Coverage</w:t>
      </w:r>
      <w:r w:rsidRPr="00FE54BF">
        <w:rPr>
          <w:rFonts w:eastAsiaTheme="majorEastAsia"/>
        </w:rPr>
        <w:t xml:space="preserve"> must be used to provide coverage of the part of the dataset covered by Skin of the Earth features. See clause </w:t>
      </w:r>
      <w:commentRangeStart w:id="127"/>
      <w:r w:rsidRPr="00FE54BF">
        <w:rPr>
          <w:rStyle w:val="Redtext"/>
        </w:rPr>
        <w:t>X.X.</w:t>
      </w:r>
      <w:commentRangeEnd w:id="127"/>
      <w:r w:rsidR="00A42476">
        <w:rPr>
          <w:rStyle w:val="Kommentarzeichen"/>
        </w:rPr>
        <w:commentReference w:id="127"/>
      </w:r>
    </w:p>
    <w:p w:rsidR="00E16569" w:rsidRDefault="00E16569">
      <w:pPr>
        <w:spacing w:before="0"/>
        <w:jc w:val="left"/>
        <w:rPr>
          <w:rFonts w:eastAsiaTheme="majorEastAsia"/>
        </w:rPr>
      </w:pPr>
      <w:r>
        <w:rPr>
          <w:rFonts w:eastAsiaTheme="majorEastAsia"/>
        </w:rPr>
        <w:lastRenderedPageBreak/>
        <w:br w:type="page"/>
      </w:r>
    </w:p>
    <w:p w:rsidR="000B2A84" w:rsidRDefault="00E16569" w:rsidP="003F593C">
      <w:pPr>
        <w:pStyle w:val="berschrift2"/>
      </w:pPr>
      <w:bookmarkStart w:id="128" w:name="_Toc433260028"/>
      <w:r w:rsidRPr="00E16569">
        <w:lastRenderedPageBreak/>
        <w:t xml:space="preserve">Quality of non-bathymetric </w:t>
      </w:r>
      <w:commentRangeStart w:id="129"/>
      <w:r w:rsidRPr="00E16569">
        <w:t>data</w:t>
      </w:r>
      <w:commentRangeEnd w:id="129"/>
      <w:r w:rsidR="00A42476">
        <w:rPr>
          <w:rStyle w:val="Kommentarzeichen"/>
          <w:rFonts w:eastAsia="Times New Roman" w:cs="Times New Roman"/>
          <w:b w:val="0"/>
          <w:bCs w:val="0"/>
        </w:rPr>
        <w:commentReference w:id="129"/>
      </w:r>
      <w:bookmarkEnd w:id="12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682"/>
        <w:gridCol w:w="1545"/>
        <w:gridCol w:w="1028"/>
        <w:gridCol w:w="1521"/>
        <w:gridCol w:w="837"/>
        <w:gridCol w:w="1384"/>
      </w:tblGrid>
      <w:tr w:rsidR="00E16569" w:rsidRPr="00DC6E9A" w:rsidTr="003F593C">
        <w:trPr>
          <w:trHeight w:val="545"/>
        </w:trPr>
        <w:tc>
          <w:tcPr>
            <w:tcW w:w="10008" w:type="dxa"/>
            <w:gridSpan w:val="7"/>
            <w:shd w:val="clear" w:color="auto" w:fill="auto"/>
          </w:tcPr>
          <w:p w:rsidR="00E16569" w:rsidRPr="00FD67B6" w:rsidRDefault="00E16569" w:rsidP="003F593C">
            <w:pPr>
              <w:spacing w:after="120"/>
              <w:rPr>
                <w:rFonts w:cs="Arial"/>
                <w:sz w:val="20"/>
                <w:lang w:val="en-AU"/>
              </w:rPr>
            </w:pPr>
            <w:r w:rsidRPr="00FD67B6">
              <w:rPr>
                <w:rFonts w:cs="Arial"/>
                <w:sz w:val="20"/>
                <w:u w:val="single"/>
                <w:lang w:val="en-AU"/>
              </w:rPr>
              <w:t>IHO Definition:</w:t>
            </w:r>
            <w:r w:rsidRPr="00FD67B6">
              <w:rPr>
                <w:rFonts w:cs="Arial"/>
                <w:sz w:val="20"/>
                <w:lang w:val="en-AU"/>
              </w:rPr>
              <w:t xml:space="preserve">  </w:t>
            </w:r>
            <w:r w:rsidRPr="00FD67B6">
              <w:rPr>
                <w:rFonts w:cs="Arial"/>
                <w:b/>
                <w:sz w:val="20"/>
                <w:lang w:val="en-AU"/>
              </w:rPr>
              <w:t>QUALITY OF NON-BATHYMETRIC DATA</w:t>
            </w:r>
            <w:r w:rsidRPr="00FD67B6">
              <w:rPr>
                <w:rFonts w:cs="Arial"/>
                <w:sz w:val="20"/>
                <w:lang w:val="en-AU"/>
              </w:rPr>
              <w:t xml:space="preserve">.  An area within which the best estimate of the overall uncertainty of the data is uniform. The overall uncertainty takes into account for example the source accuracy, chart scale, digitising accuracy etc. (Adapted from S-57 Edition 3.1, Appendix A – Chapter 1, Page 1.208, </w:t>
            </w:r>
            <w:proofErr w:type="gramStart"/>
            <w:r w:rsidRPr="00FD67B6">
              <w:rPr>
                <w:rFonts w:cs="Arial"/>
                <w:sz w:val="20"/>
                <w:lang w:val="en-AU"/>
              </w:rPr>
              <w:t>November</w:t>
            </w:r>
            <w:proofErr w:type="gramEnd"/>
            <w:r w:rsidRPr="00FD67B6">
              <w:rPr>
                <w:rFonts w:cs="Arial"/>
                <w:sz w:val="20"/>
                <w:lang w:val="en-AU"/>
              </w:rPr>
              <w:t xml:space="preserve"> 2000).</w:t>
            </w:r>
          </w:p>
        </w:tc>
      </w:tr>
      <w:tr w:rsidR="00E16569" w:rsidRPr="00DC6E9A" w:rsidTr="003F593C">
        <w:trPr>
          <w:trHeight w:val="485"/>
        </w:trPr>
        <w:tc>
          <w:tcPr>
            <w:tcW w:w="10008" w:type="dxa"/>
            <w:gridSpan w:val="7"/>
            <w:shd w:val="clear" w:color="auto" w:fill="auto"/>
            <w:vAlign w:val="center"/>
          </w:tcPr>
          <w:p w:rsidR="00E16569" w:rsidRPr="00FD67B6" w:rsidRDefault="00E16569" w:rsidP="003F593C">
            <w:pPr>
              <w:rPr>
                <w:rFonts w:cs="Arial"/>
                <w:b/>
                <w:sz w:val="20"/>
                <w:lang w:val="en-AU"/>
              </w:rPr>
            </w:pPr>
            <w:r w:rsidRPr="00FD67B6">
              <w:rPr>
                <w:rFonts w:cs="Arial"/>
                <w:b/>
                <w:sz w:val="20"/>
                <w:u w:val="single"/>
                <w:lang w:val="en-AU"/>
              </w:rPr>
              <w:t>S-101 Metadata Feature:</w:t>
            </w:r>
            <w:r w:rsidRPr="00FD67B6">
              <w:rPr>
                <w:rFonts w:cs="Arial"/>
                <w:b/>
                <w:sz w:val="20"/>
                <w:lang w:val="en-AU"/>
              </w:rPr>
              <w:t xml:space="preserve">  Quality of non-bathymetric data  (M_ACCY)</w:t>
            </w:r>
          </w:p>
        </w:tc>
      </w:tr>
      <w:tr w:rsidR="00E16569" w:rsidRPr="00DC6E9A" w:rsidTr="003F593C">
        <w:trPr>
          <w:trHeight w:val="485"/>
        </w:trPr>
        <w:tc>
          <w:tcPr>
            <w:tcW w:w="10008" w:type="dxa"/>
            <w:gridSpan w:val="7"/>
            <w:shd w:val="clear" w:color="auto" w:fill="auto"/>
            <w:vAlign w:val="center"/>
          </w:tcPr>
          <w:p w:rsidR="00E16569" w:rsidRPr="00FD67B6" w:rsidRDefault="00E16569" w:rsidP="003F593C">
            <w:pPr>
              <w:rPr>
                <w:rFonts w:cs="Arial"/>
                <w:b/>
                <w:sz w:val="20"/>
                <w:u w:val="single"/>
                <w:lang w:val="en-AU"/>
              </w:rPr>
            </w:pPr>
            <w:r w:rsidRPr="00FD67B6">
              <w:rPr>
                <w:rFonts w:cs="Arial"/>
                <w:b/>
                <w:sz w:val="20"/>
                <w:u w:val="single"/>
                <w:lang w:val="en-AU"/>
              </w:rPr>
              <w:t>Primitives:</w:t>
            </w:r>
            <w:r w:rsidRPr="00FD67B6">
              <w:rPr>
                <w:rFonts w:cs="Arial"/>
                <w:b/>
                <w:sz w:val="20"/>
                <w:lang w:val="en-AU"/>
              </w:rPr>
              <w:t xml:space="preserve">  Surface</w:t>
            </w:r>
          </w:p>
        </w:tc>
      </w:tr>
      <w:tr w:rsidR="00E16569" w:rsidRPr="00DC6E9A" w:rsidTr="003F593C">
        <w:trPr>
          <w:trHeight w:val="1059"/>
        </w:trPr>
        <w:tc>
          <w:tcPr>
            <w:tcW w:w="3011" w:type="dxa"/>
            <w:shd w:val="clear" w:color="auto" w:fill="auto"/>
          </w:tcPr>
          <w:p w:rsidR="00E16569" w:rsidRPr="00DC6E9A" w:rsidRDefault="00E16569" w:rsidP="003F593C">
            <w:pPr>
              <w:spacing w:after="120"/>
              <w:rPr>
                <w:rFonts w:cs="Arial"/>
                <w:color w:val="0000FF"/>
                <w:sz w:val="18"/>
                <w:szCs w:val="18"/>
                <w:lang w:val="en-AU"/>
              </w:rPr>
            </w:pPr>
            <w:r w:rsidRPr="00DC6E9A">
              <w:rPr>
                <w:rFonts w:cs="Arial"/>
                <w:i/>
                <w:color w:val="0000FF"/>
                <w:sz w:val="18"/>
                <w:szCs w:val="18"/>
                <w:lang w:val="en-AU"/>
              </w:rPr>
              <w:t>Real World</w:t>
            </w:r>
          </w:p>
          <w:p w:rsidR="00E16569" w:rsidRPr="00DC6E9A" w:rsidRDefault="00E16569" w:rsidP="003F593C">
            <w:pPr>
              <w:rPr>
                <w:rFonts w:cs="Arial"/>
                <w:b/>
                <w:sz w:val="20"/>
                <w:lang w:val="en-AU"/>
              </w:rPr>
            </w:pPr>
          </w:p>
        </w:tc>
        <w:tc>
          <w:tcPr>
            <w:tcW w:w="3255" w:type="dxa"/>
            <w:gridSpan w:val="3"/>
            <w:shd w:val="clear" w:color="auto" w:fill="auto"/>
          </w:tcPr>
          <w:p w:rsidR="00E16569" w:rsidRPr="00DC6E9A" w:rsidRDefault="00E16569" w:rsidP="003F593C">
            <w:pPr>
              <w:spacing w:after="120"/>
              <w:rPr>
                <w:rFonts w:cs="Arial"/>
                <w:i/>
                <w:color w:val="0000FF"/>
                <w:sz w:val="18"/>
                <w:szCs w:val="18"/>
                <w:lang w:val="en-AU"/>
              </w:rPr>
            </w:pPr>
            <w:r w:rsidRPr="00DC6E9A">
              <w:rPr>
                <w:rFonts w:cs="Arial"/>
                <w:i/>
                <w:color w:val="0000FF"/>
                <w:sz w:val="18"/>
                <w:szCs w:val="18"/>
                <w:lang w:val="en-AU"/>
              </w:rPr>
              <w:t>Paper Chart Symbol</w:t>
            </w:r>
          </w:p>
          <w:p w:rsidR="00E16569" w:rsidRPr="00DC6E9A" w:rsidRDefault="00E16569" w:rsidP="003F593C">
            <w:pPr>
              <w:jc w:val="center"/>
              <w:rPr>
                <w:rFonts w:cs="Arial"/>
                <w:b/>
                <w:sz w:val="20"/>
                <w:lang w:val="en-AU"/>
              </w:rPr>
            </w:pPr>
          </w:p>
        </w:tc>
        <w:tc>
          <w:tcPr>
            <w:tcW w:w="3742" w:type="dxa"/>
            <w:gridSpan w:val="3"/>
            <w:shd w:val="clear" w:color="auto" w:fill="auto"/>
          </w:tcPr>
          <w:p w:rsidR="00E16569" w:rsidRPr="00DC6E9A" w:rsidRDefault="00E16569" w:rsidP="003F593C">
            <w:pPr>
              <w:spacing w:after="120"/>
              <w:rPr>
                <w:rFonts w:cs="Arial"/>
                <w:i/>
                <w:color w:val="0000FF"/>
                <w:sz w:val="18"/>
                <w:szCs w:val="18"/>
                <w:lang w:val="en-AU"/>
              </w:rPr>
            </w:pPr>
            <w:r w:rsidRPr="00DC6E9A">
              <w:rPr>
                <w:rFonts w:cs="Arial"/>
                <w:i/>
                <w:color w:val="0000FF"/>
                <w:sz w:val="18"/>
                <w:szCs w:val="18"/>
                <w:lang w:val="en-AU"/>
              </w:rPr>
              <w:t>ECDIS Symbol</w:t>
            </w:r>
          </w:p>
          <w:p w:rsidR="00E16569" w:rsidRPr="00DC6E9A" w:rsidRDefault="00E16569" w:rsidP="003F593C">
            <w:pPr>
              <w:rPr>
                <w:rFonts w:cs="Arial"/>
                <w:b/>
                <w:sz w:val="20"/>
                <w:lang w:val="en-AU"/>
              </w:rPr>
            </w:pPr>
          </w:p>
        </w:tc>
      </w:tr>
      <w:tr w:rsidR="00E16569" w:rsidRPr="00DC6E9A" w:rsidTr="003F593C">
        <w:trPr>
          <w:trHeight w:val="545"/>
        </w:trPr>
        <w:tc>
          <w:tcPr>
            <w:tcW w:w="3693" w:type="dxa"/>
            <w:gridSpan w:val="2"/>
            <w:shd w:val="clear" w:color="auto" w:fill="auto"/>
            <w:vAlign w:val="center"/>
          </w:tcPr>
          <w:p w:rsidR="00E16569" w:rsidRPr="00DC6E9A" w:rsidRDefault="00E16569" w:rsidP="003F593C">
            <w:pPr>
              <w:rPr>
                <w:rFonts w:cs="Arial"/>
                <w:b/>
                <w:sz w:val="20"/>
                <w:lang w:val="en-AU"/>
              </w:rPr>
            </w:pPr>
            <w:r w:rsidRPr="00DC6E9A">
              <w:rPr>
                <w:rFonts w:cs="Arial"/>
                <w:b/>
                <w:sz w:val="20"/>
                <w:lang w:val="en-AU"/>
              </w:rPr>
              <w:t>S-101 Attribute</w:t>
            </w:r>
          </w:p>
        </w:tc>
        <w:tc>
          <w:tcPr>
            <w:tcW w:w="1545" w:type="dxa"/>
            <w:shd w:val="clear" w:color="auto" w:fill="auto"/>
            <w:vAlign w:val="center"/>
          </w:tcPr>
          <w:p w:rsidR="00E16569" w:rsidRPr="00DC6E9A" w:rsidRDefault="00E16569" w:rsidP="003F593C">
            <w:pPr>
              <w:rPr>
                <w:rFonts w:cs="Arial"/>
                <w:b/>
                <w:sz w:val="20"/>
                <w:lang w:val="en-AU"/>
              </w:rPr>
            </w:pPr>
            <w:r w:rsidRPr="00DC6E9A">
              <w:rPr>
                <w:rFonts w:cs="Arial"/>
                <w:b/>
                <w:sz w:val="20"/>
                <w:lang w:val="en-AU"/>
              </w:rPr>
              <w:t>S-57 Acronym</w:t>
            </w:r>
          </w:p>
        </w:tc>
        <w:tc>
          <w:tcPr>
            <w:tcW w:w="2549" w:type="dxa"/>
            <w:gridSpan w:val="2"/>
            <w:shd w:val="clear" w:color="auto" w:fill="auto"/>
            <w:vAlign w:val="center"/>
          </w:tcPr>
          <w:p w:rsidR="00E16569" w:rsidRPr="00DC6E9A" w:rsidRDefault="00E16569" w:rsidP="003F593C">
            <w:pPr>
              <w:rPr>
                <w:rFonts w:cs="Arial"/>
                <w:b/>
                <w:sz w:val="20"/>
                <w:lang w:val="en-AU"/>
              </w:rPr>
            </w:pPr>
            <w:r w:rsidRPr="00DC6E9A">
              <w:rPr>
                <w:rFonts w:cs="Arial"/>
                <w:b/>
                <w:sz w:val="20"/>
                <w:lang w:val="en-AU"/>
              </w:rPr>
              <w:t>Allowable Encoding Value</w:t>
            </w:r>
          </w:p>
        </w:tc>
        <w:tc>
          <w:tcPr>
            <w:tcW w:w="837" w:type="dxa"/>
            <w:shd w:val="clear" w:color="auto" w:fill="auto"/>
            <w:vAlign w:val="center"/>
          </w:tcPr>
          <w:p w:rsidR="00E16569" w:rsidRPr="00DC6E9A" w:rsidRDefault="00E16569" w:rsidP="003F593C">
            <w:pPr>
              <w:rPr>
                <w:rFonts w:cs="Arial"/>
                <w:b/>
                <w:sz w:val="20"/>
                <w:lang w:val="en-AU"/>
              </w:rPr>
            </w:pPr>
            <w:r w:rsidRPr="00DC6E9A">
              <w:rPr>
                <w:rFonts w:cs="Arial"/>
                <w:b/>
                <w:sz w:val="20"/>
                <w:lang w:val="en-AU"/>
              </w:rPr>
              <w:t>Type</w:t>
            </w:r>
          </w:p>
        </w:tc>
        <w:tc>
          <w:tcPr>
            <w:tcW w:w="1384" w:type="dxa"/>
            <w:shd w:val="clear" w:color="auto" w:fill="auto"/>
            <w:vAlign w:val="center"/>
          </w:tcPr>
          <w:p w:rsidR="00E16569" w:rsidRPr="00DC6E9A" w:rsidRDefault="00E16569" w:rsidP="003F593C">
            <w:pPr>
              <w:rPr>
                <w:rFonts w:cs="Arial"/>
                <w:b/>
                <w:sz w:val="20"/>
                <w:lang w:val="en-AU"/>
              </w:rPr>
            </w:pPr>
            <w:r w:rsidRPr="00DC6E9A">
              <w:rPr>
                <w:rFonts w:cs="Arial"/>
                <w:b/>
                <w:sz w:val="20"/>
                <w:lang w:val="en-AU"/>
              </w:rPr>
              <w:t>Multiplicity</w:t>
            </w:r>
          </w:p>
        </w:tc>
      </w:tr>
      <w:tr w:rsidR="00E16569" w:rsidRPr="00FD67B6" w:rsidTr="003F593C">
        <w:trPr>
          <w:trHeight w:val="20"/>
        </w:trPr>
        <w:tc>
          <w:tcPr>
            <w:tcW w:w="3693" w:type="dxa"/>
            <w:gridSpan w:val="2"/>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Horizontal distance uncertainty</w:t>
            </w:r>
          </w:p>
        </w:tc>
        <w:tc>
          <w:tcPr>
            <w:tcW w:w="1545"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(HORACC)</w:t>
            </w:r>
          </w:p>
        </w:tc>
        <w:tc>
          <w:tcPr>
            <w:tcW w:w="2549" w:type="dxa"/>
            <w:gridSpan w:val="2"/>
            <w:shd w:val="clear" w:color="auto" w:fill="auto"/>
          </w:tcPr>
          <w:p w:rsidR="00E16569" w:rsidRPr="00FD67B6" w:rsidRDefault="00E16569" w:rsidP="003F593C">
            <w:pPr>
              <w:spacing w:before="60" w:after="60"/>
              <w:rPr>
                <w:rFonts w:cs="Arial"/>
                <w:sz w:val="18"/>
                <w:szCs w:val="18"/>
                <w:lang w:val="en-AU"/>
              </w:rPr>
            </w:pPr>
          </w:p>
        </w:tc>
        <w:tc>
          <w:tcPr>
            <w:tcW w:w="837"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RE</w:t>
            </w:r>
          </w:p>
        </w:tc>
        <w:tc>
          <w:tcPr>
            <w:tcW w:w="1384"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0,1</w:t>
            </w:r>
          </w:p>
        </w:tc>
      </w:tr>
      <w:tr w:rsidR="00E16569" w:rsidRPr="00FD67B6" w:rsidTr="003F593C">
        <w:trPr>
          <w:trHeight w:val="20"/>
        </w:trPr>
        <w:tc>
          <w:tcPr>
            <w:tcW w:w="3693" w:type="dxa"/>
            <w:gridSpan w:val="2"/>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Orientation uncertainty</w:t>
            </w:r>
          </w:p>
        </w:tc>
        <w:tc>
          <w:tcPr>
            <w:tcW w:w="1545" w:type="dxa"/>
            <w:shd w:val="clear" w:color="auto" w:fill="auto"/>
          </w:tcPr>
          <w:p w:rsidR="00E16569" w:rsidRPr="00FD67B6" w:rsidRDefault="00E16569" w:rsidP="003F593C">
            <w:pPr>
              <w:spacing w:before="60" w:after="60"/>
              <w:rPr>
                <w:rFonts w:cs="Arial"/>
                <w:sz w:val="18"/>
                <w:szCs w:val="18"/>
                <w:lang w:val="en-AU"/>
              </w:rPr>
            </w:pPr>
          </w:p>
        </w:tc>
        <w:tc>
          <w:tcPr>
            <w:tcW w:w="2549" w:type="dxa"/>
            <w:gridSpan w:val="2"/>
            <w:shd w:val="clear" w:color="auto" w:fill="auto"/>
          </w:tcPr>
          <w:p w:rsidR="00E16569" w:rsidRPr="00FD67B6" w:rsidRDefault="00E16569" w:rsidP="003F593C">
            <w:pPr>
              <w:spacing w:before="60" w:after="60"/>
              <w:rPr>
                <w:rFonts w:cs="Arial"/>
                <w:sz w:val="18"/>
                <w:szCs w:val="18"/>
                <w:lang w:val="en-AU"/>
              </w:rPr>
            </w:pPr>
          </w:p>
        </w:tc>
        <w:tc>
          <w:tcPr>
            <w:tcW w:w="837"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RE</w:t>
            </w:r>
          </w:p>
        </w:tc>
        <w:tc>
          <w:tcPr>
            <w:tcW w:w="1384"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0,1</w:t>
            </w:r>
          </w:p>
        </w:tc>
      </w:tr>
      <w:tr w:rsidR="00E16569" w:rsidRPr="00FD67B6" w:rsidTr="003F593C">
        <w:trPr>
          <w:trHeight w:val="20"/>
        </w:trPr>
        <w:tc>
          <w:tcPr>
            <w:tcW w:w="3693" w:type="dxa"/>
            <w:gridSpan w:val="2"/>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 xml:space="preserve">Positional uncertainty  </w:t>
            </w:r>
          </w:p>
        </w:tc>
        <w:tc>
          <w:tcPr>
            <w:tcW w:w="1545"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(POSACC)</w:t>
            </w:r>
          </w:p>
        </w:tc>
        <w:tc>
          <w:tcPr>
            <w:tcW w:w="2549" w:type="dxa"/>
            <w:gridSpan w:val="2"/>
            <w:shd w:val="clear" w:color="auto" w:fill="auto"/>
          </w:tcPr>
          <w:p w:rsidR="00E16569" w:rsidRPr="00FD67B6" w:rsidRDefault="00E16569" w:rsidP="003F593C">
            <w:pPr>
              <w:autoSpaceDE w:val="0"/>
              <w:autoSpaceDN w:val="0"/>
              <w:adjustRightInd w:val="0"/>
              <w:spacing w:before="60" w:after="60"/>
              <w:ind w:left="375" w:hanging="301"/>
              <w:rPr>
                <w:rFonts w:cs="Arial"/>
                <w:sz w:val="18"/>
                <w:szCs w:val="18"/>
                <w:lang w:val="en-AU"/>
              </w:rPr>
            </w:pPr>
          </w:p>
        </w:tc>
        <w:tc>
          <w:tcPr>
            <w:tcW w:w="837"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RE</w:t>
            </w:r>
          </w:p>
        </w:tc>
        <w:tc>
          <w:tcPr>
            <w:tcW w:w="1384"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1,1</w:t>
            </w:r>
          </w:p>
        </w:tc>
      </w:tr>
      <w:tr w:rsidR="00E16569" w:rsidRPr="00FD67B6" w:rsidTr="003F593C">
        <w:trPr>
          <w:trHeight w:val="20"/>
        </w:trPr>
        <w:tc>
          <w:tcPr>
            <w:tcW w:w="3693" w:type="dxa"/>
            <w:gridSpan w:val="2"/>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Survey date range</w:t>
            </w:r>
          </w:p>
        </w:tc>
        <w:tc>
          <w:tcPr>
            <w:tcW w:w="1545" w:type="dxa"/>
            <w:shd w:val="clear" w:color="auto" w:fill="auto"/>
          </w:tcPr>
          <w:p w:rsidR="00E16569" w:rsidRPr="00FD67B6" w:rsidRDefault="00E16569" w:rsidP="003F593C">
            <w:pPr>
              <w:spacing w:before="60" w:after="60"/>
              <w:rPr>
                <w:rFonts w:cs="Arial"/>
                <w:sz w:val="18"/>
                <w:szCs w:val="18"/>
                <w:lang w:val="en-AU"/>
              </w:rPr>
            </w:pPr>
          </w:p>
        </w:tc>
        <w:tc>
          <w:tcPr>
            <w:tcW w:w="2549" w:type="dxa"/>
            <w:gridSpan w:val="2"/>
            <w:shd w:val="clear" w:color="auto" w:fill="auto"/>
          </w:tcPr>
          <w:p w:rsidR="00E16569" w:rsidRPr="00FD67B6" w:rsidRDefault="00E16569" w:rsidP="003F593C">
            <w:pPr>
              <w:autoSpaceDE w:val="0"/>
              <w:autoSpaceDN w:val="0"/>
              <w:adjustRightInd w:val="0"/>
              <w:spacing w:after="60"/>
              <w:ind w:left="375" w:hanging="301"/>
              <w:rPr>
                <w:rFonts w:cs="Arial"/>
                <w:strike/>
                <w:sz w:val="18"/>
                <w:szCs w:val="18"/>
                <w:lang w:val="en-AU"/>
              </w:rPr>
            </w:pPr>
          </w:p>
        </w:tc>
        <w:tc>
          <w:tcPr>
            <w:tcW w:w="837"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C</w:t>
            </w:r>
          </w:p>
        </w:tc>
        <w:tc>
          <w:tcPr>
            <w:tcW w:w="1384"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 xml:space="preserve">0,1 </w:t>
            </w:r>
          </w:p>
        </w:tc>
      </w:tr>
      <w:tr w:rsidR="00E16569" w:rsidRPr="00FD67B6" w:rsidTr="003F593C">
        <w:trPr>
          <w:trHeight w:val="20"/>
        </w:trPr>
        <w:tc>
          <w:tcPr>
            <w:tcW w:w="3693" w:type="dxa"/>
            <w:gridSpan w:val="2"/>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 xml:space="preserve">     Date end</w:t>
            </w:r>
          </w:p>
        </w:tc>
        <w:tc>
          <w:tcPr>
            <w:tcW w:w="1545" w:type="dxa"/>
            <w:shd w:val="clear" w:color="auto" w:fill="auto"/>
          </w:tcPr>
          <w:p w:rsidR="00E16569" w:rsidRPr="00FD67B6" w:rsidRDefault="00E16569" w:rsidP="003F593C">
            <w:pPr>
              <w:spacing w:before="60" w:after="60"/>
              <w:rPr>
                <w:rFonts w:cs="Arial"/>
                <w:i/>
                <w:sz w:val="18"/>
                <w:szCs w:val="18"/>
                <w:lang w:val="en-AU"/>
              </w:rPr>
            </w:pPr>
            <w:r w:rsidRPr="00FD67B6">
              <w:rPr>
                <w:rFonts w:cs="Arial"/>
                <w:i/>
                <w:sz w:val="18"/>
                <w:szCs w:val="18"/>
                <w:lang w:val="en-AU"/>
              </w:rPr>
              <w:t>(SUREND)</w:t>
            </w:r>
          </w:p>
        </w:tc>
        <w:tc>
          <w:tcPr>
            <w:tcW w:w="2549" w:type="dxa"/>
            <w:gridSpan w:val="2"/>
            <w:shd w:val="clear" w:color="auto" w:fill="auto"/>
          </w:tcPr>
          <w:p w:rsidR="00E16569" w:rsidRPr="00FD67B6" w:rsidRDefault="00E16569" w:rsidP="003F593C">
            <w:pPr>
              <w:autoSpaceDE w:val="0"/>
              <w:autoSpaceDN w:val="0"/>
              <w:adjustRightInd w:val="0"/>
              <w:spacing w:before="60" w:after="60"/>
              <w:ind w:left="284" w:hanging="210"/>
              <w:rPr>
                <w:rFonts w:cs="Arial"/>
                <w:sz w:val="18"/>
                <w:szCs w:val="18"/>
                <w:lang w:val="en-AU"/>
              </w:rPr>
            </w:pPr>
            <w:r w:rsidRPr="00FD67B6">
              <w:rPr>
                <w:rFonts w:cs="Arial"/>
                <w:sz w:val="18"/>
                <w:szCs w:val="18"/>
                <w:lang w:val="en-AU"/>
              </w:rPr>
              <w:t>ISO 8601:2004</w:t>
            </w:r>
          </w:p>
        </w:tc>
        <w:tc>
          <w:tcPr>
            <w:tcW w:w="837"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(S) DA</w:t>
            </w:r>
          </w:p>
        </w:tc>
        <w:tc>
          <w:tcPr>
            <w:tcW w:w="1384"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1,1</w:t>
            </w:r>
          </w:p>
        </w:tc>
      </w:tr>
      <w:tr w:rsidR="00E16569" w:rsidRPr="00FD67B6" w:rsidTr="003F593C">
        <w:trPr>
          <w:trHeight w:val="20"/>
        </w:trPr>
        <w:tc>
          <w:tcPr>
            <w:tcW w:w="3693" w:type="dxa"/>
            <w:gridSpan w:val="2"/>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 xml:space="preserve">     Date start</w:t>
            </w:r>
          </w:p>
        </w:tc>
        <w:tc>
          <w:tcPr>
            <w:tcW w:w="1545" w:type="dxa"/>
            <w:shd w:val="clear" w:color="auto" w:fill="auto"/>
          </w:tcPr>
          <w:p w:rsidR="00E16569" w:rsidRPr="00FD67B6" w:rsidRDefault="00E16569" w:rsidP="003F593C">
            <w:pPr>
              <w:spacing w:before="60" w:after="60"/>
              <w:rPr>
                <w:rFonts w:cs="Arial"/>
                <w:i/>
                <w:sz w:val="18"/>
                <w:szCs w:val="18"/>
                <w:lang w:val="en-AU"/>
              </w:rPr>
            </w:pPr>
            <w:r w:rsidRPr="00FD67B6">
              <w:rPr>
                <w:rFonts w:cs="Arial"/>
                <w:i/>
                <w:sz w:val="18"/>
                <w:szCs w:val="18"/>
                <w:lang w:val="en-AU"/>
              </w:rPr>
              <w:t>(SURSTA)</w:t>
            </w:r>
          </w:p>
        </w:tc>
        <w:tc>
          <w:tcPr>
            <w:tcW w:w="2549" w:type="dxa"/>
            <w:gridSpan w:val="2"/>
            <w:shd w:val="clear" w:color="auto" w:fill="auto"/>
          </w:tcPr>
          <w:p w:rsidR="00E16569" w:rsidRPr="00FD67B6" w:rsidRDefault="00E16569" w:rsidP="003F593C">
            <w:pPr>
              <w:autoSpaceDE w:val="0"/>
              <w:autoSpaceDN w:val="0"/>
              <w:adjustRightInd w:val="0"/>
              <w:spacing w:before="60" w:after="60"/>
              <w:ind w:left="284" w:hanging="210"/>
              <w:rPr>
                <w:rFonts w:cs="Arial"/>
                <w:sz w:val="18"/>
                <w:szCs w:val="18"/>
                <w:lang w:val="en-AU"/>
              </w:rPr>
            </w:pPr>
            <w:r w:rsidRPr="00FD67B6">
              <w:rPr>
                <w:rFonts w:cs="Arial"/>
                <w:sz w:val="18"/>
                <w:szCs w:val="18"/>
                <w:lang w:val="en-AU"/>
              </w:rPr>
              <w:t>ISO 8601:2004</w:t>
            </w:r>
          </w:p>
        </w:tc>
        <w:tc>
          <w:tcPr>
            <w:tcW w:w="837"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(S) DA</w:t>
            </w:r>
          </w:p>
        </w:tc>
        <w:tc>
          <w:tcPr>
            <w:tcW w:w="1384"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0,1</w:t>
            </w:r>
          </w:p>
        </w:tc>
      </w:tr>
      <w:tr w:rsidR="00E16569" w:rsidRPr="00FD67B6" w:rsidTr="003F593C">
        <w:trPr>
          <w:trHeight w:val="20"/>
        </w:trPr>
        <w:tc>
          <w:tcPr>
            <w:tcW w:w="3693" w:type="dxa"/>
            <w:gridSpan w:val="2"/>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Vertical uncertainty</w:t>
            </w:r>
          </w:p>
        </w:tc>
        <w:tc>
          <w:tcPr>
            <w:tcW w:w="1545"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(VERACC)</w:t>
            </w:r>
          </w:p>
        </w:tc>
        <w:tc>
          <w:tcPr>
            <w:tcW w:w="2549" w:type="dxa"/>
            <w:gridSpan w:val="2"/>
            <w:shd w:val="clear" w:color="auto" w:fill="auto"/>
          </w:tcPr>
          <w:p w:rsidR="00E16569" w:rsidRPr="00FD67B6" w:rsidRDefault="00E16569" w:rsidP="003F593C">
            <w:pPr>
              <w:autoSpaceDE w:val="0"/>
              <w:autoSpaceDN w:val="0"/>
              <w:adjustRightInd w:val="0"/>
              <w:ind w:left="375" w:hanging="301"/>
              <w:rPr>
                <w:rFonts w:cs="Arial"/>
                <w:sz w:val="18"/>
                <w:szCs w:val="18"/>
                <w:lang w:val="en-AU"/>
              </w:rPr>
            </w:pPr>
          </w:p>
        </w:tc>
        <w:tc>
          <w:tcPr>
            <w:tcW w:w="837"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RE</w:t>
            </w:r>
          </w:p>
        </w:tc>
        <w:tc>
          <w:tcPr>
            <w:tcW w:w="1384" w:type="dxa"/>
            <w:shd w:val="clear" w:color="auto" w:fill="auto"/>
          </w:tcPr>
          <w:p w:rsidR="00E16569" w:rsidRPr="00FD67B6" w:rsidRDefault="00E16569" w:rsidP="003F593C">
            <w:pPr>
              <w:spacing w:before="60" w:after="60"/>
              <w:rPr>
                <w:rFonts w:cs="Arial"/>
                <w:sz w:val="18"/>
                <w:szCs w:val="18"/>
                <w:lang w:val="en-AU"/>
              </w:rPr>
            </w:pPr>
            <w:r w:rsidRPr="00FD67B6">
              <w:rPr>
                <w:rFonts w:cs="Arial"/>
                <w:sz w:val="18"/>
                <w:szCs w:val="18"/>
                <w:lang w:val="en-AU"/>
              </w:rPr>
              <w:t>0,1</w:t>
            </w:r>
          </w:p>
        </w:tc>
      </w:tr>
      <w:tr w:rsidR="00E16569" w:rsidRPr="00DC6E9A" w:rsidTr="003F593C">
        <w:trPr>
          <w:trHeight w:val="70"/>
        </w:trPr>
        <w:tc>
          <w:tcPr>
            <w:tcW w:w="10008" w:type="dxa"/>
            <w:gridSpan w:val="7"/>
            <w:shd w:val="clear" w:color="auto" w:fill="auto"/>
          </w:tcPr>
          <w:p w:rsidR="00E16569" w:rsidRPr="00FD67B6" w:rsidRDefault="00E16569" w:rsidP="003F593C">
            <w:pPr>
              <w:spacing w:after="120"/>
              <w:rPr>
                <w:rFonts w:cs="Arial"/>
                <w:sz w:val="20"/>
                <w:lang w:val="en-AU"/>
              </w:rPr>
            </w:pPr>
            <w:r w:rsidRPr="00FD67B6">
              <w:rPr>
                <w:rFonts w:cs="Arial"/>
                <w:sz w:val="20"/>
                <w:u w:val="single"/>
                <w:lang w:val="en-AU"/>
              </w:rPr>
              <w:t>INT 1 Reference</w:t>
            </w:r>
            <w:r w:rsidRPr="00FD67B6">
              <w:rPr>
                <w:rFonts w:cs="Arial"/>
                <w:sz w:val="20"/>
                <w:lang w:val="en-AU"/>
              </w:rPr>
              <w:t xml:space="preserve">:  </w:t>
            </w:r>
          </w:p>
          <w:p w:rsidR="00E16569" w:rsidRPr="00FD67B6" w:rsidRDefault="00E16569" w:rsidP="00E16569">
            <w:pPr>
              <w:rPr>
                <w:lang w:val="en-AU"/>
              </w:rPr>
            </w:pPr>
            <w:bookmarkStart w:id="130" w:name="_Toc409699208"/>
            <w:r w:rsidRPr="00FD67B6">
              <w:rPr>
                <w:lang w:val="en-AU"/>
              </w:rPr>
              <w:t>Quality of positions</w:t>
            </w:r>
            <w:bookmarkEnd w:id="130"/>
          </w:p>
          <w:p w:rsidR="00E16569" w:rsidRPr="00FD67B6" w:rsidRDefault="00E16569" w:rsidP="003F593C">
            <w:pPr>
              <w:keepNext/>
              <w:keepLines/>
              <w:tabs>
                <w:tab w:val="left" w:pos="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sz w:val="20"/>
                <w:lang w:val="en-AU"/>
              </w:rPr>
              <w:t xml:space="preserve">The meta feature </w:t>
            </w:r>
            <w:r w:rsidRPr="00FD67B6">
              <w:rPr>
                <w:rFonts w:cs="Arial"/>
                <w:b/>
                <w:sz w:val="20"/>
                <w:lang w:val="en-AU"/>
              </w:rPr>
              <w:t>Quality of Non-bathymetric Data</w:t>
            </w:r>
            <w:r w:rsidRPr="00FD67B6">
              <w:rPr>
                <w:rFonts w:cs="Arial"/>
                <w:sz w:val="20"/>
                <w:lang w:val="en-AU"/>
              </w:rPr>
              <w:t xml:space="preserve"> may be used to provide an indication of the overall uncertainty of position for all non-bathymetric features.  It must not be used to provide the uncertainty of bathymetric information.</w:t>
            </w:r>
          </w:p>
          <w:p w:rsidR="00E16569" w:rsidRPr="00FD67B6" w:rsidRDefault="00E16569"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sz w:val="20"/>
                <w:lang w:val="en-AU"/>
              </w:rPr>
              <w:t xml:space="preserve">The attributes </w:t>
            </w:r>
            <w:r w:rsidRPr="00FD67B6">
              <w:rPr>
                <w:rFonts w:cs="Arial"/>
                <w:b/>
                <w:sz w:val="20"/>
                <w:lang w:val="en-AU"/>
              </w:rPr>
              <w:t>quality of position</w:t>
            </w:r>
            <w:r w:rsidRPr="00FD67B6">
              <w:rPr>
                <w:rFonts w:cs="Arial"/>
                <w:sz w:val="20"/>
                <w:lang w:val="en-AU"/>
              </w:rPr>
              <w:t xml:space="preserve"> and </w:t>
            </w:r>
            <w:r w:rsidRPr="00FD67B6">
              <w:rPr>
                <w:rFonts w:cs="Arial"/>
                <w:b/>
                <w:sz w:val="20"/>
                <w:lang w:val="en-AU"/>
              </w:rPr>
              <w:t>positional uncertainty</w:t>
            </w:r>
            <w:r w:rsidRPr="00FD67B6">
              <w:rPr>
                <w:rFonts w:cs="Arial"/>
                <w:sz w:val="20"/>
                <w:lang w:val="en-AU"/>
              </w:rPr>
              <w:t xml:space="preserve"> may be applied to any spatial type, in order to qualify the location of a feature.</w:t>
            </w:r>
          </w:p>
          <w:p w:rsidR="00E16569" w:rsidRPr="00FD67B6" w:rsidRDefault="00E16569"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b/>
                <w:sz w:val="20"/>
                <w:lang w:val="en-AU"/>
              </w:rPr>
              <w:t>Horizontal distance uncertainty, quality of position</w:t>
            </w:r>
            <w:r w:rsidRPr="00FD67B6">
              <w:rPr>
                <w:rFonts w:cs="Arial"/>
                <w:sz w:val="20"/>
                <w:lang w:val="en-AU"/>
              </w:rPr>
              <w:t xml:space="preserve"> and </w:t>
            </w:r>
            <w:r w:rsidRPr="00FD67B6">
              <w:rPr>
                <w:rFonts w:cs="Arial"/>
                <w:b/>
                <w:sz w:val="20"/>
                <w:lang w:val="en-AU"/>
              </w:rPr>
              <w:t>positional uncertainty</w:t>
            </w:r>
            <w:r w:rsidRPr="00FD67B6">
              <w:rPr>
                <w:rFonts w:cs="Arial"/>
                <w:sz w:val="20"/>
                <w:lang w:val="en-AU"/>
              </w:rPr>
              <w:t xml:space="preserve"> must not be applied to the spatial type of any geo feature if they are identical to the </w:t>
            </w:r>
            <w:r w:rsidRPr="00FD67B6">
              <w:rPr>
                <w:rFonts w:cs="Arial"/>
                <w:b/>
                <w:sz w:val="20"/>
                <w:lang w:val="en-AU"/>
              </w:rPr>
              <w:t>horizontal distance uncertainty, quality of position</w:t>
            </w:r>
            <w:r w:rsidRPr="00FD67B6">
              <w:rPr>
                <w:rFonts w:cs="Arial"/>
                <w:sz w:val="20"/>
                <w:lang w:val="en-AU"/>
              </w:rPr>
              <w:t xml:space="preserve"> and </w:t>
            </w:r>
            <w:r w:rsidRPr="00FD67B6">
              <w:rPr>
                <w:rFonts w:cs="Arial"/>
                <w:b/>
                <w:sz w:val="20"/>
                <w:lang w:val="en-AU"/>
              </w:rPr>
              <w:t>positional uncertainty</w:t>
            </w:r>
            <w:r w:rsidRPr="00FD67B6">
              <w:rPr>
                <w:rFonts w:cs="Arial"/>
                <w:sz w:val="20"/>
                <w:lang w:val="en-AU"/>
              </w:rPr>
              <w:t xml:space="preserve"> values of the underlying meta feature.</w:t>
            </w:r>
          </w:p>
          <w:p w:rsidR="00E16569" w:rsidRPr="00FD67B6" w:rsidRDefault="00E16569"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proofErr w:type="gramStart"/>
            <w:r w:rsidRPr="00FD67B6">
              <w:rPr>
                <w:rFonts w:cs="Arial"/>
                <w:b/>
                <w:sz w:val="20"/>
                <w:lang w:val="en-AU"/>
              </w:rPr>
              <w:t>quality</w:t>
            </w:r>
            <w:proofErr w:type="gramEnd"/>
            <w:r w:rsidRPr="00FD67B6">
              <w:rPr>
                <w:rFonts w:cs="Arial"/>
                <w:b/>
                <w:sz w:val="20"/>
                <w:lang w:val="en-AU"/>
              </w:rPr>
              <w:t xml:space="preserve"> of position</w:t>
            </w:r>
            <w:r w:rsidRPr="00FD67B6">
              <w:rPr>
                <w:rFonts w:cs="Arial"/>
                <w:sz w:val="20"/>
                <w:lang w:val="en-AU"/>
              </w:rPr>
              <w:t xml:space="preserve"> gives qualitative information, whereas </w:t>
            </w:r>
            <w:r w:rsidRPr="00FD67B6">
              <w:rPr>
                <w:rFonts w:cs="Arial"/>
                <w:b/>
                <w:sz w:val="20"/>
                <w:lang w:val="en-AU"/>
              </w:rPr>
              <w:t>positional uncertainty</w:t>
            </w:r>
            <w:r w:rsidRPr="00FD67B6">
              <w:rPr>
                <w:rFonts w:cs="Arial"/>
                <w:sz w:val="20"/>
                <w:lang w:val="en-AU"/>
              </w:rPr>
              <w:t xml:space="preserve"> gives quantitative information.</w:t>
            </w:r>
          </w:p>
          <w:p w:rsidR="00E16569" w:rsidRPr="00FD67B6" w:rsidRDefault="00E16569"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b/>
                <w:sz w:val="20"/>
                <w:lang w:val="en-AU"/>
              </w:rPr>
              <w:t>Positional uncertainty</w:t>
            </w:r>
            <w:r w:rsidRPr="00FD67B6">
              <w:rPr>
                <w:rFonts w:cs="Arial"/>
                <w:sz w:val="20"/>
                <w:lang w:val="en-AU"/>
              </w:rPr>
              <w:t xml:space="preserve"> on the </w:t>
            </w:r>
            <w:r w:rsidRPr="00FD67B6">
              <w:rPr>
                <w:rFonts w:cs="Arial"/>
                <w:b/>
                <w:sz w:val="20"/>
                <w:lang w:val="en-AU"/>
              </w:rPr>
              <w:t xml:space="preserve">Quality of Non-bathymetric Data </w:t>
            </w:r>
            <w:r w:rsidRPr="00FD67B6">
              <w:rPr>
                <w:rFonts w:cs="Arial"/>
                <w:sz w:val="20"/>
                <w:lang w:val="en-AU"/>
              </w:rPr>
              <w:t xml:space="preserve">applies to non-bathymetric data situated within the area, while </w:t>
            </w:r>
            <w:r w:rsidRPr="00FD67B6">
              <w:rPr>
                <w:rFonts w:cs="Arial"/>
                <w:b/>
                <w:sz w:val="20"/>
                <w:lang w:val="en-AU"/>
              </w:rPr>
              <w:t>quality of position</w:t>
            </w:r>
            <w:r w:rsidRPr="00FD67B6">
              <w:rPr>
                <w:rFonts w:cs="Arial"/>
                <w:sz w:val="20"/>
                <w:lang w:val="en-AU"/>
              </w:rPr>
              <w:t xml:space="preserve"> or </w:t>
            </w:r>
            <w:r w:rsidRPr="00FD67B6">
              <w:rPr>
                <w:rFonts w:cs="Arial"/>
                <w:b/>
                <w:sz w:val="20"/>
                <w:lang w:val="en-AU"/>
              </w:rPr>
              <w:t>positional uncertainty</w:t>
            </w:r>
            <w:r w:rsidRPr="00FD67B6">
              <w:rPr>
                <w:rFonts w:cs="Arial"/>
                <w:sz w:val="20"/>
                <w:lang w:val="en-AU"/>
              </w:rPr>
              <w:t xml:space="preserve"> on the associated spatial types qualifies the location of the </w:t>
            </w:r>
            <w:r w:rsidRPr="00FD67B6">
              <w:rPr>
                <w:rFonts w:cs="Arial"/>
                <w:b/>
                <w:sz w:val="20"/>
                <w:lang w:val="en-AU"/>
              </w:rPr>
              <w:t xml:space="preserve">Quality of Non-bathymetric Data </w:t>
            </w:r>
            <w:r w:rsidRPr="00FD67B6">
              <w:rPr>
                <w:rFonts w:cs="Arial"/>
                <w:sz w:val="20"/>
                <w:lang w:val="en-AU"/>
              </w:rPr>
              <w:t>feature itself.</w:t>
            </w:r>
          </w:p>
          <w:p w:rsidR="00E16569" w:rsidRPr="00FD67B6" w:rsidRDefault="00E16569"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FD67B6">
              <w:rPr>
                <w:rFonts w:cs="Arial"/>
                <w:sz w:val="20"/>
                <w:lang w:val="en-AU"/>
              </w:rPr>
              <w:t xml:space="preserve">Meta features </w:t>
            </w:r>
            <w:r w:rsidRPr="00FD67B6">
              <w:rPr>
                <w:rFonts w:cs="Arial"/>
                <w:b/>
                <w:sz w:val="20"/>
                <w:lang w:val="en-AU"/>
              </w:rPr>
              <w:t>Quality of Non-bathymetric Data</w:t>
            </w:r>
            <w:r w:rsidRPr="00FD67B6">
              <w:rPr>
                <w:rFonts w:cs="Arial"/>
                <w:sz w:val="20"/>
                <w:lang w:val="en-AU"/>
              </w:rPr>
              <w:t xml:space="preserve"> and </w:t>
            </w:r>
            <w:r w:rsidRPr="00FD67B6">
              <w:rPr>
                <w:rFonts w:cs="Arial"/>
                <w:b/>
                <w:bCs/>
                <w:sz w:val="20"/>
                <w:lang w:val="en-AU"/>
              </w:rPr>
              <w:t>Quality of Bathymetric Data</w:t>
            </w:r>
            <w:r w:rsidRPr="00FD67B6">
              <w:rPr>
                <w:rFonts w:cs="Arial"/>
                <w:b/>
                <w:sz w:val="20"/>
                <w:lang w:val="en-AU"/>
              </w:rPr>
              <w:t xml:space="preserve"> </w:t>
            </w:r>
            <w:r w:rsidRPr="00FD67B6">
              <w:rPr>
                <w:rFonts w:cs="Arial"/>
                <w:sz w:val="20"/>
                <w:lang w:val="en-AU"/>
              </w:rPr>
              <w:t>should not overlap.</w:t>
            </w:r>
          </w:p>
          <w:p w:rsidR="00E16569" w:rsidRPr="00B64466" w:rsidRDefault="00E16569"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B64466">
              <w:rPr>
                <w:rFonts w:cs="Arial"/>
                <w:sz w:val="20"/>
                <w:u w:val="single"/>
                <w:lang w:val="en-AU"/>
              </w:rPr>
              <w:t>Remarks:</w:t>
            </w:r>
          </w:p>
          <w:p w:rsidR="00E16569" w:rsidRPr="00B64466" w:rsidRDefault="00E16569" w:rsidP="00E16569">
            <w:pPr>
              <w:keepNext/>
              <w:keepLines/>
              <w:numPr>
                <w:ilvl w:val="0"/>
                <w:numId w:val="18"/>
              </w:numPr>
              <w:tabs>
                <w:tab w:val="clear" w:pos="720"/>
                <w:tab w:val="left" w:pos="0"/>
                <w:tab w:val="num" w:pos="24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B64466">
              <w:rPr>
                <w:rFonts w:cs="Arial"/>
                <w:sz w:val="20"/>
                <w:lang w:val="en-AU"/>
              </w:rPr>
              <w:t>No remarks.</w:t>
            </w:r>
          </w:p>
          <w:p w:rsidR="00E16569" w:rsidRPr="00DC6E9A" w:rsidRDefault="00E16569" w:rsidP="003F593C">
            <w:pPr>
              <w:autoSpaceDE w:val="0"/>
              <w:autoSpaceDN w:val="0"/>
              <w:adjustRightInd w:val="0"/>
              <w:spacing w:after="120"/>
              <w:rPr>
                <w:rFonts w:cs="Arial"/>
                <w:sz w:val="20"/>
                <w:lang w:val="en-AU"/>
              </w:rPr>
            </w:pPr>
            <w:r w:rsidRPr="00B64466">
              <w:rPr>
                <w:rFonts w:cs="Arial"/>
                <w:sz w:val="20"/>
                <w:u w:val="single"/>
                <w:lang w:val="en-AU"/>
              </w:rPr>
              <w:t>Distinction:</w:t>
            </w:r>
            <w:r w:rsidRPr="00B64466">
              <w:rPr>
                <w:rFonts w:cs="Arial"/>
                <w:sz w:val="20"/>
                <w:lang w:val="en-AU"/>
              </w:rPr>
              <w:t xml:space="preserve">  Quality of bathymetric data; quality of survey.</w:t>
            </w:r>
          </w:p>
        </w:tc>
      </w:tr>
    </w:tbl>
    <w:p w:rsidR="00E16569" w:rsidRDefault="00E16569" w:rsidP="00E16569">
      <w:pPr>
        <w:rPr>
          <w:rFonts w:eastAsiaTheme="majorEastAsia"/>
        </w:rPr>
      </w:pPr>
    </w:p>
    <w:p w:rsidR="00E16569" w:rsidRDefault="00E16569">
      <w:pPr>
        <w:spacing w:before="0"/>
        <w:jc w:val="left"/>
        <w:rPr>
          <w:rFonts w:eastAsiaTheme="majorEastAsia"/>
        </w:rPr>
      </w:pPr>
      <w:r>
        <w:rPr>
          <w:rFonts w:eastAsiaTheme="majorEastAsia"/>
        </w:rPr>
        <w:br w:type="page"/>
      </w:r>
    </w:p>
    <w:p w:rsidR="00E16569" w:rsidRDefault="00E16569" w:rsidP="00E16569">
      <w:pPr>
        <w:pStyle w:val="berschrift1"/>
      </w:pPr>
      <w:bookmarkStart w:id="131" w:name="_Toc433260029"/>
      <w:r w:rsidRPr="00E16569">
        <w:lastRenderedPageBreak/>
        <w:t>Geo Features</w:t>
      </w:r>
      <w:bookmarkEnd w:id="131"/>
    </w:p>
    <w:p w:rsidR="00E16569" w:rsidRDefault="00AF7628" w:rsidP="00E16569">
      <w:pPr>
        <w:pStyle w:val="berschrift2"/>
      </w:pPr>
      <w:bookmarkStart w:id="132" w:name="_Toc433260030"/>
      <w:r>
        <w:t>Marine Protected Area</w:t>
      </w:r>
      <w:bookmarkEnd w:id="13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701"/>
        <w:gridCol w:w="217"/>
        <w:gridCol w:w="468"/>
        <w:gridCol w:w="971"/>
        <w:gridCol w:w="573"/>
        <w:gridCol w:w="1021"/>
        <w:gridCol w:w="1587"/>
        <w:gridCol w:w="783"/>
        <w:gridCol w:w="1383"/>
      </w:tblGrid>
      <w:tr w:rsidR="00AF7628" w:rsidRPr="00DC6E9A" w:rsidTr="003F593C">
        <w:trPr>
          <w:trHeight w:val="545"/>
        </w:trPr>
        <w:tc>
          <w:tcPr>
            <w:tcW w:w="10008" w:type="dxa"/>
            <w:gridSpan w:val="10"/>
            <w:shd w:val="clear" w:color="auto" w:fill="auto"/>
          </w:tcPr>
          <w:p w:rsidR="00AF7628" w:rsidRPr="00FD67B6" w:rsidRDefault="00AF7628" w:rsidP="003F593C">
            <w:pPr>
              <w:spacing w:after="120"/>
              <w:rPr>
                <w:rFonts w:cs="Arial"/>
                <w:sz w:val="20"/>
                <w:lang w:val="en-AU"/>
              </w:rPr>
            </w:pPr>
            <w:r w:rsidRPr="00FD67B6">
              <w:rPr>
                <w:rFonts w:cs="Arial"/>
                <w:sz w:val="20"/>
                <w:u w:val="single"/>
                <w:lang w:val="en-AU"/>
              </w:rPr>
              <w:t>IHO Definition:</w:t>
            </w:r>
            <w:r w:rsidRPr="00FD67B6">
              <w:rPr>
                <w:rFonts w:cs="Arial"/>
                <w:sz w:val="20"/>
                <w:lang w:val="en-AU"/>
              </w:rPr>
              <w:t xml:space="preserve">  </w:t>
            </w:r>
            <w:r>
              <w:rPr>
                <w:rFonts w:cs="Arial"/>
                <w:b/>
                <w:sz w:val="20"/>
                <w:lang w:val="en-AU"/>
              </w:rPr>
              <w:t>MARINE PROTECTED AREA</w:t>
            </w:r>
            <w:r w:rsidRPr="00FD67B6">
              <w:rPr>
                <w:rFonts w:cs="Arial"/>
                <w:b/>
                <w:sz w:val="20"/>
                <w:lang w:val="en-AU"/>
              </w:rPr>
              <w:t>:</w:t>
            </w:r>
            <w:r w:rsidRPr="00FD67B6">
              <w:rPr>
                <w:rFonts w:cs="Arial"/>
                <w:sz w:val="20"/>
                <w:lang w:val="en-AU"/>
              </w:rPr>
              <w:t xml:space="preserve">  </w:t>
            </w:r>
            <w:r>
              <w:rPr>
                <w:sz w:val="20"/>
                <w:lang w:val="en-AU"/>
              </w:rPr>
              <w:t>Any area of the intertidal or sub tidal terrain, together with its overlying water and associated flora, fauna, historical and cultural features, which has been reserved by law or other effective means to protect part or all of the enclosed environment. (IUCN – The World Conservation Union. 1998. Resolution 17.38 of the 17th General Assembly of the IUCN. Gland, Switzerland and Cambridge, UK.).</w:t>
            </w:r>
          </w:p>
        </w:tc>
      </w:tr>
      <w:tr w:rsidR="00AF7628" w:rsidRPr="00B62870" w:rsidTr="003F593C">
        <w:trPr>
          <w:trHeight w:val="485"/>
        </w:trPr>
        <w:tc>
          <w:tcPr>
            <w:tcW w:w="10008" w:type="dxa"/>
            <w:gridSpan w:val="10"/>
            <w:shd w:val="clear" w:color="auto" w:fill="auto"/>
            <w:vAlign w:val="center"/>
          </w:tcPr>
          <w:p w:rsidR="00AF7628" w:rsidRPr="00B62870" w:rsidRDefault="00AF7628" w:rsidP="003F593C">
            <w:pPr>
              <w:rPr>
                <w:rFonts w:cs="Arial"/>
                <w:b/>
                <w:sz w:val="20"/>
                <w:lang w:val="en-AU"/>
              </w:rPr>
            </w:pPr>
            <w:r w:rsidRPr="00B62870">
              <w:rPr>
                <w:rFonts w:cs="Arial"/>
                <w:b/>
                <w:sz w:val="20"/>
                <w:u w:val="single"/>
                <w:lang w:val="en-AU"/>
              </w:rPr>
              <w:t>S-101 Geo Feature:</w:t>
            </w:r>
            <w:r w:rsidRPr="00B62870">
              <w:rPr>
                <w:rFonts w:cs="Arial"/>
                <w:b/>
                <w:sz w:val="20"/>
                <w:lang w:val="en-AU"/>
              </w:rPr>
              <w:t xml:space="preserve">  MarineProtectedArea</w:t>
            </w:r>
          </w:p>
        </w:tc>
      </w:tr>
      <w:tr w:rsidR="00AF7628" w:rsidRPr="00B62870" w:rsidTr="003F593C">
        <w:trPr>
          <w:trHeight w:val="485"/>
        </w:trPr>
        <w:tc>
          <w:tcPr>
            <w:tcW w:w="10008" w:type="dxa"/>
            <w:gridSpan w:val="10"/>
            <w:shd w:val="clear" w:color="auto" w:fill="auto"/>
            <w:vAlign w:val="center"/>
          </w:tcPr>
          <w:p w:rsidR="00AF7628" w:rsidRPr="00B62870" w:rsidRDefault="00AF7628" w:rsidP="003F593C">
            <w:pPr>
              <w:rPr>
                <w:rFonts w:cs="Arial"/>
                <w:sz w:val="20"/>
                <w:lang w:val="en-AU"/>
              </w:rPr>
            </w:pPr>
            <w:r w:rsidRPr="00B62870">
              <w:rPr>
                <w:rFonts w:cs="Arial"/>
                <w:b/>
                <w:sz w:val="20"/>
                <w:u w:val="single"/>
                <w:lang w:val="en-AU"/>
              </w:rPr>
              <w:t>Primitives:</w:t>
            </w:r>
            <w:r>
              <w:rPr>
                <w:rFonts w:cs="Arial"/>
                <w:b/>
                <w:sz w:val="20"/>
                <w:lang w:val="en-AU"/>
              </w:rPr>
              <w:t xml:space="preserve">  </w:t>
            </w:r>
            <w:r w:rsidRPr="00B62870">
              <w:rPr>
                <w:rFonts w:cs="Arial"/>
                <w:b/>
                <w:sz w:val="20"/>
                <w:lang w:val="en-AU"/>
              </w:rPr>
              <w:t>Curve, Surface</w:t>
            </w:r>
          </w:p>
        </w:tc>
      </w:tr>
      <w:tr w:rsidR="00AF7628" w:rsidRPr="00DC6E9A" w:rsidTr="003F593C">
        <w:trPr>
          <w:trHeight w:val="1059"/>
        </w:trPr>
        <w:tc>
          <w:tcPr>
            <w:tcW w:w="3005" w:type="dxa"/>
            <w:gridSpan w:val="2"/>
            <w:shd w:val="clear" w:color="auto" w:fill="auto"/>
          </w:tcPr>
          <w:p w:rsidR="00AF7628" w:rsidRPr="00DC6E9A" w:rsidRDefault="00AF7628" w:rsidP="003F593C">
            <w:pPr>
              <w:spacing w:after="120"/>
              <w:rPr>
                <w:rFonts w:cs="Arial"/>
                <w:color w:val="0000FF"/>
                <w:sz w:val="18"/>
                <w:szCs w:val="18"/>
                <w:lang w:val="en-AU"/>
              </w:rPr>
            </w:pPr>
            <w:r w:rsidRPr="00DC6E9A">
              <w:rPr>
                <w:rFonts w:cs="Arial"/>
                <w:i/>
                <w:color w:val="0000FF"/>
                <w:sz w:val="18"/>
                <w:szCs w:val="18"/>
                <w:lang w:val="en-AU"/>
              </w:rPr>
              <w:t>Real World</w:t>
            </w:r>
          </w:p>
          <w:p w:rsidR="00AF7628" w:rsidRPr="00DC6E9A" w:rsidRDefault="00AF7628" w:rsidP="003F593C">
            <w:pPr>
              <w:rPr>
                <w:rFonts w:cs="Arial"/>
                <w:b/>
                <w:sz w:val="20"/>
                <w:lang w:val="en-AU"/>
              </w:rPr>
            </w:pPr>
            <w:r w:rsidRPr="00DC6E9A">
              <w:rPr>
                <w:rFonts w:cs="Arial"/>
                <w:color w:val="FF0000"/>
                <w:sz w:val="20"/>
                <w:lang w:val="en-AU"/>
              </w:rPr>
              <w:t>.</w:t>
            </w:r>
          </w:p>
        </w:tc>
        <w:tc>
          <w:tcPr>
            <w:tcW w:w="3250" w:type="dxa"/>
            <w:gridSpan w:val="5"/>
            <w:shd w:val="clear" w:color="auto" w:fill="auto"/>
          </w:tcPr>
          <w:p w:rsidR="00AF7628" w:rsidRPr="00DC6E9A" w:rsidRDefault="00AF7628" w:rsidP="003F593C">
            <w:pPr>
              <w:spacing w:after="120"/>
              <w:rPr>
                <w:rFonts w:cs="Arial"/>
                <w:i/>
                <w:color w:val="0000FF"/>
                <w:sz w:val="18"/>
                <w:szCs w:val="18"/>
                <w:lang w:val="en-AU"/>
              </w:rPr>
            </w:pPr>
            <w:r w:rsidRPr="00DC6E9A">
              <w:rPr>
                <w:rFonts w:cs="Arial"/>
                <w:i/>
                <w:color w:val="0000FF"/>
                <w:sz w:val="18"/>
                <w:szCs w:val="18"/>
                <w:lang w:val="en-AU"/>
              </w:rPr>
              <w:t>Paper Chart Symbol</w:t>
            </w:r>
          </w:p>
          <w:p w:rsidR="00AF7628" w:rsidRPr="00DC6E9A" w:rsidRDefault="00AF7628" w:rsidP="003F593C">
            <w:pPr>
              <w:rPr>
                <w:rFonts w:cs="Arial"/>
                <w:b/>
                <w:sz w:val="20"/>
                <w:lang w:val="en-AU"/>
              </w:rPr>
            </w:pPr>
          </w:p>
        </w:tc>
        <w:tc>
          <w:tcPr>
            <w:tcW w:w="3753" w:type="dxa"/>
            <w:gridSpan w:val="3"/>
            <w:shd w:val="clear" w:color="auto" w:fill="auto"/>
          </w:tcPr>
          <w:p w:rsidR="00AF7628" w:rsidRPr="00DC6E9A" w:rsidRDefault="00AF7628" w:rsidP="003F593C">
            <w:pPr>
              <w:spacing w:after="120"/>
              <w:rPr>
                <w:rFonts w:cs="Arial"/>
                <w:i/>
                <w:color w:val="0000FF"/>
                <w:sz w:val="18"/>
                <w:szCs w:val="18"/>
                <w:lang w:val="en-AU"/>
              </w:rPr>
            </w:pPr>
            <w:r w:rsidRPr="00DC6E9A">
              <w:rPr>
                <w:rFonts w:cs="Arial"/>
                <w:i/>
                <w:color w:val="0000FF"/>
                <w:sz w:val="18"/>
                <w:szCs w:val="18"/>
                <w:lang w:val="en-AU"/>
              </w:rPr>
              <w:t>ECDIS Symbol</w:t>
            </w:r>
          </w:p>
          <w:p w:rsidR="00AF7628" w:rsidRPr="00DC6E9A" w:rsidRDefault="00AF7628" w:rsidP="003F593C">
            <w:pPr>
              <w:rPr>
                <w:rFonts w:cs="Arial"/>
                <w:b/>
                <w:sz w:val="20"/>
                <w:lang w:val="en-AU"/>
              </w:rPr>
            </w:pPr>
          </w:p>
        </w:tc>
      </w:tr>
      <w:tr w:rsidR="00AF7628" w:rsidRPr="006F1933" w:rsidTr="003F593C">
        <w:trPr>
          <w:trHeight w:val="545"/>
        </w:trPr>
        <w:tc>
          <w:tcPr>
            <w:tcW w:w="3690" w:type="dxa"/>
            <w:gridSpan w:val="4"/>
            <w:shd w:val="clear" w:color="auto" w:fill="auto"/>
            <w:vAlign w:val="center"/>
          </w:tcPr>
          <w:p w:rsidR="00AF7628" w:rsidRPr="006F1933" w:rsidRDefault="00AF7628" w:rsidP="003F593C">
            <w:pPr>
              <w:rPr>
                <w:rFonts w:cs="Arial"/>
                <w:b/>
                <w:sz w:val="20"/>
                <w:lang w:val="en-AU"/>
              </w:rPr>
            </w:pPr>
            <w:r w:rsidRPr="006F1933">
              <w:rPr>
                <w:rFonts w:cs="Arial"/>
                <w:b/>
                <w:sz w:val="20"/>
                <w:lang w:val="en-AU"/>
              </w:rPr>
              <w:t>S-101 Attribute</w:t>
            </w:r>
          </w:p>
        </w:tc>
        <w:tc>
          <w:tcPr>
            <w:tcW w:w="1544" w:type="dxa"/>
            <w:gridSpan w:val="2"/>
            <w:shd w:val="clear" w:color="auto" w:fill="auto"/>
            <w:vAlign w:val="center"/>
          </w:tcPr>
          <w:p w:rsidR="00AF7628" w:rsidRPr="006F1933" w:rsidRDefault="00AF7628" w:rsidP="003F593C">
            <w:pPr>
              <w:rPr>
                <w:rFonts w:cs="Arial"/>
                <w:b/>
                <w:sz w:val="20"/>
                <w:lang w:val="en-AU"/>
              </w:rPr>
            </w:pPr>
            <w:r w:rsidRPr="006F1933">
              <w:rPr>
                <w:rFonts w:cs="Arial"/>
                <w:b/>
                <w:sz w:val="20"/>
                <w:lang w:val="en-AU"/>
              </w:rPr>
              <w:t>S-57 Acronym</w:t>
            </w:r>
          </w:p>
        </w:tc>
        <w:tc>
          <w:tcPr>
            <w:tcW w:w="2608" w:type="dxa"/>
            <w:gridSpan w:val="2"/>
            <w:shd w:val="clear" w:color="auto" w:fill="auto"/>
            <w:vAlign w:val="center"/>
          </w:tcPr>
          <w:p w:rsidR="00AF7628" w:rsidRPr="006F1933" w:rsidRDefault="00AF7628" w:rsidP="003F593C">
            <w:pPr>
              <w:rPr>
                <w:rFonts w:cs="Arial"/>
                <w:b/>
                <w:sz w:val="20"/>
                <w:lang w:val="en-AU"/>
              </w:rPr>
            </w:pPr>
            <w:r w:rsidRPr="006F1933">
              <w:rPr>
                <w:rFonts w:cs="Arial"/>
                <w:b/>
                <w:sz w:val="20"/>
                <w:lang w:val="en-AU"/>
              </w:rPr>
              <w:t xml:space="preserve">Allowable Encoding Value </w:t>
            </w:r>
          </w:p>
        </w:tc>
        <w:tc>
          <w:tcPr>
            <w:tcW w:w="783" w:type="dxa"/>
            <w:shd w:val="clear" w:color="auto" w:fill="auto"/>
            <w:vAlign w:val="center"/>
          </w:tcPr>
          <w:p w:rsidR="00AF7628" w:rsidRPr="006F1933" w:rsidRDefault="00AF7628" w:rsidP="003F593C">
            <w:pPr>
              <w:rPr>
                <w:rFonts w:cs="Arial"/>
                <w:b/>
                <w:sz w:val="20"/>
                <w:lang w:val="en-AU"/>
              </w:rPr>
            </w:pPr>
            <w:r w:rsidRPr="006F1933">
              <w:rPr>
                <w:rFonts w:cs="Arial"/>
                <w:b/>
                <w:sz w:val="20"/>
                <w:lang w:val="en-AU"/>
              </w:rPr>
              <w:t>Type</w:t>
            </w:r>
          </w:p>
        </w:tc>
        <w:tc>
          <w:tcPr>
            <w:tcW w:w="1383" w:type="dxa"/>
            <w:shd w:val="clear" w:color="auto" w:fill="auto"/>
            <w:vAlign w:val="center"/>
          </w:tcPr>
          <w:p w:rsidR="00AF7628" w:rsidRPr="006F1933" w:rsidRDefault="00AF7628" w:rsidP="003F593C">
            <w:pPr>
              <w:rPr>
                <w:rFonts w:cs="Arial"/>
                <w:b/>
                <w:sz w:val="20"/>
                <w:lang w:val="en-AU"/>
              </w:rPr>
            </w:pPr>
            <w:r w:rsidRPr="006F1933">
              <w:rPr>
                <w:rFonts w:cs="Arial"/>
                <w:b/>
                <w:sz w:val="20"/>
                <w:lang w:val="en-AU"/>
              </w:rPr>
              <w:t>Multiplicity</w:t>
            </w: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Pr>
                <w:sz w:val="20"/>
                <w:lang w:val="en-AU"/>
              </w:rPr>
              <w:t>Category of IUCN</w:t>
            </w:r>
          </w:p>
        </w:tc>
        <w:tc>
          <w:tcPr>
            <w:tcW w:w="1544" w:type="dxa"/>
            <w:gridSpan w:val="2"/>
            <w:shd w:val="clear" w:color="auto" w:fill="auto"/>
          </w:tcPr>
          <w:p w:rsidR="00AF7628" w:rsidRPr="00B62870" w:rsidRDefault="00AF7628" w:rsidP="003F593C">
            <w:pPr>
              <w:rPr>
                <w:sz w:val="20"/>
                <w:lang w:val="en-AU"/>
              </w:rPr>
            </w:pPr>
          </w:p>
        </w:tc>
        <w:tc>
          <w:tcPr>
            <w:tcW w:w="2608" w:type="dxa"/>
            <w:gridSpan w:val="2"/>
            <w:shd w:val="clear" w:color="auto" w:fill="auto"/>
          </w:tcPr>
          <w:p w:rsidR="00AF7628" w:rsidRDefault="00AF7628" w:rsidP="003F593C">
            <w:pPr>
              <w:rPr>
                <w:sz w:val="20"/>
                <w:lang w:val="en-AU"/>
              </w:rPr>
            </w:pPr>
            <w:r>
              <w:rPr>
                <w:sz w:val="20"/>
                <w:lang w:val="en-AU"/>
              </w:rPr>
              <w:t>1 : Category Ia</w:t>
            </w:r>
          </w:p>
          <w:p w:rsidR="00AF7628" w:rsidRDefault="00AF7628" w:rsidP="003F593C">
            <w:pPr>
              <w:rPr>
                <w:sz w:val="20"/>
                <w:lang w:val="en-AU"/>
              </w:rPr>
            </w:pPr>
            <w:r>
              <w:rPr>
                <w:sz w:val="20"/>
                <w:lang w:val="en-AU"/>
              </w:rPr>
              <w:t>2 : Category Ib</w:t>
            </w:r>
          </w:p>
          <w:p w:rsidR="00AF7628" w:rsidRDefault="00AF7628" w:rsidP="003F593C">
            <w:pPr>
              <w:rPr>
                <w:sz w:val="20"/>
                <w:lang w:val="en-AU"/>
              </w:rPr>
            </w:pPr>
            <w:r>
              <w:rPr>
                <w:sz w:val="20"/>
                <w:lang w:val="en-AU"/>
              </w:rPr>
              <w:t>3 : Category II</w:t>
            </w:r>
          </w:p>
          <w:p w:rsidR="00AF7628" w:rsidRDefault="00AF7628" w:rsidP="003F593C">
            <w:pPr>
              <w:rPr>
                <w:sz w:val="20"/>
                <w:lang w:val="en-AU"/>
              </w:rPr>
            </w:pPr>
            <w:r>
              <w:rPr>
                <w:sz w:val="20"/>
                <w:lang w:val="en-AU"/>
              </w:rPr>
              <w:t>4 : Category III</w:t>
            </w:r>
          </w:p>
          <w:p w:rsidR="00AF7628" w:rsidRDefault="00AF7628" w:rsidP="003F593C">
            <w:pPr>
              <w:rPr>
                <w:sz w:val="20"/>
                <w:lang w:val="en-AU"/>
              </w:rPr>
            </w:pPr>
            <w:r>
              <w:rPr>
                <w:sz w:val="20"/>
                <w:lang w:val="en-AU"/>
              </w:rPr>
              <w:t>5 : Category IV</w:t>
            </w:r>
          </w:p>
          <w:p w:rsidR="00AF7628" w:rsidRDefault="00AF7628" w:rsidP="003F593C">
            <w:pPr>
              <w:rPr>
                <w:sz w:val="20"/>
                <w:lang w:val="en-AU"/>
              </w:rPr>
            </w:pPr>
            <w:r>
              <w:rPr>
                <w:sz w:val="20"/>
                <w:lang w:val="en-AU"/>
              </w:rPr>
              <w:t>6 : Category V</w:t>
            </w:r>
          </w:p>
          <w:p w:rsidR="00AF7628" w:rsidRPr="00DC6E9A" w:rsidRDefault="00AF7628" w:rsidP="003F593C">
            <w:pPr>
              <w:autoSpaceDE w:val="0"/>
              <w:autoSpaceDN w:val="0"/>
              <w:adjustRightInd w:val="0"/>
              <w:spacing w:after="60"/>
              <w:rPr>
                <w:rFonts w:cs="Arial"/>
                <w:sz w:val="18"/>
                <w:szCs w:val="18"/>
                <w:lang w:val="en-AU"/>
              </w:rPr>
            </w:pPr>
            <w:r>
              <w:rPr>
                <w:sz w:val="20"/>
                <w:lang w:val="en-AU"/>
              </w:rPr>
              <w:t>7 : Category VI</w:t>
            </w: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EN</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B62870" w:rsidTr="003F593C">
        <w:trPr>
          <w:trHeight w:val="20"/>
        </w:trPr>
        <w:tc>
          <w:tcPr>
            <w:tcW w:w="3690" w:type="dxa"/>
            <w:gridSpan w:val="4"/>
            <w:shd w:val="clear" w:color="auto" w:fill="auto"/>
          </w:tcPr>
          <w:p w:rsidR="00AF7628" w:rsidRPr="00B62870" w:rsidRDefault="00AF7628" w:rsidP="003F593C">
            <w:pPr>
              <w:autoSpaceDE w:val="0"/>
              <w:autoSpaceDN w:val="0"/>
              <w:adjustRightInd w:val="0"/>
              <w:spacing w:before="60" w:after="60"/>
              <w:rPr>
                <w:rFonts w:cs="Arial"/>
                <w:sz w:val="18"/>
                <w:szCs w:val="18"/>
                <w:lang w:val="en-AU"/>
              </w:rPr>
            </w:pPr>
            <w:r>
              <w:rPr>
                <w:sz w:val="20"/>
                <w:lang w:val="en-AU"/>
              </w:rPr>
              <w:t>Category of restrictions</w:t>
            </w:r>
          </w:p>
        </w:tc>
        <w:tc>
          <w:tcPr>
            <w:tcW w:w="1544" w:type="dxa"/>
            <w:gridSpan w:val="2"/>
            <w:shd w:val="clear" w:color="auto" w:fill="auto"/>
          </w:tcPr>
          <w:p w:rsidR="00AF7628" w:rsidRPr="00B62870" w:rsidRDefault="00AF7628" w:rsidP="003F593C">
            <w:pPr>
              <w:rPr>
                <w:rFonts w:cs="Arial"/>
                <w:sz w:val="18"/>
                <w:szCs w:val="18"/>
                <w:lang w:val="en-AU"/>
              </w:rPr>
            </w:pPr>
            <w:r>
              <w:rPr>
                <w:sz w:val="20"/>
                <w:lang w:val="en-AU"/>
              </w:rPr>
              <w:t>(CATREA)</w:t>
            </w:r>
          </w:p>
        </w:tc>
        <w:tc>
          <w:tcPr>
            <w:tcW w:w="2608" w:type="dxa"/>
            <w:gridSpan w:val="2"/>
            <w:shd w:val="clear" w:color="auto" w:fill="auto"/>
          </w:tcPr>
          <w:p w:rsidR="00AF7628" w:rsidRDefault="00AF7628" w:rsidP="003F593C">
            <w:pPr>
              <w:rPr>
                <w:sz w:val="20"/>
                <w:lang w:val="en-AU"/>
              </w:rPr>
            </w:pPr>
            <w:r>
              <w:rPr>
                <w:sz w:val="20"/>
                <w:lang w:val="en-AU"/>
              </w:rPr>
              <w:t>4: nature reserve</w:t>
            </w:r>
          </w:p>
          <w:p w:rsidR="00AF7628" w:rsidRDefault="00AF7628" w:rsidP="003F593C">
            <w:pPr>
              <w:rPr>
                <w:sz w:val="20"/>
                <w:lang w:val="en-AU"/>
              </w:rPr>
            </w:pPr>
            <w:r>
              <w:rPr>
                <w:sz w:val="20"/>
                <w:lang w:val="en-AU"/>
              </w:rPr>
              <w:t>5: bird sanctuary</w:t>
            </w:r>
          </w:p>
          <w:p w:rsidR="00AF7628" w:rsidRDefault="00AF7628" w:rsidP="003F593C">
            <w:pPr>
              <w:rPr>
                <w:sz w:val="20"/>
                <w:lang w:val="en-AU"/>
              </w:rPr>
            </w:pPr>
            <w:r>
              <w:rPr>
                <w:sz w:val="20"/>
                <w:lang w:val="en-AU"/>
              </w:rPr>
              <w:t>6: game reserve</w:t>
            </w:r>
          </w:p>
          <w:p w:rsidR="00AF7628" w:rsidRDefault="00AF7628" w:rsidP="003F593C">
            <w:pPr>
              <w:rPr>
                <w:sz w:val="20"/>
                <w:lang w:val="en-AU"/>
              </w:rPr>
            </w:pPr>
            <w:r>
              <w:rPr>
                <w:sz w:val="20"/>
                <w:lang w:val="en-AU"/>
              </w:rPr>
              <w:t>7: seal sanctuary</w:t>
            </w:r>
          </w:p>
          <w:p w:rsidR="00AF7628" w:rsidRDefault="00AF7628" w:rsidP="003F593C">
            <w:pPr>
              <w:rPr>
                <w:sz w:val="20"/>
                <w:lang w:val="en-AU"/>
              </w:rPr>
            </w:pPr>
            <w:r>
              <w:rPr>
                <w:sz w:val="20"/>
                <w:lang w:val="en-AU"/>
              </w:rPr>
              <w:t>10: historic wreck area</w:t>
            </w:r>
          </w:p>
          <w:p w:rsidR="00AF7628" w:rsidRDefault="00AF7628" w:rsidP="003F593C">
            <w:pPr>
              <w:rPr>
                <w:sz w:val="20"/>
                <w:lang w:val="en-AU"/>
              </w:rPr>
            </w:pPr>
            <w:r>
              <w:rPr>
                <w:sz w:val="20"/>
                <w:lang w:val="en-AU"/>
              </w:rPr>
              <w:t>20: research area</w:t>
            </w:r>
          </w:p>
          <w:p w:rsidR="00AF7628" w:rsidRDefault="00AF7628" w:rsidP="003F593C">
            <w:pPr>
              <w:rPr>
                <w:sz w:val="20"/>
                <w:lang w:val="en-AU"/>
              </w:rPr>
            </w:pPr>
            <w:r>
              <w:rPr>
                <w:sz w:val="20"/>
                <w:lang w:val="en-AU"/>
              </w:rPr>
              <w:t>22: fish sanctuary</w:t>
            </w:r>
          </w:p>
          <w:p w:rsidR="00AF7628" w:rsidRDefault="00AF7628" w:rsidP="003F593C">
            <w:pPr>
              <w:rPr>
                <w:sz w:val="20"/>
                <w:lang w:val="en-AU"/>
              </w:rPr>
            </w:pPr>
            <w:r>
              <w:rPr>
                <w:sz w:val="20"/>
                <w:lang w:val="en-AU"/>
              </w:rPr>
              <w:t>23: ecological reserve</w:t>
            </w:r>
          </w:p>
          <w:p w:rsidR="00AF7628" w:rsidRDefault="00AF7628" w:rsidP="003F593C">
            <w:pPr>
              <w:ind w:left="354" w:hanging="354"/>
              <w:rPr>
                <w:sz w:val="20"/>
                <w:lang w:val="en-AU"/>
              </w:rPr>
            </w:pPr>
            <w:r>
              <w:rPr>
                <w:sz w:val="20"/>
                <w:lang w:val="en-AU"/>
              </w:rPr>
              <w:t>27: Environmentally Sensitive Sea Area (ESSA)</w:t>
            </w:r>
          </w:p>
          <w:p w:rsidR="00AF7628" w:rsidRDefault="00AF7628" w:rsidP="003F593C">
            <w:pPr>
              <w:ind w:left="354" w:hanging="354"/>
              <w:rPr>
                <w:sz w:val="20"/>
                <w:lang w:val="en-AU"/>
              </w:rPr>
            </w:pPr>
            <w:r>
              <w:rPr>
                <w:sz w:val="20"/>
                <w:lang w:val="en-AU"/>
              </w:rPr>
              <w:t>28: Particularly Sensitive Sea Area (PSSA)</w:t>
            </w:r>
          </w:p>
          <w:p w:rsidR="00AF7628" w:rsidRPr="00B62870" w:rsidRDefault="00AF7628" w:rsidP="003F593C">
            <w:pPr>
              <w:autoSpaceDE w:val="0"/>
              <w:autoSpaceDN w:val="0"/>
              <w:adjustRightInd w:val="0"/>
              <w:spacing w:before="60" w:after="60"/>
              <w:ind w:left="42"/>
              <w:rPr>
                <w:rFonts w:cs="Arial"/>
                <w:sz w:val="18"/>
                <w:szCs w:val="18"/>
                <w:lang w:val="en-AU"/>
              </w:rPr>
            </w:pPr>
            <w:r>
              <w:rPr>
                <w:sz w:val="20"/>
                <w:lang w:val="en-AU"/>
              </w:rPr>
              <w:t>29: Coral Sanctuary</w:t>
            </w:r>
          </w:p>
        </w:tc>
        <w:tc>
          <w:tcPr>
            <w:tcW w:w="783" w:type="dxa"/>
            <w:shd w:val="clear" w:color="auto" w:fill="auto"/>
          </w:tcPr>
          <w:p w:rsidR="00AF7628" w:rsidRPr="00675A54" w:rsidRDefault="00AF7628" w:rsidP="003F593C">
            <w:pPr>
              <w:spacing w:before="60" w:after="60"/>
              <w:rPr>
                <w:rFonts w:cs="Arial"/>
                <w:sz w:val="18"/>
                <w:szCs w:val="18"/>
                <w:lang w:val="en-AU"/>
              </w:rPr>
            </w:pPr>
            <w:r w:rsidRPr="00675A54">
              <w:rPr>
                <w:rFonts w:cs="Arial"/>
                <w:sz w:val="18"/>
                <w:szCs w:val="18"/>
                <w:lang w:val="en-AU"/>
              </w:rPr>
              <w:t>EN</w:t>
            </w:r>
          </w:p>
        </w:tc>
        <w:tc>
          <w:tcPr>
            <w:tcW w:w="1383" w:type="dxa"/>
            <w:shd w:val="clear" w:color="auto" w:fill="auto"/>
          </w:tcPr>
          <w:p w:rsidR="00AF7628" w:rsidRPr="00B62870" w:rsidRDefault="00AF7628" w:rsidP="003F593C">
            <w:pPr>
              <w:spacing w:before="60" w:after="60"/>
              <w:rPr>
                <w:rFonts w:cs="Arial"/>
                <w:sz w:val="18"/>
                <w:szCs w:val="18"/>
                <w:lang w:val="en-AU"/>
              </w:rPr>
            </w:pPr>
            <w:r>
              <w:rPr>
                <w:rFonts w:cs="Arial"/>
                <w:sz w:val="18"/>
                <w:szCs w:val="18"/>
                <w:lang w:val="en-AU"/>
              </w:rPr>
              <w:t>0,*</w:t>
            </w:r>
          </w:p>
        </w:tc>
      </w:tr>
      <w:tr w:rsidR="00AF7628" w:rsidRPr="00B62870" w:rsidTr="003F593C">
        <w:trPr>
          <w:trHeight w:val="20"/>
        </w:trPr>
        <w:tc>
          <w:tcPr>
            <w:tcW w:w="3690" w:type="dxa"/>
            <w:gridSpan w:val="4"/>
            <w:shd w:val="clear" w:color="auto" w:fill="auto"/>
          </w:tcPr>
          <w:p w:rsidR="00AF7628" w:rsidRDefault="00AF7628" w:rsidP="003F593C">
            <w:pPr>
              <w:autoSpaceDE w:val="0"/>
              <w:autoSpaceDN w:val="0"/>
              <w:adjustRightInd w:val="0"/>
              <w:spacing w:before="60" w:after="60"/>
              <w:rPr>
                <w:sz w:val="20"/>
                <w:lang w:val="en-AU"/>
              </w:rPr>
            </w:pPr>
            <w:r>
              <w:rPr>
                <w:sz w:val="20"/>
                <w:lang w:val="en-AU"/>
              </w:rPr>
              <w:t>Jurisdiction</w:t>
            </w:r>
          </w:p>
        </w:tc>
        <w:tc>
          <w:tcPr>
            <w:tcW w:w="1544" w:type="dxa"/>
            <w:gridSpan w:val="2"/>
            <w:shd w:val="clear" w:color="auto" w:fill="auto"/>
          </w:tcPr>
          <w:p w:rsidR="00AF7628" w:rsidRDefault="00AF7628" w:rsidP="003F593C">
            <w:pPr>
              <w:rPr>
                <w:sz w:val="20"/>
                <w:lang w:val="en-AU"/>
              </w:rPr>
            </w:pPr>
            <w:r>
              <w:rPr>
                <w:sz w:val="20"/>
                <w:lang w:val="en-AU"/>
              </w:rPr>
              <w:t>(JRSDTN)</w:t>
            </w:r>
          </w:p>
        </w:tc>
        <w:tc>
          <w:tcPr>
            <w:tcW w:w="2608" w:type="dxa"/>
            <w:gridSpan w:val="2"/>
            <w:shd w:val="clear" w:color="auto" w:fill="auto"/>
          </w:tcPr>
          <w:p w:rsidR="00AF7628" w:rsidRDefault="00AF7628" w:rsidP="003F593C">
            <w:pPr>
              <w:rPr>
                <w:sz w:val="20"/>
                <w:lang w:val="en-AU"/>
              </w:rPr>
            </w:pPr>
            <w:r>
              <w:rPr>
                <w:sz w:val="20"/>
                <w:lang w:val="en-AU"/>
              </w:rPr>
              <w:t>1: international</w:t>
            </w:r>
          </w:p>
          <w:p w:rsidR="00AF7628" w:rsidRDefault="00AF7628" w:rsidP="003F593C">
            <w:pPr>
              <w:rPr>
                <w:sz w:val="20"/>
                <w:lang w:val="en-AU"/>
              </w:rPr>
            </w:pPr>
            <w:r>
              <w:rPr>
                <w:sz w:val="20"/>
                <w:lang w:val="en-AU"/>
              </w:rPr>
              <w:t>2: national</w:t>
            </w:r>
          </w:p>
          <w:p w:rsidR="00AF7628" w:rsidRDefault="00AF7628" w:rsidP="003F593C">
            <w:pPr>
              <w:rPr>
                <w:sz w:val="20"/>
                <w:lang w:val="en-AU"/>
              </w:rPr>
            </w:pPr>
            <w:r>
              <w:rPr>
                <w:sz w:val="20"/>
                <w:lang w:val="en-AU"/>
              </w:rPr>
              <w:t>2: national sub-division</w:t>
            </w:r>
          </w:p>
        </w:tc>
        <w:tc>
          <w:tcPr>
            <w:tcW w:w="783" w:type="dxa"/>
            <w:shd w:val="clear" w:color="auto" w:fill="auto"/>
          </w:tcPr>
          <w:p w:rsidR="00AF7628" w:rsidRPr="00675A54" w:rsidRDefault="00AF7628" w:rsidP="003F593C">
            <w:pPr>
              <w:spacing w:before="60" w:after="60"/>
              <w:rPr>
                <w:rFonts w:cs="Arial"/>
                <w:sz w:val="18"/>
                <w:szCs w:val="18"/>
                <w:lang w:val="en-AU"/>
              </w:rPr>
            </w:pPr>
            <w:r w:rsidRPr="00675A54">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p>
        </w:tc>
      </w:tr>
      <w:tr w:rsidR="00AF7628" w:rsidRPr="00B62870" w:rsidTr="003F593C">
        <w:trPr>
          <w:trHeight w:val="20"/>
        </w:trPr>
        <w:tc>
          <w:tcPr>
            <w:tcW w:w="3690" w:type="dxa"/>
            <w:gridSpan w:val="4"/>
            <w:shd w:val="clear" w:color="auto" w:fill="auto"/>
          </w:tcPr>
          <w:p w:rsidR="00AF7628" w:rsidRDefault="00AF7628" w:rsidP="003F593C">
            <w:pPr>
              <w:autoSpaceDE w:val="0"/>
              <w:autoSpaceDN w:val="0"/>
              <w:adjustRightInd w:val="0"/>
              <w:spacing w:before="60" w:after="60"/>
              <w:rPr>
                <w:sz w:val="20"/>
                <w:lang w:val="en-AU"/>
              </w:rPr>
            </w:pPr>
            <w:r>
              <w:rPr>
                <w:sz w:val="20"/>
                <w:lang w:val="en-AU"/>
              </w:rPr>
              <w:t>Restriction</w:t>
            </w:r>
          </w:p>
        </w:tc>
        <w:tc>
          <w:tcPr>
            <w:tcW w:w="1544" w:type="dxa"/>
            <w:gridSpan w:val="2"/>
            <w:shd w:val="clear" w:color="auto" w:fill="auto"/>
          </w:tcPr>
          <w:p w:rsidR="00AF7628" w:rsidRDefault="00AF7628" w:rsidP="003F593C">
            <w:pPr>
              <w:rPr>
                <w:sz w:val="20"/>
                <w:lang w:val="en-AU"/>
              </w:rPr>
            </w:pPr>
            <w:r>
              <w:rPr>
                <w:sz w:val="20"/>
                <w:lang w:val="en-AU"/>
              </w:rPr>
              <w:t>(RESTRN)</w:t>
            </w:r>
          </w:p>
        </w:tc>
        <w:tc>
          <w:tcPr>
            <w:tcW w:w="2608" w:type="dxa"/>
            <w:gridSpan w:val="2"/>
            <w:shd w:val="clear" w:color="auto" w:fill="auto"/>
          </w:tcPr>
          <w:p w:rsidR="00AF7628" w:rsidRDefault="00AF7628" w:rsidP="003F593C">
            <w:pPr>
              <w:rPr>
                <w:sz w:val="20"/>
                <w:lang w:val="en-AU"/>
              </w:rPr>
            </w:pPr>
            <w:r>
              <w:rPr>
                <w:sz w:val="20"/>
                <w:lang w:val="en-AU"/>
              </w:rPr>
              <w:t>1: anchoring prohibited</w:t>
            </w:r>
          </w:p>
          <w:p w:rsidR="00AF7628" w:rsidRDefault="00AF7628" w:rsidP="003F593C">
            <w:pPr>
              <w:rPr>
                <w:sz w:val="20"/>
                <w:lang w:val="en-AU"/>
              </w:rPr>
            </w:pPr>
            <w:r>
              <w:rPr>
                <w:sz w:val="20"/>
                <w:lang w:val="en-AU"/>
              </w:rPr>
              <w:t>2: anchoring restricted</w:t>
            </w:r>
          </w:p>
          <w:p w:rsidR="00AF7628" w:rsidRDefault="00AF7628" w:rsidP="003F593C">
            <w:pPr>
              <w:rPr>
                <w:sz w:val="20"/>
                <w:lang w:val="en-AU"/>
              </w:rPr>
            </w:pPr>
            <w:r>
              <w:rPr>
                <w:sz w:val="20"/>
                <w:lang w:val="en-AU"/>
              </w:rPr>
              <w:t>3: fishing prohibited</w:t>
            </w:r>
          </w:p>
          <w:p w:rsidR="00AF7628" w:rsidRDefault="00AF7628" w:rsidP="003F593C">
            <w:pPr>
              <w:rPr>
                <w:sz w:val="20"/>
                <w:lang w:val="en-AU"/>
              </w:rPr>
            </w:pPr>
            <w:r>
              <w:rPr>
                <w:sz w:val="20"/>
                <w:lang w:val="en-AU"/>
              </w:rPr>
              <w:lastRenderedPageBreak/>
              <w:t>4: fishing restricted</w:t>
            </w:r>
          </w:p>
          <w:p w:rsidR="00AF7628" w:rsidRDefault="00AF7628" w:rsidP="003F593C">
            <w:pPr>
              <w:rPr>
                <w:sz w:val="20"/>
                <w:lang w:val="en-AU"/>
              </w:rPr>
            </w:pPr>
            <w:r>
              <w:rPr>
                <w:sz w:val="20"/>
                <w:lang w:val="en-AU"/>
              </w:rPr>
              <w:t>5: trawling prohibited</w:t>
            </w:r>
          </w:p>
          <w:p w:rsidR="00AF7628" w:rsidRDefault="00AF7628" w:rsidP="003F593C">
            <w:pPr>
              <w:rPr>
                <w:sz w:val="20"/>
                <w:lang w:val="en-AU"/>
              </w:rPr>
            </w:pPr>
            <w:r>
              <w:rPr>
                <w:sz w:val="20"/>
                <w:lang w:val="en-AU"/>
              </w:rPr>
              <w:t>6: trawling restricted</w:t>
            </w:r>
          </w:p>
          <w:p w:rsidR="00AF7628" w:rsidRDefault="00AF7628" w:rsidP="003F593C">
            <w:pPr>
              <w:rPr>
                <w:sz w:val="20"/>
                <w:lang w:val="en-AU"/>
              </w:rPr>
            </w:pPr>
            <w:r>
              <w:rPr>
                <w:sz w:val="20"/>
                <w:lang w:val="en-AU"/>
              </w:rPr>
              <w:t>7: entry prohibited</w:t>
            </w:r>
          </w:p>
          <w:p w:rsidR="00AF7628" w:rsidRDefault="00AF7628" w:rsidP="003F593C">
            <w:pPr>
              <w:rPr>
                <w:sz w:val="20"/>
                <w:lang w:val="en-AU"/>
              </w:rPr>
            </w:pPr>
            <w:r>
              <w:rPr>
                <w:sz w:val="20"/>
                <w:lang w:val="en-AU"/>
              </w:rPr>
              <w:t>8: entry restricted</w:t>
            </w:r>
          </w:p>
          <w:p w:rsidR="00AF7628" w:rsidRDefault="00AF7628" w:rsidP="003F593C">
            <w:pPr>
              <w:rPr>
                <w:sz w:val="20"/>
                <w:lang w:val="en-AU"/>
              </w:rPr>
            </w:pPr>
            <w:r>
              <w:rPr>
                <w:sz w:val="20"/>
                <w:lang w:val="en-AU"/>
              </w:rPr>
              <w:t>9: dredging prohibited</w:t>
            </w:r>
          </w:p>
          <w:p w:rsidR="00AF7628" w:rsidRDefault="00AF7628" w:rsidP="003F593C">
            <w:pPr>
              <w:rPr>
                <w:sz w:val="20"/>
                <w:lang w:val="en-AU"/>
              </w:rPr>
            </w:pPr>
            <w:r>
              <w:rPr>
                <w:sz w:val="20"/>
                <w:lang w:val="en-AU"/>
              </w:rPr>
              <w:t>10: dredging restricted</w:t>
            </w:r>
          </w:p>
          <w:p w:rsidR="00AF7628" w:rsidRDefault="00AF7628" w:rsidP="003F593C">
            <w:pPr>
              <w:rPr>
                <w:sz w:val="20"/>
                <w:lang w:val="en-AU"/>
              </w:rPr>
            </w:pPr>
            <w:r>
              <w:rPr>
                <w:sz w:val="20"/>
                <w:lang w:val="en-AU"/>
              </w:rPr>
              <w:t>11: diving prohibited</w:t>
            </w:r>
          </w:p>
          <w:p w:rsidR="00AF7628" w:rsidRDefault="00AF7628" w:rsidP="003F593C">
            <w:pPr>
              <w:rPr>
                <w:sz w:val="20"/>
                <w:lang w:val="en-AU"/>
              </w:rPr>
            </w:pPr>
            <w:r>
              <w:rPr>
                <w:sz w:val="20"/>
                <w:lang w:val="en-AU"/>
              </w:rPr>
              <w:t>12: diving restricted</w:t>
            </w:r>
          </w:p>
          <w:p w:rsidR="00AF7628" w:rsidRDefault="00AF7628" w:rsidP="003F593C">
            <w:pPr>
              <w:rPr>
                <w:sz w:val="20"/>
                <w:lang w:val="en-AU"/>
              </w:rPr>
            </w:pPr>
            <w:r>
              <w:rPr>
                <w:sz w:val="20"/>
                <w:lang w:val="en-AU"/>
              </w:rPr>
              <w:t>13: no wake</w:t>
            </w:r>
          </w:p>
          <w:p w:rsidR="00AF7628" w:rsidRDefault="00AF7628" w:rsidP="003F593C">
            <w:pPr>
              <w:rPr>
                <w:sz w:val="20"/>
                <w:lang w:val="en-AU"/>
              </w:rPr>
            </w:pPr>
            <w:r>
              <w:rPr>
                <w:sz w:val="20"/>
                <w:lang w:val="en-AU"/>
              </w:rPr>
              <w:t>14: area to be avoided</w:t>
            </w:r>
          </w:p>
          <w:p w:rsidR="00AF7628" w:rsidRDefault="00AF7628" w:rsidP="003F593C">
            <w:pPr>
              <w:rPr>
                <w:sz w:val="20"/>
                <w:lang w:val="en-AU"/>
              </w:rPr>
            </w:pPr>
            <w:r>
              <w:rPr>
                <w:sz w:val="20"/>
                <w:lang w:val="en-AU"/>
              </w:rPr>
              <w:t>15: construction prohibited</w:t>
            </w:r>
          </w:p>
          <w:p w:rsidR="00AF7628" w:rsidRDefault="00AF7628" w:rsidP="003F593C">
            <w:pPr>
              <w:rPr>
                <w:sz w:val="20"/>
                <w:lang w:val="en-AU"/>
              </w:rPr>
            </w:pPr>
            <w:r>
              <w:rPr>
                <w:sz w:val="20"/>
                <w:lang w:val="en-AU"/>
              </w:rPr>
              <w:t>16: discharging prohibited</w:t>
            </w:r>
          </w:p>
          <w:p w:rsidR="00AF7628" w:rsidRDefault="00AF7628" w:rsidP="003F593C">
            <w:pPr>
              <w:rPr>
                <w:sz w:val="20"/>
                <w:lang w:val="en-AU"/>
              </w:rPr>
            </w:pPr>
            <w:r>
              <w:rPr>
                <w:sz w:val="20"/>
                <w:lang w:val="en-AU"/>
              </w:rPr>
              <w:t>17: discharging restricted</w:t>
            </w:r>
          </w:p>
          <w:p w:rsidR="00AF7628" w:rsidRDefault="00AF7628" w:rsidP="003F593C">
            <w:pPr>
              <w:ind w:left="354" w:hanging="354"/>
              <w:rPr>
                <w:sz w:val="20"/>
                <w:lang w:val="en-AU"/>
              </w:rPr>
            </w:pPr>
            <w:r>
              <w:rPr>
                <w:sz w:val="20"/>
                <w:lang w:val="en-AU"/>
              </w:rPr>
              <w:t>18: industrial or mineral exploration/ development prohibited</w:t>
            </w:r>
          </w:p>
          <w:p w:rsidR="00AF7628" w:rsidRDefault="00AF7628" w:rsidP="003F593C">
            <w:pPr>
              <w:ind w:left="354" w:hanging="354"/>
              <w:rPr>
                <w:sz w:val="20"/>
                <w:lang w:val="en-AU"/>
              </w:rPr>
            </w:pPr>
            <w:r>
              <w:rPr>
                <w:sz w:val="20"/>
                <w:lang w:val="en-AU"/>
              </w:rPr>
              <w:t>19: industrial or mineral exploration/ development restricted</w:t>
            </w:r>
          </w:p>
          <w:p w:rsidR="00AF7628" w:rsidRDefault="00AF7628" w:rsidP="003F593C">
            <w:pPr>
              <w:rPr>
                <w:sz w:val="20"/>
                <w:lang w:val="en-AU"/>
              </w:rPr>
            </w:pPr>
            <w:r>
              <w:rPr>
                <w:sz w:val="20"/>
                <w:lang w:val="en-AU"/>
              </w:rPr>
              <w:t>20: drilling prohibited</w:t>
            </w:r>
          </w:p>
          <w:p w:rsidR="00AF7628" w:rsidRDefault="00AF7628" w:rsidP="003F593C">
            <w:pPr>
              <w:rPr>
                <w:sz w:val="20"/>
                <w:lang w:val="en-AU"/>
              </w:rPr>
            </w:pPr>
            <w:r>
              <w:rPr>
                <w:sz w:val="20"/>
                <w:lang w:val="en-AU"/>
              </w:rPr>
              <w:t>21: drilling restricted</w:t>
            </w:r>
          </w:p>
          <w:p w:rsidR="00AF7628" w:rsidRDefault="00AF7628" w:rsidP="003F593C">
            <w:pPr>
              <w:ind w:left="354" w:hanging="354"/>
              <w:rPr>
                <w:sz w:val="20"/>
                <w:lang w:val="en-AU"/>
              </w:rPr>
            </w:pPr>
            <w:r>
              <w:rPr>
                <w:sz w:val="20"/>
                <w:lang w:val="en-AU"/>
              </w:rPr>
              <w:t>22: removal of historical artifacts prohibited</w:t>
            </w:r>
          </w:p>
          <w:p w:rsidR="00AF7628" w:rsidRDefault="00AF7628" w:rsidP="003F593C">
            <w:pPr>
              <w:ind w:left="354" w:hanging="354"/>
              <w:rPr>
                <w:sz w:val="20"/>
                <w:lang w:val="en-AU"/>
              </w:rPr>
            </w:pPr>
            <w:r>
              <w:rPr>
                <w:sz w:val="20"/>
                <w:lang w:val="en-AU"/>
              </w:rPr>
              <w:t>23: cargo transhipment (lightering) prohibited</w:t>
            </w:r>
          </w:p>
          <w:p w:rsidR="00AF7628" w:rsidRDefault="00AF7628" w:rsidP="003F593C">
            <w:pPr>
              <w:rPr>
                <w:sz w:val="20"/>
                <w:lang w:val="en-AU"/>
              </w:rPr>
            </w:pPr>
            <w:r>
              <w:rPr>
                <w:sz w:val="20"/>
                <w:lang w:val="en-AU"/>
              </w:rPr>
              <w:t>24: dragging prohibited</w:t>
            </w:r>
          </w:p>
          <w:p w:rsidR="00AF7628" w:rsidRDefault="00AF7628" w:rsidP="003F593C">
            <w:pPr>
              <w:rPr>
                <w:sz w:val="20"/>
                <w:lang w:val="en-AU"/>
              </w:rPr>
            </w:pPr>
            <w:r>
              <w:rPr>
                <w:sz w:val="20"/>
                <w:lang w:val="en-AU"/>
              </w:rPr>
              <w:t>25: stopping prohibited</w:t>
            </w:r>
          </w:p>
          <w:p w:rsidR="00AF7628" w:rsidRDefault="00AF7628" w:rsidP="003F593C">
            <w:pPr>
              <w:rPr>
                <w:sz w:val="20"/>
                <w:lang w:val="en-AU"/>
              </w:rPr>
            </w:pPr>
            <w:r>
              <w:rPr>
                <w:sz w:val="20"/>
                <w:lang w:val="en-AU"/>
              </w:rPr>
              <w:t>26: landing prohibited</w:t>
            </w:r>
          </w:p>
          <w:p w:rsidR="00AF7628" w:rsidRDefault="00AF7628" w:rsidP="003F593C">
            <w:pPr>
              <w:rPr>
                <w:sz w:val="20"/>
                <w:lang w:val="en-AU"/>
              </w:rPr>
            </w:pPr>
            <w:r>
              <w:rPr>
                <w:sz w:val="20"/>
                <w:lang w:val="en-AU"/>
              </w:rPr>
              <w:t>27: speed restricted</w:t>
            </w:r>
          </w:p>
        </w:tc>
        <w:tc>
          <w:tcPr>
            <w:tcW w:w="783" w:type="dxa"/>
            <w:shd w:val="clear" w:color="auto" w:fill="auto"/>
          </w:tcPr>
          <w:p w:rsidR="00AF7628" w:rsidRPr="00675A54" w:rsidRDefault="00AF7628" w:rsidP="003F593C">
            <w:pPr>
              <w:spacing w:before="60" w:after="60"/>
              <w:rPr>
                <w:rFonts w:cs="Arial"/>
                <w:sz w:val="18"/>
                <w:szCs w:val="18"/>
                <w:lang w:val="en-AU"/>
              </w:rPr>
            </w:pPr>
            <w:r w:rsidRPr="00675A54">
              <w:rPr>
                <w:rFonts w:cs="Arial"/>
                <w:sz w:val="18"/>
                <w:szCs w:val="18"/>
                <w:lang w:val="en-AU"/>
              </w:rPr>
              <w:lastRenderedPageBreak/>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w:t>
            </w:r>
          </w:p>
        </w:tc>
      </w:tr>
      <w:tr w:rsidR="00AF7628" w:rsidRPr="00B62870" w:rsidTr="003F593C">
        <w:trPr>
          <w:trHeight w:val="20"/>
        </w:trPr>
        <w:tc>
          <w:tcPr>
            <w:tcW w:w="3690" w:type="dxa"/>
            <w:gridSpan w:val="4"/>
            <w:shd w:val="clear" w:color="auto" w:fill="auto"/>
          </w:tcPr>
          <w:p w:rsidR="00AF7628" w:rsidRDefault="00AF7628" w:rsidP="003F593C">
            <w:pPr>
              <w:autoSpaceDE w:val="0"/>
              <w:autoSpaceDN w:val="0"/>
              <w:adjustRightInd w:val="0"/>
              <w:spacing w:before="60" w:after="60"/>
              <w:rPr>
                <w:sz w:val="20"/>
                <w:lang w:val="en-AU"/>
              </w:rPr>
            </w:pPr>
            <w:r>
              <w:rPr>
                <w:sz w:val="20"/>
                <w:lang w:val="en-AU"/>
              </w:rPr>
              <w:lastRenderedPageBreak/>
              <w:t>Status</w:t>
            </w:r>
          </w:p>
        </w:tc>
        <w:tc>
          <w:tcPr>
            <w:tcW w:w="1544" w:type="dxa"/>
            <w:gridSpan w:val="2"/>
            <w:shd w:val="clear" w:color="auto" w:fill="auto"/>
          </w:tcPr>
          <w:p w:rsidR="00AF7628" w:rsidRDefault="00AF7628" w:rsidP="003F593C">
            <w:pPr>
              <w:rPr>
                <w:sz w:val="20"/>
                <w:lang w:val="en-AU"/>
              </w:rPr>
            </w:pPr>
            <w:r>
              <w:rPr>
                <w:sz w:val="20"/>
                <w:lang w:val="en-AU"/>
              </w:rPr>
              <w:t>(STATUS)</w:t>
            </w: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r>
              <w:rPr>
                <w:sz w:val="20"/>
                <w:lang w:val="en-AU"/>
              </w:rPr>
              <w:t>1: permanent</w:t>
            </w:r>
          </w:p>
          <w:p w:rsidR="00AF7628" w:rsidRDefault="00AF7628" w:rsidP="003F593C">
            <w:pPr>
              <w:autoSpaceDE w:val="0"/>
              <w:autoSpaceDN w:val="0"/>
              <w:adjustRightInd w:val="0"/>
              <w:ind w:left="375" w:hanging="301"/>
              <w:rPr>
                <w:sz w:val="20"/>
                <w:lang w:val="en-AU"/>
              </w:rPr>
            </w:pPr>
            <w:r>
              <w:rPr>
                <w:sz w:val="20"/>
                <w:lang w:val="en-AU"/>
              </w:rPr>
              <w:t>2: occasional</w:t>
            </w:r>
          </w:p>
          <w:p w:rsidR="00AF7628" w:rsidRDefault="00AF7628" w:rsidP="003F593C">
            <w:pPr>
              <w:autoSpaceDE w:val="0"/>
              <w:autoSpaceDN w:val="0"/>
              <w:adjustRightInd w:val="0"/>
              <w:ind w:left="375" w:hanging="301"/>
              <w:rPr>
                <w:sz w:val="20"/>
                <w:lang w:val="en-AU"/>
              </w:rPr>
            </w:pPr>
            <w:r>
              <w:rPr>
                <w:sz w:val="20"/>
                <w:lang w:val="en-AU"/>
              </w:rPr>
              <w:t>3: recommended</w:t>
            </w:r>
          </w:p>
          <w:p w:rsidR="00AF7628" w:rsidRDefault="00AF7628" w:rsidP="003F593C">
            <w:pPr>
              <w:autoSpaceDE w:val="0"/>
              <w:autoSpaceDN w:val="0"/>
              <w:adjustRightInd w:val="0"/>
              <w:ind w:left="375" w:hanging="301"/>
              <w:rPr>
                <w:sz w:val="20"/>
                <w:lang w:val="en-AU"/>
              </w:rPr>
            </w:pPr>
            <w:r>
              <w:rPr>
                <w:sz w:val="20"/>
                <w:lang w:val="en-AU"/>
              </w:rPr>
              <w:t>4:  not in use</w:t>
            </w:r>
          </w:p>
          <w:p w:rsidR="00AF7628" w:rsidRDefault="00AF7628" w:rsidP="003F593C">
            <w:pPr>
              <w:autoSpaceDE w:val="0"/>
              <w:autoSpaceDN w:val="0"/>
              <w:adjustRightInd w:val="0"/>
              <w:ind w:left="375" w:hanging="301"/>
              <w:rPr>
                <w:sz w:val="20"/>
                <w:lang w:val="en-AU"/>
              </w:rPr>
            </w:pPr>
            <w:r>
              <w:rPr>
                <w:sz w:val="20"/>
                <w:lang w:val="en-AU"/>
              </w:rPr>
              <w:t>5: periodic/intermittent</w:t>
            </w:r>
          </w:p>
          <w:p w:rsidR="00AF7628" w:rsidRDefault="00AF7628" w:rsidP="003F593C">
            <w:pPr>
              <w:autoSpaceDE w:val="0"/>
              <w:autoSpaceDN w:val="0"/>
              <w:adjustRightInd w:val="0"/>
              <w:ind w:left="375" w:hanging="301"/>
              <w:rPr>
                <w:sz w:val="20"/>
                <w:lang w:val="en-AU"/>
              </w:rPr>
            </w:pPr>
            <w:r>
              <w:rPr>
                <w:sz w:val="20"/>
                <w:lang w:val="en-AU"/>
              </w:rPr>
              <w:t>6: reserved</w:t>
            </w:r>
          </w:p>
          <w:p w:rsidR="00AF7628" w:rsidRDefault="00AF7628" w:rsidP="003F593C">
            <w:pPr>
              <w:autoSpaceDE w:val="0"/>
              <w:autoSpaceDN w:val="0"/>
              <w:adjustRightInd w:val="0"/>
              <w:ind w:left="375" w:hanging="301"/>
              <w:rPr>
                <w:sz w:val="20"/>
                <w:lang w:val="en-AU"/>
              </w:rPr>
            </w:pPr>
            <w:r>
              <w:rPr>
                <w:sz w:val="20"/>
                <w:lang w:val="en-AU"/>
              </w:rPr>
              <w:t>7: temporary</w:t>
            </w:r>
          </w:p>
          <w:p w:rsidR="00AF7628" w:rsidRDefault="00AF7628" w:rsidP="003F593C">
            <w:pPr>
              <w:autoSpaceDE w:val="0"/>
              <w:autoSpaceDN w:val="0"/>
              <w:adjustRightInd w:val="0"/>
              <w:ind w:left="375" w:hanging="301"/>
              <w:rPr>
                <w:sz w:val="20"/>
                <w:lang w:val="en-AU"/>
              </w:rPr>
            </w:pPr>
            <w:r>
              <w:rPr>
                <w:sz w:val="20"/>
                <w:lang w:val="en-AU"/>
              </w:rPr>
              <w:t>8: private</w:t>
            </w:r>
          </w:p>
          <w:p w:rsidR="00AF7628" w:rsidRDefault="00AF7628" w:rsidP="003F593C">
            <w:pPr>
              <w:autoSpaceDE w:val="0"/>
              <w:autoSpaceDN w:val="0"/>
              <w:adjustRightInd w:val="0"/>
              <w:ind w:left="375" w:hanging="301"/>
              <w:rPr>
                <w:sz w:val="20"/>
                <w:lang w:val="en-AU"/>
              </w:rPr>
            </w:pPr>
            <w:r>
              <w:rPr>
                <w:sz w:val="20"/>
                <w:lang w:val="en-AU"/>
              </w:rPr>
              <w:t>9: mandatory</w:t>
            </w:r>
          </w:p>
          <w:p w:rsidR="00AF7628" w:rsidRDefault="00AF7628" w:rsidP="003F593C">
            <w:pPr>
              <w:autoSpaceDE w:val="0"/>
              <w:autoSpaceDN w:val="0"/>
              <w:adjustRightInd w:val="0"/>
              <w:ind w:left="375" w:hanging="301"/>
              <w:rPr>
                <w:sz w:val="20"/>
                <w:lang w:val="en-AU"/>
              </w:rPr>
            </w:pPr>
            <w:r>
              <w:rPr>
                <w:sz w:val="20"/>
                <w:lang w:val="en-AU"/>
              </w:rPr>
              <w:t>13: historic</w:t>
            </w:r>
          </w:p>
          <w:p w:rsidR="00AF7628" w:rsidRDefault="00AF7628" w:rsidP="003F593C">
            <w:pPr>
              <w:autoSpaceDE w:val="0"/>
              <w:autoSpaceDN w:val="0"/>
              <w:adjustRightInd w:val="0"/>
              <w:ind w:left="375" w:hanging="301"/>
              <w:rPr>
                <w:sz w:val="20"/>
                <w:lang w:val="en-AU"/>
              </w:rPr>
            </w:pPr>
            <w:r>
              <w:rPr>
                <w:sz w:val="20"/>
                <w:lang w:val="en-AU"/>
              </w:rPr>
              <w:t>14: public</w:t>
            </w:r>
          </w:p>
          <w:p w:rsidR="00AF7628" w:rsidRDefault="00AF7628" w:rsidP="003F593C">
            <w:pPr>
              <w:autoSpaceDE w:val="0"/>
              <w:autoSpaceDN w:val="0"/>
              <w:adjustRightInd w:val="0"/>
              <w:ind w:left="375" w:hanging="301"/>
              <w:rPr>
                <w:sz w:val="20"/>
                <w:lang w:val="en-AU"/>
              </w:rPr>
            </w:pPr>
            <w:r>
              <w:rPr>
                <w:sz w:val="20"/>
                <w:lang w:val="en-AU"/>
              </w:rPr>
              <w:lastRenderedPageBreak/>
              <w:t>16 : watched</w:t>
            </w:r>
          </w:p>
          <w:p w:rsidR="00AF7628" w:rsidRDefault="00AF7628" w:rsidP="003F593C">
            <w:pPr>
              <w:autoSpaceDE w:val="0"/>
              <w:autoSpaceDN w:val="0"/>
              <w:adjustRightInd w:val="0"/>
              <w:ind w:left="375" w:hanging="301"/>
              <w:rPr>
                <w:sz w:val="20"/>
                <w:lang w:val="en-AU"/>
              </w:rPr>
            </w:pPr>
            <w:r>
              <w:rPr>
                <w:sz w:val="20"/>
                <w:lang w:val="en-AU"/>
              </w:rPr>
              <w:t>17: un-watched</w:t>
            </w:r>
          </w:p>
        </w:tc>
        <w:tc>
          <w:tcPr>
            <w:tcW w:w="783" w:type="dxa"/>
            <w:shd w:val="clear" w:color="auto" w:fill="auto"/>
          </w:tcPr>
          <w:p w:rsidR="00AF7628" w:rsidRPr="00675A54" w:rsidRDefault="00AF7628" w:rsidP="003F593C">
            <w:pPr>
              <w:spacing w:before="60" w:after="60"/>
              <w:rPr>
                <w:rFonts w:cs="Arial"/>
                <w:sz w:val="18"/>
                <w:szCs w:val="18"/>
                <w:lang w:val="en-AU"/>
              </w:rPr>
            </w:pPr>
            <w:r w:rsidRPr="00675A54">
              <w:rPr>
                <w:rFonts w:cs="Arial"/>
                <w:sz w:val="18"/>
                <w:szCs w:val="18"/>
                <w:lang w:val="en-AU"/>
              </w:rPr>
              <w:lastRenderedPageBreak/>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w:t>
            </w:r>
          </w:p>
        </w:tc>
      </w:tr>
      <w:tr w:rsidR="00AF7628" w:rsidRPr="00B62870" w:rsidTr="003F593C">
        <w:trPr>
          <w:trHeight w:val="20"/>
        </w:trPr>
        <w:tc>
          <w:tcPr>
            <w:tcW w:w="3690" w:type="dxa"/>
            <w:gridSpan w:val="4"/>
            <w:shd w:val="clear" w:color="auto" w:fill="auto"/>
          </w:tcPr>
          <w:p w:rsidR="00AF7628" w:rsidRDefault="00AF7628" w:rsidP="003F593C">
            <w:pPr>
              <w:autoSpaceDE w:val="0"/>
              <w:autoSpaceDN w:val="0"/>
              <w:adjustRightInd w:val="0"/>
              <w:spacing w:before="60" w:after="60"/>
              <w:rPr>
                <w:sz w:val="20"/>
                <w:lang w:val="en-AU"/>
              </w:rPr>
            </w:pPr>
            <w:r>
              <w:rPr>
                <w:sz w:val="20"/>
                <w:lang w:val="en-AU"/>
              </w:rPr>
              <w:lastRenderedPageBreak/>
              <w:t>Graphic</w:t>
            </w:r>
          </w:p>
        </w:tc>
        <w:tc>
          <w:tcPr>
            <w:tcW w:w="1544" w:type="dxa"/>
            <w:gridSpan w:val="2"/>
            <w:shd w:val="clear" w:color="auto" w:fill="auto"/>
          </w:tcPr>
          <w:p w:rsidR="00AF7628" w:rsidRDefault="00AF7628" w:rsidP="003F593C">
            <w:pPr>
              <w:rPr>
                <w:sz w:val="20"/>
                <w:lang w:val="en-AU"/>
              </w:rPr>
            </w:pP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Pr="00675A54" w:rsidRDefault="00AF7628" w:rsidP="003F593C">
            <w:pPr>
              <w:spacing w:before="60" w:after="60"/>
              <w:rPr>
                <w:rFonts w:cs="Arial"/>
                <w:sz w:val="18"/>
                <w:szCs w:val="18"/>
                <w:lang w:val="en-AU"/>
              </w:rPr>
            </w:pPr>
            <w:r w:rsidRPr="00675A54">
              <w:rPr>
                <w:rFonts w:cs="Arial"/>
                <w:sz w:val="18"/>
                <w:szCs w:val="18"/>
                <w:lang w:val="en-AU"/>
              </w:rPr>
              <w:t>C</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w:t>
            </w:r>
          </w:p>
        </w:tc>
      </w:tr>
      <w:tr w:rsidR="00AF7628" w:rsidRPr="00B62870" w:rsidTr="003F593C">
        <w:trPr>
          <w:trHeight w:val="20"/>
        </w:trPr>
        <w:tc>
          <w:tcPr>
            <w:tcW w:w="3690" w:type="dxa"/>
            <w:gridSpan w:val="4"/>
            <w:shd w:val="clear" w:color="auto" w:fill="auto"/>
          </w:tcPr>
          <w:p w:rsidR="00AF7628" w:rsidRPr="00675A54" w:rsidRDefault="00AF7628" w:rsidP="003F593C">
            <w:pPr>
              <w:tabs>
                <w:tab w:val="left" w:pos="390"/>
              </w:tabs>
              <w:spacing w:before="60" w:after="60"/>
              <w:rPr>
                <w:rFonts w:cs="Arial"/>
                <w:sz w:val="18"/>
                <w:szCs w:val="18"/>
                <w:lang w:val="en-AU"/>
              </w:rPr>
            </w:pPr>
            <w:r w:rsidRPr="00675A54">
              <w:rPr>
                <w:rFonts w:cs="Arial"/>
                <w:sz w:val="18"/>
                <w:szCs w:val="18"/>
                <w:lang w:val="en-AU"/>
              </w:rPr>
              <w:tab/>
              <w:t>Pictorial representation</w:t>
            </w:r>
          </w:p>
        </w:tc>
        <w:tc>
          <w:tcPr>
            <w:tcW w:w="1544" w:type="dxa"/>
            <w:gridSpan w:val="2"/>
            <w:shd w:val="clear" w:color="auto" w:fill="auto"/>
          </w:tcPr>
          <w:p w:rsidR="00AF7628" w:rsidRDefault="00AF7628" w:rsidP="003F593C">
            <w:pPr>
              <w:rPr>
                <w:sz w:val="20"/>
                <w:lang w:val="en-AU"/>
              </w:rPr>
            </w:pPr>
            <w:r>
              <w:rPr>
                <w:sz w:val="20"/>
                <w:lang w:val="en-AU"/>
              </w:rPr>
              <w:t>(PICREP)</w:t>
            </w: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Pr="00675A54" w:rsidRDefault="00AF7628" w:rsidP="003F593C">
            <w:pPr>
              <w:spacing w:before="60" w:after="60"/>
              <w:rPr>
                <w:rFonts w:cs="Arial"/>
                <w:sz w:val="18"/>
                <w:szCs w:val="18"/>
                <w:lang w:val="en-AU"/>
              </w:rPr>
            </w:pPr>
            <w:r w:rsidRPr="00675A54">
              <w:rPr>
                <w:rFonts w:cs="Arial"/>
                <w:sz w:val="18"/>
                <w:szCs w:val="18"/>
                <w:lang w:val="en-AU"/>
              </w:rPr>
              <w:t>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B62870" w:rsidTr="003F593C">
        <w:trPr>
          <w:trHeight w:val="20"/>
        </w:trPr>
        <w:tc>
          <w:tcPr>
            <w:tcW w:w="3690" w:type="dxa"/>
            <w:gridSpan w:val="4"/>
            <w:shd w:val="clear" w:color="auto" w:fill="auto"/>
          </w:tcPr>
          <w:p w:rsidR="00AF7628" w:rsidRPr="00675A54" w:rsidRDefault="00AF7628" w:rsidP="003F593C">
            <w:pPr>
              <w:tabs>
                <w:tab w:val="left" w:pos="390"/>
              </w:tabs>
              <w:spacing w:before="60" w:after="60"/>
              <w:rPr>
                <w:rFonts w:cs="Arial"/>
                <w:sz w:val="18"/>
                <w:szCs w:val="18"/>
                <w:lang w:val="en-AU"/>
              </w:rPr>
            </w:pPr>
            <w:r w:rsidRPr="00675A54">
              <w:rPr>
                <w:rFonts w:cs="Arial"/>
                <w:sz w:val="18"/>
                <w:szCs w:val="18"/>
                <w:lang w:val="en-AU"/>
              </w:rPr>
              <w:tab/>
              <w:t>Picture Caption</w:t>
            </w:r>
          </w:p>
        </w:tc>
        <w:tc>
          <w:tcPr>
            <w:tcW w:w="1544" w:type="dxa"/>
            <w:gridSpan w:val="2"/>
            <w:shd w:val="clear" w:color="auto" w:fill="auto"/>
          </w:tcPr>
          <w:p w:rsidR="00AF7628" w:rsidRDefault="00AF7628" w:rsidP="003F593C">
            <w:pPr>
              <w:rPr>
                <w:sz w:val="20"/>
                <w:lang w:val="en-AU"/>
              </w:rPr>
            </w:pP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Pr="00675A54" w:rsidRDefault="00AF7628" w:rsidP="003F593C">
            <w:pPr>
              <w:spacing w:before="60" w:after="60"/>
              <w:rPr>
                <w:rFonts w:cs="Arial"/>
                <w:sz w:val="18"/>
                <w:szCs w:val="18"/>
                <w:lang w:val="en-AU"/>
              </w:rPr>
            </w:pPr>
            <w:r w:rsidRPr="00675A54">
              <w:rPr>
                <w:rFonts w:cs="Arial"/>
                <w:sz w:val="18"/>
                <w:szCs w:val="18"/>
                <w:lang w:val="en-AU"/>
              </w:rPr>
              <w:t>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B62870" w:rsidTr="003F593C">
        <w:trPr>
          <w:trHeight w:val="20"/>
        </w:trPr>
        <w:tc>
          <w:tcPr>
            <w:tcW w:w="3690" w:type="dxa"/>
            <w:gridSpan w:val="4"/>
            <w:shd w:val="clear" w:color="auto" w:fill="auto"/>
          </w:tcPr>
          <w:p w:rsidR="00AF7628" w:rsidRPr="00675A54" w:rsidRDefault="00AF7628" w:rsidP="003F593C">
            <w:pPr>
              <w:tabs>
                <w:tab w:val="left" w:pos="390"/>
              </w:tabs>
              <w:spacing w:before="60" w:after="60"/>
              <w:rPr>
                <w:rFonts w:cs="Arial"/>
                <w:sz w:val="18"/>
                <w:szCs w:val="18"/>
                <w:lang w:val="en-AU"/>
              </w:rPr>
            </w:pPr>
            <w:r w:rsidRPr="00675A54">
              <w:rPr>
                <w:rFonts w:cs="Arial"/>
                <w:sz w:val="18"/>
                <w:szCs w:val="18"/>
                <w:lang w:val="en-AU"/>
              </w:rPr>
              <w:tab/>
              <w:t>Source Date</w:t>
            </w:r>
          </w:p>
        </w:tc>
        <w:tc>
          <w:tcPr>
            <w:tcW w:w="1544" w:type="dxa"/>
            <w:gridSpan w:val="2"/>
            <w:shd w:val="clear" w:color="auto" w:fill="auto"/>
          </w:tcPr>
          <w:p w:rsidR="00AF7628" w:rsidRDefault="00AF7628" w:rsidP="003F593C">
            <w:pPr>
              <w:rPr>
                <w:sz w:val="20"/>
                <w:lang w:val="en-AU"/>
              </w:rPr>
            </w:pP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Pr="00675A54" w:rsidRDefault="00AF7628" w:rsidP="003F593C">
            <w:pPr>
              <w:spacing w:before="60" w:after="60"/>
              <w:rPr>
                <w:rFonts w:cs="Arial"/>
                <w:sz w:val="18"/>
                <w:szCs w:val="18"/>
                <w:lang w:val="en-AU"/>
              </w:rPr>
            </w:pPr>
            <w:r>
              <w:rPr>
                <w:rFonts w:cs="Arial"/>
                <w:sz w:val="18"/>
                <w:szCs w:val="18"/>
                <w:lang w:val="en-AU"/>
              </w:rPr>
              <w:t>S(DA)</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B62870" w:rsidTr="003F593C">
        <w:trPr>
          <w:trHeight w:val="20"/>
        </w:trPr>
        <w:tc>
          <w:tcPr>
            <w:tcW w:w="3690" w:type="dxa"/>
            <w:gridSpan w:val="4"/>
            <w:shd w:val="clear" w:color="auto" w:fill="auto"/>
          </w:tcPr>
          <w:p w:rsidR="00AF7628" w:rsidRPr="00675A54" w:rsidRDefault="00AF7628" w:rsidP="003F593C">
            <w:pPr>
              <w:tabs>
                <w:tab w:val="left" w:pos="390"/>
              </w:tabs>
              <w:spacing w:before="60" w:after="60"/>
              <w:rPr>
                <w:rFonts w:cs="Arial"/>
                <w:sz w:val="18"/>
                <w:szCs w:val="18"/>
                <w:lang w:val="en-AU"/>
              </w:rPr>
            </w:pPr>
            <w:r w:rsidRPr="00675A54">
              <w:rPr>
                <w:rFonts w:cs="Arial"/>
                <w:sz w:val="18"/>
                <w:szCs w:val="18"/>
                <w:lang w:val="en-AU"/>
              </w:rPr>
              <w:tab/>
              <w:t>Picture Information</w:t>
            </w:r>
          </w:p>
        </w:tc>
        <w:tc>
          <w:tcPr>
            <w:tcW w:w="1544" w:type="dxa"/>
            <w:gridSpan w:val="2"/>
            <w:shd w:val="clear" w:color="auto" w:fill="auto"/>
          </w:tcPr>
          <w:p w:rsidR="00AF7628" w:rsidRDefault="00AF7628" w:rsidP="003F593C">
            <w:pPr>
              <w:rPr>
                <w:sz w:val="20"/>
                <w:lang w:val="en-AU"/>
              </w:rPr>
            </w:pP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B62870" w:rsidTr="003F593C">
        <w:trPr>
          <w:trHeight w:val="20"/>
        </w:trPr>
        <w:tc>
          <w:tcPr>
            <w:tcW w:w="3690" w:type="dxa"/>
            <w:gridSpan w:val="4"/>
            <w:shd w:val="clear" w:color="auto" w:fill="auto"/>
          </w:tcPr>
          <w:p w:rsidR="00AF7628" w:rsidRPr="00675A54" w:rsidRDefault="00AF7628" w:rsidP="003F593C">
            <w:pPr>
              <w:tabs>
                <w:tab w:val="left" w:pos="390"/>
              </w:tabs>
              <w:spacing w:before="60" w:after="60"/>
              <w:rPr>
                <w:rFonts w:cs="Arial"/>
                <w:sz w:val="18"/>
                <w:szCs w:val="18"/>
                <w:lang w:val="en-AU"/>
              </w:rPr>
            </w:pPr>
            <w:r>
              <w:rPr>
                <w:rFonts w:cs="Arial"/>
                <w:sz w:val="18"/>
                <w:szCs w:val="18"/>
                <w:lang w:val="en-AU"/>
              </w:rPr>
              <w:tab/>
              <w:t>Bearing Information</w:t>
            </w:r>
          </w:p>
        </w:tc>
        <w:tc>
          <w:tcPr>
            <w:tcW w:w="1544" w:type="dxa"/>
            <w:gridSpan w:val="2"/>
            <w:shd w:val="clear" w:color="auto" w:fill="auto"/>
          </w:tcPr>
          <w:p w:rsidR="00AF7628" w:rsidRDefault="00AF7628" w:rsidP="003F593C">
            <w:pPr>
              <w:rPr>
                <w:sz w:val="20"/>
                <w:lang w:val="en-AU"/>
              </w:rPr>
            </w:pP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B62870"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Cardinal Direction</w:t>
            </w:r>
          </w:p>
        </w:tc>
        <w:tc>
          <w:tcPr>
            <w:tcW w:w="1544" w:type="dxa"/>
            <w:gridSpan w:val="2"/>
            <w:shd w:val="clear" w:color="auto" w:fill="auto"/>
          </w:tcPr>
          <w:p w:rsidR="00AF7628" w:rsidRDefault="00AF7628" w:rsidP="003F593C">
            <w:pPr>
              <w:rPr>
                <w:sz w:val="20"/>
                <w:lang w:val="en-AU"/>
              </w:rPr>
            </w:pP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Default="00AF7628" w:rsidP="003F593C">
            <w:pPr>
              <w:spacing w:before="60" w:after="60"/>
              <w:rPr>
                <w:rFonts w:cs="Arial"/>
                <w:sz w:val="18"/>
                <w:szCs w:val="18"/>
                <w:lang w:val="en-AU"/>
              </w:rPr>
            </w:pPr>
            <w:del w:id="133" w:author="Alain Rouault" w:date="2014-12-01T16:18:00Z">
              <w:r w:rsidDel="002537CC">
                <w:rPr>
                  <w:rFonts w:cs="Arial"/>
                  <w:sz w:val="18"/>
                  <w:szCs w:val="18"/>
                  <w:lang w:val="en-AU"/>
                </w:rPr>
                <w:delText>?</w:delText>
              </w:r>
            </w:del>
            <w:ins w:id="134" w:author="Alain Rouault" w:date="2014-12-01T16:18:00Z">
              <w:r>
                <w:rPr>
                  <w:rFonts w:cs="Arial"/>
                  <w:sz w:val="18"/>
                  <w:szCs w:val="18"/>
                  <w:lang w:val="en-AU"/>
                </w:rPr>
                <w:t>EN</w:t>
              </w:r>
            </w:ins>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B62870"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Distance</w:t>
            </w:r>
          </w:p>
        </w:tc>
        <w:tc>
          <w:tcPr>
            <w:tcW w:w="1544" w:type="dxa"/>
            <w:gridSpan w:val="2"/>
            <w:shd w:val="clear" w:color="auto" w:fill="auto"/>
          </w:tcPr>
          <w:p w:rsidR="00AF7628" w:rsidRDefault="00AF7628" w:rsidP="003F593C">
            <w:pPr>
              <w:rPr>
                <w:sz w:val="20"/>
                <w:lang w:val="en-AU"/>
              </w:rPr>
            </w:pP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p>
        </w:tc>
        <w:tc>
          <w:tcPr>
            <w:tcW w:w="7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RE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Information</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Orientation</w:t>
            </w:r>
          </w:p>
        </w:tc>
        <w:tc>
          <w:tcPr>
            <w:tcW w:w="1544" w:type="dxa"/>
            <w:gridSpan w:val="2"/>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(ORIENT)</w:t>
            </w: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t xml:space="preserve">Orientation </w:t>
            </w:r>
            <w:r w:rsidRPr="00022BDD">
              <w:rPr>
                <w:rFonts w:cs="Arial"/>
                <w:sz w:val="16"/>
                <w:szCs w:val="16"/>
                <w:lang w:val="en-AU"/>
              </w:rPr>
              <w:t>Uncertainty</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R</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t>Orientation Value</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R</w:t>
            </w:r>
          </w:p>
        </w:tc>
        <w:tc>
          <w:tcPr>
            <w:tcW w:w="1383" w:type="dxa"/>
            <w:shd w:val="clear" w:color="auto" w:fill="auto"/>
          </w:tcPr>
          <w:p w:rsidR="00AF7628" w:rsidRPr="00DC6E9A" w:rsidRDefault="00AF7628" w:rsidP="003F593C">
            <w:pPr>
              <w:spacing w:before="60" w:after="60"/>
              <w:rPr>
                <w:rFonts w:cs="Arial"/>
                <w:sz w:val="18"/>
                <w:szCs w:val="18"/>
                <w:lang w:val="en-AU"/>
              </w:rPr>
            </w:pP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Sector Limit</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1134"/>
              </w:tabs>
              <w:spacing w:before="60" w:after="60"/>
              <w:rPr>
                <w:rFonts w:cs="Arial"/>
                <w:sz w:val="18"/>
                <w:szCs w:val="18"/>
                <w:lang w:val="en-AU"/>
              </w:rPr>
            </w:pPr>
            <w:r>
              <w:rPr>
                <w:rFonts w:cs="Arial"/>
                <w:sz w:val="18"/>
                <w:szCs w:val="18"/>
                <w:lang w:val="en-AU"/>
              </w:rPr>
              <w:tab/>
            </w:r>
            <w:r>
              <w:rPr>
                <w:rFonts w:cs="Arial"/>
                <w:sz w:val="18"/>
                <w:szCs w:val="18"/>
                <w:lang w:val="en-AU"/>
              </w:rPr>
              <w:tab/>
              <w:t>Sector Limit One</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R</w:t>
            </w:r>
          </w:p>
        </w:tc>
        <w:tc>
          <w:tcPr>
            <w:tcW w:w="1383" w:type="dxa"/>
            <w:shd w:val="clear" w:color="auto" w:fill="auto"/>
          </w:tcPr>
          <w:p w:rsidR="00AF7628" w:rsidRPr="00DC6E9A" w:rsidRDefault="00AF7628" w:rsidP="003F593C">
            <w:pPr>
              <w:spacing w:before="60" w:after="60"/>
              <w:rPr>
                <w:rFonts w:cs="Arial"/>
                <w:sz w:val="18"/>
                <w:szCs w:val="18"/>
                <w:lang w:val="en-AU"/>
              </w:rPr>
            </w:pP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ab/>
            </w:r>
            <w:r>
              <w:rPr>
                <w:rFonts w:cs="Arial"/>
                <w:sz w:val="18"/>
                <w:szCs w:val="18"/>
                <w:lang w:val="en-AU"/>
              </w:rPr>
              <w:tab/>
              <w:t>Sector Limit Two</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R</w:t>
            </w:r>
          </w:p>
        </w:tc>
        <w:tc>
          <w:tcPr>
            <w:tcW w:w="1383" w:type="dxa"/>
            <w:shd w:val="clear" w:color="auto" w:fill="auto"/>
          </w:tcPr>
          <w:p w:rsidR="00AF7628" w:rsidRPr="00DC6E9A" w:rsidRDefault="00AF7628" w:rsidP="003F593C">
            <w:pPr>
              <w:spacing w:before="60" w:after="60"/>
              <w:rPr>
                <w:rFonts w:cs="Arial"/>
                <w:sz w:val="18"/>
                <w:szCs w:val="18"/>
                <w:lang w:val="en-AU"/>
              </w:rPr>
            </w:pP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Scale </w:t>
            </w:r>
            <w:r>
              <w:rPr>
                <w:rFonts w:cs="Arial"/>
                <w:sz w:val="18"/>
                <w:szCs w:val="18"/>
                <w:lang w:val="en-AU"/>
              </w:rPr>
              <w:t>maximum</w:t>
            </w:r>
          </w:p>
        </w:tc>
        <w:tc>
          <w:tcPr>
            <w:tcW w:w="1544" w:type="dxa"/>
            <w:gridSpan w:val="2"/>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(SCAM</w:t>
            </w:r>
            <w:r>
              <w:rPr>
                <w:rFonts w:cs="Arial"/>
                <w:sz w:val="18"/>
                <w:szCs w:val="18"/>
                <w:lang w:val="en-AU"/>
              </w:rPr>
              <w:t>AX</w:t>
            </w:r>
            <w:r w:rsidRPr="00DC6E9A">
              <w:rPr>
                <w:rFonts w:cs="Arial"/>
                <w:sz w:val="18"/>
                <w:szCs w:val="18"/>
                <w:lang w:val="en-AU"/>
              </w:rPr>
              <w:t>)</w:t>
            </w: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r w:rsidRPr="00DC6E9A">
              <w:rPr>
                <w:rFonts w:cs="Arial"/>
                <w:sz w:val="18"/>
                <w:szCs w:val="18"/>
                <w:lang w:val="en-AU"/>
              </w:rPr>
              <w:t xml:space="preserve">See clause </w:t>
            </w:r>
            <w:r w:rsidRPr="00DC6E9A">
              <w:rPr>
                <w:rFonts w:cs="Arial"/>
                <w:color w:val="FF0000"/>
                <w:sz w:val="18"/>
                <w:szCs w:val="18"/>
                <w:lang w:val="en-AU"/>
              </w:rPr>
              <w:t>X.X</w:t>
            </w: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IN</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Scale minimum </w:t>
            </w:r>
          </w:p>
        </w:tc>
        <w:tc>
          <w:tcPr>
            <w:tcW w:w="1544" w:type="dxa"/>
            <w:gridSpan w:val="2"/>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(SCAMIN)</w:t>
            </w: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r w:rsidRPr="00DC6E9A">
              <w:rPr>
                <w:rFonts w:cs="Arial"/>
                <w:sz w:val="18"/>
                <w:szCs w:val="18"/>
                <w:lang w:val="en-AU"/>
              </w:rPr>
              <w:t xml:space="preserve">See clause </w:t>
            </w:r>
            <w:r w:rsidRPr="00DC6E9A">
              <w:rPr>
                <w:rFonts w:cs="Arial"/>
                <w:color w:val="FF0000"/>
                <w:sz w:val="18"/>
                <w:szCs w:val="18"/>
                <w:lang w:val="en-AU"/>
              </w:rPr>
              <w:t>X.X</w:t>
            </w: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IN</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C</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0,1 </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 xml:space="preserve">(DATEND) </w:t>
            </w:r>
          </w:p>
        </w:tc>
        <w:tc>
          <w:tcPr>
            <w:tcW w:w="2608" w:type="dxa"/>
            <w:gridSpan w:val="2"/>
            <w:shd w:val="clear" w:color="auto" w:fill="auto"/>
          </w:tcPr>
          <w:p w:rsidR="00AF7628" w:rsidRPr="00DC6E9A" w:rsidRDefault="00AF7628" w:rsidP="003F593C">
            <w:pPr>
              <w:autoSpaceDE w:val="0"/>
              <w:autoSpaceDN w:val="0"/>
              <w:adjustRightInd w:val="0"/>
              <w:spacing w:after="60"/>
              <w:ind w:left="284" w:hanging="210"/>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8"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8"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90"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Textual Content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3016C0" w:rsidRDefault="00AF7628" w:rsidP="003F593C">
            <w:pPr>
              <w:autoSpaceDE w:val="0"/>
              <w:autoSpaceDN w:val="0"/>
              <w:adjustRightInd w:val="0"/>
              <w:ind w:left="375" w:hanging="301"/>
              <w:rPr>
                <w:sz w:val="20"/>
                <w:lang w:val="en-AU"/>
              </w:rPr>
            </w:pPr>
            <w:r w:rsidRPr="003016C0">
              <w:rPr>
                <w:sz w:val="20"/>
                <w:lang w:val="en-AU"/>
              </w:rPr>
              <w:t>1: Abstract or summary</w:t>
            </w:r>
          </w:p>
          <w:p w:rsidR="00AF7628" w:rsidRPr="003016C0" w:rsidRDefault="00AF7628" w:rsidP="003F593C">
            <w:pPr>
              <w:autoSpaceDE w:val="0"/>
              <w:autoSpaceDN w:val="0"/>
              <w:adjustRightInd w:val="0"/>
              <w:ind w:left="375" w:hanging="301"/>
              <w:rPr>
                <w:sz w:val="20"/>
                <w:lang w:val="en-AU"/>
              </w:rPr>
            </w:pPr>
            <w:r w:rsidRPr="003016C0">
              <w:rPr>
                <w:sz w:val="20"/>
                <w:lang w:val="en-AU"/>
              </w:rPr>
              <w:t>2: Extract</w:t>
            </w:r>
          </w:p>
          <w:p w:rsidR="00AF7628" w:rsidRPr="003016C0" w:rsidRDefault="00AF7628" w:rsidP="003F593C">
            <w:pPr>
              <w:autoSpaceDE w:val="0"/>
              <w:autoSpaceDN w:val="0"/>
              <w:adjustRightInd w:val="0"/>
              <w:ind w:left="375" w:hanging="301"/>
              <w:rPr>
                <w:rFonts w:cs="Arial"/>
                <w:sz w:val="18"/>
                <w:szCs w:val="18"/>
              </w:rPr>
            </w:pPr>
            <w:r w:rsidRPr="003016C0">
              <w:rPr>
                <w:sz w:val="20"/>
                <w:lang w:val="en-AU"/>
              </w:rPr>
              <w:t>3: Full text</w:t>
            </w: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lastRenderedPageBreak/>
              <w:tab/>
            </w:r>
            <w:r>
              <w:rPr>
                <w:rFonts w:cs="Arial"/>
                <w:sz w:val="18"/>
                <w:szCs w:val="18"/>
                <w:lang w:val="en-AU"/>
              </w:rPr>
              <w:tab/>
              <w:t>File Reference</w:t>
            </w:r>
          </w:p>
        </w:tc>
        <w:tc>
          <w:tcPr>
            <w:tcW w:w="1544"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2BDD" w:rsidTr="003F593C">
        <w:trPr>
          <w:trHeight w:val="20"/>
        </w:trPr>
        <w:tc>
          <w:tcPr>
            <w:tcW w:w="3690" w:type="dxa"/>
            <w:gridSpan w:val="4"/>
            <w:shd w:val="clear" w:color="auto" w:fill="auto"/>
          </w:tcPr>
          <w:p w:rsidR="00AF7628" w:rsidRPr="00022BDD" w:rsidRDefault="00AF7628" w:rsidP="003F593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rsidR="00AF7628" w:rsidRPr="00022BDD" w:rsidRDefault="00AF7628" w:rsidP="003F593C">
            <w:pPr>
              <w:spacing w:before="60" w:after="60"/>
              <w:rPr>
                <w:rFonts w:cs="Arial"/>
                <w:sz w:val="18"/>
                <w:szCs w:val="18"/>
                <w:lang w:val="en-AU"/>
              </w:rPr>
            </w:pPr>
          </w:p>
        </w:tc>
        <w:tc>
          <w:tcPr>
            <w:tcW w:w="2608" w:type="dxa"/>
            <w:gridSpan w:val="2"/>
            <w:shd w:val="clear" w:color="auto" w:fill="auto"/>
          </w:tcPr>
          <w:p w:rsidR="00AF7628" w:rsidRPr="00022BDD" w:rsidRDefault="00AF7628"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3" w:type="dxa"/>
            <w:shd w:val="clear" w:color="auto" w:fill="auto"/>
          </w:tcPr>
          <w:p w:rsidR="00AF7628" w:rsidRPr="00022BDD" w:rsidRDefault="00AF7628" w:rsidP="003F593C">
            <w:pPr>
              <w:spacing w:before="60" w:after="60"/>
              <w:rPr>
                <w:rFonts w:cs="Arial"/>
                <w:sz w:val="18"/>
                <w:szCs w:val="18"/>
                <w:lang w:val="en-AU"/>
              </w:rPr>
            </w:pPr>
          </w:p>
        </w:tc>
        <w:tc>
          <w:tcPr>
            <w:tcW w:w="1383" w:type="dxa"/>
            <w:shd w:val="clear" w:color="auto" w:fill="auto"/>
          </w:tcPr>
          <w:p w:rsidR="00AF7628" w:rsidRPr="00022BDD" w:rsidRDefault="00AF7628" w:rsidP="003F593C">
            <w:pPr>
              <w:spacing w:before="60" w:after="60"/>
              <w:rPr>
                <w:rFonts w:cs="Arial"/>
                <w:sz w:val="18"/>
                <w:szCs w:val="18"/>
                <w:lang w:val="en-AU"/>
              </w:rPr>
            </w:pPr>
            <w:r w:rsidRPr="00022BDD">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8"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URL</w:t>
            </w:r>
          </w:p>
        </w:tc>
        <w:tc>
          <w:tcPr>
            <w:tcW w:w="1383" w:type="dxa"/>
            <w:shd w:val="clear" w:color="auto" w:fill="auto"/>
          </w:tcPr>
          <w:p w:rsidR="00AF7628" w:rsidRPr="0089770A" w:rsidRDefault="00AF7628" w:rsidP="003F593C">
            <w:pPr>
              <w:spacing w:before="60" w:after="60"/>
              <w:rPr>
                <w:rFonts w:cs="Arial"/>
                <w:sz w:val="18"/>
                <w:szCs w:val="18"/>
                <w:lang w:val="en-AU"/>
              </w:rPr>
            </w:pPr>
          </w:p>
        </w:tc>
      </w:tr>
      <w:tr w:rsidR="00AF7628" w:rsidRPr="0089770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Description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rsidR="00AF7628" w:rsidRPr="0089770A"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2BDD" w:rsidTr="003F593C">
        <w:trPr>
          <w:trHeight w:val="20"/>
        </w:trPr>
        <w:tc>
          <w:tcPr>
            <w:tcW w:w="3690" w:type="dxa"/>
            <w:gridSpan w:val="4"/>
            <w:shd w:val="clear" w:color="auto" w:fill="auto"/>
          </w:tcPr>
          <w:p w:rsidR="00AF7628" w:rsidRPr="00022BDD" w:rsidRDefault="00AF7628" w:rsidP="003F593C">
            <w:pPr>
              <w:tabs>
                <w:tab w:val="left" w:pos="390"/>
              </w:tabs>
              <w:spacing w:before="60" w:after="60"/>
              <w:rPr>
                <w:rFonts w:cs="Arial"/>
                <w:sz w:val="18"/>
                <w:szCs w:val="18"/>
                <w:lang w:val="en-AU"/>
              </w:rPr>
            </w:pPr>
            <w:r w:rsidRPr="00022BDD">
              <w:rPr>
                <w:rFonts w:cs="Arial"/>
                <w:sz w:val="18"/>
                <w:szCs w:val="18"/>
                <w:lang w:val="en-AU"/>
              </w:rPr>
              <w:tab/>
              <w:t>Reported Date</w:t>
            </w:r>
          </w:p>
        </w:tc>
        <w:tc>
          <w:tcPr>
            <w:tcW w:w="1544" w:type="dxa"/>
            <w:gridSpan w:val="2"/>
            <w:shd w:val="clear" w:color="auto" w:fill="auto"/>
          </w:tcPr>
          <w:p w:rsidR="00AF7628" w:rsidRPr="00022BDD" w:rsidRDefault="00AF7628" w:rsidP="003F593C">
            <w:pPr>
              <w:spacing w:before="60" w:after="60"/>
              <w:rPr>
                <w:rFonts w:cs="Arial"/>
                <w:sz w:val="18"/>
                <w:szCs w:val="18"/>
                <w:lang w:val="en-AU"/>
              </w:rPr>
            </w:pPr>
          </w:p>
        </w:tc>
        <w:tc>
          <w:tcPr>
            <w:tcW w:w="2608" w:type="dxa"/>
            <w:gridSpan w:val="2"/>
            <w:shd w:val="clear" w:color="auto" w:fill="auto"/>
          </w:tcPr>
          <w:p w:rsidR="00AF7628" w:rsidRPr="00022BDD" w:rsidRDefault="00AF7628"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3" w:type="dxa"/>
            <w:shd w:val="clear" w:color="auto" w:fill="auto"/>
          </w:tcPr>
          <w:p w:rsidR="00AF7628" w:rsidRPr="00022BDD" w:rsidRDefault="00AF7628" w:rsidP="003F593C">
            <w:pPr>
              <w:spacing w:before="60" w:after="60"/>
              <w:rPr>
                <w:rFonts w:cs="Arial"/>
                <w:sz w:val="18"/>
                <w:szCs w:val="18"/>
                <w:lang w:val="en-AU"/>
              </w:rPr>
            </w:pPr>
          </w:p>
        </w:tc>
        <w:tc>
          <w:tcPr>
            <w:tcW w:w="1383" w:type="dxa"/>
            <w:shd w:val="clear" w:color="auto" w:fill="auto"/>
          </w:tcPr>
          <w:p w:rsidR="00AF7628" w:rsidRPr="00022BDD" w:rsidRDefault="00AF7628" w:rsidP="003F593C">
            <w:pPr>
              <w:spacing w:before="60" w:after="60"/>
              <w:rPr>
                <w:rFonts w:cs="Arial"/>
                <w:sz w:val="18"/>
                <w:szCs w:val="18"/>
                <w:lang w:val="en-AU"/>
              </w:rPr>
            </w:pPr>
            <w:r w:rsidRPr="00022BDD">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8"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 xml:space="preserve">(OBJNAM) </w:t>
            </w:r>
            <w:r w:rsidRPr="0089770A">
              <w:rPr>
                <w:rFonts w:cs="Arial"/>
                <w:i/>
                <w:sz w:val="18"/>
                <w:szCs w:val="18"/>
                <w:lang w:val="en-AU"/>
              </w:rPr>
              <w:lastRenderedPageBreak/>
              <w:t>(NOBJNM)</w:t>
            </w: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lastRenderedPageBreak/>
              <w:tab/>
            </w:r>
          </w:p>
        </w:tc>
        <w:tc>
          <w:tcPr>
            <w:tcW w:w="1544" w:type="dxa"/>
            <w:gridSpan w:val="2"/>
            <w:shd w:val="clear" w:color="auto" w:fill="auto"/>
          </w:tcPr>
          <w:p w:rsidR="00AF7628" w:rsidRDefault="00AF7628" w:rsidP="003F593C">
            <w:pPr>
              <w:spacing w:before="60" w:after="60"/>
              <w:rPr>
                <w:rFonts w:cs="Arial"/>
                <w:sz w:val="18"/>
                <w:szCs w:val="18"/>
                <w:lang w:val="en-AU"/>
              </w:rPr>
            </w:pPr>
          </w:p>
        </w:tc>
        <w:tc>
          <w:tcPr>
            <w:tcW w:w="2608"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p>
        </w:tc>
      </w:tr>
      <w:tr w:rsidR="00AF7628" w:rsidRPr="0089770A" w:rsidTr="003F593C">
        <w:trPr>
          <w:trHeight w:val="20"/>
        </w:trPr>
        <w:tc>
          <w:tcPr>
            <w:tcW w:w="10008" w:type="dxa"/>
            <w:gridSpan w:val="10"/>
          </w:tcPr>
          <w:p w:rsidR="00AF7628" w:rsidRPr="0089770A" w:rsidRDefault="00AF7628" w:rsidP="003F593C">
            <w:pPr>
              <w:spacing w:before="60" w:after="60"/>
              <w:rPr>
                <w:rFonts w:cs="Arial"/>
                <w:b/>
                <w:sz w:val="20"/>
                <w:u w:val="single"/>
              </w:rPr>
            </w:pPr>
            <w:r w:rsidRPr="0089770A">
              <w:rPr>
                <w:rFonts w:cs="Arial"/>
                <w:b/>
                <w:sz w:val="20"/>
                <w:u w:val="single"/>
              </w:rPr>
              <w:t>Feature associations</w:t>
            </w:r>
          </w:p>
        </w:tc>
      </w:tr>
      <w:tr w:rsidR="00AF7628" w:rsidRPr="0089770A" w:rsidTr="003F593C">
        <w:trPr>
          <w:trHeight w:val="20"/>
        </w:trPr>
        <w:tc>
          <w:tcPr>
            <w:tcW w:w="1304" w:type="dxa"/>
          </w:tcPr>
          <w:p w:rsidR="00AF7628" w:rsidRPr="0089770A" w:rsidRDefault="00AF7628" w:rsidP="003F593C">
            <w:pPr>
              <w:spacing w:before="60" w:after="60"/>
              <w:rPr>
                <w:rFonts w:cs="Arial"/>
                <w:b/>
                <w:sz w:val="18"/>
                <w:szCs w:val="18"/>
              </w:rPr>
            </w:pPr>
            <w:r w:rsidRPr="0089770A">
              <w:rPr>
                <w:rFonts w:cs="Arial"/>
                <w:b/>
                <w:sz w:val="18"/>
                <w:szCs w:val="18"/>
              </w:rPr>
              <w:t>Role Type</w:t>
            </w:r>
          </w:p>
        </w:tc>
        <w:tc>
          <w:tcPr>
            <w:tcW w:w="1918" w:type="dxa"/>
            <w:gridSpan w:val="2"/>
            <w:vAlign w:val="center"/>
          </w:tcPr>
          <w:p w:rsidR="00AF7628" w:rsidRPr="0089770A" w:rsidRDefault="00AF7628" w:rsidP="003F593C">
            <w:pPr>
              <w:spacing w:before="60" w:after="60"/>
              <w:rPr>
                <w:rFonts w:cs="Arial"/>
                <w:b/>
                <w:sz w:val="18"/>
                <w:szCs w:val="18"/>
              </w:rPr>
            </w:pPr>
            <w:r w:rsidRPr="0089770A">
              <w:rPr>
                <w:rFonts w:cs="Arial"/>
                <w:b/>
                <w:sz w:val="18"/>
                <w:szCs w:val="18"/>
              </w:rPr>
              <w:t>Association Name</w:t>
            </w:r>
          </w:p>
        </w:tc>
        <w:tc>
          <w:tcPr>
            <w:tcW w:w="1439" w:type="dxa"/>
            <w:gridSpan w:val="2"/>
            <w:vAlign w:val="center"/>
          </w:tcPr>
          <w:p w:rsidR="00AF7628" w:rsidRPr="0089770A" w:rsidRDefault="00AF7628" w:rsidP="003F593C">
            <w:pPr>
              <w:spacing w:before="60" w:after="60"/>
              <w:rPr>
                <w:rFonts w:cs="Arial"/>
                <w:b/>
                <w:sz w:val="18"/>
                <w:szCs w:val="18"/>
              </w:rPr>
            </w:pPr>
            <w:r w:rsidRPr="0089770A">
              <w:rPr>
                <w:rFonts w:cs="Arial"/>
                <w:b/>
                <w:sz w:val="18"/>
                <w:szCs w:val="18"/>
              </w:rPr>
              <w:t>Role</w:t>
            </w:r>
          </w:p>
        </w:tc>
        <w:tc>
          <w:tcPr>
            <w:tcW w:w="3964" w:type="dxa"/>
            <w:gridSpan w:val="4"/>
            <w:vAlign w:val="center"/>
          </w:tcPr>
          <w:p w:rsidR="00AF7628" w:rsidRPr="0089770A" w:rsidRDefault="00AF7628" w:rsidP="003F593C">
            <w:pPr>
              <w:spacing w:before="60" w:after="60"/>
              <w:rPr>
                <w:rFonts w:cs="Arial"/>
                <w:b/>
                <w:sz w:val="18"/>
                <w:szCs w:val="18"/>
              </w:rPr>
            </w:pPr>
            <w:r w:rsidRPr="0089770A">
              <w:rPr>
                <w:rFonts w:cs="Arial"/>
                <w:b/>
                <w:sz w:val="18"/>
                <w:szCs w:val="18"/>
              </w:rPr>
              <w:t>Features</w:t>
            </w:r>
          </w:p>
        </w:tc>
        <w:tc>
          <w:tcPr>
            <w:tcW w:w="1383" w:type="dxa"/>
            <w:vAlign w:val="center"/>
          </w:tcPr>
          <w:p w:rsidR="00AF7628" w:rsidRPr="0089770A" w:rsidRDefault="00AF7628" w:rsidP="003F593C">
            <w:pPr>
              <w:spacing w:before="60" w:after="60"/>
              <w:rPr>
                <w:rFonts w:cs="Arial"/>
                <w:b/>
                <w:sz w:val="18"/>
                <w:szCs w:val="18"/>
              </w:rPr>
            </w:pPr>
            <w:r w:rsidRPr="0089770A">
              <w:rPr>
                <w:rFonts w:cs="Arial"/>
                <w:b/>
                <w:sz w:val="18"/>
                <w:szCs w:val="18"/>
              </w:rPr>
              <w:t>Multiplicity</w:t>
            </w:r>
          </w:p>
        </w:tc>
      </w:tr>
      <w:tr w:rsidR="00AF7628" w:rsidRPr="0089770A" w:rsidTr="003F593C">
        <w:trPr>
          <w:trHeight w:val="20"/>
        </w:trPr>
        <w:tc>
          <w:tcPr>
            <w:tcW w:w="1304" w:type="dxa"/>
          </w:tcPr>
          <w:p w:rsidR="00AF7628" w:rsidRPr="0089770A" w:rsidRDefault="00AF7628" w:rsidP="003F593C">
            <w:pPr>
              <w:spacing w:before="60" w:after="60"/>
              <w:rPr>
                <w:rFonts w:cs="Arial"/>
                <w:sz w:val="18"/>
                <w:szCs w:val="18"/>
              </w:rPr>
            </w:pPr>
            <w:r w:rsidRPr="0089770A">
              <w:rPr>
                <w:rFonts w:cs="Arial"/>
                <w:sz w:val="18"/>
                <w:szCs w:val="18"/>
              </w:rPr>
              <w:t>Association</w:t>
            </w:r>
          </w:p>
        </w:tc>
        <w:tc>
          <w:tcPr>
            <w:tcW w:w="1918" w:type="dxa"/>
            <w:gridSpan w:val="2"/>
          </w:tcPr>
          <w:p w:rsidR="00AF7628" w:rsidRPr="0089770A" w:rsidRDefault="00AF7628" w:rsidP="003F593C">
            <w:pPr>
              <w:spacing w:before="60" w:after="60"/>
              <w:rPr>
                <w:rFonts w:cs="Arial"/>
                <w:sz w:val="18"/>
                <w:szCs w:val="18"/>
              </w:rPr>
            </w:pPr>
          </w:p>
        </w:tc>
        <w:tc>
          <w:tcPr>
            <w:tcW w:w="1439" w:type="dxa"/>
            <w:gridSpan w:val="2"/>
          </w:tcPr>
          <w:p w:rsidR="00AF7628" w:rsidRPr="0089770A"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4" w:type="dxa"/>
            <w:gridSpan w:val="4"/>
          </w:tcPr>
          <w:p w:rsidR="00AF7628" w:rsidRPr="0089770A" w:rsidRDefault="00AF7628" w:rsidP="003F593C">
            <w:pPr>
              <w:autoSpaceDE w:val="0"/>
              <w:autoSpaceDN w:val="0"/>
              <w:adjustRightInd w:val="0"/>
              <w:spacing w:before="60" w:after="60"/>
              <w:rPr>
                <w:rFonts w:cs="Arial"/>
                <w:b/>
                <w:sz w:val="18"/>
                <w:szCs w:val="18"/>
              </w:rPr>
            </w:pPr>
            <w:r>
              <w:rPr>
                <w:rFonts w:cs="Arial"/>
                <w:b/>
                <w:sz w:val="18"/>
                <w:szCs w:val="18"/>
              </w:rPr>
              <w:t>Authority</w:t>
            </w:r>
          </w:p>
        </w:tc>
        <w:tc>
          <w:tcPr>
            <w:tcW w:w="1383" w:type="dxa"/>
          </w:tcPr>
          <w:p w:rsidR="00AF7628" w:rsidRPr="0089770A" w:rsidRDefault="00AF7628" w:rsidP="003F593C">
            <w:pPr>
              <w:spacing w:before="60" w:after="60"/>
              <w:rPr>
                <w:rFonts w:cs="Arial"/>
                <w:sz w:val="18"/>
                <w:szCs w:val="18"/>
              </w:rPr>
            </w:pPr>
            <w:r>
              <w:rPr>
                <w:rFonts w:cs="Arial"/>
                <w:sz w:val="18"/>
                <w:szCs w:val="18"/>
              </w:rPr>
              <w:t>0,*</w:t>
            </w:r>
          </w:p>
        </w:tc>
      </w:tr>
      <w:tr w:rsidR="00AF7628" w:rsidRPr="0089770A" w:rsidTr="003F593C">
        <w:trPr>
          <w:trHeight w:val="20"/>
        </w:trPr>
        <w:tc>
          <w:tcPr>
            <w:tcW w:w="1304" w:type="dxa"/>
          </w:tcPr>
          <w:p w:rsidR="00AF7628" w:rsidRPr="0089770A" w:rsidRDefault="00AF7628" w:rsidP="003F593C">
            <w:pPr>
              <w:spacing w:before="60" w:after="60"/>
              <w:rPr>
                <w:rFonts w:cs="Arial"/>
                <w:sz w:val="18"/>
                <w:szCs w:val="18"/>
              </w:rPr>
            </w:pPr>
            <w:r w:rsidRPr="0089770A">
              <w:rPr>
                <w:rFonts w:cs="Arial"/>
                <w:sz w:val="18"/>
                <w:szCs w:val="18"/>
              </w:rPr>
              <w:t>Association</w:t>
            </w:r>
          </w:p>
        </w:tc>
        <w:tc>
          <w:tcPr>
            <w:tcW w:w="1918" w:type="dxa"/>
            <w:gridSpan w:val="2"/>
          </w:tcPr>
          <w:p w:rsidR="00AF7628" w:rsidRPr="0089770A" w:rsidRDefault="00AF7628" w:rsidP="003F593C">
            <w:pPr>
              <w:spacing w:before="60" w:after="60"/>
              <w:rPr>
                <w:rFonts w:cs="Arial"/>
                <w:sz w:val="18"/>
                <w:szCs w:val="18"/>
              </w:rPr>
            </w:pPr>
          </w:p>
        </w:tc>
        <w:tc>
          <w:tcPr>
            <w:tcW w:w="1439" w:type="dxa"/>
            <w:gridSpan w:val="2"/>
          </w:tcPr>
          <w:p w:rsidR="00AF7628" w:rsidRPr="0089770A"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4" w:type="dxa"/>
            <w:gridSpan w:val="4"/>
          </w:tcPr>
          <w:p w:rsidR="00AF7628" w:rsidRDefault="00AF7628" w:rsidP="003F593C">
            <w:pPr>
              <w:autoSpaceDE w:val="0"/>
              <w:autoSpaceDN w:val="0"/>
              <w:adjustRightInd w:val="0"/>
              <w:spacing w:before="60" w:after="60"/>
              <w:rPr>
                <w:rFonts w:cs="Arial"/>
                <w:b/>
                <w:sz w:val="18"/>
                <w:szCs w:val="18"/>
              </w:rPr>
            </w:pPr>
            <w:r>
              <w:rPr>
                <w:rFonts w:cs="Arial"/>
                <w:b/>
                <w:sz w:val="18"/>
                <w:szCs w:val="18"/>
              </w:rPr>
              <w:t>Restrictions, Regulations, Recommendations, Nautical Information</w:t>
            </w:r>
          </w:p>
        </w:tc>
        <w:tc>
          <w:tcPr>
            <w:tcW w:w="1383" w:type="dxa"/>
          </w:tcPr>
          <w:p w:rsidR="00AF7628" w:rsidRPr="0089770A" w:rsidRDefault="00AF7628" w:rsidP="003F593C">
            <w:pPr>
              <w:spacing w:before="60" w:after="60"/>
              <w:rPr>
                <w:rFonts w:cs="Arial"/>
                <w:sz w:val="18"/>
                <w:szCs w:val="18"/>
              </w:rPr>
            </w:pPr>
            <w:r>
              <w:rPr>
                <w:rFonts w:cs="Arial"/>
                <w:sz w:val="18"/>
                <w:szCs w:val="18"/>
              </w:rPr>
              <w:t>0,*</w:t>
            </w:r>
          </w:p>
        </w:tc>
      </w:tr>
      <w:tr w:rsidR="00AF7628" w:rsidRPr="006F1933" w:rsidTr="003F593C">
        <w:trPr>
          <w:trHeight w:val="70"/>
        </w:trPr>
        <w:tc>
          <w:tcPr>
            <w:tcW w:w="10008" w:type="dxa"/>
            <w:gridSpan w:val="10"/>
            <w:shd w:val="clear" w:color="auto" w:fill="auto"/>
          </w:tcPr>
          <w:p w:rsidR="00AF7628" w:rsidRPr="006F1933" w:rsidRDefault="00AF7628" w:rsidP="003F593C">
            <w:pPr>
              <w:spacing w:after="120"/>
              <w:rPr>
                <w:rFonts w:cs="Arial"/>
                <w:sz w:val="20"/>
                <w:lang w:val="en-AU"/>
              </w:rPr>
            </w:pPr>
            <w:r w:rsidRPr="006F1933">
              <w:rPr>
                <w:rFonts w:cs="Arial"/>
                <w:sz w:val="20"/>
                <w:u w:val="single"/>
                <w:lang w:val="en-AU"/>
              </w:rPr>
              <w:t>INT 1 Reference:</w:t>
            </w:r>
            <w:r w:rsidRPr="006F1933">
              <w:rPr>
                <w:rFonts w:cs="Arial"/>
                <w:sz w:val="20"/>
                <w:lang w:val="en-AU"/>
              </w:rPr>
              <w:t xml:space="preserve">  nil</w:t>
            </w:r>
          </w:p>
          <w:p w:rsidR="00AF7628" w:rsidRPr="006F1933" w:rsidRDefault="00AF7628" w:rsidP="003F593C">
            <w:pPr>
              <w:spacing w:after="120"/>
              <w:rPr>
                <w:sz w:val="20"/>
                <w:lang w:val="en-AU"/>
              </w:rPr>
            </w:pPr>
            <w:r w:rsidRPr="006F1933">
              <w:rPr>
                <w:rFonts w:cs="Arial"/>
                <w:sz w:val="20"/>
                <w:lang w:val="en-AU"/>
              </w:rPr>
              <w:t xml:space="preserve">Introductory remarks.  </w:t>
            </w:r>
            <w:r w:rsidRPr="006F1933">
              <w:rPr>
                <w:sz w:val="20"/>
                <w:lang w:val="en-AU"/>
              </w:rPr>
              <w:t xml:space="preserve">Marine Protected Areas normally specified by IUCN. If the specification can’t be provided the CATIUC attribute has to set to "unknown". </w:t>
            </w:r>
          </w:p>
          <w:p w:rsidR="00AF7628" w:rsidRPr="006F1933" w:rsidRDefault="00AF7628" w:rsidP="003F593C">
            <w:pPr>
              <w:spacing w:after="120"/>
              <w:rPr>
                <w:sz w:val="20"/>
                <w:lang w:val="en-AU"/>
              </w:rPr>
            </w:pPr>
            <w:r w:rsidRPr="006F1933">
              <w:rPr>
                <w:sz w:val="20"/>
                <w:lang w:val="en-AU"/>
              </w:rPr>
              <w:t>Navigation within Marine Protected areas can be limited by regulations/restrictions and recommendations. That information is usually provided by relevant authorities.</w:t>
            </w:r>
          </w:p>
          <w:p w:rsidR="00AF7628" w:rsidRPr="006F1933"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6F1933">
              <w:rPr>
                <w:rFonts w:cs="Arial"/>
                <w:sz w:val="20"/>
                <w:u w:val="single"/>
                <w:lang w:val="en-AU"/>
              </w:rPr>
              <w:t>Remarks:</w:t>
            </w:r>
          </w:p>
          <w:p w:rsidR="00AF7628" w:rsidRPr="006F1933"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6F1933">
              <w:rPr>
                <w:rFonts w:cs="Arial"/>
                <w:sz w:val="20"/>
                <w:lang w:val="en-AU"/>
              </w:rPr>
              <w:t>nil</w:t>
            </w:r>
          </w:p>
          <w:p w:rsidR="00AF7628" w:rsidRPr="006F1933"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6F1933">
              <w:rPr>
                <w:rFonts w:cs="Arial"/>
                <w:sz w:val="20"/>
                <w:u w:val="single"/>
                <w:lang w:val="en-AU"/>
              </w:rPr>
              <w:t>Remarks:</w:t>
            </w:r>
          </w:p>
          <w:p w:rsidR="00AF7628" w:rsidRPr="006F1933"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6F1933">
              <w:rPr>
                <w:rFonts w:cs="Arial"/>
                <w:sz w:val="20"/>
                <w:lang w:val="en-AU"/>
              </w:rPr>
              <w:t>nil</w:t>
            </w:r>
          </w:p>
          <w:p w:rsidR="00AF7628" w:rsidRPr="006F1933"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6F1933">
              <w:rPr>
                <w:rFonts w:cs="Arial"/>
                <w:sz w:val="20"/>
                <w:u w:val="single"/>
                <w:lang w:val="en-AU"/>
              </w:rPr>
              <w:t>Distinction:</w:t>
            </w:r>
            <w:r w:rsidRPr="006F1933">
              <w:rPr>
                <w:rFonts w:cs="Arial"/>
                <w:sz w:val="20"/>
                <w:lang w:val="en-AU"/>
              </w:rPr>
              <w:t xml:space="preserve">  C</w:t>
            </w:r>
            <w:r>
              <w:rPr>
                <w:sz w:val="20"/>
                <w:lang w:val="en-AU"/>
              </w:rPr>
              <w:t>aution area; Marine farm/culture; Military practice area; R</w:t>
            </w:r>
            <w:r w:rsidRPr="006F1933">
              <w:rPr>
                <w:sz w:val="20"/>
                <w:lang w:val="en-AU"/>
              </w:rPr>
              <w:t>estricted area</w:t>
            </w:r>
          </w:p>
        </w:tc>
      </w:tr>
    </w:tbl>
    <w:p w:rsidR="00AF7628" w:rsidRDefault="00EA58C3" w:rsidP="00AF7628">
      <w:pPr>
        <w:pStyle w:val="berschrift2"/>
      </w:pPr>
      <w:bookmarkStart w:id="135" w:name="_Toc433260031"/>
      <w:r>
        <w:t>Traffic Control</w:t>
      </w:r>
      <w:r w:rsidR="00AF7628">
        <w:t xml:space="preserve"> Services</w:t>
      </w:r>
      <w:bookmarkEnd w:id="13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701"/>
        <w:gridCol w:w="217"/>
        <w:gridCol w:w="468"/>
        <w:gridCol w:w="971"/>
        <w:gridCol w:w="573"/>
        <w:gridCol w:w="1021"/>
        <w:gridCol w:w="1587"/>
        <w:gridCol w:w="783"/>
        <w:gridCol w:w="1383"/>
      </w:tblGrid>
      <w:tr w:rsidR="00AF7628" w:rsidRPr="00DC6E9A" w:rsidTr="003F593C">
        <w:trPr>
          <w:trHeight w:val="545"/>
        </w:trPr>
        <w:tc>
          <w:tcPr>
            <w:tcW w:w="10008" w:type="dxa"/>
            <w:gridSpan w:val="10"/>
            <w:shd w:val="clear" w:color="auto" w:fill="auto"/>
          </w:tcPr>
          <w:p w:rsidR="00AF7628" w:rsidRPr="00FD67B6" w:rsidRDefault="00AF7628" w:rsidP="00EA58C3">
            <w:pPr>
              <w:spacing w:after="120"/>
              <w:rPr>
                <w:rFonts w:cs="Arial"/>
                <w:sz w:val="20"/>
                <w:lang w:val="en-AU"/>
              </w:rPr>
            </w:pPr>
            <w:r w:rsidRPr="00FD67B6">
              <w:rPr>
                <w:rFonts w:cs="Arial"/>
                <w:sz w:val="20"/>
                <w:u w:val="single"/>
                <w:lang w:val="en-AU"/>
              </w:rPr>
              <w:t>IHO Definition:</w:t>
            </w:r>
            <w:r w:rsidRPr="00FD67B6">
              <w:rPr>
                <w:rFonts w:cs="Arial"/>
                <w:sz w:val="20"/>
                <w:lang w:val="en-AU"/>
              </w:rPr>
              <w:t xml:space="preserve">  </w:t>
            </w:r>
            <w:r w:rsidR="00EA58C3">
              <w:rPr>
                <w:rFonts w:cs="Arial"/>
                <w:b/>
                <w:sz w:val="20"/>
                <w:lang w:val="en-AU"/>
              </w:rPr>
              <w:t>TRAFFIC CONTROL</w:t>
            </w:r>
            <w:r>
              <w:rPr>
                <w:rFonts w:cs="Arial"/>
                <w:b/>
                <w:sz w:val="20"/>
                <w:lang w:val="en-AU"/>
              </w:rPr>
              <w:t xml:space="preserve"> SERVICES</w:t>
            </w:r>
            <w:r w:rsidRPr="00FD67B6">
              <w:rPr>
                <w:rFonts w:cs="Arial"/>
                <w:b/>
                <w:sz w:val="20"/>
                <w:lang w:val="en-AU"/>
              </w:rPr>
              <w:t>:</w:t>
            </w:r>
            <w:r w:rsidRPr="00FD67B6">
              <w:rPr>
                <w:rFonts w:cs="Arial"/>
                <w:sz w:val="20"/>
                <w:lang w:val="en-AU"/>
              </w:rPr>
              <w:t xml:space="preserve">  </w:t>
            </w:r>
            <w:r w:rsidRPr="001402B9">
              <w:rPr>
                <w:sz w:val="20"/>
                <w:lang w:val="en-AU"/>
              </w:rPr>
              <w:t>A service implemented by a relevant authority for shipping, e.g. traffic control, information, assistance.</w:t>
            </w:r>
          </w:p>
        </w:tc>
      </w:tr>
      <w:tr w:rsidR="00AF7628" w:rsidRPr="00B62870" w:rsidTr="003F593C">
        <w:trPr>
          <w:trHeight w:val="485"/>
        </w:trPr>
        <w:tc>
          <w:tcPr>
            <w:tcW w:w="10008" w:type="dxa"/>
            <w:gridSpan w:val="10"/>
            <w:shd w:val="clear" w:color="auto" w:fill="auto"/>
            <w:vAlign w:val="center"/>
          </w:tcPr>
          <w:p w:rsidR="00AF7628" w:rsidRPr="00B62870" w:rsidRDefault="00AF7628" w:rsidP="00EA58C3">
            <w:pPr>
              <w:rPr>
                <w:rFonts w:cs="Arial"/>
                <w:b/>
                <w:sz w:val="20"/>
                <w:lang w:val="en-AU"/>
              </w:rPr>
            </w:pPr>
            <w:r w:rsidRPr="00B62870">
              <w:rPr>
                <w:rFonts w:cs="Arial"/>
                <w:b/>
                <w:sz w:val="20"/>
                <w:u w:val="single"/>
                <w:lang w:val="en-AU"/>
              </w:rPr>
              <w:t>S-101 Geo Feature:</w:t>
            </w:r>
            <w:r w:rsidRPr="00B62870">
              <w:rPr>
                <w:rFonts w:cs="Arial"/>
                <w:b/>
                <w:sz w:val="20"/>
                <w:lang w:val="en-AU"/>
              </w:rPr>
              <w:t xml:space="preserve">  </w:t>
            </w:r>
            <w:r w:rsidR="00EA58C3">
              <w:rPr>
                <w:rFonts w:cs="Arial"/>
                <w:b/>
                <w:sz w:val="20"/>
                <w:lang w:val="en-AU"/>
              </w:rPr>
              <w:t>TrafficControlServices</w:t>
            </w:r>
          </w:p>
        </w:tc>
      </w:tr>
      <w:tr w:rsidR="00AF7628" w:rsidRPr="00B62870" w:rsidTr="003F593C">
        <w:trPr>
          <w:trHeight w:val="485"/>
        </w:trPr>
        <w:tc>
          <w:tcPr>
            <w:tcW w:w="10008" w:type="dxa"/>
            <w:gridSpan w:val="10"/>
            <w:shd w:val="clear" w:color="auto" w:fill="auto"/>
            <w:vAlign w:val="center"/>
          </w:tcPr>
          <w:p w:rsidR="00AF7628" w:rsidRPr="00B62870" w:rsidRDefault="00AF7628" w:rsidP="003F593C">
            <w:pPr>
              <w:rPr>
                <w:rFonts w:cs="Arial"/>
                <w:sz w:val="20"/>
                <w:lang w:val="en-AU"/>
              </w:rPr>
            </w:pPr>
            <w:r w:rsidRPr="00B62870">
              <w:rPr>
                <w:rFonts w:cs="Arial"/>
                <w:b/>
                <w:sz w:val="20"/>
                <w:u w:val="single"/>
                <w:lang w:val="en-AU"/>
              </w:rPr>
              <w:t>Primitives:</w:t>
            </w:r>
            <w:r>
              <w:rPr>
                <w:rFonts w:cs="Arial"/>
                <w:b/>
                <w:sz w:val="20"/>
                <w:lang w:val="en-AU"/>
              </w:rPr>
              <w:t xml:space="preserve">  </w:t>
            </w:r>
            <w:r w:rsidRPr="00B62870">
              <w:rPr>
                <w:rFonts w:cs="Arial"/>
                <w:b/>
                <w:sz w:val="20"/>
                <w:lang w:val="en-AU"/>
              </w:rPr>
              <w:t>Surface</w:t>
            </w:r>
          </w:p>
        </w:tc>
      </w:tr>
      <w:tr w:rsidR="00AF7628" w:rsidRPr="00DC6E9A" w:rsidTr="003F593C">
        <w:trPr>
          <w:trHeight w:val="1059"/>
        </w:trPr>
        <w:tc>
          <w:tcPr>
            <w:tcW w:w="3005" w:type="dxa"/>
            <w:gridSpan w:val="2"/>
            <w:shd w:val="clear" w:color="auto" w:fill="auto"/>
          </w:tcPr>
          <w:p w:rsidR="00AF7628" w:rsidRPr="00DC6E9A" w:rsidRDefault="00AF7628" w:rsidP="003F593C">
            <w:pPr>
              <w:spacing w:after="120"/>
              <w:rPr>
                <w:rFonts w:cs="Arial"/>
                <w:color w:val="0000FF"/>
                <w:sz w:val="18"/>
                <w:szCs w:val="18"/>
                <w:lang w:val="en-AU"/>
              </w:rPr>
            </w:pPr>
            <w:r w:rsidRPr="00DC6E9A">
              <w:rPr>
                <w:rFonts w:cs="Arial"/>
                <w:i/>
                <w:color w:val="0000FF"/>
                <w:sz w:val="18"/>
                <w:szCs w:val="18"/>
                <w:lang w:val="en-AU"/>
              </w:rPr>
              <w:t>Real World</w:t>
            </w:r>
          </w:p>
          <w:p w:rsidR="00AF7628" w:rsidRPr="00DC6E9A" w:rsidRDefault="00AF7628" w:rsidP="003F593C">
            <w:pPr>
              <w:rPr>
                <w:rFonts w:cs="Arial"/>
                <w:b/>
                <w:sz w:val="20"/>
                <w:lang w:val="en-AU"/>
              </w:rPr>
            </w:pPr>
            <w:r w:rsidRPr="00DC6E9A">
              <w:rPr>
                <w:rFonts w:cs="Arial"/>
                <w:color w:val="FF0000"/>
                <w:sz w:val="20"/>
                <w:lang w:val="en-AU"/>
              </w:rPr>
              <w:t>.</w:t>
            </w:r>
          </w:p>
        </w:tc>
        <w:tc>
          <w:tcPr>
            <w:tcW w:w="3250" w:type="dxa"/>
            <w:gridSpan w:val="5"/>
            <w:shd w:val="clear" w:color="auto" w:fill="auto"/>
          </w:tcPr>
          <w:p w:rsidR="00AF7628" w:rsidRPr="00DC6E9A" w:rsidRDefault="00AF7628" w:rsidP="003F593C">
            <w:pPr>
              <w:spacing w:after="120"/>
              <w:rPr>
                <w:rFonts w:cs="Arial"/>
                <w:i/>
                <w:color w:val="0000FF"/>
                <w:sz w:val="18"/>
                <w:szCs w:val="18"/>
                <w:lang w:val="en-AU"/>
              </w:rPr>
            </w:pPr>
            <w:r w:rsidRPr="00DC6E9A">
              <w:rPr>
                <w:rFonts w:cs="Arial"/>
                <w:i/>
                <w:color w:val="0000FF"/>
                <w:sz w:val="18"/>
                <w:szCs w:val="18"/>
                <w:lang w:val="en-AU"/>
              </w:rPr>
              <w:t>Paper Chart Symbol</w:t>
            </w:r>
          </w:p>
          <w:p w:rsidR="00AF7628" w:rsidRPr="00DC6E9A" w:rsidRDefault="00AF7628" w:rsidP="003F593C">
            <w:pPr>
              <w:rPr>
                <w:rFonts w:cs="Arial"/>
                <w:b/>
                <w:sz w:val="20"/>
                <w:lang w:val="en-AU"/>
              </w:rPr>
            </w:pPr>
          </w:p>
        </w:tc>
        <w:tc>
          <w:tcPr>
            <w:tcW w:w="3753" w:type="dxa"/>
            <w:gridSpan w:val="3"/>
            <w:shd w:val="clear" w:color="auto" w:fill="auto"/>
          </w:tcPr>
          <w:p w:rsidR="00AF7628" w:rsidRPr="00DC6E9A" w:rsidRDefault="00AF7628" w:rsidP="003F593C">
            <w:pPr>
              <w:spacing w:after="120"/>
              <w:rPr>
                <w:rFonts w:cs="Arial"/>
                <w:i/>
                <w:color w:val="0000FF"/>
                <w:sz w:val="18"/>
                <w:szCs w:val="18"/>
                <w:lang w:val="en-AU"/>
              </w:rPr>
            </w:pPr>
            <w:r w:rsidRPr="00DC6E9A">
              <w:rPr>
                <w:rFonts w:cs="Arial"/>
                <w:i/>
                <w:color w:val="0000FF"/>
                <w:sz w:val="18"/>
                <w:szCs w:val="18"/>
                <w:lang w:val="en-AU"/>
              </w:rPr>
              <w:t>ECDIS Symbol</w:t>
            </w:r>
          </w:p>
          <w:p w:rsidR="00AF7628" w:rsidRPr="00DC6E9A" w:rsidRDefault="00AF7628" w:rsidP="003F593C">
            <w:pPr>
              <w:rPr>
                <w:rFonts w:cs="Arial"/>
                <w:b/>
                <w:sz w:val="20"/>
                <w:lang w:val="en-AU"/>
              </w:rPr>
            </w:pPr>
          </w:p>
        </w:tc>
      </w:tr>
      <w:tr w:rsidR="00AF7628" w:rsidRPr="006F1933" w:rsidTr="003F593C">
        <w:trPr>
          <w:trHeight w:val="545"/>
        </w:trPr>
        <w:tc>
          <w:tcPr>
            <w:tcW w:w="3690" w:type="dxa"/>
            <w:gridSpan w:val="4"/>
            <w:shd w:val="clear" w:color="auto" w:fill="auto"/>
            <w:vAlign w:val="center"/>
          </w:tcPr>
          <w:p w:rsidR="00AF7628" w:rsidRPr="006F1933" w:rsidRDefault="00AF7628" w:rsidP="00EA58C3">
            <w:pPr>
              <w:rPr>
                <w:rFonts w:cs="Arial"/>
                <w:b/>
                <w:sz w:val="20"/>
                <w:lang w:val="en-AU"/>
              </w:rPr>
            </w:pPr>
            <w:r w:rsidRPr="006F1933">
              <w:rPr>
                <w:rFonts w:cs="Arial"/>
                <w:b/>
                <w:sz w:val="20"/>
                <w:lang w:val="en-AU"/>
              </w:rPr>
              <w:t>S-1</w:t>
            </w:r>
            <w:r w:rsidR="00EA58C3">
              <w:rPr>
                <w:rFonts w:cs="Arial"/>
                <w:b/>
                <w:sz w:val="20"/>
                <w:lang w:val="en-AU"/>
              </w:rPr>
              <w:t>22</w:t>
            </w:r>
            <w:r w:rsidRPr="006F1933">
              <w:rPr>
                <w:rFonts w:cs="Arial"/>
                <w:b/>
                <w:sz w:val="20"/>
                <w:lang w:val="en-AU"/>
              </w:rPr>
              <w:t xml:space="preserve"> Attribute</w:t>
            </w:r>
          </w:p>
        </w:tc>
        <w:tc>
          <w:tcPr>
            <w:tcW w:w="1544" w:type="dxa"/>
            <w:gridSpan w:val="2"/>
            <w:shd w:val="clear" w:color="auto" w:fill="auto"/>
            <w:vAlign w:val="center"/>
          </w:tcPr>
          <w:p w:rsidR="00AF7628" w:rsidRPr="006F1933" w:rsidRDefault="00AF7628" w:rsidP="003F593C">
            <w:pPr>
              <w:rPr>
                <w:rFonts w:cs="Arial"/>
                <w:b/>
                <w:sz w:val="20"/>
                <w:lang w:val="en-AU"/>
              </w:rPr>
            </w:pPr>
            <w:r w:rsidRPr="006F1933">
              <w:rPr>
                <w:rFonts w:cs="Arial"/>
                <w:b/>
                <w:sz w:val="20"/>
                <w:lang w:val="en-AU"/>
              </w:rPr>
              <w:t>S-57 Acronym</w:t>
            </w:r>
          </w:p>
        </w:tc>
        <w:tc>
          <w:tcPr>
            <w:tcW w:w="2608" w:type="dxa"/>
            <w:gridSpan w:val="2"/>
            <w:shd w:val="clear" w:color="auto" w:fill="auto"/>
            <w:vAlign w:val="center"/>
          </w:tcPr>
          <w:p w:rsidR="00AF7628" w:rsidRPr="006F1933" w:rsidRDefault="00AF7628" w:rsidP="003F593C">
            <w:pPr>
              <w:rPr>
                <w:rFonts w:cs="Arial"/>
                <w:b/>
                <w:sz w:val="20"/>
                <w:lang w:val="en-AU"/>
              </w:rPr>
            </w:pPr>
            <w:r w:rsidRPr="006F1933">
              <w:rPr>
                <w:rFonts w:cs="Arial"/>
                <w:b/>
                <w:sz w:val="20"/>
                <w:lang w:val="en-AU"/>
              </w:rPr>
              <w:t xml:space="preserve">Allowable Encoding Value </w:t>
            </w:r>
          </w:p>
        </w:tc>
        <w:tc>
          <w:tcPr>
            <w:tcW w:w="783" w:type="dxa"/>
            <w:shd w:val="clear" w:color="auto" w:fill="auto"/>
            <w:vAlign w:val="center"/>
          </w:tcPr>
          <w:p w:rsidR="00AF7628" w:rsidRPr="006F1933" w:rsidRDefault="00AF7628" w:rsidP="003F593C">
            <w:pPr>
              <w:rPr>
                <w:rFonts w:cs="Arial"/>
                <w:b/>
                <w:sz w:val="20"/>
                <w:lang w:val="en-AU"/>
              </w:rPr>
            </w:pPr>
            <w:r w:rsidRPr="006F1933">
              <w:rPr>
                <w:rFonts w:cs="Arial"/>
                <w:b/>
                <w:sz w:val="20"/>
                <w:lang w:val="en-AU"/>
              </w:rPr>
              <w:t>Type</w:t>
            </w:r>
          </w:p>
        </w:tc>
        <w:tc>
          <w:tcPr>
            <w:tcW w:w="1383" w:type="dxa"/>
            <w:shd w:val="clear" w:color="auto" w:fill="auto"/>
            <w:vAlign w:val="center"/>
          </w:tcPr>
          <w:p w:rsidR="00AF7628" w:rsidRPr="006F1933" w:rsidRDefault="00AF7628" w:rsidP="003F593C">
            <w:pPr>
              <w:rPr>
                <w:rFonts w:cs="Arial"/>
                <w:b/>
                <w:sz w:val="20"/>
                <w:lang w:val="en-AU"/>
              </w:rPr>
            </w:pPr>
            <w:r w:rsidRPr="006F1933">
              <w:rPr>
                <w:rFonts w:cs="Arial"/>
                <w:b/>
                <w:sz w:val="20"/>
                <w:lang w:val="en-AU"/>
              </w:rPr>
              <w:t>Multiplicity</w:t>
            </w:r>
          </w:p>
        </w:tc>
      </w:tr>
      <w:tr w:rsidR="00AF7628" w:rsidRPr="00DC6E9A" w:rsidTr="003F593C">
        <w:trPr>
          <w:trHeight w:val="20"/>
        </w:trPr>
        <w:tc>
          <w:tcPr>
            <w:tcW w:w="3690" w:type="dxa"/>
            <w:gridSpan w:val="4"/>
            <w:shd w:val="clear" w:color="auto" w:fill="auto"/>
          </w:tcPr>
          <w:p w:rsidR="00AF7628" w:rsidRPr="00DC6E9A" w:rsidRDefault="00AF7628" w:rsidP="00EA58C3">
            <w:pPr>
              <w:spacing w:before="60" w:after="60"/>
              <w:rPr>
                <w:rFonts w:cs="Arial"/>
                <w:sz w:val="18"/>
                <w:szCs w:val="18"/>
                <w:lang w:val="en-AU"/>
              </w:rPr>
            </w:pPr>
            <w:r>
              <w:rPr>
                <w:sz w:val="20"/>
                <w:lang w:val="en-AU"/>
              </w:rPr>
              <w:t xml:space="preserve">Category of </w:t>
            </w:r>
            <w:r w:rsidR="00EA58C3">
              <w:rPr>
                <w:sz w:val="20"/>
                <w:lang w:val="en-AU"/>
              </w:rPr>
              <w:t>traffic control</w:t>
            </w:r>
            <w:r>
              <w:rPr>
                <w:sz w:val="20"/>
                <w:lang w:val="en-AU"/>
              </w:rPr>
              <w:t xml:space="preserve"> services</w:t>
            </w:r>
          </w:p>
        </w:tc>
        <w:tc>
          <w:tcPr>
            <w:tcW w:w="1544" w:type="dxa"/>
            <w:gridSpan w:val="2"/>
            <w:shd w:val="clear" w:color="auto" w:fill="auto"/>
          </w:tcPr>
          <w:p w:rsidR="00AF7628" w:rsidRPr="00B62870" w:rsidRDefault="00AF7628" w:rsidP="003F593C">
            <w:pPr>
              <w:rPr>
                <w:sz w:val="20"/>
                <w:lang w:val="en-AU"/>
              </w:rPr>
            </w:pPr>
          </w:p>
        </w:tc>
        <w:tc>
          <w:tcPr>
            <w:tcW w:w="2608" w:type="dxa"/>
            <w:gridSpan w:val="2"/>
            <w:shd w:val="clear" w:color="auto" w:fill="auto"/>
          </w:tcPr>
          <w:p w:rsidR="00AF7628" w:rsidRDefault="00AF7628" w:rsidP="003F593C">
            <w:pPr>
              <w:rPr>
                <w:sz w:val="20"/>
                <w:lang w:val="en-AU"/>
              </w:rPr>
            </w:pPr>
            <w:r>
              <w:rPr>
                <w:sz w:val="20"/>
                <w:lang w:val="en-AU"/>
              </w:rPr>
              <w:t>1 : Vessel Traffic Service</w:t>
            </w:r>
          </w:p>
          <w:p w:rsidR="00AF7628" w:rsidRDefault="00AF7628" w:rsidP="003F593C">
            <w:pPr>
              <w:rPr>
                <w:sz w:val="20"/>
                <w:lang w:val="en-AU"/>
              </w:rPr>
            </w:pPr>
            <w:r>
              <w:rPr>
                <w:sz w:val="20"/>
                <w:lang w:val="en-AU"/>
              </w:rPr>
              <w:t>2 : Port Service</w:t>
            </w:r>
          </w:p>
          <w:p w:rsidR="00AF7628" w:rsidRDefault="00AF7628" w:rsidP="003F593C">
            <w:pPr>
              <w:rPr>
                <w:sz w:val="20"/>
                <w:lang w:val="en-AU"/>
              </w:rPr>
            </w:pPr>
            <w:r>
              <w:rPr>
                <w:sz w:val="20"/>
                <w:lang w:val="en-AU"/>
              </w:rPr>
              <w:t>3 : Ship Reporting System</w:t>
            </w:r>
          </w:p>
          <w:p w:rsidR="00AF7628" w:rsidRPr="001402B9" w:rsidRDefault="00AF7628" w:rsidP="003F593C">
            <w:pPr>
              <w:rPr>
                <w:sz w:val="20"/>
                <w:lang w:val="en-AU"/>
              </w:rPr>
            </w:pPr>
            <w:r>
              <w:rPr>
                <w:sz w:val="20"/>
                <w:lang w:val="en-AU"/>
              </w:rPr>
              <w:t>4 : Broadcast Service</w:t>
            </w: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EN</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Default="00EA58C3" w:rsidP="00EA58C3">
            <w:pPr>
              <w:spacing w:before="60" w:after="60"/>
              <w:rPr>
                <w:sz w:val="20"/>
                <w:lang w:val="en-AU"/>
              </w:rPr>
            </w:pPr>
            <w:r w:rsidRPr="00EA58C3">
              <w:rPr>
                <w:sz w:val="20"/>
                <w:lang w:val="en-AU"/>
              </w:rPr>
              <w:t>Requirements for maintenance of listening watch</w:t>
            </w:r>
          </w:p>
        </w:tc>
        <w:tc>
          <w:tcPr>
            <w:tcW w:w="1544" w:type="dxa"/>
            <w:gridSpan w:val="2"/>
            <w:shd w:val="clear" w:color="auto" w:fill="auto"/>
          </w:tcPr>
          <w:p w:rsidR="00EA58C3" w:rsidRPr="00B62870" w:rsidRDefault="00EA58C3" w:rsidP="003F593C">
            <w:pPr>
              <w:rPr>
                <w:sz w:val="20"/>
                <w:lang w:val="en-AU"/>
              </w:rPr>
            </w:pPr>
          </w:p>
        </w:tc>
        <w:tc>
          <w:tcPr>
            <w:tcW w:w="2608" w:type="dxa"/>
            <w:gridSpan w:val="2"/>
            <w:shd w:val="clear" w:color="auto" w:fill="auto"/>
          </w:tcPr>
          <w:p w:rsidR="00EA58C3" w:rsidRDefault="00EA58C3" w:rsidP="003F593C">
            <w:pPr>
              <w:rPr>
                <w:sz w:val="20"/>
                <w:lang w:val="en-AU"/>
              </w:rPr>
            </w:pPr>
          </w:p>
        </w:tc>
        <w:tc>
          <w:tcPr>
            <w:tcW w:w="783" w:type="dxa"/>
            <w:shd w:val="clear" w:color="auto" w:fill="auto"/>
          </w:tcPr>
          <w:p w:rsidR="00EA58C3" w:rsidRPr="00DC6E9A" w:rsidRDefault="00EA58C3"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Pr="00EA58C3" w:rsidRDefault="00EA58C3" w:rsidP="00EA58C3">
            <w:pPr>
              <w:spacing w:before="60" w:after="60"/>
              <w:rPr>
                <w:sz w:val="20"/>
                <w:lang w:val="en-AU"/>
              </w:rPr>
            </w:pPr>
            <w:r w:rsidRPr="00EA58C3">
              <w:rPr>
                <w:sz w:val="20"/>
                <w:lang w:val="en-AU"/>
              </w:rPr>
              <w:t>Service access procedure</w:t>
            </w:r>
          </w:p>
        </w:tc>
        <w:tc>
          <w:tcPr>
            <w:tcW w:w="1544" w:type="dxa"/>
            <w:gridSpan w:val="2"/>
            <w:shd w:val="clear" w:color="auto" w:fill="auto"/>
          </w:tcPr>
          <w:p w:rsidR="00EA58C3" w:rsidRPr="00B62870" w:rsidRDefault="00EA58C3" w:rsidP="003F593C">
            <w:pPr>
              <w:rPr>
                <w:sz w:val="20"/>
                <w:lang w:val="en-AU"/>
              </w:rPr>
            </w:pPr>
          </w:p>
        </w:tc>
        <w:tc>
          <w:tcPr>
            <w:tcW w:w="2608" w:type="dxa"/>
            <w:gridSpan w:val="2"/>
            <w:shd w:val="clear" w:color="auto" w:fill="auto"/>
          </w:tcPr>
          <w:p w:rsidR="00EA58C3" w:rsidRDefault="00EA58C3" w:rsidP="003F593C">
            <w:pPr>
              <w:rPr>
                <w:sz w:val="20"/>
                <w:lang w:val="en-AU"/>
              </w:rPr>
            </w:pPr>
          </w:p>
        </w:tc>
        <w:tc>
          <w:tcPr>
            <w:tcW w:w="783" w:type="dxa"/>
            <w:shd w:val="clear" w:color="auto" w:fill="auto"/>
          </w:tcPr>
          <w:p w:rsidR="00EA58C3" w:rsidRPr="00DC6E9A" w:rsidRDefault="00EA58C3" w:rsidP="00A23D97">
            <w:pPr>
              <w:spacing w:before="60" w:after="60"/>
              <w:rPr>
                <w:rFonts w:cs="Arial"/>
                <w:sz w:val="18"/>
                <w:szCs w:val="18"/>
                <w:lang w:val="en-AU"/>
              </w:rPr>
            </w:pPr>
            <w:r>
              <w:rPr>
                <w:rFonts w:cs="Arial"/>
                <w:sz w:val="18"/>
                <w:szCs w:val="18"/>
                <w:lang w:val="en-AU"/>
              </w:rPr>
              <w:t>S (TE)</w:t>
            </w:r>
          </w:p>
        </w:tc>
        <w:tc>
          <w:tcPr>
            <w:tcW w:w="1383" w:type="dxa"/>
            <w:shd w:val="clear" w:color="auto" w:fill="auto"/>
          </w:tcPr>
          <w:p w:rsidR="00EA58C3" w:rsidRDefault="00EA58C3" w:rsidP="00A23D97">
            <w:pPr>
              <w:spacing w:before="60" w:after="60"/>
              <w:rPr>
                <w:rFonts w:cs="Arial"/>
                <w:sz w:val="18"/>
                <w:szCs w:val="18"/>
                <w:lang w:val="en-AU"/>
              </w:rPr>
            </w:pPr>
            <w:r>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 xml:space="preserve">Scale </w:t>
            </w:r>
            <w:r>
              <w:rPr>
                <w:rFonts w:cs="Arial"/>
                <w:sz w:val="18"/>
                <w:szCs w:val="18"/>
                <w:lang w:val="en-AU"/>
              </w:rPr>
              <w:t>maximum</w:t>
            </w:r>
          </w:p>
        </w:tc>
        <w:tc>
          <w:tcPr>
            <w:tcW w:w="1544" w:type="dxa"/>
            <w:gridSpan w:val="2"/>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(SCAM</w:t>
            </w:r>
            <w:r>
              <w:rPr>
                <w:rFonts w:cs="Arial"/>
                <w:sz w:val="18"/>
                <w:szCs w:val="18"/>
                <w:lang w:val="en-AU"/>
              </w:rPr>
              <w:t>AX</w:t>
            </w:r>
            <w:r w:rsidRPr="00DC6E9A">
              <w:rPr>
                <w:rFonts w:cs="Arial"/>
                <w:sz w:val="18"/>
                <w:szCs w:val="18"/>
                <w:lang w:val="en-AU"/>
              </w:rPr>
              <w:t>)</w:t>
            </w:r>
          </w:p>
        </w:tc>
        <w:tc>
          <w:tcPr>
            <w:tcW w:w="2608" w:type="dxa"/>
            <w:gridSpan w:val="2"/>
            <w:shd w:val="clear" w:color="auto" w:fill="auto"/>
          </w:tcPr>
          <w:p w:rsidR="00EA58C3" w:rsidRPr="00DC6E9A" w:rsidRDefault="00EA58C3" w:rsidP="003F593C">
            <w:pPr>
              <w:autoSpaceDE w:val="0"/>
              <w:autoSpaceDN w:val="0"/>
              <w:adjustRightInd w:val="0"/>
              <w:spacing w:before="60" w:after="60"/>
              <w:ind w:left="375" w:hanging="301"/>
              <w:rPr>
                <w:rFonts w:cs="Arial"/>
                <w:sz w:val="18"/>
                <w:szCs w:val="18"/>
                <w:lang w:val="en-AU"/>
              </w:rPr>
            </w:pPr>
            <w:r w:rsidRPr="00DC6E9A">
              <w:rPr>
                <w:rFonts w:cs="Arial"/>
                <w:sz w:val="18"/>
                <w:szCs w:val="18"/>
                <w:lang w:val="en-AU"/>
              </w:rPr>
              <w:t xml:space="preserve">See clause </w:t>
            </w:r>
            <w:r w:rsidRPr="00DC6E9A">
              <w:rPr>
                <w:rFonts w:cs="Arial"/>
                <w:color w:val="FF0000"/>
                <w:sz w:val="18"/>
                <w:szCs w:val="18"/>
                <w:lang w:val="en-AU"/>
              </w:rPr>
              <w:t>X.X</w:t>
            </w:r>
          </w:p>
        </w:tc>
        <w:tc>
          <w:tcPr>
            <w:tcW w:w="7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IN</w:t>
            </w:r>
          </w:p>
        </w:tc>
        <w:tc>
          <w:tcPr>
            <w:tcW w:w="13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 xml:space="preserve">Scale minimum </w:t>
            </w:r>
          </w:p>
        </w:tc>
        <w:tc>
          <w:tcPr>
            <w:tcW w:w="1544" w:type="dxa"/>
            <w:gridSpan w:val="2"/>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(SCAMIN)</w:t>
            </w:r>
          </w:p>
        </w:tc>
        <w:tc>
          <w:tcPr>
            <w:tcW w:w="2608" w:type="dxa"/>
            <w:gridSpan w:val="2"/>
            <w:shd w:val="clear" w:color="auto" w:fill="auto"/>
          </w:tcPr>
          <w:p w:rsidR="00EA58C3" w:rsidRPr="00DC6E9A" w:rsidRDefault="00EA58C3" w:rsidP="003F593C">
            <w:pPr>
              <w:autoSpaceDE w:val="0"/>
              <w:autoSpaceDN w:val="0"/>
              <w:adjustRightInd w:val="0"/>
              <w:spacing w:before="60" w:after="60"/>
              <w:ind w:left="375" w:hanging="301"/>
              <w:rPr>
                <w:rFonts w:cs="Arial"/>
                <w:sz w:val="18"/>
                <w:szCs w:val="18"/>
                <w:lang w:val="en-AU"/>
              </w:rPr>
            </w:pPr>
            <w:r w:rsidRPr="00DC6E9A">
              <w:rPr>
                <w:rFonts w:cs="Arial"/>
                <w:sz w:val="18"/>
                <w:szCs w:val="18"/>
                <w:lang w:val="en-AU"/>
              </w:rPr>
              <w:t xml:space="preserve">See clause </w:t>
            </w:r>
            <w:r w:rsidRPr="00DC6E9A">
              <w:rPr>
                <w:rFonts w:cs="Arial"/>
                <w:color w:val="FF0000"/>
                <w:sz w:val="18"/>
                <w:szCs w:val="18"/>
                <w:lang w:val="en-AU"/>
              </w:rPr>
              <w:t>X.X</w:t>
            </w:r>
          </w:p>
        </w:tc>
        <w:tc>
          <w:tcPr>
            <w:tcW w:w="7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IN</w:t>
            </w:r>
          </w:p>
        </w:tc>
        <w:tc>
          <w:tcPr>
            <w:tcW w:w="13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rsidR="00EA58C3" w:rsidRPr="00DC6E9A" w:rsidRDefault="00EA58C3" w:rsidP="003F593C">
            <w:pPr>
              <w:spacing w:before="60" w:after="60"/>
              <w:rPr>
                <w:rFonts w:cs="Arial"/>
                <w:sz w:val="18"/>
                <w:szCs w:val="18"/>
                <w:lang w:val="en-AU"/>
              </w:rPr>
            </w:pPr>
          </w:p>
        </w:tc>
        <w:tc>
          <w:tcPr>
            <w:tcW w:w="2608" w:type="dxa"/>
            <w:gridSpan w:val="2"/>
            <w:shd w:val="clear" w:color="auto" w:fill="auto"/>
          </w:tcPr>
          <w:p w:rsidR="00EA58C3" w:rsidRPr="00DC6E9A" w:rsidRDefault="00EA58C3"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C</w:t>
            </w:r>
          </w:p>
        </w:tc>
        <w:tc>
          <w:tcPr>
            <w:tcW w:w="13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 xml:space="preserve">0,1 </w:t>
            </w:r>
          </w:p>
        </w:tc>
      </w:tr>
      <w:tr w:rsidR="00EA58C3" w:rsidRPr="00DC6E9A" w:rsidTr="003F593C">
        <w:trPr>
          <w:trHeight w:val="20"/>
        </w:trPr>
        <w:tc>
          <w:tcPr>
            <w:tcW w:w="3690" w:type="dxa"/>
            <w:gridSpan w:val="4"/>
            <w:shd w:val="clear" w:color="auto" w:fill="auto"/>
          </w:tcPr>
          <w:p w:rsidR="00EA58C3" w:rsidRPr="00DC6E9A" w:rsidRDefault="00EA58C3"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EA58C3" w:rsidRPr="00FD67B6" w:rsidRDefault="00EA58C3" w:rsidP="003F593C">
            <w:pPr>
              <w:spacing w:before="60" w:after="60"/>
              <w:rPr>
                <w:rFonts w:cs="Arial"/>
                <w:sz w:val="18"/>
                <w:szCs w:val="18"/>
                <w:lang w:val="en-AU"/>
              </w:rPr>
            </w:pPr>
            <w:r w:rsidRPr="00FD67B6">
              <w:rPr>
                <w:rFonts w:cs="Arial"/>
                <w:sz w:val="18"/>
                <w:szCs w:val="18"/>
                <w:lang w:val="en-AU"/>
              </w:rPr>
              <w:t xml:space="preserve">(DATEND) </w:t>
            </w:r>
          </w:p>
        </w:tc>
        <w:tc>
          <w:tcPr>
            <w:tcW w:w="2608" w:type="dxa"/>
            <w:gridSpan w:val="2"/>
            <w:shd w:val="clear" w:color="auto" w:fill="auto"/>
          </w:tcPr>
          <w:p w:rsidR="00EA58C3" w:rsidRPr="00DC6E9A" w:rsidRDefault="00EA58C3" w:rsidP="003F593C">
            <w:pPr>
              <w:autoSpaceDE w:val="0"/>
              <w:autoSpaceDN w:val="0"/>
              <w:adjustRightInd w:val="0"/>
              <w:spacing w:after="60"/>
              <w:ind w:left="284" w:hanging="210"/>
              <w:rPr>
                <w:rFonts w:cs="Arial"/>
                <w:sz w:val="18"/>
                <w:szCs w:val="18"/>
                <w:lang w:val="en-AU"/>
              </w:rPr>
            </w:pPr>
          </w:p>
        </w:tc>
        <w:tc>
          <w:tcPr>
            <w:tcW w:w="7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Pr="00DC6E9A" w:rsidRDefault="00EA58C3"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EA58C3" w:rsidRPr="00FD67B6" w:rsidRDefault="00EA58C3" w:rsidP="003F593C">
            <w:pPr>
              <w:spacing w:before="60" w:after="60"/>
              <w:rPr>
                <w:rFonts w:cs="Arial"/>
                <w:sz w:val="18"/>
                <w:szCs w:val="18"/>
                <w:lang w:val="en-AU"/>
              </w:rPr>
            </w:pPr>
            <w:r w:rsidRPr="00FD67B6">
              <w:rPr>
                <w:rFonts w:cs="Arial"/>
                <w:sz w:val="18"/>
                <w:szCs w:val="18"/>
                <w:lang w:val="en-AU"/>
              </w:rPr>
              <w:t>(DATSTA)</w:t>
            </w:r>
          </w:p>
        </w:tc>
        <w:tc>
          <w:tcPr>
            <w:tcW w:w="2608" w:type="dxa"/>
            <w:gridSpan w:val="2"/>
            <w:shd w:val="clear" w:color="auto" w:fill="auto"/>
          </w:tcPr>
          <w:p w:rsidR="00EA58C3" w:rsidRPr="00DC6E9A" w:rsidRDefault="00EA58C3"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EA58C3" w:rsidRPr="00DC6E9A" w:rsidRDefault="00EA58C3" w:rsidP="003F593C">
            <w:pPr>
              <w:spacing w:before="60" w:after="60"/>
              <w:rPr>
                <w:rFonts w:cs="Arial"/>
                <w:sz w:val="18"/>
                <w:szCs w:val="18"/>
                <w:lang w:val="en-AU"/>
              </w:rPr>
            </w:pPr>
            <w:r w:rsidRPr="00DC6E9A">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Periodic date range</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w:t>
            </w:r>
          </w:p>
        </w:tc>
      </w:tr>
      <w:tr w:rsidR="00EA58C3" w:rsidRPr="0089770A" w:rsidTr="003F593C">
        <w:trPr>
          <w:trHeight w:val="20"/>
        </w:trPr>
        <w:tc>
          <w:tcPr>
            <w:tcW w:w="3690" w:type="dxa"/>
            <w:gridSpan w:val="4"/>
            <w:shd w:val="clear" w:color="auto" w:fill="auto"/>
          </w:tcPr>
          <w:p w:rsidR="00EA58C3" w:rsidRPr="00DC6E9A" w:rsidRDefault="00EA58C3" w:rsidP="003F593C">
            <w:pPr>
              <w:tabs>
                <w:tab w:val="left" w:pos="390"/>
              </w:tabs>
              <w:spacing w:before="60" w:after="60"/>
              <w:rPr>
                <w:rFonts w:cs="Arial"/>
                <w:sz w:val="18"/>
                <w:szCs w:val="18"/>
                <w:lang w:val="en-AU"/>
              </w:rPr>
            </w:pPr>
            <w:r>
              <w:rPr>
                <w:rFonts w:cs="Arial"/>
                <w:sz w:val="18"/>
                <w:szCs w:val="18"/>
                <w:lang w:val="en-AU"/>
              </w:rPr>
              <w:lastRenderedPageBreak/>
              <w:tab/>
              <w:t>D</w:t>
            </w:r>
            <w:r w:rsidRPr="00DC6E9A">
              <w:rPr>
                <w:rFonts w:cs="Arial"/>
                <w:sz w:val="18"/>
                <w:szCs w:val="18"/>
                <w:lang w:val="en-AU"/>
              </w:rPr>
              <w:t>ate end</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r w:rsidRPr="0089770A">
              <w:rPr>
                <w:rFonts w:cs="Arial"/>
                <w:i/>
                <w:sz w:val="18"/>
                <w:szCs w:val="18"/>
                <w:lang w:val="en-AU"/>
              </w:rPr>
              <w:t>(PEREND)</w:t>
            </w:r>
          </w:p>
        </w:tc>
        <w:tc>
          <w:tcPr>
            <w:tcW w:w="2608" w:type="dxa"/>
            <w:gridSpan w:val="2"/>
            <w:shd w:val="clear" w:color="auto" w:fill="auto"/>
          </w:tcPr>
          <w:p w:rsidR="00EA58C3" w:rsidRPr="0089770A" w:rsidRDefault="00EA58C3"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1,1</w:t>
            </w:r>
          </w:p>
        </w:tc>
      </w:tr>
      <w:tr w:rsidR="00EA58C3" w:rsidRPr="0089770A" w:rsidTr="003F593C">
        <w:trPr>
          <w:trHeight w:val="20"/>
        </w:trPr>
        <w:tc>
          <w:tcPr>
            <w:tcW w:w="3690" w:type="dxa"/>
            <w:gridSpan w:val="4"/>
            <w:shd w:val="clear" w:color="auto" w:fill="auto"/>
          </w:tcPr>
          <w:p w:rsidR="00EA58C3" w:rsidRPr="00DC6E9A" w:rsidRDefault="00EA58C3"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r w:rsidRPr="0089770A">
              <w:rPr>
                <w:rFonts w:cs="Arial"/>
                <w:i/>
                <w:sz w:val="18"/>
                <w:szCs w:val="18"/>
                <w:lang w:val="en-AU"/>
              </w:rPr>
              <w:t>(PERSTA)</w:t>
            </w:r>
          </w:p>
        </w:tc>
        <w:tc>
          <w:tcPr>
            <w:tcW w:w="2608" w:type="dxa"/>
            <w:gridSpan w:val="2"/>
            <w:shd w:val="clear" w:color="auto" w:fill="auto"/>
          </w:tcPr>
          <w:p w:rsidR="00EA58C3" w:rsidRPr="0089770A" w:rsidRDefault="00EA58C3"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1,1</w:t>
            </w:r>
          </w:p>
        </w:tc>
      </w:tr>
      <w:tr w:rsidR="00EA58C3" w:rsidRPr="0089770A" w:rsidTr="003F593C">
        <w:trPr>
          <w:trHeight w:val="20"/>
        </w:trPr>
        <w:tc>
          <w:tcPr>
            <w:tcW w:w="3690" w:type="dxa"/>
            <w:gridSpan w:val="4"/>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1,1</w:t>
            </w:r>
          </w:p>
        </w:tc>
      </w:tr>
      <w:tr w:rsidR="00EA58C3" w:rsidRPr="007D5EE3" w:rsidTr="003F593C">
        <w:trPr>
          <w:trHeight w:val="20"/>
        </w:trPr>
        <w:tc>
          <w:tcPr>
            <w:tcW w:w="3690" w:type="dxa"/>
            <w:gridSpan w:val="4"/>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Textual Content</w:t>
            </w: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3016C0" w:rsidRDefault="00EA58C3" w:rsidP="003F593C">
            <w:pPr>
              <w:autoSpaceDE w:val="0"/>
              <w:autoSpaceDN w:val="0"/>
              <w:adjustRightInd w:val="0"/>
              <w:ind w:left="375" w:hanging="301"/>
              <w:rPr>
                <w:sz w:val="20"/>
                <w:lang w:val="en-AU"/>
              </w:rPr>
            </w:pPr>
            <w:r w:rsidRPr="003016C0">
              <w:rPr>
                <w:sz w:val="20"/>
                <w:lang w:val="en-AU"/>
              </w:rPr>
              <w:t>1: Abstract or summary</w:t>
            </w:r>
          </w:p>
          <w:p w:rsidR="00EA58C3" w:rsidRPr="003016C0" w:rsidRDefault="00EA58C3" w:rsidP="003F593C">
            <w:pPr>
              <w:autoSpaceDE w:val="0"/>
              <w:autoSpaceDN w:val="0"/>
              <w:adjustRightInd w:val="0"/>
              <w:ind w:left="375" w:hanging="301"/>
              <w:rPr>
                <w:sz w:val="20"/>
                <w:lang w:val="en-AU"/>
              </w:rPr>
            </w:pPr>
            <w:r w:rsidRPr="003016C0">
              <w:rPr>
                <w:sz w:val="20"/>
                <w:lang w:val="en-AU"/>
              </w:rPr>
              <w:t>2: Extract</w:t>
            </w:r>
          </w:p>
          <w:p w:rsidR="00EA58C3" w:rsidRPr="003016C0" w:rsidRDefault="00EA58C3" w:rsidP="003F593C">
            <w:pPr>
              <w:autoSpaceDE w:val="0"/>
              <w:autoSpaceDN w:val="0"/>
              <w:adjustRightInd w:val="0"/>
              <w:ind w:left="375" w:hanging="301"/>
              <w:rPr>
                <w:rFonts w:cs="Arial"/>
                <w:sz w:val="18"/>
                <w:szCs w:val="18"/>
              </w:rPr>
            </w:pPr>
            <w:r w:rsidRPr="003016C0">
              <w:rPr>
                <w:sz w:val="20"/>
                <w:lang w:val="en-AU"/>
              </w:rPr>
              <w:t>3: Full text</w:t>
            </w:r>
          </w:p>
        </w:tc>
        <w:tc>
          <w:tcPr>
            <w:tcW w:w="7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p>
        </w:tc>
        <w:tc>
          <w:tcPr>
            <w:tcW w:w="1383" w:type="dxa"/>
            <w:shd w:val="clear" w:color="auto" w:fill="auto"/>
          </w:tcPr>
          <w:p w:rsidR="00EA58C3" w:rsidRPr="007D5EE3" w:rsidRDefault="00EA58C3" w:rsidP="003F593C">
            <w:pPr>
              <w:spacing w:before="60" w:after="60"/>
              <w:rPr>
                <w:rFonts w:cs="Arial"/>
                <w:sz w:val="18"/>
                <w:szCs w:val="18"/>
                <w:lang w:val="en-AU"/>
              </w:rPr>
            </w:pP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rPr>
                <w:rFonts w:cs="Arial"/>
                <w:sz w:val="18"/>
                <w:szCs w:val="18"/>
                <w:lang w:val="en-AU"/>
              </w:rPr>
            </w:pPr>
            <w:r w:rsidRPr="00BB0E47">
              <w:rPr>
                <w:rFonts w:cs="Arial"/>
                <w:sz w:val="18"/>
                <w:szCs w:val="18"/>
                <w:lang w:val="en-AU"/>
              </w:rPr>
              <w:tab/>
              <w:t>Language</w:t>
            </w: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rPr>
                <w:rFonts w:cs="Arial"/>
                <w:sz w:val="18"/>
                <w:szCs w:val="18"/>
                <w:lang w:val="en-AU"/>
              </w:rPr>
            </w:pPr>
            <w:r>
              <w:rPr>
                <w:rFonts w:cs="Arial"/>
                <w:sz w:val="18"/>
                <w:szCs w:val="18"/>
                <w:lang w:val="en-AU"/>
              </w:rPr>
              <w:tab/>
              <w:t>File reference</w:t>
            </w:r>
          </w:p>
        </w:tc>
        <w:tc>
          <w:tcPr>
            <w:tcW w:w="1544" w:type="dxa"/>
            <w:gridSpan w:val="2"/>
            <w:shd w:val="clear" w:color="auto" w:fill="auto"/>
          </w:tcPr>
          <w:p w:rsidR="00EA58C3" w:rsidRPr="007D5EE3" w:rsidRDefault="00EA58C3" w:rsidP="003F593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(N</w:t>
            </w:r>
            <w:r>
              <w:rPr>
                <w:rFonts w:cs="Arial"/>
                <w:i/>
                <w:sz w:val="18"/>
                <w:szCs w:val="18"/>
                <w:lang w:val="en-AU"/>
              </w:rPr>
              <w:t>TXTDS</w:t>
            </w:r>
            <w:r w:rsidRPr="007D5EE3">
              <w:rPr>
                <w:rFonts w:cs="Arial"/>
                <w:i/>
                <w:sz w:val="18"/>
                <w:szCs w:val="18"/>
                <w:lang w:val="en-AU"/>
              </w:rPr>
              <w:t>)</w:t>
            </w: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1,1</w:t>
            </w: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1,*</w:t>
            </w: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EA58C3" w:rsidRPr="007D5EE3" w:rsidRDefault="00EA58C3" w:rsidP="003F593C">
            <w:pPr>
              <w:spacing w:before="60" w:after="60"/>
              <w:rPr>
                <w:rFonts w:cs="Arial"/>
                <w:i/>
                <w:sz w:val="18"/>
                <w:szCs w:val="18"/>
                <w:lang w:val="en-AU"/>
              </w:rPr>
            </w:pPr>
            <w:r w:rsidRPr="007D5EE3">
              <w:rPr>
                <w:rFonts w:cs="Arial"/>
                <w:i/>
                <w:sz w:val="18"/>
                <w:szCs w:val="18"/>
                <w:lang w:val="en-AU"/>
              </w:rPr>
              <w:t>(INFORM) (NINFOM)</w:t>
            </w: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1,1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544" w:type="dxa"/>
            <w:gridSpan w:val="2"/>
            <w:shd w:val="clear" w:color="auto" w:fill="auto"/>
          </w:tcPr>
          <w:p w:rsidR="00EA58C3" w:rsidRDefault="00EA58C3" w:rsidP="003F593C">
            <w:pPr>
              <w:spacing w:before="60" w:after="60"/>
              <w:rPr>
                <w:rFonts w:cs="Arial"/>
                <w:i/>
                <w:sz w:val="18"/>
                <w:szCs w:val="18"/>
                <w:lang w:val="en-AU"/>
              </w:rPr>
            </w:pPr>
            <w:r>
              <w:rPr>
                <w:rFonts w:cs="Arial"/>
                <w:i/>
                <w:sz w:val="18"/>
                <w:szCs w:val="18"/>
                <w:lang w:val="en-AU"/>
              </w:rPr>
              <w:t>(TXTDSC)</w:t>
            </w:r>
          </w:p>
          <w:p w:rsidR="00EA58C3" w:rsidRPr="007D5EE3" w:rsidRDefault="00EA58C3" w:rsidP="003F593C">
            <w:pPr>
              <w:spacing w:before="60" w:after="60"/>
              <w:rPr>
                <w:rFonts w:cs="Arial"/>
                <w:i/>
                <w:sz w:val="18"/>
                <w:szCs w:val="18"/>
                <w:lang w:val="en-AU"/>
              </w:rPr>
            </w:pPr>
            <w:r>
              <w:rPr>
                <w:rFonts w:cs="Arial"/>
                <w:i/>
                <w:sz w:val="18"/>
                <w:szCs w:val="18"/>
                <w:lang w:val="en-AU"/>
              </w:rPr>
              <w:t>(NTXTDS)</w:t>
            </w: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rsidR="00EA58C3" w:rsidRDefault="00EA58C3" w:rsidP="003F593C">
            <w:pPr>
              <w:spacing w:before="60" w:after="60"/>
              <w:rPr>
                <w:rFonts w:cs="Arial"/>
                <w:i/>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rsidR="00EA58C3" w:rsidRDefault="00EA58C3" w:rsidP="003F593C">
            <w:pPr>
              <w:spacing w:before="60" w:after="60"/>
              <w:rPr>
                <w:rFonts w:cs="Arial"/>
                <w:i/>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1,*</w:t>
            </w: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EA58C3" w:rsidRPr="007D5EE3"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Pr="007D5EE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EA58C3" w:rsidRPr="007D5EE3" w:rsidRDefault="00EA58C3" w:rsidP="003F593C">
            <w:pPr>
              <w:spacing w:before="60" w:after="60"/>
              <w:rPr>
                <w:rFonts w:cs="Arial"/>
                <w:i/>
                <w:sz w:val="18"/>
                <w:szCs w:val="18"/>
                <w:lang w:val="en-AU"/>
              </w:rPr>
            </w:pPr>
            <w:r w:rsidRPr="007D5EE3">
              <w:rPr>
                <w:rFonts w:cs="Arial"/>
                <w:i/>
                <w:sz w:val="18"/>
                <w:szCs w:val="18"/>
                <w:lang w:val="en-AU"/>
              </w:rPr>
              <w:t>(INFORM) (NINFOM)</w:t>
            </w: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sidRPr="007D5EE3">
              <w:rPr>
                <w:rFonts w:cs="Arial"/>
                <w:sz w:val="18"/>
                <w:szCs w:val="18"/>
                <w:lang w:val="en-AU"/>
              </w:rPr>
              <w:t>1,1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rsidR="00EA58C3" w:rsidRPr="00BB0E47" w:rsidRDefault="00EA58C3" w:rsidP="003F593C">
            <w:pPr>
              <w:spacing w:before="60" w:after="60"/>
              <w:rPr>
                <w:rFonts w:cs="Arial"/>
                <w:sz w:val="18"/>
                <w:szCs w:val="18"/>
                <w:lang w:val="en-AU"/>
              </w:rPr>
            </w:pPr>
            <w:r w:rsidRPr="00BB0E47">
              <w:rPr>
                <w:rFonts w:cs="Arial"/>
                <w:sz w:val="18"/>
                <w:szCs w:val="18"/>
                <w:lang w:val="en-AU"/>
              </w:rPr>
              <w:t>(SORIND)</w:t>
            </w: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rsidR="00EA58C3" w:rsidRPr="00BB0E47"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Default="00EA58C3" w:rsidP="003F593C">
            <w:pPr>
              <w:spacing w:before="60" w:after="60"/>
              <w:rPr>
                <w:rFonts w:cs="Arial"/>
                <w:sz w:val="18"/>
                <w:szCs w:val="18"/>
                <w:lang w:val="en-AU"/>
              </w:rPr>
            </w:pP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Pr="00DC6E9A"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rsidR="00EA58C3" w:rsidRPr="00FD67B6" w:rsidRDefault="00EA58C3" w:rsidP="003F593C">
            <w:pPr>
              <w:spacing w:before="60" w:after="60"/>
              <w:rPr>
                <w:rFonts w:cs="Arial"/>
                <w:sz w:val="18"/>
                <w:szCs w:val="18"/>
                <w:lang w:val="en-AU"/>
              </w:rPr>
            </w:pPr>
          </w:p>
        </w:tc>
        <w:tc>
          <w:tcPr>
            <w:tcW w:w="2608" w:type="dxa"/>
            <w:gridSpan w:val="2"/>
            <w:shd w:val="clear" w:color="auto" w:fill="auto"/>
          </w:tcPr>
          <w:p w:rsidR="00EA58C3" w:rsidRPr="00DC6E9A" w:rsidRDefault="00EA58C3"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EA58C3" w:rsidRPr="00DC6E9A" w:rsidRDefault="00EA58C3"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EA58C3" w:rsidRPr="00DC6E9A" w:rsidRDefault="00EA58C3" w:rsidP="003F593C">
            <w:pPr>
              <w:spacing w:before="60" w:after="60"/>
              <w:rPr>
                <w:rFonts w:cs="Arial"/>
                <w:sz w:val="18"/>
                <w:szCs w:val="18"/>
                <w:lang w:val="en-AU"/>
              </w:rPr>
            </w:pPr>
            <w:r>
              <w:rPr>
                <w:rFonts w:cs="Arial"/>
                <w:sz w:val="18"/>
                <w:szCs w:val="18"/>
                <w:lang w:val="en-AU"/>
              </w:rPr>
              <w:t>0,1</w:t>
            </w:r>
          </w:p>
        </w:tc>
      </w:tr>
      <w:tr w:rsidR="00EA58C3" w:rsidRPr="00022BDD" w:rsidTr="003F593C">
        <w:trPr>
          <w:trHeight w:val="20"/>
        </w:trPr>
        <w:tc>
          <w:tcPr>
            <w:tcW w:w="3690" w:type="dxa"/>
            <w:gridSpan w:val="4"/>
            <w:shd w:val="clear" w:color="auto" w:fill="auto"/>
          </w:tcPr>
          <w:p w:rsidR="00EA58C3" w:rsidRPr="00022BDD" w:rsidRDefault="00EA58C3" w:rsidP="003F593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rsidR="00EA58C3" w:rsidRPr="00022BDD" w:rsidRDefault="00EA58C3" w:rsidP="003F593C">
            <w:pPr>
              <w:spacing w:before="60" w:after="60"/>
              <w:rPr>
                <w:rFonts w:cs="Arial"/>
                <w:sz w:val="18"/>
                <w:szCs w:val="18"/>
                <w:lang w:val="en-AU"/>
              </w:rPr>
            </w:pPr>
          </w:p>
        </w:tc>
        <w:tc>
          <w:tcPr>
            <w:tcW w:w="2608" w:type="dxa"/>
            <w:gridSpan w:val="2"/>
            <w:shd w:val="clear" w:color="auto" w:fill="auto"/>
          </w:tcPr>
          <w:p w:rsidR="00EA58C3" w:rsidRPr="00022BDD" w:rsidRDefault="00EA58C3"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3" w:type="dxa"/>
            <w:shd w:val="clear" w:color="auto" w:fill="auto"/>
          </w:tcPr>
          <w:p w:rsidR="00EA58C3" w:rsidRPr="00022BDD" w:rsidRDefault="00EA58C3" w:rsidP="003F593C">
            <w:pPr>
              <w:spacing w:before="60" w:after="60"/>
              <w:rPr>
                <w:rFonts w:cs="Arial"/>
                <w:sz w:val="18"/>
                <w:szCs w:val="18"/>
                <w:lang w:val="en-AU"/>
              </w:rPr>
            </w:pPr>
          </w:p>
        </w:tc>
        <w:tc>
          <w:tcPr>
            <w:tcW w:w="1383" w:type="dxa"/>
            <w:shd w:val="clear" w:color="auto" w:fill="auto"/>
          </w:tcPr>
          <w:p w:rsidR="00EA58C3" w:rsidRPr="00022BDD" w:rsidRDefault="00EA58C3" w:rsidP="003F593C">
            <w:pPr>
              <w:spacing w:before="60" w:after="60"/>
              <w:rPr>
                <w:rFonts w:cs="Arial"/>
                <w:sz w:val="18"/>
                <w:szCs w:val="18"/>
                <w:lang w:val="en-AU"/>
              </w:rPr>
            </w:pPr>
            <w:r w:rsidRPr="00022BDD">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rsidR="00EA58C3" w:rsidRPr="00FD67B6" w:rsidRDefault="00EA58C3" w:rsidP="003F593C">
            <w:pPr>
              <w:spacing w:before="60" w:after="60"/>
              <w:rPr>
                <w:rFonts w:cs="Arial"/>
                <w:sz w:val="18"/>
                <w:szCs w:val="18"/>
                <w:lang w:val="en-AU"/>
              </w:rPr>
            </w:pPr>
          </w:p>
        </w:tc>
        <w:tc>
          <w:tcPr>
            <w:tcW w:w="2608" w:type="dxa"/>
            <w:gridSpan w:val="2"/>
            <w:shd w:val="clear" w:color="auto" w:fill="auto"/>
          </w:tcPr>
          <w:p w:rsidR="00EA58C3" w:rsidRPr="00020A26" w:rsidRDefault="00EA58C3"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3" w:type="dxa"/>
            <w:shd w:val="clear" w:color="auto" w:fill="auto"/>
          </w:tcPr>
          <w:p w:rsidR="00EA58C3" w:rsidRDefault="00EA58C3" w:rsidP="003F593C">
            <w:pPr>
              <w:spacing w:before="60" w:after="60"/>
              <w:rPr>
                <w:rFonts w:cs="Arial"/>
                <w:sz w:val="18"/>
                <w:szCs w:val="18"/>
                <w:lang w:val="en-AU"/>
              </w:rPr>
            </w:pP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Category of Authority</w:t>
            </w:r>
          </w:p>
        </w:tc>
        <w:tc>
          <w:tcPr>
            <w:tcW w:w="1544" w:type="dxa"/>
            <w:gridSpan w:val="2"/>
            <w:shd w:val="clear" w:color="auto" w:fill="auto"/>
          </w:tcPr>
          <w:p w:rsidR="00EA58C3" w:rsidRPr="00FD67B6" w:rsidRDefault="00EA58C3" w:rsidP="003F593C">
            <w:pPr>
              <w:spacing w:before="60" w:after="60"/>
              <w:rPr>
                <w:rFonts w:cs="Arial"/>
                <w:sz w:val="18"/>
                <w:szCs w:val="18"/>
                <w:lang w:val="en-AU"/>
              </w:rPr>
            </w:pPr>
            <w:r>
              <w:rPr>
                <w:rFonts w:cs="Arial"/>
                <w:sz w:val="18"/>
                <w:szCs w:val="18"/>
                <w:lang w:val="en-AU"/>
              </w:rPr>
              <w:t>(CATAUT)</w:t>
            </w:r>
          </w:p>
        </w:tc>
        <w:tc>
          <w:tcPr>
            <w:tcW w:w="2608" w:type="dxa"/>
            <w:gridSpan w:val="2"/>
            <w:shd w:val="clear" w:color="auto" w:fill="auto"/>
          </w:tcPr>
          <w:p w:rsidR="00EA58C3" w:rsidRDefault="00EA58C3"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1,1</w:t>
            </w:r>
          </w:p>
        </w:tc>
      </w:tr>
      <w:tr w:rsidR="00EA58C3" w:rsidRPr="0089770A"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URL</w:t>
            </w:r>
          </w:p>
        </w:tc>
        <w:tc>
          <w:tcPr>
            <w:tcW w:w="1383" w:type="dxa"/>
            <w:shd w:val="clear" w:color="auto" w:fill="auto"/>
          </w:tcPr>
          <w:p w:rsidR="00EA58C3" w:rsidRPr="0089770A" w:rsidRDefault="00EA58C3" w:rsidP="003F593C">
            <w:pPr>
              <w:spacing w:before="60" w:after="60"/>
              <w:rPr>
                <w:rFonts w:cs="Arial"/>
                <w:sz w:val="18"/>
                <w:szCs w:val="18"/>
                <w:lang w:val="en-AU"/>
              </w:rPr>
            </w:pPr>
          </w:p>
        </w:tc>
      </w:tr>
      <w:tr w:rsidR="00EA58C3" w:rsidRPr="0089770A"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733CF0"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733CF0"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733CF0" w:rsidRDefault="00EA58C3" w:rsidP="003F593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r>
            <w:r w:rsidRPr="00733CF0">
              <w:rPr>
                <w:rFonts w:cs="Arial"/>
                <w:sz w:val="18"/>
                <w:szCs w:val="18"/>
                <w:lang w:val="en-AU"/>
              </w:rPr>
              <w:t>Description</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733CF0"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rsidR="00EA58C3" w:rsidRPr="00DE3A90"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rsidR="00EA58C3" w:rsidRPr="0089770A" w:rsidRDefault="00EA58C3"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733CF0"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rsidR="00EA58C3" w:rsidRPr="00BB0E47" w:rsidRDefault="00EA58C3" w:rsidP="003F593C">
            <w:pPr>
              <w:spacing w:before="60" w:after="60"/>
              <w:rPr>
                <w:rFonts w:cs="Arial"/>
                <w:sz w:val="18"/>
                <w:szCs w:val="18"/>
                <w:lang w:val="en-AU"/>
              </w:rPr>
            </w:pPr>
            <w:r w:rsidRPr="00BB0E47">
              <w:rPr>
                <w:rFonts w:cs="Arial"/>
                <w:sz w:val="18"/>
                <w:szCs w:val="18"/>
                <w:lang w:val="en-AU"/>
              </w:rPr>
              <w:t>(SORIND)</w:t>
            </w: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EA58C3" w:rsidRPr="007D5EE3" w:rsidRDefault="00EA58C3" w:rsidP="003F593C">
            <w:pPr>
              <w:spacing w:before="60" w:after="60"/>
              <w:rPr>
                <w:rFonts w:cs="Arial"/>
                <w:sz w:val="18"/>
                <w:szCs w:val="18"/>
                <w:lang w:val="en-AU"/>
              </w:rPr>
            </w:pPr>
            <w:r>
              <w:rPr>
                <w:rFonts w:cs="Arial"/>
                <w:sz w:val="18"/>
                <w:szCs w:val="18"/>
                <w:lang w:val="en-AU"/>
              </w:rPr>
              <w:t>0,1</w:t>
            </w:r>
          </w:p>
        </w:tc>
      </w:tr>
      <w:tr w:rsidR="00EA58C3" w:rsidRPr="007D5EE3"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t>Source Type</w:t>
            </w:r>
          </w:p>
        </w:tc>
        <w:tc>
          <w:tcPr>
            <w:tcW w:w="1544" w:type="dxa"/>
            <w:gridSpan w:val="2"/>
            <w:shd w:val="clear" w:color="auto" w:fill="auto"/>
          </w:tcPr>
          <w:p w:rsidR="00EA58C3" w:rsidRPr="00BB0E47" w:rsidRDefault="00EA58C3" w:rsidP="003F593C">
            <w:pPr>
              <w:spacing w:before="60" w:after="60"/>
              <w:rPr>
                <w:rFonts w:cs="Arial"/>
                <w:sz w:val="18"/>
                <w:szCs w:val="18"/>
                <w:lang w:val="en-AU"/>
              </w:rPr>
            </w:pPr>
          </w:p>
        </w:tc>
        <w:tc>
          <w:tcPr>
            <w:tcW w:w="2608" w:type="dxa"/>
            <w:gridSpan w:val="2"/>
            <w:shd w:val="clear" w:color="auto" w:fill="auto"/>
          </w:tcPr>
          <w:p w:rsidR="00EA58C3" w:rsidRPr="007D5EE3"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Default="00EA58C3" w:rsidP="003F593C">
            <w:pPr>
              <w:spacing w:before="60" w:after="60"/>
              <w:rPr>
                <w:rFonts w:cs="Arial"/>
                <w:sz w:val="18"/>
                <w:szCs w:val="18"/>
                <w:lang w:val="en-AU"/>
              </w:rPr>
            </w:pP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Pr="00DC6E9A" w:rsidRDefault="00EA58C3" w:rsidP="003F593C">
            <w:pPr>
              <w:tabs>
                <w:tab w:val="left" w:pos="390"/>
              </w:tabs>
              <w:spacing w:before="60" w:after="60"/>
              <w:rPr>
                <w:rFonts w:cs="Arial"/>
                <w:sz w:val="18"/>
                <w:szCs w:val="18"/>
                <w:lang w:val="en-AU"/>
              </w:rPr>
            </w:pPr>
            <w:r>
              <w:rPr>
                <w:rFonts w:cs="Arial"/>
                <w:sz w:val="18"/>
                <w:szCs w:val="18"/>
                <w:lang w:val="en-AU"/>
              </w:rPr>
              <w:tab/>
              <w:t>Source</w:t>
            </w:r>
          </w:p>
        </w:tc>
        <w:tc>
          <w:tcPr>
            <w:tcW w:w="1544" w:type="dxa"/>
            <w:gridSpan w:val="2"/>
            <w:shd w:val="clear" w:color="auto" w:fill="auto"/>
          </w:tcPr>
          <w:p w:rsidR="00EA58C3" w:rsidRPr="00FD67B6" w:rsidRDefault="00EA58C3" w:rsidP="003F593C">
            <w:pPr>
              <w:spacing w:before="60" w:after="60"/>
              <w:rPr>
                <w:rFonts w:cs="Arial"/>
                <w:sz w:val="18"/>
                <w:szCs w:val="18"/>
                <w:lang w:val="en-AU"/>
              </w:rPr>
            </w:pPr>
          </w:p>
        </w:tc>
        <w:tc>
          <w:tcPr>
            <w:tcW w:w="2608" w:type="dxa"/>
            <w:gridSpan w:val="2"/>
            <w:shd w:val="clear" w:color="auto" w:fill="auto"/>
          </w:tcPr>
          <w:p w:rsidR="00EA58C3" w:rsidRPr="00DC6E9A" w:rsidRDefault="00EA58C3"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EA58C3" w:rsidRPr="00DC6E9A" w:rsidRDefault="00EA58C3"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EA58C3" w:rsidRPr="00DC6E9A" w:rsidRDefault="00EA58C3" w:rsidP="003F593C">
            <w:pPr>
              <w:spacing w:before="60" w:after="60"/>
              <w:rPr>
                <w:rFonts w:cs="Arial"/>
                <w:sz w:val="18"/>
                <w:szCs w:val="18"/>
                <w:lang w:val="en-AU"/>
              </w:rPr>
            </w:pPr>
            <w:r>
              <w:rPr>
                <w:rFonts w:cs="Arial"/>
                <w:sz w:val="18"/>
                <w:szCs w:val="18"/>
                <w:lang w:val="en-AU"/>
              </w:rPr>
              <w:t>0,1</w:t>
            </w:r>
          </w:p>
        </w:tc>
      </w:tr>
      <w:tr w:rsidR="00EA58C3" w:rsidRPr="00022BDD" w:rsidTr="003F593C">
        <w:trPr>
          <w:trHeight w:val="20"/>
        </w:trPr>
        <w:tc>
          <w:tcPr>
            <w:tcW w:w="3690" w:type="dxa"/>
            <w:gridSpan w:val="4"/>
            <w:shd w:val="clear" w:color="auto" w:fill="auto"/>
          </w:tcPr>
          <w:p w:rsidR="00EA58C3" w:rsidRPr="00022BDD" w:rsidRDefault="00EA58C3" w:rsidP="003F593C">
            <w:pPr>
              <w:tabs>
                <w:tab w:val="left" w:pos="390"/>
              </w:tabs>
              <w:spacing w:before="60" w:after="60"/>
              <w:rPr>
                <w:rFonts w:cs="Arial"/>
                <w:sz w:val="18"/>
                <w:szCs w:val="18"/>
                <w:lang w:val="en-AU"/>
              </w:rPr>
            </w:pPr>
            <w:r w:rsidRPr="00022BDD">
              <w:rPr>
                <w:rFonts w:cs="Arial"/>
                <w:sz w:val="18"/>
                <w:szCs w:val="18"/>
                <w:lang w:val="en-AU"/>
              </w:rPr>
              <w:tab/>
              <w:t>Reported Date</w:t>
            </w:r>
          </w:p>
        </w:tc>
        <w:tc>
          <w:tcPr>
            <w:tcW w:w="1544" w:type="dxa"/>
            <w:gridSpan w:val="2"/>
            <w:shd w:val="clear" w:color="auto" w:fill="auto"/>
          </w:tcPr>
          <w:p w:rsidR="00EA58C3" w:rsidRPr="00022BDD" w:rsidRDefault="00EA58C3" w:rsidP="003F593C">
            <w:pPr>
              <w:spacing w:before="60" w:after="60"/>
              <w:rPr>
                <w:rFonts w:cs="Arial"/>
                <w:sz w:val="18"/>
                <w:szCs w:val="18"/>
                <w:lang w:val="en-AU"/>
              </w:rPr>
            </w:pPr>
          </w:p>
        </w:tc>
        <w:tc>
          <w:tcPr>
            <w:tcW w:w="2608" w:type="dxa"/>
            <w:gridSpan w:val="2"/>
            <w:shd w:val="clear" w:color="auto" w:fill="auto"/>
          </w:tcPr>
          <w:p w:rsidR="00EA58C3" w:rsidRPr="00022BDD" w:rsidRDefault="00EA58C3"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3" w:type="dxa"/>
            <w:shd w:val="clear" w:color="auto" w:fill="auto"/>
          </w:tcPr>
          <w:p w:rsidR="00EA58C3" w:rsidRPr="00022BDD" w:rsidRDefault="00EA58C3" w:rsidP="003F593C">
            <w:pPr>
              <w:spacing w:before="60" w:after="60"/>
              <w:rPr>
                <w:rFonts w:cs="Arial"/>
                <w:sz w:val="18"/>
                <w:szCs w:val="18"/>
                <w:lang w:val="en-AU"/>
              </w:rPr>
            </w:pPr>
          </w:p>
        </w:tc>
        <w:tc>
          <w:tcPr>
            <w:tcW w:w="1383" w:type="dxa"/>
            <w:shd w:val="clear" w:color="auto" w:fill="auto"/>
          </w:tcPr>
          <w:p w:rsidR="00EA58C3" w:rsidRPr="00022BDD" w:rsidRDefault="00EA58C3" w:rsidP="003F593C">
            <w:pPr>
              <w:spacing w:before="60" w:after="60"/>
              <w:rPr>
                <w:rFonts w:cs="Arial"/>
                <w:sz w:val="18"/>
                <w:szCs w:val="18"/>
                <w:lang w:val="en-AU"/>
              </w:rPr>
            </w:pPr>
            <w:r w:rsidRPr="00022BDD">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t>Country</w:t>
            </w:r>
          </w:p>
        </w:tc>
        <w:tc>
          <w:tcPr>
            <w:tcW w:w="1544" w:type="dxa"/>
            <w:gridSpan w:val="2"/>
            <w:shd w:val="clear" w:color="auto" w:fill="auto"/>
          </w:tcPr>
          <w:p w:rsidR="00EA58C3" w:rsidRPr="00FD67B6" w:rsidRDefault="00EA58C3" w:rsidP="003F593C">
            <w:pPr>
              <w:spacing w:before="60" w:after="60"/>
              <w:rPr>
                <w:rFonts w:cs="Arial"/>
                <w:sz w:val="18"/>
                <w:szCs w:val="18"/>
                <w:lang w:val="en-AU"/>
              </w:rPr>
            </w:pPr>
          </w:p>
        </w:tc>
        <w:tc>
          <w:tcPr>
            <w:tcW w:w="2608" w:type="dxa"/>
            <w:gridSpan w:val="2"/>
            <w:shd w:val="clear" w:color="auto" w:fill="auto"/>
          </w:tcPr>
          <w:p w:rsidR="00EA58C3" w:rsidRPr="00020A26" w:rsidRDefault="00EA58C3"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3" w:type="dxa"/>
            <w:shd w:val="clear" w:color="auto" w:fill="auto"/>
          </w:tcPr>
          <w:p w:rsidR="00EA58C3" w:rsidRDefault="00EA58C3" w:rsidP="003F593C">
            <w:pPr>
              <w:spacing w:before="60" w:after="60"/>
              <w:rPr>
                <w:rFonts w:cs="Arial"/>
                <w:sz w:val="18"/>
                <w:szCs w:val="18"/>
                <w:lang w:val="en-AU"/>
              </w:rPr>
            </w:pP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DC6E9A"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44" w:type="dxa"/>
            <w:gridSpan w:val="2"/>
            <w:shd w:val="clear" w:color="auto" w:fill="auto"/>
          </w:tcPr>
          <w:p w:rsidR="00EA58C3" w:rsidRPr="00FD67B6" w:rsidRDefault="00EA58C3" w:rsidP="003F593C">
            <w:pPr>
              <w:spacing w:before="60" w:after="60"/>
              <w:rPr>
                <w:rFonts w:cs="Arial"/>
                <w:sz w:val="18"/>
                <w:szCs w:val="18"/>
                <w:lang w:val="en-AU"/>
              </w:rPr>
            </w:pPr>
            <w:r>
              <w:rPr>
                <w:rFonts w:cs="Arial"/>
                <w:sz w:val="18"/>
                <w:szCs w:val="18"/>
                <w:lang w:val="en-AU"/>
              </w:rPr>
              <w:t>(CATAUT)</w:t>
            </w:r>
          </w:p>
        </w:tc>
        <w:tc>
          <w:tcPr>
            <w:tcW w:w="2608" w:type="dxa"/>
            <w:gridSpan w:val="2"/>
            <w:shd w:val="clear" w:color="auto" w:fill="auto"/>
          </w:tcPr>
          <w:p w:rsidR="00EA58C3" w:rsidRDefault="00EA58C3"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EA58C3" w:rsidRDefault="00EA58C3" w:rsidP="003F593C">
            <w:pPr>
              <w:spacing w:before="60" w:after="60"/>
              <w:rPr>
                <w:rFonts w:cs="Arial"/>
                <w:sz w:val="18"/>
                <w:szCs w:val="18"/>
                <w:lang w:val="en-AU"/>
              </w:rPr>
            </w:pPr>
            <w:r>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ind w:left="375" w:hanging="301"/>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EA58C3" w:rsidRPr="0089770A" w:rsidRDefault="00EA58C3" w:rsidP="003F593C">
            <w:pPr>
              <w:spacing w:before="60" w:after="60"/>
              <w:rPr>
                <w:rFonts w:cs="Arial"/>
                <w:sz w:val="18"/>
                <w:szCs w:val="18"/>
                <w:lang w:val="en-AU"/>
              </w:rPr>
            </w:pPr>
          </w:p>
        </w:tc>
        <w:tc>
          <w:tcPr>
            <w:tcW w:w="2608" w:type="dxa"/>
            <w:gridSpan w:val="2"/>
            <w:shd w:val="clear" w:color="auto" w:fill="auto"/>
          </w:tcPr>
          <w:p w:rsidR="00EA58C3" w:rsidRPr="0089770A" w:rsidRDefault="00EA58C3"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0,1</w:t>
            </w:r>
          </w:p>
        </w:tc>
      </w:tr>
      <w:tr w:rsidR="00EA58C3" w:rsidRPr="0089770A" w:rsidTr="003F593C">
        <w:trPr>
          <w:trHeight w:val="20"/>
        </w:trPr>
        <w:tc>
          <w:tcPr>
            <w:tcW w:w="3690" w:type="dxa"/>
            <w:gridSpan w:val="4"/>
            <w:shd w:val="clear" w:color="auto" w:fill="auto"/>
          </w:tcPr>
          <w:p w:rsidR="00EA58C3" w:rsidRPr="0089770A" w:rsidRDefault="00EA58C3"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EA58C3" w:rsidRPr="0089770A" w:rsidRDefault="00EA58C3"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EA58C3" w:rsidRPr="0089770A" w:rsidRDefault="00EA58C3"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EA58C3" w:rsidRPr="0089770A" w:rsidRDefault="00EA58C3" w:rsidP="003F593C">
            <w:pPr>
              <w:spacing w:before="60" w:after="60"/>
              <w:rPr>
                <w:rFonts w:cs="Arial"/>
                <w:sz w:val="18"/>
                <w:szCs w:val="18"/>
                <w:lang w:val="en-AU"/>
              </w:rPr>
            </w:pPr>
            <w:r w:rsidRPr="0089770A">
              <w:rPr>
                <w:rFonts w:cs="Arial"/>
                <w:sz w:val="18"/>
                <w:szCs w:val="18"/>
                <w:lang w:val="en-AU"/>
              </w:rPr>
              <w:t>1,1</w:t>
            </w:r>
          </w:p>
        </w:tc>
      </w:tr>
      <w:tr w:rsidR="00EA58C3" w:rsidRPr="00DC6E9A" w:rsidTr="003F593C">
        <w:trPr>
          <w:trHeight w:val="20"/>
        </w:trPr>
        <w:tc>
          <w:tcPr>
            <w:tcW w:w="3690" w:type="dxa"/>
            <w:gridSpan w:val="4"/>
            <w:shd w:val="clear" w:color="auto" w:fill="auto"/>
          </w:tcPr>
          <w:p w:rsidR="00EA58C3" w:rsidRDefault="00EA58C3" w:rsidP="003F593C">
            <w:pPr>
              <w:tabs>
                <w:tab w:val="left" w:pos="390"/>
              </w:tabs>
              <w:spacing w:before="60" w:after="60"/>
              <w:rPr>
                <w:rFonts w:cs="Arial"/>
                <w:sz w:val="18"/>
                <w:szCs w:val="18"/>
                <w:lang w:val="en-AU"/>
              </w:rPr>
            </w:pPr>
            <w:r>
              <w:rPr>
                <w:rFonts w:cs="Arial"/>
                <w:sz w:val="18"/>
                <w:szCs w:val="18"/>
                <w:lang w:val="en-AU"/>
              </w:rPr>
              <w:tab/>
            </w:r>
          </w:p>
        </w:tc>
        <w:tc>
          <w:tcPr>
            <w:tcW w:w="1544" w:type="dxa"/>
            <w:gridSpan w:val="2"/>
            <w:shd w:val="clear" w:color="auto" w:fill="auto"/>
          </w:tcPr>
          <w:p w:rsidR="00EA58C3" w:rsidRDefault="00EA58C3" w:rsidP="003F593C">
            <w:pPr>
              <w:spacing w:before="60" w:after="60"/>
              <w:rPr>
                <w:rFonts w:cs="Arial"/>
                <w:sz w:val="18"/>
                <w:szCs w:val="18"/>
                <w:lang w:val="en-AU"/>
              </w:rPr>
            </w:pPr>
          </w:p>
        </w:tc>
        <w:tc>
          <w:tcPr>
            <w:tcW w:w="2608" w:type="dxa"/>
            <w:gridSpan w:val="2"/>
            <w:shd w:val="clear" w:color="auto" w:fill="auto"/>
          </w:tcPr>
          <w:p w:rsidR="00EA58C3" w:rsidRDefault="00EA58C3"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EA58C3" w:rsidRDefault="00EA58C3" w:rsidP="003F593C">
            <w:pPr>
              <w:spacing w:before="60" w:after="60"/>
              <w:rPr>
                <w:rFonts w:cs="Arial"/>
                <w:sz w:val="18"/>
                <w:szCs w:val="18"/>
                <w:lang w:val="en-AU"/>
              </w:rPr>
            </w:pPr>
          </w:p>
        </w:tc>
        <w:tc>
          <w:tcPr>
            <w:tcW w:w="1383" w:type="dxa"/>
            <w:shd w:val="clear" w:color="auto" w:fill="auto"/>
          </w:tcPr>
          <w:p w:rsidR="00EA58C3" w:rsidRDefault="00EA58C3" w:rsidP="003F593C">
            <w:pPr>
              <w:spacing w:before="60" w:after="60"/>
              <w:rPr>
                <w:rFonts w:cs="Arial"/>
                <w:sz w:val="18"/>
                <w:szCs w:val="18"/>
                <w:lang w:val="en-AU"/>
              </w:rPr>
            </w:pPr>
          </w:p>
        </w:tc>
      </w:tr>
      <w:tr w:rsidR="00EA58C3" w:rsidRPr="0089770A" w:rsidTr="003F593C">
        <w:trPr>
          <w:trHeight w:val="20"/>
        </w:trPr>
        <w:tc>
          <w:tcPr>
            <w:tcW w:w="10008" w:type="dxa"/>
            <w:gridSpan w:val="10"/>
          </w:tcPr>
          <w:p w:rsidR="00EA58C3" w:rsidRPr="0089770A" w:rsidRDefault="00EA58C3" w:rsidP="003F593C">
            <w:pPr>
              <w:spacing w:before="60" w:after="60"/>
              <w:rPr>
                <w:rFonts w:cs="Arial"/>
                <w:b/>
                <w:sz w:val="20"/>
                <w:u w:val="single"/>
              </w:rPr>
            </w:pPr>
            <w:r w:rsidRPr="0089770A">
              <w:rPr>
                <w:rFonts w:cs="Arial"/>
                <w:b/>
                <w:sz w:val="20"/>
                <w:u w:val="single"/>
              </w:rPr>
              <w:t>Feature associations</w:t>
            </w:r>
          </w:p>
        </w:tc>
      </w:tr>
      <w:tr w:rsidR="00EA58C3" w:rsidRPr="0089770A" w:rsidTr="003F593C">
        <w:trPr>
          <w:trHeight w:val="20"/>
        </w:trPr>
        <w:tc>
          <w:tcPr>
            <w:tcW w:w="1304" w:type="dxa"/>
          </w:tcPr>
          <w:p w:rsidR="00EA58C3" w:rsidRPr="0089770A" w:rsidRDefault="00EA58C3" w:rsidP="003F593C">
            <w:pPr>
              <w:spacing w:before="60" w:after="60"/>
              <w:rPr>
                <w:rFonts w:cs="Arial"/>
                <w:b/>
                <w:sz w:val="18"/>
                <w:szCs w:val="18"/>
              </w:rPr>
            </w:pPr>
            <w:r w:rsidRPr="0089770A">
              <w:rPr>
                <w:rFonts w:cs="Arial"/>
                <w:b/>
                <w:sz w:val="18"/>
                <w:szCs w:val="18"/>
              </w:rPr>
              <w:t>Role Type</w:t>
            </w:r>
          </w:p>
        </w:tc>
        <w:tc>
          <w:tcPr>
            <w:tcW w:w="1918" w:type="dxa"/>
            <w:gridSpan w:val="2"/>
            <w:vAlign w:val="center"/>
          </w:tcPr>
          <w:p w:rsidR="00EA58C3" w:rsidRPr="0089770A" w:rsidRDefault="00EA58C3" w:rsidP="003F593C">
            <w:pPr>
              <w:spacing w:before="60" w:after="60"/>
              <w:rPr>
                <w:rFonts w:cs="Arial"/>
                <w:b/>
                <w:sz w:val="18"/>
                <w:szCs w:val="18"/>
              </w:rPr>
            </w:pPr>
            <w:r w:rsidRPr="0089770A">
              <w:rPr>
                <w:rFonts w:cs="Arial"/>
                <w:b/>
                <w:sz w:val="18"/>
                <w:szCs w:val="18"/>
              </w:rPr>
              <w:t>Association Name</w:t>
            </w:r>
          </w:p>
        </w:tc>
        <w:tc>
          <w:tcPr>
            <w:tcW w:w="1439" w:type="dxa"/>
            <w:gridSpan w:val="2"/>
            <w:vAlign w:val="center"/>
          </w:tcPr>
          <w:p w:rsidR="00EA58C3" w:rsidRPr="0089770A" w:rsidRDefault="00EA58C3" w:rsidP="003F593C">
            <w:pPr>
              <w:spacing w:before="60" w:after="60"/>
              <w:rPr>
                <w:rFonts w:cs="Arial"/>
                <w:b/>
                <w:sz w:val="18"/>
                <w:szCs w:val="18"/>
              </w:rPr>
            </w:pPr>
            <w:r w:rsidRPr="0089770A">
              <w:rPr>
                <w:rFonts w:cs="Arial"/>
                <w:b/>
                <w:sz w:val="18"/>
                <w:szCs w:val="18"/>
              </w:rPr>
              <w:t>Role</w:t>
            </w:r>
          </w:p>
        </w:tc>
        <w:tc>
          <w:tcPr>
            <w:tcW w:w="3964" w:type="dxa"/>
            <w:gridSpan w:val="4"/>
            <w:vAlign w:val="center"/>
          </w:tcPr>
          <w:p w:rsidR="00EA58C3" w:rsidRPr="0089770A" w:rsidRDefault="00EA58C3" w:rsidP="003F593C">
            <w:pPr>
              <w:spacing w:before="60" w:after="60"/>
              <w:rPr>
                <w:rFonts w:cs="Arial"/>
                <w:b/>
                <w:sz w:val="18"/>
                <w:szCs w:val="18"/>
              </w:rPr>
            </w:pPr>
            <w:r w:rsidRPr="0089770A">
              <w:rPr>
                <w:rFonts w:cs="Arial"/>
                <w:b/>
                <w:sz w:val="18"/>
                <w:szCs w:val="18"/>
              </w:rPr>
              <w:t>Features</w:t>
            </w:r>
          </w:p>
        </w:tc>
        <w:tc>
          <w:tcPr>
            <w:tcW w:w="1383" w:type="dxa"/>
            <w:vAlign w:val="center"/>
          </w:tcPr>
          <w:p w:rsidR="00EA58C3" w:rsidRPr="0089770A" w:rsidRDefault="00EA58C3" w:rsidP="003F593C">
            <w:pPr>
              <w:spacing w:before="60" w:after="60"/>
              <w:rPr>
                <w:rFonts w:cs="Arial"/>
                <w:b/>
                <w:sz w:val="18"/>
                <w:szCs w:val="18"/>
              </w:rPr>
            </w:pPr>
            <w:r w:rsidRPr="0089770A">
              <w:rPr>
                <w:rFonts w:cs="Arial"/>
                <w:b/>
                <w:sz w:val="18"/>
                <w:szCs w:val="18"/>
              </w:rPr>
              <w:t>Multiplicity</w:t>
            </w:r>
          </w:p>
        </w:tc>
      </w:tr>
      <w:tr w:rsidR="00EA58C3" w:rsidRPr="0089770A" w:rsidTr="003F593C">
        <w:trPr>
          <w:trHeight w:val="20"/>
        </w:trPr>
        <w:tc>
          <w:tcPr>
            <w:tcW w:w="1304" w:type="dxa"/>
          </w:tcPr>
          <w:p w:rsidR="00EA58C3" w:rsidRPr="0089770A" w:rsidRDefault="00EA58C3" w:rsidP="003F593C">
            <w:pPr>
              <w:spacing w:before="60" w:after="60"/>
              <w:rPr>
                <w:rFonts w:cs="Arial"/>
                <w:b/>
                <w:sz w:val="18"/>
                <w:szCs w:val="18"/>
              </w:rPr>
            </w:pPr>
            <w:r w:rsidRPr="0089770A">
              <w:rPr>
                <w:rFonts w:cs="Arial"/>
                <w:sz w:val="18"/>
                <w:szCs w:val="18"/>
              </w:rPr>
              <w:t>Association</w:t>
            </w:r>
          </w:p>
        </w:tc>
        <w:tc>
          <w:tcPr>
            <w:tcW w:w="1918" w:type="dxa"/>
            <w:gridSpan w:val="2"/>
            <w:vAlign w:val="center"/>
          </w:tcPr>
          <w:p w:rsidR="00EA58C3" w:rsidRPr="008C30DF" w:rsidRDefault="008C30DF" w:rsidP="003F593C">
            <w:pPr>
              <w:spacing w:before="60" w:after="60"/>
              <w:rPr>
                <w:rFonts w:cs="Arial"/>
                <w:sz w:val="18"/>
                <w:szCs w:val="18"/>
              </w:rPr>
            </w:pPr>
            <w:r w:rsidRPr="008C30DF">
              <w:rPr>
                <w:rFonts w:cs="Arial"/>
                <w:sz w:val="18"/>
                <w:szCs w:val="18"/>
              </w:rPr>
              <w:t>srvControl</w:t>
            </w:r>
          </w:p>
        </w:tc>
        <w:tc>
          <w:tcPr>
            <w:tcW w:w="1439" w:type="dxa"/>
            <w:gridSpan w:val="2"/>
            <w:vAlign w:val="center"/>
          </w:tcPr>
          <w:p w:rsidR="00EA58C3" w:rsidRPr="008C30DF" w:rsidRDefault="008C30DF" w:rsidP="003F593C">
            <w:pPr>
              <w:spacing w:before="60" w:after="60"/>
              <w:rPr>
                <w:rFonts w:cs="Arial"/>
                <w:sz w:val="18"/>
                <w:szCs w:val="18"/>
              </w:rPr>
            </w:pPr>
            <w:r>
              <w:rPr>
                <w:rFonts w:cs="Arial"/>
                <w:sz w:val="18"/>
                <w:szCs w:val="18"/>
              </w:rPr>
              <w:t>c</w:t>
            </w:r>
            <w:r w:rsidRPr="008C30DF">
              <w:rPr>
                <w:rFonts w:cs="Arial"/>
                <w:sz w:val="18"/>
                <w:szCs w:val="18"/>
              </w:rPr>
              <w:t>ontrolAuthority</w:t>
            </w:r>
          </w:p>
        </w:tc>
        <w:tc>
          <w:tcPr>
            <w:tcW w:w="3964" w:type="dxa"/>
            <w:gridSpan w:val="4"/>
            <w:vAlign w:val="center"/>
          </w:tcPr>
          <w:p w:rsidR="00EA58C3" w:rsidRPr="0089770A" w:rsidRDefault="00EA58C3" w:rsidP="003F593C">
            <w:pPr>
              <w:spacing w:before="60" w:after="60"/>
              <w:rPr>
                <w:rFonts w:cs="Arial"/>
                <w:b/>
                <w:sz w:val="18"/>
                <w:szCs w:val="18"/>
              </w:rPr>
            </w:pPr>
            <w:r w:rsidRPr="00EA58C3">
              <w:rPr>
                <w:rFonts w:cs="Arial"/>
                <w:b/>
                <w:sz w:val="18"/>
                <w:szCs w:val="18"/>
              </w:rPr>
              <w:t>Authority</w:t>
            </w:r>
          </w:p>
        </w:tc>
        <w:tc>
          <w:tcPr>
            <w:tcW w:w="1383" w:type="dxa"/>
            <w:vAlign w:val="center"/>
          </w:tcPr>
          <w:p w:rsidR="00EA58C3" w:rsidRPr="0089770A" w:rsidRDefault="00EA58C3" w:rsidP="00EA58C3">
            <w:pPr>
              <w:spacing w:before="60" w:after="60"/>
            </w:pPr>
            <w:r w:rsidRPr="00EA58C3">
              <w:rPr>
                <w:rFonts w:cs="Arial"/>
                <w:sz w:val="18"/>
                <w:szCs w:val="18"/>
              </w:rPr>
              <w:t>0,</w:t>
            </w:r>
            <w:r w:rsidR="008C30DF">
              <w:rPr>
                <w:rFonts w:cs="Arial"/>
                <w:sz w:val="18"/>
                <w:szCs w:val="18"/>
              </w:rPr>
              <w:t>*</w:t>
            </w:r>
          </w:p>
        </w:tc>
      </w:tr>
      <w:tr w:rsidR="00EA58C3" w:rsidRPr="0089770A" w:rsidTr="003F593C">
        <w:trPr>
          <w:trHeight w:val="20"/>
        </w:trPr>
        <w:tc>
          <w:tcPr>
            <w:tcW w:w="1304" w:type="dxa"/>
          </w:tcPr>
          <w:p w:rsidR="00EA58C3" w:rsidRPr="0089770A" w:rsidRDefault="00EA58C3" w:rsidP="003F593C">
            <w:pPr>
              <w:spacing w:before="60" w:after="60"/>
              <w:rPr>
                <w:rFonts w:cs="Arial"/>
                <w:sz w:val="18"/>
                <w:szCs w:val="18"/>
              </w:rPr>
            </w:pPr>
            <w:r w:rsidRPr="0089770A">
              <w:rPr>
                <w:rFonts w:cs="Arial"/>
                <w:sz w:val="18"/>
                <w:szCs w:val="18"/>
              </w:rPr>
              <w:t>Association</w:t>
            </w:r>
          </w:p>
        </w:tc>
        <w:tc>
          <w:tcPr>
            <w:tcW w:w="1918" w:type="dxa"/>
            <w:gridSpan w:val="2"/>
          </w:tcPr>
          <w:p w:rsidR="00EA58C3" w:rsidRPr="0089770A" w:rsidRDefault="00EA58C3" w:rsidP="003F593C">
            <w:pPr>
              <w:spacing w:before="60" w:after="60"/>
              <w:rPr>
                <w:rFonts w:cs="Arial"/>
                <w:sz w:val="18"/>
                <w:szCs w:val="18"/>
              </w:rPr>
            </w:pPr>
          </w:p>
        </w:tc>
        <w:tc>
          <w:tcPr>
            <w:tcW w:w="1439" w:type="dxa"/>
            <w:gridSpan w:val="2"/>
          </w:tcPr>
          <w:p w:rsidR="00EA58C3" w:rsidRPr="0089770A" w:rsidRDefault="00EA58C3" w:rsidP="003F593C">
            <w:pPr>
              <w:autoSpaceDE w:val="0"/>
              <w:autoSpaceDN w:val="0"/>
              <w:adjustRightInd w:val="0"/>
              <w:spacing w:before="60" w:after="60"/>
              <w:rPr>
                <w:rFonts w:cs="Arial"/>
                <w:sz w:val="18"/>
                <w:szCs w:val="18"/>
              </w:rPr>
            </w:pPr>
          </w:p>
        </w:tc>
        <w:tc>
          <w:tcPr>
            <w:tcW w:w="3964" w:type="dxa"/>
            <w:gridSpan w:val="4"/>
          </w:tcPr>
          <w:p w:rsidR="00EA58C3" w:rsidRPr="0089770A" w:rsidRDefault="00EA58C3" w:rsidP="003F593C">
            <w:pPr>
              <w:autoSpaceDE w:val="0"/>
              <w:autoSpaceDN w:val="0"/>
              <w:adjustRightInd w:val="0"/>
              <w:spacing w:before="60" w:after="60"/>
              <w:rPr>
                <w:rFonts w:cs="Arial"/>
                <w:b/>
                <w:sz w:val="18"/>
                <w:szCs w:val="18"/>
              </w:rPr>
            </w:pPr>
            <w:r>
              <w:rPr>
                <w:rFonts w:cs="Arial"/>
                <w:b/>
                <w:sz w:val="18"/>
                <w:szCs w:val="18"/>
              </w:rPr>
              <w:t>Service Hours</w:t>
            </w:r>
          </w:p>
        </w:tc>
        <w:tc>
          <w:tcPr>
            <w:tcW w:w="1383" w:type="dxa"/>
          </w:tcPr>
          <w:p w:rsidR="00EA58C3" w:rsidRPr="0089770A" w:rsidRDefault="00EA58C3" w:rsidP="003F593C">
            <w:pPr>
              <w:spacing w:before="60" w:after="60"/>
              <w:rPr>
                <w:rFonts w:cs="Arial"/>
                <w:sz w:val="18"/>
                <w:szCs w:val="18"/>
              </w:rPr>
            </w:pPr>
            <w:r>
              <w:rPr>
                <w:rFonts w:cs="Arial"/>
                <w:sz w:val="18"/>
                <w:szCs w:val="18"/>
              </w:rPr>
              <w:t>0,*</w:t>
            </w:r>
          </w:p>
        </w:tc>
      </w:tr>
      <w:tr w:rsidR="00EA58C3" w:rsidRPr="0089770A" w:rsidTr="003F593C">
        <w:trPr>
          <w:trHeight w:val="20"/>
        </w:trPr>
        <w:tc>
          <w:tcPr>
            <w:tcW w:w="1304" w:type="dxa"/>
          </w:tcPr>
          <w:p w:rsidR="00EA58C3" w:rsidRPr="0089770A" w:rsidRDefault="00EA58C3" w:rsidP="003F593C">
            <w:pPr>
              <w:spacing w:before="60" w:after="60"/>
              <w:rPr>
                <w:rFonts w:cs="Arial"/>
                <w:sz w:val="18"/>
                <w:szCs w:val="18"/>
              </w:rPr>
            </w:pPr>
            <w:r w:rsidRPr="0089770A">
              <w:rPr>
                <w:rFonts w:cs="Arial"/>
                <w:sz w:val="18"/>
                <w:szCs w:val="18"/>
              </w:rPr>
              <w:t>Association</w:t>
            </w:r>
          </w:p>
        </w:tc>
        <w:tc>
          <w:tcPr>
            <w:tcW w:w="1918" w:type="dxa"/>
            <w:gridSpan w:val="2"/>
          </w:tcPr>
          <w:p w:rsidR="00EA58C3" w:rsidRPr="0089770A" w:rsidRDefault="008C30DF" w:rsidP="003F593C">
            <w:pPr>
              <w:spacing w:before="60" w:after="60"/>
              <w:rPr>
                <w:rFonts w:cs="Arial"/>
                <w:sz w:val="18"/>
                <w:szCs w:val="18"/>
              </w:rPr>
            </w:pPr>
            <w:r>
              <w:rPr>
                <w:rFonts w:cs="Arial"/>
                <w:sz w:val="18"/>
                <w:szCs w:val="18"/>
              </w:rPr>
              <w:t>trafficServRept</w:t>
            </w:r>
          </w:p>
        </w:tc>
        <w:tc>
          <w:tcPr>
            <w:tcW w:w="1439" w:type="dxa"/>
            <w:gridSpan w:val="2"/>
          </w:tcPr>
          <w:p w:rsidR="00EA58C3" w:rsidRPr="0089770A" w:rsidRDefault="008C30DF" w:rsidP="003F593C">
            <w:pPr>
              <w:autoSpaceDE w:val="0"/>
              <w:autoSpaceDN w:val="0"/>
              <w:adjustRightInd w:val="0"/>
              <w:spacing w:before="60" w:after="60"/>
              <w:rPr>
                <w:rFonts w:cs="Arial"/>
                <w:sz w:val="18"/>
                <w:szCs w:val="18"/>
              </w:rPr>
            </w:pPr>
            <w:r>
              <w:rPr>
                <w:rFonts w:cs="Arial"/>
                <w:sz w:val="18"/>
                <w:szCs w:val="18"/>
              </w:rPr>
              <w:t>reptForTrafficServ</w:t>
            </w:r>
          </w:p>
        </w:tc>
        <w:tc>
          <w:tcPr>
            <w:tcW w:w="3964" w:type="dxa"/>
            <w:gridSpan w:val="4"/>
          </w:tcPr>
          <w:p w:rsidR="00EA58C3" w:rsidRDefault="00EA58C3" w:rsidP="003F593C">
            <w:pPr>
              <w:autoSpaceDE w:val="0"/>
              <w:autoSpaceDN w:val="0"/>
              <w:adjustRightInd w:val="0"/>
              <w:spacing w:before="60" w:after="60"/>
              <w:rPr>
                <w:rFonts w:cs="Arial"/>
                <w:b/>
                <w:sz w:val="18"/>
                <w:szCs w:val="18"/>
              </w:rPr>
            </w:pPr>
            <w:r>
              <w:rPr>
                <w:rFonts w:cs="Arial"/>
                <w:b/>
                <w:sz w:val="18"/>
                <w:szCs w:val="18"/>
              </w:rPr>
              <w:t>Ship Report</w:t>
            </w:r>
          </w:p>
        </w:tc>
        <w:tc>
          <w:tcPr>
            <w:tcW w:w="1383" w:type="dxa"/>
          </w:tcPr>
          <w:p w:rsidR="00EA58C3" w:rsidRPr="0089770A" w:rsidRDefault="00EA58C3" w:rsidP="003F593C">
            <w:pPr>
              <w:spacing w:before="60" w:after="60"/>
              <w:rPr>
                <w:rFonts w:cs="Arial"/>
                <w:sz w:val="18"/>
                <w:szCs w:val="18"/>
              </w:rPr>
            </w:pPr>
            <w:r>
              <w:rPr>
                <w:rFonts w:cs="Arial"/>
                <w:sz w:val="18"/>
                <w:szCs w:val="18"/>
              </w:rPr>
              <w:t>0,*</w:t>
            </w:r>
          </w:p>
        </w:tc>
      </w:tr>
      <w:tr w:rsidR="00EA58C3" w:rsidRPr="0089770A" w:rsidTr="003F593C">
        <w:trPr>
          <w:trHeight w:val="20"/>
        </w:trPr>
        <w:tc>
          <w:tcPr>
            <w:tcW w:w="1304" w:type="dxa"/>
          </w:tcPr>
          <w:p w:rsidR="00EA58C3" w:rsidRPr="0089770A" w:rsidRDefault="00EA58C3" w:rsidP="003F593C">
            <w:pPr>
              <w:spacing w:before="60" w:after="60"/>
              <w:rPr>
                <w:rFonts w:cs="Arial"/>
                <w:sz w:val="18"/>
                <w:szCs w:val="18"/>
              </w:rPr>
            </w:pPr>
            <w:r w:rsidRPr="0089770A">
              <w:rPr>
                <w:rFonts w:cs="Arial"/>
                <w:sz w:val="18"/>
                <w:szCs w:val="18"/>
              </w:rPr>
              <w:t>Association</w:t>
            </w:r>
          </w:p>
        </w:tc>
        <w:tc>
          <w:tcPr>
            <w:tcW w:w="1918" w:type="dxa"/>
            <w:gridSpan w:val="2"/>
          </w:tcPr>
          <w:p w:rsidR="00EA58C3" w:rsidRPr="0089770A" w:rsidRDefault="00EA58C3" w:rsidP="003F593C">
            <w:pPr>
              <w:spacing w:before="60" w:after="60"/>
              <w:rPr>
                <w:rFonts w:cs="Arial"/>
                <w:sz w:val="18"/>
                <w:szCs w:val="18"/>
              </w:rPr>
            </w:pPr>
          </w:p>
        </w:tc>
        <w:tc>
          <w:tcPr>
            <w:tcW w:w="1439" w:type="dxa"/>
            <w:gridSpan w:val="2"/>
          </w:tcPr>
          <w:p w:rsidR="00EA58C3" w:rsidRPr="0089770A" w:rsidRDefault="00EA58C3" w:rsidP="003F593C">
            <w:pPr>
              <w:autoSpaceDE w:val="0"/>
              <w:autoSpaceDN w:val="0"/>
              <w:adjustRightInd w:val="0"/>
              <w:spacing w:before="60" w:after="60"/>
              <w:rPr>
                <w:rFonts w:cs="Arial"/>
                <w:sz w:val="18"/>
                <w:szCs w:val="18"/>
              </w:rPr>
            </w:pPr>
          </w:p>
        </w:tc>
        <w:tc>
          <w:tcPr>
            <w:tcW w:w="3964" w:type="dxa"/>
            <w:gridSpan w:val="4"/>
          </w:tcPr>
          <w:p w:rsidR="00EA58C3" w:rsidRDefault="00EA58C3" w:rsidP="003F593C">
            <w:pPr>
              <w:autoSpaceDE w:val="0"/>
              <w:autoSpaceDN w:val="0"/>
              <w:adjustRightInd w:val="0"/>
              <w:spacing w:before="60" w:after="60"/>
              <w:rPr>
                <w:rFonts w:cs="Arial"/>
                <w:b/>
                <w:sz w:val="18"/>
                <w:szCs w:val="18"/>
              </w:rPr>
            </w:pPr>
            <w:r>
              <w:rPr>
                <w:rFonts w:cs="Arial"/>
                <w:b/>
                <w:sz w:val="18"/>
                <w:szCs w:val="18"/>
              </w:rPr>
              <w:t>Contact Details</w:t>
            </w:r>
          </w:p>
        </w:tc>
        <w:tc>
          <w:tcPr>
            <w:tcW w:w="1383" w:type="dxa"/>
          </w:tcPr>
          <w:p w:rsidR="00EA58C3" w:rsidRPr="0089770A" w:rsidRDefault="00EA58C3" w:rsidP="003F593C">
            <w:pPr>
              <w:spacing w:before="60" w:after="60"/>
              <w:rPr>
                <w:rFonts w:cs="Arial"/>
                <w:sz w:val="18"/>
                <w:szCs w:val="18"/>
              </w:rPr>
            </w:pPr>
            <w:r>
              <w:rPr>
                <w:rFonts w:cs="Arial"/>
                <w:sz w:val="18"/>
                <w:szCs w:val="18"/>
              </w:rPr>
              <w:t>0,*</w:t>
            </w:r>
          </w:p>
        </w:tc>
      </w:tr>
      <w:tr w:rsidR="00EA58C3" w:rsidRPr="0089770A" w:rsidTr="003F593C">
        <w:trPr>
          <w:trHeight w:val="20"/>
        </w:trPr>
        <w:tc>
          <w:tcPr>
            <w:tcW w:w="1304" w:type="dxa"/>
          </w:tcPr>
          <w:p w:rsidR="00EA58C3" w:rsidRPr="0089770A" w:rsidRDefault="00EA58C3" w:rsidP="003F593C">
            <w:pPr>
              <w:spacing w:before="60" w:after="60"/>
              <w:rPr>
                <w:rFonts w:cs="Arial"/>
                <w:sz w:val="18"/>
                <w:szCs w:val="18"/>
              </w:rPr>
            </w:pPr>
            <w:r w:rsidRPr="0089770A">
              <w:rPr>
                <w:rFonts w:cs="Arial"/>
                <w:sz w:val="18"/>
                <w:szCs w:val="18"/>
              </w:rPr>
              <w:t>Association</w:t>
            </w:r>
          </w:p>
        </w:tc>
        <w:tc>
          <w:tcPr>
            <w:tcW w:w="1918" w:type="dxa"/>
            <w:gridSpan w:val="2"/>
          </w:tcPr>
          <w:p w:rsidR="00EA58C3" w:rsidRPr="0089770A" w:rsidRDefault="00EA58C3" w:rsidP="003F593C">
            <w:pPr>
              <w:spacing w:before="60" w:after="60"/>
              <w:rPr>
                <w:rFonts w:cs="Arial"/>
                <w:sz w:val="18"/>
                <w:szCs w:val="18"/>
              </w:rPr>
            </w:pPr>
          </w:p>
        </w:tc>
        <w:tc>
          <w:tcPr>
            <w:tcW w:w="1439" w:type="dxa"/>
            <w:gridSpan w:val="2"/>
          </w:tcPr>
          <w:p w:rsidR="00EA58C3" w:rsidRPr="0089770A" w:rsidRDefault="008C30DF" w:rsidP="003F593C">
            <w:pPr>
              <w:autoSpaceDE w:val="0"/>
              <w:autoSpaceDN w:val="0"/>
              <w:adjustRightInd w:val="0"/>
              <w:spacing w:before="60" w:after="60"/>
              <w:rPr>
                <w:rFonts w:cs="Arial"/>
                <w:sz w:val="18"/>
                <w:szCs w:val="18"/>
              </w:rPr>
            </w:pPr>
            <w:r>
              <w:rPr>
                <w:rFonts w:cs="Arial"/>
                <w:sz w:val="18"/>
                <w:szCs w:val="18"/>
              </w:rPr>
              <w:t>permission</w:t>
            </w:r>
          </w:p>
        </w:tc>
        <w:tc>
          <w:tcPr>
            <w:tcW w:w="3964" w:type="dxa"/>
            <w:gridSpan w:val="4"/>
          </w:tcPr>
          <w:p w:rsidR="00EA58C3" w:rsidRDefault="00EA58C3" w:rsidP="003F593C">
            <w:pPr>
              <w:autoSpaceDE w:val="0"/>
              <w:autoSpaceDN w:val="0"/>
              <w:adjustRightInd w:val="0"/>
              <w:spacing w:before="60" w:after="60"/>
              <w:rPr>
                <w:rFonts w:cs="Arial"/>
                <w:b/>
                <w:sz w:val="18"/>
                <w:szCs w:val="18"/>
              </w:rPr>
            </w:pPr>
            <w:r>
              <w:rPr>
                <w:rFonts w:cs="Arial"/>
                <w:b/>
                <w:sz w:val="18"/>
                <w:szCs w:val="18"/>
              </w:rPr>
              <w:t>Applicability</w:t>
            </w:r>
          </w:p>
        </w:tc>
        <w:tc>
          <w:tcPr>
            <w:tcW w:w="1383" w:type="dxa"/>
          </w:tcPr>
          <w:p w:rsidR="00EA58C3" w:rsidRPr="0089770A" w:rsidRDefault="00EA58C3" w:rsidP="003F593C">
            <w:pPr>
              <w:spacing w:before="60" w:after="60"/>
              <w:rPr>
                <w:rFonts w:cs="Arial"/>
                <w:sz w:val="18"/>
                <w:szCs w:val="18"/>
              </w:rPr>
            </w:pPr>
            <w:r>
              <w:rPr>
                <w:rFonts w:cs="Arial"/>
                <w:sz w:val="18"/>
                <w:szCs w:val="18"/>
              </w:rPr>
              <w:t>0,*</w:t>
            </w:r>
          </w:p>
        </w:tc>
      </w:tr>
      <w:tr w:rsidR="00EA58C3" w:rsidRPr="0089770A" w:rsidTr="003F593C">
        <w:trPr>
          <w:trHeight w:val="20"/>
        </w:trPr>
        <w:tc>
          <w:tcPr>
            <w:tcW w:w="1304" w:type="dxa"/>
          </w:tcPr>
          <w:p w:rsidR="00EA58C3" w:rsidRPr="0089770A" w:rsidRDefault="00EA58C3" w:rsidP="003F593C">
            <w:pPr>
              <w:spacing w:before="60" w:after="60"/>
              <w:rPr>
                <w:rFonts w:cs="Arial"/>
                <w:sz w:val="18"/>
                <w:szCs w:val="18"/>
              </w:rPr>
            </w:pPr>
            <w:r w:rsidRPr="0089770A">
              <w:rPr>
                <w:rFonts w:cs="Arial"/>
                <w:sz w:val="18"/>
                <w:szCs w:val="18"/>
              </w:rPr>
              <w:t>Association</w:t>
            </w:r>
          </w:p>
        </w:tc>
        <w:tc>
          <w:tcPr>
            <w:tcW w:w="1918" w:type="dxa"/>
            <w:gridSpan w:val="2"/>
          </w:tcPr>
          <w:p w:rsidR="00EA58C3" w:rsidRPr="0089770A" w:rsidRDefault="00EA58C3" w:rsidP="003F593C">
            <w:pPr>
              <w:spacing w:before="60" w:after="60"/>
              <w:rPr>
                <w:rFonts w:cs="Arial"/>
                <w:sz w:val="18"/>
                <w:szCs w:val="18"/>
              </w:rPr>
            </w:pPr>
          </w:p>
        </w:tc>
        <w:tc>
          <w:tcPr>
            <w:tcW w:w="1439" w:type="dxa"/>
            <w:gridSpan w:val="2"/>
          </w:tcPr>
          <w:p w:rsidR="00EA58C3" w:rsidRPr="0089770A" w:rsidRDefault="00256837" w:rsidP="003F593C">
            <w:pPr>
              <w:autoSpaceDE w:val="0"/>
              <w:autoSpaceDN w:val="0"/>
              <w:adjustRightInd w:val="0"/>
              <w:spacing w:before="60" w:after="60"/>
              <w:rPr>
                <w:rFonts w:cs="Arial"/>
                <w:sz w:val="18"/>
                <w:szCs w:val="18"/>
              </w:rPr>
            </w:pPr>
            <w:r>
              <w:rPr>
                <w:rFonts w:cs="Arial"/>
                <w:sz w:val="18"/>
                <w:szCs w:val="18"/>
              </w:rPr>
              <w:t>provides</w:t>
            </w:r>
          </w:p>
        </w:tc>
        <w:tc>
          <w:tcPr>
            <w:tcW w:w="3964" w:type="dxa"/>
            <w:gridSpan w:val="4"/>
          </w:tcPr>
          <w:p w:rsidR="00EA58C3" w:rsidRDefault="00EA58C3" w:rsidP="003F593C">
            <w:pPr>
              <w:autoSpaceDE w:val="0"/>
              <w:autoSpaceDN w:val="0"/>
              <w:adjustRightInd w:val="0"/>
              <w:spacing w:before="60" w:after="60"/>
              <w:rPr>
                <w:rFonts w:cs="Arial"/>
                <w:b/>
                <w:sz w:val="18"/>
                <w:szCs w:val="18"/>
              </w:rPr>
            </w:pPr>
            <w:r>
              <w:rPr>
                <w:rFonts w:cs="Arial"/>
                <w:b/>
                <w:sz w:val="18"/>
                <w:szCs w:val="18"/>
              </w:rPr>
              <w:t>Restrictions, Regulations, Recommendations, Nautical Information</w:t>
            </w:r>
          </w:p>
        </w:tc>
        <w:tc>
          <w:tcPr>
            <w:tcW w:w="1383" w:type="dxa"/>
          </w:tcPr>
          <w:p w:rsidR="00EA58C3" w:rsidRPr="0089770A" w:rsidRDefault="00EA58C3" w:rsidP="003F593C">
            <w:pPr>
              <w:spacing w:before="60" w:after="60"/>
              <w:rPr>
                <w:rFonts w:cs="Arial"/>
                <w:sz w:val="18"/>
                <w:szCs w:val="18"/>
              </w:rPr>
            </w:pPr>
            <w:r>
              <w:rPr>
                <w:rFonts w:cs="Arial"/>
                <w:sz w:val="18"/>
                <w:szCs w:val="18"/>
              </w:rPr>
              <w:t>0,*</w:t>
            </w:r>
          </w:p>
        </w:tc>
      </w:tr>
      <w:tr w:rsidR="00EA58C3" w:rsidRPr="006F1933" w:rsidTr="003F593C">
        <w:trPr>
          <w:trHeight w:val="70"/>
        </w:trPr>
        <w:tc>
          <w:tcPr>
            <w:tcW w:w="10008" w:type="dxa"/>
            <w:gridSpan w:val="10"/>
            <w:shd w:val="clear" w:color="auto" w:fill="auto"/>
          </w:tcPr>
          <w:p w:rsidR="00EA58C3" w:rsidRPr="006F1933" w:rsidRDefault="00EA58C3" w:rsidP="003F593C">
            <w:pPr>
              <w:spacing w:after="120"/>
              <w:rPr>
                <w:rFonts w:cs="Arial"/>
                <w:sz w:val="20"/>
                <w:lang w:val="en-AU"/>
              </w:rPr>
            </w:pPr>
            <w:r w:rsidRPr="006F1933">
              <w:rPr>
                <w:rFonts w:cs="Arial"/>
                <w:sz w:val="20"/>
                <w:u w:val="single"/>
                <w:lang w:val="en-AU"/>
              </w:rPr>
              <w:t>INT 1 Reference:</w:t>
            </w:r>
            <w:r w:rsidRPr="006F1933">
              <w:rPr>
                <w:rFonts w:cs="Arial"/>
                <w:sz w:val="20"/>
                <w:lang w:val="en-AU"/>
              </w:rPr>
              <w:t xml:space="preserve">  nil</w:t>
            </w:r>
          </w:p>
          <w:p w:rsidR="00EA58C3" w:rsidRPr="006F1933" w:rsidRDefault="00EA58C3" w:rsidP="003F593C">
            <w:pPr>
              <w:spacing w:after="120"/>
              <w:rPr>
                <w:sz w:val="20"/>
                <w:lang w:val="en-AU"/>
              </w:rPr>
            </w:pPr>
            <w:r>
              <w:rPr>
                <w:rFonts w:cs="Arial"/>
                <w:sz w:val="20"/>
                <w:lang w:val="en-AU"/>
              </w:rPr>
              <w:t>Introductory remarks.</w:t>
            </w:r>
          </w:p>
          <w:p w:rsidR="00EA58C3" w:rsidRPr="006F1933" w:rsidRDefault="00EA58C3" w:rsidP="003F593C">
            <w:pPr>
              <w:spacing w:after="120"/>
              <w:rPr>
                <w:sz w:val="20"/>
                <w:lang w:val="en-AU"/>
              </w:rPr>
            </w:pPr>
          </w:p>
          <w:p w:rsidR="00EA58C3" w:rsidRPr="006F1933" w:rsidRDefault="00EA58C3"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6F1933">
              <w:rPr>
                <w:rFonts w:cs="Arial"/>
                <w:sz w:val="20"/>
                <w:u w:val="single"/>
                <w:lang w:val="en-AU"/>
              </w:rPr>
              <w:t>Remarks:</w:t>
            </w:r>
          </w:p>
          <w:p w:rsidR="00EA58C3" w:rsidRPr="006F1933" w:rsidRDefault="00EA58C3"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E55301">
              <w:rPr>
                <w:rFonts w:cs="Arial"/>
                <w:sz w:val="20"/>
                <w:lang w:val="en-AU"/>
              </w:rPr>
              <w:t>The area geometry presents where the service is provided.</w:t>
            </w:r>
          </w:p>
          <w:p w:rsidR="00EA58C3" w:rsidRPr="006F1933" w:rsidRDefault="00EA58C3"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6F1933">
              <w:rPr>
                <w:rFonts w:cs="Arial"/>
                <w:sz w:val="20"/>
                <w:u w:val="single"/>
                <w:lang w:val="en-AU"/>
              </w:rPr>
              <w:t>Remarks:</w:t>
            </w:r>
          </w:p>
          <w:p w:rsidR="00EA58C3" w:rsidRPr="006F1933" w:rsidRDefault="00EA58C3"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6F1933">
              <w:rPr>
                <w:rFonts w:cs="Arial"/>
                <w:sz w:val="20"/>
                <w:lang w:val="en-AU"/>
              </w:rPr>
              <w:t>nil</w:t>
            </w:r>
          </w:p>
          <w:p w:rsidR="00EA58C3" w:rsidRPr="006F1933" w:rsidRDefault="00EA58C3"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6F1933">
              <w:rPr>
                <w:rFonts w:cs="Arial"/>
                <w:sz w:val="20"/>
                <w:u w:val="single"/>
                <w:lang w:val="en-AU"/>
              </w:rPr>
              <w:lastRenderedPageBreak/>
              <w:t>Distinction:</w:t>
            </w:r>
          </w:p>
        </w:tc>
      </w:tr>
    </w:tbl>
    <w:p w:rsidR="00AF7628" w:rsidRDefault="00AF7628" w:rsidP="00AF7628">
      <w:pPr>
        <w:pStyle w:val="berschrift2"/>
      </w:pPr>
      <w:bookmarkStart w:id="136" w:name="_Toc433260032"/>
      <w:r>
        <w:lastRenderedPageBreak/>
        <w:t>Restricted Area</w:t>
      </w:r>
      <w:bookmarkEnd w:id="13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701"/>
        <w:gridCol w:w="217"/>
        <w:gridCol w:w="468"/>
        <w:gridCol w:w="971"/>
        <w:gridCol w:w="573"/>
        <w:gridCol w:w="1021"/>
        <w:gridCol w:w="1587"/>
        <w:gridCol w:w="783"/>
        <w:gridCol w:w="1383"/>
      </w:tblGrid>
      <w:tr w:rsidR="00AF7628" w:rsidRPr="00DC6E9A" w:rsidTr="003F593C">
        <w:trPr>
          <w:trHeight w:val="545"/>
        </w:trPr>
        <w:tc>
          <w:tcPr>
            <w:tcW w:w="10008" w:type="dxa"/>
            <w:gridSpan w:val="10"/>
            <w:shd w:val="clear" w:color="auto" w:fill="auto"/>
          </w:tcPr>
          <w:p w:rsidR="00AF7628" w:rsidRPr="00E55301" w:rsidRDefault="00AF7628" w:rsidP="003F593C">
            <w:pPr>
              <w:autoSpaceDE w:val="0"/>
              <w:autoSpaceDN w:val="0"/>
              <w:adjustRightInd w:val="0"/>
              <w:rPr>
                <w:rFonts w:cs="Arial"/>
                <w:sz w:val="20"/>
              </w:rPr>
            </w:pPr>
            <w:r w:rsidRPr="00FD67B6">
              <w:rPr>
                <w:rFonts w:cs="Arial"/>
                <w:sz w:val="20"/>
                <w:u w:val="single"/>
                <w:lang w:val="en-AU"/>
              </w:rPr>
              <w:t>IHO Definition:</w:t>
            </w:r>
            <w:r w:rsidRPr="00FD67B6">
              <w:rPr>
                <w:rFonts w:cs="Arial"/>
                <w:sz w:val="20"/>
                <w:lang w:val="en-AU"/>
              </w:rPr>
              <w:t xml:space="preserve">  </w:t>
            </w:r>
            <w:r>
              <w:rPr>
                <w:rFonts w:cs="Arial"/>
                <w:b/>
                <w:sz w:val="20"/>
                <w:lang w:val="en-AU"/>
              </w:rPr>
              <w:t>RESTRICTED AREA</w:t>
            </w:r>
            <w:r w:rsidRPr="00FD67B6">
              <w:rPr>
                <w:rFonts w:cs="Arial"/>
                <w:b/>
                <w:sz w:val="20"/>
                <w:lang w:val="en-AU"/>
              </w:rPr>
              <w:t>:</w:t>
            </w:r>
            <w:r w:rsidRPr="00FD67B6">
              <w:rPr>
                <w:rFonts w:cs="Arial"/>
                <w:sz w:val="20"/>
                <w:lang w:val="en-AU"/>
              </w:rPr>
              <w:t xml:space="preserve">  </w:t>
            </w:r>
            <w:r w:rsidRPr="00E55301">
              <w:rPr>
                <w:rFonts w:ascii="ArialMT" w:hAnsi="ArialMT" w:cs="ArialMT"/>
                <w:sz w:val="20"/>
              </w:rPr>
              <w:t xml:space="preserve">A specified area </w:t>
            </w:r>
            <w:commentRangeStart w:id="137"/>
            <w:r w:rsidRPr="00E55301">
              <w:rPr>
                <w:rFonts w:ascii="ArialMT" w:hAnsi="ArialMT" w:cs="ArialMT"/>
                <w:sz w:val="20"/>
              </w:rPr>
              <w:t>on land</w:t>
            </w:r>
            <w:commentRangeEnd w:id="137"/>
            <w:r>
              <w:rPr>
                <w:rStyle w:val="Kommentarzeichen"/>
                <w:rFonts w:ascii="Garamond" w:hAnsi="Garamond"/>
              </w:rPr>
              <w:commentReference w:id="137"/>
            </w:r>
            <w:r w:rsidRPr="00E55301">
              <w:rPr>
                <w:rFonts w:ascii="ArialMT" w:hAnsi="ArialMT" w:cs="ArialMT"/>
                <w:sz w:val="20"/>
              </w:rPr>
              <w:t xml:space="preserve"> or water designated by an appropriate</w:t>
            </w:r>
            <w:r>
              <w:rPr>
                <w:rFonts w:ascii="ArialMT" w:hAnsi="ArialMT" w:cs="ArialMT"/>
                <w:sz w:val="20"/>
              </w:rPr>
              <w:t xml:space="preserve"> </w:t>
            </w:r>
            <w:r w:rsidRPr="00E55301">
              <w:rPr>
                <w:rFonts w:ascii="ArialMT" w:hAnsi="ArialMT" w:cs="ArialMT"/>
                <w:sz w:val="20"/>
              </w:rPr>
              <w:t>authority within which access or navigation is restricted in accordance with certain specified conditions.</w:t>
            </w:r>
            <w:r>
              <w:rPr>
                <w:rFonts w:ascii="ArialMT" w:hAnsi="ArialMT" w:cs="ArialMT"/>
                <w:sz w:val="20"/>
              </w:rPr>
              <w:t xml:space="preserve"> </w:t>
            </w:r>
            <w:r w:rsidRPr="00E55301">
              <w:rPr>
                <w:rFonts w:ascii="ArialMT" w:hAnsi="ArialMT" w:cs="ArialMT"/>
                <w:sz w:val="20"/>
              </w:rPr>
              <w:t>(Adapted from IHO Dictionary – S-32).</w:t>
            </w:r>
          </w:p>
        </w:tc>
      </w:tr>
      <w:tr w:rsidR="00AF7628" w:rsidRPr="00B62870" w:rsidTr="003F593C">
        <w:trPr>
          <w:trHeight w:val="485"/>
        </w:trPr>
        <w:tc>
          <w:tcPr>
            <w:tcW w:w="10008" w:type="dxa"/>
            <w:gridSpan w:val="10"/>
            <w:shd w:val="clear" w:color="auto" w:fill="auto"/>
            <w:vAlign w:val="center"/>
          </w:tcPr>
          <w:p w:rsidR="00AF7628" w:rsidRPr="00B62870" w:rsidRDefault="00AF7628" w:rsidP="003F593C">
            <w:pPr>
              <w:rPr>
                <w:rFonts w:cs="Arial"/>
                <w:b/>
                <w:sz w:val="20"/>
                <w:lang w:val="en-AU"/>
              </w:rPr>
            </w:pPr>
            <w:r w:rsidRPr="00B62870">
              <w:rPr>
                <w:rFonts w:cs="Arial"/>
                <w:b/>
                <w:sz w:val="20"/>
                <w:u w:val="single"/>
                <w:lang w:val="en-AU"/>
              </w:rPr>
              <w:t>S-101 Geo Feature:</w:t>
            </w:r>
            <w:r w:rsidRPr="00B62870">
              <w:rPr>
                <w:rFonts w:cs="Arial"/>
                <w:b/>
                <w:sz w:val="20"/>
                <w:lang w:val="en-AU"/>
              </w:rPr>
              <w:t xml:space="preserve">  </w:t>
            </w:r>
            <w:r>
              <w:rPr>
                <w:rFonts w:cs="Arial"/>
                <w:b/>
                <w:sz w:val="20"/>
                <w:lang w:val="en-AU"/>
              </w:rPr>
              <w:t>Restricted Area (RESARE)</w:t>
            </w:r>
          </w:p>
        </w:tc>
      </w:tr>
      <w:tr w:rsidR="00AF7628" w:rsidRPr="00B62870" w:rsidTr="003F593C">
        <w:trPr>
          <w:trHeight w:val="485"/>
        </w:trPr>
        <w:tc>
          <w:tcPr>
            <w:tcW w:w="10008" w:type="dxa"/>
            <w:gridSpan w:val="10"/>
            <w:shd w:val="clear" w:color="auto" w:fill="auto"/>
            <w:vAlign w:val="center"/>
          </w:tcPr>
          <w:p w:rsidR="00AF7628" w:rsidRPr="00B62870" w:rsidRDefault="00AF7628" w:rsidP="003F593C">
            <w:pPr>
              <w:rPr>
                <w:rFonts w:cs="Arial"/>
                <w:sz w:val="20"/>
                <w:lang w:val="en-AU"/>
              </w:rPr>
            </w:pPr>
            <w:r w:rsidRPr="00B62870">
              <w:rPr>
                <w:rFonts w:cs="Arial"/>
                <w:b/>
                <w:sz w:val="20"/>
                <w:u w:val="single"/>
                <w:lang w:val="en-AU"/>
              </w:rPr>
              <w:t>Primitives:</w:t>
            </w:r>
            <w:r>
              <w:rPr>
                <w:rFonts w:cs="Arial"/>
                <w:b/>
                <w:sz w:val="20"/>
                <w:lang w:val="en-AU"/>
              </w:rPr>
              <w:t xml:space="preserve">  </w:t>
            </w:r>
            <w:r w:rsidRPr="00B62870">
              <w:rPr>
                <w:rFonts w:cs="Arial"/>
                <w:b/>
                <w:sz w:val="20"/>
                <w:lang w:val="en-AU"/>
              </w:rPr>
              <w:t>Surface</w:t>
            </w:r>
          </w:p>
        </w:tc>
      </w:tr>
      <w:tr w:rsidR="00AF7628" w:rsidRPr="00DC6E9A" w:rsidTr="003F593C">
        <w:trPr>
          <w:trHeight w:val="1059"/>
        </w:trPr>
        <w:tc>
          <w:tcPr>
            <w:tcW w:w="3005" w:type="dxa"/>
            <w:gridSpan w:val="2"/>
            <w:shd w:val="clear" w:color="auto" w:fill="auto"/>
          </w:tcPr>
          <w:p w:rsidR="00AF7628" w:rsidRPr="00DC6E9A" w:rsidRDefault="00AF7628" w:rsidP="003F593C">
            <w:pPr>
              <w:spacing w:after="120"/>
              <w:rPr>
                <w:rFonts w:cs="Arial"/>
                <w:color w:val="0000FF"/>
                <w:sz w:val="18"/>
                <w:szCs w:val="18"/>
                <w:lang w:val="en-AU"/>
              </w:rPr>
            </w:pPr>
            <w:r w:rsidRPr="00DC6E9A">
              <w:rPr>
                <w:rFonts w:cs="Arial"/>
                <w:i/>
                <w:color w:val="0000FF"/>
                <w:sz w:val="18"/>
                <w:szCs w:val="18"/>
                <w:lang w:val="en-AU"/>
              </w:rPr>
              <w:t>Real World</w:t>
            </w:r>
          </w:p>
          <w:p w:rsidR="00AF7628" w:rsidRPr="00DC6E9A" w:rsidRDefault="00AF7628" w:rsidP="003F593C">
            <w:pPr>
              <w:rPr>
                <w:rFonts w:cs="Arial"/>
                <w:b/>
                <w:sz w:val="20"/>
                <w:lang w:val="en-AU"/>
              </w:rPr>
            </w:pPr>
            <w:r w:rsidRPr="00DC6E9A">
              <w:rPr>
                <w:rFonts w:cs="Arial"/>
                <w:color w:val="FF0000"/>
                <w:sz w:val="20"/>
                <w:lang w:val="en-AU"/>
              </w:rPr>
              <w:t>.</w:t>
            </w:r>
          </w:p>
        </w:tc>
        <w:tc>
          <w:tcPr>
            <w:tcW w:w="3250" w:type="dxa"/>
            <w:gridSpan w:val="5"/>
            <w:shd w:val="clear" w:color="auto" w:fill="auto"/>
          </w:tcPr>
          <w:p w:rsidR="00AF7628" w:rsidRPr="00DC6E9A" w:rsidRDefault="00AF7628" w:rsidP="003F593C">
            <w:pPr>
              <w:spacing w:after="120"/>
              <w:rPr>
                <w:rFonts w:cs="Arial"/>
                <w:i/>
                <w:color w:val="0000FF"/>
                <w:sz w:val="18"/>
                <w:szCs w:val="18"/>
                <w:lang w:val="en-AU"/>
              </w:rPr>
            </w:pPr>
            <w:r w:rsidRPr="00DC6E9A">
              <w:rPr>
                <w:rFonts w:cs="Arial"/>
                <w:i/>
                <w:color w:val="0000FF"/>
                <w:sz w:val="18"/>
                <w:szCs w:val="18"/>
                <w:lang w:val="en-AU"/>
              </w:rPr>
              <w:t>Paper Chart Symbol</w:t>
            </w:r>
          </w:p>
          <w:p w:rsidR="00AF7628" w:rsidRPr="00DC6E9A" w:rsidRDefault="00AF7628" w:rsidP="003F593C">
            <w:pPr>
              <w:rPr>
                <w:rFonts w:cs="Arial"/>
                <w:b/>
                <w:sz w:val="20"/>
                <w:lang w:val="en-AU"/>
              </w:rPr>
            </w:pPr>
          </w:p>
        </w:tc>
        <w:tc>
          <w:tcPr>
            <w:tcW w:w="3753" w:type="dxa"/>
            <w:gridSpan w:val="3"/>
            <w:shd w:val="clear" w:color="auto" w:fill="auto"/>
          </w:tcPr>
          <w:p w:rsidR="00AF7628" w:rsidRPr="00DC6E9A" w:rsidRDefault="00AF7628" w:rsidP="003F593C">
            <w:pPr>
              <w:spacing w:after="120"/>
              <w:rPr>
                <w:rFonts w:cs="Arial"/>
                <w:i/>
                <w:color w:val="0000FF"/>
                <w:sz w:val="18"/>
                <w:szCs w:val="18"/>
                <w:lang w:val="en-AU"/>
              </w:rPr>
            </w:pPr>
            <w:r w:rsidRPr="00DC6E9A">
              <w:rPr>
                <w:rFonts w:cs="Arial"/>
                <w:i/>
                <w:color w:val="0000FF"/>
                <w:sz w:val="18"/>
                <w:szCs w:val="18"/>
                <w:lang w:val="en-AU"/>
              </w:rPr>
              <w:t>ECDIS Symbol</w:t>
            </w:r>
          </w:p>
          <w:p w:rsidR="00AF7628" w:rsidRPr="00DC6E9A" w:rsidRDefault="00AF7628" w:rsidP="003F593C">
            <w:pPr>
              <w:rPr>
                <w:rFonts w:cs="Arial"/>
                <w:b/>
                <w:sz w:val="20"/>
                <w:lang w:val="en-AU"/>
              </w:rPr>
            </w:pPr>
          </w:p>
        </w:tc>
      </w:tr>
      <w:tr w:rsidR="00AF7628" w:rsidRPr="006F1933" w:rsidTr="003F593C">
        <w:trPr>
          <w:trHeight w:val="545"/>
        </w:trPr>
        <w:tc>
          <w:tcPr>
            <w:tcW w:w="3690" w:type="dxa"/>
            <w:gridSpan w:val="4"/>
            <w:shd w:val="clear" w:color="auto" w:fill="auto"/>
            <w:vAlign w:val="center"/>
          </w:tcPr>
          <w:p w:rsidR="00AF7628" w:rsidRPr="006F1933" w:rsidRDefault="00AF7628" w:rsidP="003F593C">
            <w:pPr>
              <w:rPr>
                <w:rFonts w:cs="Arial"/>
                <w:b/>
                <w:sz w:val="20"/>
                <w:lang w:val="en-AU"/>
              </w:rPr>
            </w:pPr>
            <w:r w:rsidRPr="006F1933">
              <w:rPr>
                <w:rFonts w:cs="Arial"/>
                <w:b/>
                <w:sz w:val="20"/>
                <w:lang w:val="en-AU"/>
              </w:rPr>
              <w:t>S-101 Attribute</w:t>
            </w:r>
          </w:p>
        </w:tc>
        <w:tc>
          <w:tcPr>
            <w:tcW w:w="1544" w:type="dxa"/>
            <w:gridSpan w:val="2"/>
            <w:shd w:val="clear" w:color="auto" w:fill="auto"/>
            <w:vAlign w:val="center"/>
          </w:tcPr>
          <w:p w:rsidR="00AF7628" w:rsidRPr="006F1933" w:rsidRDefault="00AF7628" w:rsidP="003F593C">
            <w:pPr>
              <w:rPr>
                <w:rFonts w:cs="Arial"/>
                <w:b/>
                <w:sz w:val="20"/>
                <w:lang w:val="en-AU"/>
              </w:rPr>
            </w:pPr>
            <w:r w:rsidRPr="006F1933">
              <w:rPr>
                <w:rFonts w:cs="Arial"/>
                <w:b/>
                <w:sz w:val="20"/>
                <w:lang w:val="en-AU"/>
              </w:rPr>
              <w:t>S-57 Acronym</w:t>
            </w:r>
          </w:p>
        </w:tc>
        <w:tc>
          <w:tcPr>
            <w:tcW w:w="2608" w:type="dxa"/>
            <w:gridSpan w:val="2"/>
            <w:shd w:val="clear" w:color="auto" w:fill="auto"/>
            <w:vAlign w:val="center"/>
          </w:tcPr>
          <w:p w:rsidR="00AF7628" w:rsidRPr="006F1933" w:rsidRDefault="00AF7628" w:rsidP="003F593C">
            <w:pPr>
              <w:rPr>
                <w:rFonts w:cs="Arial"/>
                <w:b/>
                <w:sz w:val="20"/>
                <w:lang w:val="en-AU"/>
              </w:rPr>
            </w:pPr>
            <w:r w:rsidRPr="006F1933">
              <w:rPr>
                <w:rFonts w:cs="Arial"/>
                <w:b/>
                <w:sz w:val="20"/>
                <w:lang w:val="en-AU"/>
              </w:rPr>
              <w:t xml:space="preserve">Allowable Encoding Value </w:t>
            </w:r>
          </w:p>
        </w:tc>
        <w:tc>
          <w:tcPr>
            <w:tcW w:w="783" w:type="dxa"/>
            <w:shd w:val="clear" w:color="auto" w:fill="auto"/>
            <w:vAlign w:val="center"/>
          </w:tcPr>
          <w:p w:rsidR="00AF7628" w:rsidRPr="006F1933" w:rsidRDefault="00AF7628" w:rsidP="003F593C">
            <w:pPr>
              <w:rPr>
                <w:rFonts w:cs="Arial"/>
                <w:b/>
                <w:sz w:val="20"/>
                <w:lang w:val="en-AU"/>
              </w:rPr>
            </w:pPr>
            <w:r w:rsidRPr="006F1933">
              <w:rPr>
                <w:rFonts w:cs="Arial"/>
                <w:b/>
                <w:sz w:val="20"/>
                <w:lang w:val="en-AU"/>
              </w:rPr>
              <w:t>Type</w:t>
            </w:r>
          </w:p>
        </w:tc>
        <w:tc>
          <w:tcPr>
            <w:tcW w:w="1383" w:type="dxa"/>
            <w:shd w:val="clear" w:color="auto" w:fill="auto"/>
            <w:vAlign w:val="center"/>
          </w:tcPr>
          <w:p w:rsidR="00AF7628" w:rsidRPr="006F1933" w:rsidRDefault="00AF7628" w:rsidP="003F593C">
            <w:pPr>
              <w:rPr>
                <w:rFonts w:cs="Arial"/>
                <w:b/>
                <w:sz w:val="20"/>
                <w:lang w:val="en-AU"/>
              </w:rPr>
            </w:pPr>
            <w:r w:rsidRPr="006F1933">
              <w:rPr>
                <w:rFonts w:cs="Arial"/>
                <w:b/>
                <w:sz w:val="20"/>
                <w:lang w:val="en-AU"/>
              </w:rPr>
              <w:t>Multiplicity</w:t>
            </w:r>
          </w:p>
        </w:tc>
      </w:tr>
      <w:tr w:rsidR="00AF7628" w:rsidRPr="00B62870" w:rsidTr="003F593C">
        <w:trPr>
          <w:trHeight w:val="20"/>
        </w:trPr>
        <w:tc>
          <w:tcPr>
            <w:tcW w:w="3690" w:type="dxa"/>
            <w:gridSpan w:val="4"/>
            <w:shd w:val="clear" w:color="auto" w:fill="auto"/>
          </w:tcPr>
          <w:p w:rsidR="00AF7628" w:rsidRPr="00B62870" w:rsidRDefault="00AF7628" w:rsidP="003F593C">
            <w:pPr>
              <w:autoSpaceDE w:val="0"/>
              <w:autoSpaceDN w:val="0"/>
              <w:adjustRightInd w:val="0"/>
              <w:spacing w:before="60" w:after="60"/>
              <w:rPr>
                <w:rFonts w:cs="Arial"/>
                <w:sz w:val="18"/>
                <w:szCs w:val="18"/>
                <w:lang w:val="en-AU"/>
              </w:rPr>
            </w:pPr>
            <w:r>
              <w:rPr>
                <w:sz w:val="20"/>
                <w:lang w:val="en-AU"/>
              </w:rPr>
              <w:t>Category of restrictions</w:t>
            </w:r>
          </w:p>
        </w:tc>
        <w:tc>
          <w:tcPr>
            <w:tcW w:w="1544" w:type="dxa"/>
            <w:gridSpan w:val="2"/>
            <w:shd w:val="clear" w:color="auto" w:fill="auto"/>
          </w:tcPr>
          <w:p w:rsidR="00AF7628" w:rsidRPr="00B62870" w:rsidRDefault="00AF7628" w:rsidP="003F593C">
            <w:pPr>
              <w:rPr>
                <w:rFonts w:cs="Arial"/>
                <w:sz w:val="18"/>
                <w:szCs w:val="18"/>
                <w:lang w:val="en-AU"/>
              </w:rPr>
            </w:pPr>
            <w:r>
              <w:rPr>
                <w:sz w:val="20"/>
                <w:lang w:val="en-AU"/>
              </w:rPr>
              <w:t>(CATREA)</w:t>
            </w:r>
          </w:p>
        </w:tc>
        <w:tc>
          <w:tcPr>
            <w:tcW w:w="2608" w:type="dxa"/>
            <w:gridSpan w:val="2"/>
            <w:shd w:val="clear" w:color="auto" w:fill="auto"/>
          </w:tcPr>
          <w:p w:rsidR="00AF7628" w:rsidRDefault="00AF7628" w:rsidP="003F593C">
            <w:pPr>
              <w:rPr>
                <w:sz w:val="20"/>
                <w:lang w:val="en-AU"/>
              </w:rPr>
            </w:pPr>
            <w:r>
              <w:rPr>
                <w:sz w:val="20"/>
                <w:lang w:val="en-AU"/>
              </w:rPr>
              <w:t>4: nature reserve</w:t>
            </w:r>
          </w:p>
          <w:p w:rsidR="00AF7628" w:rsidRDefault="00AF7628" w:rsidP="003F593C">
            <w:pPr>
              <w:rPr>
                <w:sz w:val="20"/>
                <w:lang w:val="en-AU"/>
              </w:rPr>
            </w:pPr>
            <w:r>
              <w:rPr>
                <w:sz w:val="20"/>
                <w:lang w:val="en-AU"/>
              </w:rPr>
              <w:t>5: bird sanctuary</w:t>
            </w:r>
          </w:p>
          <w:p w:rsidR="00AF7628" w:rsidRDefault="00AF7628" w:rsidP="003F593C">
            <w:pPr>
              <w:rPr>
                <w:sz w:val="20"/>
                <w:lang w:val="en-AU"/>
              </w:rPr>
            </w:pPr>
            <w:r>
              <w:rPr>
                <w:sz w:val="20"/>
                <w:lang w:val="en-AU"/>
              </w:rPr>
              <w:t>6: game reserve</w:t>
            </w:r>
          </w:p>
          <w:p w:rsidR="00AF7628" w:rsidRDefault="00AF7628" w:rsidP="003F593C">
            <w:pPr>
              <w:rPr>
                <w:sz w:val="20"/>
                <w:lang w:val="en-AU"/>
              </w:rPr>
            </w:pPr>
            <w:r>
              <w:rPr>
                <w:sz w:val="20"/>
                <w:lang w:val="en-AU"/>
              </w:rPr>
              <w:t>7: seal sanctuary</w:t>
            </w:r>
          </w:p>
          <w:p w:rsidR="00AF7628" w:rsidRDefault="00AF7628" w:rsidP="003F593C">
            <w:pPr>
              <w:rPr>
                <w:sz w:val="20"/>
                <w:lang w:val="en-AU"/>
              </w:rPr>
            </w:pPr>
            <w:r>
              <w:rPr>
                <w:sz w:val="20"/>
                <w:lang w:val="en-AU"/>
              </w:rPr>
              <w:t>10: historic wreck area</w:t>
            </w:r>
          </w:p>
          <w:p w:rsidR="00AF7628" w:rsidRDefault="00AF7628" w:rsidP="003F593C">
            <w:pPr>
              <w:rPr>
                <w:sz w:val="20"/>
                <w:lang w:val="en-AU"/>
              </w:rPr>
            </w:pPr>
            <w:r>
              <w:rPr>
                <w:sz w:val="20"/>
                <w:lang w:val="en-AU"/>
              </w:rPr>
              <w:t>20: research area</w:t>
            </w:r>
          </w:p>
          <w:p w:rsidR="00AF7628" w:rsidRDefault="00AF7628" w:rsidP="003F593C">
            <w:pPr>
              <w:rPr>
                <w:sz w:val="20"/>
                <w:lang w:val="en-AU"/>
              </w:rPr>
            </w:pPr>
            <w:r>
              <w:rPr>
                <w:sz w:val="20"/>
                <w:lang w:val="en-AU"/>
              </w:rPr>
              <w:t>22: fish sanctuary</w:t>
            </w:r>
          </w:p>
          <w:p w:rsidR="00AF7628" w:rsidRDefault="00AF7628" w:rsidP="003F593C">
            <w:pPr>
              <w:rPr>
                <w:sz w:val="20"/>
                <w:lang w:val="en-AU"/>
              </w:rPr>
            </w:pPr>
            <w:r>
              <w:rPr>
                <w:sz w:val="20"/>
                <w:lang w:val="en-AU"/>
              </w:rPr>
              <w:t>23: ecological reserve</w:t>
            </w:r>
          </w:p>
          <w:p w:rsidR="00AF7628" w:rsidRDefault="00AF7628" w:rsidP="003F593C">
            <w:pPr>
              <w:ind w:left="354" w:hanging="354"/>
              <w:rPr>
                <w:sz w:val="20"/>
                <w:lang w:val="en-AU"/>
              </w:rPr>
            </w:pPr>
            <w:r>
              <w:rPr>
                <w:sz w:val="20"/>
                <w:lang w:val="en-AU"/>
              </w:rPr>
              <w:t>27: Environmentally Sensitive Sea Area (ESSA)</w:t>
            </w:r>
          </w:p>
          <w:p w:rsidR="00AF7628" w:rsidRDefault="00AF7628" w:rsidP="003F593C">
            <w:pPr>
              <w:ind w:left="354" w:hanging="354"/>
              <w:rPr>
                <w:sz w:val="20"/>
                <w:lang w:val="en-AU"/>
              </w:rPr>
            </w:pPr>
            <w:r>
              <w:rPr>
                <w:sz w:val="20"/>
                <w:lang w:val="en-AU"/>
              </w:rPr>
              <w:t>28: Particularly Sensitive Sea Area (PSSA)</w:t>
            </w:r>
          </w:p>
          <w:p w:rsidR="00AF7628" w:rsidRPr="00B62870" w:rsidRDefault="00AF7628" w:rsidP="003F593C">
            <w:pPr>
              <w:autoSpaceDE w:val="0"/>
              <w:autoSpaceDN w:val="0"/>
              <w:adjustRightInd w:val="0"/>
              <w:spacing w:before="60" w:after="60"/>
              <w:ind w:left="42"/>
              <w:rPr>
                <w:rFonts w:cs="Arial"/>
                <w:sz w:val="18"/>
                <w:szCs w:val="18"/>
                <w:lang w:val="en-AU"/>
              </w:rPr>
            </w:pPr>
            <w:r>
              <w:rPr>
                <w:sz w:val="20"/>
                <w:lang w:val="en-AU"/>
              </w:rPr>
              <w:t>29: Coral Sanctuary</w:t>
            </w:r>
          </w:p>
        </w:tc>
        <w:tc>
          <w:tcPr>
            <w:tcW w:w="783" w:type="dxa"/>
            <w:shd w:val="clear" w:color="auto" w:fill="auto"/>
          </w:tcPr>
          <w:p w:rsidR="00AF7628" w:rsidRPr="00B62870" w:rsidRDefault="00AF7628" w:rsidP="003F593C">
            <w:pPr>
              <w:spacing w:before="60" w:after="60"/>
              <w:ind w:left="-48"/>
              <w:rPr>
                <w:rFonts w:cs="Arial"/>
                <w:sz w:val="16"/>
                <w:szCs w:val="16"/>
                <w:lang w:val="en-AU"/>
              </w:rPr>
            </w:pPr>
            <w:r>
              <w:rPr>
                <w:rFonts w:cs="Arial"/>
                <w:sz w:val="16"/>
                <w:szCs w:val="16"/>
                <w:lang w:val="en-AU"/>
              </w:rPr>
              <w:t>EN</w:t>
            </w:r>
          </w:p>
        </w:tc>
        <w:tc>
          <w:tcPr>
            <w:tcW w:w="1383" w:type="dxa"/>
            <w:shd w:val="clear" w:color="auto" w:fill="auto"/>
          </w:tcPr>
          <w:p w:rsidR="00AF7628" w:rsidRPr="00B62870" w:rsidRDefault="00AF7628" w:rsidP="003F593C">
            <w:pPr>
              <w:spacing w:before="60" w:after="60"/>
              <w:rPr>
                <w:rFonts w:cs="Arial"/>
                <w:sz w:val="18"/>
                <w:szCs w:val="18"/>
                <w:lang w:val="en-AU"/>
              </w:rPr>
            </w:pPr>
            <w:r>
              <w:rPr>
                <w:rFonts w:cs="Arial"/>
                <w:sz w:val="18"/>
                <w:szCs w:val="18"/>
                <w:lang w:val="en-AU"/>
              </w:rPr>
              <w:t>0,*</w:t>
            </w:r>
          </w:p>
        </w:tc>
      </w:tr>
      <w:tr w:rsidR="00AF7628" w:rsidRPr="00B62870" w:rsidTr="003F593C">
        <w:trPr>
          <w:trHeight w:val="20"/>
        </w:trPr>
        <w:tc>
          <w:tcPr>
            <w:tcW w:w="3690" w:type="dxa"/>
            <w:gridSpan w:val="4"/>
            <w:shd w:val="clear" w:color="auto" w:fill="auto"/>
          </w:tcPr>
          <w:p w:rsidR="00AF7628" w:rsidRDefault="00AF7628" w:rsidP="003F593C">
            <w:pPr>
              <w:autoSpaceDE w:val="0"/>
              <w:autoSpaceDN w:val="0"/>
              <w:adjustRightInd w:val="0"/>
              <w:spacing w:before="60" w:after="60"/>
              <w:rPr>
                <w:sz w:val="20"/>
                <w:lang w:val="en-AU"/>
              </w:rPr>
            </w:pPr>
            <w:r>
              <w:rPr>
                <w:sz w:val="20"/>
                <w:lang w:val="en-AU"/>
              </w:rPr>
              <w:t>Restriction</w:t>
            </w:r>
          </w:p>
        </w:tc>
        <w:tc>
          <w:tcPr>
            <w:tcW w:w="1544" w:type="dxa"/>
            <w:gridSpan w:val="2"/>
            <w:shd w:val="clear" w:color="auto" w:fill="auto"/>
          </w:tcPr>
          <w:p w:rsidR="00AF7628" w:rsidRDefault="00AF7628" w:rsidP="003F593C">
            <w:pPr>
              <w:rPr>
                <w:sz w:val="20"/>
                <w:lang w:val="en-AU"/>
              </w:rPr>
            </w:pPr>
            <w:r>
              <w:rPr>
                <w:sz w:val="20"/>
                <w:lang w:val="en-AU"/>
              </w:rPr>
              <w:t>(RESTRN)</w:t>
            </w:r>
          </w:p>
        </w:tc>
        <w:tc>
          <w:tcPr>
            <w:tcW w:w="2608" w:type="dxa"/>
            <w:gridSpan w:val="2"/>
            <w:shd w:val="clear" w:color="auto" w:fill="auto"/>
          </w:tcPr>
          <w:p w:rsidR="00AF7628" w:rsidRDefault="00AF7628" w:rsidP="003F593C">
            <w:pPr>
              <w:rPr>
                <w:sz w:val="20"/>
                <w:lang w:val="en-AU"/>
              </w:rPr>
            </w:pPr>
            <w:r>
              <w:rPr>
                <w:sz w:val="20"/>
                <w:lang w:val="en-AU"/>
              </w:rPr>
              <w:t>1: anchoring prohibited</w:t>
            </w:r>
          </w:p>
          <w:p w:rsidR="00AF7628" w:rsidRDefault="00AF7628" w:rsidP="003F593C">
            <w:pPr>
              <w:rPr>
                <w:sz w:val="20"/>
                <w:lang w:val="en-AU"/>
              </w:rPr>
            </w:pPr>
            <w:r>
              <w:rPr>
                <w:sz w:val="20"/>
                <w:lang w:val="en-AU"/>
              </w:rPr>
              <w:t>2: anchoring restricted</w:t>
            </w:r>
          </w:p>
          <w:p w:rsidR="00AF7628" w:rsidRDefault="00AF7628" w:rsidP="003F593C">
            <w:pPr>
              <w:rPr>
                <w:sz w:val="20"/>
                <w:lang w:val="en-AU"/>
              </w:rPr>
            </w:pPr>
            <w:r>
              <w:rPr>
                <w:sz w:val="20"/>
                <w:lang w:val="en-AU"/>
              </w:rPr>
              <w:t>3: fishing prohibited</w:t>
            </w:r>
          </w:p>
          <w:p w:rsidR="00AF7628" w:rsidRDefault="00AF7628" w:rsidP="003F593C">
            <w:pPr>
              <w:rPr>
                <w:sz w:val="20"/>
                <w:lang w:val="en-AU"/>
              </w:rPr>
            </w:pPr>
            <w:r>
              <w:rPr>
                <w:sz w:val="20"/>
                <w:lang w:val="en-AU"/>
              </w:rPr>
              <w:t>4: fishing restricted</w:t>
            </w:r>
          </w:p>
          <w:p w:rsidR="00AF7628" w:rsidRDefault="00AF7628" w:rsidP="003F593C">
            <w:pPr>
              <w:rPr>
                <w:sz w:val="20"/>
                <w:lang w:val="en-AU"/>
              </w:rPr>
            </w:pPr>
            <w:r>
              <w:rPr>
                <w:sz w:val="20"/>
                <w:lang w:val="en-AU"/>
              </w:rPr>
              <w:t>5: trawling prohibited</w:t>
            </w:r>
          </w:p>
          <w:p w:rsidR="00AF7628" w:rsidRDefault="00AF7628" w:rsidP="003F593C">
            <w:pPr>
              <w:rPr>
                <w:sz w:val="20"/>
                <w:lang w:val="en-AU"/>
              </w:rPr>
            </w:pPr>
            <w:r>
              <w:rPr>
                <w:sz w:val="20"/>
                <w:lang w:val="en-AU"/>
              </w:rPr>
              <w:t>6: trawling restricted</w:t>
            </w:r>
          </w:p>
          <w:p w:rsidR="00AF7628" w:rsidRDefault="00AF7628" w:rsidP="003F593C">
            <w:pPr>
              <w:rPr>
                <w:sz w:val="20"/>
                <w:lang w:val="en-AU"/>
              </w:rPr>
            </w:pPr>
            <w:r>
              <w:rPr>
                <w:sz w:val="20"/>
                <w:lang w:val="en-AU"/>
              </w:rPr>
              <w:t>7: entry prohibited</w:t>
            </w:r>
          </w:p>
          <w:p w:rsidR="00AF7628" w:rsidRDefault="00AF7628" w:rsidP="003F593C">
            <w:pPr>
              <w:rPr>
                <w:sz w:val="20"/>
                <w:lang w:val="en-AU"/>
              </w:rPr>
            </w:pPr>
            <w:r>
              <w:rPr>
                <w:sz w:val="20"/>
                <w:lang w:val="en-AU"/>
              </w:rPr>
              <w:t>8: entry restricted</w:t>
            </w:r>
          </w:p>
          <w:p w:rsidR="00AF7628" w:rsidRDefault="00AF7628" w:rsidP="003F593C">
            <w:pPr>
              <w:rPr>
                <w:sz w:val="20"/>
                <w:lang w:val="en-AU"/>
              </w:rPr>
            </w:pPr>
            <w:r>
              <w:rPr>
                <w:sz w:val="20"/>
                <w:lang w:val="en-AU"/>
              </w:rPr>
              <w:t>9: dredging prohibited</w:t>
            </w:r>
          </w:p>
          <w:p w:rsidR="00AF7628" w:rsidRDefault="00AF7628" w:rsidP="003F593C">
            <w:pPr>
              <w:rPr>
                <w:sz w:val="20"/>
                <w:lang w:val="en-AU"/>
              </w:rPr>
            </w:pPr>
            <w:r>
              <w:rPr>
                <w:sz w:val="20"/>
                <w:lang w:val="en-AU"/>
              </w:rPr>
              <w:t>10: dredging restricted</w:t>
            </w:r>
          </w:p>
          <w:p w:rsidR="00AF7628" w:rsidRDefault="00AF7628" w:rsidP="003F593C">
            <w:pPr>
              <w:rPr>
                <w:sz w:val="20"/>
                <w:lang w:val="en-AU"/>
              </w:rPr>
            </w:pPr>
            <w:r>
              <w:rPr>
                <w:sz w:val="20"/>
                <w:lang w:val="en-AU"/>
              </w:rPr>
              <w:t>11: diving prohibited</w:t>
            </w:r>
          </w:p>
          <w:p w:rsidR="00AF7628" w:rsidRDefault="00AF7628" w:rsidP="003F593C">
            <w:pPr>
              <w:rPr>
                <w:sz w:val="20"/>
                <w:lang w:val="en-AU"/>
              </w:rPr>
            </w:pPr>
            <w:r>
              <w:rPr>
                <w:sz w:val="20"/>
                <w:lang w:val="en-AU"/>
              </w:rPr>
              <w:t>12: diving restricted</w:t>
            </w:r>
          </w:p>
          <w:p w:rsidR="00AF7628" w:rsidRDefault="00AF7628" w:rsidP="003F593C">
            <w:pPr>
              <w:rPr>
                <w:sz w:val="20"/>
                <w:lang w:val="en-AU"/>
              </w:rPr>
            </w:pPr>
            <w:r>
              <w:rPr>
                <w:sz w:val="20"/>
                <w:lang w:val="en-AU"/>
              </w:rPr>
              <w:t>13: no wake</w:t>
            </w:r>
          </w:p>
          <w:p w:rsidR="00AF7628" w:rsidRDefault="00AF7628" w:rsidP="003F593C">
            <w:pPr>
              <w:rPr>
                <w:sz w:val="20"/>
                <w:lang w:val="en-AU"/>
              </w:rPr>
            </w:pPr>
            <w:r>
              <w:rPr>
                <w:sz w:val="20"/>
                <w:lang w:val="en-AU"/>
              </w:rPr>
              <w:t>14: area to be avoided</w:t>
            </w:r>
          </w:p>
          <w:p w:rsidR="00AF7628" w:rsidRDefault="00AF7628" w:rsidP="003F593C">
            <w:pPr>
              <w:rPr>
                <w:sz w:val="20"/>
                <w:lang w:val="en-AU"/>
              </w:rPr>
            </w:pPr>
            <w:r>
              <w:rPr>
                <w:sz w:val="20"/>
                <w:lang w:val="en-AU"/>
              </w:rPr>
              <w:t>15: construction prohibited</w:t>
            </w:r>
          </w:p>
          <w:p w:rsidR="00AF7628" w:rsidRDefault="00AF7628" w:rsidP="003F593C">
            <w:pPr>
              <w:rPr>
                <w:sz w:val="20"/>
                <w:lang w:val="en-AU"/>
              </w:rPr>
            </w:pPr>
            <w:r>
              <w:rPr>
                <w:sz w:val="20"/>
                <w:lang w:val="en-AU"/>
              </w:rPr>
              <w:lastRenderedPageBreak/>
              <w:t>16: discharging prohibited</w:t>
            </w:r>
          </w:p>
          <w:p w:rsidR="00AF7628" w:rsidRDefault="00AF7628" w:rsidP="003F593C">
            <w:pPr>
              <w:rPr>
                <w:sz w:val="20"/>
                <w:lang w:val="en-AU"/>
              </w:rPr>
            </w:pPr>
            <w:r>
              <w:rPr>
                <w:sz w:val="20"/>
                <w:lang w:val="en-AU"/>
              </w:rPr>
              <w:t>17: discharging restricted</w:t>
            </w:r>
          </w:p>
          <w:p w:rsidR="00AF7628" w:rsidRDefault="00AF7628" w:rsidP="003F593C">
            <w:pPr>
              <w:ind w:left="354" w:hanging="354"/>
              <w:rPr>
                <w:sz w:val="20"/>
                <w:lang w:val="en-AU"/>
              </w:rPr>
            </w:pPr>
            <w:r>
              <w:rPr>
                <w:sz w:val="20"/>
                <w:lang w:val="en-AU"/>
              </w:rPr>
              <w:t>18: industrial or mineral exploration/ development prohibited</w:t>
            </w:r>
          </w:p>
          <w:p w:rsidR="00AF7628" w:rsidRDefault="00AF7628" w:rsidP="003F593C">
            <w:pPr>
              <w:ind w:left="354" w:hanging="354"/>
              <w:rPr>
                <w:sz w:val="20"/>
                <w:lang w:val="en-AU"/>
              </w:rPr>
            </w:pPr>
            <w:r>
              <w:rPr>
                <w:sz w:val="20"/>
                <w:lang w:val="en-AU"/>
              </w:rPr>
              <w:t>19: industrial or mineral exploration/ development restricted</w:t>
            </w:r>
          </w:p>
          <w:p w:rsidR="00AF7628" w:rsidRDefault="00AF7628" w:rsidP="003F593C">
            <w:pPr>
              <w:rPr>
                <w:sz w:val="20"/>
                <w:lang w:val="en-AU"/>
              </w:rPr>
            </w:pPr>
            <w:r>
              <w:rPr>
                <w:sz w:val="20"/>
                <w:lang w:val="en-AU"/>
              </w:rPr>
              <w:t>20: drilling prohibited</w:t>
            </w:r>
          </w:p>
          <w:p w:rsidR="00AF7628" w:rsidRDefault="00AF7628" w:rsidP="003F593C">
            <w:pPr>
              <w:rPr>
                <w:sz w:val="20"/>
                <w:lang w:val="en-AU"/>
              </w:rPr>
            </w:pPr>
            <w:r>
              <w:rPr>
                <w:sz w:val="20"/>
                <w:lang w:val="en-AU"/>
              </w:rPr>
              <w:t>21: drilling restricted</w:t>
            </w:r>
          </w:p>
          <w:p w:rsidR="00AF7628" w:rsidRDefault="00AF7628" w:rsidP="003F593C">
            <w:pPr>
              <w:ind w:left="354" w:hanging="354"/>
              <w:rPr>
                <w:sz w:val="20"/>
                <w:lang w:val="en-AU"/>
              </w:rPr>
            </w:pPr>
            <w:r>
              <w:rPr>
                <w:sz w:val="20"/>
                <w:lang w:val="en-AU"/>
              </w:rPr>
              <w:t>22: removal of historical artifacts prohibited</w:t>
            </w:r>
          </w:p>
          <w:p w:rsidR="00AF7628" w:rsidRDefault="00AF7628" w:rsidP="003F593C">
            <w:pPr>
              <w:ind w:left="354" w:hanging="354"/>
              <w:rPr>
                <w:sz w:val="20"/>
                <w:lang w:val="en-AU"/>
              </w:rPr>
            </w:pPr>
            <w:r>
              <w:rPr>
                <w:sz w:val="20"/>
                <w:lang w:val="en-AU"/>
              </w:rPr>
              <w:t>23: cargo transhipment (lightering) prohibited</w:t>
            </w:r>
          </w:p>
          <w:p w:rsidR="00AF7628" w:rsidRDefault="00AF7628" w:rsidP="003F593C">
            <w:pPr>
              <w:rPr>
                <w:sz w:val="20"/>
                <w:lang w:val="en-AU"/>
              </w:rPr>
            </w:pPr>
            <w:r>
              <w:rPr>
                <w:sz w:val="20"/>
                <w:lang w:val="en-AU"/>
              </w:rPr>
              <w:t>24: dragging prohibited</w:t>
            </w:r>
          </w:p>
          <w:p w:rsidR="00AF7628" w:rsidRDefault="00AF7628" w:rsidP="003F593C">
            <w:pPr>
              <w:rPr>
                <w:sz w:val="20"/>
                <w:lang w:val="en-AU"/>
              </w:rPr>
            </w:pPr>
            <w:r>
              <w:rPr>
                <w:sz w:val="20"/>
                <w:lang w:val="en-AU"/>
              </w:rPr>
              <w:t>25: stopping prohibited</w:t>
            </w:r>
          </w:p>
          <w:p w:rsidR="00AF7628" w:rsidRDefault="00AF7628" w:rsidP="003F593C">
            <w:pPr>
              <w:rPr>
                <w:sz w:val="20"/>
                <w:lang w:val="en-AU"/>
              </w:rPr>
            </w:pPr>
            <w:r>
              <w:rPr>
                <w:sz w:val="20"/>
                <w:lang w:val="en-AU"/>
              </w:rPr>
              <w:t>26: landing prohibited</w:t>
            </w:r>
          </w:p>
          <w:p w:rsidR="00AF7628" w:rsidRDefault="00AF7628" w:rsidP="003F593C">
            <w:pPr>
              <w:rPr>
                <w:sz w:val="20"/>
                <w:lang w:val="en-AU"/>
              </w:rPr>
            </w:pPr>
            <w:r>
              <w:rPr>
                <w:sz w:val="20"/>
                <w:lang w:val="en-AU"/>
              </w:rPr>
              <w:t>27: speed restricted</w:t>
            </w:r>
          </w:p>
        </w:tc>
        <w:tc>
          <w:tcPr>
            <w:tcW w:w="783" w:type="dxa"/>
            <w:shd w:val="clear" w:color="auto" w:fill="auto"/>
          </w:tcPr>
          <w:p w:rsidR="00AF7628" w:rsidRDefault="00AF7628" w:rsidP="003F593C">
            <w:pPr>
              <w:spacing w:before="60" w:after="60"/>
              <w:ind w:left="-48"/>
              <w:rPr>
                <w:rFonts w:cs="Arial"/>
                <w:sz w:val="16"/>
                <w:szCs w:val="16"/>
                <w:lang w:val="en-AU"/>
              </w:rPr>
            </w:pPr>
            <w:r>
              <w:rPr>
                <w:rFonts w:cs="Arial"/>
                <w:sz w:val="16"/>
                <w:szCs w:val="16"/>
                <w:lang w:val="en-AU"/>
              </w:rPr>
              <w:lastRenderedPageBreak/>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w:t>
            </w:r>
          </w:p>
        </w:tc>
      </w:tr>
      <w:tr w:rsidR="00AF7628" w:rsidRPr="00B62870" w:rsidTr="003F593C">
        <w:trPr>
          <w:trHeight w:val="20"/>
        </w:trPr>
        <w:tc>
          <w:tcPr>
            <w:tcW w:w="3690" w:type="dxa"/>
            <w:gridSpan w:val="4"/>
            <w:shd w:val="clear" w:color="auto" w:fill="auto"/>
          </w:tcPr>
          <w:p w:rsidR="00AF7628" w:rsidRDefault="00AF7628" w:rsidP="003F593C">
            <w:pPr>
              <w:autoSpaceDE w:val="0"/>
              <w:autoSpaceDN w:val="0"/>
              <w:adjustRightInd w:val="0"/>
              <w:spacing w:before="60" w:after="60"/>
              <w:rPr>
                <w:sz w:val="20"/>
                <w:lang w:val="en-AU"/>
              </w:rPr>
            </w:pPr>
            <w:r>
              <w:rPr>
                <w:sz w:val="20"/>
                <w:lang w:val="en-AU"/>
              </w:rPr>
              <w:lastRenderedPageBreak/>
              <w:t>Status</w:t>
            </w:r>
          </w:p>
        </w:tc>
        <w:tc>
          <w:tcPr>
            <w:tcW w:w="1544" w:type="dxa"/>
            <w:gridSpan w:val="2"/>
            <w:shd w:val="clear" w:color="auto" w:fill="auto"/>
          </w:tcPr>
          <w:p w:rsidR="00AF7628" w:rsidRDefault="00AF7628" w:rsidP="003F593C">
            <w:pPr>
              <w:rPr>
                <w:sz w:val="20"/>
                <w:lang w:val="en-AU"/>
              </w:rPr>
            </w:pPr>
            <w:r>
              <w:rPr>
                <w:sz w:val="20"/>
                <w:lang w:val="en-AU"/>
              </w:rPr>
              <w:t>(STATUS)</w:t>
            </w:r>
          </w:p>
        </w:tc>
        <w:tc>
          <w:tcPr>
            <w:tcW w:w="2608" w:type="dxa"/>
            <w:gridSpan w:val="2"/>
            <w:shd w:val="clear" w:color="auto" w:fill="auto"/>
          </w:tcPr>
          <w:p w:rsidR="00AF7628" w:rsidRDefault="00AF7628" w:rsidP="003F593C">
            <w:pPr>
              <w:autoSpaceDE w:val="0"/>
              <w:autoSpaceDN w:val="0"/>
              <w:adjustRightInd w:val="0"/>
              <w:ind w:left="375" w:hanging="301"/>
              <w:rPr>
                <w:sz w:val="20"/>
                <w:lang w:val="en-AU"/>
              </w:rPr>
            </w:pPr>
            <w:r>
              <w:rPr>
                <w:sz w:val="20"/>
                <w:lang w:val="en-AU"/>
              </w:rPr>
              <w:t>1 : permanent</w:t>
            </w:r>
          </w:p>
          <w:p w:rsidR="00AF7628" w:rsidRDefault="00AF7628" w:rsidP="003F593C">
            <w:pPr>
              <w:autoSpaceDE w:val="0"/>
              <w:autoSpaceDN w:val="0"/>
              <w:adjustRightInd w:val="0"/>
              <w:ind w:left="375" w:hanging="301"/>
              <w:rPr>
                <w:sz w:val="20"/>
                <w:lang w:val="en-AU"/>
              </w:rPr>
            </w:pPr>
            <w:r>
              <w:rPr>
                <w:sz w:val="20"/>
                <w:lang w:val="en-AU"/>
              </w:rPr>
              <w:t>2 : occasional</w:t>
            </w:r>
          </w:p>
          <w:p w:rsidR="00AF7628" w:rsidRDefault="00AF7628" w:rsidP="003F593C">
            <w:pPr>
              <w:autoSpaceDE w:val="0"/>
              <w:autoSpaceDN w:val="0"/>
              <w:adjustRightInd w:val="0"/>
              <w:ind w:left="375" w:hanging="301"/>
              <w:rPr>
                <w:sz w:val="20"/>
                <w:lang w:val="en-AU"/>
              </w:rPr>
            </w:pPr>
            <w:r>
              <w:rPr>
                <w:sz w:val="20"/>
                <w:lang w:val="en-AU"/>
              </w:rPr>
              <w:t>3 : recommended</w:t>
            </w:r>
          </w:p>
          <w:p w:rsidR="00AF7628" w:rsidRDefault="00AF7628" w:rsidP="003F593C">
            <w:pPr>
              <w:autoSpaceDE w:val="0"/>
              <w:autoSpaceDN w:val="0"/>
              <w:adjustRightInd w:val="0"/>
              <w:ind w:left="375" w:hanging="301"/>
              <w:rPr>
                <w:sz w:val="20"/>
                <w:lang w:val="en-AU"/>
              </w:rPr>
            </w:pPr>
            <w:r>
              <w:rPr>
                <w:sz w:val="20"/>
                <w:lang w:val="en-AU"/>
              </w:rPr>
              <w:t>4:  not in use</w:t>
            </w:r>
          </w:p>
          <w:p w:rsidR="00AF7628" w:rsidRDefault="00AF7628" w:rsidP="003F593C">
            <w:pPr>
              <w:autoSpaceDE w:val="0"/>
              <w:autoSpaceDN w:val="0"/>
              <w:adjustRightInd w:val="0"/>
              <w:ind w:left="375" w:hanging="301"/>
              <w:rPr>
                <w:sz w:val="20"/>
                <w:lang w:val="en-AU"/>
              </w:rPr>
            </w:pPr>
            <w:r>
              <w:rPr>
                <w:sz w:val="20"/>
                <w:lang w:val="en-AU"/>
              </w:rPr>
              <w:t>5 : periodic/intermittent</w:t>
            </w:r>
          </w:p>
          <w:p w:rsidR="00AF7628" w:rsidRDefault="00AF7628" w:rsidP="003F593C">
            <w:pPr>
              <w:autoSpaceDE w:val="0"/>
              <w:autoSpaceDN w:val="0"/>
              <w:adjustRightInd w:val="0"/>
              <w:ind w:left="375" w:hanging="301"/>
              <w:rPr>
                <w:sz w:val="20"/>
                <w:lang w:val="en-AU"/>
              </w:rPr>
            </w:pPr>
            <w:r>
              <w:rPr>
                <w:sz w:val="20"/>
                <w:lang w:val="en-AU"/>
              </w:rPr>
              <w:t>6 : reserved</w:t>
            </w:r>
          </w:p>
          <w:p w:rsidR="00AF7628" w:rsidRDefault="00AF7628" w:rsidP="003F593C">
            <w:pPr>
              <w:autoSpaceDE w:val="0"/>
              <w:autoSpaceDN w:val="0"/>
              <w:adjustRightInd w:val="0"/>
              <w:ind w:left="375" w:hanging="301"/>
              <w:rPr>
                <w:sz w:val="20"/>
                <w:lang w:val="en-AU"/>
              </w:rPr>
            </w:pPr>
            <w:r>
              <w:rPr>
                <w:sz w:val="20"/>
                <w:lang w:val="en-AU"/>
              </w:rPr>
              <w:t>7: temporary</w:t>
            </w:r>
          </w:p>
          <w:p w:rsidR="00AF7628" w:rsidRDefault="00AF7628" w:rsidP="003F593C">
            <w:pPr>
              <w:autoSpaceDE w:val="0"/>
              <w:autoSpaceDN w:val="0"/>
              <w:adjustRightInd w:val="0"/>
              <w:ind w:left="375" w:hanging="301"/>
              <w:rPr>
                <w:sz w:val="20"/>
                <w:lang w:val="en-AU"/>
              </w:rPr>
            </w:pPr>
            <w:r>
              <w:rPr>
                <w:sz w:val="20"/>
                <w:lang w:val="en-AU"/>
              </w:rPr>
              <w:t>8: private</w:t>
            </w:r>
          </w:p>
          <w:p w:rsidR="00AF7628" w:rsidRDefault="00AF7628" w:rsidP="003F593C">
            <w:pPr>
              <w:autoSpaceDE w:val="0"/>
              <w:autoSpaceDN w:val="0"/>
              <w:adjustRightInd w:val="0"/>
              <w:ind w:left="375" w:hanging="301"/>
              <w:rPr>
                <w:sz w:val="20"/>
                <w:lang w:val="en-AU"/>
              </w:rPr>
            </w:pPr>
            <w:r>
              <w:rPr>
                <w:sz w:val="20"/>
                <w:lang w:val="en-AU"/>
              </w:rPr>
              <w:t>9 : mandatory</w:t>
            </w:r>
          </w:p>
          <w:p w:rsidR="00AF7628" w:rsidRDefault="00AF7628" w:rsidP="003F593C">
            <w:pPr>
              <w:autoSpaceDE w:val="0"/>
              <w:autoSpaceDN w:val="0"/>
              <w:adjustRightInd w:val="0"/>
              <w:ind w:left="375" w:hanging="301"/>
              <w:rPr>
                <w:sz w:val="20"/>
                <w:lang w:val="en-AU"/>
              </w:rPr>
            </w:pPr>
            <w:r>
              <w:rPr>
                <w:sz w:val="20"/>
                <w:lang w:val="en-AU"/>
              </w:rPr>
              <w:t>13: historic</w:t>
            </w:r>
          </w:p>
          <w:p w:rsidR="00AF7628" w:rsidRDefault="00AF7628" w:rsidP="003F593C">
            <w:pPr>
              <w:autoSpaceDE w:val="0"/>
              <w:autoSpaceDN w:val="0"/>
              <w:adjustRightInd w:val="0"/>
              <w:ind w:left="375" w:hanging="301"/>
              <w:rPr>
                <w:sz w:val="20"/>
                <w:lang w:val="en-AU"/>
              </w:rPr>
            </w:pPr>
            <w:r>
              <w:rPr>
                <w:sz w:val="20"/>
                <w:lang w:val="en-AU"/>
              </w:rPr>
              <w:t>14: public</w:t>
            </w:r>
          </w:p>
          <w:p w:rsidR="00AF7628" w:rsidRDefault="00AF7628" w:rsidP="003F593C">
            <w:pPr>
              <w:autoSpaceDE w:val="0"/>
              <w:autoSpaceDN w:val="0"/>
              <w:adjustRightInd w:val="0"/>
              <w:ind w:left="375" w:hanging="301"/>
              <w:rPr>
                <w:sz w:val="20"/>
                <w:lang w:val="en-AU"/>
              </w:rPr>
            </w:pPr>
            <w:r>
              <w:rPr>
                <w:sz w:val="20"/>
                <w:lang w:val="en-AU"/>
              </w:rPr>
              <w:t>16 : watched</w:t>
            </w:r>
          </w:p>
          <w:p w:rsidR="00AF7628" w:rsidRDefault="00AF7628" w:rsidP="003F593C">
            <w:pPr>
              <w:rPr>
                <w:sz w:val="20"/>
                <w:lang w:val="en-AU"/>
              </w:rPr>
            </w:pPr>
            <w:r>
              <w:rPr>
                <w:sz w:val="20"/>
                <w:lang w:val="en-AU"/>
              </w:rPr>
              <w:t>17 : un-watched</w:t>
            </w:r>
          </w:p>
        </w:tc>
        <w:tc>
          <w:tcPr>
            <w:tcW w:w="783" w:type="dxa"/>
            <w:shd w:val="clear" w:color="auto" w:fill="auto"/>
          </w:tcPr>
          <w:p w:rsidR="00AF7628" w:rsidRDefault="00AF7628" w:rsidP="003F593C">
            <w:pPr>
              <w:spacing w:before="60" w:after="60"/>
              <w:ind w:left="-48"/>
              <w:rPr>
                <w:rFonts w:cs="Arial"/>
                <w:sz w:val="16"/>
                <w:szCs w:val="16"/>
                <w:lang w:val="en-AU"/>
              </w:rPr>
            </w:pPr>
            <w:r>
              <w:rPr>
                <w:rFonts w:cs="Arial"/>
                <w:sz w:val="16"/>
                <w:szCs w:val="16"/>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w:t>
            </w: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Scale </w:t>
            </w:r>
            <w:r>
              <w:rPr>
                <w:rFonts w:cs="Arial"/>
                <w:sz w:val="18"/>
                <w:szCs w:val="18"/>
                <w:lang w:val="en-AU"/>
              </w:rPr>
              <w:t>maximum</w:t>
            </w:r>
          </w:p>
        </w:tc>
        <w:tc>
          <w:tcPr>
            <w:tcW w:w="1544" w:type="dxa"/>
            <w:gridSpan w:val="2"/>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(SCAM</w:t>
            </w:r>
            <w:r>
              <w:rPr>
                <w:rFonts w:cs="Arial"/>
                <w:sz w:val="18"/>
                <w:szCs w:val="18"/>
                <w:lang w:val="en-AU"/>
              </w:rPr>
              <w:t>AX</w:t>
            </w:r>
            <w:r w:rsidRPr="00DC6E9A">
              <w:rPr>
                <w:rFonts w:cs="Arial"/>
                <w:sz w:val="18"/>
                <w:szCs w:val="18"/>
                <w:lang w:val="en-AU"/>
              </w:rPr>
              <w:t>)</w:t>
            </w: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r w:rsidRPr="00DC6E9A">
              <w:rPr>
                <w:rFonts w:cs="Arial"/>
                <w:sz w:val="18"/>
                <w:szCs w:val="18"/>
                <w:lang w:val="en-AU"/>
              </w:rPr>
              <w:t xml:space="preserve">See clause </w:t>
            </w:r>
            <w:r w:rsidRPr="00DC6E9A">
              <w:rPr>
                <w:rFonts w:cs="Arial"/>
                <w:color w:val="FF0000"/>
                <w:sz w:val="18"/>
                <w:szCs w:val="18"/>
                <w:lang w:val="en-AU"/>
              </w:rPr>
              <w:t>X.X</w:t>
            </w: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IN</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Scale minimum </w:t>
            </w:r>
          </w:p>
        </w:tc>
        <w:tc>
          <w:tcPr>
            <w:tcW w:w="1544" w:type="dxa"/>
            <w:gridSpan w:val="2"/>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(SCAMIN)</w:t>
            </w:r>
          </w:p>
        </w:tc>
        <w:tc>
          <w:tcPr>
            <w:tcW w:w="2608" w:type="dxa"/>
            <w:gridSpan w:val="2"/>
            <w:shd w:val="clear" w:color="auto" w:fill="auto"/>
          </w:tcPr>
          <w:p w:rsidR="00AF7628" w:rsidRPr="00DC6E9A" w:rsidRDefault="00AF7628" w:rsidP="003F593C">
            <w:pPr>
              <w:autoSpaceDE w:val="0"/>
              <w:autoSpaceDN w:val="0"/>
              <w:adjustRightInd w:val="0"/>
              <w:spacing w:before="60" w:after="60"/>
              <w:ind w:left="375" w:hanging="301"/>
              <w:rPr>
                <w:rFonts w:cs="Arial"/>
                <w:sz w:val="18"/>
                <w:szCs w:val="18"/>
                <w:lang w:val="en-AU"/>
              </w:rPr>
            </w:pPr>
            <w:r w:rsidRPr="00DC6E9A">
              <w:rPr>
                <w:rFonts w:cs="Arial"/>
                <w:sz w:val="18"/>
                <w:szCs w:val="18"/>
                <w:lang w:val="en-AU"/>
              </w:rPr>
              <w:t xml:space="preserve">See clause </w:t>
            </w:r>
            <w:r w:rsidRPr="00DC6E9A">
              <w:rPr>
                <w:rFonts w:cs="Arial"/>
                <w:color w:val="FF0000"/>
                <w:sz w:val="18"/>
                <w:szCs w:val="18"/>
                <w:lang w:val="en-AU"/>
              </w:rPr>
              <w:t>X.X</w:t>
            </w: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IN</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Fixed date range</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C</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0,1 </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 xml:space="preserve">(DATEND) </w:t>
            </w:r>
          </w:p>
        </w:tc>
        <w:tc>
          <w:tcPr>
            <w:tcW w:w="2608" w:type="dxa"/>
            <w:gridSpan w:val="2"/>
            <w:shd w:val="clear" w:color="auto" w:fill="auto"/>
          </w:tcPr>
          <w:p w:rsidR="00AF7628" w:rsidRPr="00DC6E9A" w:rsidRDefault="00AF7628" w:rsidP="003F593C">
            <w:pPr>
              <w:autoSpaceDE w:val="0"/>
              <w:autoSpaceDN w:val="0"/>
              <w:adjustRightInd w:val="0"/>
              <w:spacing w:after="60"/>
              <w:ind w:left="284" w:hanging="210"/>
              <w:rPr>
                <w:rFonts w:cs="Arial"/>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8"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8"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90"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lastRenderedPageBreak/>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Textual Content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3016C0" w:rsidRDefault="00AF7628" w:rsidP="003F593C">
            <w:pPr>
              <w:autoSpaceDE w:val="0"/>
              <w:autoSpaceDN w:val="0"/>
              <w:adjustRightInd w:val="0"/>
              <w:ind w:left="375" w:hanging="301"/>
              <w:rPr>
                <w:sz w:val="20"/>
                <w:lang w:val="en-AU"/>
              </w:rPr>
            </w:pPr>
            <w:r w:rsidRPr="003016C0">
              <w:rPr>
                <w:sz w:val="20"/>
                <w:lang w:val="en-AU"/>
              </w:rPr>
              <w:t>1: Abstract or summary</w:t>
            </w:r>
          </w:p>
          <w:p w:rsidR="00AF7628" w:rsidRPr="003016C0" w:rsidRDefault="00AF7628" w:rsidP="003F593C">
            <w:pPr>
              <w:autoSpaceDE w:val="0"/>
              <w:autoSpaceDN w:val="0"/>
              <w:adjustRightInd w:val="0"/>
              <w:ind w:left="375" w:hanging="301"/>
              <w:rPr>
                <w:sz w:val="20"/>
                <w:lang w:val="en-AU"/>
              </w:rPr>
            </w:pPr>
            <w:r w:rsidRPr="003016C0">
              <w:rPr>
                <w:sz w:val="20"/>
                <w:lang w:val="en-AU"/>
              </w:rPr>
              <w:t>2: Extract</w:t>
            </w:r>
          </w:p>
          <w:p w:rsidR="00AF7628" w:rsidRPr="003016C0" w:rsidRDefault="00AF7628" w:rsidP="003F593C">
            <w:pPr>
              <w:autoSpaceDE w:val="0"/>
              <w:autoSpaceDN w:val="0"/>
              <w:adjustRightInd w:val="0"/>
              <w:ind w:left="375" w:hanging="301"/>
              <w:rPr>
                <w:rFonts w:cs="Arial"/>
                <w:sz w:val="18"/>
                <w:szCs w:val="18"/>
              </w:rPr>
            </w:pPr>
            <w:r w:rsidRPr="003016C0">
              <w:rPr>
                <w:sz w:val="20"/>
                <w:lang w:val="en-AU"/>
              </w:rPr>
              <w:t>3: Full text</w:t>
            </w: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p>
        </w:tc>
        <w:tc>
          <w:tcPr>
            <w:tcW w:w="1383" w:type="dxa"/>
            <w:shd w:val="clear" w:color="auto" w:fill="auto"/>
          </w:tcPr>
          <w:p w:rsidR="00AF7628" w:rsidRPr="007D5EE3" w:rsidRDefault="00AF7628" w:rsidP="003F593C">
            <w:pPr>
              <w:spacing w:before="60" w:after="60"/>
              <w:rPr>
                <w:rFonts w:cs="Arial"/>
                <w:sz w:val="18"/>
                <w:szCs w:val="18"/>
                <w:lang w:val="en-AU"/>
              </w:rPr>
            </w:pP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sidRPr="00BB0E47">
              <w:rPr>
                <w:rFonts w:cs="Arial"/>
                <w:sz w:val="18"/>
                <w:szCs w:val="18"/>
                <w:lang w:val="en-AU"/>
              </w:rPr>
              <w:tab/>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t>File reference</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(N</w:t>
            </w:r>
            <w:r>
              <w:rPr>
                <w:rFonts w:cs="Arial"/>
                <w:i/>
                <w:sz w:val="18"/>
                <w:szCs w:val="18"/>
                <w:lang w:val="en-AU"/>
              </w:rPr>
              <w:t>TXTDS</w:t>
            </w:r>
            <w:r w:rsidRPr="007D5EE3">
              <w:rPr>
                <w:rFonts w:cs="Arial"/>
                <w:i/>
                <w:sz w:val="18"/>
                <w:szCs w:val="18"/>
                <w:lang w:val="en-AU"/>
              </w:rPr>
              <w:t>)</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544"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2BDD" w:rsidTr="003F593C">
        <w:trPr>
          <w:trHeight w:val="20"/>
        </w:trPr>
        <w:tc>
          <w:tcPr>
            <w:tcW w:w="3690" w:type="dxa"/>
            <w:gridSpan w:val="4"/>
            <w:shd w:val="clear" w:color="auto" w:fill="auto"/>
          </w:tcPr>
          <w:p w:rsidR="00AF7628" w:rsidRPr="00022BDD" w:rsidRDefault="00AF7628" w:rsidP="003F593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rsidR="00AF7628" w:rsidRPr="00022BDD" w:rsidRDefault="00AF7628" w:rsidP="003F593C">
            <w:pPr>
              <w:spacing w:before="60" w:after="60"/>
              <w:rPr>
                <w:rFonts w:cs="Arial"/>
                <w:sz w:val="18"/>
                <w:szCs w:val="18"/>
                <w:lang w:val="en-AU"/>
              </w:rPr>
            </w:pPr>
          </w:p>
        </w:tc>
        <w:tc>
          <w:tcPr>
            <w:tcW w:w="2608" w:type="dxa"/>
            <w:gridSpan w:val="2"/>
            <w:shd w:val="clear" w:color="auto" w:fill="auto"/>
          </w:tcPr>
          <w:p w:rsidR="00AF7628" w:rsidRPr="00022BDD" w:rsidRDefault="00AF7628"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3" w:type="dxa"/>
            <w:shd w:val="clear" w:color="auto" w:fill="auto"/>
          </w:tcPr>
          <w:p w:rsidR="00AF7628" w:rsidRPr="00022BDD" w:rsidRDefault="00AF7628" w:rsidP="003F593C">
            <w:pPr>
              <w:spacing w:before="60" w:after="60"/>
              <w:rPr>
                <w:rFonts w:cs="Arial"/>
                <w:sz w:val="18"/>
                <w:szCs w:val="18"/>
                <w:lang w:val="en-AU"/>
              </w:rPr>
            </w:pPr>
          </w:p>
        </w:tc>
        <w:tc>
          <w:tcPr>
            <w:tcW w:w="1383" w:type="dxa"/>
            <w:shd w:val="clear" w:color="auto" w:fill="auto"/>
          </w:tcPr>
          <w:p w:rsidR="00AF7628" w:rsidRPr="00022BDD" w:rsidRDefault="00AF7628" w:rsidP="003F593C">
            <w:pPr>
              <w:spacing w:before="60" w:after="60"/>
              <w:rPr>
                <w:rFonts w:cs="Arial"/>
                <w:sz w:val="18"/>
                <w:szCs w:val="18"/>
                <w:lang w:val="en-AU"/>
              </w:rPr>
            </w:pPr>
            <w:r w:rsidRPr="00022BDD">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8"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URL</w:t>
            </w:r>
          </w:p>
        </w:tc>
        <w:tc>
          <w:tcPr>
            <w:tcW w:w="1383" w:type="dxa"/>
            <w:shd w:val="clear" w:color="auto" w:fill="auto"/>
          </w:tcPr>
          <w:p w:rsidR="00AF7628" w:rsidRPr="0089770A" w:rsidRDefault="00AF7628" w:rsidP="003F593C">
            <w:pPr>
              <w:spacing w:before="60" w:after="60"/>
              <w:rPr>
                <w:rFonts w:cs="Arial"/>
                <w:sz w:val="18"/>
                <w:szCs w:val="18"/>
                <w:lang w:val="en-AU"/>
              </w:rPr>
            </w:pPr>
          </w:p>
        </w:tc>
      </w:tr>
      <w:tr w:rsidR="00AF7628" w:rsidRPr="0089770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Description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lastRenderedPageBreak/>
              <w:t>4: order</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rsidR="00AF7628" w:rsidRPr="0089770A"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lastRenderedPageBreak/>
              <w:t>EN</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0A26" w:rsidTr="003F593C">
        <w:trPr>
          <w:trHeight w:val="20"/>
        </w:trPr>
        <w:tc>
          <w:tcPr>
            <w:tcW w:w="3690" w:type="dxa"/>
            <w:gridSpan w:val="4"/>
            <w:shd w:val="clear" w:color="auto" w:fill="auto"/>
          </w:tcPr>
          <w:p w:rsidR="00AF7628" w:rsidRPr="00020A26" w:rsidRDefault="00AF7628"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44" w:type="dxa"/>
            <w:gridSpan w:val="2"/>
            <w:shd w:val="clear" w:color="auto" w:fill="auto"/>
          </w:tcPr>
          <w:p w:rsidR="00AF7628" w:rsidRPr="00020A26" w:rsidRDefault="00AF7628" w:rsidP="003F593C">
            <w:pPr>
              <w:spacing w:before="60" w:after="60"/>
              <w:rPr>
                <w:rFonts w:cs="Arial"/>
                <w:color w:val="FF0000"/>
                <w:sz w:val="18"/>
                <w:szCs w:val="18"/>
                <w:lang w:val="en-AU"/>
              </w:rPr>
            </w:pPr>
          </w:p>
        </w:tc>
        <w:tc>
          <w:tcPr>
            <w:tcW w:w="2608" w:type="dxa"/>
            <w:gridSpan w:val="2"/>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3" w:type="dxa"/>
            <w:shd w:val="clear" w:color="auto" w:fill="auto"/>
          </w:tcPr>
          <w:p w:rsidR="00AF7628" w:rsidRPr="00020A26" w:rsidRDefault="00AF7628" w:rsidP="003F593C">
            <w:pPr>
              <w:spacing w:before="60" w:after="60"/>
              <w:rPr>
                <w:rFonts w:cs="Arial"/>
                <w:color w:val="FF0000"/>
                <w:sz w:val="18"/>
                <w:szCs w:val="18"/>
                <w:lang w:val="en-AU"/>
              </w:rPr>
            </w:pPr>
          </w:p>
        </w:tc>
        <w:tc>
          <w:tcPr>
            <w:tcW w:w="1383" w:type="dxa"/>
            <w:shd w:val="clear" w:color="auto" w:fill="auto"/>
          </w:tcPr>
          <w:p w:rsidR="00AF7628" w:rsidRPr="00020A26" w:rsidRDefault="00AF7628" w:rsidP="003F593C">
            <w:pPr>
              <w:spacing w:before="60" w:after="60"/>
              <w:rPr>
                <w:rFonts w:cs="Arial"/>
                <w:color w:val="FF0000"/>
                <w:sz w:val="18"/>
                <w:szCs w:val="18"/>
                <w:lang w:val="en-AU"/>
              </w:rPr>
            </w:pPr>
            <w:r>
              <w:rPr>
                <w:rFonts w:cs="Arial"/>
                <w:color w:val="FF0000"/>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8"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8"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8"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90"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8"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DC6E9A" w:rsidTr="003F593C">
        <w:trPr>
          <w:trHeight w:val="20"/>
        </w:trPr>
        <w:tc>
          <w:tcPr>
            <w:tcW w:w="3690"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p>
        </w:tc>
        <w:tc>
          <w:tcPr>
            <w:tcW w:w="1544" w:type="dxa"/>
            <w:gridSpan w:val="2"/>
            <w:shd w:val="clear" w:color="auto" w:fill="auto"/>
          </w:tcPr>
          <w:p w:rsidR="00AF7628" w:rsidRDefault="00AF7628" w:rsidP="003F593C">
            <w:pPr>
              <w:spacing w:before="60" w:after="60"/>
              <w:rPr>
                <w:rFonts w:cs="Arial"/>
                <w:sz w:val="18"/>
                <w:szCs w:val="18"/>
                <w:lang w:val="en-AU"/>
              </w:rPr>
            </w:pPr>
          </w:p>
        </w:tc>
        <w:tc>
          <w:tcPr>
            <w:tcW w:w="2608"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3"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p>
        </w:tc>
      </w:tr>
      <w:tr w:rsidR="00AF7628" w:rsidRPr="0089770A" w:rsidTr="003F593C">
        <w:trPr>
          <w:trHeight w:val="20"/>
        </w:trPr>
        <w:tc>
          <w:tcPr>
            <w:tcW w:w="10008" w:type="dxa"/>
            <w:gridSpan w:val="10"/>
          </w:tcPr>
          <w:p w:rsidR="00AF7628" w:rsidRPr="0089770A" w:rsidRDefault="00AF7628" w:rsidP="003F593C">
            <w:pPr>
              <w:spacing w:before="60" w:after="60"/>
              <w:rPr>
                <w:rFonts w:cs="Arial"/>
                <w:b/>
                <w:sz w:val="20"/>
                <w:u w:val="single"/>
              </w:rPr>
            </w:pPr>
            <w:r w:rsidRPr="0089770A">
              <w:rPr>
                <w:rFonts w:cs="Arial"/>
                <w:b/>
                <w:sz w:val="20"/>
                <w:u w:val="single"/>
              </w:rPr>
              <w:t>Feature associations</w:t>
            </w:r>
          </w:p>
        </w:tc>
      </w:tr>
      <w:tr w:rsidR="00AF7628" w:rsidRPr="0089770A" w:rsidTr="003F593C">
        <w:trPr>
          <w:trHeight w:val="20"/>
        </w:trPr>
        <w:tc>
          <w:tcPr>
            <w:tcW w:w="1304" w:type="dxa"/>
          </w:tcPr>
          <w:p w:rsidR="00AF7628" w:rsidRPr="0089770A" w:rsidRDefault="00AF7628" w:rsidP="003F593C">
            <w:pPr>
              <w:spacing w:before="60" w:after="60"/>
              <w:rPr>
                <w:rFonts w:cs="Arial"/>
                <w:b/>
                <w:sz w:val="18"/>
                <w:szCs w:val="18"/>
              </w:rPr>
            </w:pPr>
            <w:r w:rsidRPr="0089770A">
              <w:rPr>
                <w:rFonts w:cs="Arial"/>
                <w:b/>
                <w:sz w:val="18"/>
                <w:szCs w:val="18"/>
              </w:rPr>
              <w:t>Role Type</w:t>
            </w:r>
          </w:p>
        </w:tc>
        <w:tc>
          <w:tcPr>
            <w:tcW w:w="1918" w:type="dxa"/>
            <w:gridSpan w:val="2"/>
            <w:vAlign w:val="center"/>
          </w:tcPr>
          <w:p w:rsidR="00AF7628" w:rsidRPr="0089770A" w:rsidRDefault="00AF7628" w:rsidP="003F593C">
            <w:pPr>
              <w:spacing w:before="60" w:after="60"/>
              <w:rPr>
                <w:rFonts w:cs="Arial"/>
                <w:b/>
                <w:sz w:val="18"/>
                <w:szCs w:val="18"/>
              </w:rPr>
            </w:pPr>
            <w:r w:rsidRPr="0089770A">
              <w:rPr>
                <w:rFonts w:cs="Arial"/>
                <w:b/>
                <w:sz w:val="18"/>
                <w:szCs w:val="18"/>
              </w:rPr>
              <w:t>Association Name</w:t>
            </w:r>
          </w:p>
        </w:tc>
        <w:tc>
          <w:tcPr>
            <w:tcW w:w="1439" w:type="dxa"/>
            <w:gridSpan w:val="2"/>
            <w:vAlign w:val="center"/>
          </w:tcPr>
          <w:p w:rsidR="00AF7628" w:rsidRPr="0089770A" w:rsidRDefault="00AF7628" w:rsidP="003F593C">
            <w:pPr>
              <w:spacing w:before="60" w:after="60"/>
              <w:rPr>
                <w:rFonts w:cs="Arial"/>
                <w:b/>
                <w:sz w:val="18"/>
                <w:szCs w:val="18"/>
              </w:rPr>
            </w:pPr>
            <w:r w:rsidRPr="0089770A">
              <w:rPr>
                <w:rFonts w:cs="Arial"/>
                <w:b/>
                <w:sz w:val="18"/>
                <w:szCs w:val="18"/>
              </w:rPr>
              <w:t>Role</w:t>
            </w:r>
          </w:p>
        </w:tc>
        <w:tc>
          <w:tcPr>
            <w:tcW w:w="3964" w:type="dxa"/>
            <w:gridSpan w:val="4"/>
            <w:vAlign w:val="center"/>
          </w:tcPr>
          <w:p w:rsidR="00AF7628" w:rsidRPr="0089770A" w:rsidRDefault="00AF7628" w:rsidP="003F593C">
            <w:pPr>
              <w:spacing w:before="60" w:after="60"/>
              <w:rPr>
                <w:rFonts w:cs="Arial"/>
                <w:b/>
                <w:sz w:val="18"/>
                <w:szCs w:val="18"/>
              </w:rPr>
            </w:pPr>
            <w:r w:rsidRPr="0089770A">
              <w:rPr>
                <w:rFonts w:cs="Arial"/>
                <w:b/>
                <w:sz w:val="18"/>
                <w:szCs w:val="18"/>
              </w:rPr>
              <w:t>Features</w:t>
            </w:r>
          </w:p>
        </w:tc>
        <w:tc>
          <w:tcPr>
            <w:tcW w:w="1383" w:type="dxa"/>
            <w:vAlign w:val="center"/>
          </w:tcPr>
          <w:p w:rsidR="00AF7628" w:rsidRPr="0089770A" w:rsidRDefault="00AF7628" w:rsidP="003F593C">
            <w:pPr>
              <w:spacing w:before="60" w:after="60"/>
              <w:rPr>
                <w:rFonts w:cs="Arial"/>
                <w:b/>
                <w:sz w:val="18"/>
                <w:szCs w:val="18"/>
              </w:rPr>
            </w:pPr>
            <w:r w:rsidRPr="0089770A">
              <w:rPr>
                <w:rFonts w:cs="Arial"/>
                <w:b/>
                <w:sz w:val="18"/>
                <w:szCs w:val="18"/>
              </w:rPr>
              <w:t>Multiplicity</w:t>
            </w:r>
          </w:p>
        </w:tc>
      </w:tr>
      <w:tr w:rsidR="00AF7628" w:rsidRPr="0089770A" w:rsidTr="003F593C">
        <w:trPr>
          <w:trHeight w:val="20"/>
        </w:trPr>
        <w:tc>
          <w:tcPr>
            <w:tcW w:w="1304" w:type="dxa"/>
          </w:tcPr>
          <w:p w:rsidR="00AF7628" w:rsidRPr="0089770A" w:rsidRDefault="00AF7628" w:rsidP="003F593C">
            <w:pPr>
              <w:spacing w:before="60" w:after="60"/>
              <w:rPr>
                <w:rFonts w:cs="Arial"/>
                <w:sz w:val="18"/>
                <w:szCs w:val="18"/>
              </w:rPr>
            </w:pPr>
            <w:r w:rsidRPr="0089770A">
              <w:rPr>
                <w:rFonts w:cs="Arial"/>
                <w:sz w:val="18"/>
                <w:szCs w:val="18"/>
              </w:rPr>
              <w:t>Association</w:t>
            </w:r>
          </w:p>
        </w:tc>
        <w:tc>
          <w:tcPr>
            <w:tcW w:w="1918" w:type="dxa"/>
            <w:gridSpan w:val="2"/>
          </w:tcPr>
          <w:p w:rsidR="00AF7628" w:rsidRPr="0089770A" w:rsidRDefault="00AF7628" w:rsidP="003F593C">
            <w:pPr>
              <w:spacing w:before="60" w:after="60"/>
              <w:rPr>
                <w:rFonts w:cs="Arial"/>
                <w:sz w:val="18"/>
                <w:szCs w:val="18"/>
              </w:rPr>
            </w:pPr>
          </w:p>
        </w:tc>
        <w:tc>
          <w:tcPr>
            <w:tcW w:w="1439" w:type="dxa"/>
            <w:gridSpan w:val="2"/>
          </w:tcPr>
          <w:p w:rsidR="00AF7628" w:rsidRPr="0089770A"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4" w:type="dxa"/>
            <w:gridSpan w:val="4"/>
          </w:tcPr>
          <w:p w:rsidR="00AF7628" w:rsidRPr="0089770A" w:rsidRDefault="00AF7628" w:rsidP="003F593C">
            <w:pPr>
              <w:autoSpaceDE w:val="0"/>
              <w:autoSpaceDN w:val="0"/>
              <w:adjustRightInd w:val="0"/>
              <w:spacing w:before="60" w:after="60"/>
              <w:rPr>
                <w:rFonts w:cs="Arial"/>
                <w:b/>
                <w:sz w:val="18"/>
                <w:szCs w:val="18"/>
              </w:rPr>
            </w:pPr>
            <w:r>
              <w:rPr>
                <w:rFonts w:cs="Arial"/>
                <w:b/>
                <w:sz w:val="18"/>
                <w:szCs w:val="18"/>
              </w:rPr>
              <w:t>Authority</w:t>
            </w:r>
          </w:p>
        </w:tc>
        <w:tc>
          <w:tcPr>
            <w:tcW w:w="1383" w:type="dxa"/>
          </w:tcPr>
          <w:p w:rsidR="00AF7628" w:rsidRPr="0089770A" w:rsidRDefault="00AF7628" w:rsidP="003F593C">
            <w:pPr>
              <w:spacing w:before="60" w:after="60"/>
              <w:rPr>
                <w:rFonts w:cs="Arial"/>
                <w:sz w:val="18"/>
                <w:szCs w:val="18"/>
              </w:rPr>
            </w:pPr>
            <w:r>
              <w:rPr>
                <w:rFonts w:cs="Arial"/>
                <w:sz w:val="18"/>
                <w:szCs w:val="18"/>
              </w:rPr>
              <w:t>0,*</w:t>
            </w:r>
          </w:p>
        </w:tc>
      </w:tr>
      <w:tr w:rsidR="00AF7628" w:rsidRPr="0089770A" w:rsidTr="003F593C">
        <w:trPr>
          <w:trHeight w:val="20"/>
        </w:trPr>
        <w:tc>
          <w:tcPr>
            <w:tcW w:w="1304" w:type="dxa"/>
          </w:tcPr>
          <w:p w:rsidR="00AF7628" w:rsidRPr="0089770A" w:rsidRDefault="00AF7628" w:rsidP="003F593C">
            <w:pPr>
              <w:spacing w:before="60" w:after="60"/>
              <w:rPr>
                <w:rFonts w:cs="Arial"/>
                <w:sz w:val="18"/>
                <w:szCs w:val="18"/>
              </w:rPr>
            </w:pPr>
            <w:r w:rsidRPr="0089770A">
              <w:rPr>
                <w:rFonts w:cs="Arial"/>
                <w:sz w:val="18"/>
                <w:szCs w:val="18"/>
              </w:rPr>
              <w:t>Association</w:t>
            </w:r>
          </w:p>
        </w:tc>
        <w:tc>
          <w:tcPr>
            <w:tcW w:w="1918" w:type="dxa"/>
            <w:gridSpan w:val="2"/>
          </w:tcPr>
          <w:p w:rsidR="00AF7628" w:rsidRPr="0089770A" w:rsidRDefault="00AF7628" w:rsidP="003F593C">
            <w:pPr>
              <w:spacing w:before="60" w:after="60"/>
              <w:rPr>
                <w:rFonts w:cs="Arial"/>
                <w:sz w:val="18"/>
                <w:szCs w:val="18"/>
              </w:rPr>
            </w:pPr>
          </w:p>
        </w:tc>
        <w:tc>
          <w:tcPr>
            <w:tcW w:w="1439" w:type="dxa"/>
            <w:gridSpan w:val="2"/>
          </w:tcPr>
          <w:p w:rsidR="00AF7628" w:rsidRPr="0089770A"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4" w:type="dxa"/>
            <w:gridSpan w:val="4"/>
          </w:tcPr>
          <w:p w:rsidR="00AF7628" w:rsidRDefault="00AF7628" w:rsidP="003F593C">
            <w:pPr>
              <w:autoSpaceDE w:val="0"/>
              <w:autoSpaceDN w:val="0"/>
              <w:adjustRightInd w:val="0"/>
              <w:spacing w:before="60" w:after="60"/>
              <w:rPr>
                <w:rFonts w:cs="Arial"/>
                <w:b/>
                <w:sz w:val="18"/>
                <w:szCs w:val="18"/>
              </w:rPr>
            </w:pPr>
            <w:r>
              <w:rPr>
                <w:rFonts w:cs="Arial"/>
                <w:b/>
                <w:sz w:val="18"/>
                <w:szCs w:val="18"/>
              </w:rPr>
              <w:t>Restrictions, Regulations, Recommendations, Nautical Information</w:t>
            </w:r>
          </w:p>
        </w:tc>
        <w:tc>
          <w:tcPr>
            <w:tcW w:w="1383" w:type="dxa"/>
          </w:tcPr>
          <w:p w:rsidR="00AF7628" w:rsidRPr="0089770A" w:rsidRDefault="00AF7628" w:rsidP="003F593C">
            <w:pPr>
              <w:spacing w:before="60" w:after="60"/>
              <w:rPr>
                <w:rFonts w:cs="Arial"/>
                <w:sz w:val="18"/>
                <w:szCs w:val="18"/>
              </w:rPr>
            </w:pPr>
            <w:r>
              <w:rPr>
                <w:rFonts w:cs="Arial"/>
                <w:sz w:val="18"/>
                <w:szCs w:val="18"/>
              </w:rPr>
              <w:t>0,*</w:t>
            </w:r>
          </w:p>
        </w:tc>
      </w:tr>
      <w:tr w:rsidR="00AF7628" w:rsidRPr="006F1933" w:rsidTr="003F593C">
        <w:trPr>
          <w:trHeight w:val="70"/>
        </w:trPr>
        <w:tc>
          <w:tcPr>
            <w:tcW w:w="10008" w:type="dxa"/>
            <w:gridSpan w:val="10"/>
            <w:shd w:val="clear" w:color="auto" w:fill="auto"/>
          </w:tcPr>
          <w:p w:rsidR="00AF7628" w:rsidRPr="00E55301" w:rsidRDefault="00AF7628" w:rsidP="003F593C">
            <w:pPr>
              <w:spacing w:after="120"/>
              <w:rPr>
                <w:sz w:val="20"/>
                <w:lang w:val="en-AU"/>
              </w:rPr>
            </w:pPr>
            <w:r w:rsidRPr="006F1933">
              <w:rPr>
                <w:rFonts w:cs="Arial"/>
                <w:sz w:val="20"/>
                <w:u w:val="single"/>
                <w:lang w:val="en-AU"/>
              </w:rPr>
              <w:t>INT 1 Reference:</w:t>
            </w:r>
            <w:r>
              <w:rPr>
                <w:rFonts w:cs="Arial"/>
                <w:sz w:val="20"/>
                <w:lang w:val="en-AU"/>
              </w:rPr>
              <w:t xml:space="preserve"> </w:t>
            </w:r>
            <w:r w:rsidRPr="006F1933">
              <w:rPr>
                <w:rFonts w:cs="Arial"/>
                <w:sz w:val="20"/>
                <w:lang w:val="en-AU"/>
              </w:rPr>
              <w:t xml:space="preserve"> </w:t>
            </w:r>
            <w:r w:rsidRPr="00E55301">
              <w:rPr>
                <w:sz w:val="20"/>
                <w:lang w:val="en-AU"/>
              </w:rPr>
              <w:t>L 3, 5.2; M 29.1, N 2.1-2, 20-22, 25, 26, 31, 34, 63</w:t>
            </w:r>
            <w:r>
              <w:rPr>
                <w:sz w:val="20"/>
                <w:lang w:val="en-AU"/>
              </w:rPr>
              <w:t xml:space="preserve"> </w:t>
            </w:r>
          </w:p>
          <w:p w:rsidR="00AF7628" w:rsidRPr="00E17160" w:rsidRDefault="00AF7628" w:rsidP="003F593C">
            <w:pPr>
              <w:spacing w:after="120"/>
              <w:rPr>
                <w:b/>
                <w:sz w:val="20"/>
                <w:lang w:val="en-AU"/>
              </w:rPr>
            </w:pPr>
            <w:r w:rsidRPr="00E17160">
              <w:rPr>
                <w:b/>
                <w:sz w:val="20"/>
                <w:lang w:val="en-AU"/>
              </w:rPr>
              <w:t>16.26.1 Restricted areas in general (see S-4 – B-431.4; B-435.7; B-435.11; B-437.1-7; B-439.2-4; B-445.9; B-448; B-448.1 and B-449.5)</w:t>
            </w:r>
          </w:p>
          <w:p w:rsidR="00AF7628" w:rsidRPr="00E55301" w:rsidRDefault="00AF7628" w:rsidP="003F593C">
            <w:pPr>
              <w:spacing w:after="120"/>
              <w:rPr>
                <w:sz w:val="20"/>
                <w:lang w:val="en-AU"/>
              </w:rPr>
            </w:pPr>
            <w:r w:rsidRPr="00E55301">
              <w:rPr>
                <w:sz w:val="20"/>
                <w:lang w:val="en-AU"/>
              </w:rPr>
              <w:t>There are many types of areas within which certain activities are discouraged or prohibited, or from which</w:t>
            </w:r>
            <w:r>
              <w:rPr>
                <w:sz w:val="20"/>
                <w:lang w:val="en-AU"/>
              </w:rPr>
              <w:t xml:space="preserve"> </w:t>
            </w:r>
            <w:r w:rsidRPr="00E55301">
              <w:rPr>
                <w:sz w:val="20"/>
                <w:lang w:val="en-AU"/>
              </w:rPr>
              <w:t>certain classes of vessels are excluded. The general term for all areas in which certain aspects of navigation</w:t>
            </w:r>
            <w:r>
              <w:rPr>
                <w:sz w:val="20"/>
                <w:lang w:val="en-AU"/>
              </w:rPr>
              <w:t xml:space="preserve"> </w:t>
            </w:r>
            <w:r w:rsidRPr="00E55301">
              <w:rPr>
                <w:sz w:val="20"/>
                <w:lang w:val="en-AU"/>
              </w:rPr>
              <w:t>may be restricted or prohibited by regulations is “Restricted Area”, or equivalent. The word “prohibited”, or its</w:t>
            </w:r>
            <w:r>
              <w:rPr>
                <w:sz w:val="20"/>
                <w:lang w:val="en-AU"/>
              </w:rPr>
              <w:t xml:space="preserve"> </w:t>
            </w:r>
            <w:r w:rsidRPr="00E55301">
              <w:rPr>
                <w:sz w:val="20"/>
                <w:lang w:val="en-AU"/>
              </w:rPr>
              <w:t>equivalent, may appear in terms relating to activities which are contrary to the regulations, e.g. “Anchoring</w:t>
            </w:r>
            <w:r>
              <w:rPr>
                <w:sz w:val="20"/>
                <w:lang w:val="en-AU"/>
              </w:rPr>
              <w:t xml:space="preserve"> </w:t>
            </w:r>
            <w:r w:rsidRPr="00E55301">
              <w:rPr>
                <w:sz w:val="20"/>
                <w:lang w:val="en-AU"/>
              </w:rPr>
              <w:t>Prohibited”, “Entry Prohibited”.</w:t>
            </w:r>
          </w:p>
          <w:p w:rsidR="00AF7628" w:rsidRDefault="00AF7628" w:rsidP="003F593C">
            <w:pPr>
              <w:spacing w:after="120"/>
              <w:rPr>
                <w:sz w:val="20"/>
                <w:lang w:val="en-AU"/>
              </w:rPr>
            </w:pPr>
            <w:r w:rsidRPr="00E55301">
              <w:rPr>
                <w:sz w:val="20"/>
                <w:lang w:val="en-AU"/>
              </w:rPr>
              <w:t xml:space="preserve">If it is required to encode a restricted area, it must be done using the feature </w:t>
            </w:r>
            <w:r w:rsidRPr="00E17160">
              <w:rPr>
                <w:b/>
                <w:sz w:val="20"/>
                <w:lang w:val="en-AU"/>
              </w:rPr>
              <w:t>Restricted Area</w:t>
            </w:r>
            <w:r>
              <w:rPr>
                <w:sz w:val="20"/>
                <w:lang w:val="en-AU"/>
              </w:rPr>
              <w:t xml:space="preserve"> or </w:t>
            </w:r>
            <w:r>
              <w:rPr>
                <w:b/>
                <w:sz w:val="20"/>
                <w:lang w:val="en-AU"/>
              </w:rPr>
              <w:t>Marine Protected Areas.</w:t>
            </w:r>
          </w:p>
          <w:p w:rsidR="00AF7628"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sz w:val="20"/>
                <w:lang w:val="en-AU"/>
              </w:rPr>
            </w:pPr>
          </w:p>
          <w:p w:rsidR="00AF7628" w:rsidRPr="00E17160" w:rsidRDefault="00AF7628" w:rsidP="003F593C">
            <w:pPr>
              <w:autoSpaceDE w:val="0"/>
              <w:autoSpaceDN w:val="0"/>
              <w:adjustRightInd w:val="0"/>
              <w:rPr>
                <w:rFonts w:ascii="ArialMT" w:hAnsi="ArialMT" w:cs="ArialMT"/>
                <w:color w:val="000000"/>
                <w:sz w:val="20"/>
                <w:u w:val="single"/>
              </w:rPr>
            </w:pPr>
            <w:r w:rsidRPr="00E17160">
              <w:rPr>
                <w:rFonts w:ascii="ArialMT" w:hAnsi="ArialMT" w:cs="ArialMT"/>
                <w:color w:val="000000"/>
                <w:sz w:val="20"/>
                <w:u w:val="single"/>
              </w:rPr>
              <w:t>Remarks:</w:t>
            </w:r>
          </w:p>
          <w:p w:rsidR="00AF7628" w:rsidRPr="00E55301" w:rsidRDefault="00AF7628" w:rsidP="003F593C">
            <w:pPr>
              <w:autoSpaceDE w:val="0"/>
              <w:autoSpaceDN w:val="0"/>
              <w:adjustRightInd w:val="0"/>
              <w:rPr>
                <w:rFonts w:ascii="ArialMT" w:hAnsi="ArialMT" w:cs="ArialMT"/>
                <w:color w:val="000000"/>
                <w:sz w:val="20"/>
              </w:rPr>
            </w:pPr>
            <w:r>
              <w:rPr>
                <w:rFonts w:ascii="SymbolMT" w:eastAsia="SymbolMT" w:hAnsi="ArialMT" w:cs="SymbolMT" w:hint="eastAsia"/>
                <w:color w:val="000000"/>
                <w:sz w:val="20"/>
                <w:lang w:val="de-DE"/>
              </w:rPr>
              <w:t></w:t>
            </w:r>
            <w:r w:rsidRPr="00E55301">
              <w:rPr>
                <w:rFonts w:ascii="ArialMT" w:hAnsi="ArialMT" w:cs="ArialMT"/>
                <w:color w:val="000000"/>
                <w:sz w:val="20"/>
              </w:rPr>
              <w:t xml:space="preserve">The attribute </w:t>
            </w:r>
            <w:r w:rsidRPr="00E55301">
              <w:rPr>
                <w:rFonts w:cs="Arial"/>
                <w:b/>
                <w:bCs/>
                <w:color w:val="000000"/>
                <w:sz w:val="20"/>
              </w:rPr>
              <w:t xml:space="preserve">category of restricted area </w:t>
            </w:r>
            <w:r w:rsidRPr="00E55301">
              <w:rPr>
                <w:rFonts w:ascii="ArialMT" w:hAnsi="ArialMT" w:cs="ArialMT"/>
                <w:color w:val="000000"/>
                <w:sz w:val="20"/>
              </w:rPr>
              <w:t>is used to describe the reason for the regulation, while the</w:t>
            </w:r>
            <w:r>
              <w:rPr>
                <w:rFonts w:ascii="ArialMT" w:hAnsi="ArialMT" w:cs="ArialMT"/>
                <w:color w:val="000000"/>
                <w:sz w:val="20"/>
              </w:rPr>
              <w:t xml:space="preserve"> </w:t>
            </w:r>
            <w:r w:rsidRPr="00E55301">
              <w:rPr>
                <w:rFonts w:ascii="ArialMT" w:hAnsi="ArialMT" w:cs="ArialMT"/>
                <w:color w:val="000000"/>
                <w:sz w:val="20"/>
              </w:rPr>
              <w:t xml:space="preserve">attribute </w:t>
            </w:r>
            <w:r w:rsidRPr="00E55301">
              <w:rPr>
                <w:rFonts w:cs="Arial"/>
                <w:b/>
                <w:bCs/>
                <w:color w:val="000000"/>
                <w:sz w:val="20"/>
              </w:rPr>
              <w:t xml:space="preserve">restriction </w:t>
            </w:r>
            <w:r w:rsidRPr="00E55301">
              <w:rPr>
                <w:rFonts w:ascii="ArialMT" w:hAnsi="ArialMT" w:cs="ArialMT"/>
                <w:color w:val="000000"/>
                <w:sz w:val="20"/>
              </w:rPr>
              <w:t>describes the restrictions.</w:t>
            </w:r>
          </w:p>
          <w:p w:rsidR="00AF7628" w:rsidRDefault="00AF7628" w:rsidP="003F593C">
            <w:pPr>
              <w:autoSpaceDE w:val="0"/>
              <w:autoSpaceDN w:val="0"/>
              <w:adjustRightInd w:val="0"/>
              <w:rPr>
                <w:rFonts w:ascii="ArialMT" w:hAnsi="ArialMT" w:cs="ArialMT"/>
                <w:color w:val="000000"/>
                <w:sz w:val="20"/>
              </w:rPr>
            </w:pPr>
            <w:r>
              <w:rPr>
                <w:rFonts w:ascii="SymbolMT" w:eastAsia="SymbolMT" w:hAnsi="ArialMT" w:cs="SymbolMT" w:hint="eastAsia"/>
                <w:color w:val="000000"/>
                <w:sz w:val="20"/>
                <w:lang w:val="de-DE"/>
              </w:rPr>
              <w:t></w:t>
            </w:r>
            <w:r w:rsidRPr="00E55301">
              <w:rPr>
                <w:rFonts w:ascii="ArialMT" w:hAnsi="ArialMT" w:cs="ArialMT"/>
                <w:color w:val="000000"/>
                <w:sz w:val="20"/>
              </w:rPr>
              <w:t>An associated instance of the information type</w:t>
            </w:r>
            <w:r>
              <w:rPr>
                <w:rFonts w:ascii="ArialMT" w:hAnsi="ArialMT" w:cs="ArialMT"/>
                <w:color w:val="000000"/>
                <w:sz w:val="20"/>
              </w:rPr>
              <w:t xml:space="preserve">s </w:t>
            </w:r>
            <w:r w:rsidRPr="008F7FDF">
              <w:rPr>
                <w:rFonts w:ascii="ArialMT" w:hAnsi="ArialMT" w:cs="ArialMT"/>
                <w:b/>
                <w:color w:val="000000"/>
                <w:sz w:val="20"/>
              </w:rPr>
              <w:t>Restrictions</w:t>
            </w:r>
            <w:r>
              <w:rPr>
                <w:rFonts w:ascii="ArialMT" w:hAnsi="ArialMT" w:cs="ArialMT"/>
                <w:color w:val="000000"/>
                <w:sz w:val="20"/>
              </w:rPr>
              <w:t xml:space="preserve">, </w:t>
            </w:r>
            <w:r w:rsidRPr="008F7FDF">
              <w:rPr>
                <w:rFonts w:ascii="ArialMT" w:hAnsi="ArialMT" w:cs="ArialMT"/>
                <w:b/>
                <w:color w:val="000000"/>
                <w:sz w:val="20"/>
              </w:rPr>
              <w:t>Regulations</w:t>
            </w:r>
            <w:r>
              <w:rPr>
                <w:rFonts w:ascii="ArialMT" w:hAnsi="ArialMT" w:cs="ArialMT"/>
                <w:color w:val="000000"/>
                <w:sz w:val="20"/>
              </w:rPr>
              <w:t xml:space="preserve">, </w:t>
            </w:r>
            <w:r w:rsidRPr="008F7FDF">
              <w:rPr>
                <w:rFonts w:ascii="ArialMT" w:hAnsi="ArialMT" w:cs="ArialMT"/>
                <w:b/>
                <w:color w:val="000000"/>
                <w:sz w:val="20"/>
              </w:rPr>
              <w:t>Recommendations</w:t>
            </w:r>
            <w:r>
              <w:rPr>
                <w:rFonts w:ascii="ArialMT" w:hAnsi="ArialMT" w:cs="ArialMT"/>
                <w:color w:val="000000"/>
                <w:sz w:val="20"/>
              </w:rPr>
              <w:t xml:space="preserve"> and </w:t>
            </w:r>
            <w:r w:rsidRPr="008F7FDF">
              <w:rPr>
                <w:rFonts w:ascii="ArialMT" w:hAnsi="ArialMT" w:cs="ArialMT"/>
                <w:b/>
                <w:color w:val="000000"/>
                <w:sz w:val="20"/>
              </w:rPr>
              <w:t>Nautical Information</w:t>
            </w:r>
            <w:r>
              <w:rPr>
                <w:rFonts w:ascii="ArialMT" w:hAnsi="ArialMT" w:cs="ArialMT"/>
                <w:color w:val="000000"/>
                <w:sz w:val="20"/>
              </w:rPr>
              <w:t xml:space="preserve">, complex attributes </w:t>
            </w:r>
            <w:r w:rsidRPr="008F7FDF">
              <w:rPr>
                <w:rFonts w:ascii="ArialMT" w:hAnsi="ArialMT" w:cs="ArialMT"/>
                <w:b/>
                <w:color w:val="000000"/>
                <w:sz w:val="20"/>
              </w:rPr>
              <w:t>text content</w:t>
            </w:r>
            <w:r>
              <w:rPr>
                <w:rFonts w:ascii="ArialMT" w:hAnsi="ArialMT" w:cs="ArialMT"/>
                <w:color w:val="000000"/>
                <w:sz w:val="20"/>
              </w:rPr>
              <w:t xml:space="preserve"> sub-attribute </w:t>
            </w:r>
            <w:r w:rsidRPr="008F7FDF">
              <w:rPr>
                <w:rFonts w:ascii="ArialMT" w:hAnsi="ArialMT" w:cs="ArialMT"/>
                <w:b/>
                <w:color w:val="000000"/>
                <w:sz w:val="20"/>
              </w:rPr>
              <w:t>information</w:t>
            </w:r>
            <w:r>
              <w:rPr>
                <w:rFonts w:ascii="ArialMT" w:hAnsi="ArialMT" w:cs="ArialMT"/>
                <w:color w:val="000000"/>
                <w:sz w:val="20"/>
              </w:rPr>
              <w:t xml:space="preserve"> or solely attribute </w:t>
            </w:r>
            <w:r w:rsidRPr="008F7FDF">
              <w:rPr>
                <w:rFonts w:ascii="ArialMT" w:hAnsi="ArialMT" w:cs="ArialMT"/>
                <w:b/>
                <w:color w:val="000000"/>
                <w:sz w:val="20"/>
              </w:rPr>
              <w:t>information</w:t>
            </w:r>
            <w:r>
              <w:rPr>
                <w:rFonts w:ascii="ArialMT" w:hAnsi="ArialMT" w:cs="ArialMT"/>
                <w:color w:val="000000"/>
                <w:sz w:val="20"/>
              </w:rPr>
              <w:t xml:space="preserve"> may be used </w:t>
            </w:r>
            <w:r w:rsidRPr="00E55301">
              <w:rPr>
                <w:rFonts w:ascii="ArialMT" w:hAnsi="ArialMT" w:cs="ArialMT"/>
                <w:color w:val="000000"/>
                <w:sz w:val="20"/>
              </w:rPr>
              <w:t>to provide an additional explanation about the</w:t>
            </w:r>
            <w:r>
              <w:rPr>
                <w:rFonts w:ascii="ArialMT" w:hAnsi="ArialMT" w:cs="ArialMT"/>
                <w:color w:val="000000"/>
                <w:sz w:val="20"/>
              </w:rPr>
              <w:t xml:space="preserve"> restriction</w:t>
            </w:r>
            <w:r w:rsidRPr="00E55301">
              <w:rPr>
                <w:rFonts w:ascii="ArialMT" w:hAnsi="ArialMT" w:cs="ArialMT"/>
                <w:color w:val="000000"/>
                <w:sz w:val="20"/>
              </w:rPr>
              <w:t xml:space="preserve">, where required. </w:t>
            </w:r>
          </w:p>
          <w:p w:rsidR="00AF7628" w:rsidRDefault="00AF7628" w:rsidP="003F593C">
            <w:pPr>
              <w:autoSpaceDE w:val="0"/>
              <w:autoSpaceDN w:val="0"/>
              <w:adjustRightInd w:val="0"/>
              <w:rPr>
                <w:rFonts w:ascii="ArialMT" w:hAnsi="ArialMT" w:cs="ArialMT"/>
                <w:color w:val="000000"/>
                <w:sz w:val="20"/>
              </w:rPr>
            </w:pPr>
          </w:p>
          <w:p w:rsidR="00AF7628" w:rsidRDefault="00AF7628" w:rsidP="003F593C">
            <w:pPr>
              <w:autoSpaceDE w:val="0"/>
              <w:autoSpaceDN w:val="0"/>
              <w:adjustRightInd w:val="0"/>
              <w:rPr>
                <w:rFonts w:ascii="ArialMT" w:hAnsi="ArialMT" w:cs="ArialMT"/>
                <w:color w:val="000000"/>
                <w:sz w:val="20"/>
              </w:rPr>
            </w:pPr>
            <w:r w:rsidRPr="00E55301">
              <w:rPr>
                <w:rFonts w:cs="Arial"/>
                <w:b/>
                <w:bCs/>
                <w:color w:val="000000"/>
                <w:sz w:val="20"/>
              </w:rPr>
              <w:t xml:space="preserve">Supplementary Information </w:t>
            </w:r>
            <w:r w:rsidRPr="00E55301">
              <w:rPr>
                <w:rFonts w:ascii="ArialMT" w:hAnsi="ArialMT" w:cs="ArialMT"/>
                <w:color w:val="000000"/>
                <w:sz w:val="20"/>
              </w:rPr>
              <w:t xml:space="preserve">(see clause </w:t>
            </w:r>
            <w:r w:rsidRPr="00E55301">
              <w:rPr>
                <w:rFonts w:ascii="ArialMT" w:hAnsi="ArialMT" w:cs="ArialMT"/>
                <w:color w:val="FF0000"/>
                <w:sz w:val="20"/>
              </w:rPr>
              <w:t>X.X</w:t>
            </w:r>
            <w:r w:rsidRPr="00E55301">
              <w:rPr>
                <w:rFonts w:ascii="ArialMT" w:hAnsi="ArialMT" w:cs="ArialMT"/>
                <w:color w:val="000000"/>
                <w:sz w:val="20"/>
              </w:rPr>
              <w:t>), complex</w:t>
            </w:r>
            <w:r>
              <w:rPr>
                <w:rFonts w:ascii="ArialMT" w:hAnsi="ArialMT" w:cs="ArialMT"/>
                <w:color w:val="000000"/>
                <w:sz w:val="20"/>
              </w:rPr>
              <w:t xml:space="preserve"> </w:t>
            </w:r>
            <w:r w:rsidRPr="00E55301">
              <w:rPr>
                <w:rFonts w:ascii="ArialMT" w:hAnsi="ArialMT" w:cs="ArialMT"/>
                <w:color w:val="000000"/>
                <w:sz w:val="20"/>
              </w:rPr>
              <w:t xml:space="preserve">attributes </w:t>
            </w:r>
            <w:r w:rsidRPr="00E55301">
              <w:rPr>
                <w:rFonts w:cs="Arial"/>
                <w:b/>
                <w:bCs/>
                <w:color w:val="000000"/>
                <w:sz w:val="20"/>
              </w:rPr>
              <w:t xml:space="preserve">information </w:t>
            </w:r>
            <w:r w:rsidRPr="00E55301">
              <w:rPr>
                <w:rFonts w:ascii="ArialMT" w:hAnsi="ArialMT" w:cs="ArialMT"/>
                <w:color w:val="000000"/>
                <w:sz w:val="20"/>
              </w:rPr>
              <w:t xml:space="preserve">or </w:t>
            </w:r>
            <w:r w:rsidRPr="00E55301">
              <w:rPr>
                <w:rFonts w:cs="Arial"/>
                <w:b/>
                <w:bCs/>
                <w:color w:val="000000"/>
                <w:sz w:val="20"/>
              </w:rPr>
              <w:t xml:space="preserve">textual description </w:t>
            </w:r>
            <w:r w:rsidRPr="00E55301">
              <w:rPr>
                <w:rFonts w:ascii="ArialMT" w:hAnsi="ArialMT" w:cs="ArialMT"/>
                <w:color w:val="000000"/>
                <w:sz w:val="20"/>
              </w:rPr>
              <w:t xml:space="preserve">may be </w:t>
            </w:r>
            <w:r w:rsidRPr="00E55301">
              <w:rPr>
                <w:rFonts w:ascii="ArialMT" w:hAnsi="ArialMT" w:cs="ArialMT"/>
                <w:color w:val="000000"/>
                <w:sz w:val="20"/>
              </w:rPr>
              <w:lastRenderedPageBreak/>
              <w:t xml:space="preserve">used </w:t>
            </w:r>
            <w:r>
              <w:rPr>
                <w:rFonts w:ascii="ArialMT" w:hAnsi="ArialMT" w:cs="ArialMT"/>
                <w:color w:val="000000"/>
                <w:sz w:val="20"/>
              </w:rPr>
              <w:t>if the information cannot be encoded by using the information types mention at the paragraph above.</w:t>
            </w:r>
          </w:p>
          <w:p w:rsidR="00AF7628" w:rsidRDefault="00AF7628" w:rsidP="003F593C">
            <w:pPr>
              <w:autoSpaceDE w:val="0"/>
              <w:autoSpaceDN w:val="0"/>
              <w:adjustRightInd w:val="0"/>
              <w:rPr>
                <w:rFonts w:ascii="ArialMT" w:hAnsi="ArialMT" w:cs="ArialMT"/>
                <w:color w:val="000000"/>
                <w:sz w:val="20"/>
              </w:rPr>
            </w:pPr>
          </w:p>
          <w:p w:rsidR="00AF7628" w:rsidRPr="00E55301" w:rsidRDefault="00AF7628" w:rsidP="003F593C">
            <w:pPr>
              <w:autoSpaceDE w:val="0"/>
              <w:autoSpaceDN w:val="0"/>
              <w:adjustRightInd w:val="0"/>
              <w:rPr>
                <w:rFonts w:ascii="ArialMT" w:hAnsi="ArialMT" w:cs="ArialMT"/>
                <w:color w:val="000000"/>
                <w:sz w:val="20"/>
              </w:rPr>
            </w:pPr>
          </w:p>
          <w:p w:rsidR="00AF7628" w:rsidRPr="00E55301" w:rsidRDefault="00AF7628" w:rsidP="003F593C">
            <w:pPr>
              <w:autoSpaceDE w:val="0"/>
              <w:autoSpaceDN w:val="0"/>
              <w:adjustRightInd w:val="0"/>
              <w:rPr>
                <w:rFonts w:ascii="ArialMT" w:hAnsi="ArialMT" w:cs="ArialMT"/>
                <w:color w:val="000000"/>
                <w:sz w:val="20"/>
              </w:rPr>
            </w:pPr>
            <w:commentRangeStart w:id="138"/>
            <w:r w:rsidRPr="00E55301">
              <w:rPr>
                <w:rFonts w:ascii="ArialMT" w:hAnsi="ArialMT" w:cs="ArialMT"/>
                <w:color w:val="000000"/>
                <w:sz w:val="20"/>
              </w:rPr>
              <w:t>If it is required to encode an area for which the mariner must be made aware of circumstances influencing</w:t>
            </w:r>
            <w:r>
              <w:rPr>
                <w:rFonts w:ascii="ArialMT" w:hAnsi="ArialMT" w:cs="ArialMT"/>
                <w:color w:val="000000"/>
                <w:sz w:val="20"/>
              </w:rPr>
              <w:t xml:space="preserve"> </w:t>
            </w:r>
            <w:r w:rsidRPr="00E55301">
              <w:rPr>
                <w:rFonts w:ascii="ArialMT" w:hAnsi="ArialMT" w:cs="ArialMT"/>
                <w:color w:val="000000"/>
                <w:sz w:val="20"/>
              </w:rPr>
              <w:t xml:space="preserve">the safety of navigation, it must be done using the feature </w:t>
            </w:r>
            <w:r w:rsidRPr="00E55301">
              <w:rPr>
                <w:rFonts w:cs="Arial"/>
                <w:b/>
                <w:bCs/>
                <w:color w:val="000000"/>
                <w:sz w:val="20"/>
              </w:rPr>
              <w:t xml:space="preserve">Caution Area </w:t>
            </w:r>
            <w:r w:rsidRPr="00E55301">
              <w:rPr>
                <w:rFonts w:ascii="ArialMT" w:hAnsi="ArialMT" w:cs="ArialMT"/>
                <w:color w:val="000000"/>
                <w:sz w:val="20"/>
              </w:rPr>
              <w:t xml:space="preserve">(see clause </w:t>
            </w:r>
            <w:r w:rsidRPr="00E55301">
              <w:rPr>
                <w:rFonts w:ascii="ArialMT" w:hAnsi="ArialMT" w:cs="ArialMT"/>
                <w:color w:val="FF0000"/>
                <w:sz w:val="20"/>
              </w:rPr>
              <w:t>X.X</w:t>
            </w:r>
            <w:r w:rsidRPr="00E55301">
              <w:rPr>
                <w:rFonts w:ascii="ArialMT" w:hAnsi="ArialMT" w:cs="ArialMT"/>
                <w:color w:val="000000"/>
                <w:sz w:val="20"/>
              </w:rPr>
              <w:t>). This feature</w:t>
            </w:r>
            <w:r>
              <w:rPr>
                <w:rFonts w:ascii="ArialMT" w:hAnsi="ArialMT" w:cs="ArialMT"/>
                <w:color w:val="000000"/>
                <w:sz w:val="20"/>
              </w:rPr>
              <w:t xml:space="preserve"> </w:t>
            </w:r>
            <w:r w:rsidRPr="00E55301">
              <w:rPr>
                <w:rFonts w:ascii="ArialMT" w:hAnsi="ArialMT" w:cs="ArialMT"/>
                <w:color w:val="000000"/>
                <w:sz w:val="20"/>
              </w:rPr>
              <w:t>may be used to identify a danger, a risk, a rule</w:t>
            </w:r>
            <w:r>
              <w:rPr>
                <w:rFonts w:ascii="ArialMT" w:hAnsi="ArialMT" w:cs="ArialMT"/>
                <w:color w:val="000000"/>
                <w:sz w:val="20"/>
              </w:rPr>
              <w:t xml:space="preserve"> </w:t>
            </w:r>
            <w:r w:rsidRPr="00E55301">
              <w:rPr>
                <w:rFonts w:ascii="ArialMT" w:hAnsi="ArialMT" w:cs="ArialMT"/>
                <w:color w:val="000000"/>
                <w:sz w:val="20"/>
              </w:rPr>
              <w:t>or advice (e.g. an area of continually changing depths) which</w:t>
            </w:r>
          </w:p>
          <w:p w:rsidR="00AF7628" w:rsidRPr="00E55301" w:rsidRDefault="00AF7628" w:rsidP="003F593C">
            <w:pPr>
              <w:autoSpaceDE w:val="0"/>
              <w:autoSpaceDN w:val="0"/>
              <w:adjustRightInd w:val="0"/>
              <w:rPr>
                <w:rFonts w:ascii="ArialMT" w:hAnsi="ArialMT" w:cs="ArialMT"/>
                <w:color w:val="000000"/>
                <w:sz w:val="20"/>
              </w:rPr>
            </w:pPr>
            <w:proofErr w:type="gramStart"/>
            <w:r w:rsidRPr="00E55301">
              <w:rPr>
                <w:rFonts w:ascii="ArialMT" w:hAnsi="ArialMT" w:cs="ArialMT"/>
                <w:color w:val="000000"/>
                <w:sz w:val="20"/>
              </w:rPr>
              <w:t>is</w:t>
            </w:r>
            <w:proofErr w:type="gramEnd"/>
            <w:r w:rsidRPr="00E55301">
              <w:rPr>
                <w:rFonts w:ascii="ArialMT" w:hAnsi="ArialMT" w:cs="ArialMT"/>
                <w:color w:val="000000"/>
                <w:sz w:val="20"/>
              </w:rPr>
              <w:t xml:space="preserve"> not directly related to a particular feature.</w:t>
            </w:r>
            <w:commentRangeEnd w:id="138"/>
            <w:r>
              <w:rPr>
                <w:rStyle w:val="Kommentarzeichen"/>
                <w:rFonts w:ascii="Garamond" w:hAnsi="Garamond"/>
              </w:rPr>
              <w:commentReference w:id="138"/>
            </w:r>
          </w:p>
          <w:p w:rsidR="00AF7628" w:rsidRDefault="00AF7628" w:rsidP="003F593C">
            <w:pPr>
              <w:autoSpaceDE w:val="0"/>
              <w:autoSpaceDN w:val="0"/>
              <w:adjustRightInd w:val="0"/>
              <w:rPr>
                <w:rFonts w:cs="Arial"/>
                <w:b/>
                <w:bCs/>
                <w:color w:val="000000"/>
                <w:sz w:val="20"/>
              </w:rPr>
            </w:pPr>
          </w:p>
          <w:p w:rsidR="00AF7628" w:rsidRPr="00E55301" w:rsidRDefault="00AF7628" w:rsidP="003F593C">
            <w:pPr>
              <w:autoSpaceDE w:val="0"/>
              <w:autoSpaceDN w:val="0"/>
              <w:adjustRightInd w:val="0"/>
              <w:rPr>
                <w:rFonts w:cs="Arial"/>
                <w:b/>
                <w:bCs/>
                <w:color w:val="000000"/>
                <w:sz w:val="20"/>
              </w:rPr>
            </w:pPr>
            <w:r w:rsidRPr="00E55301">
              <w:rPr>
                <w:rFonts w:cs="Arial"/>
                <w:b/>
                <w:bCs/>
                <w:color w:val="000000"/>
                <w:sz w:val="20"/>
              </w:rPr>
              <w:t>16.26.1.3 Nature reserves (see S-4 – B-437.3)</w:t>
            </w:r>
          </w:p>
          <w:p w:rsidR="00AF7628" w:rsidRDefault="00AF7628" w:rsidP="003F593C">
            <w:pPr>
              <w:autoSpaceDE w:val="0"/>
              <w:autoSpaceDN w:val="0"/>
              <w:adjustRightInd w:val="0"/>
              <w:rPr>
                <w:rFonts w:ascii="ArialMT" w:hAnsi="ArialMT" w:cs="ArialMT"/>
                <w:color w:val="000000"/>
                <w:sz w:val="20"/>
              </w:rPr>
            </w:pPr>
            <w:r w:rsidRPr="00E55301">
              <w:rPr>
                <w:rFonts w:ascii="ArialMT" w:hAnsi="ArialMT" w:cs="ArialMT"/>
                <w:color w:val="000000"/>
                <w:sz w:val="20"/>
              </w:rPr>
              <w:t xml:space="preserve">If it is required to encode a marine nature reserve area, it must be done using a </w:t>
            </w:r>
            <w:r w:rsidRPr="00E55301">
              <w:rPr>
                <w:rFonts w:cs="Arial"/>
                <w:b/>
                <w:bCs/>
                <w:color w:val="000000"/>
                <w:sz w:val="20"/>
              </w:rPr>
              <w:t xml:space="preserve">Restricted Area </w:t>
            </w:r>
            <w:r w:rsidRPr="00E55301">
              <w:rPr>
                <w:rFonts w:ascii="ArialMT" w:hAnsi="ArialMT" w:cs="ArialMT"/>
                <w:color w:val="000000"/>
                <w:sz w:val="20"/>
              </w:rPr>
              <w:t>feature, with</w:t>
            </w:r>
            <w:r>
              <w:rPr>
                <w:rFonts w:ascii="ArialMT" w:hAnsi="ArialMT" w:cs="ArialMT"/>
                <w:color w:val="000000"/>
                <w:sz w:val="20"/>
              </w:rPr>
              <w:t xml:space="preserve"> </w:t>
            </w:r>
            <w:r w:rsidRPr="00E55301">
              <w:rPr>
                <w:rFonts w:ascii="ArialMT" w:hAnsi="ArialMT" w:cs="ArialMT"/>
                <w:color w:val="000000"/>
                <w:sz w:val="20"/>
              </w:rPr>
              <w:t xml:space="preserve">attribute </w:t>
            </w:r>
            <w:r w:rsidRPr="00E55301">
              <w:rPr>
                <w:rFonts w:cs="Arial"/>
                <w:b/>
                <w:bCs/>
                <w:color w:val="000000"/>
                <w:sz w:val="20"/>
              </w:rPr>
              <w:t xml:space="preserve">category of restricted area </w:t>
            </w:r>
            <w:r w:rsidRPr="00E55301">
              <w:rPr>
                <w:rFonts w:ascii="ArialMT" w:hAnsi="ArialMT" w:cs="ArialMT"/>
                <w:color w:val="000000"/>
                <w:sz w:val="20"/>
              </w:rPr>
              <w:t xml:space="preserve">= </w:t>
            </w:r>
            <w:r w:rsidRPr="00E55301">
              <w:rPr>
                <w:rFonts w:cs="Arial"/>
                <w:i/>
                <w:iCs/>
                <w:color w:val="000000"/>
                <w:sz w:val="20"/>
              </w:rPr>
              <w:t xml:space="preserve">4 </w:t>
            </w:r>
            <w:r w:rsidRPr="00E55301">
              <w:rPr>
                <w:rFonts w:ascii="ArialMT" w:hAnsi="ArialMT" w:cs="ArialMT"/>
                <w:color w:val="000000"/>
                <w:sz w:val="20"/>
              </w:rPr>
              <w:t>(nature reserve).</w:t>
            </w:r>
          </w:p>
          <w:p w:rsidR="00AF7628" w:rsidRPr="00E55301" w:rsidRDefault="00AF7628" w:rsidP="003F593C">
            <w:pPr>
              <w:autoSpaceDE w:val="0"/>
              <w:autoSpaceDN w:val="0"/>
              <w:adjustRightInd w:val="0"/>
              <w:rPr>
                <w:rFonts w:ascii="ArialMT" w:hAnsi="ArialMT" w:cs="ArialMT"/>
                <w:color w:val="000000"/>
                <w:sz w:val="20"/>
              </w:rPr>
            </w:pPr>
          </w:p>
          <w:p w:rsidR="00AF7628" w:rsidRPr="00E55301" w:rsidRDefault="00AF7628" w:rsidP="003F593C">
            <w:pPr>
              <w:autoSpaceDE w:val="0"/>
              <w:autoSpaceDN w:val="0"/>
              <w:adjustRightInd w:val="0"/>
              <w:rPr>
                <w:rFonts w:cs="Arial"/>
                <w:b/>
                <w:bCs/>
                <w:color w:val="000000"/>
                <w:sz w:val="20"/>
              </w:rPr>
            </w:pPr>
            <w:r w:rsidRPr="00E55301">
              <w:rPr>
                <w:rFonts w:cs="Arial"/>
                <w:b/>
                <w:bCs/>
                <w:color w:val="000000"/>
                <w:sz w:val="20"/>
              </w:rPr>
              <w:t>16.26.1.4 Speed limits (see S-4 – B-430.2)</w:t>
            </w:r>
          </w:p>
          <w:p w:rsidR="00AF7628" w:rsidRDefault="00AF7628" w:rsidP="003F593C">
            <w:pPr>
              <w:autoSpaceDE w:val="0"/>
              <w:autoSpaceDN w:val="0"/>
              <w:adjustRightInd w:val="0"/>
              <w:rPr>
                <w:rFonts w:ascii="ArialMT" w:hAnsi="ArialMT" w:cs="ArialMT"/>
                <w:color w:val="000000"/>
                <w:sz w:val="20"/>
              </w:rPr>
            </w:pPr>
            <w:r w:rsidRPr="00E55301">
              <w:rPr>
                <w:rFonts w:ascii="ArialMT" w:hAnsi="ArialMT" w:cs="ArialMT"/>
                <w:color w:val="000000"/>
                <w:sz w:val="20"/>
              </w:rPr>
              <w:t xml:space="preserve">Speed is often limited inside </w:t>
            </w:r>
            <w:r>
              <w:rPr>
                <w:rFonts w:ascii="ArialMT" w:hAnsi="ArialMT" w:cs="ArialMT"/>
                <w:color w:val="000000"/>
                <w:sz w:val="20"/>
              </w:rPr>
              <w:t>MPAs</w:t>
            </w:r>
            <w:r w:rsidRPr="00E55301">
              <w:rPr>
                <w:rFonts w:ascii="ArialMT" w:hAnsi="ArialMT" w:cs="ArialMT"/>
                <w:color w:val="000000"/>
                <w:sz w:val="20"/>
              </w:rPr>
              <w:t xml:space="preserve"> in order to </w:t>
            </w:r>
            <w:r>
              <w:rPr>
                <w:rFonts w:ascii="ArialMT" w:hAnsi="ArialMT" w:cs="ArialMT"/>
                <w:color w:val="000000"/>
                <w:sz w:val="20"/>
              </w:rPr>
              <w:t xml:space="preserve">protect the species that inhabit the area. </w:t>
            </w:r>
            <w:r w:rsidRPr="00E55301">
              <w:rPr>
                <w:rFonts w:ascii="ArialMT" w:hAnsi="ArialMT" w:cs="ArialMT"/>
                <w:color w:val="000000"/>
                <w:sz w:val="20"/>
              </w:rPr>
              <w:t>If it is required to encode this restriction, it</w:t>
            </w:r>
            <w:r>
              <w:rPr>
                <w:rFonts w:ascii="ArialMT" w:hAnsi="ArialMT" w:cs="ArialMT"/>
                <w:color w:val="000000"/>
                <w:sz w:val="20"/>
              </w:rPr>
              <w:t xml:space="preserve"> </w:t>
            </w:r>
            <w:r w:rsidRPr="00E55301">
              <w:rPr>
                <w:rFonts w:ascii="ArialMT" w:hAnsi="ArialMT" w:cs="ArialMT"/>
                <w:color w:val="000000"/>
                <w:sz w:val="20"/>
              </w:rPr>
              <w:t xml:space="preserve">must be done using a </w:t>
            </w:r>
            <w:r w:rsidRPr="00E55301">
              <w:rPr>
                <w:rFonts w:cs="Arial"/>
                <w:b/>
                <w:bCs/>
                <w:color w:val="000000"/>
                <w:sz w:val="20"/>
              </w:rPr>
              <w:t xml:space="preserve">Restricted Area </w:t>
            </w:r>
            <w:r w:rsidRPr="00E55301">
              <w:rPr>
                <w:rFonts w:ascii="ArialMT" w:hAnsi="ArialMT" w:cs="ArialMT"/>
                <w:color w:val="000000"/>
                <w:sz w:val="20"/>
              </w:rPr>
              <w:t xml:space="preserve">feature, with the attribute </w:t>
            </w:r>
            <w:r w:rsidRPr="00E55301">
              <w:rPr>
                <w:rFonts w:cs="Arial"/>
                <w:b/>
                <w:bCs/>
                <w:color w:val="000000"/>
                <w:sz w:val="20"/>
              </w:rPr>
              <w:t xml:space="preserve">restriction </w:t>
            </w:r>
            <w:r w:rsidRPr="00E55301">
              <w:rPr>
                <w:rFonts w:ascii="ArialMT" w:hAnsi="ArialMT" w:cs="ArialMT"/>
                <w:color w:val="000000"/>
                <w:sz w:val="20"/>
              </w:rPr>
              <w:t xml:space="preserve">= </w:t>
            </w:r>
            <w:r w:rsidRPr="00E55301">
              <w:rPr>
                <w:rFonts w:cs="Arial"/>
                <w:i/>
                <w:iCs/>
                <w:color w:val="000000"/>
                <w:sz w:val="20"/>
              </w:rPr>
              <w:t xml:space="preserve">27 </w:t>
            </w:r>
            <w:r w:rsidRPr="00E55301">
              <w:rPr>
                <w:rFonts w:ascii="ArialMT" w:hAnsi="ArialMT" w:cs="ArialMT"/>
                <w:color w:val="000000"/>
                <w:sz w:val="20"/>
              </w:rPr>
              <w:t>(speed restricted), with the speed limit and its unit of measurement encoded</w:t>
            </w:r>
            <w:r>
              <w:rPr>
                <w:rFonts w:ascii="ArialMT" w:hAnsi="ArialMT" w:cs="ArialMT"/>
                <w:color w:val="000000"/>
                <w:sz w:val="20"/>
              </w:rPr>
              <w:t xml:space="preserve"> </w:t>
            </w:r>
            <w:r w:rsidRPr="00E55301">
              <w:rPr>
                <w:rFonts w:ascii="ArialMT" w:hAnsi="ArialMT" w:cs="ArialMT"/>
                <w:color w:val="000000"/>
                <w:sz w:val="20"/>
              </w:rPr>
              <w:t xml:space="preserve">using an associated instance of the information type </w:t>
            </w:r>
            <w:r>
              <w:rPr>
                <w:rFonts w:cs="Arial"/>
                <w:b/>
                <w:bCs/>
                <w:color w:val="000000"/>
                <w:sz w:val="20"/>
              </w:rPr>
              <w:t>Regulations</w:t>
            </w:r>
            <w:r w:rsidRPr="00E55301">
              <w:rPr>
                <w:rFonts w:cs="Arial"/>
                <w:b/>
                <w:bCs/>
                <w:color w:val="000000"/>
                <w:sz w:val="20"/>
              </w:rPr>
              <w:t xml:space="preserve"> </w:t>
            </w:r>
            <w:r w:rsidRPr="00E55301">
              <w:rPr>
                <w:rFonts w:ascii="ArialMT" w:hAnsi="ArialMT" w:cs="ArialMT"/>
                <w:color w:val="000000"/>
                <w:sz w:val="20"/>
              </w:rPr>
              <w:t xml:space="preserve">(see clause </w:t>
            </w:r>
            <w:r w:rsidRPr="00E55301">
              <w:rPr>
                <w:rFonts w:ascii="ArialMT" w:hAnsi="ArialMT" w:cs="ArialMT"/>
                <w:color w:val="FF0000"/>
                <w:sz w:val="20"/>
              </w:rPr>
              <w:t>X.X</w:t>
            </w:r>
            <w:r w:rsidRPr="00E55301">
              <w:rPr>
                <w:rFonts w:ascii="ArialMT" w:hAnsi="ArialMT" w:cs="ArialMT"/>
                <w:color w:val="000000"/>
                <w:sz w:val="20"/>
              </w:rPr>
              <w:t xml:space="preserve">), </w:t>
            </w:r>
          </w:p>
          <w:p w:rsidR="00AF7628" w:rsidRPr="00E55301" w:rsidRDefault="00AF7628" w:rsidP="003F593C">
            <w:pPr>
              <w:autoSpaceDE w:val="0"/>
              <w:autoSpaceDN w:val="0"/>
              <w:adjustRightInd w:val="0"/>
              <w:rPr>
                <w:rFonts w:ascii="ArialMT" w:hAnsi="ArialMT" w:cs="ArialMT"/>
                <w:color w:val="000000"/>
                <w:sz w:val="20"/>
              </w:rPr>
            </w:pPr>
          </w:p>
          <w:p w:rsidR="00AF7628" w:rsidRPr="00E55301" w:rsidRDefault="00AF7628" w:rsidP="003F593C">
            <w:pPr>
              <w:autoSpaceDE w:val="0"/>
              <w:autoSpaceDN w:val="0"/>
              <w:adjustRightInd w:val="0"/>
              <w:rPr>
                <w:rFonts w:cs="Arial"/>
                <w:b/>
                <w:bCs/>
                <w:color w:val="000000"/>
                <w:sz w:val="20"/>
              </w:rPr>
            </w:pPr>
            <w:r w:rsidRPr="00E55301">
              <w:rPr>
                <w:rFonts w:cs="Arial"/>
                <w:b/>
                <w:bCs/>
                <w:color w:val="000000"/>
                <w:sz w:val="20"/>
              </w:rPr>
              <w:t>16.26.1.5 Anchoring restricted (see S-4 – B-431.4)</w:t>
            </w:r>
          </w:p>
          <w:p w:rsidR="00AF7628" w:rsidRPr="00E17160" w:rsidRDefault="00AF7628" w:rsidP="003F593C">
            <w:pPr>
              <w:autoSpaceDE w:val="0"/>
              <w:autoSpaceDN w:val="0"/>
              <w:adjustRightInd w:val="0"/>
              <w:rPr>
                <w:rFonts w:ascii="ArialMT" w:hAnsi="ArialMT" w:cs="ArialMT"/>
                <w:color w:val="000000"/>
                <w:sz w:val="20"/>
              </w:rPr>
            </w:pPr>
            <w:r w:rsidRPr="00E55301">
              <w:rPr>
                <w:rFonts w:ascii="ArialMT" w:hAnsi="ArialMT" w:cs="ArialMT"/>
                <w:color w:val="000000"/>
                <w:sz w:val="20"/>
              </w:rPr>
              <w:t xml:space="preserve">If it is required to encode a restricted anchoring area, it must be done using a </w:t>
            </w:r>
            <w:r w:rsidRPr="00E55301">
              <w:rPr>
                <w:rFonts w:cs="Arial"/>
                <w:b/>
                <w:bCs/>
                <w:color w:val="000000"/>
                <w:sz w:val="20"/>
              </w:rPr>
              <w:t xml:space="preserve">Restricted Area </w:t>
            </w:r>
            <w:r w:rsidRPr="00E55301">
              <w:rPr>
                <w:rFonts w:ascii="ArialMT" w:hAnsi="ArialMT" w:cs="ArialMT"/>
                <w:color w:val="000000"/>
                <w:sz w:val="20"/>
              </w:rPr>
              <w:t>feature, or</w:t>
            </w:r>
            <w:r>
              <w:rPr>
                <w:rFonts w:ascii="ArialMT" w:hAnsi="ArialMT" w:cs="ArialMT"/>
                <w:color w:val="000000"/>
                <w:sz w:val="20"/>
              </w:rPr>
              <w:t xml:space="preserve"> </w:t>
            </w:r>
            <w:r w:rsidRPr="00E55301">
              <w:rPr>
                <w:rFonts w:ascii="ArialMT" w:hAnsi="ArialMT" w:cs="ArialMT"/>
                <w:color w:val="000000"/>
                <w:sz w:val="20"/>
              </w:rPr>
              <w:t xml:space="preserve">using other features with the attribute </w:t>
            </w:r>
            <w:r w:rsidRPr="00E55301">
              <w:rPr>
                <w:rFonts w:cs="Arial"/>
                <w:b/>
                <w:bCs/>
                <w:color w:val="000000"/>
                <w:sz w:val="20"/>
              </w:rPr>
              <w:t xml:space="preserve">restriction </w:t>
            </w:r>
            <w:r w:rsidRPr="00E55301">
              <w:rPr>
                <w:rFonts w:ascii="ArialMT" w:hAnsi="ArialMT" w:cs="ArialMT"/>
                <w:color w:val="000000"/>
                <w:sz w:val="20"/>
              </w:rPr>
              <w:t xml:space="preserve">(see clause </w:t>
            </w:r>
            <w:r w:rsidRPr="00E55301">
              <w:rPr>
                <w:rFonts w:ascii="ArialMT" w:hAnsi="ArialMT" w:cs="ArialMT"/>
                <w:color w:val="FF0000"/>
                <w:sz w:val="20"/>
              </w:rPr>
              <w:t>X.X</w:t>
            </w:r>
            <w:r w:rsidRPr="00E55301">
              <w:rPr>
                <w:rFonts w:ascii="ArialMT" w:hAnsi="ArialMT" w:cs="ArialMT"/>
                <w:color w:val="000000"/>
                <w:sz w:val="20"/>
              </w:rPr>
              <w:t xml:space="preserve">), where </w:t>
            </w:r>
            <w:r w:rsidRPr="00E55301">
              <w:rPr>
                <w:rFonts w:cs="Arial"/>
                <w:b/>
                <w:bCs/>
                <w:color w:val="000000"/>
                <w:sz w:val="20"/>
              </w:rPr>
              <w:t xml:space="preserve">restriction </w:t>
            </w:r>
            <w:r w:rsidRPr="00E55301">
              <w:rPr>
                <w:rFonts w:ascii="ArialMT" w:hAnsi="ArialMT" w:cs="ArialMT"/>
                <w:color w:val="000000"/>
                <w:sz w:val="20"/>
              </w:rPr>
              <w:t xml:space="preserve">= </w:t>
            </w:r>
            <w:r w:rsidRPr="00E55301">
              <w:rPr>
                <w:rFonts w:cs="Arial"/>
                <w:i/>
                <w:iCs/>
                <w:color w:val="000000"/>
                <w:sz w:val="20"/>
              </w:rPr>
              <w:t xml:space="preserve">1 </w:t>
            </w:r>
            <w:r w:rsidRPr="00E55301">
              <w:rPr>
                <w:rFonts w:ascii="ArialMT" w:hAnsi="ArialMT" w:cs="ArialMT"/>
                <w:color w:val="000000"/>
                <w:sz w:val="20"/>
              </w:rPr>
              <w:t>(anchoring</w:t>
            </w:r>
            <w:r>
              <w:rPr>
                <w:rFonts w:ascii="ArialMT" w:hAnsi="ArialMT" w:cs="ArialMT"/>
                <w:color w:val="000000"/>
                <w:sz w:val="20"/>
              </w:rPr>
              <w:t xml:space="preserve"> </w:t>
            </w:r>
            <w:r w:rsidRPr="00E55301">
              <w:rPr>
                <w:rFonts w:ascii="ArialMT" w:hAnsi="ArialMT" w:cs="ArialMT"/>
                <w:color w:val="000000"/>
                <w:sz w:val="20"/>
              </w:rPr>
              <w:t xml:space="preserve">prohibited), or </w:t>
            </w:r>
            <w:r w:rsidRPr="00E55301">
              <w:rPr>
                <w:rFonts w:cs="Arial"/>
                <w:i/>
                <w:iCs/>
                <w:color w:val="000000"/>
                <w:sz w:val="20"/>
              </w:rPr>
              <w:t xml:space="preserve">2 </w:t>
            </w:r>
            <w:r w:rsidRPr="00E55301">
              <w:rPr>
                <w:rFonts w:ascii="ArialMT" w:hAnsi="ArialMT" w:cs="ArialMT"/>
                <w:color w:val="000000"/>
                <w:sz w:val="20"/>
              </w:rPr>
              <w:t>(anchoring restricted). Additional information about the restriction should be encoded using</w:t>
            </w:r>
            <w:r>
              <w:rPr>
                <w:rFonts w:ascii="ArialMT" w:hAnsi="ArialMT" w:cs="ArialMT"/>
                <w:color w:val="000000"/>
                <w:sz w:val="20"/>
              </w:rPr>
              <w:t xml:space="preserve"> </w:t>
            </w:r>
            <w:r w:rsidRPr="00E55301">
              <w:rPr>
                <w:rFonts w:ascii="ArialMT" w:hAnsi="ArialMT" w:cs="ArialMT"/>
                <w:color w:val="000000"/>
                <w:sz w:val="20"/>
              </w:rPr>
              <w:t xml:space="preserve">an associated instance of the information type </w:t>
            </w:r>
            <w:r>
              <w:rPr>
                <w:rFonts w:cs="Arial"/>
                <w:b/>
                <w:bCs/>
                <w:color w:val="000000"/>
                <w:sz w:val="20"/>
              </w:rPr>
              <w:t xml:space="preserve">Regulations </w:t>
            </w:r>
            <w:r w:rsidRPr="00E55301">
              <w:rPr>
                <w:rFonts w:ascii="ArialMT" w:hAnsi="ArialMT" w:cs="ArialMT"/>
                <w:color w:val="000000"/>
                <w:sz w:val="20"/>
              </w:rPr>
              <w:t xml:space="preserve">(see clause </w:t>
            </w:r>
            <w:r w:rsidRPr="00E55301">
              <w:rPr>
                <w:rFonts w:ascii="ArialMT" w:hAnsi="ArialMT" w:cs="ArialMT"/>
                <w:color w:val="FF0000"/>
                <w:sz w:val="20"/>
              </w:rPr>
              <w:t>X.X</w:t>
            </w:r>
            <w:r w:rsidRPr="00E55301">
              <w:rPr>
                <w:rFonts w:ascii="ArialMT" w:hAnsi="ArialMT" w:cs="ArialMT"/>
                <w:color w:val="000000"/>
                <w:sz w:val="20"/>
              </w:rPr>
              <w:t>)</w:t>
            </w:r>
            <w:r w:rsidRPr="00E17160">
              <w:rPr>
                <w:rFonts w:ascii="ArialMT" w:hAnsi="ArialMT" w:cs="ArialMT"/>
                <w:sz w:val="20"/>
              </w:rPr>
              <w:t>.</w:t>
            </w:r>
          </w:p>
          <w:p w:rsidR="00AF7628" w:rsidRDefault="00AF7628" w:rsidP="003F593C">
            <w:pPr>
              <w:autoSpaceDE w:val="0"/>
              <w:autoSpaceDN w:val="0"/>
              <w:adjustRightInd w:val="0"/>
              <w:rPr>
                <w:rFonts w:ascii="ArialMT" w:hAnsi="ArialMT" w:cs="ArialMT"/>
                <w:color w:val="000000"/>
                <w:sz w:val="20"/>
              </w:rPr>
            </w:pPr>
          </w:p>
          <w:p w:rsidR="00AF7628" w:rsidRPr="00E55301" w:rsidRDefault="00AF7628" w:rsidP="003F593C">
            <w:pPr>
              <w:autoSpaceDE w:val="0"/>
              <w:autoSpaceDN w:val="0"/>
              <w:adjustRightInd w:val="0"/>
              <w:rPr>
                <w:rFonts w:cs="Arial"/>
                <w:b/>
                <w:bCs/>
                <w:sz w:val="20"/>
              </w:rPr>
            </w:pPr>
            <w:r w:rsidRPr="00E55301">
              <w:rPr>
                <w:rFonts w:cs="Arial"/>
                <w:b/>
                <w:bCs/>
                <w:sz w:val="20"/>
              </w:rPr>
              <w:t>16.26.1.6 Areas to be avoided (see S-4 – B-435.7)</w:t>
            </w:r>
          </w:p>
          <w:p w:rsidR="00AF7628" w:rsidRDefault="00AF7628" w:rsidP="003F593C">
            <w:pPr>
              <w:autoSpaceDE w:val="0"/>
              <w:autoSpaceDN w:val="0"/>
              <w:adjustRightInd w:val="0"/>
              <w:rPr>
                <w:rFonts w:ascii="ArialMT" w:hAnsi="ArialMT" w:cs="ArialMT"/>
                <w:sz w:val="20"/>
              </w:rPr>
            </w:pPr>
            <w:r w:rsidRPr="00E55301">
              <w:rPr>
                <w:rFonts w:ascii="ArialMT" w:hAnsi="ArialMT" w:cs="ArialMT"/>
                <w:sz w:val="20"/>
              </w:rPr>
              <w:t xml:space="preserve">If it is required to encode an IMO designated Area to be Avoided, it must be done using a </w:t>
            </w:r>
            <w:r w:rsidRPr="00E55301">
              <w:rPr>
                <w:rFonts w:cs="Arial"/>
                <w:b/>
                <w:bCs/>
                <w:sz w:val="20"/>
              </w:rPr>
              <w:t>Restricted Area</w:t>
            </w:r>
            <w:r>
              <w:rPr>
                <w:rFonts w:cs="Arial"/>
                <w:b/>
                <w:bCs/>
                <w:sz w:val="20"/>
              </w:rPr>
              <w:t xml:space="preserve"> </w:t>
            </w:r>
            <w:r w:rsidRPr="00E55301">
              <w:rPr>
                <w:rFonts w:ascii="ArialMT" w:hAnsi="ArialMT" w:cs="ArialMT"/>
                <w:sz w:val="20"/>
              </w:rPr>
              <w:t xml:space="preserve">feature, with attribute </w:t>
            </w:r>
            <w:r w:rsidRPr="00E55301">
              <w:rPr>
                <w:rFonts w:cs="Arial"/>
                <w:b/>
                <w:bCs/>
                <w:sz w:val="20"/>
              </w:rPr>
              <w:t xml:space="preserve">restriction </w:t>
            </w:r>
            <w:r w:rsidRPr="00E55301">
              <w:rPr>
                <w:rFonts w:ascii="ArialMT" w:hAnsi="ArialMT" w:cs="ArialMT"/>
                <w:sz w:val="20"/>
              </w:rPr>
              <w:t xml:space="preserve">= </w:t>
            </w:r>
            <w:r w:rsidRPr="00E55301">
              <w:rPr>
                <w:rFonts w:cs="Arial"/>
                <w:i/>
                <w:iCs/>
                <w:sz w:val="20"/>
              </w:rPr>
              <w:t xml:space="preserve">14 </w:t>
            </w:r>
            <w:r w:rsidRPr="00E55301">
              <w:rPr>
                <w:rFonts w:ascii="ArialMT" w:hAnsi="ArialMT" w:cs="ArialMT"/>
                <w:sz w:val="20"/>
              </w:rPr>
              <w:t xml:space="preserve">(area to be avoided). </w:t>
            </w:r>
          </w:p>
          <w:p w:rsidR="00AF7628" w:rsidRPr="00E55301" w:rsidRDefault="00AF7628" w:rsidP="003F593C">
            <w:pPr>
              <w:autoSpaceDE w:val="0"/>
              <w:autoSpaceDN w:val="0"/>
              <w:adjustRightInd w:val="0"/>
              <w:rPr>
                <w:rFonts w:ascii="ArialMT" w:hAnsi="ArialMT" w:cs="ArialMT"/>
                <w:sz w:val="20"/>
              </w:rPr>
            </w:pPr>
          </w:p>
          <w:p w:rsidR="00AF7628" w:rsidRPr="00E55301" w:rsidRDefault="00AF7628" w:rsidP="003F593C">
            <w:pPr>
              <w:autoSpaceDE w:val="0"/>
              <w:autoSpaceDN w:val="0"/>
              <w:adjustRightInd w:val="0"/>
              <w:rPr>
                <w:rFonts w:cs="Arial"/>
                <w:b/>
                <w:bCs/>
                <w:sz w:val="20"/>
              </w:rPr>
            </w:pPr>
            <w:r w:rsidRPr="00E55301">
              <w:rPr>
                <w:rFonts w:cs="Arial"/>
                <w:b/>
                <w:bCs/>
                <w:sz w:val="20"/>
              </w:rPr>
              <w:t>16.26.1.7 Environmentally Sensitive Sea Areas (see S-4 – B-437)</w:t>
            </w:r>
          </w:p>
          <w:p w:rsidR="00AF7628" w:rsidRPr="00E55301" w:rsidRDefault="00AF7628" w:rsidP="003F593C">
            <w:pPr>
              <w:autoSpaceDE w:val="0"/>
              <w:autoSpaceDN w:val="0"/>
              <w:adjustRightInd w:val="0"/>
              <w:rPr>
                <w:rFonts w:ascii="ArialMT" w:hAnsi="ArialMT" w:cs="ArialMT"/>
                <w:sz w:val="20"/>
              </w:rPr>
            </w:pPr>
            <w:r w:rsidRPr="00E55301">
              <w:rPr>
                <w:rFonts w:ascii="ArialMT" w:hAnsi="ArialMT" w:cs="ArialMT"/>
                <w:sz w:val="20"/>
              </w:rPr>
              <w:t>Environmentally Sensitive Sea Areas (ESSA) should be included on ENCs where there is a specifically</w:t>
            </w:r>
            <w:r>
              <w:rPr>
                <w:rFonts w:ascii="ArialMT" w:hAnsi="ArialMT" w:cs="ArialMT"/>
                <w:sz w:val="20"/>
              </w:rPr>
              <w:t xml:space="preserve"> </w:t>
            </w:r>
            <w:r w:rsidRPr="00E55301">
              <w:rPr>
                <w:rFonts w:ascii="ArialMT" w:hAnsi="ArialMT" w:cs="ArialMT"/>
                <w:sz w:val="20"/>
              </w:rPr>
              <w:t>identified requirement, and where it is practicable, given the maximum display scale of the ENC data and the</w:t>
            </w:r>
            <w:r>
              <w:rPr>
                <w:rFonts w:ascii="ArialMT" w:hAnsi="ArialMT" w:cs="ArialMT"/>
                <w:sz w:val="20"/>
              </w:rPr>
              <w:t xml:space="preserve"> </w:t>
            </w:r>
            <w:r w:rsidRPr="00E55301">
              <w:rPr>
                <w:rFonts w:ascii="ArialMT" w:hAnsi="ArialMT" w:cs="ArialMT"/>
                <w:sz w:val="20"/>
              </w:rPr>
              <w:t>extent of the ESSA. If there is no such requirement, or if it is not practicable, details of ESSA should only be</w:t>
            </w:r>
            <w:r>
              <w:rPr>
                <w:rFonts w:ascii="ArialMT" w:hAnsi="ArialMT" w:cs="ArialMT"/>
                <w:sz w:val="20"/>
              </w:rPr>
              <w:t xml:space="preserve"> </w:t>
            </w:r>
            <w:r w:rsidRPr="00E55301">
              <w:rPr>
                <w:rFonts w:ascii="ArialMT" w:hAnsi="ArialMT" w:cs="ArialMT"/>
                <w:sz w:val="20"/>
              </w:rPr>
              <w:t>inserted in associated publications, such as Sailing Directions. It should be noted that the inclusion of ESSA</w:t>
            </w:r>
            <w:r>
              <w:rPr>
                <w:rFonts w:ascii="ArialMT" w:hAnsi="ArialMT" w:cs="ArialMT"/>
                <w:sz w:val="20"/>
              </w:rPr>
              <w:t xml:space="preserve"> </w:t>
            </w:r>
            <w:r w:rsidRPr="00E55301">
              <w:rPr>
                <w:rFonts w:ascii="ArialMT" w:hAnsi="ArialMT" w:cs="ArialMT"/>
                <w:sz w:val="20"/>
              </w:rPr>
              <w:t>on smaller maximum display scale of the ENC data may be appropriate for voyage planning purposes.</w:t>
            </w:r>
          </w:p>
          <w:p w:rsidR="00AF7628" w:rsidRPr="00E55301" w:rsidRDefault="00AF7628" w:rsidP="003F593C">
            <w:pPr>
              <w:autoSpaceDE w:val="0"/>
              <w:autoSpaceDN w:val="0"/>
              <w:adjustRightInd w:val="0"/>
              <w:rPr>
                <w:rFonts w:ascii="ArialMT" w:hAnsi="ArialMT" w:cs="ArialMT"/>
                <w:sz w:val="20"/>
              </w:rPr>
            </w:pPr>
            <w:r w:rsidRPr="00E55301">
              <w:rPr>
                <w:rFonts w:ascii="ArialMT" w:hAnsi="ArialMT" w:cs="ArialMT"/>
                <w:sz w:val="20"/>
              </w:rPr>
              <w:t xml:space="preserve">If it is required to encode an Environmentally Sensitive Sea Area, it must be done using a </w:t>
            </w:r>
            <w:r w:rsidRPr="00E55301">
              <w:rPr>
                <w:rFonts w:cs="Arial"/>
                <w:b/>
                <w:bCs/>
                <w:sz w:val="20"/>
              </w:rPr>
              <w:t>Restricted Area</w:t>
            </w:r>
            <w:r>
              <w:rPr>
                <w:rFonts w:cs="Arial"/>
                <w:b/>
                <w:bCs/>
                <w:sz w:val="20"/>
              </w:rPr>
              <w:t xml:space="preserve"> </w:t>
            </w:r>
            <w:r w:rsidRPr="00E55301">
              <w:rPr>
                <w:rFonts w:ascii="ArialMT" w:hAnsi="ArialMT" w:cs="ArialMT"/>
                <w:sz w:val="20"/>
              </w:rPr>
              <w:t xml:space="preserve">feature, with attribute </w:t>
            </w:r>
            <w:r w:rsidRPr="00E55301">
              <w:rPr>
                <w:rFonts w:cs="Arial"/>
                <w:b/>
                <w:bCs/>
                <w:sz w:val="20"/>
              </w:rPr>
              <w:t xml:space="preserve">category of restricted area </w:t>
            </w:r>
            <w:r w:rsidRPr="00E55301">
              <w:rPr>
                <w:rFonts w:ascii="ArialMT" w:hAnsi="ArialMT" w:cs="ArialMT"/>
                <w:sz w:val="20"/>
              </w:rPr>
              <w:t xml:space="preserve">= </w:t>
            </w:r>
            <w:r w:rsidRPr="00E55301">
              <w:rPr>
                <w:rFonts w:cs="Arial"/>
                <w:i/>
                <w:iCs/>
                <w:sz w:val="20"/>
              </w:rPr>
              <w:t xml:space="preserve">27 </w:t>
            </w:r>
            <w:r w:rsidRPr="00E55301">
              <w:rPr>
                <w:rFonts w:ascii="ArialMT" w:hAnsi="ArialMT" w:cs="ArialMT"/>
                <w:sz w:val="20"/>
              </w:rPr>
              <w:t xml:space="preserve">(ESSA) or </w:t>
            </w:r>
            <w:r w:rsidRPr="00E55301">
              <w:rPr>
                <w:rFonts w:cs="Arial"/>
                <w:i/>
                <w:iCs/>
                <w:sz w:val="20"/>
              </w:rPr>
              <w:t xml:space="preserve">28 </w:t>
            </w:r>
            <w:r w:rsidRPr="00E55301">
              <w:rPr>
                <w:rFonts w:ascii="ArialMT" w:hAnsi="ArialMT" w:cs="ArialMT"/>
                <w:sz w:val="20"/>
              </w:rPr>
              <w:t>(PSSA).</w:t>
            </w:r>
          </w:p>
          <w:p w:rsidR="00AF7628" w:rsidRDefault="00AF7628" w:rsidP="003F593C">
            <w:pPr>
              <w:autoSpaceDE w:val="0"/>
              <w:autoSpaceDN w:val="0"/>
              <w:adjustRightInd w:val="0"/>
              <w:rPr>
                <w:rFonts w:cs="Arial"/>
                <w:i/>
                <w:iCs/>
                <w:sz w:val="20"/>
              </w:rPr>
            </w:pPr>
            <w:r w:rsidRPr="00E55301">
              <w:rPr>
                <w:rFonts w:ascii="ArialMT" w:hAnsi="ArialMT" w:cs="ArialMT"/>
                <w:sz w:val="20"/>
              </w:rPr>
              <w:t>An Environmentally Sensitive Sea Area that is shown on the source as a point symbol should be encoded</w:t>
            </w:r>
            <w:r>
              <w:rPr>
                <w:rFonts w:ascii="ArialMT" w:hAnsi="ArialMT" w:cs="ArialMT"/>
                <w:sz w:val="20"/>
              </w:rPr>
              <w:t xml:space="preserve"> </w:t>
            </w:r>
            <w:r w:rsidRPr="00E55301">
              <w:rPr>
                <w:rFonts w:ascii="ArialMT" w:hAnsi="ArialMT" w:cs="ArialMT"/>
                <w:sz w:val="20"/>
              </w:rPr>
              <w:t xml:space="preserve">using a small surface </w:t>
            </w:r>
            <w:r w:rsidRPr="00E55301">
              <w:rPr>
                <w:rFonts w:cs="Arial"/>
                <w:b/>
                <w:bCs/>
                <w:sz w:val="20"/>
              </w:rPr>
              <w:t xml:space="preserve">Restricted Area </w:t>
            </w:r>
            <w:r w:rsidRPr="00E55301">
              <w:rPr>
                <w:rFonts w:ascii="ArialMT" w:hAnsi="ArialMT" w:cs="ArialMT"/>
                <w:sz w:val="20"/>
              </w:rPr>
              <w:t>feature</w:t>
            </w:r>
            <w:r w:rsidRPr="00E55301">
              <w:rPr>
                <w:rFonts w:cs="Arial"/>
                <w:i/>
                <w:iCs/>
                <w:sz w:val="20"/>
              </w:rPr>
              <w:t>.</w:t>
            </w:r>
          </w:p>
          <w:p w:rsidR="00AF7628" w:rsidRPr="00E55301" w:rsidRDefault="00AF7628" w:rsidP="003F593C">
            <w:pPr>
              <w:autoSpaceDE w:val="0"/>
              <w:autoSpaceDN w:val="0"/>
              <w:adjustRightInd w:val="0"/>
              <w:rPr>
                <w:rFonts w:cs="Arial"/>
                <w:i/>
                <w:iCs/>
                <w:sz w:val="20"/>
              </w:rPr>
            </w:pPr>
          </w:p>
          <w:p w:rsidR="00AF7628" w:rsidRPr="00E55301" w:rsidRDefault="00AF7628" w:rsidP="003F593C">
            <w:pPr>
              <w:autoSpaceDE w:val="0"/>
              <w:autoSpaceDN w:val="0"/>
              <w:adjustRightInd w:val="0"/>
              <w:rPr>
                <w:rFonts w:ascii="ArialMT" w:hAnsi="ArialMT" w:cs="ArialMT"/>
                <w:color w:val="000000"/>
                <w:sz w:val="20"/>
              </w:rPr>
            </w:pPr>
            <w:r w:rsidRPr="00E17160">
              <w:rPr>
                <w:rFonts w:ascii="ArialMT" w:hAnsi="ArialMT" w:cs="ArialMT"/>
                <w:sz w:val="20"/>
                <w:u w:val="single"/>
              </w:rPr>
              <w:t>Distinction:</w:t>
            </w:r>
            <w:r w:rsidRPr="00E55301">
              <w:rPr>
                <w:rFonts w:ascii="ArialMT" w:hAnsi="ArialMT" w:cs="ArialMT"/>
                <w:sz w:val="20"/>
              </w:rPr>
              <w:t xml:space="preserve"> </w:t>
            </w:r>
            <w:r>
              <w:rPr>
                <w:rFonts w:ascii="ArialMT" w:hAnsi="ArialMT" w:cs="ArialMT"/>
                <w:sz w:val="20"/>
              </w:rPr>
              <w:t>Marine Protected Area</w:t>
            </w:r>
          </w:p>
          <w:p w:rsidR="00AF7628"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ascii="ArialMT" w:hAnsi="ArialMT" w:cs="ArialMT"/>
                <w:color w:val="000000"/>
                <w:sz w:val="20"/>
              </w:rPr>
            </w:pPr>
          </w:p>
          <w:p w:rsidR="00AF7628" w:rsidRPr="006F1933"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sz w:val="20"/>
                <w:u w:val="single"/>
                <w:lang w:val="en-AU"/>
              </w:rPr>
            </w:pPr>
            <w:r w:rsidRPr="006F1933">
              <w:rPr>
                <w:rFonts w:cs="Arial"/>
                <w:sz w:val="20"/>
                <w:u w:val="single"/>
                <w:lang w:val="en-AU"/>
              </w:rPr>
              <w:t>Remarks:</w:t>
            </w:r>
          </w:p>
          <w:p w:rsidR="00AF7628" w:rsidRPr="006F1933" w:rsidRDefault="00AF7628" w:rsidP="003F593C">
            <w:pPr>
              <w:keepNext/>
              <w:keepLines/>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r w:rsidRPr="006F1933">
              <w:rPr>
                <w:rFonts w:cs="Arial"/>
                <w:sz w:val="20"/>
                <w:lang w:val="en-AU"/>
              </w:rPr>
              <w:t>nil</w:t>
            </w:r>
          </w:p>
        </w:tc>
      </w:tr>
    </w:tbl>
    <w:p w:rsidR="00AF7628" w:rsidRDefault="00AF7628" w:rsidP="00AF7628">
      <w:pPr>
        <w:pStyle w:val="berschrift2"/>
      </w:pPr>
      <w:bookmarkStart w:id="139" w:name="_Toc433260033"/>
      <w:r>
        <w:lastRenderedPageBreak/>
        <w:t>Information Area</w:t>
      </w:r>
      <w:bookmarkEnd w:id="139"/>
    </w:p>
    <w:p w:rsidR="00AF7628" w:rsidRDefault="00AF7628" w:rsidP="00AF7628">
      <w:pPr>
        <w:pStyle w:val="KeinLeerraum"/>
        <w:rPr>
          <w:rStyle w:val="standardtextcolour"/>
          <w:rFonts w:eastAsiaTheme="majorEastAsia"/>
        </w:rPr>
      </w:pPr>
      <w:r w:rsidRPr="00AF7628">
        <w:rPr>
          <w:rStyle w:val="Redtext"/>
        </w:rPr>
        <w:t xml:space="preserve">Lorem ipsum </w:t>
      </w:r>
      <w:proofErr w:type="gramStart"/>
      <w:r w:rsidRPr="00AF7628">
        <w:rPr>
          <w:rStyle w:val="Redtext"/>
        </w:rPr>
        <w:t>dolor sit</w:t>
      </w:r>
      <w:proofErr w:type="gramEnd"/>
      <w:r w:rsidRPr="00AF7628">
        <w:rPr>
          <w:rStyle w:val="Redtext"/>
        </w:rPr>
        <w:t xml:space="preserve"> amet, consetetur sadipscing elitr, sed diam nonumy eirmod tempor invidunt ut labore et dolore magna aliquyam erat, sed diam voluptua. At vero </w:t>
      </w:r>
      <w:proofErr w:type="gramStart"/>
      <w:r w:rsidRPr="00AF7628">
        <w:rPr>
          <w:rStyle w:val="Redtext"/>
        </w:rPr>
        <w:t>eos</w:t>
      </w:r>
      <w:proofErr w:type="gramEnd"/>
      <w:r w:rsidRPr="00AF7628">
        <w:rPr>
          <w:rStyle w:val="Redtext"/>
        </w:rPr>
        <w:t xml:space="preserve"> et accusam </w:t>
      </w:r>
      <w:r w:rsidRPr="00AF7628">
        <w:rPr>
          <w:rStyle w:val="Redtext"/>
        </w:rPr>
        <w:lastRenderedPageBreak/>
        <w:t xml:space="preserve">et justo duo dolores et ea rebum. Stet clita kasd gubergren, no sea takimata </w:t>
      </w:r>
      <w:proofErr w:type="gramStart"/>
      <w:r w:rsidRPr="00AF7628">
        <w:rPr>
          <w:rStyle w:val="Redtext"/>
        </w:rPr>
        <w:t>sanctus</w:t>
      </w:r>
      <w:proofErr w:type="gramEnd"/>
      <w:r w:rsidRPr="00AF7628">
        <w:rPr>
          <w:rStyle w:val="Redtext"/>
        </w:rPr>
        <w:t xml:space="preserve"> est Lorem ipsum dolor sit amet. Lorem ipsum </w:t>
      </w:r>
      <w:proofErr w:type="gramStart"/>
      <w:r w:rsidRPr="00AF7628">
        <w:rPr>
          <w:rStyle w:val="Redtext"/>
        </w:rPr>
        <w:t>dolor sit</w:t>
      </w:r>
      <w:proofErr w:type="gramEnd"/>
      <w:r w:rsidRPr="00AF7628">
        <w:rPr>
          <w:rStyle w:val="Redtext"/>
        </w:rPr>
        <w:t xml:space="preserve"> amet, consetetur sadipscing elitr, sed diam nonumy eirmod tempor invidunt ut labore et dolore magna aliquyam erat, sed diam voluptua. At vero </w:t>
      </w:r>
      <w:proofErr w:type="gramStart"/>
      <w:r w:rsidRPr="00AF7628">
        <w:rPr>
          <w:rStyle w:val="Redtext"/>
        </w:rPr>
        <w:t>eos</w:t>
      </w:r>
      <w:proofErr w:type="gramEnd"/>
      <w:r w:rsidRPr="00AF7628">
        <w:rPr>
          <w:rStyle w:val="Redtext"/>
        </w:rPr>
        <w:t xml:space="preserve"> et accusam et justo duo dolores et ea rebum. Stet clita kasd gubergren, no sea takimata </w:t>
      </w:r>
      <w:proofErr w:type="gramStart"/>
      <w:r w:rsidRPr="00AF7628">
        <w:rPr>
          <w:rStyle w:val="Redtext"/>
        </w:rPr>
        <w:t>sanctus</w:t>
      </w:r>
      <w:proofErr w:type="gramEnd"/>
      <w:r w:rsidRPr="00AF7628">
        <w:rPr>
          <w:rStyle w:val="Redtext"/>
        </w:rPr>
        <w:t xml:space="preserve"> est Lorem ipsum dolor sit amet</w:t>
      </w:r>
      <w:r w:rsidRPr="00AF7628">
        <w:rPr>
          <w:rStyle w:val="standardtextcolour"/>
          <w:rFonts w:eastAsiaTheme="majorEastAsia"/>
        </w:rPr>
        <w:t>.</w:t>
      </w:r>
    </w:p>
    <w:p w:rsidR="00AF7628" w:rsidRPr="00AF7628" w:rsidRDefault="00AF7628" w:rsidP="00AF7628">
      <w:pPr>
        <w:pStyle w:val="berschrift1"/>
        <w:rPr>
          <w:rStyle w:val="standardtextcolour"/>
        </w:rPr>
      </w:pPr>
      <w:bookmarkStart w:id="140" w:name="_Toc433260034"/>
      <w:r w:rsidRPr="00AF7628">
        <w:rPr>
          <w:rStyle w:val="standardtextcolour"/>
        </w:rPr>
        <w:t>Cartographic Features</w:t>
      </w:r>
      <w:bookmarkEnd w:id="140"/>
    </w:p>
    <w:p w:rsidR="00AF7628" w:rsidRPr="00AF7628" w:rsidRDefault="00AF7628" w:rsidP="00AF7628">
      <w:pPr>
        <w:pStyle w:val="berschrift2"/>
        <w:rPr>
          <w:rStyle w:val="standardtextcolour"/>
        </w:rPr>
      </w:pPr>
      <w:bookmarkStart w:id="141" w:name="_Toc433260035"/>
      <w:r w:rsidRPr="00AF7628">
        <w:rPr>
          <w:rStyle w:val="standardtextcolour"/>
        </w:rPr>
        <w:t>Cartographic Features derived from S-101 (version 1.0)</w:t>
      </w:r>
      <w:bookmarkEnd w:id="141"/>
    </w:p>
    <w:p w:rsidR="00AF7628" w:rsidRDefault="00AF7628" w:rsidP="00AF7628">
      <w:pPr>
        <w:pStyle w:val="KeinLeerraum"/>
        <w:rPr>
          <w:rStyle w:val="standardtextcolour"/>
          <w:rFonts w:eastAsiaTheme="majorEastAsia"/>
        </w:rPr>
      </w:pPr>
      <w:r w:rsidRPr="00AF7628">
        <w:rPr>
          <w:rStyle w:val="Redtext"/>
        </w:rPr>
        <w:t xml:space="preserve">Lorem ipsum </w:t>
      </w:r>
      <w:proofErr w:type="gramStart"/>
      <w:r w:rsidRPr="00AF7628">
        <w:rPr>
          <w:rStyle w:val="Redtext"/>
        </w:rPr>
        <w:t>dolor sit</w:t>
      </w:r>
      <w:proofErr w:type="gramEnd"/>
      <w:r w:rsidRPr="00AF7628">
        <w:rPr>
          <w:rStyle w:val="Redtext"/>
        </w:rPr>
        <w:t xml:space="preserve"> amet, consetetur sadipscing elitr, sed diam nonumy eirmod tempor invidunt ut labore et dolore magna aliquyam erat, sed diam voluptua. At vero </w:t>
      </w:r>
      <w:proofErr w:type="gramStart"/>
      <w:r w:rsidRPr="00AF7628">
        <w:rPr>
          <w:rStyle w:val="Redtext"/>
        </w:rPr>
        <w:t>eos</w:t>
      </w:r>
      <w:proofErr w:type="gramEnd"/>
      <w:r w:rsidRPr="00AF7628">
        <w:rPr>
          <w:rStyle w:val="Redtext"/>
        </w:rPr>
        <w:t xml:space="preserve"> et accusam et justo duo dolores et ea rebum. Stet clita kasd gubergren, no sea takimata </w:t>
      </w:r>
      <w:proofErr w:type="gramStart"/>
      <w:r w:rsidRPr="00AF7628">
        <w:rPr>
          <w:rStyle w:val="Redtext"/>
        </w:rPr>
        <w:t>sanctus</w:t>
      </w:r>
      <w:proofErr w:type="gramEnd"/>
      <w:r w:rsidRPr="00AF7628">
        <w:rPr>
          <w:rStyle w:val="Redtext"/>
        </w:rPr>
        <w:t xml:space="preserve"> est Lorem ipsum dolor sit amet. Lorem ipsum </w:t>
      </w:r>
      <w:proofErr w:type="gramStart"/>
      <w:r w:rsidRPr="00AF7628">
        <w:rPr>
          <w:rStyle w:val="Redtext"/>
        </w:rPr>
        <w:t>dolor sit</w:t>
      </w:r>
      <w:proofErr w:type="gramEnd"/>
      <w:r w:rsidRPr="00AF7628">
        <w:rPr>
          <w:rStyle w:val="Redtext"/>
        </w:rPr>
        <w:t xml:space="preserve"> amet, consetetur sadipscing elitr, sed diam nonumy eirmod tempor invidunt ut labore et dolore magna aliquyam erat, sed diam voluptua. At vero </w:t>
      </w:r>
      <w:proofErr w:type="gramStart"/>
      <w:r w:rsidRPr="00AF7628">
        <w:rPr>
          <w:rStyle w:val="Redtext"/>
        </w:rPr>
        <w:t>eos</w:t>
      </w:r>
      <w:proofErr w:type="gramEnd"/>
      <w:r w:rsidRPr="00AF7628">
        <w:rPr>
          <w:rStyle w:val="Redtext"/>
        </w:rPr>
        <w:t xml:space="preserve"> et accusam et justo duo dolores et ea rebum. Stet clita kasd gubergren, no sea takimata </w:t>
      </w:r>
      <w:proofErr w:type="gramStart"/>
      <w:r w:rsidRPr="00AF7628">
        <w:rPr>
          <w:rStyle w:val="Redtext"/>
        </w:rPr>
        <w:t>sanctus</w:t>
      </w:r>
      <w:proofErr w:type="gramEnd"/>
      <w:r w:rsidRPr="00AF7628">
        <w:rPr>
          <w:rStyle w:val="Redtext"/>
        </w:rPr>
        <w:t xml:space="preserve"> est Lorem ipsum dolor sit amet</w:t>
      </w:r>
      <w:r w:rsidRPr="00AF7628">
        <w:rPr>
          <w:rStyle w:val="standardtextcolour"/>
          <w:rFonts w:eastAsiaTheme="majorEastAsia"/>
        </w:rPr>
        <w:t>.</w:t>
      </w:r>
    </w:p>
    <w:p w:rsidR="00AF7628" w:rsidRPr="00AF7628" w:rsidRDefault="00AF7628" w:rsidP="00AF7628">
      <w:pPr>
        <w:pStyle w:val="berschrift1"/>
        <w:rPr>
          <w:rStyle w:val="standardtextcolour"/>
        </w:rPr>
      </w:pPr>
      <w:bookmarkStart w:id="142" w:name="_Toc433260036"/>
      <w:r w:rsidRPr="00AF7628">
        <w:rPr>
          <w:rStyle w:val="standardtextcolour"/>
        </w:rPr>
        <w:t>Information Types</w:t>
      </w:r>
      <w:bookmarkEnd w:id="142"/>
    </w:p>
    <w:p w:rsidR="00AF7628" w:rsidRPr="00AF7628" w:rsidRDefault="00AF7628" w:rsidP="00AF7628">
      <w:pPr>
        <w:pStyle w:val="berschrift2"/>
        <w:rPr>
          <w:rStyle w:val="standardtextcolour"/>
        </w:rPr>
      </w:pPr>
      <w:bookmarkStart w:id="143" w:name="_Toc433260037"/>
      <w:r w:rsidRPr="00AF7628">
        <w:rPr>
          <w:rStyle w:val="standardtextcolour"/>
        </w:rPr>
        <w:t>Information Types derived from S-101 (version 1.0)</w:t>
      </w:r>
      <w:bookmarkEnd w:id="143"/>
    </w:p>
    <w:p w:rsidR="00AF7628" w:rsidRDefault="00AF7628" w:rsidP="00AF7628">
      <w:pPr>
        <w:pStyle w:val="KeinLeerraum"/>
        <w:rPr>
          <w:rStyle w:val="standardtextcolour"/>
          <w:rFonts w:eastAsiaTheme="majorEastAsia"/>
        </w:rPr>
      </w:pPr>
      <w:r w:rsidRPr="00AF7628">
        <w:rPr>
          <w:rStyle w:val="Redtext"/>
        </w:rPr>
        <w:t xml:space="preserve">Lorem ipsum </w:t>
      </w:r>
      <w:proofErr w:type="gramStart"/>
      <w:r w:rsidRPr="00AF7628">
        <w:rPr>
          <w:rStyle w:val="Redtext"/>
        </w:rPr>
        <w:t>dolor sit</w:t>
      </w:r>
      <w:proofErr w:type="gramEnd"/>
      <w:r w:rsidRPr="00AF7628">
        <w:rPr>
          <w:rStyle w:val="Redtext"/>
        </w:rPr>
        <w:t xml:space="preserve"> amet, consetetur sadipscing elitr, sed diam nonumy eirmod tempor invidunt ut labore et dolore magna aliquyam erat, sed diam voluptua. At vero </w:t>
      </w:r>
      <w:proofErr w:type="gramStart"/>
      <w:r w:rsidRPr="00AF7628">
        <w:rPr>
          <w:rStyle w:val="Redtext"/>
        </w:rPr>
        <w:t>eos</w:t>
      </w:r>
      <w:proofErr w:type="gramEnd"/>
      <w:r w:rsidRPr="00AF7628">
        <w:rPr>
          <w:rStyle w:val="Redtext"/>
        </w:rPr>
        <w:t xml:space="preserve"> et accusam et justo duo dolores et ea rebum. Stet clita kasd gubergren, no sea takimata </w:t>
      </w:r>
      <w:proofErr w:type="gramStart"/>
      <w:r w:rsidRPr="00AF7628">
        <w:rPr>
          <w:rStyle w:val="Redtext"/>
        </w:rPr>
        <w:t>sanctus</w:t>
      </w:r>
      <w:proofErr w:type="gramEnd"/>
      <w:r w:rsidRPr="00AF7628">
        <w:rPr>
          <w:rStyle w:val="Redtext"/>
        </w:rPr>
        <w:t xml:space="preserve"> est Lorem ipsum dolor sit amet. Lorem ipsum </w:t>
      </w:r>
      <w:proofErr w:type="gramStart"/>
      <w:r w:rsidRPr="00AF7628">
        <w:rPr>
          <w:rStyle w:val="Redtext"/>
        </w:rPr>
        <w:t>dolor sit</w:t>
      </w:r>
      <w:proofErr w:type="gramEnd"/>
      <w:r w:rsidRPr="00AF7628">
        <w:rPr>
          <w:rStyle w:val="Redtext"/>
        </w:rPr>
        <w:t xml:space="preserve"> amet, consetetur sadipscing elitr, sed diam nonumy eirmod tempor invidunt ut labore et dolore magna aliquyam erat, sed diam voluptua. At vero </w:t>
      </w:r>
      <w:proofErr w:type="gramStart"/>
      <w:r w:rsidRPr="00AF7628">
        <w:rPr>
          <w:rStyle w:val="Redtext"/>
        </w:rPr>
        <w:t>eos</w:t>
      </w:r>
      <w:proofErr w:type="gramEnd"/>
      <w:r w:rsidRPr="00AF7628">
        <w:rPr>
          <w:rStyle w:val="Redtext"/>
        </w:rPr>
        <w:t xml:space="preserve"> et accusam et justo duo dolores et ea rebum. Stet clita kasd gubergren, no sea takimata </w:t>
      </w:r>
      <w:proofErr w:type="gramStart"/>
      <w:r w:rsidRPr="00AF7628">
        <w:rPr>
          <w:rStyle w:val="Redtext"/>
        </w:rPr>
        <w:t>sanctus</w:t>
      </w:r>
      <w:proofErr w:type="gramEnd"/>
      <w:r w:rsidRPr="00AF7628">
        <w:rPr>
          <w:rStyle w:val="Redtext"/>
        </w:rPr>
        <w:t xml:space="preserve"> est Lorem ipsum dolor sit amet</w:t>
      </w:r>
      <w:r w:rsidRPr="00AF7628">
        <w:rPr>
          <w:rStyle w:val="standardtextcolour"/>
          <w:rFonts w:eastAsiaTheme="majorEastAsia"/>
        </w:rPr>
        <w:t>.</w:t>
      </w:r>
    </w:p>
    <w:p w:rsidR="00AF7628" w:rsidRDefault="00AF7628" w:rsidP="00AF7628">
      <w:pPr>
        <w:pStyle w:val="berschrift2"/>
        <w:rPr>
          <w:rStyle w:val="standardtextcolour"/>
        </w:rPr>
      </w:pPr>
      <w:bookmarkStart w:id="144" w:name="_Toc433260038"/>
      <w:r w:rsidRPr="00AF7628">
        <w:rPr>
          <w:rStyle w:val="standardtextcolour"/>
        </w:rPr>
        <w:t>Authority</w:t>
      </w:r>
      <w:bookmarkEnd w:id="14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1816"/>
        <w:gridCol w:w="219"/>
        <w:gridCol w:w="467"/>
        <w:gridCol w:w="971"/>
        <w:gridCol w:w="573"/>
        <w:gridCol w:w="1020"/>
        <w:gridCol w:w="1587"/>
        <w:gridCol w:w="785"/>
        <w:gridCol w:w="1384"/>
      </w:tblGrid>
      <w:tr w:rsidR="00AF7628" w:rsidRPr="007D5EE3" w:rsidTr="003F593C">
        <w:trPr>
          <w:trHeight w:val="545"/>
        </w:trPr>
        <w:tc>
          <w:tcPr>
            <w:tcW w:w="10008" w:type="dxa"/>
            <w:gridSpan w:val="10"/>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AUTHORITY</w:t>
            </w:r>
            <w:r w:rsidRPr="007D5EE3">
              <w:rPr>
                <w:rFonts w:cs="Arial"/>
                <w:sz w:val="20"/>
                <w:lang w:val="en-AU"/>
              </w:rPr>
              <w:t xml:space="preserve">.  </w:t>
            </w:r>
            <w:r w:rsidRPr="0067556E">
              <w:rPr>
                <w:rFonts w:cs="Arial"/>
                <w:sz w:val="20"/>
                <w:lang w:val="en-AU"/>
              </w:rPr>
              <w:t>A person or organisation having political or administrative power and control. (Oxford Dictionary of English)</w:t>
            </w:r>
            <w:r w:rsidRPr="007D5EE3">
              <w:rPr>
                <w:rFonts w:cs="Arial"/>
                <w:sz w:val="20"/>
                <w:lang w:val="en-AU"/>
              </w:rPr>
              <w:t>.</w:t>
            </w:r>
          </w:p>
        </w:tc>
      </w:tr>
      <w:tr w:rsidR="00AF7628" w:rsidRPr="007D5EE3" w:rsidTr="003F593C">
        <w:trPr>
          <w:trHeight w:val="485"/>
        </w:trPr>
        <w:tc>
          <w:tcPr>
            <w:tcW w:w="10008" w:type="dxa"/>
            <w:gridSpan w:val="10"/>
            <w:shd w:val="clear" w:color="auto" w:fill="auto"/>
            <w:vAlign w:val="center"/>
          </w:tcPr>
          <w:p w:rsidR="00AF7628" w:rsidRPr="007D5EE3" w:rsidRDefault="00256837" w:rsidP="003F593C">
            <w:pPr>
              <w:rPr>
                <w:rFonts w:cs="Arial"/>
                <w:b/>
                <w:sz w:val="20"/>
                <w:lang w:val="en-AU"/>
              </w:rPr>
            </w:pPr>
            <w:r>
              <w:rPr>
                <w:rFonts w:cs="Arial"/>
                <w:b/>
                <w:sz w:val="20"/>
                <w:u w:val="single"/>
                <w:lang w:val="en-AU"/>
              </w:rPr>
              <w:t>S-122</w:t>
            </w:r>
            <w:r w:rsidR="00AF7628" w:rsidRPr="007D5EE3">
              <w:rPr>
                <w:rFonts w:cs="Arial"/>
                <w:b/>
                <w:sz w:val="20"/>
                <w:u w:val="single"/>
                <w:lang w:val="en-AU"/>
              </w:rPr>
              <w:t xml:space="preserve"> Information Feature:</w:t>
            </w:r>
            <w:r w:rsidR="00AF7628" w:rsidRPr="007D5EE3">
              <w:rPr>
                <w:rFonts w:cs="Arial"/>
                <w:b/>
                <w:sz w:val="20"/>
                <w:lang w:val="en-AU"/>
              </w:rPr>
              <w:t xml:space="preserve">  </w:t>
            </w:r>
            <w:r w:rsidR="00AF7628">
              <w:rPr>
                <w:rFonts w:cs="Arial"/>
                <w:b/>
                <w:sz w:val="20"/>
                <w:lang w:val="en-AU"/>
              </w:rPr>
              <w:t>Authority</w:t>
            </w:r>
          </w:p>
        </w:tc>
      </w:tr>
      <w:tr w:rsidR="00AF7628" w:rsidRPr="007D5EE3" w:rsidTr="003F593C">
        <w:trPr>
          <w:trHeight w:val="485"/>
        </w:trPr>
        <w:tc>
          <w:tcPr>
            <w:tcW w:w="10008" w:type="dxa"/>
            <w:gridSpan w:val="10"/>
            <w:shd w:val="clear" w:color="auto" w:fill="auto"/>
            <w:vAlign w:val="center"/>
          </w:tcPr>
          <w:p w:rsidR="00AF7628" w:rsidRPr="007D5EE3" w:rsidRDefault="00AF7628"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AF7628" w:rsidRPr="007D5EE3" w:rsidTr="003F593C">
        <w:trPr>
          <w:trHeight w:val="1059"/>
        </w:trPr>
        <w:tc>
          <w:tcPr>
            <w:tcW w:w="3004" w:type="dxa"/>
            <w:gridSpan w:val="2"/>
            <w:shd w:val="clear" w:color="auto" w:fill="auto"/>
          </w:tcPr>
          <w:p w:rsidR="00AF7628" w:rsidRPr="007D5EE3" w:rsidRDefault="00AF7628" w:rsidP="003F593C">
            <w:pPr>
              <w:spacing w:after="120"/>
              <w:rPr>
                <w:rFonts w:cs="Arial"/>
                <w:color w:val="0000FF"/>
                <w:sz w:val="18"/>
                <w:szCs w:val="18"/>
                <w:lang w:val="en-AU"/>
              </w:rPr>
            </w:pPr>
            <w:r w:rsidRPr="007D5EE3">
              <w:rPr>
                <w:rFonts w:cs="Arial"/>
                <w:i/>
                <w:color w:val="0000FF"/>
                <w:sz w:val="18"/>
                <w:szCs w:val="18"/>
                <w:lang w:val="en-AU"/>
              </w:rPr>
              <w:t>Real World</w:t>
            </w:r>
          </w:p>
          <w:p w:rsidR="00AF7628" w:rsidRPr="007D5EE3" w:rsidRDefault="00AF7628" w:rsidP="003F593C">
            <w:pPr>
              <w:rPr>
                <w:rFonts w:cs="Arial"/>
                <w:b/>
                <w:color w:val="0000FF"/>
                <w:sz w:val="20"/>
                <w:lang w:val="en-AU"/>
              </w:rPr>
            </w:pPr>
          </w:p>
        </w:tc>
        <w:tc>
          <w:tcPr>
            <w:tcW w:w="3250" w:type="dxa"/>
            <w:gridSpan w:val="5"/>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Paper Chart Symbol</w:t>
            </w:r>
          </w:p>
          <w:p w:rsidR="00AF7628" w:rsidRPr="007D5EE3" w:rsidRDefault="00AF7628" w:rsidP="003F593C">
            <w:pPr>
              <w:jc w:val="center"/>
              <w:rPr>
                <w:rFonts w:cs="Arial"/>
                <w:b/>
                <w:color w:val="0000FF"/>
                <w:sz w:val="20"/>
                <w:lang w:val="en-AU"/>
              </w:rPr>
            </w:pPr>
          </w:p>
        </w:tc>
        <w:tc>
          <w:tcPr>
            <w:tcW w:w="3754" w:type="dxa"/>
            <w:gridSpan w:val="3"/>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ECDIS Symbol</w:t>
            </w:r>
          </w:p>
          <w:p w:rsidR="00AF7628" w:rsidRPr="007D5EE3" w:rsidRDefault="00AF7628" w:rsidP="003F593C">
            <w:pPr>
              <w:rPr>
                <w:rFonts w:cs="Arial"/>
                <w:b/>
                <w:color w:val="0000FF"/>
                <w:sz w:val="20"/>
                <w:lang w:val="en-AU"/>
              </w:rPr>
            </w:pPr>
          </w:p>
        </w:tc>
      </w:tr>
      <w:tr w:rsidR="00AF7628" w:rsidRPr="007D5EE3" w:rsidTr="003F593C">
        <w:trPr>
          <w:trHeight w:val="545"/>
        </w:trPr>
        <w:tc>
          <w:tcPr>
            <w:tcW w:w="3688" w:type="dxa"/>
            <w:gridSpan w:val="4"/>
            <w:shd w:val="clear" w:color="auto" w:fill="auto"/>
            <w:vAlign w:val="center"/>
          </w:tcPr>
          <w:p w:rsidR="00AF7628" w:rsidRPr="007D5EE3" w:rsidRDefault="00256837" w:rsidP="003F593C">
            <w:pPr>
              <w:rPr>
                <w:rFonts w:cs="Arial"/>
                <w:b/>
                <w:sz w:val="20"/>
                <w:lang w:val="en-AU"/>
              </w:rPr>
            </w:pPr>
            <w:r>
              <w:rPr>
                <w:rFonts w:cs="Arial"/>
                <w:b/>
                <w:sz w:val="20"/>
                <w:lang w:val="en-AU"/>
              </w:rPr>
              <w:t>S-122</w:t>
            </w:r>
            <w:r w:rsidR="00AF7628" w:rsidRPr="007D5EE3">
              <w:rPr>
                <w:rFonts w:cs="Arial"/>
                <w:b/>
                <w:sz w:val="20"/>
                <w:lang w:val="en-AU"/>
              </w:rPr>
              <w:t xml:space="preserve"> Attribute</w:t>
            </w:r>
          </w:p>
        </w:tc>
        <w:tc>
          <w:tcPr>
            <w:tcW w:w="1544"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S-57 Acronym</w:t>
            </w:r>
          </w:p>
        </w:tc>
        <w:tc>
          <w:tcPr>
            <w:tcW w:w="2607"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Allowable Encoding Value</w:t>
            </w:r>
          </w:p>
        </w:tc>
        <w:tc>
          <w:tcPr>
            <w:tcW w:w="785"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Type</w:t>
            </w:r>
          </w:p>
        </w:tc>
        <w:tc>
          <w:tcPr>
            <w:tcW w:w="1384"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Multiplicity</w:t>
            </w:r>
          </w:p>
        </w:tc>
      </w:tr>
      <w:tr w:rsidR="00AF7628" w:rsidRPr="007D5EE3" w:rsidTr="003F593C">
        <w:trPr>
          <w:trHeight w:val="20"/>
        </w:trPr>
        <w:tc>
          <w:tcPr>
            <w:tcW w:w="3688" w:type="dxa"/>
            <w:gridSpan w:val="4"/>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Category of Authority</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8D3308" w:rsidRDefault="00AF7628" w:rsidP="003F593C">
            <w:pPr>
              <w:rPr>
                <w:sz w:val="20"/>
                <w:lang w:val="fr-FR"/>
              </w:rPr>
            </w:pPr>
            <w:r w:rsidRPr="008D3308">
              <w:rPr>
                <w:sz w:val="20"/>
                <w:lang w:val="fr-FR"/>
              </w:rPr>
              <w:t>1 : customs</w:t>
            </w:r>
          </w:p>
          <w:p w:rsidR="00AF7628" w:rsidRPr="008D3308" w:rsidRDefault="00AF7628" w:rsidP="003F593C">
            <w:pPr>
              <w:rPr>
                <w:sz w:val="20"/>
                <w:lang w:val="fr-FR"/>
              </w:rPr>
            </w:pPr>
            <w:r w:rsidRPr="008D3308">
              <w:rPr>
                <w:sz w:val="20"/>
                <w:lang w:val="fr-FR"/>
              </w:rPr>
              <w:t>2 : border control</w:t>
            </w:r>
          </w:p>
          <w:p w:rsidR="00AF7628" w:rsidRPr="008D3308" w:rsidRDefault="00AF7628" w:rsidP="003F593C">
            <w:pPr>
              <w:rPr>
                <w:sz w:val="20"/>
                <w:lang w:val="fr-FR"/>
              </w:rPr>
            </w:pPr>
            <w:r w:rsidRPr="008D3308">
              <w:rPr>
                <w:sz w:val="20"/>
                <w:lang w:val="fr-FR"/>
              </w:rPr>
              <w:t>3 : police</w:t>
            </w:r>
          </w:p>
          <w:p w:rsidR="00AF7628" w:rsidRPr="008D3308" w:rsidRDefault="00AF7628" w:rsidP="003F593C">
            <w:pPr>
              <w:rPr>
                <w:sz w:val="20"/>
                <w:lang w:val="fr-FR"/>
              </w:rPr>
            </w:pPr>
            <w:r w:rsidRPr="008D3308">
              <w:rPr>
                <w:sz w:val="20"/>
                <w:lang w:val="fr-FR"/>
              </w:rPr>
              <w:t>4 : port</w:t>
            </w:r>
          </w:p>
          <w:p w:rsidR="00AF7628" w:rsidRPr="008D3308" w:rsidRDefault="00AF7628" w:rsidP="003F593C">
            <w:pPr>
              <w:rPr>
                <w:sz w:val="20"/>
                <w:lang w:val="fr-FR"/>
              </w:rPr>
            </w:pPr>
            <w:r w:rsidRPr="008D3308">
              <w:rPr>
                <w:sz w:val="20"/>
                <w:lang w:val="fr-FR"/>
              </w:rPr>
              <w:t>5 : immigration</w:t>
            </w:r>
          </w:p>
          <w:p w:rsidR="00AF7628" w:rsidRDefault="00AF7628" w:rsidP="003F593C">
            <w:pPr>
              <w:rPr>
                <w:sz w:val="20"/>
                <w:lang w:val="en-AU"/>
              </w:rPr>
            </w:pPr>
            <w:r>
              <w:rPr>
                <w:sz w:val="20"/>
                <w:lang w:val="en-AU"/>
              </w:rPr>
              <w:t>6 : health</w:t>
            </w:r>
          </w:p>
          <w:p w:rsidR="00AF7628" w:rsidRDefault="00AF7628" w:rsidP="003F593C">
            <w:pPr>
              <w:rPr>
                <w:sz w:val="20"/>
                <w:lang w:val="en-AU"/>
              </w:rPr>
            </w:pPr>
            <w:r>
              <w:rPr>
                <w:sz w:val="20"/>
                <w:lang w:val="en-AU"/>
              </w:rPr>
              <w:t>7 : coast guard</w:t>
            </w:r>
          </w:p>
          <w:p w:rsidR="00AF7628" w:rsidRDefault="00AF7628" w:rsidP="003F593C">
            <w:pPr>
              <w:rPr>
                <w:sz w:val="20"/>
                <w:lang w:val="en-AU"/>
              </w:rPr>
            </w:pPr>
            <w:r>
              <w:rPr>
                <w:sz w:val="20"/>
                <w:lang w:val="en-AU"/>
              </w:rPr>
              <w:t>8: agricultural</w:t>
            </w:r>
          </w:p>
          <w:p w:rsidR="00AF7628" w:rsidRDefault="00AF7628" w:rsidP="003F593C">
            <w:pPr>
              <w:rPr>
                <w:sz w:val="20"/>
                <w:lang w:val="en-AU"/>
              </w:rPr>
            </w:pPr>
            <w:r>
              <w:rPr>
                <w:sz w:val="20"/>
                <w:lang w:val="en-AU"/>
              </w:rPr>
              <w:t>9: military</w:t>
            </w:r>
          </w:p>
          <w:p w:rsidR="00AF7628" w:rsidRDefault="00AF7628" w:rsidP="003F593C">
            <w:pPr>
              <w:rPr>
                <w:sz w:val="20"/>
                <w:lang w:val="en-AU"/>
              </w:rPr>
            </w:pPr>
            <w:r>
              <w:rPr>
                <w:sz w:val="20"/>
                <w:lang w:val="en-AU"/>
              </w:rPr>
              <w:t>10: private company</w:t>
            </w:r>
          </w:p>
          <w:p w:rsidR="00AF7628" w:rsidRDefault="00AF7628" w:rsidP="003F593C">
            <w:pPr>
              <w:rPr>
                <w:sz w:val="20"/>
                <w:lang w:val="en-AU"/>
              </w:rPr>
            </w:pPr>
            <w:r>
              <w:rPr>
                <w:sz w:val="20"/>
                <w:lang w:val="en-AU"/>
              </w:rPr>
              <w:lastRenderedPageBreak/>
              <w:t>11: maritime police</w:t>
            </w:r>
          </w:p>
          <w:p w:rsidR="00AF7628" w:rsidRDefault="00AF7628" w:rsidP="003F593C">
            <w:pPr>
              <w:rPr>
                <w:sz w:val="20"/>
                <w:lang w:val="en-AU"/>
              </w:rPr>
            </w:pPr>
            <w:r>
              <w:rPr>
                <w:sz w:val="20"/>
                <w:lang w:val="en-AU"/>
              </w:rPr>
              <w:t>12: environmental</w:t>
            </w:r>
          </w:p>
          <w:p w:rsidR="00AF7628" w:rsidRDefault="00AF7628" w:rsidP="003F593C">
            <w:pPr>
              <w:rPr>
                <w:sz w:val="20"/>
                <w:lang w:val="en-AU"/>
              </w:rPr>
            </w:pPr>
            <w:r>
              <w:rPr>
                <w:sz w:val="20"/>
                <w:lang w:val="en-AU"/>
              </w:rPr>
              <w:t>13: fishery</w:t>
            </w:r>
          </w:p>
          <w:p w:rsidR="00AF7628" w:rsidRDefault="00AF7628" w:rsidP="003F593C">
            <w:pPr>
              <w:rPr>
                <w:sz w:val="20"/>
                <w:lang w:val="en-AU"/>
              </w:rPr>
            </w:pPr>
            <w:r>
              <w:rPr>
                <w:sz w:val="20"/>
                <w:lang w:val="en-AU"/>
              </w:rPr>
              <w:t>14: finance</w:t>
            </w:r>
          </w:p>
          <w:p w:rsidR="00AF7628" w:rsidRPr="007D5EE3" w:rsidRDefault="00AF7628" w:rsidP="003F593C">
            <w:pPr>
              <w:autoSpaceDE w:val="0"/>
              <w:autoSpaceDN w:val="0"/>
              <w:adjustRightInd w:val="0"/>
              <w:spacing w:after="60"/>
              <w:rPr>
                <w:rFonts w:cs="Arial"/>
                <w:strike/>
                <w:sz w:val="18"/>
                <w:szCs w:val="18"/>
                <w:lang w:val="en-AU"/>
              </w:rPr>
            </w:pPr>
            <w:r>
              <w:rPr>
                <w:sz w:val="20"/>
                <w:lang w:val="en-AU"/>
              </w:rPr>
              <w:t>15: maritime</w:t>
            </w:r>
          </w:p>
        </w:tc>
        <w:tc>
          <w:tcPr>
            <w:tcW w:w="785"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lastRenderedPageBreak/>
              <w:t>EN</w:t>
            </w:r>
          </w:p>
        </w:tc>
        <w:tc>
          <w:tcPr>
            <w:tcW w:w="1384"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lastRenderedPageBreak/>
              <w:t>Fixed date range</w:t>
            </w:r>
          </w:p>
        </w:tc>
        <w:tc>
          <w:tcPr>
            <w:tcW w:w="1544" w:type="dxa"/>
            <w:gridSpan w:val="2"/>
            <w:shd w:val="clear" w:color="auto" w:fill="auto"/>
          </w:tcPr>
          <w:p w:rsidR="00AF7628" w:rsidRPr="00DC6E9A"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5"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C</w:t>
            </w:r>
          </w:p>
        </w:tc>
        <w:tc>
          <w:tcPr>
            <w:tcW w:w="1384"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0,1 </w:t>
            </w:r>
          </w:p>
        </w:tc>
      </w:tr>
      <w:tr w:rsidR="00AF7628" w:rsidRPr="00DC6E9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 xml:space="preserve">(DATEND) </w:t>
            </w:r>
          </w:p>
        </w:tc>
        <w:tc>
          <w:tcPr>
            <w:tcW w:w="2607" w:type="dxa"/>
            <w:gridSpan w:val="2"/>
            <w:shd w:val="clear" w:color="auto" w:fill="auto"/>
          </w:tcPr>
          <w:p w:rsidR="00AF7628" w:rsidRPr="00DC6E9A" w:rsidRDefault="00AF7628" w:rsidP="003F593C">
            <w:pPr>
              <w:autoSpaceDE w:val="0"/>
              <w:autoSpaceDN w:val="0"/>
              <w:adjustRightInd w:val="0"/>
              <w:spacing w:after="60"/>
              <w:ind w:left="284" w:hanging="210"/>
              <w:rPr>
                <w:rFonts w:cs="Arial"/>
                <w:sz w:val="18"/>
                <w:szCs w:val="18"/>
                <w:lang w:val="en-AU"/>
              </w:rPr>
            </w:pPr>
          </w:p>
        </w:tc>
        <w:tc>
          <w:tcPr>
            <w:tcW w:w="785"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4"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5"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4"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8"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3688" w:type="dxa"/>
            <w:gridSpan w:val="4"/>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Textual Content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3016C0" w:rsidRDefault="00AF7628" w:rsidP="003F593C">
            <w:pPr>
              <w:autoSpaceDE w:val="0"/>
              <w:autoSpaceDN w:val="0"/>
              <w:adjustRightInd w:val="0"/>
              <w:ind w:left="375" w:hanging="301"/>
              <w:rPr>
                <w:sz w:val="20"/>
                <w:lang w:val="en-AU"/>
              </w:rPr>
            </w:pPr>
            <w:r w:rsidRPr="003016C0">
              <w:rPr>
                <w:sz w:val="20"/>
                <w:lang w:val="en-AU"/>
              </w:rPr>
              <w:t>1: Abstract or summary</w:t>
            </w:r>
          </w:p>
          <w:p w:rsidR="00AF7628" w:rsidRPr="003016C0" w:rsidRDefault="00AF7628" w:rsidP="003F593C">
            <w:pPr>
              <w:autoSpaceDE w:val="0"/>
              <w:autoSpaceDN w:val="0"/>
              <w:adjustRightInd w:val="0"/>
              <w:ind w:left="375" w:hanging="301"/>
              <w:rPr>
                <w:sz w:val="20"/>
                <w:lang w:val="en-AU"/>
              </w:rPr>
            </w:pPr>
            <w:r w:rsidRPr="003016C0">
              <w:rPr>
                <w:sz w:val="20"/>
                <w:lang w:val="en-AU"/>
              </w:rPr>
              <w:t>2: Extract</w:t>
            </w:r>
          </w:p>
          <w:p w:rsidR="00AF7628" w:rsidRPr="003016C0" w:rsidRDefault="00AF7628" w:rsidP="003F593C">
            <w:pPr>
              <w:autoSpaceDE w:val="0"/>
              <w:autoSpaceDN w:val="0"/>
              <w:adjustRightInd w:val="0"/>
              <w:ind w:left="375" w:hanging="301"/>
              <w:rPr>
                <w:rFonts w:cs="Arial"/>
                <w:sz w:val="18"/>
                <w:szCs w:val="18"/>
              </w:rPr>
            </w:pPr>
            <w:r w:rsidRPr="003016C0">
              <w:rPr>
                <w:sz w:val="20"/>
                <w:lang w:val="en-AU"/>
              </w:rPr>
              <w:t>3: Full text</w:t>
            </w:r>
          </w:p>
        </w:tc>
        <w:tc>
          <w:tcPr>
            <w:tcW w:w="785"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EN</w:t>
            </w:r>
          </w:p>
        </w:tc>
        <w:tc>
          <w:tcPr>
            <w:tcW w:w="1384"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7D5EE3" w:rsidRDefault="00AF7628" w:rsidP="003F593C">
            <w:pPr>
              <w:spacing w:before="60" w:after="60"/>
              <w:rPr>
                <w:rFonts w:cs="Arial"/>
                <w:sz w:val="18"/>
                <w:szCs w:val="18"/>
                <w:lang w:val="en-AU"/>
              </w:rPr>
            </w:pPr>
          </w:p>
        </w:tc>
        <w:tc>
          <w:tcPr>
            <w:tcW w:w="1384" w:type="dxa"/>
            <w:shd w:val="clear" w:color="auto" w:fill="auto"/>
          </w:tcPr>
          <w:p w:rsidR="00AF7628" w:rsidRPr="007D5EE3" w:rsidRDefault="00AF7628" w:rsidP="003F593C">
            <w:pPr>
              <w:spacing w:before="60" w:after="60"/>
              <w:rPr>
                <w:rFonts w:cs="Arial"/>
                <w:sz w:val="18"/>
                <w:szCs w:val="18"/>
                <w:lang w:val="en-AU"/>
              </w:rPr>
            </w:pPr>
          </w:p>
        </w:tc>
      </w:tr>
      <w:tr w:rsidR="00AF7628" w:rsidRPr="007D5EE3" w:rsidTr="003F593C">
        <w:trPr>
          <w:trHeight w:val="20"/>
        </w:trPr>
        <w:tc>
          <w:tcPr>
            <w:tcW w:w="3688"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sidRPr="00BB0E47">
              <w:rPr>
                <w:rFonts w:cs="Arial"/>
                <w:sz w:val="18"/>
                <w:szCs w:val="18"/>
                <w:lang w:val="en-AU"/>
              </w:rPr>
              <w:tab/>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5"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t>File reference</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(N</w:t>
            </w:r>
            <w:r>
              <w:rPr>
                <w:rFonts w:cs="Arial"/>
                <w:i/>
                <w:sz w:val="18"/>
                <w:szCs w:val="18"/>
                <w:lang w:val="en-AU"/>
              </w:rPr>
              <w:t>TXTDS</w:t>
            </w:r>
            <w:r w:rsidRPr="007D5EE3">
              <w:rPr>
                <w:rFonts w:cs="Arial"/>
                <w:i/>
                <w:sz w:val="18"/>
                <w:szCs w:val="18"/>
                <w:lang w:val="en-AU"/>
              </w:rPr>
              <w:t>)</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544"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90"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8"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88"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5"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Default="00AF7628" w:rsidP="003F593C">
            <w:pPr>
              <w:spacing w:before="60" w:after="60"/>
              <w:rPr>
                <w:rFonts w:cs="Arial"/>
                <w:sz w:val="18"/>
                <w:szCs w:val="18"/>
                <w:lang w:val="en-AU"/>
              </w:rPr>
            </w:pP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Pr="00DC6E9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5"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4"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2BDD" w:rsidTr="003F593C">
        <w:trPr>
          <w:trHeight w:val="20"/>
        </w:trPr>
        <w:tc>
          <w:tcPr>
            <w:tcW w:w="3688" w:type="dxa"/>
            <w:gridSpan w:val="4"/>
            <w:shd w:val="clear" w:color="auto" w:fill="auto"/>
          </w:tcPr>
          <w:p w:rsidR="00AF7628" w:rsidRPr="00022BDD" w:rsidRDefault="00AF7628" w:rsidP="003F593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rsidR="00AF7628" w:rsidRPr="00022BDD" w:rsidRDefault="00AF7628" w:rsidP="003F593C">
            <w:pPr>
              <w:spacing w:before="60" w:after="60"/>
              <w:rPr>
                <w:rFonts w:cs="Arial"/>
                <w:sz w:val="18"/>
                <w:szCs w:val="18"/>
                <w:lang w:val="en-AU"/>
              </w:rPr>
            </w:pPr>
          </w:p>
        </w:tc>
        <w:tc>
          <w:tcPr>
            <w:tcW w:w="2607" w:type="dxa"/>
            <w:gridSpan w:val="2"/>
            <w:shd w:val="clear" w:color="auto" w:fill="auto"/>
          </w:tcPr>
          <w:p w:rsidR="00AF7628" w:rsidRPr="00022BDD" w:rsidRDefault="00AF7628"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5" w:type="dxa"/>
            <w:shd w:val="clear" w:color="auto" w:fill="auto"/>
          </w:tcPr>
          <w:p w:rsidR="00AF7628" w:rsidRPr="00022BDD" w:rsidRDefault="00AF7628" w:rsidP="003F593C">
            <w:pPr>
              <w:spacing w:before="60" w:after="60"/>
              <w:rPr>
                <w:rFonts w:cs="Arial"/>
                <w:sz w:val="18"/>
                <w:szCs w:val="18"/>
                <w:lang w:val="en-AU"/>
              </w:rPr>
            </w:pPr>
          </w:p>
        </w:tc>
        <w:tc>
          <w:tcPr>
            <w:tcW w:w="1384" w:type="dxa"/>
            <w:shd w:val="clear" w:color="auto" w:fill="auto"/>
          </w:tcPr>
          <w:p w:rsidR="00AF7628" w:rsidRPr="00022BDD" w:rsidRDefault="00AF7628" w:rsidP="003F593C">
            <w:pPr>
              <w:spacing w:before="60" w:after="60"/>
              <w:rPr>
                <w:rFonts w:cs="Arial"/>
                <w:sz w:val="18"/>
                <w:szCs w:val="18"/>
                <w:lang w:val="en-AU"/>
              </w:rPr>
            </w:pPr>
            <w:r w:rsidRPr="00022BDD">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5" w:type="dxa"/>
            <w:shd w:val="clear" w:color="auto" w:fill="auto"/>
          </w:tcPr>
          <w:p w:rsidR="00AF7628" w:rsidRDefault="00AF7628" w:rsidP="003F593C">
            <w:pPr>
              <w:spacing w:before="60" w:after="60"/>
              <w:rPr>
                <w:rFonts w:cs="Arial"/>
                <w:sz w:val="18"/>
                <w:szCs w:val="18"/>
                <w:lang w:val="en-AU"/>
              </w:rPr>
            </w:pP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lastRenderedPageBreak/>
              <w:tab/>
            </w: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7"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5"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5"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URL</w:t>
            </w:r>
          </w:p>
        </w:tc>
        <w:tc>
          <w:tcPr>
            <w:tcW w:w="1384" w:type="dxa"/>
            <w:shd w:val="clear" w:color="auto" w:fill="auto"/>
          </w:tcPr>
          <w:p w:rsidR="00AF7628" w:rsidRPr="0089770A" w:rsidRDefault="00AF7628" w:rsidP="003F593C">
            <w:pPr>
              <w:spacing w:before="60" w:after="60"/>
              <w:rPr>
                <w:rFonts w:cs="Arial"/>
                <w:sz w:val="18"/>
                <w:szCs w:val="18"/>
                <w:lang w:val="en-AU"/>
              </w:rPr>
            </w:pPr>
          </w:p>
        </w:tc>
      </w:tr>
      <w:tr w:rsidR="00AF7628" w:rsidRPr="0089770A"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Description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rsidR="00AF7628" w:rsidRPr="0089770A"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5"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EN</w:t>
            </w:r>
          </w:p>
        </w:tc>
        <w:tc>
          <w:tcPr>
            <w:tcW w:w="1384"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Default="00AF7628" w:rsidP="003F593C">
            <w:pPr>
              <w:spacing w:before="60" w:after="60"/>
              <w:rPr>
                <w:rFonts w:cs="Arial"/>
                <w:sz w:val="18"/>
                <w:szCs w:val="18"/>
                <w:lang w:val="en-AU"/>
              </w:rPr>
            </w:pP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5"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4"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0A26" w:rsidTr="003F593C">
        <w:trPr>
          <w:trHeight w:val="20"/>
        </w:trPr>
        <w:tc>
          <w:tcPr>
            <w:tcW w:w="3688" w:type="dxa"/>
            <w:gridSpan w:val="4"/>
            <w:shd w:val="clear" w:color="auto" w:fill="auto"/>
          </w:tcPr>
          <w:p w:rsidR="00AF7628" w:rsidRPr="00020A26" w:rsidRDefault="00AF7628"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44" w:type="dxa"/>
            <w:gridSpan w:val="2"/>
            <w:shd w:val="clear" w:color="auto" w:fill="auto"/>
          </w:tcPr>
          <w:p w:rsidR="00AF7628" w:rsidRPr="00020A26" w:rsidRDefault="00AF7628" w:rsidP="003F593C">
            <w:pPr>
              <w:spacing w:before="60" w:after="60"/>
              <w:rPr>
                <w:rFonts w:cs="Arial"/>
                <w:color w:val="FF0000"/>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5" w:type="dxa"/>
            <w:shd w:val="clear" w:color="auto" w:fill="auto"/>
          </w:tcPr>
          <w:p w:rsidR="00AF7628" w:rsidRPr="00020A26" w:rsidRDefault="00AF7628" w:rsidP="003F593C">
            <w:pPr>
              <w:spacing w:before="60" w:after="60"/>
              <w:rPr>
                <w:rFonts w:cs="Arial"/>
                <w:color w:val="FF0000"/>
                <w:sz w:val="18"/>
                <w:szCs w:val="18"/>
                <w:lang w:val="en-AU"/>
              </w:rPr>
            </w:pPr>
          </w:p>
        </w:tc>
        <w:tc>
          <w:tcPr>
            <w:tcW w:w="1384" w:type="dxa"/>
            <w:shd w:val="clear" w:color="auto" w:fill="auto"/>
          </w:tcPr>
          <w:p w:rsidR="00AF7628" w:rsidRPr="00020A26" w:rsidRDefault="00AF7628" w:rsidP="003F593C">
            <w:pPr>
              <w:spacing w:before="60" w:after="60"/>
              <w:rPr>
                <w:rFonts w:cs="Arial"/>
                <w:color w:val="FF0000"/>
                <w:sz w:val="18"/>
                <w:szCs w:val="18"/>
                <w:lang w:val="en-AU"/>
              </w:rPr>
            </w:pPr>
            <w:r>
              <w:rPr>
                <w:rFonts w:cs="Arial"/>
                <w:color w:val="FF0000"/>
                <w:sz w:val="18"/>
                <w:szCs w:val="18"/>
                <w:lang w:val="en-AU"/>
              </w:rPr>
              <w:t>0,1</w:t>
            </w:r>
          </w:p>
        </w:tc>
      </w:tr>
      <w:tr w:rsidR="00AF7628" w:rsidRPr="00DC6E9A"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5" w:type="dxa"/>
            <w:shd w:val="clear" w:color="auto" w:fill="auto"/>
          </w:tcPr>
          <w:p w:rsidR="00AF7628" w:rsidRDefault="00AF7628" w:rsidP="003F593C">
            <w:pPr>
              <w:spacing w:before="60" w:after="60"/>
              <w:rPr>
                <w:rFonts w:cs="Arial"/>
                <w:sz w:val="18"/>
                <w:szCs w:val="18"/>
                <w:lang w:val="en-AU"/>
              </w:rPr>
            </w:pP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7"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5"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5"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10008" w:type="dxa"/>
            <w:gridSpan w:val="10"/>
          </w:tcPr>
          <w:p w:rsidR="00AF7628" w:rsidRPr="007D5EE3" w:rsidRDefault="00AF7628" w:rsidP="003F593C">
            <w:pPr>
              <w:spacing w:before="60" w:after="60"/>
              <w:rPr>
                <w:rFonts w:cs="Arial"/>
                <w:b/>
                <w:sz w:val="20"/>
                <w:u w:val="single"/>
              </w:rPr>
            </w:pPr>
            <w:r w:rsidRPr="007D5EE3">
              <w:rPr>
                <w:rFonts w:cs="Arial"/>
                <w:b/>
                <w:sz w:val="20"/>
                <w:u w:val="single"/>
              </w:rPr>
              <w:t>Information associations</w:t>
            </w:r>
          </w:p>
        </w:tc>
      </w:tr>
      <w:tr w:rsidR="00AF7628" w:rsidRPr="007D5EE3" w:rsidTr="003F593C">
        <w:trPr>
          <w:trHeight w:val="20"/>
        </w:trPr>
        <w:tc>
          <w:tcPr>
            <w:tcW w:w="1187" w:type="dxa"/>
          </w:tcPr>
          <w:p w:rsidR="00AF7628" w:rsidRPr="007D5EE3" w:rsidRDefault="00AF7628" w:rsidP="003F593C">
            <w:pPr>
              <w:spacing w:before="60" w:after="60"/>
              <w:rPr>
                <w:rFonts w:cs="Arial"/>
                <w:b/>
                <w:sz w:val="18"/>
                <w:szCs w:val="18"/>
              </w:rPr>
            </w:pPr>
            <w:r w:rsidRPr="007D5EE3">
              <w:rPr>
                <w:rFonts w:cs="Arial"/>
                <w:b/>
                <w:sz w:val="18"/>
                <w:szCs w:val="18"/>
              </w:rPr>
              <w:t>Role Type</w:t>
            </w:r>
          </w:p>
        </w:tc>
        <w:tc>
          <w:tcPr>
            <w:tcW w:w="2036"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Association Name</w:t>
            </w:r>
          </w:p>
        </w:tc>
        <w:tc>
          <w:tcPr>
            <w:tcW w:w="1438"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Role</w:t>
            </w:r>
          </w:p>
        </w:tc>
        <w:tc>
          <w:tcPr>
            <w:tcW w:w="3963" w:type="dxa"/>
            <w:gridSpan w:val="4"/>
            <w:vAlign w:val="center"/>
          </w:tcPr>
          <w:p w:rsidR="00AF7628" w:rsidRPr="007D5EE3" w:rsidRDefault="00AF7628" w:rsidP="003F593C">
            <w:pPr>
              <w:spacing w:before="60" w:after="60"/>
              <w:rPr>
                <w:rFonts w:cs="Arial"/>
                <w:b/>
                <w:sz w:val="18"/>
                <w:szCs w:val="18"/>
              </w:rPr>
            </w:pPr>
            <w:r w:rsidRPr="007D5EE3">
              <w:rPr>
                <w:rFonts w:cs="Arial"/>
                <w:b/>
                <w:sz w:val="18"/>
                <w:szCs w:val="18"/>
              </w:rPr>
              <w:t>Features</w:t>
            </w:r>
          </w:p>
        </w:tc>
        <w:tc>
          <w:tcPr>
            <w:tcW w:w="1384" w:type="dxa"/>
            <w:vAlign w:val="center"/>
          </w:tcPr>
          <w:p w:rsidR="00AF7628" w:rsidRPr="007D5EE3" w:rsidRDefault="00AF7628" w:rsidP="003F593C">
            <w:pPr>
              <w:spacing w:before="60" w:after="60"/>
              <w:rPr>
                <w:rFonts w:cs="Arial"/>
                <w:b/>
                <w:sz w:val="18"/>
                <w:szCs w:val="18"/>
              </w:rPr>
            </w:pPr>
            <w:r w:rsidRPr="007D5EE3">
              <w:rPr>
                <w:rFonts w:cs="Arial"/>
                <w:b/>
                <w:sz w:val="18"/>
                <w:szCs w:val="18"/>
              </w:rPr>
              <w:t>Multiplicity</w:t>
            </w:r>
          </w:p>
        </w:tc>
      </w:tr>
      <w:tr w:rsidR="00AF7628" w:rsidRPr="007D5EE3" w:rsidTr="003F593C">
        <w:trPr>
          <w:trHeight w:val="20"/>
        </w:trPr>
        <w:tc>
          <w:tcPr>
            <w:tcW w:w="1187" w:type="dxa"/>
          </w:tcPr>
          <w:p w:rsidR="00AF7628" w:rsidRPr="007D5EE3" w:rsidRDefault="00AF7628" w:rsidP="003F593C">
            <w:pPr>
              <w:spacing w:before="60" w:after="60"/>
              <w:rPr>
                <w:rFonts w:cs="Arial"/>
                <w:sz w:val="18"/>
                <w:szCs w:val="18"/>
              </w:rPr>
            </w:pPr>
            <w:r w:rsidRPr="007D5EE3">
              <w:rPr>
                <w:rFonts w:cs="Arial"/>
                <w:sz w:val="18"/>
                <w:szCs w:val="18"/>
              </w:rPr>
              <w:t>Association</w:t>
            </w:r>
          </w:p>
        </w:tc>
        <w:tc>
          <w:tcPr>
            <w:tcW w:w="2036" w:type="dxa"/>
            <w:gridSpan w:val="2"/>
          </w:tcPr>
          <w:p w:rsidR="00AF7628" w:rsidRPr="007D5EE3" w:rsidRDefault="00AF7628" w:rsidP="003F593C">
            <w:pPr>
              <w:spacing w:before="60" w:after="60"/>
              <w:rPr>
                <w:rFonts w:cs="Arial"/>
                <w:sz w:val="18"/>
                <w:szCs w:val="18"/>
              </w:rPr>
            </w:pPr>
          </w:p>
        </w:tc>
        <w:tc>
          <w:tcPr>
            <w:tcW w:w="1438" w:type="dxa"/>
            <w:gridSpan w:val="2"/>
          </w:tcPr>
          <w:p w:rsidR="00AF7628" w:rsidRPr="007D5EE3" w:rsidRDefault="00AF7628" w:rsidP="003F593C">
            <w:pPr>
              <w:autoSpaceDE w:val="0"/>
              <w:autoSpaceDN w:val="0"/>
              <w:adjustRightInd w:val="0"/>
              <w:spacing w:before="60" w:after="60"/>
              <w:rPr>
                <w:rFonts w:cs="Arial"/>
                <w:sz w:val="18"/>
                <w:szCs w:val="18"/>
              </w:rPr>
            </w:pPr>
            <w:r>
              <w:rPr>
                <w:rFonts w:cs="Arial"/>
                <w:sz w:val="18"/>
                <w:szCs w:val="18"/>
              </w:rPr>
              <w:t>Supports</w:t>
            </w:r>
          </w:p>
        </w:tc>
        <w:tc>
          <w:tcPr>
            <w:tcW w:w="3963" w:type="dxa"/>
            <w:gridSpan w:val="4"/>
          </w:tcPr>
          <w:p w:rsidR="00AF7628" w:rsidRPr="007D5EE3" w:rsidRDefault="00AF7628" w:rsidP="003F593C">
            <w:pPr>
              <w:autoSpaceDE w:val="0"/>
              <w:autoSpaceDN w:val="0"/>
              <w:adjustRightInd w:val="0"/>
              <w:spacing w:before="60" w:after="60"/>
              <w:rPr>
                <w:rFonts w:cs="Arial"/>
                <w:sz w:val="18"/>
                <w:szCs w:val="18"/>
              </w:rPr>
            </w:pPr>
            <w:r>
              <w:rPr>
                <w:rFonts w:cs="Arial"/>
                <w:sz w:val="18"/>
                <w:szCs w:val="18"/>
              </w:rPr>
              <w:t>Marine Protected Area</w:t>
            </w:r>
          </w:p>
        </w:tc>
        <w:tc>
          <w:tcPr>
            <w:tcW w:w="1384" w:type="dxa"/>
          </w:tcPr>
          <w:p w:rsidR="00AF7628" w:rsidRPr="007D5EE3" w:rsidRDefault="00AF7628" w:rsidP="003F593C">
            <w:pPr>
              <w:spacing w:before="60" w:after="60"/>
              <w:rPr>
                <w:rFonts w:cs="Arial"/>
                <w:sz w:val="18"/>
                <w:szCs w:val="18"/>
              </w:rPr>
            </w:pPr>
            <w:r>
              <w:rPr>
                <w:rFonts w:cs="Arial"/>
                <w:sz w:val="18"/>
                <w:szCs w:val="18"/>
              </w:rPr>
              <w:t>0,*</w:t>
            </w:r>
          </w:p>
        </w:tc>
      </w:tr>
      <w:tr w:rsidR="00AF7628" w:rsidRPr="007D5EE3" w:rsidTr="003F593C">
        <w:trPr>
          <w:trHeight w:val="20"/>
        </w:trPr>
        <w:tc>
          <w:tcPr>
            <w:tcW w:w="1187" w:type="dxa"/>
          </w:tcPr>
          <w:p w:rsidR="00AF7628" w:rsidRPr="007D5EE3" w:rsidRDefault="00AF7628" w:rsidP="003F593C">
            <w:pPr>
              <w:spacing w:before="60" w:after="60"/>
              <w:rPr>
                <w:rFonts w:cs="Arial"/>
                <w:sz w:val="18"/>
                <w:szCs w:val="18"/>
              </w:rPr>
            </w:pPr>
            <w:r>
              <w:rPr>
                <w:rFonts w:cs="Arial"/>
                <w:sz w:val="18"/>
                <w:szCs w:val="18"/>
              </w:rPr>
              <w:t>Association</w:t>
            </w:r>
          </w:p>
        </w:tc>
        <w:tc>
          <w:tcPr>
            <w:tcW w:w="2036" w:type="dxa"/>
            <w:gridSpan w:val="2"/>
          </w:tcPr>
          <w:p w:rsidR="00AF7628" w:rsidRPr="007D5EE3" w:rsidRDefault="00AF7628" w:rsidP="003F593C">
            <w:pPr>
              <w:spacing w:before="60" w:after="60"/>
              <w:rPr>
                <w:rFonts w:cs="Arial"/>
                <w:sz w:val="18"/>
                <w:szCs w:val="18"/>
              </w:rPr>
            </w:pPr>
          </w:p>
        </w:tc>
        <w:tc>
          <w:tcPr>
            <w:tcW w:w="1438" w:type="dxa"/>
            <w:gridSpan w:val="2"/>
          </w:tcPr>
          <w:p w:rsidR="00AF7628" w:rsidRPr="007D5EE3"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3" w:type="dxa"/>
            <w:gridSpan w:val="4"/>
          </w:tcPr>
          <w:p w:rsidR="00AF7628" w:rsidRDefault="00AF7628" w:rsidP="003F593C">
            <w:pPr>
              <w:autoSpaceDE w:val="0"/>
              <w:autoSpaceDN w:val="0"/>
              <w:adjustRightInd w:val="0"/>
              <w:spacing w:before="60" w:after="60"/>
              <w:rPr>
                <w:rFonts w:cs="Arial"/>
                <w:sz w:val="18"/>
                <w:szCs w:val="18"/>
              </w:rPr>
            </w:pPr>
            <w:r>
              <w:rPr>
                <w:rFonts w:cs="Arial"/>
                <w:sz w:val="18"/>
                <w:szCs w:val="18"/>
              </w:rPr>
              <w:t>Contact Details</w:t>
            </w:r>
          </w:p>
        </w:tc>
        <w:tc>
          <w:tcPr>
            <w:tcW w:w="1384" w:type="dxa"/>
          </w:tcPr>
          <w:p w:rsidR="00AF7628" w:rsidRPr="007D5EE3" w:rsidRDefault="00AF7628" w:rsidP="003F593C">
            <w:pPr>
              <w:spacing w:before="60" w:after="60"/>
              <w:rPr>
                <w:rFonts w:cs="Arial"/>
                <w:sz w:val="18"/>
                <w:szCs w:val="18"/>
              </w:rPr>
            </w:pPr>
            <w:r>
              <w:rPr>
                <w:rFonts w:cs="Arial"/>
                <w:sz w:val="18"/>
                <w:szCs w:val="18"/>
              </w:rPr>
              <w:t>0,*</w:t>
            </w:r>
          </w:p>
        </w:tc>
      </w:tr>
      <w:tr w:rsidR="00AF7628" w:rsidRPr="007D5EE3" w:rsidTr="003F593C">
        <w:trPr>
          <w:trHeight w:val="20"/>
        </w:trPr>
        <w:tc>
          <w:tcPr>
            <w:tcW w:w="1187" w:type="dxa"/>
          </w:tcPr>
          <w:p w:rsidR="00AF7628" w:rsidRPr="007D5EE3" w:rsidRDefault="00AF7628" w:rsidP="003F593C">
            <w:pPr>
              <w:spacing w:before="60" w:after="60"/>
              <w:rPr>
                <w:rFonts w:cs="Arial"/>
                <w:sz w:val="18"/>
                <w:szCs w:val="18"/>
              </w:rPr>
            </w:pPr>
            <w:r>
              <w:rPr>
                <w:rFonts w:cs="Arial"/>
                <w:sz w:val="18"/>
                <w:szCs w:val="18"/>
              </w:rPr>
              <w:t>Association</w:t>
            </w:r>
          </w:p>
        </w:tc>
        <w:tc>
          <w:tcPr>
            <w:tcW w:w="2036" w:type="dxa"/>
            <w:gridSpan w:val="2"/>
          </w:tcPr>
          <w:p w:rsidR="00AF7628" w:rsidRPr="007D5EE3" w:rsidRDefault="00AF7628" w:rsidP="003F593C">
            <w:pPr>
              <w:spacing w:before="60" w:after="60"/>
              <w:rPr>
                <w:rFonts w:cs="Arial"/>
                <w:sz w:val="18"/>
                <w:szCs w:val="18"/>
              </w:rPr>
            </w:pPr>
          </w:p>
        </w:tc>
        <w:tc>
          <w:tcPr>
            <w:tcW w:w="1438" w:type="dxa"/>
            <w:gridSpan w:val="2"/>
          </w:tcPr>
          <w:p w:rsidR="00AF7628" w:rsidRPr="007D5EE3"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3" w:type="dxa"/>
            <w:gridSpan w:val="4"/>
          </w:tcPr>
          <w:p w:rsidR="00AF7628" w:rsidRDefault="00AF7628" w:rsidP="003F593C">
            <w:pPr>
              <w:autoSpaceDE w:val="0"/>
              <w:autoSpaceDN w:val="0"/>
              <w:adjustRightInd w:val="0"/>
              <w:spacing w:before="60" w:after="60"/>
              <w:rPr>
                <w:rFonts w:cs="Arial"/>
                <w:sz w:val="18"/>
                <w:szCs w:val="18"/>
              </w:rPr>
            </w:pPr>
            <w:r>
              <w:rPr>
                <w:rFonts w:cs="Arial"/>
                <w:sz w:val="18"/>
                <w:szCs w:val="18"/>
              </w:rPr>
              <w:t>Ship Report</w:t>
            </w:r>
          </w:p>
        </w:tc>
        <w:tc>
          <w:tcPr>
            <w:tcW w:w="1384" w:type="dxa"/>
          </w:tcPr>
          <w:p w:rsidR="00AF7628" w:rsidRPr="007D5EE3" w:rsidRDefault="00AF7628" w:rsidP="003F593C">
            <w:pPr>
              <w:spacing w:before="60" w:after="60"/>
              <w:rPr>
                <w:rFonts w:cs="Arial"/>
                <w:sz w:val="18"/>
                <w:szCs w:val="18"/>
              </w:rPr>
            </w:pPr>
            <w:r>
              <w:rPr>
                <w:rFonts w:cs="Arial"/>
                <w:sz w:val="18"/>
                <w:szCs w:val="18"/>
              </w:rPr>
              <w:t>0,*</w:t>
            </w:r>
          </w:p>
        </w:tc>
      </w:tr>
      <w:tr w:rsidR="00AF7628" w:rsidRPr="007D5EE3" w:rsidTr="003F593C">
        <w:trPr>
          <w:trHeight w:val="20"/>
        </w:trPr>
        <w:tc>
          <w:tcPr>
            <w:tcW w:w="1187" w:type="dxa"/>
          </w:tcPr>
          <w:p w:rsidR="00AF7628" w:rsidRPr="007D5EE3" w:rsidRDefault="00AF7628" w:rsidP="003F593C">
            <w:pPr>
              <w:spacing w:before="60" w:after="60"/>
              <w:rPr>
                <w:rFonts w:cs="Arial"/>
                <w:sz w:val="18"/>
                <w:szCs w:val="18"/>
              </w:rPr>
            </w:pPr>
            <w:r>
              <w:rPr>
                <w:rFonts w:cs="Arial"/>
                <w:sz w:val="18"/>
                <w:szCs w:val="18"/>
              </w:rPr>
              <w:t>Association</w:t>
            </w:r>
          </w:p>
        </w:tc>
        <w:tc>
          <w:tcPr>
            <w:tcW w:w="2036" w:type="dxa"/>
            <w:gridSpan w:val="2"/>
          </w:tcPr>
          <w:p w:rsidR="00AF7628" w:rsidRPr="007D5EE3" w:rsidRDefault="00AF7628" w:rsidP="003F593C">
            <w:pPr>
              <w:spacing w:before="60" w:after="60"/>
              <w:rPr>
                <w:rFonts w:cs="Arial"/>
                <w:sz w:val="18"/>
                <w:szCs w:val="18"/>
              </w:rPr>
            </w:pPr>
          </w:p>
        </w:tc>
        <w:tc>
          <w:tcPr>
            <w:tcW w:w="1438" w:type="dxa"/>
            <w:gridSpan w:val="2"/>
          </w:tcPr>
          <w:p w:rsidR="00AF7628" w:rsidRPr="007D5EE3"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3" w:type="dxa"/>
            <w:gridSpan w:val="4"/>
          </w:tcPr>
          <w:p w:rsidR="00AF7628" w:rsidRDefault="00AF7628" w:rsidP="003F593C">
            <w:pPr>
              <w:autoSpaceDE w:val="0"/>
              <w:autoSpaceDN w:val="0"/>
              <w:adjustRightInd w:val="0"/>
              <w:spacing w:before="60" w:after="60"/>
              <w:rPr>
                <w:rFonts w:cs="Arial"/>
                <w:sz w:val="18"/>
                <w:szCs w:val="18"/>
              </w:rPr>
            </w:pPr>
            <w:r>
              <w:rPr>
                <w:rFonts w:cs="Arial"/>
                <w:sz w:val="18"/>
                <w:szCs w:val="18"/>
              </w:rPr>
              <w:t>Service Hours</w:t>
            </w:r>
          </w:p>
        </w:tc>
        <w:tc>
          <w:tcPr>
            <w:tcW w:w="1384" w:type="dxa"/>
          </w:tcPr>
          <w:p w:rsidR="00AF7628" w:rsidRDefault="00AF7628" w:rsidP="003F593C">
            <w:pPr>
              <w:spacing w:before="60" w:after="60"/>
              <w:rPr>
                <w:rFonts w:cs="Arial"/>
                <w:sz w:val="18"/>
                <w:szCs w:val="18"/>
              </w:rPr>
            </w:pPr>
            <w:r>
              <w:rPr>
                <w:rFonts w:cs="Arial"/>
                <w:sz w:val="18"/>
                <w:szCs w:val="18"/>
              </w:rPr>
              <w:t>0,*</w:t>
            </w:r>
          </w:p>
        </w:tc>
      </w:tr>
      <w:tr w:rsidR="00AF7628" w:rsidRPr="007D5EE3" w:rsidTr="003F593C">
        <w:trPr>
          <w:trHeight w:val="70"/>
        </w:trPr>
        <w:tc>
          <w:tcPr>
            <w:tcW w:w="10008" w:type="dxa"/>
            <w:gridSpan w:val="10"/>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AF7628" w:rsidRPr="007D5EE3" w:rsidRDefault="00AF7628"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AF7628" w:rsidRPr="007D5EE3" w:rsidRDefault="00AF7628" w:rsidP="00AF7628">
            <w:pPr>
              <w:numPr>
                <w:ilvl w:val="0"/>
                <w:numId w:val="19"/>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7D5EE3">
              <w:rPr>
                <w:rFonts w:cs="Arial"/>
                <w:sz w:val="20"/>
                <w:lang w:val="en-AU"/>
              </w:rPr>
              <w:lastRenderedPageBreak/>
              <w:t>No remarks.</w:t>
            </w:r>
          </w:p>
          <w:p w:rsidR="00AF7628" w:rsidRPr="007D5EE3" w:rsidRDefault="00AF7628" w:rsidP="003F593C">
            <w:pPr>
              <w:autoSpaceDE w:val="0"/>
              <w:autoSpaceDN w:val="0"/>
              <w:adjustRightInd w:val="0"/>
              <w:spacing w:after="120"/>
              <w:rPr>
                <w:rFonts w:cs="Arial"/>
                <w:sz w:val="20"/>
                <w:lang w:val="en-AU"/>
              </w:rPr>
            </w:pPr>
            <w:r w:rsidRPr="007D5EE3">
              <w:rPr>
                <w:rFonts w:cs="Arial"/>
                <w:sz w:val="20"/>
                <w:u w:val="single"/>
                <w:lang w:val="en-AU"/>
              </w:rPr>
              <w:t>Distinction:</w:t>
            </w:r>
            <w:r w:rsidRPr="007D5EE3">
              <w:rPr>
                <w:rFonts w:cs="Arial"/>
                <w:sz w:val="20"/>
                <w:lang w:val="en-AU"/>
              </w:rPr>
              <w:t xml:space="preserve">  </w:t>
            </w:r>
          </w:p>
        </w:tc>
      </w:tr>
    </w:tbl>
    <w:p w:rsidR="00AF7628" w:rsidRDefault="00AF7628" w:rsidP="00AF7628">
      <w:pPr>
        <w:pStyle w:val="berschrift2"/>
      </w:pPr>
      <w:bookmarkStart w:id="145" w:name="_Toc433260039"/>
      <w:r>
        <w:lastRenderedPageBreak/>
        <w:t>Ship Report</w:t>
      </w:r>
      <w:bookmarkEnd w:id="14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815"/>
        <w:gridCol w:w="219"/>
        <w:gridCol w:w="461"/>
        <w:gridCol w:w="9"/>
        <w:gridCol w:w="966"/>
        <w:gridCol w:w="578"/>
        <w:gridCol w:w="1013"/>
        <w:gridCol w:w="1594"/>
        <w:gridCol w:w="786"/>
        <w:gridCol w:w="1383"/>
      </w:tblGrid>
      <w:tr w:rsidR="00AF7628" w:rsidRPr="007D5EE3" w:rsidTr="003F593C">
        <w:trPr>
          <w:trHeight w:val="545"/>
        </w:trPr>
        <w:tc>
          <w:tcPr>
            <w:tcW w:w="10008" w:type="dxa"/>
            <w:gridSpan w:val="11"/>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SHIP REPORT</w:t>
            </w:r>
            <w:r w:rsidRPr="007D5EE3">
              <w:rPr>
                <w:rFonts w:cs="Arial"/>
                <w:sz w:val="20"/>
                <w:lang w:val="en-AU"/>
              </w:rPr>
              <w:t xml:space="preserve">.  </w:t>
            </w:r>
            <w:r w:rsidRPr="00543C22">
              <w:rPr>
                <w:rFonts w:cs="Arial"/>
                <w:sz w:val="20"/>
                <w:lang w:val="en-AU"/>
              </w:rPr>
              <w:t>This describes how a ship should report to a maritime authority, including when to report, what to report and whether the format conforms to the IMO standard.</w:t>
            </w:r>
          </w:p>
        </w:tc>
      </w:tr>
      <w:tr w:rsidR="00AF7628" w:rsidRPr="007D5EE3" w:rsidTr="003F593C">
        <w:trPr>
          <w:trHeight w:val="485"/>
        </w:trPr>
        <w:tc>
          <w:tcPr>
            <w:tcW w:w="10008" w:type="dxa"/>
            <w:gridSpan w:val="11"/>
            <w:shd w:val="clear" w:color="auto" w:fill="auto"/>
            <w:vAlign w:val="center"/>
          </w:tcPr>
          <w:p w:rsidR="00AF7628" w:rsidRPr="007D5EE3" w:rsidRDefault="00256837" w:rsidP="003F593C">
            <w:pPr>
              <w:rPr>
                <w:rFonts w:cs="Arial"/>
                <w:b/>
                <w:sz w:val="20"/>
                <w:lang w:val="en-AU"/>
              </w:rPr>
            </w:pPr>
            <w:r>
              <w:rPr>
                <w:rFonts w:cs="Arial"/>
                <w:b/>
                <w:sz w:val="20"/>
                <w:u w:val="single"/>
                <w:lang w:val="en-AU"/>
              </w:rPr>
              <w:t>S-122</w:t>
            </w:r>
            <w:r w:rsidR="00AF7628" w:rsidRPr="007D5EE3">
              <w:rPr>
                <w:rFonts w:cs="Arial"/>
                <w:b/>
                <w:sz w:val="20"/>
                <w:u w:val="single"/>
                <w:lang w:val="en-AU"/>
              </w:rPr>
              <w:t xml:space="preserve"> Information Feature:</w:t>
            </w:r>
            <w:r w:rsidR="00AF7628" w:rsidRPr="007D5EE3">
              <w:rPr>
                <w:rFonts w:cs="Arial"/>
                <w:b/>
                <w:sz w:val="20"/>
                <w:lang w:val="en-AU"/>
              </w:rPr>
              <w:t xml:space="preserve">  </w:t>
            </w:r>
            <w:r w:rsidR="00AF7628">
              <w:rPr>
                <w:rFonts w:cs="Arial"/>
                <w:b/>
                <w:sz w:val="20"/>
                <w:lang w:val="en-AU"/>
              </w:rPr>
              <w:t>Ship Report</w:t>
            </w:r>
          </w:p>
        </w:tc>
      </w:tr>
      <w:tr w:rsidR="00AF7628" w:rsidRPr="007D5EE3" w:rsidTr="003F593C">
        <w:trPr>
          <w:trHeight w:val="485"/>
        </w:trPr>
        <w:tc>
          <w:tcPr>
            <w:tcW w:w="10008" w:type="dxa"/>
            <w:gridSpan w:val="11"/>
            <w:shd w:val="clear" w:color="auto" w:fill="auto"/>
            <w:vAlign w:val="center"/>
          </w:tcPr>
          <w:p w:rsidR="00AF7628" w:rsidRPr="007D5EE3" w:rsidRDefault="00AF7628"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AF7628" w:rsidRPr="007D5EE3" w:rsidTr="003F593C">
        <w:trPr>
          <w:trHeight w:val="1059"/>
        </w:trPr>
        <w:tc>
          <w:tcPr>
            <w:tcW w:w="2999" w:type="dxa"/>
            <w:gridSpan w:val="2"/>
            <w:shd w:val="clear" w:color="auto" w:fill="auto"/>
          </w:tcPr>
          <w:p w:rsidR="00AF7628" w:rsidRPr="007D5EE3" w:rsidRDefault="00AF7628" w:rsidP="003F593C">
            <w:pPr>
              <w:spacing w:after="120"/>
              <w:rPr>
                <w:rFonts w:cs="Arial"/>
                <w:color w:val="0000FF"/>
                <w:sz w:val="18"/>
                <w:szCs w:val="18"/>
                <w:lang w:val="en-AU"/>
              </w:rPr>
            </w:pPr>
            <w:r w:rsidRPr="007D5EE3">
              <w:rPr>
                <w:rFonts w:cs="Arial"/>
                <w:i/>
                <w:color w:val="0000FF"/>
                <w:sz w:val="18"/>
                <w:szCs w:val="18"/>
                <w:lang w:val="en-AU"/>
              </w:rPr>
              <w:t>Real World</w:t>
            </w:r>
          </w:p>
          <w:p w:rsidR="00AF7628" w:rsidRPr="007D5EE3" w:rsidRDefault="00AF7628" w:rsidP="003F593C">
            <w:pPr>
              <w:rPr>
                <w:rFonts w:cs="Arial"/>
                <w:b/>
                <w:color w:val="0000FF"/>
                <w:sz w:val="20"/>
                <w:lang w:val="en-AU"/>
              </w:rPr>
            </w:pPr>
          </w:p>
        </w:tc>
        <w:tc>
          <w:tcPr>
            <w:tcW w:w="3246" w:type="dxa"/>
            <w:gridSpan w:val="6"/>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Paper Chart Symbol</w:t>
            </w:r>
          </w:p>
          <w:p w:rsidR="00AF7628" w:rsidRPr="007D5EE3" w:rsidRDefault="00AF7628" w:rsidP="003F593C">
            <w:pPr>
              <w:jc w:val="center"/>
              <w:rPr>
                <w:rFonts w:cs="Arial"/>
                <w:b/>
                <w:color w:val="0000FF"/>
                <w:sz w:val="20"/>
                <w:lang w:val="en-AU"/>
              </w:rPr>
            </w:pPr>
          </w:p>
        </w:tc>
        <w:tc>
          <w:tcPr>
            <w:tcW w:w="3763" w:type="dxa"/>
            <w:gridSpan w:val="3"/>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ECDIS Symbol</w:t>
            </w:r>
          </w:p>
          <w:p w:rsidR="00AF7628" w:rsidRPr="007D5EE3" w:rsidRDefault="00AF7628" w:rsidP="003F593C">
            <w:pPr>
              <w:rPr>
                <w:rFonts w:cs="Arial"/>
                <w:b/>
                <w:color w:val="0000FF"/>
                <w:sz w:val="20"/>
                <w:lang w:val="en-AU"/>
              </w:rPr>
            </w:pPr>
          </w:p>
        </w:tc>
      </w:tr>
      <w:tr w:rsidR="00AF7628" w:rsidRPr="007D5EE3" w:rsidTr="003F593C">
        <w:trPr>
          <w:trHeight w:val="545"/>
        </w:trPr>
        <w:tc>
          <w:tcPr>
            <w:tcW w:w="3679" w:type="dxa"/>
            <w:gridSpan w:val="4"/>
            <w:shd w:val="clear" w:color="auto" w:fill="auto"/>
            <w:vAlign w:val="center"/>
          </w:tcPr>
          <w:p w:rsidR="00AF7628" w:rsidRPr="007D5EE3" w:rsidRDefault="00256837" w:rsidP="003F593C">
            <w:pPr>
              <w:rPr>
                <w:rFonts w:cs="Arial"/>
                <w:b/>
                <w:sz w:val="20"/>
                <w:lang w:val="en-AU"/>
              </w:rPr>
            </w:pPr>
            <w:r>
              <w:rPr>
                <w:rFonts w:cs="Arial"/>
                <w:b/>
                <w:sz w:val="20"/>
                <w:lang w:val="en-AU"/>
              </w:rPr>
              <w:t>S-122</w:t>
            </w:r>
            <w:r w:rsidR="00AF7628" w:rsidRPr="007D5EE3">
              <w:rPr>
                <w:rFonts w:cs="Arial"/>
                <w:b/>
                <w:sz w:val="20"/>
                <w:lang w:val="en-AU"/>
              </w:rPr>
              <w:t xml:space="preserve"> Attribute</w:t>
            </w:r>
          </w:p>
        </w:tc>
        <w:tc>
          <w:tcPr>
            <w:tcW w:w="1553" w:type="dxa"/>
            <w:gridSpan w:val="3"/>
            <w:shd w:val="clear" w:color="auto" w:fill="auto"/>
            <w:vAlign w:val="center"/>
          </w:tcPr>
          <w:p w:rsidR="00AF7628" w:rsidRPr="007D5EE3" w:rsidRDefault="00AF7628" w:rsidP="003F593C">
            <w:pPr>
              <w:rPr>
                <w:rFonts w:cs="Arial"/>
                <w:b/>
                <w:sz w:val="20"/>
                <w:lang w:val="en-AU"/>
              </w:rPr>
            </w:pPr>
            <w:r w:rsidRPr="007D5EE3">
              <w:rPr>
                <w:rFonts w:cs="Arial"/>
                <w:b/>
                <w:sz w:val="20"/>
                <w:lang w:val="en-AU"/>
              </w:rPr>
              <w:t>S-57 Acronym</w:t>
            </w:r>
          </w:p>
        </w:tc>
        <w:tc>
          <w:tcPr>
            <w:tcW w:w="2607"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Allowable Encoding Value</w:t>
            </w:r>
          </w:p>
        </w:tc>
        <w:tc>
          <w:tcPr>
            <w:tcW w:w="786"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Type</w:t>
            </w:r>
          </w:p>
        </w:tc>
        <w:tc>
          <w:tcPr>
            <w:tcW w:w="1383"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Multiplicity</w:t>
            </w:r>
          </w:p>
        </w:tc>
      </w:tr>
      <w:tr w:rsidR="00AF7628" w:rsidRPr="00543C22" w:rsidTr="003F593C">
        <w:trPr>
          <w:trHeight w:val="20"/>
        </w:trPr>
        <w:tc>
          <w:tcPr>
            <w:tcW w:w="3688" w:type="dxa"/>
            <w:gridSpan w:val="5"/>
            <w:shd w:val="clear" w:color="auto" w:fill="auto"/>
          </w:tcPr>
          <w:p w:rsidR="00AF7628" w:rsidRPr="00543C22" w:rsidRDefault="00AF7628" w:rsidP="003F593C">
            <w:pPr>
              <w:spacing w:before="60" w:after="60"/>
              <w:rPr>
                <w:rFonts w:cs="Arial"/>
                <w:sz w:val="18"/>
                <w:szCs w:val="18"/>
              </w:rPr>
            </w:pPr>
            <w:r w:rsidRPr="00543C22">
              <w:rPr>
                <w:rFonts w:cs="Arial"/>
                <w:sz w:val="18"/>
                <w:szCs w:val="18"/>
              </w:rPr>
              <w:t>Category of Ship Report</w:t>
            </w:r>
          </w:p>
        </w:tc>
        <w:tc>
          <w:tcPr>
            <w:tcW w:w="1544" w:type="dxa"/>
            <w:gridSpan w:val="2"/>
            <w:shd w:val="clear" w:color="auto" w:fill="auto"/>
          </w:tcPr>
          <w:p w:rsidR="00AF7628" w:rsidRPr="00543C22" w:rsidRDefault="00AF7628" w:rsidP="003F593C">
            <w:pPr>
              <w:spacing w:before="60" w:after="60"/>
              <w:rPr>
                <w:rFonts w:cs="Arial"/>
                <w:sz w:val="18"/>
                <w:szCs w:val="18"/>
              </w:rPr>
            </w:pPr>
          </w:p>
        </w:tc>
        <w:tc>
          <w:tcPr>
            <w:tcW w:w="2607" w:type="dxa"/>
            <w:gridSpan w:val="2"/>
            <w:shd w:val="clear" w:color="auto" w:fill="auto"/>
          </w:tcPr>
          <w:p w:rsidR="00AF7628" w:rsidRDefault="00AF7628" w:rsidP="003F593C">
            <w:pPr>
              <w:autoSpaceDE w:val="0"/>
              <w:autoSpaceDN w:val="0"/>
              <w:adjustRightInd w:val="0"/>
              <w:spacing w:after="60"/>
              <w:ind w:left="375" w:hanging="301"/>
              <w:rPr>
                <w:rFonts w:cs="Arial"/>
                <w:sz w:val="18"/>
                <w:szCs w:val="18"/>
              </w:rPr>
            </w:pPr>
            <w:r>
              <w:rPr>
                <w:rFonts w:cs="Arial"/>
                <w:sz w:val="18"/>
                <w:szCs w:val="18"/>
              </w:rPr>
              <w:t>1 : Sailing Plan</w:t>
            </w:r>
          </w:p>
          <w:p w:rsidR="00AF7628" w:rsidRPr="00C82ED9" w:rsidRDefault="00AF7628" w:rsidP="003F593C">
            <w:pPr>
              <w:autoSpaceDE w:val="0"/>
              <w:autoSpaceDN w:val="0"/>
              <w:adjustRightInd w:val="0"/>
              <w:spacing w:after="60"/>
              <w:ind w:left="375" w:hanging="301"/>
              <w:rPr>
                <w:rFonts w:cs="Arial"/>
                <w:sz w:val="18"/>
                <w:szCs w:val="18"/>
              </w:rPr>
            </w:pPr>
            <w:r w:rsidRPr="00C82ED9">
              <w:rPr>
                <w:rFonts w:cs="Arial"/>
                <w:sz w:val="18"/>
                <w:szCs w:val="18"/>
              </w:rPr>
              <w:t>2 : position report</w:t>
            </w:r>
          </w:p>
          <w:p w:rsidR="00AF7628" w:rsidRPr="00C82ED9" w:rsidRDefault="00AF7628" w:rsidP="003F593C">
            <w:pPr>
              <w:autoSpaceDE w:val="0"/>
              <w:autoSpaceDN w:val="0"/>
              <w:adjustRightInd w:val="0"/>
              <w:spacing w:after="60"/>
              <w:ind w:left="375" w:hanging="301"/>
              <w:rPr>
                <w:rFonts w:cs="Arial"/>
                <w:sz w:val="18"/>
                <w:szCs w:val="18"/>
              </w:rPr>
            </w:pPr>
            <w:r w:rsidRPr="00C82ED9">
              <w:rPr>
                <w:rFonts w:cs="Arial"/>
                <w:sz w:val="18"/>
                <w:szCs w:val="18"/>
              </w:rPr>
              <w:t>3 : deviation report</w:t>
            </w:r>
          </w:p>
          <w:p w:rsidR="00AF7628" w:rsidRPr="00C82ED9" w:rsidRDefault="00AF7628" w:rsidP="003F593C">
            <w:pPr>
              <w:autoSpaceDE w:val="0"/>
              <w:autoSpaceDN w:val="0"/>
              <w:adjustRightInd w:val="0"/>
              <w:spacing w:after="60"/>
              <w:ind w:left="375" w:hanging="301"/>
              <w:rPr>
                <w:rFonts w:cs="Arial"/>
                <w:sz w:val="18"/>
                <w:szCs w:val="18"/>
              </w:rPr>
            </w:pPr>
            <w:r w:rsidRPr="00C82ED9">
              <w:rPr>
                <w:rFonts w:cs="Arial"/>
                <w:sz w:val="18"/>
                <w:szCs w:val="18"/>
              </w:rPr>
              <w:t>4 : final report</w:t>
            </w:r>
          </w:p>
          <w:p w:rsidR="00AF7628" w:rsidRPr="00C82ED9" w:rsidRDefault="00AF7628" w:rsidP="003F593C">
            <w:pPr>
              <w:autoSpaceDE w:val="0"/>
              <w:autoSpaceDN w:val="0"/>
              <w:adjustRightInd w:val="0"/>
              <w:spacing w:after="60"/>
              <w:ind w:left="375" w:hanging="301"/>
              <w:rPr>
                <w:rFonts w:cs="Arial"/>
                <w:sz w:val="18"/>
                <w:szCs w:val="18"/>
              </w:rPr>
            </w:pPr>
            <w:r w:rsidRPr="00C82ED9">
              <w:rPr>
                <w:rFonts w:cs="Arial"/>
                <w:sz w:val="18"/>
                <w:szCs w:val="18"/>
              </w:rPr>
              <w:t>5 : dangerous goods report</w:t>
            </w:r>
          </w:p>
          <w:p w:rsidR="00AF7628" w:rsidRPr="00C82ED9" w:rsidRDefault="00AF7628" w:rsidP="003F593C">
            <w:pPr>
              <w:autoSpaceDE w:val="0"/>
              <w:autoSpaceDN w:val="0"/>
              <w:adjustRightInd w:val="0"/>
              <w:spacing w:after="60"/>
              <w:ind w:left="375" w:hanging="301"/>
              <w:rPr>
                <w:rFonts w:cs="Arial"/>
                <w:sz w:val="18"/>
                <w:szCs w:val="18"/>
              </w:rPr>
            </w:pPr>
            <w:r w:rsidRPr="00C82ED9">
              <w:rPr>
                <w:rFonts w:cs="Arial"/>
                <w:sz w:val="18"/>
                <w:szCs w:val="18"/>
              </w:rPr>
              <w:t>6 : harmful substances report</w:t>
            </w:r>
          </w:p>
          <w:p w:rsidR="00AF7628" w:rsidRPr="00C82ED9" w:rsidRDefault="00AF7628" w:rsidP="003F593C">
            <w:pPr>
              <w:autoSpaceDE w:val="0"/>
              <w:autoSpaceDN w:val="0"/>
              <w:adjustRightInd w:val="0"/>
              <w:spacing w:after="60"/>
              <w:ind w:left="375" w:hanging="301"/>
              <w:rPr>
                <w:rFonts w:cs="Arial"/>
                <w:sz w:val="18"/>
                <w:szCs w:val="18"/>
              </w:rPr>
            </w:pPr>
            <w:r w:rsidRPr="00C82ED9">
              <w:rPr>
                <w:rFonts w:cs="Arial"/>
                <w:sz w:val="18"/>
                <w:szCs w:val="18"/>
              </w:rPr>
              <w:t>7 : marine pollutants report</w:t>
            </w:r>
          </w:p>
          <w:p w:rsidR="00AF7628" w:rsidRPr="00543C22" w:rsidRDefault="00AF7628" w:rsidP="003F593C">
            <w:pPr>
              <w:autoSpaceDE w:val="0"/>
              <w:autoSpaceDN w:val="0"/>
              <w:adjustRightInd w:val="0"/>
              <w:spacing w:after="60"/>
              <w:ind w:left="375" w:hanging="301"/>
              <w:rPr>
                <w:rFonts w:cs="Arial"/>
                <w:sz w:val="18"/>
                <w:szCs w:val="18"/>
              </w:rPr>
            </w:pPr>
            <w:r w:rsidRPr="00C82ED9">
              <w:rPr>
                <w:rFonts w:cs="Arial"/>
                <w:sz w:val="18"/>
                <w:szCs w:val="18"/>
              </w:rPr>
              <w:t>8 : any other report</w:t>
            </w:r>
          </w:p>
        </w:tc>
        <w:tc>
          <w:tcPr>
            <w:tcW w:w="786" w:type="dxa"/>
            <w:shd w:val="clear" w:color="auto" w:fill="auto"/>
          </w:tcPr>
          <w:p w:rsidR="00AF7628" w:rsidRPr="00543C22" w:rsidRDefault="00AF7628" w:rsidP="003F593C">
            <w:pPr>
              <w:spacing w:before="60" w:after="60"/>
              <w:rPr>
                <w:rFonts w:cs="Arial"/>
                <w:sz w:val="18"/>
                <w:szCs w:val="18"/>
              </w:rPr>
            </w:pPr>
            <w:r w:rsidRPr="00543C22">
              <w:rPr>
                <w:rFonts w:cs="Arial"/>
                <w:sz w:val="18"/>
                <w:szCs w:val="18"/>
              </w:rPr>
              <w:t>EN</w:t>
            </w:r>
          </w:p>
        </w:tc>
        <w:tc>
          <w:tcPr>
            <w:tcW w:w="1383" w:type="dxa"/>
            <w:shd w:val="clear" w:color="auto" w:fill="auto"/>
          </w:tcPr>
          <w:p w:rsidR="00AF7628" w:rsidRPr="00543C22" w:rsidRDefault="00AF7628" w:rsidP="003F593C">
            <w:pPr>
              <w:spacing w:before="60" w:after="60"/>
              <w:rPr>
                <w:rFonts w:cs="Arial"/>
                <w:sz w:val="18"/>
                <w:szCs w:val="18"/>
              </w:rPr>
            </w:pPr>
            <w:r w:rsidRPr="00543C22">
              <w:rPr>
                <w:rFonts w:cs="Arial"/>
                <w:sz w:val="18"/>
                <w:szCs w:val="18"/>
              </w:rPr>
              <w:t>1,*</w:t>
            </w:r>
          </w:p>
        </w:tc>
      </w:tr>
      <w:tr w:rsidR="00AF7628" w:rsidRPr="00543C22" w:rsidTr="003F593C">
        <w:trPr>
          <w:trHeight w:val="20"/>
        </w:trPr>
        <w:tc>
          <w:tcPr>
            <w:tcW w:w="3688" w:type="dxa"/>
            <w:gridSpan w:val="5"/>
            <w:shd w:val="clear" w:color="auto" w:fill="auto"/>
          </w:tcPr>
          <w:p w:rsidR="00AF7628" w:rsidRPr="00543C22" w:rsidRDefault="00AF7628" w:rsidP="003F593C">
            <w:pPr>
              <w:spacing w:before="60" w:after="60"/>
              <w:rPr>
                <w:rFonts w:cs="Arial"/>
                <w:sz w:val="18"/>
                <w:szCs w:val="18"/>
              </w:rPr>
            </w:pPr>
            <w:r w:rsidRPr="00543C22">
              <w:rPr>
                <w:rFonts w:cs="Arial"/>
                <w:sz w:val="18"/>
                <w:szCs w:val="18"/>
              </w:rPr>
              <w:t>IMO Format for Reporting</w:t>
            </w:r>
          </w:p>
        </w:tc>
        <w:tc>
          <w:tcPr>
            <w:tcW w:w="1544" w:type="dxa"/>
            <w:gridSpan w:val="2"/>
            <w:shd w:val="clear" w:color="auto" w:fill="auto"/>
          </w:tcPr>
          <w:p w:rsidR="00AF7628" w:rsidRPr="00543C22" w:rsidRDefault="00AF7628" w:rsidP="003F593C">
            <w:pPr>
              <w:spacing w:before="60" w:after="60"/>
              <w:rPr>
                <w:rFonts w:cs="Arial"/>
                <w:sz w:val="18"/>
                <w:szCs w:val="18"/>
              </w:rPr>
            </w:pPr>
          </w:p>
        </w:tc>
        <w:tc>
          <w:tcPr>
            <w:tcW w:w="2607" w:type="dxa"/>
            <w:gridSpan w:val="2"/>
            <w:shd w:val="clear" w:color="auto" w:fill="auto"/>
          </w:tcPr>
          <w:p w:rsidR="00AF7628" w:rsidRPr="00543C22" w:rsidRDefault="00AF7628" w:rsidP="003F593C">
            <w:pPr>
              <w:autoSpaceDE w:val="0"/>
              <w:autoSpaceDN w:val="0"/>
              <w:adjustRightInd w:val="0"/>
              <w:spacing w:after="60"/>
              <w:ind w:left="375" w:hanging="301"/>
              <w:rPr>
                <w:rFonts w:cs="Arial"/>
                <w:sz w:val="18"/>
                <w:szCs w:val="18"/>
              </w:rPr>
            </w:pPr>
            <w:r>
              <w:rPr>
                <w:rFonts w:cs="Arial"/>
                <w:sz w:val="18"/>
                <w:szCs w:val="18"/>
              </w:rPr>
              <w:t>True (Yes)</w:t>
            </w:r>
          </w:p>
        </w:tc>
        <w:tc>
          <w:tcPr>
            <w:tcW w:w="786" w:type="dxa"/>
            <w:shd w:val="clear" w:color="auto" w:fill="auto"/>
          </w:tcPr>
          <w:p w:rsidR="00AF7628" w:rsidRPr="00543C22" w:rsidRDefault="00AF7628" w:rsidP="003F593C">
            <w:pPr>
              <w:spacing w:before="60" w:after="60"/>
              <w:rPr>
                <w:rFonts w:cs="Arial"/>
                <w:sz w:val="18"/>
                <w:szCs w:val="18"/>
              </w:rPr>
            </w:pPr>
            <w:r w:rsidRPr="00543C22">
              <w:rPr>
                <w:rFonts w:cs="Arial"/>
                <w:sz w:val="18"/>
                <w:szCs w:val="18"/>
              </w:rPr>
              <w:t>BO</w:t>
            </w:r>
          </w:p>
        </w:tc>
        <w:tc>
          <w:tcPr>
            <w:tcW w:w="1383" w:type="dxa"/>
            <w:shd w:val="clear" w:color="auto" w:fill="auto"/>
          </w:tcPr>
          <w:p w:rsidR="00AF7628" w:rsidRPr="00543C22" w:rsidRDefault="00AF7628" w:rsidP="003F593C">
            <w:pPr>
              <w:spacing w:before="60" w:after="60"/>
              <w:rPr>
                <w:rFonts w:cs="Arial"/>
                <w:sz w:val="18"/>
                <w:szCs w:val="18"/>
              </w:rPr>
            </w:pPr>
          </w:p>
        </w:tc>
      </w:tr>
      <w:tr w:rsidR="00AF7628" w:rsidRPr="00DC6E9A" w:rsidTr="003F593C">
        <w:trPr>
          <w:trHeight w:val="20"/>
        </w:trPr>
        <w:tc>
          <w:tcPr>
            <w:tcW w:w="3679"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Fixed date range</w:t>
            </w:r>
          </w:p>
        </w:tc>
        <w:tc>
          <w:tcPr>
            <w:tcW w:w="1553" w:type="dxa"/>
            <w:gridSpan w:val="3"/>
            <w:shd w:val="clear" w:color="auto" w:fill="auto"/>
          </w:tcPr>
          <w:p w:rsidR="00AF7628" w:rsidRPr="00DC6E9A"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C</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0,1 </w:t>
            </w:r>
          </w:p>
        </w:tc>
      </w:tr>
      <w:tr w:rsidR="00AF7628" w:rsidRPr="00DC6E9A" w:rsidTr="003F593C">
        <w:trPr>
          <w:trHeight w:val="20"/>
        </w:trPr>
        <w:tc>
          <w:tcPr>
            <w:tcW w:w="3679"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53" w:type="dxa"/>
            <w:gridSpan w:val="3"/>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 xml:space="preserve">(DATEND) </w:t>
            </w:r>
          </w:p>
        </w:tc>
        <w:tc>
          <w:tcPr>
            <w:tcW w:w="2607" w:type="dxa"/>
            <w:gridSpan w:val="2"/>
            <w:shd w:val="clear" w:color="auto" w:fill="auto"/>
          </w:tcPr>
          <w:p w:rsidR="00AF7628" w:rsidRPr="00DC6E9A" w:rsidRDefault="00AF7628" w:rsidP="003F593C">
            <w:pPr>
              <w:autoSpaceDE w:val="0"/>
              <w:autoSpaceDN w:val="0"/>
              <w:adjustRightInd w:val="0"/>
              <w:spacing w:after="60"/>
              <w:ind w:left="284" w:hanging="210"/>
              <w:rPr>
                <w:rFonts w:cs="Arial"/>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79"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53" w:type="dxa"/>
            <w:gridSpan w:val="3"/>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89770A" w:rsidTr="003F593C">
        <w:trPr>
          <w:trHeight w:val="20"/>
        </w:trPr>
        <w:tc>
          <w:tcPr>
            <w:tcW w:w="3679"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53"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79"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53"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79"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53"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79"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53"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79"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53"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79"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53"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79"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53"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3688" w:type="dxa"/>
            <w:gridSpan w:val="5"/>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Textual Content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88" w:type="dxa"/>
            <w:gridSpan w:val="5"/>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Text</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3016C0" w:rsidRDefault="00AF7628" w:rsidP="003F593C">
            <w:pPr>
              <w:autoSpaceDE w:val="0"/>
              <w:autoSpaceDN w:val="0"/>
              <w:adjustRightInd w:val="0"/>
              <w:ind w:left="375" w:hanging="301"/>
              <w:rPr>
                <w:sz w:val="20"/>
                <w:lang w:val="en-AU"/>
              </w:rPr>
            </w:pPr>
            <w:r w:rsidRPr="003016C0">
              <w:rPr>
                <w:sz w:val="20"/>
                <w:lang w:val="en-AU"/>
              </w:rPr>
              <w:t>1: Abstract or summary</w:t>
            </w:r>
          </w:p>
          <w:p w:rsidR="00AF7628" w:rsidRPr="003016C0" w:rsidRDefault="00AF7628" w:rsidP="003F593C">
            <w:pPr>
              <w:autoSpaceDE w:val="0"/>
              <w:autoSpaceDN w:val="0"/>
              <w:adjustRightInd w:val="0"/>
              <w:ind w:left="375" w:hanging="301"/>
              <w:rPr>
                <w:sz w:val="20"/>
                <w:lang w:val="en-AU"/>
              </w:rPr>
            </w:pPr>
            <w:r w:rsidRPr="003016C0">
              <w:rPr>
                <w:sz w:val="20"/>
                <w:lang w:val="en-AU"/>
              </w:rPr>
              <w:t>2: Extract</w:t>
            </w:r>
          </w:p>
          <w:p w:rsidR="00AF7628" w:rsidRPr="003016C0" w:rsidRDefault="00AF7628" w:rsidP="003F593C">
            <w:pPr>
              <w:autoSpaceDE w:val="0"/>
              <w:autoSpaceDN w:val="0"/>
              <w:adjustRightInd w:val="0"/>
              <w:ind w:left="375" w:hanging="301"/>
              <w:rPr>
                <w:rFonts w:cs="Arial"/>
                <w:sz w:val="18"/>
                <w:szCs w:val="18"/>
              </w:rPr>
            </w:pPr>
            <w:r w:rsidRPr="003016C0">
              <w:rPr>
                <w:sz w:val="20"/>
                <w:lang w:val="en-AU"/>
              </w:rPr>
              <w:t>3: Full text</w:t>
            </w: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5"/>
            <w:shd w:val="clear" w:color="auto" w:fill="auto"/>
          </w:tcPr>
          <w:p w:rsidR="00AF7628" w:rsidRDefault="00AF7628" w:rsidP="003F593C">
            <w:pPr>
              <w:tabs>
                <w:tab w:val="left" w:pos="390"/>
              </w:tabs>
              <w:spacing w:before="60" w:after="60"/>
              <w:rPr>
                <w:rFonts w:cs="Arial"/>
                <w:sz w:val="18"/>
                <w:szCs w:val="18"/>
                <w:lang w:val="en-AU"/>
              </w:rPr>
            </w:pP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p>
        </w:tc>
        <w:tc>
          <w:tcPr>
            <w:tcW w:w="1383" w:type="dxa"/>
            <w:shd w:val="clear" w:color="auto" w:fill="auto"/>
          </w:tcPr>
          <w:p w:rsidR="00AF7628" w:rsidRPr="007D5EE3" w:rsidRDefault="00AF7628" w:rsidP="003F593C">
            <w:pPr>
              <w:spacing w:before="60" w:after="60"/>
              <w:rPr>
                <w:rFonts w:cs="Arial"/>
                <w:sz w:val="18"/>
                <w:szCs w:val="18"/>
                <w:lang w:val="en-AU"/>
              </w:rPr>
            </w:pPr>
          </w:p>
        </w:tc>
      </w:tr>
      <w:tr w:rsidR="00AF7628" w:rsidRPr="007D5EE3" w:rsidTr="003F593C">
        <w:trPr>
          <w:trHeight w:val="20"/>
        </w:trPr>
        <w:tc>
          <w:tcPr>
            <w:tcW w:w="3688" w:type="dxa"/>
            <w:gridSpan w:val="5"/>
            <w:shd w:val="clear" w:color="auto" w:fill="auto"/>
          </w:tcPr>
          <w:p w:rsidR="00AF7628" w:rsidRPr="007D5EE3" w:rsidRDefault="00AF7628" w:rsidP="003F593C">
            <w:pPr>
              <w:tabs>
                <w:tab w:val="left" w:pos="390"/>
              </w:tabs>
              <w:spacing w:before="60" w:after="60"/>
              <w:rPr>
                <w:rFonts w:cs="Arial"/>
                <w:sz w:val="18"/>
                <w:szCs w:val="18"/>
                <w:lang w:val="en-AU"/>
              </w:rPr>
            </w:pPr>
            <w:r w:rsidRPr="00BB0E47">
              <w:rPr>
                <w:rFonts w:cs="Arial"/>
                <w:sz w:val="18"/>
                <w:szCs w:val="18"/>
                <w:lang w:val="en-AU"/>
              </w:rPr>
              <w:tab/>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88" w:type="dxa"/>
            <w:gridSpan w:val="5"/>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t>File reference</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xml:space="preserve">) </w:t>
            </w:r>
            <w:r w:rsidRPr="007D5EE3">
              <w:rPr>
                <w:rFonts w:cs="Arial"/>
                <w:i/>
                <w:sz w:val="18"/>
                <w:szCs w:val="18"/>
                <w:lang w:val="en-AU"/>
              </w:rPr>
              <w:lastRenderedPageBreak/>
              <w:t>(N</w:t>
            </w:r>
            <w:r>
              <w:rPr>
                <w:rFonts w:cs="Arial"/>
                <w:i/>
                <w:sz w:val="18"/>
                <w:szCs w:val="18"/>
                <w:lang w:val="en-AU"/>
              </w:rPr>
              <w:t>TXTDS</w:t>
            </w:r>
            <w:r w:rsidRPr="007D5EE3">
              <w:rPr>
                <w:rFonts w:cs="Arial"/>
                <w:i/>
                <w:sz w:val="18"/>
                <w:szCs w:val="18"/>
                <w:lang w:val="en-AU"/>
              </w:rPr>
              <w:t>)</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88" w:type="dxa"/>
            <w:gridSpan w:val="5"/>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lastRenderedPageBreak/>
              <w:tab/>
            </w:r>
            <w:r w:rsidRPr="007D5EE3">
              <w:rPr>
                <w:rFonts w:cs="Arial"/>
                <w:sz w:val="18"/>
                <w:szCs w:val="18"/>
                <w:lang w:val="en-AU"/>
              </w:rPr>
              <w:t xml:space="preserve">Information  </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88" w:type="dxa"/>
            <w:gridSpan w:val="5"/>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88" w:type="dxa"/>
            <w:gridSpan w:val="5"/>
            <w:shd w:val="clear" w:color="auto" w:fill="auto"/>
          </w:tcPr>
          <w:p w:rsidR="00AF7628" w:rsidRPr="007D5EE3"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88"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544"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5"/>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5"/>
            <w:shd w:val="clear" w:color="auto" w:fill="auto"/>
          </w:tcPr>
          <w:p w:rsidR="00AF7628" w:rsidRPr="00DC6E9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2BDD" w:rsidTr="003F593C">
        <w:trPr>
          <w:trHeight w:val="20"/>
        </w:trPr>
        <w:tc>
          <w:tcPr>
            <w:tcW w:w="3688" w:type="dxa"/>
            <w:gridSpan w:val="5"/>
            <w:shd w:val="clear" w:color="auto" w:fill="auto"/>
          </w:tcPr>
          <w:p w:rsidR="00AF7628" w:rsidRPr="00022BDD" w:rsidRDefault="00AF7628" w:rsidP="003F593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4" w:type="dxa"/>
            <w:gridSpan w:val="2"/>
            <w:shd w:val="clear" w:color="auto" w:fill="auto"/>
          </w:tcPr>
          <w:p w:rsidR="00AF7628" w:rsidRPr="00022BDD" w:rsidRDefault="00AF7628" w:rsidP="003F593C">
            <w:pPr>
              <w:spacing w:before="60" w:after="60"/>
              <w:rPr>
                <w:rFonts w:cs="Arial"/>
                <w:sz w:val="18"/>
                <w:szCs w:val="18"/>
                <w:lang w:val="en-AU"/>
              </w:rPr>
            </w:pPr>
          </w:p>
        </w:tc>
        <w:tc>
          <w:tcPr>
            <w:tcW w:w="2607" w:type="dxa"/>
            <w:gridSpan w:val="2"/>
            <w:shd w:val="clear" w:color="auto" w:fill="auto"/>
          </w:tcPr>
          <w:p w:rsidR="00AF7628" w:rsidRPr="00022BDD" w:rsidRDefault="00AF7628"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6" w:type="dxa"/>
            <w:shd w:val="clear" w:color="auto" w:fill="auto"/>
          </w:tcPr>
          <w:p w:rsidR="00AF7628" w:rsidRPr="00022BDD" w:rsidRDefault="00AF7628" w:rsidP="003F593C">
            <w:pPr>
              <w:spacing w:before="60" w:after="60"/>
              <w:rPr>
                <w:rFonts w:cs="Arial"/>
                <w:sz w:val="18"/>
                <w:szCs w:val="18"/>
                <w:lang w:val="en-AU"/>
              </w:rPr>
            </w:pPr>
          </w:p>
        </w:tc>
        <w:tc>
          <w:tcPr>
            <w:tcW w:w="1383" w:type="dxa"/>
            <w:shd w:val="clear" w:color="auto" w:fill="auto"/>
          </w:tcPr>
          <w:p w:rsidR="00AF7628" w:rsidRPr="00022BDD" w:rsidRDefault="00AF7628" w:rsidP="003F593C">
            <w:pPr>
              <w:spacing w:before="60" w:after="60"/>
              <w:rPr>
                <w:rFonts w:cs="Arial"/>
                <w:sz w:val="18"/>
                <w:szCs w:val="18"/>
                <w:lang w:val="en-AU"/>
              </w:rPr>
            </w:pPr>
            <w:r w:rsidRPr="00022BDD">
              <w:rPr>
                <w:rFonts w:cs="Arial"/>
                <w:sz w:val="18"/>
                <w:szCs w:val="18"/>
                <w:lang w:val="en-AU"/>
              </w:rPr>
              <w:t>0,1</w:t>
            </w:r>
          </w:p>
        </w:tc>
      </w:tr>
      <w:tr w:rsidR="00AF7628" w:rsidRPr="00DC6E9A" w:rsidTr="003F593C">
        <w:trPr>
          <w:trHeight w:val="20"/>
        </w:trPr>
        <w:tc>
          <w:tcPr>
            <w:tcW w:w="3688"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6"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7"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89770A" w:rsidRDefault="00AF7628"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5"/>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8" w:type="dxa"/>
            <w:gridSpan w:val="5"/>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Online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6"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URL</w:t>
            </w:r>
          </w:p>
        </w:tc>
        <w:tc>
          <w:tcPr>
            <w:tcW w:w="1383" w:type="dxa"/>
            <w:shd w:val="clear" w:color="auto" w:fill="auto"/>
          </w:tcPr>
          <w:p w:rsidR="00AF7628" w:rsidRPr="0089770A" w:rsidRDefault="00AF7628" w:rsidP="003F593C">
            <w:pPr>
              <w:spacing w:before="60" w:after="60"/>
              <w:rPr>
                <w:rFonts w:cs="Arial"/>
                <w:sz w:val="18"/>
                <w:szCs w:val="18"/>
                <w:lang w:val="en-AU"/>
              </w:rPr>
            </w:pPr>
          </w:p>
        </w:tc>
      </w:tr>
      <w:tr w:rsidR="00AF7628" w:rsidRPr="0089770A" w:rsidTr="003F593C">
        <w:trPr>
          <w:trHeight w:val="20"/>
        </w:trPr>
        <w:tc>
          <w:tcPr>
            <w:tcW w:w="3688" w:type="dxa"/>
            <w:gridSpan w:val="5"/>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Name of Resource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Description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rsidR="00AF7628" w:rsidRPr="00DE3A90"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rsidR="00AF7628" w:rsidRPr="0089770A" w:rsidRDefault="00AF7628"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6"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5"/>
            <w:shd w:val="clear" w:color="auto" w:fill="auto"/>
          </w:tcPr>
          <w:p w:rsidR="00AF7628" w:rsidRPr="00733CF0"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79"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53" w:type="dxa"/>
            <w:gridSpan w:val="3"/>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79"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53" w:type="dxa"/>
            <w:gridSpan w:val="3"/>
            <w:shd w:val="clear" w:color="auto" w:fill="auto"/>
          </w:tcPr>
          <w:p w:rsidR="00AF7628" w:rsidRPr="00BB0E47"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79"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53" w:type="dxa"/>
            <w:gridSpan w:val="3"/>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0A26" w:rsidTr="003F593C">
        <w:trPr>
          <w:trHeight w:val="20"/>
        </w:trPr>
        <w:tc>
          <w:tcPr>
            <w:tcW w:w="3679" w:type="dxa"/>
            <w:gridSpan w:val="4"/>
            <w:shd w:val="clear" w:color="auto" w:fill="auto"/>
          </w:tcPr>
          <w:p w:rsidR="00AF7628" w:rsidRPr="00020A26" w:rsidRDefault="00AF7628"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53" w:type="dxa"/>
            <w:gridSpan w:val="3"/>
            <w:shd w:val="clear" w:color="auto" w:fill="auto"/>
          </w:tcPr>
          <w:p w:rsidR="00AF7628" w:rsidRPr="00020A26" w:rsidRDefault="00AF7628" w:rsidP="003F593C">
            <w:pPr>
              <w:spacing w:before="60" w:after="60"/>
              <w:rPr>
                <w:rFonts w:cs="Arial"/>
                <w:color w:val="FF0000"/>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6" w:type="dxa"/>
            <w:shd w:val="clear" w:color="auto" w:fill="auto"/>
          </w:tcPr>
          <w:p w:rsidR="00AF7628" w:rsidRPr="00020A26" w:rsidRDefault="00AF7628" w:rsidP="003F593C">
            <w:pPr>
              <w:spacing w:before="60" w:after="60"/>
              <w:rPr>
                <w:rFonts w:cs="Arial"/>
                <w:color w:val="FF0000"/>
                <w:sz w:val="18"/>
                <w:szCs w:val="18"/>
                <w:lang w:val="en-AU"/>
              </w:rPr>
            </w:pPr>
          </w:p>
        </w:tc>
        <w:tc>
          <w:tcPr>
            <w:tcW w:w="1383" w:type="dxa"/>
            <w:shd w:val="clear" w:color="auto" w:fill="auto"/>
          </w:tcPr>
          <w:p w:rsidR="00AF7628" w:rsidRPr="00020A26" w:rsidRDefault="00AF7628" w:rsidP="003F593C">
            <w:pPr>
              <w:spacing w:before="60" w:after="60"/>
              <w:rPr>
                <w:rFonts w:cs="Arial"/>
                <w:color w:val="FF0000"/>
                <w:sz w:val="18"/>
                <w:szCs w:val="18"/>
                <w:lang w:val="en-AU"/>
              </w:rPr>
            </w:pPr>
            <w:r>
              <w:rPr>
                <w:rFonts w:cs="Arial"/>
                <w:color w:val="FF0000"/>
                <w:sz w:val="18"/>
                <w:szCs w:val="18"/>
                <w:lang w:val="en-AU"/>
              </w:rPr>
              <w:t>0,1</w:t>
            </w:r>
          </w:p>
        </w:tc>
      </w:tr>
      <w:tr w:rsidR="00AF7628" w:rsidRPr="00DC6E9A" w:rsidTr="003F593C">
        <w:trPr>
          <w:trHeight w:val="20"/>
        </w:trPr>
        <w:tc>
          <w:tcPr>
            <w:tcW w:w="3679"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53" w:type="dxa"/>
            <w:gridSpan w:val="3"/>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6"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79"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lastRenderedPageBreak/>
              <w:tab/>
              <w:t>Category of Authority</w:t>
            </w:r>
          </w:p>
        </w:tc>
        <w:tc>
          <w:tcPr>
            <w:tcW w:w="1553" w:type="dxa"/>
            <w:gridSpan w:val="3"/>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7"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79"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53"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79"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53"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79"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53"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79"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53"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6D18D9" w:rsidTr="003F593C">
        <w:trPr>
          <w:trHeight w:val="20"/>
        </w:trPr>
        <w:tc>
          <w:tcPr>
            <w:tcW w:w="3688" w:type="dxa"/>
            <w:gridSpan w:val="5"/>
            <w:shd w:val="clear" w:color="auto" w:fill="auto"/>
          </w:tcPr>
          <w:p w:rsidR="00AF7628" w:rsidRPr="006D18D9" w:rsidRDefault="00AF7628" w:rsidP="003F593C">
            <w:pPr>
              <w:spacing w:before="60" w:after="60"/>
              <w:rPr>
                <w:rFonts w:cs="Arial"/>
                <w:sz w:val="18"/>
                <w:szCs w:val="18"/>
              </w:rPr>
            </w:pPr>
            <w:r w:rsidRPr="006D18D9">
              <w:rPr>
                <w:rFonts w:cs="Arial"/>
                <w:sz w:val="18"/>
                <w:szCs w:val="18"/>
              </w:rPr>
              <w:t>Notice Time</w:t>
            </w:r>
          </w:p>
        </w:tc>
        <w:tc>
          <w:tcPr>
            <w:tcW w:w="1544" w:type="dxa"/>
            <w:gridSpan w:val="2"/>
            <w:shd w:val="clear" w:color="auto" w:fill="auto"/>
          </w:tcPr>
          <w:p w:rsidR="00AF7628" w:rsidRPr="006D18D9" w:rsidRDefault="00AF7628" w:rsidP="003F593C">
            <w:pPr>
              <w:spacing w:before="60" w:after="60"/>
              <w:rPr>
                <w:rFonts w:cs="Arial"/>
                <w:sz w:val="18"/>
                <w:szCs w:val="18"/>
              </w:rPr>
            </w:pPr>
          </w:p>
        </w:tc>
        <w:tc>
          <w:tcPr>
            <w:tcW w:w="2607" w:type="dxa"/>
            <w:gridSpan w:val="2"/>
            <w:shd w:val="clear" w:color="auto" w:fill="auto"/>
          </w:tcPr>
          <w:p w:rsidR="00AF7628" w:rsidRPr="006D18D9"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6D18D9" w:rsidRDefault="00AF7628" w:rsidP="003F593C">
            <w:pPr>
              <w:spacing w:before="60" w:after="60"/>
              <w:rPr>
                <w:rFonts w:cs="Arial"/>
                <w:sz w:val="18"/>
                <w:szCs w:val="18"/>
              </w:rPr>
            </w:pPr>
            <w:r w:rsidRPr="006D18D9">
              <w:rPr>
                <w:rFonts w:cs="Arial"/>
                <w:sz w:val="18"/>
                <w:szCs w:val="18"/>
              </w:rPr>
              <w:t>C</w:t>
            </w:r>
          </w:p>
        </w:tc>
        <w:tc>
          <w:tcPr>
            <w:tcW w:w="1383" w:type="dxa"/>
            <w:shd w:val="clear" w:color="auto" w:fill="auto"/>
          </w:tcPr>
          <w:p w:rsidR="00AF7628" w:rsidRPr="006D18D9" w:rsidRDefault="00AF7628" w:rsidP="003F593C">
            <w:pPr>
              <w:spacing w:before="60" w:after="60"/>
              <w:rPr>
                <w:rFonts w:cs="Arial"/>
                <w:sz w:val="18"/>
                <w:szCs w:val="18"/>
              </w:rPr>
            </w:pPr>
            <w:r w:rsidRPr="006D18D9">
              <w:rPr>
                <w:rFonts w:cs="Arial"/>
                <w:sz w:val="18"/>
                <w:szCs w:val="18"/>
              </w:rPr>
              <w:t>1,*</w:t>
            </w:r>
          </w:p>
        </w:tc>
      </w:tr>
      <w:tr w:rsidR="00AF7628" w:rsidRPr="006D18D9" w:rsidTr="003F593C">
        <w:trPr>
          <w:trHeight w:val="20"/>
        </w:trPr>
        <w:tc>
          <w:tcPr>
            <w:tcW w:w="3688" w:type="dxa"/>
            <w:gridSpan w:val="5"/>
            <w:shd w:val="clear" w:color="auto" w:fill="auto"/>
          </w:tcPr>
          <w:p w:rsidR="00AF7628" w:rsidRPr="006D18D9" w:rsidRDefault="00AF7628" w:rsidP="003F593C">
            <w:pPr>
              <w:tabs>
                <w:tab w:val="left" w:pos="390"/>
              </w:tabs>
              <w:spacing w:before="60" w:after="60"/>
              <w:rPr>
                <w:rFonts w:cs="Arial"/>
                <w:sz w:val="18"/>
                <w:szCs w:val="18"/>
              </w:rPr>
            </w:pPr>
            <w:r w:rsidRPr="006D18D9">
              <w:rPr>
                <w:rFonts w:cs="Arial"/>
                <w:sz w:val="18"/>
                <w:szCs w:val="18"/>
              </w:rPr>
              <w:tab/>
              <w:t>Notice Time Hours</w:t>
            </w:r>
          </w:p>
        </w:tc>
        <w:tc>
          <w:tcPr>
            <w:tcW w:w="1544" w:type="dxa"/>
            <w:gridSpan w:val="2"/>
            <w:shd w:val="clear" w:color="auto" w:fill="auto"/>
          </w:tcPr>
          <w:p w:rsidR="00AF7628" w:rsidRPr="006D18D9" w:rsidRDefault="00AF7628" w:rsidP="003F593C">
            <w:pPr>
              <w:spacing w:before="60" w:after="60"/>
              <w:rPr>
                <w:rFonts w:cs="Arial"/>
                <w:sz w:val="18"/>
                <w:szCs w:val="18"/>
              </w:rPr>
            </w:pPr>
          </w:p>
        </w:tc>
        <w:tc>
          <w:tcPr>
            <w:tcW w:w="2607" w:type="dxa"/>
            <w:gridSpan w:val="2"/>
            <w:shd w:val="clear" w:color="auto" w:fill="auto"/>
          </w:tcPr>
          <w:p w:rsidR="00AF7628" w:rsidRPr="006D18D9"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6D18D9" w:rsidRDefault="00AF7628" w:rsidP="003F593C">
            <w:pPr>
              <w:spacing w:before="60" w:after="60"/>
              <w:rPr>
                <w:rFonts w:cs="Arial"/>
                <w:sz w:val="18"/>
                <w:szCs w:val="18"/>
              </w:rPr>
            </w:pPr>
          </w:p>
        </w:tc>
        <w:tc>
          <w:tcPr>
            <w:tcW w:w="1383" w:type="dxa"/>
            <w:shd w:val="clear" w:color="auto" w:fill="auto"/>
          </w:tcPr>
          <w:p w:rsidR="00AF7628" w:rsidRPr="006D18D9" w:rsidRDefault="00AF7628" w:rsidP="003F593C">
            <w:pPr>
              <w:spacing w:before="60" w:after="60"/>
              <w:rPr>
                <w:rFonts w:cs="Arial"/>
                <w:sz w:val="18"/>
                <w:szCs w:val="18"/>
              </w:rPr>
            </w:pPr>
            <w:r w:rsidRPr="006D18D9">
              <w:rPr>
                <w:rFonts w:cs="Arial"/>
                <w:sz w:val="18"/>
                <w:szCs w:val="18"/>
              </w:rPr>
              <w:t>0,* (ordered)</w:t>
            </w:r>
          </w:p>
        </w:tc>
      </w:tr>
      <w:tr w:rsidR="00AF7628" w:rsidRPr="00CD5963" w:rsidTr="003F593C">
        <w:trPr>
          <w:trHeight w:val="20"/>
        </w:trPr>
        <w:tc>
          <w:tcPr>
            <w:tcW w:w="3688" w:type="dxa"/>
            <w:gridSpan w:val="5"/>
            <w:shd w:val="clear" w:color="auto" w:fill="auto"/>
          </w:tcPr>
          <w:p w:rsidR="00AF7628" w:rsidRPr="00CD5963" w:rsidRDefault="00AF7628" w:rsidP="003F593C">
            <w:pPr>
              <w:tabs>
                <w:tab w:val="left" w:pos="390"/>
              </w:tabs>
              <w:spacing w:before="60" w:after="60"/>
              <w:rPr>
                <w:rFonts w:cs="Arial"/>
                <w:sz w:val="18"/>
                <w:szCs w:val="18"/>
              </w:rPr>
            </w:pPr>
            <w:r w:rsidRPr="00CD5963">
              <w:rPr>
                <w:rFonts w:cs="Arial"/>
                <w:sz w:val="18"/>
                <w:szCs w:val="18"/>
              </w:rPr>
              <w:tab/>
              <w:t>Notice Time Text</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5"/>
            <w:shd w:val="clear" w:color="auto" w:fill="auto"/>
          </w:tcPr>
          <w:p w:rsidR="00AF7628" w:rsidRPr="00CD5963" w:rsidRDefault="00AF7628" w:rsidP="003F593C">
            <w:pPr>
              <w:tabs>
                <w:tab w:val="left" w:pos="390"/>
              </w:tabs>
              <w:spacing w:before="60" w:after="60"/>
              <w:rPr>
                <w:rFonts w:cs="Arial"/>
                <w:sz w:val="18"/>
                <w:szCs w:val="18"/>
              </w:rPr>
            </w:pPr>
            <w:r w:rsidRPr="00CD5963">
              <w:rPr>
                <w:rFonts w:cs="Arial"/>
                <w:sz w:val="18"/>
                <w:szCs w:val="18"/>
              </w:rPr>
              <w:tab/>
              <w:t>Operation</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7D5EE3" w:rsidTr="003F593C">
        <w:trPr>
          <w:trHeight w:val="20"/>
        </w:trPr>
        <w:tc>
          <w:tcPr>
            <w:tcW w:w="10008" w:type="dxa"/>
            <w:gridSpan w:val="11"/>
          </w:tcPr>
          <w:p w:rsidR="00AF7628" w:rsidRPr="007D5EE3" w:rsidRDefault="00AF7628" w:rsidP="003F593C">
            <w:pPr>
              <w:spacing w:before="60" w:after="60"/>
              <w:rPr>
                <w:rFonts w:cs="Arial"/>
                <w:b/>
                <w:sz w:val="20"/>
                <w:u w:val="single"/>
              </w:rPr>
            </w:pPr>
            <w:r w:rsidRPr="007D5EE3">
              <w:rPr>
                <w:rFonts w:cs="Arial"/>
                <w:b/>
                <w:sz w:val="20"/>
                <w:u w:val="single"/>
              </w:rPr>
              <w:t>Information associations</w:t>
            </w:r>
          </w:p>
        </w:tc>
      </w:tr>
      <w:tr w:rsidR="00AF7628" w:rsidRPr="007D5EE3" w:rsidTr="003F593C">
        <w:trPr>
          <w:trHeight w:val="20"/>
        </w:trPr>
        <w:tc>
          <w:tcPr>
            <w:tcW w:w="1184" w:type="dxa"/>
          </w:tcPr>
          <w:p w:rsidR="00AF7628" w:rsidRPr="007D5EE3" w:rsidRDefault="00AF7628" w:rsidP="003F593C">
            <w:pPr>
              <w:spacing w:before="60" w:after="60"/>
              <w:rPr>
                <w:rFonts w:cs="Arial"/>
                <w:b/>
                <w:sz w:val="18"/>
                <w:szCs w:val="18"/>
              </w:rPr>
            </w:pPr>
            <w:r w:rsidRPr="007D5EE3">
              <w:rPr>
                <w:rFonts w:cs="Arial"/>
                <w:b/>
                <w:sz w:val="18"/>
                <w:szCs w:val="18"/>
              </w:rPr>
              <w:t>Role Type</w:t>
            </w:r>
          </w:p>
        </w:tc>
        <w:tc>
          <w:tcPr>
            <w:tcW w:w="2034"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Association Name</w:t>
            </w:r>
          </w:p>
        </w:tc>
        <w:tc>
          <w:tcPr>
            <w:tcW w:w="1436" w:type="dxa"/>
            <w:gridSpan w:val="3"/>
            <w:vAlign w:val="center"/>
          </w:tcPr>
          <w:p w:rsidR="00AF7628" w:rsidRPr="007D5EE3" w:rsidRDefault="00AF7628" w:rsidP="003F593C">
            <w:pPr>
              <w:spacing w:before="60" w:after="60"/>
              <w:rPr>
                <w:rFonts w:cs="Arial"/>
                <w:b/>
                <w:sz w:val="18"/>
                <w:szCs w:val="18"/>
              </w:rPr>
            </w:pPr>
            <w:r w:rsidRPr="007D5EE3">
              <w:rPr>
                <w:rFonts w:cs="Arial"/>
                <w:b/>
                <w:sz w:val="18"/>
                <w:szCs w:val="18"/>
              </w:rPr>
              <w:t>Role</w:t>
            </w:r>
          </w:p>
        </w:tc>
        <w:tc>
          <w:tcPr>
            <w:tcW w:w="3971" w:type="dxa"/>
            <w:gridSpan w:val="4"/>
            <w:vAlign w:val="center"/>
          </w:tcPr>
          <w:p w:rsidR="00AF7628" w:rsidRPr="007D5EE3" w:rsidRDefault="00AF7628" w:rsidP="003F593C">
            <w:pPr>
              <w:spacing w:before="60" w:after="60"/>
              <w:rPr>
                <w:rFonts w:cs="Arial"/>
                <w:b/>
                <w:sz w:val="18"/>
                <w:szCs w:val="18"/>
              </w:rPr>
            </w:pPr>
            <w:r w:rsidRPr="007D5EE3">
              <w:rPr>
                <w:rFonts w:cs="Arial"/>
                <w:b/>
                <w:sz w:val="18"/>
                <w:szCs w:val="18"/>
              </w:rPr>
              <w:t>Features</w:t>
            </w:r>
          </w:p>
        </w:tc>
        <w:tc>
          <w:tcPr>
            <w:tcW w:w="1383" w:type="dxa"/>
            <w:vAlign w:val="center"/>
          </w:tcPr>
          <w:p w:rsidR="00AF7628" w:rsidRPr="007D5EE3" w:rsidRDefault="00AF7628" w:rsidP="003F593C">
            <w:pPr>
              <w:spacing w:before="60" w:after="60"/>
              <w:rPr>
                <w:rFonts w:cs="Arial"/>
                <w:b/>
                <w:sz w:val="18"/>
                <w:szCs w:val="18"/>
              </w:rPr>
            </w:pPr>
            <w:r w:rsidRPr="007D5EE3">
              <w:rPr>
                <w:rFonts w:cs="Arial"/>
                <w:b/>
                <w:sz w:val="18"/>
                <w:szCs w:val="18"/>
              </w:rPr>
              <w:t>Multiplicity</w:t>
            </w:r>
          </w:p>
        </w:tc>
      </w:tr>
      <w:tr w:rsidR="00AF7628" w:rsidRPr="006D18D9" w:rsidTr="003F593C">
        <w:trPr>
          <w:trHeight w:val="20"/>
        </w:trPr>
        <w:tc>
          <w:tcPr>
            <w:tcW w:w="1184" w:type="dxa"/>
          </w:tcPr>
          <w:p w:rsidR="00AF7628" w:rsidRPr="006D18D9" w:rsidRDefault="00AF7628" w:rsidP="003F593C">
            <w:pPr>
              <w:spacing w:before="60" w:after="60"/>
              <w:rPr>
                <w:rFonts w:cs="Arial"/>
                <w:sz w:val="18"/>
                <w:szCs w:val="18"/>
              </w:rPr>
            </w:pPr>
            <w:r w:rsidRPr="006D18D9">
              <w:rPr>
                <w:rFonts w:cs="Arial"/>
                <w:sz w:val="18"/>
                <w:szCs w:val="18"/>
              </w:rPr>
              <w:t>Additional Information</w:t>
            </w:r>
          </w:p>
        </w:tc>
        <w:tc>
          <w:tcPr>
            <w:tcW w:w="2034" w:type="dxa"/>
            <w:gridSpan w:val="2"/>
          </w:tcPr>
          <w:p w:rsidR="00AF7628" w:rsidRPr="006D18D9" w:rsidRDefault="00AF7628" w:rsidP="003F593C">
            <w:pPr>
              <w:autoSpaceDE w:val="0"/>
              <w:autoSpaceDN w:val="0"/>
              <w:adjustRightInd w:val="0"/>
              <w:spacing w:before="60" w:after="60"/>
              <w:ind w:left="374" w:hanging="302"/>
              <w:rPr>
                <w:rFonts w:cs="Arial"/>
                <w:sz w:val="18"/>
                <w:szCs w:val="18"/>
              </w:rPr>
            </w:pPr>
          </w:p>
        </w:tc>
        <w:tc>
          <w:tcPr>
            <w:tcW w:w="1436" w:type="dxa"/>
            <w:gridSpan w:val="3"/>
          </w:tcPr>
          <w:p w:rsidR="00AF7628" w:rsidRPr="006D18D9" w:rsidRDefault="00AF7628" w:rsidP="003F593C">
            <w:pPr>
              <w:spacing w:before="60" w:after="60"/>
              <w:rPr>
                <w:rFonts w:cs="Arial"/>
                <w:sz w:val="18"/>
                <w:szCs w:val="18"/>
              </w:rPr>
            </w:pPr>
            <w:r>
              <w:rPr>
                <w:rFonts w:cs="Arial"/>
                <w:sz w:val="18"/>
                <w:szCs w:val="18"/>
              </w:rPr>
              <w:t>Supports</w:t>
            </w:r>
          </w:p>
        </w:tc>
        <w:tc>
          <w:tcPr>
            <w:tcW w:w="3971" w:type="dxa"/>
            <w:gridSpan w:val="4"/>
          </w:tcPr>
          <w:p w:rsidR="00AF7628" w:rsidRPr="006D18D9" w:rsidRDefault="00AF7628" w:rsidP="003F593C">
            <w:pPr>
              <w:spacing w:before="60" w:after="60"/>
              <w:rPr>
                <w:rFonts w:cs="Arial"/>
                <w:sz w:val="18"/>
                <w:szCs w:val="18"/>
              </w:rPr>
            </w:pPr>
            <w:r w:rsidRPr="006D18D9">
              <w:rPr>
                <w:rFonts w:cs="Arial"/>
                <w:sz w:val="18"/>
                <w:szCs w:val="18"/>
              </w:rPr>
              <w:t>Authority</w:t>
            </w:r>
          </w:p>
        </w:tc>
        <w:tc>
          <w:tcPr>
            <w:tcW w:w="1383" w:type="dxa"/>
          </w:tcPr>
          <w:p w:rsidR="00AF7628" w:rsidRPr="006D18D9" w:rsidRDefault="00AF7628" w:rsidP="003F593C">
            <w:pPr>
              <w:spacing w:before="60" w:after="60"/>
              <w:rPr>
                <w:rFonts w:cs="Arial"/>
                <w:sz w:val="18"/>
                <w:szCs w:val="18"/>
              </w:rPr>
            </w:pPr>
            <w:r w:rsidRPr="006D18D9">
              <w:rPr>
                <w:rFonts w:cs="Arial"/>
                <w:sz w:val="18"/>
                <w:szCs w:val="18"/>
              </w:rPr>
              <w:t>0,*</w:t>
            </w:r>
          </w:p>
        </w:tc>
      </w:tr>
      <w:tr w:rsidR="00AF7628" w:rsidRPr="006D18D9" w:rsidTr="003F593C">
        <w:trPr>
          <w:trHeight w:val="20"/>
        </w:trPr>
        <w:tc>
          <w:tcPr>
            <w:tcW w:w="1184" w:type="dxa"/>
          </w:tcPr>
          <w:p w:rsidR="00AF7628" w:rsidRPr="006D18D9" w:rsidRDefault="00AF7628" w:rsidP="003F593C">
            <w:pPr>
              <w:spacing w:before="60" w:after="60"/>
              <w:rPr>
                <w:rFonts w:cs="Arial"/>
                <w:sz w:val="18"/>
                <w:szCs w:val="18"/>
              </w:rPr>
            </w:pPr>
            <w:r w:rsidRPr="006D18D9">
              <w:rPr>
                <w:rFonts w:cs="Arial"/>
                <w:sz w:val="18"/>
                <w:szCs w:val="18"/>
              </w:rPr>
              <w:t>Additional Information</w:t>
            </w:r>
          </w:p>
        </w:tc>
        <w:tc>
          <w:tcPr>
            <w:tcW w:w="2034" w:type="dxa"/>
            <w:gridSpan w:val="2"/>
          </w:tcPr>
          <w:p w:rsidR="00AF7628" w:rsidRPr="006D18D9" w:rsidRDefault="00AF7628" w:rsidP="003F593C">
            <w:pPr>
              <w:autoSpaceDE w:val="0"/>
              <w:autoSpaceDN w:val="0"/>
              <w:adjustRightInd w:val="0"/>
              <w:spacing w:before="60" w:after="60"/>
              <w:ind w:left="374" w:hanging="302"/>
              <w:rPr>
                <w:rFonts w:cs="Arial"/>
                <w:sz w:val="18"/>
                <w:szCs w:val="18"/>
              </w:rPr>
            </w:pPr>
          </w:p>
        </w:tc>
        <w:tc>
          <w:tcPr>
            <w:tcW w:w="1436" w:type="dxa"/>
            <w:gridSpan w:val="3"/>
          </w:tcPr>
          <w:p w:rsidR="00AF7628" w:rsidRPr="006D18D9" w:rsidRDefault="00AF7628" w:rsidP="003F593C">
            <w:pPr>
              <w:spacing w:before="60" w:after="60"/>
              <w:rPr>
                <w:rFonts w:cs="Arial"/>
                <w:sz w:val="18"/>
                <w:szCs w:val="18"/>
              </w:rPr>
            </w:pPr>
            <w:r>
              <w:rPr>
                <w:rFonts w:cs="Arial"/>
                <w:sz w:val="18"/>
                <w:szCs w:val="18"/>
              </w:rPr>
              <w:t>Supports</w:t>
            </w:r>
          </w:p>
        </w:tc>
        <w:tc>
          <w:tcPr>
            <w:tcW w:w="3971" w:type="dxa"/>
            <w:gridSpan w:val="4"/>
          </w:tcPr>
          <w:p w:rsidR="00AF7628" w:rsidRPr="006D18D9" w:rsidRDefault="00AF7628" w:rsidP="003F593C">
            <w:pPr>
              <w:spacing w:before="60" w:after="60"/>
              <w:rPr>
                <w:rFonts w:cs="Arial"/>
                <w:sz w:val="18"/>
                <w:szCs w:val="18"/>
              </w:rPr>
            </w:pPr>
            <w:r w:rsidRPr="006D18D9">
              <w:rPr>
                <w:rFonts w:cs="Arial"/>
                <w:sz w:val="18"/>
                <w:szCs w:val="18"/>
              </w:rPr>
              <w:t>Marine Service</w:t>
            </w:r>
          </w:p>
        </w:tc>
        <w:tc>
          <w:tcPr>
            <w:tcW w:w="1383" w:type="dxa"/>
          </w:tcPr>
          <w:p w:rsidR="00AF7628" w:rsidRPr="006D18D9" w:rsidRDefault="00AF7628" w:rsidP="003F593C">
            <w:pPr>
              <w:spacing w:before="60" w:after="60"/>
              <w:rPr>
                <w:rFonts w:cs="Arial"/>
                <w:sz w:val="18"/>
                <w:szCs w:val="18"/>
              </w:rPr>
            </w:pPr>
            <w:r>
              <w:rPr>
                <w:rFonts w:cs="Arial"/>
                <w:sz w:val="18"/>
                <w:szCs w:val="18"/>
              </w:rPr>
              <w:t>0,*</w:t>
            </w:r>
          </w:p>
        </w:tc>
      </w:tr>
      <w:tr w:rsidR="00AF7628" w:rsidRPr="006D18D9" w:rsidTr="003F593C">
        <w:trPr>
          <w:trHeight w:val="20"/>
        </w:trPr>
        <w:tc>
          <w:tcPr>
            <w:tcW w:w="1184" w:type="dxa"/>
          </w:tcPr>
          <w:p w:rsidR="00AF7628" w:rsidRPr="006D18D9" w:rsidRDefault="00AF7628" w:rsidP="003F593C">
            <w:pPr>
              <w:spacing w:before="60" w:after="60"/>
              <w:rPr>
                <w:rFonts w:cs="Arial"/>
                <w:sz w:val="18"/>
                <w:szCs w:val="18"/>
              </w:rPr>
            </w:pPr>
            <w:r w:rsidRPr="006D18D9">
              <w:rPr>
                <w:rFonts w:cs="Arial"/>
                <w:sz w:val="18"/>
                <w:szCs w:val="18"/>
              </w:rPr>
              <w:t>Additional Information</w:t>
            </w:r>
          </w:p>
        </w:tc>
        <w:tc>
          <w:tcPr>
            <w:tcW w:w="2034" w:type="dxa"/>
            <w:gridSpan w:val="2"/>
          </w:tcPr>
          <w:p w:rsidR="00AF7628" w:rsidRPr="006D18D9" w:rsidRDefault="00AF7628" w:rsidP="003F593C">
            <w:pPr>
              <w:autoSpaceDE w:val="0"/>
              <w:autoSpaceDN w:val="0"/>
              <w:adjustRightInd w:val="0"/>
              <w:spacing w:before="60" w:after="60"/>
              <w:ind w:left="374" w:hanging="302"/>
              <w:rPr>
                <w:rFonts w:cs="Arial"/>
                <w:sz w:val="18"/>
                <w:szCs w:val="18"/>
              </w:rPr>
            </w:pPr>
          </w:p>
        </w:tc>
        <w:tc>
          <w:tcPr>
            <w:tcW w:w="1436" w:type="dxa"/>
            <w:gridSpan w:val="3"/>
          </w:tcPr>
          <w:p w:rsidR="00AF7628" w:rsidRPr="006D18D9" w:rsidRDefault="00AF7628" w:rsidP="003F593C">
            <w:pPr>
              <w:spacing w:before="60" w:after="60"/>
              <w:rPr>
                <w:rFonts w:cs="Arial"/>
                <w:sz w:val="18"/>
                <w:szCs w:val="18"/>
              </w:rPr>
            </w:pPr>
            <w:r>
              <w:rPr>
                <w:rFonts w:cs="Arial"/>
                <w:sz w:val="18"/>
                <w:szCs w:val="18"/>
              </w:rPr>
              <w:t>Supported by</w:t>
            </w:r>
          </w:p>
        </w:tc>
        <w:tc>
          <w:tcPr>
            <w:tcW w:w="3971" w:type="dxa"/>
            <w:gridSpan w:val="4"/>
          </w:tcPr>
          <w:p w:rsidR="00AF7628" w:rsidRPr="006D18D9" w:rsidRDefault="00AF7628" w:rsidP="003F593C">
            <w:pPr>
              <w:spacing w:before="60" w:after="60"/>
              <w:rPr>
                <w:rFonts w:cs="Arial"/>
                <w:sz w:val="18"/>
                <w:szCs w:val="18"/>
              </w:rPr>
            </w:pPr>
            <w:r w:rsidRPr="006D18D9">
              <w:rPr>
                <w:rFonts w:cs="Arial"/>
                <w:sz w:val="18"/>
                <w:szCs w:val="18"/>
              </w:rPr>
              <w:t>Applicability</w:t>
            </w:r>
          </w:p>
        </w:tc>
        <w:tc>
          <w:tcPr>
            <w:tcW w:w="1383" w:type="dxa"/>
          </w:tcPr>
          <w:p w:rsidR="00AF7628" w:rsidRPr="006D18D9" w:rsidRDefault="00AF7628" w:rsidP="003F593C">
            <w:pPr>
              <w:spacing w:before="60" w:after="60"/>
              <w:rPr>
                <w:rFonts w:cs="Arial"/>
                <w:sz w:val="18"/>
                <w:szCs w:val="18"/>
              </w:rPr>
            </w:pPr>
            <w:r>
              <w:rPr>
                <w:rFonts w:cs="Arial"/>
                <w:sz w:val="18"/>
                <w:szCs w:val="18"/>
              </w:rPr>
              <w:t>0,*</w:t>
            </w:r>
          </w:p>
        </w:tc>
      </w:tr>
      <w:tr w:rsidR="00AF7628" w:rsidRPr="007D5EE3" w:rsidTr="003F593C">
        <w:trPr>
          <w:trHeight w:val="70"/>
        </w:trPr>
        <w:tc>
          <w:tcPr>
            <w:tcW w:w="10008" w:type="dxa"/>
            <w:gridSpan w:val="11"/>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AF7628" w:rsidRPr="007D5EE3" w:rsidRDefault="00AF7628"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AF7628" w:rsidRPr="00543C22" w:rsidRDefault="00AF7628" w:rsidP="00AF7628">
            <w:pPr>
              <w:numPr>
                <w:ilvl w:val="0"/>
                <w:numId w:val="19"/>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rPr>
                <w:rFonts w:cs="Arial"/>
                <w:sz w:val="20"/>
                <w:lang w:val="en-AU"/>
              </w:rPr>
            </w:pPr>
            <w:r w:rsidRPr="00543C22">
              <w:rPr>
                <w:rFonts w:cs="Arial"/>
                <w:sz w:val="20"/>
                <w:lang w:val="en-AU"/>
              </w:rPr>
              <w:t>TXTCON is used to describe non-standard ship reports. The Associated Information Object APPLIC indicates characteristics of vessels which use this report.</w:t>
            </w:r>
          </w:p>
          <w:p w:rsidR="00AF7628" w:rsidRPr="007D5EE3" w:rsidRDefault="00AF7628" w:rsidP="00AF7628">
            <w:pPr>
              <w:numPr>
                <w:ilvl w:val="0"/>
                <w:numId w:val="19"/>
              </w:numPr>
              <w:autoSpaceDE w:val="0"/>
              <w:autoSpaceDN w:val="0"/>
              <w:adjustRightInd w:val="0"/>
              <w:spacing w:before="0" w:after="120"/>
              <w:jc w:val="left"/>
              <w:rPr>
                <w:rFonts w:cs="Arial"/>
                <w:sz w:val="20"/>
                <w:lang w:val="en-AU"/>
              </w:rPr>
            </w:pPr>
            <w:r w:rsidRPr="007D5EE3">
              <w:rPr>
                <w:rFonts w:cs="Arial"/>
                <w:sz w:val="20"/>
                <w:u w:val="single"/>
                <w:lang w:val="en-AU"/>
              </w:rPr>
              <w:t>Distinction:</w:t>
            </w:r>
            <w:r w:rsidRPr="007D5EE3">
              <w:rPr>
                <w:rFonts w:cs="Arial"/>
                <w:sz w:val="20"/>
                <w:lang w:val="en-AU"/>
              </w:rPr>
              <w:t xml:space="preserve">  </w:t>
            </w:r>
          </w:p>
        </w:tc>
      </w:tr>
    </w:tbl>
    <w:p w:rsidR="00AF7628" w:rsidRDefault="00AF7628" w:rsidP="00AF7628">
      <w:pPr>
        <w:pStyle w:val="berschrift2"/>
      </w:pPr>
      <w:bookmarkStart w:id="146" w:name="_Toc433260040"/>
      <w:r>
        <w:t>Contact Details</w:t>
      </w:r>
      <w:bookmarkEnd w:id="14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816"/>
        <w:gridCol w:w="219"/>
        <w:gridCol w:w="469"/>
        <w:gridCol w:w="969"/>
        <w:gridCol w:w="575"/>
        <w:gridCol w:w="1017"/>
        <w:gridCol w:w="1590"/>
        <w:gridCol w:w="786"/>
        <w:gridCol w:w="1383"/>
      </w:tblGrid>
      <w:tr w:rsidR="00AF7628" w:rsidRPr="007D5EE3" w:rsidTr="003F593C">
        <w:trPr>
          <w:trHeight w:val="545"/>
        </w:trPr>
        <w:tc>
          <w:tcPr>
            <w:tcW w:w="10008" w:type="dxa"/>
            <w:gridSpan w:val="10"/>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CONTACT DETAILS</w:t>
            </w:r>
            <w:r w:rsidRPr="007D5EE3">
              <w:rPr>
                <w:rFonts w:cs="Arial"/>
                <w:sz w:val="20"/>
                <w:lang w:val="en-AU"/>
              </w:rPr>
              <w:t xml:space="preserve">.  </w:t>
            </w:r>
            <w:r w:rsidRPr="00710763">
              <w:rPr>
                <w:rFonts w:cs="Arial"/>
                <w:sz w:val="20"/>
                <w:lang w:val="en-AU"/>
              </w:rPr>
              <w:t>Information on how to reach a person or organisation by postal, internet, telephone, telex and radio systems.</w:t>
            </w:r>
          </w:p>
        </w:tc>
      </w:tr>
      <w:tr w:rsidR="00AF7628" w:rsidRPr="007D5EE3" w:rsidTr="003F593C">
        <w:trPr>
          <w:trHeight w:val="485"/>
        </w:trPr>
        <w:tc>
          <w:tcPr>
            <w:tcW w:w="10008" w:type="dxa"/>
            <w:gridSpan w:val="10"/>
            <w:shd w:val="clear" w:color="auto" w:fill="auto"/>
            <w:vAlign w:val="center"/>
          </w:tcPr>
          <w:p w:rsidR="00AF7628" w:rsidRPr="007D5EE3" w:rsidRDefault="00256837" w:rsidP="003F593C">
            <w:pPr>
              <w:rPr>
                <w:rFonts w:cs="Arial"/>
                <w:b/>
                <w:sz w:val="20"/>
                <w:lang w:val="en-AU"/>
              </w:rPr>
            </w:pPr>
            <w:r>
              <w:rPr>
                <w:rFonts w:cs="Arial"/>
                <w:b/>
                <w:sz w:val="20"/>
                <w:u w:val="single"/>
                <w:lang w:val="en-AU"/>
              </w:rPr>
              <w:t>S-122</w:t>
            </w:r>
            <w:r w:rsidR="00AF7628" w:rsidRPr="007D5EE3">
              <w:rPr>
                <w:rFonts w:cs="Arial"/>
                <w:b/>
                <w:sz w:val="20"/>
                <w:u w:val="single"/>
                <w:lang w:val="en-AU"/>
              </w:rPr>
              <w:t xml:space="preserve"> Information Feature:</w:t>
            </w:r>
            <w:r w:rsidR="00AF7628" w:rsidRPr="007D5EE3">
              <w:rPr>
                <w:rFonts w:cs="Arial"/>
                <w:b/>
                <w:sz w:val="20"/>
                <w:lang w:val="en-AU"/>
              </w:rPr>
              <w:t xml:space="preserve">  </w:t>
            </w:r>
            <w:r w:rsidR="00AF7628">
              <w:rPr>
                <w:rFonts w:cs="Arial"/>
                <w:b/>
                <w:sz w:val="20"/>
                <w:lang w:val="en-AU"/>
              </w:rPr>
              <w:t>Contact Details</w:t>
            </w:r>
          </w:p>
        </w:tc>
      </w:tr>
      <w:tr w:rsidR="00AF7628" w:rsidRPr="007D5EE3" w:rsidTr="003F593C">
        <w:trPr>
          <w:trHeight w:val="485"/>
        </w:trPr>
        <w:tc>
          <w:tcPr>
            <w:tcW w:w="10008" w:type="dxa"/>
            <w:gridSpan w:val="10"/>
            <w:shd w:val="clear" w:color="auto" w:fill="auto"/>
            <w:vAlign w:val="center"/>
          </w:tcPr>
          <w:p w:rsidR="00AF7628" w:rsidRPr="007D5EE3" w:rsidRDefault="00AF7628"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AF7628" w:rsidRPr="007D5EE3" w:rsidTr="003F593C">
        <w:trPr>
          <w:trHeight w:val="1059"/>
        </w:trPr>
        <w:tc>
          <w:tcPr>
            <w:tcW w:w="3000" w:type="dxa"/>
            <w:gridSpan w:val="2"/>
            <w:shd w:val="clear" w:color="auto" w:fill="auto"/>
          </w:tcPr>
          <w:p w:rsidR="00AF7628" w:rsidRPr="007D5EE3" w:rsidRDefault="00AF7628" w:rsidP="003F593C">
            <w:pPr>
              <w:spacing w:after="120"/>
              <w:rPr>
                <w:rFonts w:cs="Arial"/>
                <w:color w:val="0000FF"/>
                <w:sz w:val="18"/>
                <w:szCs w:val="18"/>
                <w:lang w:val="en-AU"/>
              </w:rPr>
            </w:pPr>
            <w:r w:rsidRPr="007D5EE3">
              <w:rPr>
                <w:rFonts w:cs="Arial"/>
                <w:i/>
                <w:color w:val="0000FF"/>
                <w:sz w:val="18"/>
                <w:szCs w:val="18"/>
                <w:lang w:val="en-AU"/>
              </w:rPr>
              <w:t>Real World</w:t>
            </w:r>
          </w:p>
          <w:p w:rsidR="00AF7628" w:rsidRPr="007D5EE3" w:rsidRDefault="00AF7628" w:rsidP="003F593C">
            <w:pPr>
              <w:rPr>
                <w:rFonts w:cs="Arial"/>
                <w:b/>
                <w:color w:val="0000FF"/>
                <w:sz w:val="20"/>
                <w:lang w:val="en-AU"/>
              </w:rPr>
            </w:pPr>
          </w:p>
        </w:tc>
        <w:tc>
          <w:tcPr>
            <w:tcW w:w="3249" w:type="dxa"/>
            <w:gridSpan w:val="5"/>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Paper Chart Symbol</w:t>
            </w:r>
          </w:p>
          <w:p w:rsidR="00AF7628" w:rsidRPr="007D5EE3" w:rsidRDefault="00AF7628" w:rsidP="003F593C">
            <w:pPr>
              <w:jc w:val="center"/>
              <w:rPr>
                <w:rFonts w:cs="Arial"/>
                <w:b/>
                <w:color w:val="0000FF"/>
                <w:sz w:val="20"/>
                <w:lang w:val="en-AU"/>
              </w:rPr>
            </w:pPr>
          </w:p>
        </w:tc>
        <w:tc>
          <w:tcPr>
            <w:tcW w:w="3759" w:type="dxa"/>
            <w:gridSpan w:val="3"/>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ECDIS Symbol</w:t>
            </w:r>
          </w:p>
          <w:p w:rsidR="00AF7628" w:rsidRPr="007D5EE3" w:rsidRDefault="00AF7628" w:rsidP="003F593C">
            <w:pPr>
              <w:rPr>
                <w:rFonts w:cs="Arial"/>
                <w:b/>
                <w:color w:val="0000FF"/>
                <w:sz w:val="20"/>
                <w:lang w:val="en-AU"/>
              </w:rPr>
            </w:pPr>
          </w:p>
        </w:tc>
      </w:tr>
      <w:tr w:rsidR="00AF7628" w:rsidRPr="007D5EE3" w:rsidTr="003F593C">
        <w:trPr>
          <w:trHeight w:val="545"/>
        </w:trPr>
        <w:tc>
          <w:tcPr>
            <w:tcW w:w="3688" w:type="dxa"/>
            <w:gridSpan w:val="4"/>
            <w:shd w:val="clear" w:color="auto" w:fill="auto"/>
            <w:vAlign w:val="center"/>
          </w:tcPr>
          <w:p w:rsidR="00AF7628" w:rsidRPr="007D5EE3" w:rsidRDefault="00256837" w:rsidP="003F593C">
            <w:pPr>
              <w:rPr>
                <w:rFonts w:cs="Arial"/>
                <w:b/>
                <w:sz w:val="20"/>
                <w:lang w:val="en-AU"/>
              </w:rPr>
            </w:pPr>
            <w:r>
              <w:rPr>
                <w:rFonts w:cs="Arial"/>
                <w:b/>
                <w:sz w:val="20"/>
                <w:lang w:val="en-AU"/>
              </w:rPr>
              <w:t>S-122</w:t>
            </w:r>
            <w:r w:rsidR="00AF7628" w:rsidRPr="007D5EE3">
              <w:rPr>
                <w:rFonts w:cs="Arial"/>
                <w:b/>
                <w:sz w:val="20"/>
                <w:lang w:val="en-AU"/>
              </w:rPr>
              <w:t xml:space="preserve"> Attribute</w:t>
            </w:r>
          </w:p>
        </w:tc>
        <w:tc>
          <w:tcPr>
            <w:tcW w:w="1544"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S-57 Acronym</w:t>
            </w:r>
          </w:p>
        </w:tc>
        <w:tc>
          <w:tcPr>
            <w:tcW w:w="2607"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Allowable Encoding Value</w:t>
            </w:r>
          </w:p>
        </w:tc>
        <w:tc>
          <w:tcPr>
            <w:tcW w:w="786"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Type</w:t>
            </w:r>
          </w:p>
        </w:tc>
        <w:tc>
          <w:tcPr>
            <w:tcW w:w="1383"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Multiplicity</w:t>
            </w:r>
          </w:p>
        </w:tc>
      </w:tr>
      <w:tr w:rsidR="00AF7628" w:rsidRPr="006F3EFA" w:rsidTr="003F593C">
        <w:trPr>
          <w:trHeight w:val="20"/>
        </w:trPr>
        <w:tc>
          <w:tcPr>
            <w:tcW w:w="3688" w:type="dxa"/>
            <w:gridSpan w:val="4"/>
            <w:shd w:val="clear" w:color="auto" w:fill="auto"/>
          </w:tcPr>
          <w:p w:rsidR="00AF7628" w:rsidRPr="00DC2E05" w:rsidRDefault="00AF7628" w:rsidP="003F593C">
            <w:pPr>
              <w:spacing w:before="60" w:after="60"/>
              <w:rPr>
                <w:rFonts w:cs="Arial"/>
                <w:color w:val="FF0000"/>
                <w:sz w:val="18"/>
                <w:szCs w:val="18"/>
              </w:rPr>
            </w:pPr>
            <w:r w:rsidRPr="00DC2E05">
              <w:rPr>
                <w:rFonts w:cs="Arial"/>
                <w:color w:val="FF0000"/>
                <w:sz w:val="18"/>
                <w:szCs w:val="18"/>
              </w:rPr>
              <w:t>Call name (unchanged from the current DCEG draft)</w:t>
            </w:r>
          </w:p>
        </w:tc>
        <w:tc>
          <w:tcPr>
            <w:tcW w:w="1544" w:type="dxa"/>
            <w:gridSpan w:val="2"/>
            <w:shd w:val="clear" w:color="auto" w:fill="auto"/>
          </w:tcPr>
          <w:p w:rsidR="00AF7628" w:rsidRPr="00DC2E05" w:rsidRDefault="00AF7628" w:rsidP="003F593C">
            <w:pPr>
              <w:spacing w:before="60" w:after="60"/>
              <w:rPr>
                <w:rFonts w:cs="Arial"/>
                <w:color w:val="FF0000"/>
                <w:sz w:val="18"/>
                <w:szCs w:val="18"/>
              </w:rPr>
            </w:pPr>
            <w:r w:rsidRPr="00DC2E05">
              <w:rPr>
                <w:rFonts w:cs="Arial"/>
                <w:color w:val="FF0000"/>
                <w:sz w:val="18"/>
                <w:szCs w:val="18"/>
              </w:rPr>
              <w:t>(CALNAM)</w:t>
            </w:r>
          </w:p>
        </w:tc>
        <w:tc>
          <w:tcPr>
            <w:tcW w:w="2607" w:type="dxa"/>
            <w:gridSpan w:val="2"/>
            <w:shd w:val="clear" w:color="auto" w:fill="auto"/>
          </w:tcPr>
          <w:p w:rsidR="00AF7628" w:rsidRPr="00DC2E05" w:rsidRDefault="00AF7628" w:rsidP="003F593C">
            <w:pPr>
              <w:autoSpaceDE w:val="0"/>
              <w:autoSpaceDN w:val="0"/>
              <w:adjustRightInd w:val="0"/>
              <w:spacing w:after="60"/>
              <w:ind w:left="375" w:hanging="301"/>
              <w:rPr>
                <w:rFonts w:cs="Arial"/>
                <w:color w:val="FF0000"/>
                <w:sz w:val="18"/>
                <w:szCs w:val="18"/>
              </w:rPr>
            </w:pPr>
          </w:p>
        </w:tc>
        <w:tc>
          <w:tcPr>
            <w:tcW w:w="786" w:type="dxa"/>
            <w:shd w:val="clear" w:color="auto" w:fill="auto"/>
          </w:tcPr>
          <w:p w:rsidR="00AF7628" w:rsidRPr="00DC2E05" w:rsidRDefault="00AF7628" w:rsidP="003F593C">
            <w:pPr>
              <w:spacing w:before="60" w:after="60"/>
              <w:rPr>
                <w:rFonts w:cs="Arial"/>
                <w:color w:val="FF0000"/>
                <w:sz w:val="18"/>
                <w:szCs w:val="18"/>
              </w:rPr>
            </w:pPr>
            <w:r w:rsidRPr="00DC2E05">
              <w:rPr>
                <w:rFonts w:cs="Arial"/>
                <w:color w:val="FF0000"/>
                <w:sz w:val="18"/>
                <w:szCs w:val="18"/>
              </w:rPr>
              <w:t>S(TE)</w:t>
            </w:r>
          </w:p>
        </w:tc>
        <w:tc>
          <w:tcPr>
            <w:tcW w:w="1383" w:type="dxa"/>
            <w:shd w:val="clear" w:color="auto" w:fill="auto"/>
          </w:tcPr>
          <w:p w:rsidR="00AF7628" w:rsidRPr="006F3EFA" w:rsidRDefault="00AF7628" w:rsidP="003F593C">
            <w:pPr>
              <w:spacing w:before="60" w:after="60"/>
              <w:rPr>
                <w:rFonts w:cs="Arial"/>
                <w:color w:val="FF0000"/>
                <w:sz w:val="18"/>
                <w:szCs w:val="18"/>
              </w:rPr>
            </w:pPr>
            <w:r w:rsidRPr="00DC2E05">
              <w:rPr>
                <w:rFonts w:cs="Arial"/>
                <w:color w:val="FF0000"/>
                <w:sz w:val="18"/>
                <w:szCs w:val="18"/>
              </w:rPr>
              <w:t>0,1</w:t>
            </w:r>
          </w:p>
        </w:tc>
      </w:tr>
      <w:tr w:rsidR="00AF7628" w:rsidRPr="004F0782" w:rsidTr="003F593C">
        <w:trPr>
          <w:trHeight w:val="20"/>
        </w:trPr>
        <w:tc>
          <w:tcPr>
            <w:tcW w:w="3688" w:type="dxa"/>
            <w:gridSpan w:val="4"/>
            <w:shd w:val="clear" w:color="auto" w:fill="auto"/>
          </w:tcPr>
          <w:p w:rsidR="00AF7628" w:rsidRDefault="00AF7628" w:rsidP="003F593C">
            <w:pPr>
              <w:spacing w:before="60" w:after="60"/>
              <w:rPr>
                <w:rFonts w:cs="Arial"/>
                <w:sz w:val="18"/>
                <w:szCs w:val="18"/>
              </w:rPr>
            </w:pPr>
            <w:r>
              <w:rPr>
                <w:rFonts w:cs="Arial"/>
                <w:sz w:val="18"/>
                <w:szCs w:val="18"/>
              </w:rPr>
              <w:t>Call sign (unchanged from the current DCEG draft)</w:t>
            </w:r>
          </w:p>
        </w:tc>
        <w:tc>
          <w:tcPr>
            <w:tcW w:w="1544" w:type="dxa"/>
            <w:gridSpan w:val="2"/>
            <w:shd w:val="clear" w:color="auto" w:fill="auto"/>
          </w:tcPr>
          <w:p w:rsidR="00AF7628" w:rsidRDefault="00AF7628" w:rsidP="003F593C">
            <w:pPr>
              <w:spacing w:before="60" w:after="60"/>
              <w:rPr>
                <w:rFonts w:cs="Arial"/>
                <w:sz w:val="18"/>
                <w:szCs w:val="18"/>
              </w:rPr>
            </w:pPr>
            <w:r>
              <w:rPr>
                <w:rFonts w:cs="Arial"/>
                <w:sz w:val="18"/>
                <w:szCs w:val="18"/>
              </w:rPr>
              <w:t>(CALSGN)</w:t>
            </w:r>
          </w:p>
        </w:tc>
        <w:tc>
          <w:tcPr>
            <w:tcW w:w="2607" w:type="dxa"/>
            <w:gridSpan w:val="2"/>
            <w:shd w:val="clear" w:color="auto" w:fill="auto"/>
          </w:tcPr>
          <w:p w:rsidR="00AF7628" w:rsidRPr="004F0782"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4F0782" w:rsidRDefault="00AF7628" w:rsidP="003F593C">
            <w:pPr>
              <w:spacing w:before="60" w:after="60"/>
              <w:rPr>
                <w:rFonts w:cs="Arial"/>
                <w:sz w:val="18"/>
                <w:szCs w:val="18"/>
              </w:rPr>
            </w:pPr>
          </w:p>
        </w:tc>
        <w:tc>
          <w:tcPr>
            <w:tcW w:w="1383" w:type="dxa"/>
            <w:shd w:val="clear" w:color="auto" w:fill="auto"/>
          </w:tcPr>
          <w:p w:rsidR="00AF7628" w:rsidRDefault="00AF7628" w:rsidP="003F593C">
            <w:pPr>
              <w:spacing w:before="60" w:after="60"/>
              <w:rPr>
                <w:rFonts w:cs="Arial"/>
                <w:sz w:val="18"/>
                <w:szCs w:val="18"/>
              </w:rPr>
            </w:pPr>
          </w:p>
        </w:tc>
      </w:tr>
      <w:tr w:rsidR="00AF7628" w:rsidRPr="004F0782" w:rsidTr="003F593C">
        <w:trPr>
          <w:trHeight w:val="20"/>
        </w:trPr>
        <w:tc>
          <w:tcPr>
            <w:tcW w:w="3688" w:type="dxa"/>
            <w:gridSpan w:val="4"/>
            <w:shd w:val="clear" w:color="auto" w:fill="auto"/>
          </w:tcPr>
          <w:p w:rsidR="00AF7628" w:rsidRDefault="00AF7628" w:rsidP="003F593C">
            <w:pPr>
              <w:spacing w:before="60" w:after="60"/>
              <w:rPr>
                <w:rFonts w:cs="Arial"/>
                <w:sz w:val="18"/>
                <w:szCs w:val="18"/>
              </w:rPr>
            </w:pPr>
            <w:r>
              <w:rPr>
                <w:rFonts w:cs="Arial"/>
                <w:sz w:val="18"/>
                <w:szCs w:val="18"/>
              </w:rPr>
              <w:t xml:space="preserve">COMCHA </w:t>
            </w:r>
            <w:r w:rsidRPr="00DC2E05">
              <w:rPr>
                <w:rFonts w:cs="Arial"/>
                <w:color w:val="FF0000"/>
                <w:sz w:val="18"/>
                <w:szCs w:val="18"/>
              </w:rPr>
              <w:t>(it is proposed to use it not exclusively for VHF Channels</w:t>
            </w:r>
            <w:r>
              <w:rPr>
                <w:rFonts w:cs="Arial"/>
                <w:color w:val="FF0000"/>
                <w:sz w:val="18"/>
                <w:szCs w:val="18"/>
              </w:rPr>
              <w:t>; see below</w:t>
            </w:r>
            <w:r w:rsidRPr="00DC2E05">
              <w:rPr>
                <w:rFonts w:cs="Arial"/>
                <w:color w:val="FF0000"/>
                <w:sz w:val="18"/>
                <w:szCs w:val="18"/>
              </w:rPr>
              <w:t>)</w:t>
            </w:r>
          </w:p>
        </w:tc>
        <w:tc>
          <w:tcPr>
            <w:tcW w:w="1544" w:type="dxa"/>
            <w:gridSpan w:val="2"/>
            <w:shd w:val="clear" w:color="auto" w:fill="auto"/>
          </w:tcPr>
          <w:p w:rsidR="00AF7628" w:rsidRDefault="00AF7628" w:rsidP="003F593C">
            <w:pPr>
              <w:spacing w:before="60" w:after="60"/>
              <w:rPr>
                <w:rFonts w:cs="Arial"/>
                <w:sz w:val="18"/>
                <w:szCs w:val="18"/>
              </w:rPr>
            </w:pPr>
            <w:r>
              <w:rPr>
                <w:rFonts w:cs="Arial"/>
                <w:sz w:val="18"/>
                <w:szCs w:val="18"/>
              </w:rPr>
              <w:t>(COMCHA)</w:t>
            </w:r>
          </w:p>
        </w:tc>
        <w:tc>
          <w:tcPr>
            <w:tcW w:w="2607" w:type="dxa"/>
            <w:gridSpan w:val="2"/>
            <w:shd w:val="clear" w:color="auto" w:fill="auto"/>
          </w:tcPr>
          <w:p w:rsidR="00AF7628" w:rsidRPr="004F0782"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4F0782" w:rsidRDefault="00AF7628" w:rsidP="003F593C">
            <w:pPr>
              <w:spacing w:before="60" w:after="60"/>
              <w:rPr>
                <w:rFonts w:cs="Arial"/>
                <w:sz w:val="18"/>
                <w:szCs w:val="18"/>
              </w:rPr>
            </w:pPr>
            <w:r>
              <w:rPr>
                <w:rFonts w:cs="Arial"/>
                <w:sz w:val="18"/>
                <w:szCs w:val="18"/>
              </w:rPr>
              <w:t>TE</w:t>
            </w:r>
          </w:p>
        </w:tc>
        <w:tc>
          <w:tcPr>
            <w:tcW w:w="1383" w:type="dxa"/>
            <w:shd w:val="clear" w:color="auto" w:fill="auto"/>
          </w:tcPr>
          <w:p w:rsidR="00AF7628" w:rsidRDefault="00AF7628" w:rsidP="003F593C">
            <w:pPr>
              <w:spacing w:before="60" w:after="60"/>
              <w:rPr>
                <w:rFonts w:cs="Arial"/>
                <w:sz w:val="18"/>
                <w:szCs w:val="18"/>
              </w:rPr>
            </w:pPr>
            <w:r>
              <w:rPr>
                <w:rFonts w:cs="Arial"/>
                <w:sz w:val="18"/>
                <w:szCs w:val="18"/>
              </w:rPr>
              <w:t>0..*</w:t>
            </w:r>
          </w:p>
        </w:tc>
      </w:tr>
      <w:tr w:rsidR="00AF7628" w:rsidRPr="00CD5963" w:rsidTr="003F593C">
        <w:trPr>
          <w:trHeight w:val="20"/>
        </w:trPr>
        <w:tc>
          <w:tcPr>
            <w:tcW w:w="3688" w:type="dxa"/>
            <w:gridSpan w:val="4"/>
            <w:shd w:val="clear" w:color="auto" w:fill="auto"/>
          </w:tcPr>
          <w:p w:rsidR="00AF7628" w:rsidRPr="008D3308" w:rsidRDefault="00AF7628" w:rsidP="003F593C">
            <w:pPr>
              <w:spacing w:before="60" w:after="60"/>
              <w:rPr>
                <w:rFonts w:cs="Arial"/>
                <w:sz w:val="18"/>
                <w:szCs w:val="18"/>
                <w:lang w:val="fr-FR"/>
              </w:rPr>
            </w:pPr>
            <w:r w:rsidRPr="008D3308">
              <w:rPr>
                <w:rFonts w:cs="Arial"/>
                <w:sz w:val="18"/>
                <w:szCs w:val="18"/>
                <w:lang w:val="fr-FR"/>
              </w:rPr>
              <w:t>Maritime Mobile Service Identity (MMSI) Code</w:t>
            </w:r>
          </w:p>
        </w:tc>
        <w:tc>
          <w:tcPr>
            <w:tcW w:w="1544" w:type="dxa"/>
            <w:gridSpan w:val="2"/>
            <w:shd w:val="clear" w:color="auto" w:fill="auto"/>
          </w:tcPr>
          <w:p w:rsidR="00AF7628" w:rsidRPr="008D3308" w:rsidRDefault="00AF7628" w:rsidP="003F593C">
            <w:pPr>
              <w:spacing w:before="60" w:after="60"/>
              <w:rPr>
                <w:rFonts w:cs="Arial"/>
                <w:sz w:val="18"/>
                <w:szCs w:val="18"/>
                <w:lang w:val="fr-FR"/>
              </w:rPr>
            </w:pPr>
          </w:p>
        </w:tc>
        <w:tc>
          <w:tcPr>
            <w:tcW w:w="2607" w:type="dxa"/>
            <w:gridSpan w:val="2"/>
            <w:shd w:val="clear" w:color="auto" w:fill="auto"/>
          </w:tcPr>
          <w:p w:rsidR="00AF7628" w:rsidRPr="008D3308" w:rsidRDefault="00AF7628" w:rsidP="003F593C">
            <w:pPr>
              <w:autoSpaceDE w:val="0"/>
              <w:autoSpaceDN w:val="0"/>
              <w:adjustRightInd w:val="0"/>
              <w:spacing w:after="60"/>
              <w:ind w:left="375" w:hanging="301"/>
              <w:rPr>
                <w:rFonts w:cs="Arial"/>
                <w:sz w:val="18"/>
                <w:szCs w:val="18"/>
                <w:lang w:val="fr-FR"/>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I</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spacing w:before="60" w:after="60"/>
              <w:rPr>
                <w:rFonts w:cs="Arial"/>
                <w:sz w:val="18"/>
                <w:szCs w:val="18"/>
              </w:rPr>
            </w:pPr>
            <w:r w:rsidRPr="00CD5963">
              <w:rPr>
                <w:rFonts w:cs="Arial"/>
                <w:sz w:val="18"/>
                <w:szCs w:val="18"/>
              </w:rPr>
              <w:t>Category of channel or frequency preference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Pr>
                <w:rFonts w:cs="Arial"/>
                <w:sz w:val="18"/>
                <w:szCs w:val="18"/>
              </w:rPr>
              <w:t>EN</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spacing w:before="60" w:after="60"/>
              <w:rPr>
                <w:rFonts w:cs="Arial"/>
                <w:sz w:val="18"/>
                <w:szCs w:val="18"/>
              </w:rPr>
            </w:pPr>
            <w:r w:rsidRPr="00CD5963">
              <w:rPr>
                <w:rFonts w:cs="Arial"/>
                <w:sz w:val="18"/>
                <w:szCs w:val="18"/>
              </w:rPr>
              <w:lastRenderedPageBreak/>
              <w:t>Contact Instructions</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spacing w:before="60" w:after="60"/>
              <w:rPr>
                <w:rFonts w:cs="Arial"/>
                <w:sz w:val="18"/>
                <w:szCs w:val="18"/>
              </w:rPr>
            </w:pPr>
            <w:r w:rsidRPr="00CD5963">
              <w:rPr>
                <w:rFonts w:cs="Arial"/>
                <w:sz w:val="18"/>
                <w:szCs w:val="18"/>
              </w:rPr>
              <w:t>Contact Address</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C</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r>
              <w:rPr>
                <w:rFonts w:cs="Arial"/>
                <w:sz w:val="18"/>
                <w:szCs w:val="18"/>
              </w:rPr>
              <w:t>*</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Delivery Point</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City Name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Administrative Division</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Country</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Postal Code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spacing w:before="60" w:after="60"/>
              <w:rPr>
                <w:rFonts w:cs="Arial"/>
                <w:sz w:val="18"/>
                <w:szCs w:val="18"/>
              </w:rPr>
            </w:pPr>
            <w:r w:rsidRPr="00CD5963">
              <w:rPr>
                <w:rFonts w:cs="Arial"/>
                <w:sz w:val="18"/>
                <w:szCs w:val="18"/>
              </w:rPr>
              <w:t>Frequency pair</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C</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Frequency shore station transmits</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I</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Frequency shore station receives</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I</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Contact Instructions</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p>
        </w:tc>
      </w:tr>
      <w:tr w:rsidR="00AF7628" w:rsidRPr="00CD5963" w:rsidTr="003F593C">
        <w:trPr>
          <w:trHeight w:val="20"/>
        </w:trPr>
        <w:tc>
          <w:tcPr>
            <w:tcW w:w="3688" w:type="dxa"/>
            <w:gridSpan w:val="4"/>
            <w:shd w:val="clear" w:color="auto" w:fill="auto"/>
          </w:tcPr>
          <w:p w:rsidR="00AF7628" w:rsidRPr="00CD5963" w:rsidRDefault="00AF7628" w:rsidP="003F593C">
            <w:pPr>
              <w:spacing w:before="60" w:after="60"/>
              <w:rPr>
                <w:rFonts w:cs="Arial"/>
                <w:sz w:val="18"/>
                <w:szCs w:val="18"/>
              </w:rPr>
            </w:pPr>
            <w:r w:rsidRPr="00CD5963">
              <w:rPr>
                <w:rFonts w:cs="Arial"/>
                <w:sz w:val="18"/>
                <w:szCs w:val="18"/>
              </w:rPr>
              <w:t>Online Resource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C</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r>
              <w:rPr>
                <w:rFonts w:cs="Arial"/>
                <w:sz w:val="18"/>
                <w:szCs w:val="18"/>
              </w:rPr>
              <w:t>*</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Linkage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S(URL)</w:t>
            </w:r>
          </w:p>
        </w:tc>
        <w:tc>
          <w:tcPr>
            <w:tcW w:w="1383" w:type="dxa"/>
            <w:shd w:val="clear" w:color="auto" w:fill="auto"/>
          </w:tcPr>
          <w:p w:rsidR="00AF7628" w:rsidRPr="00CD5963" w:rsidRDefault="00AF7628" w:rsidP="003F593C">
            <w:pPr>
              <w:spacing w:before="60" w:after="60"/>
              <w:rPr>
                <w:rFonts w:cs="Arial"/>
                <w:sz w:val="18"/>
                <w:szCs w:val="18"/>
              </w:rPr>
            </w:pPr>
            <w:r>
              <w:rPr>
                <w:rFonts w:cs="Arial"/>
                <w:sz w:val="18"/>
                <w:szCs w:val="18"/>
              </w:rPr>
              <w:t>1,1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Protocol</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Application Profile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Name of Resource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Description</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Online function</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E(CL)</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Protocol Request</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CD5963">
              <w:rPr>
                <w:rFonts w:cs="Arial"/>
                <w:sz w:val="18"/>
                <w:szCs w:val="18"/>
              </w:rPr>
              <w:t>ISO 19115:2014</w:t>
            </w: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spacing w:before="60" w:after="60"/>
              <w:rPr>
                <w:rFonts w:cs="Arial"/>
                <w:sz w:val="18"/>
                <w:szCs w:val="18"/>
              </w:rPr>
            </w:pPr>
            <w:r w:rsidRPr="00CD5963">
              <w:rPr>
                <w:rFonts w:cs="Arial"/>
                <w:sz w:val="18"/>
                <w:szCs w:val="18"/>
              </w:rPr>
              <w:t>Telecommunications</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C</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r>
              <w:rPr>
                <w:rFonts w:cs="Arial"/>
                <w:sz w:val="18"/>
                <w:szCs w:val="18"/>
              </w:rPr>
              <w:t>*</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Telecommunication Identifier</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Pr>
                <w:rFonts w:cs="Arial"/>
                <w:sz w:val="18"/>
                <w:szCs w:val="18"/>
              </w:rPr>
              <w:t>1</w:t>
            </w:r>
            <w:r w:rsidRPr="00CD5963">
              <w:rPr>
                <w:rFonts w:cs="Arial"/>
                <w:sz w:val="18"/>
                <w:szCs w:val="18"/>
              </w:rPr>
              <w:t>,1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Telecommunications Service Carrier</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Contact Instructions</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S(TE)</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0,1</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Telecommunications Service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786"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 xml:space="preserve">E(CL) </w:t>
            </w:r>
          </w:p>
        </w:tc>
        <w:tc>
          <w:tcPr>
            <w:tcW w:w="1383" w:type="dxa"/>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p>
        </w:tc>
      </w:tr>
      <w:tr w:rsidR="00AF7628" w:rsidRPr="00CD5963" w:rsidTr="003F593C">
        <w:trPr>
          <w:trHeight w:val="20"/>
        </w:trPr>
        <w:tc>
          <w:tcPr>
            <w:tcW w:w="3688" w:type="dxa"/>
            <w:gridSpan w:val="4"/>
            <w:shd w:val="clear" w:color="auto" w:fill="auto"/>
          </w:tcPr>
          <w:p w:rsidR="00AF7628" w:rsidRPr="00CD5963" w:rsidRDefault="00AF7628" w:rsidP="003F593C">
            <w:pPr>
              <w:spacing w:before="60" w:after="60"/>
              <w:rPr>
                <w:rFonts w:cs="Arial"/>
                <w:sz w:val="18"/>
                <w:szCs w:val="18"/>
                <w:lang w:val="en-AU"/>
              </w:rPr>
            </w:pPr>
            <w:r w:rsidRPr="00CD5963">
              <w:rPr>
                <w:rFonts w:cs="Arial"/>
                <w:sz w:val="18"/>
                <w:szCs w:val="18"/>
                <w:lang w:val="en-AU"/>
              </w:rPr>
              <w:t>Fixed date range</w:t>
            </w:r>
          </w:p>
        </w:tc>
        <w:tc>
          <w:tcPr>
            <w:tcW w:w="1544" w:type="dxa"/>
            <w:gridSpan w:val="2"/>
            <w:shd w:val="clear" w:color="auto" w:fill="auto"/>
          </w:tcPr>
          <w:p w:rsidR="00AF7628" w:rsidRPr="00CD5963" w:rsidRDefault="00AF7628" w:rsidP="003F593C">
            <w:pPr>
              <w:spacing w:before="60" w:after="60"/>
              <w:rPr>
                <w:rFonts w:cs="Arial"/>
                <w:sz w:val="18"/>
                <w:szCs w:val="18"/>
                <w:lang w:val="en-AU"/>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CD5963" w:rsidRDefault="00AF7628" w:rsidP="003F593C">
            <w:pPr>
              <w:spacing w:before="60" w:after="60"/>
              <w:rPr>
                <w:rFonts w:cs="Arial"/>
                <w:sz w:val="18"/>
                <w:szCs w:val="18"/>
                <w:lang w:val="en-AU"/>
              </w:rPr>
            </w:pPr>
            <w:r w:rsidRPr="00CD5963">
              <w:rPr>
                <w:rFonts w:cs="Arial"/>
                <w:sz w:val="18"/>
                <w:szCs w:val="18"/>
                <w:lang w:val="en-AU"/>
              </w:rPr>
              <w:t>C</w:t>
            </w:r>
          </w:p>
        </w:tc>
        <w:tc>
          <w:tcPr>
            <w:tcW w:w="1383" w:type="dxa"/>
            <w:shd w:val="clear" w:color="auto" w:fill="auto"/>
          </w:tcPr>
          <w:p w:rsidR="00AF7628" w:rsidRPr="00CD5963" w:rsidRDefault="00AF7628" w:rsidP="003F593C">
            <w:pPr>
              <w:spacing w:before="60" w:after="60"/>
              <w:rPr>
                <w:rFonts w:cs="Arial"/>
                <w:sz w:val="18"/>
                <w:szCs w:val="18"/>
                <w:lang w:val="en-AU"/>
              </w:rPr>
            </w:pPr>
            <w:r w:rsidRPr="00CD5963">
              <w:rPr>
                <w:rFonts w:cs="Arial"/>
                <w:sz w:val="18"/>
                <w:szCs w:val="18"/>
                <w:lang w:val="en-AU"/>
              </w:rPr>
              <w:t xml:space="preserve">0,1 </w:t>
            </w:r>
          </w:p>
        </w:tc>
      </w:tr>
      <w:tr w:rsidR="00AF7628" w:rsidRPr="00CD5963" w:rsidTr="003F593C">
        <w:trPr>
          <w:trHeight w:val="20"/>
        </w:trPr>
        <w:tc>
          <w:tcPr>
            <w:tcW w:w="3688"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t>Date end</w:t>
            </w:r>
          </w:p>
        </w:tc>
        <w:tc>
          <w:tcPr>
            <w:tcW w:w="1544" w:type="dxa"/>
            <w:gridSpan w:val="2"/>
            <w:shd w:val="clear" w:color="auto" w:fill="auto"/>
          </w:tcPr>
          <w:p w:rsidR="00AF7628" w:rsidRPr="00CD5963" w:rsidRDefault="00AF7628" w:rsidP="003F593C">
            <w:pPr>
              <w:spacing w:before="60" w:after="60"/>
              <w:rPr>
                <w:rFonts w:cs="Arial"/>
                <w:sz w:val="18"/>
                <w:szCs w:val="18"/>
                <w:lang w:val="en-AU"/>
              </w:rPr>
            </w:pPr>
            <w:r w:rsidRPr="00CD5963">
              <w:rPr>
                <w:rFonts w:cs="Arial"/>
                <w:sz w:val="18"/>
                <w:szCs w:val="18"/>
                <w:lang w:val="en-AU"/>
              </w:rPr>
              <w:t xml:space="preserve">(DATEND) </w:t>
            </w:r>
          </w:p>
        </w:tc>
        <w:tc>
          <w:tcPr>
            <w:tcW w:w="2607" w:type="dxa"/>
            <w:gridSpan w:val="2"/>
            <w:shd w:val="clear" w:color="auto" w:fill="auto"/>
          </w:tcPr>
          <w:p w:rsidR="00AF7628" w:rsidRPr="00CD5963" w:rsidRDefault="00AF7628" w:rsidP="003F593C">
            <w:pPr>
              <w:autoSpaceDE w:val="0"/>
              <w:autoSpaceDN w:val="0"/>
              <w:adjustRightInd w:val="0"/>
              <w:spacing w:after="60"/>
              <w:ind w:left="284" w:hanging="210"/>
              <w:rPr>
                <w:rFonts w:cs="Arial"/>
                <w:sz w:val="18"/>
                <w:szCs w:val="18"/>
                <w:lang w:val="en-AU"/>
              </w:rPr>
            </w:pPr>
          </w:p>
        </w:tc>
        <w:tc>
          <w:tcPr>
            <w:tcW w:w="786" w:type="dxa"/>
            <w:shd w:val="clear" w:color="auto" w:fill="auto"/>
          </w:tcPr>
          <w:p w:rsidR="00AF7628" w:rsidRPr="00CD5963" w:rsidRDefault="00AF7628" w:rsidP="003F593C">
            <w:pPr>
              <w:spacing w:before="60" w:after="60"/>
              <w:rPr>
                <w:rFonts w:cs="Arial"/>
                <w:sz w:val="18"/>
                <w:szCs w:val="18"/>
                <w:lang w:val="en-AU"/>
              </w:rPr>
            </w:pPr>
            <w:r w:rsidRPr="00CD5963">
              <w:rPr>
                <w:rFonts w:cs="Arial"/>
                <w:sz w:val="18"/>
                <w:szCs w:val="18"/>
                <w:lang w:val="en-AU"/>
              </w:rPr>
              <w:t>(S) DA</w:t>
            </w:r>
          </w:p>
        </w:tc>
        <w:tc>
          <w:tcPr>
            <w:tcW w:w="1383" w:type="dxa"/>
            <w:shd w:val="clear" w:color="auto" w:fill="auto"/>
          </w:tcPr>
          <w:p w:rsidR="00AF7628" w:rsidRPr="00CD5963" w:rsidRDefault="00AF7628" w:rsidP="003F593C">
            <w:pPr>
              <w:spacing w:before="60" w:after="60"/>
              <w:rPr>
                <w:rFonts w:cs="Arial"/>
                <w:sz w:val="18"/>
                <w:szCs w:val="18"/>
                <w:lang w:val="en-AU"/>
              </w:rPr>
            </w:pPr>
            <w:r w:rsidRPr="00CD5963">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8"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3688" w:type="dxa"/>
            <w:gridSpan w:val="4"/>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Information</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88"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lastRenderedPageBreak/>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Reference</w:t>
            </w:r>
          </w:p>
        </w:tc>
        <w:tc>
          <w:tcPr>
            <w:tcW w:w="1544"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Locator</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Headline</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44"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44" w:type="dxa"/>
            <w:gridSpan w:val="2"/>
            <w:shd w:val="clear" w:color="auto" w:fill="auto"/>
          </w:tcPr>
          <w:p w:rsidR="00AF7628" w:rsidRPr="00BB0E47"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0A26" w:rsidTr="003F593C">
        <w:trPr>
          <w:trHeight w:val="20"/>
        </w:trPr>
        <w:tc>
          <w:tcPr>
            <w:tcW w:w="3688" w:type="dxa"/>
            <w:gridSpan w:val="4"/>
            <w:shd w:val="clear" w:color="auto" w:fill="auto"/>
          </w:tcPr>
          <w:p w:rsidR="00AF7628" w:rsidRPr="00020A26" w:rsidRDefault="00AF7628"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44" w:type="dxa"/>
            <w:gridSpan w:val="2"/>
            <w:shd w:val="clear" w:color="auto" w:fill="auto"/>
          </w:tcPr>
          <w:p w:rsidR="00AF7628" w:rsidRPr="00020A26" w:rsidRDefault="00AF7628" w:rsidP="003F593C">
            <w:pPr>
              <w:spacing w:before="60" w:after="60"/>
              <w:rPr>
                <w:rFonts w:cs="Arial"/>
                <w:color w:val="FF0000"/>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6" w:type="dxa"/>
            <w:shd w:val="clear" w:color="auto" w:fill="auto"/>
          </w:tcPr>
          <w:p w:rsidR="00AF7628" w:rsidRPr="00020A26" w:rsidRDefault="00AF7628" w:rsidP="003F593C">
            <w:pPr>
              <w:spacing w:before="60" w:after="60"/>
              <w:rPr>
                <w:rFonts w:cs="Arial"/>
                <w:color w:val="FF0000"/>
                <w:sz w:val="18"/>
                <w:szCs w:val="18"/>
                <w:lang w:val="en-AU"/>
              </w:rPr>
            </w:pPr>
          </w:p>
        </w:tc>
        <w:tc>
          <w:tcPr>
            <w:tcW w:w="1383" w:type="dxa"/>
            <w:shd w:val="clear" w:color="auto" w:fill="auto"/>
          </w:tcPr>
          <w:p w:rsidR="00AF7628" w:rsidRPr="00020A26" w:rsidRDefault="00AF7628" w:rsidP="003F593C">
            <w:pPr>
              <w:spacing w:before="60" w:after="60"/>
              <w:rPr>
                <w:rFonts w:cs="Arial"/>
                <w:color w:val="FF0000"/>
                <w:sz w:val="18"/>
                <w:szCs w:val="18"/>
                <w:lang w:val="en-AU"/>
              </w:rPr>
            </w:pPr>
            <w:r>
              <w:rPr>
                <w:rFonts w:cs="Arial"/>
                <w:color w:val="FF0000"/>
                <w:sz w:val="18"/>
                <w:szCs w:val="18"/>
                <w:lang w:val="en-AU"/>
              </w:rPr>
              <w:t>0,1</w:t>
            </w:r>
          </w:p>
        </w:tc>
      </w:tr>
      <w:tr w:rsidR="00AF7628" w:rsidRPr="00DC6E9A"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6" w:type="dxa"/>
            <w:shd w:val="clear" w:color="auto" w:fill="auto"/>
          </w:tcPr>
          <w:p w:rsidR="00AF7628" w:rsidRDefault="00AF7628" w:rsidP="003F593C">
            <w:pPr>
              <w:spacing w:before="60" w:after="60"/>
              <w:rPr>
                <w:rFonts w:cs="Arial"/>
                <w:sz w:val="18"/>
                <w:szCs w:val="18"/>
                <w:lang w:val="en-AU"/>
              </w:rPr>
            </w:pP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8"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44"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7"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8"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4"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10008" w:type="dxa"/>
            <w:gridSpan w:val="10"/>
          </w:tcPr>
          <w:p w:rsidR="00AF7628" w:rsidRPr="007D5EE3" w:rsidRDefault="00AF7628" w:rsidP="003F593C">
            <w:pPr>
              <w:spacing w:before="60" w:after="60"/>
              <w:rPr>
                <w:rFonts w:cs="Arial"/>
                <w:b/>
                <w:sz w:val="20"/>
                <w:u w:val="single"/>
              </w:rPr>
            </w:pPr>
            <w:r w:rsidRPr="007D5EE3">
              <w:rPr>
                <w:rFonts w:cs="Arial"/>
                <w:b/>
                <w:sz w:val="20"/>
                <w:u w:val="single"/>
              </w:rPr>
              <w:t>Information associations</w:t>
            </w:r>
          </w:p>
        </w:tc>
      </w:tr>
      <w:tr w:rsidR="00AF7628" w:rsidRPr="007D5EE3" w:rsidTr="003F593C">
        <w:trPr>
          <w:trHeight w:val="20"/>
        </w:trPr>
        <w:tc>
          <w:tcPr>
            <w:tcW w:w="1184" w:type="dxa"/>
          </w:tcPr>
          <w:p w:rsidR="00AF7628" w:rsidRPr="007D5EE3" w:rsidRDefault="00AF7628" w:rsidP="003F593C">
            <w:pPr>
              <w:spacing w:before="60" w:after="60"/>
              <w:rPr>
                <w:rFonts w:cs="Arial"/>
                <w:b/>
                <w:sz w:val="18"/>
                <w:szCs w:val="18"/>
              </w:rPr>
            </w:pPr>
            <w:r w:rsidRPr="007D5EE3">
              <w:rPr>
                <w:rFonts w:cs="Arial"/>
                <w:b/>
                <w:sz w:val="18"/>
                <w:szCs w:val="18"/>
              </w:rPr>
              <w:t>Role Type</w:t>
            </w:r>
          </w:p>
        </w:tc>
        <w:tc>
          <w:tcPr>
            <w:tcW w:w="2035"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Association Name</w:t>
            </w:r>
          </w:p>
        </w:tc>
        <w:tc>
          <w:tcPr>
            <w:tcW w:w="1438"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Role</w:t>
            </w:r>
          </w:p>
        </w:tc>
        <w:tc>
          <w:tcPr>
            <w:tcW w:w="3968" w:type="dxa"/>
            <w:gridSpan w:val="4"/>
            <w:vAlign w:val="center"/>
          </w:tcPr>
          <w:p w:rsidR="00AF7628" w:rsidRPr="007D5EE3" w:rsidRDefault="00AF7628" w:rsidP="003F593C">
            <w:pPr>
              <w:spacing w:before="60" w:after="60"/>
              <w:rPr>
                <w:rFonts w:cs="Arial"/>
                <w:b/>
                <w:sz w:val="18"/>
                <w:szCs w:val="18"/>
              </w:rPr>
            </w:pPr>
            <w:r w:rsidRPr="007D5EE3">
              <w:rPr>
                <w:rFonts w:cs="Arial"/>
                <w:b/>
                <w:sz w:val="18"/>
                <w:szCs w:val="18"/>
              </w:rPr>
              <w:t>Features</w:t>
            </w:r>
          </w:p>
        </w:tc>
        <w:tc>
          <w:tcPr>
            <w:tcW w:w="1383" w:type="dxa"/>
            <w:vAlign w:val="center"/>
          </w:tcPr>
          <w:p w:rsidR="00AF7628" w:rsidRPr="007D5EE3" w:rsidRDefault="00AF7628" w:rsidP="003F593C">
            <w:pPr>
              <w:spacing w:before="60" w:after="60"/>
              <w:rPr>
                <w:rFonts w:cs="Arial"/>
                <w:b/>
                <w:sz w:val="18"/>
                <w:szCs w:val="18"/>
              </w:rPr>
            </w:pPr>
            <w:r w:rsidRPr="007D5EE3">
              <w:rPr>
                <w:rFonts w:cs="Arial"/>
                <w:b/>
                <w:sz w:val="18"/>
                <w:szCs w:val="18"/>
              </w:rPr>
              <w:t>Multiplicity</w:t>
            </w:r>
          </w:p>
        </w:tc>
      </w:tr>
      <w:tr w:rsidR="00AF7628" w:rsidRPr="00617472" w:rsidTr="003F593C">
        <w:trPr>
          <w:trHeight w:val="20"/>
        </w:trPr>
        <w:tc>
          <w:tcPr>
            <w:tcW w:w="1184" w:type="dxa"/>
          </w:tcPr>
          <w:p w:rsidR="00AF7628" w:rsidRPr="00617472" w:rsidRDefault="00AF7628" w:rsidP="003F593C">
            <w:pPr>
              <w:spacing w:before="60" w:after="60"/>
              <w:rPr>
                <w:rFonts w:cs="Arial"/>
                <w:sz w:val="18"/>
                <w:szCs w:val="18"/>
              </w:rPr>
            </w:pPr>
            <w:r w:rsidRPr="00617472">
              <w:rPr>
                <w:rFonts w:cs="Arial"/>
                <w:sz w:val="18"/>
                <w:szCs w:val="18"/>
              </w:rPr>
              <w:t>Additional Information</w:t>
            </w:r>
          </w:p>
        </w:tc>
        <w:tc>
          <w:tcPr>
            <w:tcW w:w="2035" w:type="dxa"/>
            <w:gridSpan w:val="2"/>
          </w:tcPr>
          <w:p w:rsidR="00AF7628" w:rsidRPr="00617472" w:rsidRDefault="00AF7628" w:rsidP="003F593C">
            <w:pPr>
              <w:autoSpaceDE w:val="0"/>
              <w:autoSpaceDN w:val="0"/>
              <w:adjustRightInd w:val="0"/>
              <w:spacing w:before="60" w:after="60"/>
              <w:ind w:left="374" w:hanging="302"/>
              <w:rPr>
                <w:rFonts w:cs="Arial"/>
                <w:sz w:val="18"/>
                <w:szCs w:val="18"/>
              </w:rPr>
            </w:pPr>
          </w:p>
        </w:tc>
        <w:tc>
          <w:tcPr>
            <w:tcW w:w="1438" w:type="dxa"/>
            <w:gridSpan w:val="2"/>
          </w:tcPr>
          <w:p w:rsidR="00AF7628" w:rsidRPr="00617472" w:rsidRDefault="00AF7628" w:rsidP="003F593C">
            <w:pPr>
              <w:spacing w:before="60" w:after="60"/>
              <w:rPr>
                <w:rFonts w:cs="Arial"/>
                <w:sz w:val="18"/>
                <w:szCs w:val="18"/>
              </w:rPr>
            </w:pPr>
            <w:r>
              <w:rPr>
                <w:rFonts w:cs="Arial"/>
                <w:sz w:val="18"/>
                <w:szCs w:val="18"/>
              </w:rPr>
              <w:t>Supports</w:t>
            </w:r>
          </w:p>
        </w:tc>
        <w:tc>
          <w:tcPr>
            <w:tcW w:w="3968" w:type="dxa"/>
            <w:gridSpan w:val="4"/>
          </w:tcPr>
          <w:p w:rsidR="00AF7628" w:rsidRPr="00617472" w:rsidRDefault="00AF7628" w:rsidP="003F593C">
            <w:pPr>
              <w:spacing w:before="60" w:after="60"/>
              <w:rPr>
                <w:rFonts w:cs="Arial"/>
                <w:sz w:val="18"/>
                <w:szCs w:val="18"/>
              </w:rPr>
            </w:pPr>
            <w:r w:rsidRPr="00617472">
              <w:rPr>
                <w:rFonts w:cs="Arial"/>
                <w:sz w:val="18"/>
                <w:szCs w:val="18"/>
              </w:rPr>
              <w:t>Authority</w:t>
            </w:r>
          </w:p>
        </w:tc>
        <w:tc>
          <w:tcPr>
            <w:tcW w:w="1383" w:type="dxa"/>
          </w:tcPr>
          <w:p w:rsidR="00AF7628" w:rsidRPr="00617472" w:rsidRDefault="00AF7628" w:rsidP="003F593C">
            <w:pPr>
              <w:spacing w:before="60" w:after="60"/>
              <w:rPr>
                <w:rFonts w:cs="Arial"/>
                <w:sz w:val="18"/>
                <w:szCs w:val="18"/>
              </w:rPr>
            </w:pPr>
            <w:r w:rsidRPr="00617472">
              <w:rPr>
                <w:rFonts w:cs="Arial"/>
                <w:sz w:val="18"/>
                <w:szCs w:val="18"/>
              </w:rPr>
              <w:t>0,*</w:t>
            </w:r>
          </w:p>
        </w:tc>
      </w:tr>
      <w:tr w:rsidR="00AF7628" w:rsidRPr="007D5EE3" w:rsidTr="003F593C">
        <w:trPr>
          <w:trHeight w:val="70"/>
        </w:trPr>
        <w:tc>
          <w:tcPr>
            <w:tcW w:w="10008" w:type="dxa"/>
            <w:gridSpan w:val="10"/>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AF7628" w:rsidRPr="007D5EE3" w:rsidRDefault="00AF7628"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AF7628" w:rsidRPr="007D5EE3" w:rsidRDefault="00AF7628" w:rsidP="00AF7628">
            <w:pPr>
              <w:numPr>
                <w:ilvl w:val="0"/>
                <w:numId w:val="19"/>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7D5EE3">
              <w:rPr>
                <w:rFonts w:cs="Arial"/>
                <w:sz w:val="20"/>
                <w:lang w:val="en-AU"/>
              </w:rPr>
              <w:t>No remarks.</w:t>
            </w:r>
          </w:p>
          <w:p w:rsidR="00AF7628" w:rsidRPr="007D5EE3" w:rsidRDefault="00AF7628" w:rsidP="003F593C">
            <w:pPr>
              <w:autoSpaceDE w:val="0"/>
              <w:autoSpaceDN w:val="0"/>
              <w:adjustRightInd w:val="0"/>
              <w:spacing w:after="120"/>
              <w:rPr>
                <w:rFonts w:cs="Arial"/>
                <w:sz w:val="20"/>
                <w:lang w:val="en-AU"/>
              </w:rPr>
            </w:pPr>
            <w:r w:rsidRPr="007D5EE3">
              <w:rPr>
                <w:rFonts w:cs="Arial"/>
                <w:sz w:val="20"/>
                <w:u w:val="single"/>
                <w:lang w:val="en-AU"/>
              </w:rPr>
              <w:t>Distinction:</w:t>
            </w:r>
            <w:r w:rsidRPr="007D5EE3">
              <w:rPr>
                <w:rFonts w:cs="Arial"/>
                <w:sz w:val="20"/>
                <w:lang w:val="en-AU"/>
              </w:rPr>
              <w:t xml:space="preserve">  </w:t>
            </w:r>
          </w:p>
        </w:tc>
      </w:tr>
    </w:tbl>
    <w:p w:rsidR="00AF7628" w:rsidRDefault="00AF7628" w:rsidP="00AF7628">
      <w:pPr>
        <w:pStyle w:val="berschrift2"/>
      </w:pPr>
      <w:bookmarkStart w:id="147" w:name="_Toc433260041"/>
      <w:r>
        <w:t>Service Hours</w:t>
      </w:r>
      <w:bookmarkEnd w:id="147"/>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815"/>
        <w:gridCol w:w="219"/>
        <w:gridCol w:w="462"/>
        <w:gridCol w:w="6"/>
        <w:gridCol w:w="969"/>
        <w:gridCol w:w="575"/>
        <w:gridCol w:w="1017"/>
        <w:gridCol w:w="1537"/>
        <w:gridCol w:w="52"/>
        <w:gridCol w:w="786"/>
        <w:gridCol w:w="11"/>
        <w:gridCol w:w="188"/>
        <w:gridCol w:w="1184"/>
        <w:gridCol w:w="48"/>
      </w:tblGrid>
      <w:tr w:rsidR="00AF7628" w:rsidRPr="007D5EE3" w:rsidTr="003F593C">
        <w:trPr>
          <w:trHeight w:val="545"/>
        </w:trPr>
        <w:tc>
          <w:tcPr>
            <w:tcW w:w="10054" w:type="dxa"/>
            <w:gridSpan w:val="15"/>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 xml:space="preserve">SERVICE HOURS </w:t>
            </w:r>
            <w:r w:rsidRPr="00CD5963">
              <w:rPr>
                <w:rFonts w:cs="Arial"/>
                <w:sz w:val="20"/>
                <w:lang w:val="en-AU"/>
              </w:rPr>
              <w:t>The time when a service is available and known exceptions.</w:t>
            </w:r>
          </w:p>
        </w:tc>
      </w:tr>
      <w:tr w:rsidR="00AF7628" w:rsidRPr="007D5EE3" w:rsidTr="003F593C">
        <w:trPr>
          <w:trHeight w:val="485"/>
        </w:trPr>
        <w:tc>
          <w:tcPr>
            <w:tcW w:w="10054" w:type="dxa"/>
            <w:gridSpan w:val="15"/>
            <w:shd w:val="clear" w:color="auto" w:fill="auto"/>
            <w:vAlign w:val="center"/>
          </w:tcPr>
          <w:p w:rsidR="00AF7628" w:rsidRPr="007D5EE3" w:rsidRDefault="00256837" w:rsidP="003F593C">
            <w:pPr>
              <w:rPr>
                <w:rFonts w:cs="Arial"/>
                <w:b/>
                <w:sz w:val="20"/>
                <w:lang w:val="en-AU"/>
              </w:rPr>
            </w:pPr>
            <w:r>
              <w:rPr>
                <w:rFonts w:cs="Arial"/>
                <w:b/>
                <w:sz w:val="20"/>
                <w:u w:val="single"/>
                <w:lang w:val="en-AU"/>
              </w:rPr>
              <w:t>S-122</w:t>
            </w:r>
            <w:r w:rsidR="00AF7628" w:rsidRPr="007D5EE3">
              <w:rPr>
                <w:rFonts w:cs="Arial"/>
                <w:b/>
                <w:sz w:val="20"/>
                <w:u w:val="single"/>
                <w:lang w:val="en-AU"/>
              </w:rPr>
              <w:t xml:space="preserve"> Information Feature:</w:t>
            </w:r>
            <w:r w:rsidR="00AF7628" w:rsidRPr="007D5EE3">
              <w:rPr>
                <w:rFonts w:cs="Arial"/>
                <w:b/>
                <w:sz w:val="20"/>
                <w:lang w:val="en-AU"/>
              </w:rPr>
              <w:t xml:space="preserve">  </w:t>
            </w:r>
            <w:r w:rsidR="00AF7628">
              <w:rPr>
                <w:rFonts w:cs="Arial"/>
                <w:b/>
                <w:sz w:val="20"/>
                <w:lang w:val="en-AU"/>
              </w:rPr>
              <w:t>Service Hours</w:t>
            </w:r>
          </w:p>
        </w:tc>
      </w:tr>
      <w:tr w:rsidR="00AF7628" w:rsidRPr="007D5EE3" w:rsidTr="003F593C">
        <w:trPr>
          <w:trHeight w:val="485"/>
        </w:trPr>
        <w:tc>
          <w:tcPr>
            <w:tcW w:w="10054" w:type="dxa"/>
            <w:gridSpan w:val="15"/>
            <w:shd w:val="clear" w:color="auto" w:fill="auto"/>
            <w:vAlign w:val="center"/>
          </w:tcPr>
          <w:p w:rsidR="00AF7628" w:rsidRPr="007D5EE3" w:rsidRDefault="00AF7628"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AF7628" w:rsidRPr="007D5EE3" w:rsidTr="003F593C">
        <w:trPr>
          <w:trHeight w:val="1059"/>
        </w:trPr>
        <w:tc>
          <w:tcPr>
            <w:tcW w:w="3000" w:type="dxa"/>
            <w:gridSpan w:val="2"/>
            <w:shd w:val="clear" w:color="auto" w:fill="auto"/>
          </w:tcPr>
          <w:p w:rsidR="00AF7628" w:rsidRPr="007D5EE3" w:rsidRDefault="00AF7628" w:rsidP="003F593C">
            <w:pPr>
              <w:spacing w:after="120"/>
              <w:rPr>
                <w:rFonts w:cs="Arial"/>
                <w:color w:val="0000FF"/>
                <w:sz w:val="18"/>
                <w:szCs w:val="18"/>
                <w:lang w:val="en-AU"/>
              </w:rPr>
            </w:pPr>
            <w:r w:rsidRPr="007D5EE3">
              <w:rPr>
                <w:rFonts w:cs="Arial"/>
                <w:i/>
                <w:color w:val="0000FF"/>
                <w:sz w:val="18"/>
                <w:szCs w:val="18"/>
                <w:lang w:val="en-AU"/>
              </w:rPr>
              <w:t>Real World</w:t>
            </w:r>
          </w:p>
          <w:p w:rsidR="00AF7628" w:rsidRPr="007D5EE3" w:rsidRDefault="00AF7628" w:rsidP="003F593C">
            <w:pPr>
              <w:rPr>
                <w:rFonts w:cs="Arial"/>
                <w:b/>
                <w:color w:val="0000FF"/>
                <w:sz w:val="20"/>
                <w:lang w:val="en-AU"/>
              </w:rPr>
            </w:pPr>
          </w:p>
        </w:tc>
        <w:tc>
          <w:tcPr>
            <w:tcW w:w="3248" w:type="dxa"/>
            <w:gridSpan w:val="6"/>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Paper Chart Symbol</w:t>
            </w:r>
          </w:p>
          <w:p w:rsidR="00AF7628" w:rsidRPr="007D5EE3" w:rsidRDefault="00AF7628" w:rsidP="003F593C">
            <w:pPr>
              <w:jc w:val="center"/>
              <w:rPr>
                <w:rFonts w:cs="Arial"/>
                <w:b/>
                <w:color w:val="0000FF"/>
                <w:sz w:val="20"/>
                <w:lang w:val="en-AU"/>
              </w:rPr>
            </w:pPr>
          </w:p>
        </w:tc>
        <w:tc>
          <w:tcPr>
            <w:tcW w:w="3806" w:type="dxa"/>
            <w:gridSpan w:val="7"/>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ECDIS Symbol</w:t>
            </w:r>
          </w:p>
          <w:p w:rsidR="00AF7628" w:rsidRPr="007D5EE3" w:rsidRDefault="00AF7628" w:rsidP="003F593C">
            <w:pPr>
              <w:rPr>
                <w:rFonts w:cs="Arial"/>
                <w:b/>
                <w:color w:val="0000FF"/>
                <w:sz w:val="20"/>
                <w:lang w:val="en-AU"/>
              </w:rPr>
            </w:pPr>
          </w:p>
        </w:tc>
      </w:tr>
      <w:tr w:rsidR="00AF7628" w:rsidRPr="007D5EE3" w:rsidTr="003F593C">
        <w:trPr>
          <w:trHeight w:val="545"/>
        </w:trPr>
        <w:tc>
          <w:tcPr>
            <w:tcW w:w="3681" w:type="dxa"/>
            <w:gridSpan w:val="4"/>
            <w:shd w:val="clear" w:color="auto" w:fill="auto"/>
            <w:vAlign w:val="center"/>
          </w:tcPr>
          <w:p w:rsidR="00AF7628" w:rsidRPr="007D5EE3" w:rsidRDefault="00256837" w:rsidP="003F593C">
            <w:pPr>
              <w:rPr>
                <w:rFonts w:cs="Arial"/>
                <w:b/>
                <w:sz w:val="20"/>
                <w:lang w:val="en-AU"/>
              </w:rPr>
            </w:pPr>
            <w:r>
              <w:rPr>
                <w:rFonts w:cs="Arial"/>
                <w:b/>
                <w:sz w:val="20"/>
                <w:lang w:val="en-AU"/>
              </w:rPr>
              <w:t>S-122</w:t>
            </w:r>
            <w:r w:rsidR="00AF7628" w:rsidRPr="007D5EE3">
              <w:rPr>
                <w:rFonts w:cs="Arial"/>
                <w:b/>
                <w:sz w:val="20"/>
                <w:lang w:val="en-AU"/>
              </w:rPr>
              <w:t xml:space="preserve"> Attribute</w:t>
            </w:r>
          </w:p>
        </w:tc>
        <w:tc>
          <w:tcPr>
            <w:tcW w:w="1550" w:type="dxa"/>
            <w:gridSpan w:val="3"/>
            <w:shd w:val="clear" w:color="auto" w:fill="auto"/>
            <w:vAlign w:val="center"/>
          </w:tcPr>
          <w:p w:rsidR="00AF7628" w:rsidRPr="007D5EE3" w:rsidRDefault="00AF7628" w:rsidP="003F593C">
            <w:pPr>
              <w:rPr>
                <w:rFonts w:cs="Arial"/>
                <w:b/>
                <w:sz w:val="20"/>
                <w:lang w:val="en-AU"/>
              </w:rPr>
            </w:pPr>
            <w:r w:rsidRPr="007D5EE3">
              <w:rPr>
                <w:rFonts w:cs="Arial"/>
                <w:b/>
                <w:sz w:val="20"/>
                <w:lang w:val="en-AU"/>
              </w:rPr>
              <w:t>S-57 Acronym</w:t>
            </w:r>
          </w:p>
        </w:tc>
        <w:tc>
          <w:tcPr>
            <w:tcW w:w="2554"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Allowable Encoding Value</w:t>
            </w:r>
          </w:p>
        </w:tc>
        <w:tc>
          <w:tcPr>
            <w:tcW w:w="849" w:type="dxa"/>
            <w:gridSpan w:val="3"/>
            <w:shd w:val="clear" w:color="auto" w:fill="auto"/>
            <w:vAlign w:val="center"/>
          </w:tcPr>
          <w:p w:rsidR="00AF7628" w:rsidRPr="007D5EE3" w:rsidRDefault="00AF7628" w:rsidP="003F593C">
            <w:pPr>
              <w:rPr>
                <w:rFonts w:cs="Arial"/>
                <w:b/>
                <w:sz w:val="20"/>
                <w:lang w:val="en-AU"/>
              </w:rPr>
            </w:pPr>
            <w:r w:rsidRPr="007D5EE3">
              <w:rPr>
                <w:rFonts w:cs="Arial"/>
                <w:b/>
                <w:sz w:val="20"/>
                <w:lang w:val="en-AU"/>
              </w:rPr>
              <w:t>Type</w:t>
            </w:r>
          </w:p>
        </w:tc>
        <w:tc>
          <w:tcPr>
            <w:tcW w:w="1420" w:type="dxa"/>
            <w:gridSpan w:val="3"/>
            <w:shd w:val="clear" w:color="auto" w:fill="auto"/>
            <w:vAlign w:val="center"/>
          </w:tcPr>
          <w:p w:rsidR="00AF7628" w:rsidRPr="007D5EE3" w:rsidRDefault="00AF7628" w:rsidP="003F593C">
            <w:pPr>
              <w:rPr>
                <w:rFonts w:cs="Arial"/>
                <w:b/>
                <w:sz w:val="20"/>
                <w:lang w:val="en-AU"/>
              </w:rPr>
            </w:pPr>
            <w:r w:rsidRPr="007D5EE3">
              <w:rPr>
                <w:rFonts w:cs="Arial"/>
                <w:b/>
                <w:sz w:val="20"/>
                <w:lang w:val="en-AU"/>
              </w:rPr>
              <w:t>Multiplicity</w:t>
            </w:r>
          </w:p>
        </w:tc>
      </w:tr>
      <w:tr w:rsidR="00AF7628" w:rsidRPr="00CD5963" w:rsidTr="003F593C">
        <w:trPr>
          <w:trHeight w:val="20"/>
        </w:trPr>
        <w:tc>
          <w:tcPr>
            <w:tcW w:w="3687" w:type="dxa"/>
            <w:gridSpan w:val="5"/>
            <w:shd w:val="clear" w:color="auto" w:fill="auto"/>
          </w:tcPr>
          <w:p w:rsidR="00AF7628" w:rsidRPr="00CD5963" w:rsidRDefault="00AF7628" w:rsidP="003F593C">
            <w:pPr>
              <w:spacing w:before="60" w:after="60"/>
              <w:rPr>
                <w:rFonts w:cs="Arial"/>
                <w:sz w:val="18"/>
                <w:szCs w:val="18"/>
              </w:rPr>
            </w:pPr>
            <w:r>
              <w:rPr>
                <w:rFonts w:cs="Arial"/>
                <w:sz w:val="18"/>
                <w:szCs w:val="18"/>
              </w:rPr>
              <w:t>Working Schedule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49" w:type="dxa"/>
            <w:gridSpan w:val="3"/>
            <w:shd w:val="clear" w:color="auto" w:fill="auto"/>
          </w:tcPr>
          <w:p w:rsidR="00AF7628" w:rsidRPr="00CD5963" w:rsidRDefault="00AF7628" w:rsidP="003F593C">
            <w:pPr>
              <w:spacing w:before="60" w:after="60"/>
              <w:rPr>
                <w:rFonts w:cs="Arial"/>
                <w:sz w:val="18"/>
                <w:szCs w:val="18"/>
              </w:rPr>
            </w:pPr>
            <w:r w:rsidRPr="00CD5963">
              <w:rPr>
                <w:rFonts w:cs="Arial"/>
                <w:sz w:val="18"/>
                <w:szCs w:val="18"/>
              </w:rPr>
              <w:t>C</w:t>
            </w:r>
          </w:p>
        </w:tc>
        <w:tc>
          <w:tcPr>
            <w:tcW w:w="1420" w:type="dxa"/>
            <w:gridSpan w:val="3"/>
            <w:shd w:val="clear" w:color="auto" w:fill="auto"/>
          </w:tcPr>
          <w:p w:rsidR="00AF7628" w:rsidRPr="00CD5963" w:rsidRDefault="00AF7628" w:rsidP="003F593C">
            <w:pPr>
              <w:spacing w:before="60" w:after="60"/>
              <w:rPr>
                <w:rFonts w:cs="Arial"/>
                <w:sz w:val="18"/>
                <w:szCs w:val="18"/>
              </w:rPr>
            </w:pPr>
            <w:r>
              <w:rPr>
                <w:rFonts w:cs="Arial"/>
                <w:sz w:val="18"/>
                <w:szCs w:val="18"/>
              </w:rPr>
              <w:t>1,*</w:t>
            </w:r>
          </w:p>
        </w:tc>
      </w:tr>
      <w:tr w:rsidR="00AF7628" w:rsidRPr="00CD5963" w:rsidTr="003F593C">
        <w:trPr>
          <w:trHeight w:val="20"/>
        </w:trPr>
        <w:tc>
          <w:tcPr>
            <w:tcW w:w="3687" w:type="dxa"/>
            <w:gridSpan w:val="5"/>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r>
            <w:r>
              <w:rPr>
                <w:rFonts w:cs="Arial"/>
                <w:sz w:val="18"/>
                <w:szCs w:val="18"/>
                <w:lang w:val="en-AU"/>
              </w:rPr>
              <w:t>Day of the Week</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49" w:type="dxa"/>
            <w:gridSpan w:val="3"/>
            <w:shd w:val="clear" w:color="auto" w:fill="auto"/>
          </w:tcPr>
          <w:p w:rsidR="00AF7628" w:rsidRPr="00CD5963" w:rsidRDefault="00AF7628" w:rsidP="003F593C">
            <w:pPr>
              <w:spacing w:before="60" w:after="60"/>
              <w:rPr>
                <w:rFonts w:cs="Arial"/>
                <w:sz w:val="18"/>
                <w:szCs w:val="18"/>
              </w:rPr>
            </w:pPr>
            <w:r>
              <w:rPr>
                <w:rFonts w:cs="Arial"/>
                <w:sz w:val="18"/>
                <w:szCs w:val="18"/>
              </w:rPr>
              <w:t>EN</w:t>
            </w:r>
          </w:p>
        </w:tc>
        <w:tc>
          <w:tcPr>
            <w:tcW w:w="1420" w:type="dxa"/>
            <w:gridSpan w:val="3"/>
            <w:shd w:val="clear" w:color="auto" w:fill="auto"/>
          </w:tcPr>
          <w:p w:rsidR="00AF7628" w:rsidRPr="00CD5963" w:rsidRDefault="00AF7628" w:rsidP="003F593C">
            <w:pPr>
              <w:spacing w:before="60" w:after="60"/>
              <w:rPr>
                <w:rFonts w:cs="Arial"/>
                <w:sz w:val="18"/>
                <w:szCs w:val="18"/>
              </w:rPr>
            </w:pPr>
            <w:r w:rsidRPr="00CD5963">
              <w:rPr>
                <w:rFonts w:cs="Arial"/>
                <w:sz w:val="18"/>
                <w:szCs w:val="18"/>
              </w:rPr>
              <w:t>0,</w:t>
            </w:r>
            <w:r>
              <w:rPr>
                <w:rFonts w:cs="Arial"/>
                <w:sz w:val="18"/>
                <w:szCs w:val="18"/>
              </w:rPr>
              <w:t>7 (ordered)</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t>Working Hours of Day</w:t>
            </w:r>
            <w:r w:rsidRPr="0089770A">
              <w:rPr>
                <w:rFonts w:cs="Arial"/>
                <w:sz w:val="18"/>
                <w:szCs w:val="18"/>
                <w:lang w:val="en-AU"/>
              </w:rPr>
              <w:t xml:space="preserve">  </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554"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849"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420"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Time reference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554"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849"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EN</w:t>
            </w:r>
          </w:p>
        </w:tc>
        <w:tc>
          <w:tcPr>
            <w:tcW w:w="1420"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Time of Start of Work</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554"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p>
        </w:tc>
        <w:tc>
          <w:tcPr>
            <w:tcW w:w="849"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TI</w:t>
            </w:r>
          </w:p>
        </w:tc>
        <w:tc>
          <w:tcPr>
            <w:tcW w:w="1420"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1,*</w:t>
            </w:r>
            <w:r>
              <w:rPr>
                <w:rFonts w:cs="Arial"/>
                <w:sz w:val="18"/>
                <w:szCs w:val="18"/>
              </w:rPr>
              <w:t xml:space="preserve"> (ordered)</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t>Time of End of Work</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554"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p>
        </w:tc>
        <w:tc>
          <w:tcPr>
            <w:tcW w:w="849"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TI</w:t>
            </w:r>
          </w:p>
        </w:tc>
        <w:tc>
          <w:tcPr>
            <w:tcW w:w="1420"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1,*</w:t>
            </w:r>
            <w:r>
              <w:rPr>
                <w:rFonts w:cs="Arial"/>
                <w:sz w:val="18"/>
                <w:szCs w:val="18"/>
              </w:rPr>
              <w:t xml:space="preserve"> (ordered)</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t>Day of Wee Range</w:t>
            </w:r>
            <w:r w:rsidRPr="0089770A">
              <w:rPr>
                <w:rFonts w:cs="Arial"/>
                <w:sz w:val="18"/>
                <w:szCs w:val="18"/>
                <w:lang w:val="en-AU"/>
              </w:rPr>
              <w:t xml:space="preserve">  </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554"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849"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420"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t>Day of Week</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554"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849"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EN</w:t>
            </w:r>
          </w:p>
        </w:tc>
        <w:tc>
          <w:tcPr>
            <w:tcW w:w="1420"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2 (ordered)</w:t>
            </w:r>
          </w:p>
        </w:tc>
      </w:tr>
      <w:tr w:rsidR="00AF7628" w:rsidRPr="00DC6E9A" w:rsidTr="003F593C">
        <w:trPr>
          <w:gridAfter w:val="1"/>
          <w:wAfter w:w="48" w:type="dxa"/>
          <w:trHeight w:val="20"/>
        </w:trPr>
        <w:tc>
          <w:tcPr>
            <w:tcW w:w="3681"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Fixed date range</w:t>
            </w:r>
          </w:p>
        </w:tc>
        <w:tc>
          <w:tcPr>
            <w:tcW w:w="1550" w:type="dxa"/>
            <w:gridSpan w:val="3"/>
            <w:shd w:val="clear" w:color="auto" w:fill="auto"/>
          </w:tcPr>
          <w:p w:rsidR="00AF7628" w:rsidRPr="00DC6E9A" w:rsidRDefault="00AF7628" w:rsidP="003F593C">
            <w:pPr>
              <w:spacing w:before="60" w:after="60"/>
              <w:rPr>
                <w:rFonts w:cs="Arial"/>
                <w:sz w:val="18"/>
                <w:szCs w:val="18"/>
                <w:lang w:val="en-AU"/>
              </w:rPr>
            </w:pPr>
          </w:p>
        </w:tc>
        <w:tc>
          <w:tcPr>
            <w:tcW w:w="2606" w:type="dxa"/>
            <w:gridSpan w:val="3"/>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C</w:t>
            </w:r>
          </w:p>
        </w:tc>
        <w:tc>
          <w:tcPr>
            <w:tcW w:w="1383" w:type="dxa"/>
            <w:gridSpan w:val="3"/>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0,1 </w:t>
            </w:r>
          </w:p>
        </w:tc>
      </w:tr>
      <w:tr w:rsidR="00AF7628" w:rsidRPr="00DC6E9A" w:rsidTr="003F593C">
        <w:trPr>
          <w:gridAfter w:val="1"/>
          <w:wAfter w:w="48" w:type="dxa"/>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50" w:type="dxa"/>
            <w:gridSpan w:val="3"/>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 xml:space="preserve">(DATEND) </w:t>
            </w:r>
          </w:p>
        </w:tc>
        <w:tc>
          <w:tcPr>
            <w:tcW w:w="2606" w:type="dxa"/>
            <w:gridSpan w:val="3"/>
            <w:shd w:val="clear" w:color="auto" w:fill="auto"/>
          </w:tcPr>
          <w:p w:rsidR="00AF7628" w:rsidRPr="00DC6E9A" w:rsidRDefault="00AF7628" w:rsidP="003F593C">
            <w:pPr>
              <w:autoSpaceDE w:val="0"/>
              <w:autoSpaceDN w:val="0"/>
              <w:adjustRightInd w:val="0"/>
              <w:spacing w:after="60"/>
              <w:ind w:left="284" w:hanging="210"/>
              <w:rPr>
                <w:rFonts w:cs="Arial"/>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gridSpan w:val="3"/>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gridAfter w:val="1"/>
          <w:wAfter w:w="48" w:type="dxa"/>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50" w:type="dxa"/>
            <w:gridSpan w:val="3"/>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6" w:type="dxa"/>
            <w:gridSpan w:val="3"/>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3" w:type="dxa"/>
            <w:gridSpan w:val="3"/>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6" w:type="dxa"/>
            <w:gridSpan w:val="3"/>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gridAfter w:val="1"/>
          <w:wAfter w:w="48" w:type="dxa"/>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6" w:type="dxa"/>
            <w:gridSpan w:val="3"/>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gridAfter w:val="1"/>
          <w:wAfter w:w="48" w:type="dxa"/>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6" w:type="dxa"/>
            <w:gridSpan w:val="3"/>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6" w:type="dxa"/>
            <w:gridSpan w:val="3"/>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6" w:type="dxa"/>
            <w:gridSpan w:val="3"/>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6" w:type="dxa"/>
            <w:gridSpan w:val="3"/>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6" w:type="dxa"/>
            <w:gridSpan w:val="3"/>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gridAfter w:val="1"/>
          <w:wAfter w:w="48" w:type="dxa"/>
          <w:trHeight w:val="20"/>
        </w:trPr>
        <w:tc>
          <w:tcPr>
            <w:tcW w:w="3687" w:type="dxa"/>
            <w:gridSpan w:val="5"/>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Information</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6" w:type="dxa"/>
            <w:gridSpan w:val="3"/>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3" w:type="dxa"/>
            <w:gridSpan w:val="3"/>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gridAfter w:val="1"/>
          <w:wAfter w:w="48" w:type="dxa"/>
          <w:trHeight w:val="20"/>
        </w:trPr>
        <w:tc>
          <w:tcPr>
            <w:tcW w:w="3687" w:type="dxa"/>
            <w:gridSpan w:val="5"/>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6" w:type="dxa"/>
            <w:gridSpan w:val="3"/>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gridSpan w:val="3"/>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gridAfter w:val="1"/>
          <w:wAfter w:w="48" w:type="dxa"/>
          <w:trHeight w:val="20"/>
        </w:trPr>
        <w:tc>
          <w:tcPr>
            <w:tcW w:w="3687" w:type="dxa"/>
            <w:gridSpan w:val="5"/>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6" w:type="dxa"/>
            <w:gridSpan w:val="3"/>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3" w:type="dxa"/>
            <w:gridSpan w:val="3"/>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gridAfter w:val="1"/>
          <w:wAfter w:w="48" w:type="dxa"/>
          <w:trHeight w:val="20"/>
        </w:trPr>
        <w:tc>
          <w:tcPr>
            <w:tcW w:w="3687"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Reference</w:t>
            </w:r>
          </w:p>
        </w:tc>
        <w:tc>
          <w:tcPr>
            <w:tcW w:w="1544"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6" w:type="dxa"/>
            <w:gridSpan w:val="3"/>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gridSpan w:val="3"/>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gridAfter w:val="1"/>
          <w:wAfter w:w="48" w:type="dxa"/>
          <w:trHeight w:val="20"/>
        </w:trPr>
        <w:tc>
          <w:tcPr>
            <w:tcW w:w="3687"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Locator</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6" w:type="dxa"/>
            <w:gridSpan w:val="3"/>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gridSpan w:val="3"/>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gridAfter w:val="1"/>
          <w:wAfter w:w="48" w:type="dxa"/>
          <w:trHeight w:val="20"/>
        </w:trPr>
        <w:tc>
          <w:tcPr>
            <w:tcW w:w="3687"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Headline</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6" w:type="dxa"/>
            <w:gridSpan w:val="3"/>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gridSpan w:val="3"/>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gridAfter w:val="1"/>
          <w:wAfter w:w="48" w:type="dxa"/>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50" w:type="dxa"/>
            <w:gridSpan w:val="3"/>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6" w:type="dxa"/>
            <w:gridSpan w:val="3"/>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3" w:type="dxa"/>
            <w:gridSpan w:val="3"/>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gridAfter w:val="1"/>
          <w:wAfter w:w="48" w:type="dxa"/>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50" w:type="dxa"/>
            <w:gridSpan w:val="3"/>
            <w:shd w:val="clear" w:color="auto" w:fill="auto"/>
          </w:tcPr>
          <w:p w:rsidR="00AF7628" w:rsidRPr="00BB0E47" w:rsidRDefault="00AF7628" w:rsidP="003F593C">
            <w:pPr>
              <w:spacing w:before="60" w:after="60"/>
              <w:rPr>
                <w:rFonts w:cs="Arial"/>
                <w:sz w:val="18"/>
                <w:szCs w:val="18"/>
                <w:lang w:val="en-AU"/>
              </w:rPr>
            </w:pPr>
          </w:p>
        </w:tc>
        <w:tc>
          <w:tcPr>
            <w:tcW w:w="2606" w:type="dxa"/>
            <w:gridSpan w:val="3"/>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p>
        </w:tc>
        <w:tc>
          <w:tcPr>
            <w:tcW w:w="1383" w:type="dxa"/>
            <w:gridSpan w:val="3"/>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gridAfter w:val="1"/>
          <w:wAfter w:w="48" w:type="dxa"/>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50" w:type="dxa"/>
            <w:gridSpan w:val="3"/>
            <w:shd w:val="clear" w:color="auto" w:fill="auto"/>
          </w:tcPr>
          <w:p w:rsidR="00AF7628" w:rsidRPr="00FD67B6" w:rsidRDefault="00AF7628" w:rsidP="003F593C">
            <w:pPr>
              <w:spacing w:before="60" w:after="60"/>
              <w:rPr>
                <w:rFonts w:cs="Arial"/>
                <w:sz w:val="18"/>
                <w:szCs w:val="18"/>
                <w:lang w:val="en-AU"/>
              </w:rPr>
            </w:pPr>
          </w:p>
        </w:tc>
        <w:tc>
          <w:tcPr>
            <w:tcW w:w="2606" w:type="dxa"/>
            <w:gridSpan w:val="3"/>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3" w:type="dxa"/>
            <w:gridSpan w:val="3"/>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0A26" w:rsidTr="003F593C">
        <w:trPr>
          <w:gridAfter w:val="1"/>
          <w:wAfter w:w="48" w:type="dxa"/>
          <w:trHeight w:val="20"/>
        </w:trPr>
        <w:tc>
          <w:tcPr>
            <w:tcW w:w="3681" w:type="dxa"/>
            <w:gridSpan w:val="4"/>
            <w:shd w:val="clear" w:color="auto" w:fill="auto"/>
          </w:tcPr>
          <w:p w:rsidR="00AF7628" w:rsidRPr="00020A26" w:rsidRDefault="00AF7628"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50" w:type="dxa"/>
            <w:gridSpan w:val="3"/>
            <w:shd w:val="clear" w:color="auto" w:fill="auto"/>
          </w:tcPr>
          <w:p w:rsidR="00AF7628" w:rsidRPr="00020A26" w:rsidRDefault="00AF7628" w:rsidP="003F593C">
            <w:pPr>
              <w:spacing w:before="60" w:after="60"/>
              <w:rPr>
                <w:rFonts w:cs="Arial"/>
                <w:color w:val="FF0000"/>
                <w:sz w:val="18"/>
                <w:szCs w:val="18"/>
                <w:lang w:val="en-AU"/>
              </w:rPr>
            </w:pPr>
          </w:p>
        </w:tc>
        <w:tc>
          <w:tcPr>
            <w:tcW w:w="2606" w:type="dxa"/>
            <w:gridSpan w:val="3"/>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6" w:type="dxa"/>
            <w:shd w:val="clear" w:color="auto" w:fill="auto"/>
          </w:tcPr>
          <w:p w:rsidR="00AF7628" w:rsidRPr="00020A26" w:rsidRDefault="00AF7628" w:rsidP="003F593C">
            <w:pPr>
              <w:spacing w:before="60" w:after="60"/>
              <w:rPr>
                <w:rFonts w:cs="Arial"/>
                <w:color w:val="FF0000"/>
                <w:sz w:val="18"/>
                <w:szCs w:val="18"/>
                <w:lang w:val="en-AU"/>
              </w:rPr>
            </w:pPr>
          </w:p>
        </w:tc>
        <w:tc>
          <w:tcPr>
            <w:tcW w:w="1383" w:type="dxa"/>
            <w:gridSpan w:val="3"/>
            <w:shd w:val="clear" w:color="auto" w:fill="auto"/>
          </w:tcPr>
          <w:p w:rsidR="00AF7628" w:rsidRPr="00020A26" w:rsidRDefault="00AF7628" w:rsidP="003F593C">
            <w:pPr>
              <w:spacing w:before="60" w:after="60"/>
              <w:rPr>
                <w:rFonts w:cs="Arial"/>
                <w:color w:val="FF0000"/>
                <w:sz w:val="18"/>
                <w:szCs w:val="18"/>
                <w:lang w:val="en-AU"/>
              </w:rPr>
            </w:pPr>
            <w:r>
              <w:rPr>
                <w:rFonts w:cs="Arial"/>
                <w:color w:val="FF0000"/>
                <w:sz w:val="18"/>
                <w:szCs w:val="18"/>
                <w:lang w:val="en-AU"/>
              </w:rPr>
              <w:t>0,1</w:t>
            </w:r>
          </w:p>
        </w:tc>
      </w:tr>
      <w:tr w:rsidR="00AF7628" w:rsidRPr="00DC6E9A" w:rsidTr="003F593C">
        <w:trPr>
          <w:gridAfter w:val="1"/>
          <w:wAfter w:w="48" w:type="dxa"/>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50" w:type="dxa"/>
            <w:gridSpan w:val="3"/>
            <w:shd w:val="clear" w:color="auto" w:fill="auto"/>
          </w:tcPr>
          <w:p w:rsidR="00AF7628" w:rsidRPr="00FD67B6" w:rsidRDefault="00AF7628" w:rsidP="003F593C">
            <w:pPr>
              <w:spacing w:before="60" w:after="60"/>
              <w:rPr>
                <w:rFonts w:cs="Arial"/>
                <w:sz w:val="18"/>
                <w:szCs w:val="18"/>
                <w:lang w:val="en-AU"/>
              </w:rPr>
            </w:pPr>
          </w:p>
        </w:tc>
        <w:tc>
          <w:tcPr>
            <w:tcW w:w="2606" w:type="dxa"/>
            <w:gridSpan w:val="3"/>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6" w:type="dxa"/>
            <w:shd w:val="clear" w:color="auto" w:fill="auto"/>
          </w:tcPr>
          <w:p w:rsidR="00AF7628" w:rsidRDefault="00AF7628" w:rsidP="003F593C">
            <w:pPr>
              <w:spacing w:before="60" w:after="60"/>
              <w:rPr>
                <w:rFonts w:cs="Arial"/>
                <w:sz w:val="18"/>
                <w:szCs w:val="18"/>
                <w:lang w:val="en-AU"/>
              </w:rPr>
            </w:pPr>
          </w:p>
        </w:tc>
        <w:tc>
          <w:tcPr>
            <w:tcW w:w="1383" w:type="dxa"/>
            <w:gridSpan w:val="3"/>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gridAfter w:val="1"/>
          <w:wAfter w:w="48" w:type="dxa"/>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50" w:type="dxa"/>
            <w:gridSpan w:val="3"/>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6" w:type="dxa"/>
            <w:gridSpan w:val="3"/>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3" w:type="dxa"/>
            <w:gridSpan w:val="3"/>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6" w:type="dxa"/>
            <w:gridSpan w:val="3"/>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6" w:type="dxa"/>
            <w:gridSpan w:val="3"/>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6" w:type="dxa"/>
            <w:gridSpan w:val="3"/>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gridAfter w:val="1"/>
          <w:wAfter w:w="48" w:type="dxa"/>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6" w:type="dxa"/>
            <w:gridSpan w:val="3"/>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3" w:type="dxa"/>
            <w:gridSpan w:val="3"/>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10054" w:type="dxa"/>
            <w:gridSpan w:val="15"/>
          </w:tcPr>
          <w:p w:rsidR="00AF7628" w:rsidRPr="007D5EE3" w:rsidRDefault="00AF7628" w:rsidP="003F593C">
            <w:pPr>
              <w:spacing w:before="60" w:after="60"/>
              <w:rPr>
                <w:rFonts w:cs="Arial"/>
                <w:b/>
                <w:sz w:val="20"/>
                <w:u w:val="single"/>
              </w:rPr>
            </w:pPr>
            <w:r w:rsidRPr="007D5EE3">
              <w:rPr>
                <w:rFonts w:cs="Arial"/>
                <w:b/>
                <w:sz w:val="20"/>
                <w:u w:val="single"/>
              </w:rPr>
              <w:t>Information associations</w:t>
            </w:r>
          </w:p>
        </w:tc>
      </w:tr>
      <w:tr w:rsidR="00AF7628" w:rsidRPr="007D5EE3" w:rsidTr="003F593C">
        <w:trPr>
          <w:trHeight w:val="20"/>
        </w:trPr>
        <w:tc>
          <w:tcPr>
            <w:tcW w:w="1185" w:type="dxa"/>
          </w:tcPr>
          <w:p w:rsidR="00AF7628" w:rsidRPr="007D5EE3" w:rsidRDefault="00AF7628" w:rsidP="003F593C">
            <w:pPr>
              <w:spacing w:before="60" w:after="60"/>
              <w:rPr>
                <w:rFonts w:cs="Arial"/>
                <w:b/>
                <w:sz w:val="18"/>
                <w:szCs w:val="18"/>
              </w:rPr>
            </w:pPr>
            <w:r w:rsidRPr="007D5EE3">
              <w:rPr>
                <w:rFonts w:cs="Arial"/>
                <w:b/>
                <w:sz w:val="18"/>
                <w:szCs w:val="18"/>
              </w:rPr>
              <w:t>Role Type</w:t>
            </w:r>
          </w:p>
        </w:tc>
        <w:tc>
          <w:tcPr>
            <w:tcW w:w="2034"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Association Name</w:t>
            </w:r>
          </w:p>
        </w:tc>
        <w:tc>
          <w:tcPr>
            <w:tcW w:w="1437" w:type="dxa"/>
            <w:gridSpan w:val="3"/>
            <w:vAlign w:val="center"/>
          </w:tcPr>
          <w:p w:rsidR="00AF7628" w:rsidRPr="007D5EE3" w:rsidRDefault="00AF7628" w:rsidP="003F593C">
            <w:pPr>
              <w:spacing w:before="60" w:after="60"/>
              <w:rPr>
                <w:rFonts w:cs="Arial"/>
                <w:b/>
                <w:sz w:val="18"/>
                <w:szCs w:val="18"/>
              </w:rPr>
            </w:pPr>
            <w:r w:rsidRPr="007D5EE3">
              <w:rPr>
                <w:rFonts w:cs="Arial"/>
                <w:b/>
                <w:sz w:val="18"/>
                <w:szCs w:val="18"/>
              </w:rPr>
              <w:t>Role</w:t>
            </w:r>
          </w:p>
        </w:tc>
        <w:tc>
          <w:tcPr>
            <w:tcW w:w="4166" w:type="dxa"/>
            <w:gridSpan w:val="7"/>
            <w:vAlign w:val="center"/>
          </w:tcPr>
          <w:p w:rsidR="00AF7628" w:rsidRPr="007D5EE3" w:rsidRDefault="00AF7628" w:rsidP="003F593C">
            <w:pPr>
              <w:spacing w:before="60" w:after="60"/>
              <w:rPr>
                <w:rFonts w:cs="Arial"/>
                <w:b/>
                <w:sz w:val="18"/>
                <w:szCs w:val="18"/>
              </w:rPr>
            </w:pPr>
            <w:r w:rsidRPr="007D5EE3">
              <w:rPr>
                <w:rFonts w:cs="Arial"/>
                <w:b/>
                <w:sz w:val="18"/>
                <w:szCs w:val="18"/>
              </w:rPr>
              <w:t>Features</w:t>
            </w:r>
          </w:p>
        </w:tc>
        <w:tc>
          <w:tcPr>
            <w:tcW w:w="1232"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Multiplicity</w:t>
            </w:r>
          </w:p>
        </w:tc>
      </w:tr>
      <w:tr w:rsidR="00AF7628" w:rsidRPr="00260A01" w:rsidTr="003F593C">
        <w:trPr>
          <w:trHeight w:val="20"/>
        </w:trPr>
        <w:tc>
          <w:tcPr>
            <w:tcW w:w="1185" w:type="dxa"/>
          </w:tcPr>
          <w:p w:rsidR="00AF7628" w:rsidRPr="00260A01" w:rsidRDefault="00AF7628" w:rsidP="003F593C">
            <w:pPr>
              <w:spacing w:before="60" w:after="60"/>
              <w:rPr>
                <w:rFonts w:cs="Arial"/>
                <w:sz w:val="18"/>
                <w:szCs w:val="18"/>
              </w:rPr>
            </w:pPr>
            <w:r w:rsidRPr="00260A01">
              <w:rPr>
                <w:rFonts w:cs="Arial"/>
                <w:sz w:val="18"/>
                <w:szCs w:val="18"/>
              </w:rPr>
              <w:t>Additional Information</w:t>
            </w:r>
          </w:p>
        </w:tc>
        <w:tc>
          <w:tcPr>
            <w:tcW w:w="2034" w:type="dxa"/>
            <w:gridSpan w:val="2"/>
          </w:tcPr>
          <w:p w:rsidR="00AF7628" w:rsidRPr="00260A01" w:rsidRDefault="00AF7628" w:rsidP="003F593C">
            <w:pPr>
              <w:autoSpaceDE w:val="0"/>
              <w:autoSpaceDN w:val="0"/>
              <w:adjustRightInd w:val="0"/>
              <w:spacing w:before="60" w:after="60"/>
              <w:ind w:left="374" w:hanging="302"/>
              <w:rPr>
                <w:rFonts w:cs="Arial"/>
                <w:sz w:val="18"/>
                <w:szCs w:val="18"/>
              </w:rPr>
            </w:pPr>
          </w:p>
        </w:tc>
        <w:tc>
          <w:tcPr>
            <w:tcW w:w="1437" w:type="dxa"/>
            <w:gridSpan w:val="3"/>
          </w:tcPr>
          <w:p w:rsidR="00AF7628" w:rsidRPr="00260A01" w:rsidRDefault="00AF7628" w:rsidP="003F593C">
            <w:pPr>
              <w:spacing w:before="60" w:after="60"/>
              <w:rPr>
                <w:rFonts w:cs="Arial"/>
                <w:sz w:val="18"/>
                <w:szCs w:val="18"/>
              </w:rPr>
            </w:pPr>
            <w:r>
              <w:rPr>
                <w:rFonts w:cs="Arial"/>
                <w:sz w:val="18"/>
                <w:szCs w:val="18"/>
              </w:rPr>
              <w:t>Supports</w:t>
            </w:r>
          </w:p>
        </w:tc>
        <w:tc>
          <w:tcPr>
            <w:tcW w:w="4166" w:type="dxa"/>
            <w:gridSpan w:val="7"/>
          </w:tcPr>
          <w:p w:rsidR="00AF7628" w:rsidRPr="00260A01" w:rsidRDefault="00AF7628" w:rsidP="003F593C">
            <w:pPr>
              <w:spacing w:before="60" w:after="60"/>
              <w:rPr>
                <w:rFonts w:cs="Arial"/>
                <w:sz w:val="18"/>
                <w:szCs w:val="18"/>
              </w:rPr>
            </w:pPr>
            <w:r w:rsidRPr="00260A01">
              <w:rPr>
                <w:rFonts w:cs="Arial"/>
                <w:sz w:val="18"/>
                <w:szCs w:val="18"/>
              </w:rPr>
              <w:t>Authority</w:t>
            </w:r>
          </w:p>
        </w:tc>
        <w:tc>
          <w:tcPr>
            <w:tcW w:w="1232" w:type="dxa"/>
            <w:gridSpan w:val="2"/>
          </w:tcPr>
          <w:p w:rsidR="00AF7628" w:rsidRPr="00260A01" w:rsidRDefault="00AF7628" w:rsidP="003F593C">
            <w:pPr>
              <w:spacing w:before="60" w:after="60"/>
              <w:rPr>
                <w:rFonts w:cs="Arial"/>
                <w:sz w:val="18"/>
                <w:szCs w:val="18"/>
              </w:rPr>
            </w:pPr>
            <w:r w:rsidRPr="00260A01">
              <w:rPr>
                <w:rFonts w:cs="Arial"/>
                <w:sz w:val="18"/>
                <w:szCs w:val="18"/>
              </w:rPr>
              <w:t>0,*</w:t>
            </w:r>
          </w:p>
        </w:tc>
      </w:tr>
      <w:tr w:rsidR="00AF7628" w:rsidRPr="00260A01" w:rsidTr="003F593C">
        <w:trPr>
          <w:trHeight w:val="20"/>
        </w:trPr>
        <w:tc>
          <w:tcPr>
            <w:tcW w:w="1185" w:type="dxa"/>
          </w:tcPr>
          <w:p w:rsidR="00AF7628" w:rsidRPr="00260A01" w:rsidRDefault="00AF7628" w:rsidP="003F593C">
            <w:pPr>
              <w:spacing w:before="60" w:after="60"/>
              <w:rPr>
                <w:rFonts w:cs="Arial"/>
                <w:sz w:val="18"/>
                <w:szCs w:val="18"/>
              </w:rPr>
            </w:pPr>
            <w:r w:rsidRPr="00260A01">
              <w:rPr>
                <w:rFonts w:cs="Arial"/>
                <w:sz w:val="18"/>
                <w:szCs w:val="18"/>
              </w:rPr>
              <w:t>Additional Information</w:t>
            </w:r>
          </w:p>
        </w:tc>
        <w:tc>
          <w:tcPr>
            <w:tcW w:w="2034" w:type="dxa"/>
            <w:gridSpan w:val="2"/>
          </w:tcPr>
          <w:p w:rsidR="00AF7628" w:rsidRPr="00260A01" w:rsidRDefault="00AF7628" w:rsidP="003F593C">
            <w:pPr>
              <w:autoSpaceDE w:val="0"/>
              <w:autoSpaceDN w:val="0"/>
              <w:adjustRightInd w:val="0"/>
              <w:spacing w:before="60" w:after="60"/>
              <w:ind w:left="374" w:hanging="302"/>
              <w:rPr>
                <w:rFonts w:cs="Arial"/>
                <w:sz w:val="18"/>
                <w:szCs w:val="18"/>
              </w:rPr>
            </w:pPr>
          </w:p>
        </w:tc>
        <w:tc>
          <w:tcPr>
            <w:tcW w:w="1437" w:type="dxa"/>
            <w:gridSpan w:val="3"/>
          </w:tcPr>
          <w:p w:rsidR="00AF7628" w:rsidRPr="00260A01" w:rsidRDefault="00AF7628" w:rsidP="003F593C">
            <w:pPr>
              <w:spacing w:before="60" w:after="60"/>
              <w:rPr>
                <w:rFonts w:cs="Arial"/>
                <w:sz w:val="18"/>
                <w:szCs w:val="18"/>
              </w:rPr>
            </w:pPr>
            <w:r>
              <w:rPr>
                <w:rFonts w:cs="Arial"/>
                <w:sz w:val="18"/>
                <w:szCs w:val="18"/>
              </w:rPr>
              <w:t xml:space="preserve">Supported by </w:t>
            </w:r>
          </w:p>
        </w:tc>
        <w:tc>
          <w:tcPr>
            <w:tcW w:w="4166" w:type="dxa"/>
            <w:gridSpan w:val="7"/>
          </w:tcPr>
          <w:p w:rsidR="00AF7628" w:rsidRPr="00260A01" w:rsidRDefault="00AF7628" w:rsidP="003F593C">
            <w:pPr>
              <w:spacing w:before="60" w:after="60"/>
              <w:rPr>
                <w:rFonts w:cs="Arial"/>
                <w:sz w:val="18"/>
                <w:szCs w:val="18"/>
              </w:rPr>
            </w:pPr>
            <w:r>
              <w:rPr>
                <w:rFonts w:cs="Arial"/>
                <w:sz w:val="18"/>
                <w:szCs w:val="18"/>
              </w:rPr>
              <w:t>Non Standard Working Day</w:t>
            </w:r>
          </w:p>
        </w:tc>
        <w:tc>
          <w:tcPr>
            <w:tcW w:w="1232" w:type="dxa"/>
            <w:gridSpan w:val="2"/>
          </w:tcPr>
          <w:p w:rsidR="00AF7628" w:rsidRPr="00260A01" w:rsidRDefault="00AF7628" w:rsidP="003F593C">
            <w:pPr>
              <w:spacing w:before="60" w:after="60"/>
              <w:rPr>
                <w:rFonts w:cs="Arial"/>
                <w:sz w:val="18"/>
                <w:szCs w:val="18"/>
              </w:rPr>
            </w:pPr>
            <w:r>
              <w:rPr>
                <w:rFonts w:cs="Arial"/>
                <w:sz w:val="18"/>
                <w:szCs w:val="18"/>
              </w:rPr>
              <w:t>0,*</w:t>
            </w:r>
          </w:p>
        </w:tc>
      </w:tr>
      <w:tr w:rsidR="00AF7628" w:rsidRPr="007D5EE3" w:rsidTr="003F593C">
        <w:trPr>
          <w:trHeight w:val="70"/>
        </w:trPr>
        <w:tc>
          <w:tcPr>
            <w:tcW w:w="10054" w:type="dxa"/>
            <w:gridSpan w:val="15"/>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AF7628" w:rsidRPr="007D5EE3" w:rsidRDefault="00AF7628"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AF7628" w:rsidRPr="007D5EE3" w:rsidRDefault="00AF7628" w:rsidP="00AF7628">
            <w:pPr>
              <w:numPr>
                <w:ilvl w:val="0"/>
                <w:numId w:val="19"/>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7D5EE3">
              <w:rPr>
                <w:rFonts w:cs="Arial"/>
                <w:sz w:val="20"/>
                <w:lang w:val="en-AU"/>
              </w:rPr>
              <w:t>No remarks.</w:t>
            </w:r>
          </w:p>
          <w:p w:rsidR="00AF7628" w:rsidRPr="007D5EE3" w:rsidRDefault="00AF7628" w:rsidP="003F593C">
            <w:pPr>
              <w:autoSpaceDE w:val="0"/>
              <w:autoSpaceDN w:val="0"/>
              <w:adjustRightInd w:val="0"/>
              <w:spacing w:after="120"/>
              <w:rPr>
                <w:rFonts w:cs="Arial"/>
                <w:sz w:val="20"/>
                <w:lang w:val="en-AU"/>
              </w:rPr>
            </w:pPr>
            <w:r w:rsidRPr="007D5EE3">
              <w:rPr>
                <w:rFonts w:cs="Arial"/>
                <w:sz w:val="20"/>
                <w:u w:val="single"/>
                <w:lang w:val="en-AU"/>
              </w:rPr>
              <w:lastRenderedPageBreak/>
              <w:t>Distinction:</w:t>
            </w:r>
            <w:r w:rsidRPr="007D5EE3">
              <w:rPr>
                <w:rFonts w:cs="Arial"/>
                <w:sz w:val="20"/>
                <w:lang w:val="en-AU"/>
              </w:rPr>
              <w:t xml:space="preserve">  </w:t>
            </w:r>
          </w:p>
        </w:tc>
      </w:tr>
    </w:tbl>
    <w:p w:rsidR="00AF7628" w:rsidRDefault="00AF7628" w:rsidP="00AF7628">
      <w:pPr>
        <w:pStyle w:val="berschrift2"/>
      </w:pPr>
      <w:bookmarkStart w:id="148" w:name="_Toc433260042"/>
      <w:r>
        <w:lastRenderedPageBreak/>
        <w:t>Non Standard Working Day</w:t>
      </w:r>
      <w:bookmarkEnd w:id="14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1816"/>
        <w:gridCol w:w="219"/>
        <w:gridCol w:w="461"/>
        <w:gridCol w:w="6"/>
        <w:gridCol w:w="969"/>
        <w:gridCol w:w="575"/>
        <w:gridCol w:w="1016"/>
        <w:gridCol w:w="1591"/>
        <w:gridCol w:w="786"/>
        <w:gridCol w:w="1384"/>
      </w:tblGrid>
      <w:tr w:rsidR="00AF7628" w:rsidRPr="007D5EE3" w:rsidTr="003F593C">
        <w:trPr>
          <w:trHeight w:val="545"/>
        </w:trPr>
        <w:tc>
          <w:tcPr>
            <w:tcW w:w="10008" w:type="dxa"/>
            <w:gridSpan w:val="11"/>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 xml:space="preserve">NON STANDARD WORKING DAY </w:t>
            </w:r>
            <w:r w:rsidRPr="00260A01">
              <w:rPr>
                <w:rFonts w:cs="Arial"/>
                <w:sz w:val="20"/>
                <w:lang w:val="en-AU"/>
              </w:rPr>
              <w:t>Days when many services are not available. Often days of festivity or recreation when normal working hours are limited, esp. a national or religious festival, etc.</w:t>
            </w:r>
          </w:p>
        </w:tc>
      </w:tr>
      <w:tr w:rsidR="00AF7628" w:rsidRPr="007D5EE3" w:rsidTr="003F593C">
        <w:trPr>
          <w:trHeight w:val="485"/>
        </w:trPr>
        <w:tc>
          <w:tcPr>
            <w:tcW w:w="10008" w:type="dxa"/>
            <w:gridSpan w:val="11"/>
            <w:shd w:val="clear" w:color="auto" w:fill="auto"/>
            <w:vAlign w:val="center"/>
          </w:tcPr>
          <w:p w:rsidR="00AF7628" w:rsidRPr="007D5EE3" w:rsidRDefault="00256837" w:rsidP="003F593C">
            <w:pPr>
              <w:rPr>
                <w:rFonts w:cs="Arial"/>
                <w:b/>
                <w:sz w:val="20"/>
                <w:lang w:val="en-AU"/>
              </w:rPr>
            </w:pPr>
            <w:r>
              <w:rPr>
                <w:rFonts w:cs="Arial"/>
                <w:b/>
                <w:sz w:val="20"/>
                <w:u w:val="single"/>
                <w:lang w:val="en-AU"/>
              </w:rPr>
              <w:t>S-122</w:t>
            </w:r>
            <w:r w:rsidR="00AF7628" w:rsidRPr="007D5EE3">
              <w:rPr>
                <w:rFonts w:cs="Arial"/>
                <w:b/>
                <w:sz w:val="20"/>
                <w:u w:val="single"/>
                <w:lang w:val="en-AU"/>
              </w:rPr>
              <w:t xml:space="preserve"> Information Feature:</w:t>
            </w:r>
            <w:r w:rsidR="00AF7628" w:rsidRPr="007D5EE3">
              <w:rPr>
                <w:rFonts w:cs="Arial"/>
                <w:b/>
                <w:sz w:val="20"/>
                <w:lang w:val="en-AU"/>
              </w:rPr>
              <w:t xml:space="preserve">  </w:t>
            </w:r>
            <w:r w:rsidR="00AF7628">
              <w:rPr>
                <w:rFonts w:cs="Arial"/>
                <w:b/>
                <w:sz w:val="20"/>
                <w:lang w:val="en-AU"/>
              </w:rPr>
              <w:t>Non Standard Working Day</w:t>
            </w:r>
          </w:p>
        </w:tc>
      </w:tr>
      <w:tr w:rsidR="00AF7628" w:rsidRPr="007D5EE3" w:rsidTr="003F593C">
        <w:trPr>
          <w:trHeight w:val="485"/>
        </w:trPr>
        <w:tc>
          <w:tcPr>
            <w:tcW w:w="10008" w:type="dxa"/>
            <w:gridSpan w:val="11"/>
            <w:shd w:val="clear" w:color="auto" w:fill="auto"/>
            <w:vAlign w:val="center"/>
          </w:tcPr>
          <w:p w:rsidR="00AF7628" w:rsidRPr="007D5EE3" w:rsidRDefault="00AF7628"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AF7628" w:rsidRPr="007D5EE3" w:rsidTr="003F593C">
        <w:trPr>
          <w:trHeight w:val="1059"/>
        </w:trPr>
        <w:tc>
          <w:tcPr>
            <w:tcW w:w="3001" w:type="dxa"/>
            <w:gridSpan w:val="2"/>
            <w:shd w:val="clear" w:color="auto" w:fill="auto"/>
          </w:tcPr>
          <w:p w:rsidR="00AF7628" w:rsidRPr="007D5EE3" w:rsidRDefault="00AF7628" w:rsidP="003F593C">
            <w:pPr>
              <w:spacing w:after="120"/>
              <w:rPr>
                <w:rFonts w:cs="Arial"/>
                <w:color w:val="0000FF"/>
                <w:sz w:val="18"/>
                <w:szCs w:val="18"/>
                <w:lang w:val="en-AU"/>
              </w:rPr>
            </w:pPr>
            <w:r w:rsidRPr="007D5EE3">
              <w:rPr>
                <w:rFonts w:cs="Arial"/>
                <w:i/>
                <w:color w:val="0000FF"/>
                <w:sz w:val="18"/>
                <w:szCs w:val="18"/>
                <w:lang w:val="en-AU"/>
              </w:rPr>
              <w:t>Real World</w:t>
            </w:r>
          </w:p>
          <w:p w:rsidR="00AF7628" w:rsidRPr="007D5EE3" w:rsidRDefault="00AF7628" w:rsidP="003F593C">
            <w:pPr>
              <w:rPr>
                <w:rFonts w:cs="Arial"/>
                <w:b/>
                <w:color w:val="0000FF"/>
                <w:sz w:val="20"/>
                <w:lang w:val="en-AU"/>
              </w:rPr>
            </w:pPr>
          </w:p>
        </w:tc>
        <w:tc>
          <w:tcPr>
            <w:tcW w:w="3246" w:type="dxa"/>
            <w:gridSpan w:val="6"/>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Paper Chart Symbol</w:t>
            </w:r>
          </w:p>
          <w:p w:rsidR="00AF7628" w:rsidRPr="007D5EE3" w:rsidRDefault="00AF7628" w:rsidP="003F593C">
            <w:pPr>
              <w:jc w:val="center"/>
              <w:rPr>
                <w:rFonts w:cs="Arial"/>
                <w:b/>
                <w:color w:val="0000FF"/>
                <w:sz w:val="20"/>
                <w:lang w:val="en-AU"/>
              </w:rPr>
            </w:pPr>
          </w:p>
        </w:tc>
        <w:tc>
          <w:tcPr>
            <w:tcW w:w="3761" w:type="dxa"/>
            <w:gridSpan w:val="3"/>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ECDIS Symbol</w:t>
            </w:r>
          </w:p>
          <w:p w:rsidR="00AF7628" w:rsidRPr="007D5EE3" w:rsidRDefault="00AF7628" w:rsidP="003F593C">
            <w:pPr>
              <w:rPr>
                <w:rFonts w:cs="Arial"/>
                <w:b/>
                <w:color w:val="0000FF"/>
                <w:sz w:val="20"/>
                <w:lang w:val="en-AU"/>
              </w:rPr>
            </w:pPr>
          </w:p>
        </w:tc>
      </w:tr>
      <w:tr w:rsidR="00AF7628" w:rsidRPr="007D5EE3" w:rsidTr="003F593C">
        <w:trPr>
          <w:trHeight w:val="545"/>
        </w:trPr>
        <w:tc>
          <w:tcPr>
            <w:tcW w:w="3681" w:type="dxa"/>
            <w:gridSpan w:val="4"/>
            <w:shd w:val="clear" w:color="auto" w:fill="auto"/>
            <w:vAlign w:val="center"/>
          </w:tcPr>
          <w:p w:rsidR="00AF7628" w:rsidRPr="007D5EE3" w:rsidRDefault="00256837" w:rsidP="003F593C">
            <w:pPr>
              <w:rPr>
                <w:rFonts w:cs="Arial"/>
                <w:b/>
                <w:sz w:val="20"/>
                <w:lang w:val="en-AU"/>
              </w:rPr>
            </w:pPr>
            <w:r>
              <w:rPr>
                <w:rFonts w:cs="Arial"/>
                <w:b/>
                <w:sz w:val="20"/>
                <w:lang w:val="en-AU"/>
              </w:rPr>
              <w:t>S-122</w:t>
            </w:r>
            <w:r w:rsidR="00AF7628" w:rsidRPr="007D5EE3">
              <w:rPr>
                <w:rFonts w:cs="Arial"/>
                <w:b/>
                <w:sz w:val="20"/>
                <w:lang w:val="en-AU"/>
              </w:rPr>
              <w:t xml:space="preserve"> Attribute</w:t>
            </w:r>
          </w:p>
        </w:tc>
        <w:tc>
          <w:tcPr>
            <w:tcW w:w="1550" w:type="dxa"/>
            <w:gridSpan w:val="3"/>
            <w:shd w:val="clear" w:color="auto" w:fill="auto"/>
            <w:vAlign w:val="center"/>
          </w:tcPr>
          <w:p w:rsidR="00AF7628" w:rsidRPr="007D5EE3" w:rsidRDefault="00AF7628" w:rsidP="003F593C">
            <w:pPr>
              <w:rPr>
                <w:rFonts w:cs="Arial"/>
                <w:b/>
                <w:sz w:val="20"/>
                <w:lang w:val="en-AU"/>
              </w:rPr>
            </w:pPr>
            <w:r w:rsidRPr="007D5EE3">
              <w:rPr>
                <w:rFonts w:cs="Arial"/>
                <w:b/>
                <w:sz w:val="20"/>
                <w:lang w:val="en-AU"/>
              </w:rPr>
              <w:t>S-57 Acronym</w:t>
            </w:r>
          </w:p>
        </w:tc>
        <w:tc>
          <w:tcPr>
            <w:tcW w:w="2607"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Allowable Encoding Value</w:t>
            </w:r>
          </w:p>
        </w:tc>
        <w:tc>
          <w:tcPr>
            <w:tcW w:w="786"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Type</w:t>
            </w:r>
          </w:p>
        </w:tc>
        <w:tc>
          <w:tcPr>
            <w:tcW w:w="1384"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Multiplicity</w:t>
            </w:r>
          </w:p>
        </w:tc>
      </w:tr>
      <w:tr w:rsidR="00AF7628" w:rsidRPr="00CD5963" w:rsidTr="003F593C">
        <w:trPr>
          <w:trHeight w:val="20"/>
        </w:trPr>
        <w:tc>
          <w:tcPr>
            <w:tcW w:w="3687" w:type="dxa"/>
            <w:gridSpan w:val="5"/>
            <w:shd w:val="clear" w:color="auto" w:fill="auto"/>
          </w:tcPr>
          <w:p w:rsidR="00AF7628" w:rsidRPr="00CD5963" w:rsidRDefault="00AF7628" w:rsidP="003F593C">
            <w:pPr>
              <w:spacing w:before="60" w:after="60"/>
              <w:rPr>
                <w:rFonts w:cs="Arial"/>
                <w:sz w:val="18"/>
                <w:szCs w:val="18"/>
              </w:rPr>
            </w:pPr>
            <w:r>
              <w:rPr>
                <w:rFonts w:cs="Arial"/>
                <w:sz w:val="18"/>
                <w:szCs w:val="18"/>
              </w:rPr>
              <w:t>Fixed Date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sidRPr="00020A26">
              <w:rPr>
                <w:rFonts w:cs="Arial"/>
                <w:color w:val="FF0000"/>
                <w:sz w:val="18"/>
                <w:szCs w:val="18"/>
                <w:lang w:val="en-AU"/>
              </w:rPr>
              <w:t>(((S-100 truncated Date))))</w:t>
            </w:r>
          </w:p>
        </w:tc>
        <w:tc>
          <w:tcPr>
            <w:tcW w:w="786" w:type="dxa"/>
            <w:shd w:val="clear" w:color="auto" w:fill="auto"/>
          </w:tcPr>
          <w:p w:rsidR="00AF7628" w:rsidRPr="00CD5963" w:rsidRDefault="00AF7628" w:rsidP="003F593C">
            <w:pPr>
              <w:spacing w:before="60" w:after="60"/>
              <w:rPr>
                <w:rFonts w:cs="Arial"/>
                <w:sz w:val="18"/>
                <w:szCs w:val="18"/>
              </w:rPr>
            </w:pPr>
          </w:p>
        </w:tc>
        <w:tc>
          <w:tcPr>
            <w:tcW w:w="1384" w:type="dxa"/>
            <w:shd w:val="clear" w:color="auto" w:fill="auto"/>
          </w:tcPr>
          <w:p w:rsidR="00AF7628" w:rsidRPr="00CD5963" w:rsidRDefault="00AF7628" w:rsidP="003F593C">
            <w:pPr>
              <w:spacing w:before="60" w:after="60"/>
              <w:rPr>
                <w:rFonts w:cs="Arial"/>
                <w:sz w:val="18"/>
                <w:szCs w:val="18"/>
              </w:rPr>
            </w:pPr>
            <w:r>
              <w:rPr>
                <w:rFonts w:cs="Arial"/>
                <w:sz w:val="18"/>
                <w:szCs w:val="18"/>
              </w:rPr>
              <w:t>0,*</w:t>
            </w:r>
          </w:p>
        </w:tc>
      </w:tr>
      <w:tr w:rsidR="00AF7628" w:rsidRPr="00CD5963" w:rsidTr="003F593C">
        <w:trPr>
          <w:trHeight w:val="20"/>
        </w:trPr>
        <w:tc>
          <w:tcPr>
            <w:tcW w:w="3687" w:type="dxa"/>
            <w:gridSpan w:val="5"/>
            <w:shd w:val="clear" w:color="auto" w:fill="auto"/>
          </w:tcPr>
          <w:p w:rsidR="00AF7628" w:rsidRDefault="00AF7628" w:rsidP="003F593C">
            <w:pPr>
              <w:spacing w:before="60" w:after="60"/>
              <w:rPr>
                <w:rFonts w:cs="Arial"/>
                <w:sz w:val="18"/>
                <w:szCs w:val="18"/>
              </w:rPr>
            </w:pPr>
            <w:r>
              <w:rPr>
                <w:rFonts w:cs="Arial"/>
                <w:sz w:val="18"/>
                <w:szCs w:val="18"/>
              </w:rPr>
              <w:t>Variable Date</w:t>
            </w:r>
          </w:p>
        </w:tc>
        <w:tc>
          <w:tcPr>
            <w:tcW w:w="1544" w:type="dxa"/>
            <w:gridSpan w:val="2"/>
            <w:shd w:val="clear" w:color="auto" w:fill="auto"/>
          </w:tcPr>
          <w:p w:rsidR="00AF7628" w:rsidRPr="00CD5963" w:rsidRDefault="00AF7628" w:rsidP="003F593C">
            <w:pPr>
              <w:spacing w:before="60" w:after="60"/>
              <w:rPr>
                <w:rFonts w:cs="Arial"/>
                <w:sz w:val="18"/>
                <w:szCs w:val="18"/>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p>
        </w:tc>
        <w:tc>
          <w:tcPr>
            <w:tcW w:w="786" w:type="dxa"/>
            <w:shd w:val="clear" w:color="auto" w:fill="auto"/>
          </w:tcPr>
          <w:p w:rsidR="00AF7628" w:rsidRPr="00CD5963" w:rsidRDefault="00AF7628" w:rsidP="003F593C">
            <w:pPr>
              <w:spacing w:before="60" w:after="60"/>
              <w:rPr>
                <w:rFonts w:cs="Arial"/>
                <w:sz w:val="18"/>
                <w:szCs w:val="18"/>
              </w:rPr>
            </w:pPr>
            <w:r>
              <w:rPr>
                <w:rFonts w:cs="Arial"/>
                <w:sz w:val="18"/>
                <w:szCs w:val="18"/>
              </w:rPr>
              <w:t>S(TE)</w:t>
            </w:r>
          </w:p>
        </w:tc>
        <w:tc>
          <w:tcPr>
            <w:tcW w:w="1384" w:type="dxa"/>
            <w:shd w:val="clear" w:color="auto" w:fill="auto"/>
          </w:tcPr>
          <w:p w:rsidR="00AF7628" w:rsidRDefault="00AF7628" w:rsidP="003F593C">
            <w:pPr>
              <w:spacing w:before="60" w:after="60"/>
              <w:rPr>
                <w:rFonts w:cs="Arial"/>
                <w:sz w:val="18"/>
                <w:szCs w:val="18"/>
              </w:rPr>
            </w:pPr>
            <w:r>
              <w:rPr>
                <w:rFonts w:cs="Arial"/>
                <w:sz w:val="18"/>
                <w:szCs w:val="18"/>
              </w:rPr>
              <w:t>0,*</w:t>
            </w:r>
          </w:p>
        </w:tc>
      </w:tr>
      <w:tr w:rsidR="00AF7628" w:rsidRPr="00DC6E9A" w:rsidTr="003F593C">
        <w:trPr>
          <w:trHeight w:val="20"/>
        </w:trPr>
        <w:tc>
          <w:tcPr>
            <w:tcW w:w="3681"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Fixed date range</w:t>
            </w:r>
          </w:p>
        </w:tc>
        <w:tc>
          <w:tcPr>
            <w:tcW w:w="1550" w:type="dxa"/>
            <w:gridSpan w:val="3"/>
            <w:shd w:val="clear" w:color="auto" w:fill="auto"/>
          </w:tcPr>
          <w:p w:rsidR="00AF7628" w:rsidRPr="00DC6E9A"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C</w:t>
            </w:r>
          </w:p>
        </w:tc>
        <w:tc>
          <w:tcPr>
            <w:tcW w:w="1384"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0,1 </w:t>
            </w:r>
          </w:p>
        </w:tc>
      </w:tr>
      <w:tr w:rsidR="00AF7628" w:rsidRPr="00DC6E9A" w:rsidTr="003F593C">
        <w:trPr>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50" w:type="dxa"/>
            <w:gridSpan w:val="3"/>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 xml:space="preserve">(DATEND) </w:t>
            </w:r>
          </w:p>
        </w:tc>
        <w:tc>
          <w:tcPr>
            <w:tcW w:w="2607" w:type="dxa"/>
            <w:gridSpan w:val="2"/>
            <w:shd w:val="clear" w:color="auto" w:fill="auto"/>
          </w:tcPr>
          <w:p w:rsidR="00AF7628" w:rsidRPr="00DC6E9A" w:rsidRDefault="00AF7628" w:rsidP="003F593C">
            <w:pPr>
              <w:autoSpaceDE w:val="0"/>
              <w:autoSpaceDN w:val="0"/>
              <w:adjustRightInd w:val="0"/>
              <w:spacing w:after="60"/>
              <w:ind w:left="284" w:hanging="210"/>
              <w:rPr>
                <w:rFonts w:cs="Arial"/>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4"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50" w:type="dxa"/>
            <w:gridSpan w:val="3"/>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4"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7" w:type="dxa"/>
            <w:gridSpan w:val="2"/>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1"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3687" w:type="dxa"/>
            <w:gridSpan w:val="5"/>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Information</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87" w:type="dxa"/>
            <w:gridSpan w:val="5"/>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4" w:type="dxa"/>
            <w:gridSpan w:val="2"/>
            <w:shd w:val="clear" w:color="auto" w:fill="auto"/>
          </w:tcPr>
          <w:p w:rsidR="00AF7628" w:rsidRPr="007D5EE3"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87" w:type="dxa"/>
            <w:gridSpan w:val="5"/>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sidRPr="007D5EE3">
              <w:rPr>
                <w:rFonts w:cs="Arial"/>
                <w:sz w:val="18"/>
                <w:szCs w:val="18"/>
                <w:lang w:val="en-AU"/>
              </w:rPr>
              <w:t>Text</w:t>
            </w:r>
          </w:p>
        </w:tc>
        <w:tc>
          <w:tcPr>
            <w:tcW w:w="1544"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87"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Reference</w:t>
            </w:r>
          </w:p>
        </w:tc>
        <w:tc>
          <w:tcPr>
            <w:tcW w:w="1544"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7"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Locator</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7" w:type="dxa"/>
            <w:gridSpan w:val="5"/>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Headline</w:t>
            </w:r>
          </w:p>
        </w:tc>
        <w:tc>
          <w:tcPr>
            <w:tcW w:w="1544" w:type="dxa"/>
            <w:gridSpan w:val="2"/>
            <w:shd w:val="clear" w:color="auto" w:fill="auto"/>
          </w:tcPr>
          <w:p w:rsidR="00AF7628" w:rsidRDefault="00AF7628" w:rsidP="003F593C">
            <w:pPr>
              <w:spacing w:before="60" w:after="60"/>
              <w:rPr>
                <w:rFonts w:cs="Arial"/>
                <w:i/>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50" w:type="dxa"/>
            <w:gridSpan w:val="3"/>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4"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50" w:type="dxa"/>
            <w:gridSpan w:val="3"/>
            <w:shd w:val="clear" w:color="auto" w:fill="auto"/>
          </w:tcPr>
          <w:p w:rsidR="00AF7628" w:rsidRPr="00BB0E47" w:rsidRDefault="00AF7628" w:rsidP="003F593C">
            <w:pPr>
              <w:spacing w:before="60" w:after="60"/>
              <w:rPr>
                <w:rFonts w:cs="Arial"/>
                <w:sz w:val="18"/>
                <w:szCs w:val="18"/>
                <w:lang w:val="en-AU"/>
              </w:rPr>
            </w:pPr>
          </w:p>
        </w:tc>
        <w:tc>
          <w:tcPr>
            <w:tcW w:w="2607" w:type="dxa"/>
            <w:gridSpan w:val="2"/>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1"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50" w:type="dxa"/>
            <w:gridSpan w:val="3"/>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4"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0A26" w:rsidTr="003F593C">
        <w:trPr>
          <w:trHeight w:val="20"/>
        </w:trPr>
        <w:tc>
          <w:tcPr>
            <w:tcW w:w="3681" w:type="dxa"/>
            <w:gridSpan w:val="4"/>
            <w:shd w:val="clear" w:color="auto" w:fill="auto"/>
          </w:tcPr>
          <w:p w:rsidR="00AF7628" w:rsidRPr="00020A26" w:rsidRDefault="00AF7628"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50" w:type="dxa"/>
            <w:gridSpan w:val="3"/>
            <w:shd w:val="clear" w:color="auto" w:fill="auto"/>
          </w:tcPr>
          <w:p w:rsidR="00AF7628" w:rsidRPr="00020A26" w:rsidRDefault="00AF7628" w:rsidP="003F593C">
            <w:pPr>
              <w:spacing w:before="60" w:after="60"/>
              <w:rPr>
                <w:rFonts w:cs="Arial"/>
                <w:color w:val="FF0000"/>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6" w:type="dxa"/>
            <w:shd w:val="clear" w:color="auto" w:fill="auto"/>
          </w:tcPr>
          <w:p w:rsidR="00AF7628" w:rsidRPr="00020A26" w:rsidRDefault="00AF7628" w:rsidP="003F593C">
            <w:pPr>
              <w:spacing w:before="60" w:after="60"/>
              <w:rPr>
                <w:rFonts w:cs="Arial"/>
                <w:color w:val="FF0000"/>
                <w:sz w:val="18"/>
                <w:szCs w:val="18"/>
                <w:lang w:val="en-AU"/>
              </w:rPr>
            </w:pPr>
          </w:p>
        </w:tc>
        <w:tc>
          <w:tcPr>
            <w:tcW w:w="1384" w:type="dxa"/>
            <w:shd w:val="clear" w:color="auto" w:fill="auto"/>
          </w:tcPr>
          <w:p w:rsidR="00AF7628" w:rsidRPr="00020A26" w:rsidRDefault="00AF7628" w:rsidP="003F593C">
            <w:pPr>
              <w:spacing w:before="60" w:after="60"/>
              <w:rPr>
                <w:rFonts w:cs="Arial"/>
                <w:color w:val="FF0000"/>
                <w:sz w:val="18"/>
                <w:szCs w:val="18"/>
                <w:lang w:val="en-AU"/>
              </w:rPr>
            </w:pPr>
            <w:r>
              <w:rPr>
                <w:rFonts w:cs="Arial"/>
                <w:color w:val="FF0000"/>
                <w:sz w:val="18"/>
                <w:szCs w:val="18"/>
                <w:lang w:val="en-AU"/>
              </w:rPr>
              <w:t>0,1</w:t>
            </w:r>
          </w:p>
        </w:tc>
      </w:tr>
      <w:tr w:rsidR="00AF7628" w:rsidRPr="00DC6E9A" w:rsidTr="003F593C">
        <w:trPr>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50" w:type="dxa"/>
            <w:gridSpan w:val="3"/>
            <w:shd w:val="clear" w:color="auto" w:fill="auto"/>
          </w:tcPr>
          <w:p w:rsidR="00AF7628" w:rsidRPr="00FD67B6" w:rsidRDefault="00AF7628" w:rsidP="003F593C">
            <w:pPr>
              <w:spacing w:before="60" w:after="60"/>
              <w:rPr>
                <w:rFonts w:cs="Arial"/>
                <w:sz w:val="18"/>
                <w:szCs w:val="18"/>
                <w:lang w:val="en-AU"/>
              </w:rPr>
            </w:pPr>
          </w:p>
        </w:tc>
        <w:tc>
          <w:tcPr>
            <w:tcW w:w="2607" w:type="dxa"/>
            <w:gridSpan w:val="2"/>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6" w:type="dxa"/>
            <w:shd w:val="clear" w:color="auto" w:fill="auto"/>
          </w:tcPr>
          <w:p w:rsidR="00AF7628" w:rsidRDefault="00AF7628" w:rsidP="003F593C">
            <w:pPr>
              <w:spacing w:before="60" w:after="60"/>
              <w:rPr>
                <w:rFonts w:cs="Arial"/>
                <w:sz w:val="18"/>
                <w:szCs w:val="18"/>
                <w:lang w:val="en-AU"/>
              </w:rPr>
            </w:pP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1"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50" w:type="dxa"/>
            <w:gridSpan w:val="3"/>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7" w:type="dxa"/>
            <w:gridSpan w:val="2"/>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4"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r>
            <w:r w:rsidRPr="0089770A">
              <w:rPr>
                <w:rFonts w:cs="Arial"/>
                <w:sz w:val="18"/>
                <w:szCs w:val="18"/>
                <w:lang w:val="en-AU"/>
              </w:rPr>
              <w:t>Display name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50" w:type="dxa"/>
            <w:gridSpan w:val="3"/>
            <w:shd w:val="clear" w:color="auto" w:fill="auto"/>
          </w:tcPr>
          <w:p w:rsidR="00AF7628" w:rsidRPr="0089770A" w:rsidRDefault="00AF7628" w:rsidP="003F593C">
            <w:pPr>
              <w:spacing w:before="60" w:after="60"/>
              <w:rPr>
                <w:rFonts w:cs="Arial"/>
                <w:sz w:val="18"/>
                <w:szCs w:val="18"/>
                <w:lang w:val="en-AU"/>
              </w:rPr>
            </w:pPr>
          </w:p>
        </w:tc>
        <w:tc>
          <w:tcPr>
            <w:tcW w:w="2607" w:type="dxa"/>
            <w:gridSpan w:val="2"/>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1"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50" w:type="dxa"/>
            <w:gridSpan w:val="3"/>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7" w:type="dxa"/>
            <w:gridSpan w:val="2"/>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4"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10008" w:type="dxa"/>
            <w:gridSpan w:val="11"/>
          </w:tcPr>
          <w:p w:rsidR="00AF7628" w:rsidRPr="007D5EE3" w:rsidRDefault="00AF7628" w:rsidP="003F593C">
            <w:pPr>
              <w:spacing w:before="60" w:after="60"/>
              <w:rPr>
                <w:rFonts w:cs="Arial"/>
                <w:b/>
                <w:sz w:val="20"/>
                <w:u w:val="single"/>
              </w:rPr>
            </w:pPr>
            <w:r w:rsidRPr="007D5EE3">
              <w:rPr>
                <w:rFonts w:cs="Arial"/>
                <w:b/>
                <w:sz w:val="20"/>
                <w:u w:val="single"/>
              </w:rPr>
              <w:t>Information associations</w:t>
            </w:r>
          </w:p>
        </w:tc>
      </w:tr>
      <w:tr w:rsidR="00AF7628" w:rsidRPr="007D5EE3" w:rsidTr="003F593C">
        <w:trPr>
          <w:trHeight w:val="20"/>
        </w:trPr>
        <w:tc>
          <w:tcPr>
            <w:tcW w:w="1185" w:type="dxa"/>
          </w:tcPr>
          <w:p w:rsidR="00AF7628" w:rsidRPr="007D5EE3" w:rsidRDefault="00AF7628" w:rsidP="003F593C">
            <w:pPr>
              <w:spacing w:before="60" w:after="60"/>
              <w:rPr>
                <w:rFonts w:cs="Arial"/>
                <w:b/>
                <w:sz w:val="18"/>
                <w:szCs w:val="18"/>
              </w:rPr>
            </w:pPr>
            <w:r w:rsidRPr="007D5EE3">
              <w:rPr>
                <w:rFonts w:cs="Arial"/>
                <w:b/>
                <w:sz w:val="18"/>
                <w:szCs w:val="18"/>
              </w:rPr>
              <w:t>Role Type</w:t>
            </w:r>
          </w:p>
        </w:tc>
        <w:tc>
          <w:tcPr>
            <w:tcW w:w="2035"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Association Name</w:t>
            </w:r>
          </w:p>
        </w:tc>
        <w:tc>
          <w:tcPr>
            <w:tcW w:w="1436" w:type="dxa"/>
            <w:gridSpan w:val="3"/>
            <w:vAlign w:val="center"/>
          </w:tcPr>
          <w:p w:rsidR="00AF7628" w:rsidRPr="007D5EE3" w:rsidRDefault="00AF7628" w:rsidP="003F593C">
            <w:pPr>
              <w:spacing w:before="60" w:after="60"/>
              <w:rPr>
                <w:rFonts w:cs="Arial"/>
                <w:b/>
                <w:sz w:val="18"/>
                <w:szCs w:val="18"/>
              </w:rPr>
            </w:pPr>
            <w:r w:rsidRPr="007D5EE3">
              <w:rPr>
                <w:rFonts w:cs="Arial"/>
                <w:b/>
                <w:sz w:val="18"/>
                <w:szCs w:val="18"/>
              </w:rPr>
              <w:t>Role</w:t>
            </w:r>
          </w:p>
        </w:tc>
        <w:tc>
          <w:tcPr>
            <w:tcW w:w="3968" w:type="dxa"/>
            <w:gridSpan w:val="4"/>
            <w:vAlign w:val="center"/>
          </w:tcPr>
          <w:p w:rsidR="00AF7628" w:rsidRPr="007D5EE3" w:rsidRDefault="00AF7628" w:rsidP="003F593C">
            <w:pPr>
              <w:spacing w:before="60" w:after="60"/>
              <w:rPr>
                <w:rFonts w:cs="Arial"/>
                <w:b/>
                <w:sz w:val="18"/>
                <w:szCs w:val="18"/>
              </w:rPr>
            </w:pPr>
            <w:r w:rsidRPr="007D5EE3">
              <w:rPr>
                <w:rFonts w:cs="Arial"/>
                <w:b/>
                <w:sz w:val="18"/>
                <w:szCs w:val="18"/>
              </w:rPr>
              <w:t>Features</w:t>
            </w:r>
          </w:p>
        </w:tc>
        <w:tc>
          <w:tcPr>
            <w:tcW w:w="1384" w:type="dxa"/>
            <w:vAlign w:val="center"/>
          </w:tcPr>
          <w:p w:rsidR="00AF7628" w:rsidRPr="007D5EE3" w:rsidRDefault="00AF7628" w:rsidP="003F593C">
            <w:pPr>
              <w:spacing w:before="60" w:after="60"/>
              <w:rPr>
                <w:rFonts w:cs="Arial"/>
                <w:b/>
                <w:sz w:val="18"/>
                <w:szCs w:val="18"/>
              </w:rPr>
            </w:pPr>
            <w:r w:rsidRPr="007D5EE3">
              <w:rPr>
                <w:rFonts w:cs="Arial"/>
                <w:b/>
                <w:sz w:val="18"/>
                <w:szCs w:val="18"/>
              </w:rPr>
              <w:t>Multiplicity</w:t>
            </w:r>
          </w:p>
        </w:tc>
      </w:tr>
      <w:tr w:rsidR="00AF7628" w:rsidRPr="00260A01" w:rsidTr="003F593C">
        <w:trPr>
          <w:trHeight w:val="20"/>
        </w:trPr>
        <w:tc>
          <w:tcPr>
            <w:tcW w:w="1185" w:type="dxa"/>
          </w:tcPr>
          <w:p w:rsidR="00AF7628" w:rsidRPr="00260A01" w:rsidRDefault="00AF7628" w:rsidP="003F593C">
            <w:pPr>
              <w:spacing w:before="60" w:after="60"/>
              <w:rPr>
                <w:rFonts w:cs="Arial"/>
                <w:sz w:val="18"/>
                <w:szCs w:val="18"/>
              </w:rPr>
            </w:pPr>
            <w:r w:rsidRPr="00260A01">
              <w:rPr>
                <w:rFonts w:cs="Arial"/>
                <w:sz w:val="18"/>
                <w:szCs w:val="18"/>
              </w:rPr>
              <w:t>Additional Information</w:t>
            </w:r>
          </w:p>
        </w:tc>
        <w:tc>
          <w:tcPr>
            <w:tcW w:w="2035" w:type="dxa"/>
            <w:gridSpan w:val="2"/>
          </w:tcPr>
          <w:p w:rsidR="00AF7628" w:rsidRPr="00260A01" w:rsidRDefault="00AF7628" w:rsidP="003F593C">
            <w:pPr>
              <w:autoSpaceDE w:val="0"/>
              <w:autoSpaceDN w:val="0"/>
              <w:adjustRightInd w:val="0"/>
              <w:spacing w:before="60" w:after="60"/>
              <w:ind w:left="374" w:hanging="302"/>
              <w:rPr>
                <w:rFonts w:cs="Arial"/>
                <w:sz w:val="18"/>
                <w:szCs w:val="18"/>
              </w:rPr>
            </w:pPr>
          </w:p>
        </w:tc>
        <w:tc>
          <w:tcPr>
            <w:tcW w:w="1436" w:type="dxa"/>
            <w:gridSpan w:val="3"/>
          </w:tcPr>
          <w:p w:rsidR="00AF7628" w:rsidRPr="00260A01" w:rsidRDefault="00AF7628" w:rsidP="003F593C">
            <w:pPr>
              <w:spacing w:before="60" w:after="60"/>
              <w:rPr>
                <w:rFonts w:cs="Arial"/>
                <w:sz w:val="18"/>
                <w:szCs w:val="18"/>
              </w:rPr>
            </w:pPr>
            <w:r>
              <w:rPr>
                <w:rFonts w:cs="Arial"/>
                <w:sz w:val="18"/>
                <w:szCs w:val="18"/>
              </w:rPr>
              <w:t xml:space="preserve">Supports </w:t>
            </w:r>
          </w:p>
        </w:tc>
        <w:tc>
          <w:tcPr>
            <w:tcW w:w="3968" w:type="dxa"/>
            <w:gridSpan w:val="4"/>
          </w:tcPr>
          <w:p w:rsidR="00AF7628" w:rsidRPr="00260A01" w:rsidRDefault="00AF7628" w:rsidP="003F593C">
            <w:pPr>
              <w:spacing w:before="60" w:after="60"/>
              <w:rPr>
                <w:rFonts w:cs="Arial"/>
                <w:sz w:val="18"/>
                <w:szCs w:val="18"/>
              </w:rPr>
            </w:pPr>
            <w:r>
              <w:rPr>
                <w:rFonts w:cs="Arial"/>
                <w:sz w:val="18"/>
                <w:szCs w:val="18"/>
              </w:rPr>
              <w:t>Service Hours</w:t>
            </w:r>
          </w:p>
        </w:tc>
        <w:tc>
          <w:tcPr>
            <w:tcW w:w="1384" w:type="dxa"/>
          </w:tcPr>
          <w:p w:rsidR="00AF7628" w:rsidRPr="00260A01" w:rsidRDefault="00AF7628" w:rsidP="003F593C">
            <w:pPr>
              <w:spacing w:before="60" w:after="60"/>
              <w:rPr>
                <w:rFonts w:cs="Arial"/>
                <w:sz w:val="18"/>
                <w:szCs w:val="18"/>
              </w:rPr>
            </w:pPr>
          </w:p>
        </w:tc>
      </w:tr>
      <w:tr w:rsidR="00AF7628" w:rsidRPr="007D5EE3" w:rsidTr="003F593C">
        <w:trPr>
          <w:trHeight w:val="70"/>
        </w:trPr>
        <w:tc>
          <w:tcPr>
            <w:tcW w:w="10008" w:type="dxa"/>
            <w:gridSpan w:val="11"/>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AF7628" w:rsidRPr="007D5EE3" w:rsidRDefault="00AF7628"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AF7628" w:rsidRPr="007D5EE3" w:rsidRDefault="00AF7628" w:rsidP="00AF7628">
            <w:pPr>
              <w:numPr>
                <w:ilvl w:val="0"/>
                <w:numId w:val="19"/>
              </w:numPr>
              <w:tabs>
                <w:tab w:val="clear" w:pos="360"/>
                <w:tab w:val="left" w:pos="0"/>
                <w:tab w:val="left" w:pos="240"/>
                <w:tab w:val="left" w:pos="566"/>
                <w:tab w:val="num" w:pos="720"/>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ind w:left="240" w:hanging="240"/>
              <w:rPr>
                <w:rFonts w:cs="Arial"/>
                <w:sz w:val="20"/>
                <w:lang w:val="en-AU"/>
              </w:rPr>
            </w:pPr>
            <w:r w:rsidRPr="007D5EE3">
              <w:rPr>
                <w:rFonts w:cs="Arial"/>
                <w:sz w:val="20"/>
                <w:lang w:val="en-AU"/>
              </w:rPr>
              <w:t>No remarks.</w:t>
            </w:r>
          </w:p>
          <w:p w:rsidR="00AF7628" w:rsidRPr="007D5EE3" w:rsidRDefault="00AF7628" w:rsidP="003F593C">
            <w:pPr>
              <w:autoSpaceDE w:val="0"/>
              <w:autoSpaceDN w:val="0"/>
              <w:adjustRightInd w:val="0"/>
              <w:spacing w:after="120"/>
              <w:rPr>
                <w:rFonts w:cs="Arial"/>
                <w:sz w:val="20"/>
                <w:lang w:val="en-AU"/>
              </w:rPr>
            </w:pPr>
            <w:r w:rsidRPr="007D5EE3">
              <w:rPr>
                <w:rFonts w:cs="Arial"/>
                <w:sz w:val="20"/>
                <w:u w:val="single"/>
                <w:lang w:val="en-AU"/>
              </w:rPr>
              <w:t>Distinction:</w:t>
            </w:r>
            <w:r w:rsidRPr="007D5EE3">
              <w:rPr>
                <w:rFonts w:cs="Arial"/>
                <w:sz w:val="20"/>
                <w:lang w:val="en-AU"/>
              </w:rPr>
              <w:t xml:space="preserve">  </w:t>
            </w:r>
          </w:p>
        </w:tc>
      </w:tr>
    </w:tbl>
    <w:p w:rsidR="00AF7628" w:rsidRDefault="00AF7628" w:rsidP="00AF7628">
      <w:pPr>
        <w:pStyle w:val="berschrift2"/>
      </w:pPr>
      <w:bookmarkStart w:id="149" w:name="_Toc433260043"/>
      <w:r>
        <w:t>Applicability</w:t>
      </w:r>
      <w:bookmarkEnd w:id="14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814"/>
        <w:gridCol w:w="219"/>
        <w:gridCol w:w="469"/>
        <w:gridCol w:w="969"/>
        <w:gridCol w:w="576"/>
        <w:gridCol w:w="1015"/>
        <w:gridCol w:w="1539"/>
        <w:gridCol w:w="34"/>
        <w:gridCol w:w="18"/>
        <w:gridCol w:w="786"/>
        <w:gridCol w:w="12"/>
        <w:gridCol w:w="1373"/>
      </w:tblGrid>
      <w:tr w:rsidR="00AF7628" w:rsidRPr="007D5EE3" w:rsidTr="003F593C">
        <w:trPr>
          <w:trHeight w:val="545"/>
        </w:trPr>
        <w:tc>
          <w:tcPr>
            <w:tcW w:w="10008" w:type="dxa"/>
            <w:gridSpan w:val="13"/>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 xml:space="preserve">APPLICABILITY </w:t>
            </w:r>
            <w:r w:rsidRPr="00260A01">
              <w:rPr>
                <w:rFonts w:cs="Arial"/>
                <w:sz w:val="20"/>
                <w:lang w:val="en-AU"/>
              </w:rPr>
              <w:t>Describes the relationship between vessel characteristics and: (i) the applicability of an associated information object or feature to the vessel; or, (ii) the use of a facility, place, or service by the vessel; or, (iii) passage of the vessel through an area.</w:t>
            </w:r>
          </w:p>
        </w:tc>
      </w:tr>
      <w:tr w:rsidR="00AF7628" w:rsidRPr="007D5EE3" w:rsidTr="003F593C">
        <w:trPr>
          <w:trHeight w:val="485"/>
        </w:trPr>
        <w:tc>
          <w:tcPr>
            <w:tcW w:w="10008" w:type="dxa"/>
            <w:gridSpan w:val="13"/>
            <w:shd w:val="clear" w:color="auto" w:fill="auto"/>
            <w:vAlign w:val="center"/>
          </w:tcPr>
          <w:p w:rsidR="00AF7628" w:rsidRPr="007D5EE3" w:rsidRDefault="00256837" w:rsidP="003F593C">
            <w:pPr>
              <w:rPr>
                <w:rFonts w:cs="Arial"/>
                <w:b/>
                <w:sz w:val="20"/>
                <w:lang w:val="en-AU"/>
              </w:rPr>
            </w:pPr>
            <w:r>
              <w:rPr>
                <w:rFonts w:cs="Arial"/>
                <w:b/>
                <w:sz w:val="20"/>
                <w:u w:val="single"/>
                <w:lang w:val="en-AU"/>
              </w:rPr>
              <w:t>S-122</w:t>
            </w:r>
            <w:r w:rsidR="00AF7628" w:rsidRPr="007D5EE3">
              <w:rPr>
                <w:rFonts w:cs="Arial"/>
                <w:b/>
                <w:sz w:val="20"/>
                <w:u w:val="single"/>
                <w:lang w:val="en-AU"/>
              </w:rPr>
              <w:t xml:space="preserve"> Information Feature:</w:t>
            </w:r>
            <w:r w:rsidR="00AF7628" w:rsidRPr="007D5EE3">
              <w:rPr>
                <w:rFonts w:cs="Arial"/>
                <w:b/>
                <w:sz w:val="20"/>
                <w:lang w:val="en-AU"/>
              </w:rPr>
              <w:t xml:space="preserve">  </w:t>
            </w:r>
            <w:r w:rsidR="00AF7628">
              <w:rPr>
                <w:rFonts w:cs="Arial"/>
                <w:b/>
                <w:sz w:val="20"/>
                <w:lang w:val="en-AU"/>
              </w:rPr>
              <w:t>Service Hours</w:t>
            </w:r>
          </w:p>
        </w:tc>
      </w:tr>
      <w:tr w:rsidR="00AF7628" w:rsidRPr="007D5EE3" w:rsidTr="003F593C">
        <w:trPr>
          <w:trHeight w:val="485"/>
        </w:trPr>
        <w:tc>
          <w:tcPr>
            <w:tcW w:w="10008" w:type="dxa"/>
            <w:gridSpan w:val="13"/>
            <w:shd w:val="clear" w:color="auto" w:fill="auto"/>
            <w:vAlign w:val="center"/>
          </w:tcPr>
          <w:p w:rsidR="00AF7628" w:rsidRPr="007D5EE3" w:rsidRDefault="00AF7628"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AF7628" w:rsidRPr="007D5EE3" w:rsidTr="003F593C">
        <w:trPr>
          <w:trHeight w:val="1059"/>
        </w:trPr>
        <w:tc>
          <w:tcPr>
            <w:tcW w:w="2998" w:type="dxa"/>
            <w:gridSpan w:val="2"/>
            <w:shd w:val="clear" w:color="auto" w:fill="auto"/>
          </w:tcPr>
          <w:p w:rsidR="00AF7628" w:rsidRPr="007D5EE3" w:rsidRDefault="00AF7628" w:rsidP="003F593C">
            <w:pPr>
              <w:spacing w:after="120"/>
              <w:rPr>
                <w:rFonts w:cs="Arial"/>
                <w:color w:val="0000FF"/>
                <w:sz w:val="18"/>
                <w:szCs w:val="18"/>
                <w:lang w:val="en-AU"/>
              </w:rPr>
            </w:pPr>
            <w:r w:rsidRPr="007D5EE3">
              <w:rPr>
                <w:rFonts w:cs="Arial"/>
                <w:i/>
                <w:color w:val="0000FF"/>
                <w:sz w:val="18"/>
                <w:szCs w:val="18"/>
                <w:lang w:val="en-AU"/>
              </w:rPr>
              <w:t>Real World</w:t>
            </w:r>
          </w:p>
          <w:p w:rsidR="00AF7628" w:rsidRPr="007D5EE3" w:rsidRDefault="00AF7628" w:rsidP="003F593C">
            <w:pPr>
              <w:rPr>
                <w:rFonts w:cs="Arial"/>
                <w:b/>
                <w:color w:val="0000FF"/>
                <w:sz w:val="20"/>
                <w:lang w:val="en-AU"/>
              </w:rPr>
            </w:pPr>
          </w:p>
        </w:tc>
        <w:tc>
          <w:tcPr>
            <w:tcW w:w="3248" w:type="dxa"/>
            <w:gridSpan w:val="5"/>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Paper Chart Symbol</w:t>
            </w:r>
          </w:p>
          <w:p w:rsidR="00AF7628" w:rsidRPr="007D5EE3" w:rsidRDefault="00AF7628" w:rsidP="003F593C">
            <w:pPr>
              <w:jc w:val="center"/>
              <w:rPr>
                <w:rFonts w:cs="Arial"/>
                <w:b/>
                <w:color w:val="0000FF"/>
                <w:sz w:val="20"/>
                <w:lang w:val="en-AU"/>
              </w:rPr>
            </w:pPr>
          </w:p>
        </w:tc>
        <w:tc>
          <w:tcPr>
            <w:tcW w:w="3762" w:type="dxa"/>
            <w:gridSpan w:val="6"/>
            <w:shd w:val="clear" w:color="auto" w:fill="auto"/>
          </w:tcPr>
          <w:p w:rsidR="00AF7628" w:rsidRPr="007D5EE3" w:rsidRDefault="00AF7628" w:rsidP="003F593C">
            <w:pPr>
              <w:spacing w:after="120"/>
              <w:rPr>
                <w:rFonts w:cs="Arial"/>
                <w:i/>
                <w:color w:val="0000FF"/>
                <w:sz w:val="18"/>
                <w:szCs w:val="18"/>
                <w:lang w:val="en-AU"/>
              </w:rPr>
            </w:pPr>
            <w:r w:rsidRPr="007D5EE3">
              <w:rPr>
                <w:rFonts w:cs="Arial"/>
                <w:i/>
                <w:color w:val="0000FF"/>
                <w:sz w:val="18"/>
                <w:szCs w:val="18"/>
                <w:lang w:val="en-AU"/>
              </w:rPr>
              <w:t>ECDIS Symbol</w:t>
            </w:r>
          </w:p>
          <w:p w:rsidR="00AF7628" w:rsidRPr="007D5EE3" w:rsidRDefault="00AF7628" w:rsidP="003F593C">
            <w:pPr>
              <w:rPr>
                <w:rFonts w:cs="Arial"/>
                <w:b/>
                <w:color w:val="0000FF"/>
                <w:sz w:val="20"/>
                <w:lang w:val="en-AU"/>
              </w:rPr>
            </w:pPr>
          </w:p>
        </w:tc>
      </w:tr>
      <w:tr w:rsidR="00AF7628" w:rsidRPr="007D5EE3" w:rsidTr="003F593C">
        <w:trPr>
          <w:trHeight w:val="545"/>
        </w:trPr>
        <w:tc>
          <w:tcPr>
            <w:tcW w:w="3686" w:type="dxa"/>
            <w:gridSpan w:val="4"/>
            <w:shd w:val="clear" w:color="auto" w:fill="auto"/>
            <w:vAlign w:val="center"/>
          </w:tcPr>
          <w:p w:rsidR="00AF7628" w:rsidRPr="007D5EE3" w:rsidRDefault="00256837" w:rsidP="003F593C">
            <w:pPr>
              <w:rPr>
                <w:rFonts w:cs="Arial"/>
                <w:b/>
                <w:sz w:val="20"/>
                <w:lang w:val="en-AU"/>
              </w:rPr>
            </w:pPr>
            <w:r>
              <w:rPr>
                <w:rFonts w:cs="Arial"/>
                <w:b/>
                <w:sz w:val="20"/>
                <w:lang w:val="en-AU"/>
              </w:rPr>
              <w:t>S-122</w:t>
            </w:r>
            <w:r w:rsidR="00AF7628" w:rsidRPr="007D5EE3">
              <w:rPr>
                <w:rFonts w:cs="Arial"/>
                <w:b/>
                <w:sz w:val="20"/>
                <w:lang w:val="en-AU"/>
              </w:rPr>
              <w:t xml:space="preserve"> Attribute</w:t>
            </w:r>
          </w:p>
        </w:tc>
        <w:tc>
          <w:tcPr>
            <w:tcW w:w="1545"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S-57 Acronym</w:t>
            </w:r>
          </w:p>
        </w:tc>
        <w:tc>
          <w:tcPr>
            <w:tcW w:w="2554" w:type="dxa"/>
            <w:gridSpan w:val="2"/>
            <w:shd w:val="clear" w:color="auto" w:fill="auto"/>
            <w:vAlign w:val="center"/>
          </w:tcPr>
          <w:p w:rsidR="00AF7628" w:rsidRPr="007D5EE3" w:rsidRDefault="00AF7628" w:rsidP="003F593C">
            <w:pPr>
              <w:rPr>
                <w:rFonts w:cs="Arial"/>
                <w:b/>
                <w:sz w:val="20"/>
                <w:lang w:val="en-AU"/>
              </w:rPr>
            </w:pPr>
            <w:r w:rsidRPr="007D5EE3">
              <w:rPr>
                <w:rFonts w:cs="Arial"/>
                <w:b/>
                <w:sz w:val="20"/>
                <w:lang w:val="en-AU"/>
              </w:rPr>
              <w:t>Allowable Encoding Value</w:t>
            </w:r>
          </w:p>
        </w:tc>
        <w:tc>
          <w:tcPr>
            <w:tcW w:w="850" w:type="dxa"/>
            <w:gridSpan w:val="4"/>
            <w:shd w:val="clear" w:color="auto" w:fill="auto"/>
            <w:vAlign w:val="center"/>
          </w:tcPr>
          <w:p w:rsidR="00AF7628" w:rsidRPr="007D5EE3" w:rsidRDefault="00AF7628" w:rsidP="003F593C">
            <w:pPr>
              <w:rPr>
                <w:rFonts w:cs="Arial"/>
                <w:b/>
                <w:sz w:val="20"/>
                <w:lang w:val="en-AU"/>
              </w:rPr>
            </w:pPr>
            <w:r w:rsidRPr="007D5EE3">
              <w:rPr>
                <w:rFonts w:cs="Arial"/>
                <w:b/>
                <w:sz w:val="20"/>
                <w:lang w:val="en-AU"/>
              </w:rPr>
              <w:t>Type</w:t>
            </w:r>
          </w:p>
        </w:tc>
        <w:tc>
          <w:tcPr>
            <w:tcW w:w="1373" w:type="dxa"/>
            <w:shd w:val="clear" w:color="auto" w:fill="auto"/>
            <w:vAlign w:val="center"/>
          </w:tcPr>
          <w:p w:rsidR="00AF7628" w:rsidRPr="007D5EE3" w:rsidRDefault="00AF7628" w:rsidP="003F593C">
            <w:pPr>
              <w:rPr>
                <w:rFonts w:cs="Arial"/>
                <w:b/>
                <w:sz w:val="20"/>
                <w:lang w:val="en-AU"/>
              </w:rPr>
            </w:pPr>
            <w:r w:rsidRPr="007D5EE3">
              <w:rPr>
                <w:rFonts w:cs="Arial"/>
                <w:b/>
                <w:sz w:val="20"/>
                <w:lang w:val="en-AU"/>
              </w:rPr>
              <w:t>Multiplicity</w:t>
            </w: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t>Ballast</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r>
              <w:rPr>
                <w:rFonts w:cs="Arial"/>
                <w:sz w:val="18"/>
                <w:szCs w:val="18"/>
              </w:rPr>
              <w:t xml:space="preserve">1=Yes </w:t>
            </w:r>
          </w:p>
        </w:tc>
        <w:tc>
          <w:tcPr>
            <w:tcW w:w="850" w:type="dxa"/>
            <w:gridSpan w:val="4"/>
            <w:shd w:val="clear" w:color="auto" w:fill="auto"/>
          </w:tcPr>
          <w:p w:rsidR="00AF7628" w:rsidRPr="00CD5963" w:rsidRDefault="00AF7628" w:rsidP="003F593C">
            <w:pPr>
              <w:spacing w:before="60" w:after="60"/>
              <w:rPr>
                <w:rFonts w:cs="Arial"/>
                <w:sz w:val="18"/>
                <w:szCs w:val="18"/>
              </w:rPr>
            </w:pPr>
            <w:r>
              <w:rPr>
                <w:rFonts w:cs="Arial"/>
                <w:sz w:val="18"/>
                <w:szCs w:val="18"/>
              </w:rPr>
              <w:t>BO</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t>Category of Cargo</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 : bulk</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2 : container</w:t>
            </w:r>
          </w:p>
          <w:p w:rsidR="00AF7628" w:rsidRDefault="00AF7628" w:rsidP="003F593C">
            <w:pPr>
              <w:autoSpaceDE w:val="0"/>
              <w:autoSpaceDN w:val="0"/>
              <w:adjustRightInd w:val="0"/>
              <w:spacing w:after="60"/>
              <w:ind w:left="375" w:hanging="301"/>
              <w:rPr>
                <w:rFonts w:cs="Arial"/>
                <w:sz w:val="18"/>
                <w:szCs w:val="18"/>
              </w:rPr>
            </w:pPr>
            <w:r w:rsidRPr="00C91812">
              <w:rPr>
                <w:rFonts w:cs="Arial"/>
                <w:sz w:val="18"/>
                <w:szCs w:val="18"/>
              </w:rPr>
              <w:t>3 : general</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4 : liquid</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5 : passenger</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6 : livestock</w:t>
            </w:r>
          </w:p>
          <w:p w:rsidR="00AF7628" w:rsidRPr="00CD5963" w:rsidRDefault="00AF7628" w:rsidP="003F593C">
            <w:pPr>
              <w:autoSpaceDE w:val="0"/>
              <w:autoSpaceDN w:val="0"/>
              <w:adjustRightInd w:val="0"/>
              <w:spacing w:after="60"/>
              <w:ind w:left="375" w:hanging="301"/>
              <w:rPr>
                <w:rFonts w:cs="Arial"/>
                <w:sz w:val="18"/>
                <w:szCs w:val="18"/>
              </w:rPr>
            </w:pPr>
            <w:r w:rsidRPr="00C91812">
              <w:rPr>
                <w:rFonts w:cs="Arial"/>
                <w:sz w:val="18"/>
                <w:szCs w:val="18"/>
              </w:rPr>
              <w:t>7 : dangerous or hazardous</w:t>
            </w:r>
          </w:p>
        </w:tc>
        <w:tc>
          <w:tcPr>
            <w:tcW w:w="850" w:type="dxa"/>
            <w:gridSpan w:val="4"/>
            <w:shd w:val="clear" w:color="auto" w:fill="auto"/>
          </w:tcPr>
          <w:p w:rsidR="00AF7628" w:rsidRPr="00CD5963" w:rsidRDefault="00AF7628" w:rsidP="003F593C">
            <w:pPr>
              <w:spacing w:before="60" w:after="60"/>
              <w:rPr>
                <w:rFonts w:cs="Arial"/>
                <w:sz w:val="18"/>
                <w:szCs w:val="18"/>
              </w:rPr>
            </w:pPr>
            <w:r>
              <w:rPr>
                <w:rFonts w:cs="Arial"/>
                <w:sz w:val="18"/>
                <w:szCs w:val="18"/>
              </w:rPr>
              <w:t>EN</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w:t>
            </w: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t>Category of Dangerous or Hazardous Cargo</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 : Class 1; Division 1.1</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2 : Class 1; Division 1.2</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3 : Class 1; Division 1.3</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4 : Class 1; Division 1.4</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5 : Class 1; Division 1.5</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6 : Class 1; Division 1.6</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7 : Class 2.1</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8 : Class 2.2</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9 : Class 2.3</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10 : Class 3</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lastRenderedPageBreak/>
              <w:t>11 : Class 4.1</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12 : Class 4.2</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13 : Class 4.3</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14 : Class 5.1</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15 : Class 5.2</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16 : Class 6.1</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17 : Class 6.2</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18 : Class 7</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19 : Class 8</w:t>
            </w:r>
          </w:p>
          <w:p w:rsidR="00AF7628" w:rsidRPr="00C91812" w:rsidRDefault="00AF7628" w:rsidP="003F593C">
            <w:pPr>
              <w:autoSpaceDE w:val="0"/>
              <w:autoSpaceDN w:val="0"/>
              <w:adjustRightInd w:val="0"/>
              <w:spacing w:after="60"/>
              <w:ind w:left="375" w:hanging="301"/>
              <w:rPr>
                <w:rFonts w:cs="Arial"/>
                <w:sz w:val="18"/>
                <w:szCs w:val="18"/>
              </w:rPr>
            </w:pPr>
            <w:r w:rsidRPr="00C91812">
              <w:rPr>
                <w:rFonts w:cs="Arial"/>
                <w:sz w:val="18"/>
                <w:szCs w:val="18"/>
              </w:rPr>
              <w:t>20 : Class 9</w:t>
            </w:r>
          </w:p>
          <w:p w:rsidR="00AF7628" w:rsidRPr="00CD5963" w:rsidRDefault="00AF7628" w:rsidP="003F593C">
            <w:pPr>
              <w:autoSpaceDE w:val="0"/>
              <w:autoSpaceDN w:val="0"/>
              <w:adjustRightInd w:val="0"/>
              <w:spacing w:after="60"/>
              <w:ind w:left="375" w:hanging="301"/>
              <w:rPr>
                <w:rFonts w:cs="Arial"/>
                <w:sz w:val="18"/>
                <w:szCs w:val="18"/>
              </w:rPr>
            </w:pPr>
            <w:r w:rsidRPr="00C91812">
              <w:rPr>
                <w:rFonts w:cs="Arial"/>
                <w:sz w:val="18"/>
                <w:szCs w:val="18"/>
              </w:rPr>
              <w:t>21 : Harmful Substances in packaged form</w:t>
            </w:r>
          </w:p>
        </w:tc>
        <w:tc>
          <w:tcPr>
            <w:tcW w:w="850" w:type="dxa"/>
            <w:gridSpan w:val="4"/>
            <w:shd w:val="clear" w:color="auto" w:fill="auto"/>
          </w:tcPr>
          <w:p w:rsidR="00AF7628" w:rsidRPr="00CD5963" w:rsidRDefault="00AF7628" w:rsidP="003F593C">
            <w:pPr>
              <w:spacing w:before="60" w:after="60"/>
              <w:rPr>
                <w:rFonts w:cs="Arial"/>
                <w:sz w:val="18"/>
                <w:szCs w:val="18"/>
              </w:rPr>
            </w:pPr>
            <w:r>
              <w:rPr>
                <w:rFonts w:cs="Arial"/>
                <w:sz w:val="18"/>
                <w:szCs w:val="18"/>
              </w:rPr>
              <w:lastRenderedPageBreak/>
              <w:t>EN</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w:t>
            </w: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lastRenderedPageBreak/>
              <w:t>Category of Vessel Registry</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1: domestic</w:t>
            </w:r>
          </w:p>
          <w:p w:rsidR="00AF7628" w:rsidRPr="00CD5963" w:rsidRDefault="00AF7628" w:rsidP="003F593C">
            <w:pPr>
              <w:autoSpaceDE w:val="0"/>
              <w:autoSpaceDN w:val="0"/>
              <w:adjustRightInd w:val="0"/>
              <w:spacing w:after="60"/>
              <w:ind w:left="375" w:hanging="301"/>
              <w:rPr>
                <w:rFonts w:cs="Arial"/>
                <w:sz w:val="18"/>
                <w:szCs w:val="18"/>
              </w:rPr>
            </w:pPr>
            <w:r w:rsidRPr="00E40B4F">
              <w:rPr>
                <w:rFonts w:cs="Arial"/>
                <w:sz w:val="18"/>
                <w:szCs w:val="18"/>
              </w:rPr>
              <w:t>2: foreign</w:t>
            </w:r>
          </w:p>
        </w:tc>
        <w:tc>
          <w:tcPr>
            <w:tcW w:w="850" w:type="dxa"/>
            <w:gridSpan w:val="4"/>
            <w:shd w:val="clear" w:color="auto" w:fill="auto"/>
          </w:tcPr>
          <w:p w:rsidR="00AF7628" w:rsidRPr="00CD5963" w:rsidRDefault="00AF7628" w:rsidP="003F593C">
            <w:pPr>
              <w:spacing w:before="60" w:after="60"/>
              <w:rPr>
                <w:rFonts w:cs="Arial"/>
                <w:sz w:val="18"/>
                <w:szCs w:val="18"/>
              </w:rPr>
            </w:pPr>
            <w:r>
              <w:rPr>
                <w:rFonts w:cs="Arial"/>
                <w:sz w:val="18"/>
                <w:szCs w:val="18"/>
              </w:rPr>
              <w:t>EN</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t>Category of Vessel</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1: general cargo vessel</w:t>
            </w:r>
          </w:p>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2: container carrier</w:t>
            </w:r>
          </w:p>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3: tanker</w:t>
            </w:r>
          </w:p>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4: bulk carrier</w:t>
            </w:r>
          </w:p>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5: passenger vessel</w:t>
            </w:r>
          </w:p>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6: roll-on roll-off</w:t>
            </w:r>
          </w:p>
          <w:p w:rsidR="00AF7628" w:rsidRPr="00E40B4F" w:rsidRDefault="00AF7628" w:rsidP="003F593C">
            <w:pPr>
              <w:autoSpaceDE w:val="0"/>
              <w:autoSpaceDN w:val="0"/>
              <w:adjustRightInd w:val="0"/>
              <w:spacing w:after="60"/>
              <w:ind w:left="375" w:hanging="301"/>
              <w:rPr>
                <w:rFonts w:cs="Arial"/>
                <w:sz w:val="18"/>
                <w:szCs w:val="18"/>
              </w:rPr>
            </w:pPr>
            <w:r>
              <w:rPr>
                <w:rFonts w:cs="Arial"/>
                <w:sz w:val="18"/>
                <w:szCs w:val="18"/>
              </w:rPr>
              <w:t>7</w:t>
            </w:r>
            <w:r w:rsidRPr="00E40B4F">
              <w:rPr>
                <w:rFonts w:cs="Arial"/>
                <w:sz w:val="18"/>
                <w:szCs w:val="18"/>
              </w:rPr>
              <w:t>: refrigerated cargo vessel</w:t>
            </w:r>
          </w:p>
          <w:p w:rsidR="00AF7628" w:rsidRPr="00E40B4F" w:rsidRDefault="00AF7628" w:rsidP="003F593C">
            <w:pPr>
              <w:autoSpaceDE w:val="0"/>
              <w:autoSpaceDN w:val="0"/>
              <w:adjustRightInd w:val="0"/>
              <w:spacing w:after="60"/>
              <w:ind w:left="375" w:hanging="301"/>
              <w:rPr>
                <w:rFonts w:cs="Arial"/>
                <w:sz w:val="18"/>
                <w:szCs w:val="18"/>
              </w:rPr>
            </w:pPr>
            <w:r>
              <w:rPr>
                <w:rFonts w:cs="Arial"/>
                <w:sz w:val="18"/>
                <w:szCs w:val="18"/>
              </w:rPr>
              <w:t>8</w:t>
            </w:r>
            <w:r w:rsidRPr="00E40B4F">
              <w:rPr>
                <w:rFonts w:cs="Arial"/>
                <w:sz w:val="18"/>
                <w:szCs w:val="18"/>
              </w:rPr>
              <w:t>: fishing vessel</w:t>
            </w:r>
          </w:p>
          <w:p w:rsidR="00AF7628" w:rsidRPr="00E40B4F" w:rsidRDefault="00AF7628" w:rsidP="003F593C">
            <w:pPr>
              <w:autoSpaceDE w:val="0"/>
              <w:autoSpaceDN w:val="0"/>
              <w:adjustRightInd w:val="0"/>
              <w:spacing w:after="60"/>
              <w:ind w:left="375" w:hanging="301"/>
              <w:rPr>
                <w:rFonts w:cs="Arial"/>
                <w:sz w:val="18"/>
                <w:szCs w:val="18"/>
              </w:rPr>
            </w:pPr>
            <w:r>
              <w:rPr>
                <w:rFonts w:cs="Arial"/>
                <w:sz w:val="18"/>
                <w:szCs w:val="18"/>
              </w:rPr>
              <w:t>9</w:t>
            </w:r>
            <w:r w:rsidRPr="00E40B4F">
              <w:rPr>
                <w:rFonts w:cs="Arial"/>
                <w:sz w:val="18"/>
                <w:szCs w:val="18"/>
              </w:rPr>
              <w:t>: service</w:t>
            </w:r>
          </w:p>
          <w:p w:rsidR="00AF7628" w:rsidRPr="00E40B4F" w:rsidRDefault="00AF7628" w:rsidP="003F593C">
            <w:pPr>
              <w:autoSpaceDE w:val="0"/>
              <w:autoSpaceDN w:val="0"/>
              <w:adjustRightInd w:val="0"/>
              <w:spacing w:after="60"/>
              <w:ind w:left="375" w:hanging="301"/>
              <w:rPr>
                <w:rFonts w:cs="Arial"/>
                <w:sz w:val="18"/>
                <w:szCs w:val="18"/>
              </w:rPr>
            </w:pPr>
            <w:r w:rsidRPr="00E40B4F">
              <w:rPr>
                <w:rFonts w:cs="Arial"/>
                <w:sz w:val="18"/>
                <w:szCs w:val="18"/>
              </w:rPr>
              <w:t>10 : warship</w:t>
            </w:r>
          </w:p>
          <w:p w:rsidR="00AF7628" w:rsidRPr="00E40B4F" w:rsidRDefault="00AF7628" w:rsidP="003F593C">
            <w:pPr>
              <w:autoSpaceDE w:val="0"/>
              <w:autoSpaceDN w:val="0"/>
              <w:adjustRightInd w:val="0"/>
              <w:spacing w:after="60"/>
              <w:ind w:left="375" w:hanging="301"/>
              <w:rPr>
                <w:rFonts w:cs="Arial"/>
                <w:sz w:val="18"/>
                <w:szCs w:val="18"/>
              </w:rPr>
            </w:pPr>
            <w:r>
              <w:rPr>
                <w:rFonts w:cs="Arial"/>
                <w:sz w:val="18"/>
                <w:szCs w:val="18"/>
              </w:rPr>
              <w:t>11</w:t>
            </w:r>
            <w:r w:rsidRPr="00E40B4F">
              <w:rPr>
                <w:rFonts w:cs="Arial"/>
                <w:sz w:val="18"/>
                <w:szCs w:val="18"/>
              </w:rPr>
              <w:t>: towed or pushed composite unit</w:t>
            </w:r>
          </w:p>
          <w:p w:rsidR="00AF7628" w:rsidRPr="00C91812" w:rsidRDefault="00AF7628" w:rsidP="003F593C">
            <w:pPr>
              <w:autoSpaceDE w:val="0"/>
              <w:autoSpaceDN w:val="0"/>
              <w:adjustRightInd w:val="0"/>
              <w:spacing w:after="60"/>
              <w:ind w:left="375" w:hanging="301"/>
              <w:rPr>
                <w:rFonts w:cs="Arial"/>
                <w:sz w:val="18"/>
                <w:szCs w:val="18"/>
              </w:rPr>
            </w:pPr>
            <w:r w:rsidRPr="00E40B4F">
              <w:rPr>
                <w:rFonts w:cs="Arial"/>
                <w:sz w:val="18"/>
                <w:szCs w:val="18"/>
              </w:rPr>
              <w:t>12: tug and tow</w:t>
            </w: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EN (CL)</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t>Thickness of Ice Capability</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50" w:type="dxa"/>
            <w:gridSpan w:val="4"/>
            <w:shd w:val="clear" w:color="auto" w:fill="auto"/>
          </w:tcPr>
          <w:p w:rsidR="00AF7628" w:rsidRPr="00CD5963" w:rsidRDefault="00AF7628" w:rsidP="003F593C">
            <w:pPr>
              <w:spacing w:before="60" w:after="60"/>
              <w:rPr>
                <w:rFonts w:cs="Arial"/>
                <w:sz w:val="18"/>
                <w:szCs w:val="18"/>
              </w:rPr>
            </w:pPr>
            <w:r>
              <w:rPr>
                <w:rFonts w:cs="Arial"/>
                <w:sz w:val="18"/>
                <w:szCs w:val="18"/>
              </w:rPr>
              <w:t>IN</w:t>
            </w:r>
          </w:p>
        </w:tc>
        <w:tc>
          <w:tcPr>
            <w:tcW w:w="1373" w:type="dxa"/>
            <w:shd w:val="clear" w:color="auto" w:fill="auto"/>
          </w:tcPr>
          <w:p w:rsidR="00AF7628" w:rsidRDefault="00AF7628" w:rsidP="003F593C">
            <w:pPr>
              <w:spacing w:before="60" w:after="60"/>
              <w:rPr>
                <w:rFonts w:cs="Arial"/>
                <w:sz w:val="18"/>
                <w:szCs w:val="18"/>
              </w:rPr>
            </w:pP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t>Logical Connectives</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E40B4F" w:rsidRDefault="00AF7628" w:rsidP="003F593C">
            <w:pPr>
              <w:autoSpaceDE w:val="0"/>
              <w:autoSpaceDN w:val="0"/>
              <w:adjustRightInd w:val="0"/>
              <w:spacing w:after="60"/>
              <w:ind w:left="375" w:hanging="301"/>
              <w:rPr>
                <w:rFonts w:cs="Arial"/>
                <w:sz w:val="18"/>
                <w:szCs w:val="18"/>
              </w:rPr>
            </w:pPr>
            <w:r>
              <w:rPr>
                <w:rFonts w:cs="Arial"/>
                <w:sz w:val="18"/>
                <w:szCs w:val="18"/>
              </w:rPr>
              <w:t xml:space="preserve">1: </w:t>
            </w:r>
            <w:r w:rsidRPr="00E40B4F">
              <w:rPr>
                <w:rFonts w:cs="Arial"/>
                <w:sz w:val="18"/>
                <w:szCs w:val="18"/>
              </w:rPr>
              <w:t>logical conjunction</w:t>
            </w:r>
          </w:p>
          <w:p w:rsidR="00AF7628" w:rsidRPr="00E40B4F" w:rsidRDefault="00AF7628" w:rsidP="003F593C">
            <w:pPr>
              <w:autoSpaceDE w:val="0"/>
              <w:autoSpaceDN w:val="0"/>
              <w:adjustRightInd w:val="0"/>
              <w:spacing w:after="60"/>
              <w:ind w:left="375" w:hanging="301"/>
              <w:rPr>
                <w:rFonts w:cs="Arial"/>
                <w:sz w:val="18"/>
                <w:szCs w:val="18"/>
              </w:rPr>
            </w:pPr>
            <w:r>
              <w:rPr>
                <w:rFonts w:cs="Arial"/>
                <w:sz w:val="18"/>
                <w:szCs w:val="18"/>
              </w:rPr>
              <w:t xml:space="preserve">2: </w:t>
            </w:r>
            <w:r w:rsidRPr="00E40B4F">
              <w:rPr>
                <w:rFonts w:cs="Arial"/>
                <w:sz w:val="18"/>
                <w:szCs w:val="18"/>
              </w:rPr>
              <w:t>logical disjunction</w:t>
            </w: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EN</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Pr>
                <w:rFonts w:cs="Arial"/>
                <w:sz w:val="18"/>
                <w:szCs w:val="18"/>
              </w:rPr>
              <w:t>Vessel Performance</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TE</w:t>
            </w:r>
          </w:p>
        </w:tc>
        <w:tc>
          <w:tcPr>
            <w:tcW w:w="1373" w:type="dxa"/>
            <w:shd w:val="clear" w:color="auto" w:fill="auto"/>
          </w:tcPr>
          <w:p w:rsidR="00AF7628" w:rsidRDefault="00AF7628" w:rsidP="003F593C">
            <w:pPr>
              <w:spacing w:before="60" w:after="60"/>
              <w:rPr>
                <w:rFonts w:cs="Arial"/>
                <w:sz w:val="18"/>
                <w:szCs w:val="18"/>
              </w:rPr>
            </w:pPr>
          </w:p>
        </w:tc>
      </w:tr>
      <w:tr w:rsidR="00AF7628" w:rsidRPr="00CD5963" w:rsidTr="003F593C">
        <w:trPr>
          <w:trHeight w:val="20"/>
        </w:trPr>
        <w:tc>
          <w:tcPr>
            <w:tcW w:w="3686" w:type="dxa"/>
            <w:gridSpan w:val="4"/>
            <w:shd w:val="clear" w:color="auto" w:fill="auto"/>
          </w:tcPr>
          <w:p w:rsidR="00AF7628" w:rsidRDefault="00AF7628" w:rsidP="003F593C">
            <w:pPr>
              <w:spacing w:before="60" w:after="60"/>
              <w:rPr>
                <w:rFonts w:cs="Arial"/>
                <w:sz w:val="18"/>
                <w:szCs w:val="18"/>
              </w:rPr>
            </w:pPr>
            <w:r w:rsidRPr="00293A1F">
              <w:rPr>
                <w:rFonts w:cs="Arial"/>
                <w:sz w:val="18"/>
                <w:szCs w:val="18"/>
              </w:rPr>
              <w:t>Underkeel Allowance</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C</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Pr="00293A1F" w:rsidRDefault="00AF7628" w:rsidP="003F593C">
            <w:pPr>
              <w:tabs>
                <w:tab w:val="left" w:pos="390"/>
              </w:tabs>
              <w:spacing w:before="60" w:after="60"/>
              <w:rPr>
                <w:rFonts w:cs="Arial"/>
                <w:sz w:val="18"/>
                <w:szCs w:val="18"/>
              </w:rPr>
            </w:pPr>
            <w:r>
              <w:rPr>
                <w:rFonts w:cs="Arial"/>
                <w:sz w:val="18"/>
                <w:szCs w:val="18"/>
              </w:rPr>
              <w:tab/>
            </w:r>
            <w:r w:rsidRPr="00553C48">
              <w:rPr>
                <w:rFonts w:cs="Arial"/>
                <w:sz w:val="18"/>
                <w:szCs w:val="18"/>
              </w:rPr>
              <w:t>underkeelAllowanceFixed</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S (Real)</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Pr="00553C48" w:rsidRDefault="00AF7628" w:rsidP="003F593C">
            <w:pPr>
              <w:tabs>
                <w:tab w:val="left" w:pos="390"/>
              </w:tabs>
              <w:spacing w:before="60" w:after="60"/>
              <w:rPr>
                <w:rFonts w:cs="Arial"/>
                <w:sz w:val="18"/>
                <w:szCs w:val="18"/>
              </w:rPr>
            </w:pPr>
            <w:r>
              <w:rPr>
                <w:rFonts w:cs="Arial"/>
                <w:sz w:val="18"/>
                <w:szCs w:val="18"/>
              </w:rPr>
              <w:tab/>
            </w:r>
            <w:r w:rsidRPr="00553C48">
              <w:rPr>
                <w:rFonts w:cs="Arial"/>
                <w:sz w:val="18"/>
                <w:szCs w:val="18"/>
              </w:rPr>
              <w:t>underkeelAllowanceVariable</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C</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Default="00AF7628" w:rsidP="003F593C">
            <w:pPr>
              <w:tabs>
                <w:tab w:val="left" w:pos="390"/>
              </w:tabs>
              <w:spacing w:before="60" w:after="60"/>
              <w:rPr>
                <w:rFonts w:cs="Arial"/>
                <w:sz w:val="18"/>
                <w:szCs w:val="18"/>
              </w:rPr>
            </w:pPr>
            <w:r>
              <w:rPr>
                <w:rFonts w:cs="Arial"/>
                <w:sz w:val="18"/>
                <w:szCs w:val="18"/>
              </w:rPr>
              <w:tab/>
            </w:r>
            <w:r>
              <w:rPr>
                <w:rFonts w:cs="Arial"/>
                <w:sz w:val="18"/>
                <w:szCs w:val="18"/>
              </w:rPr>
              <w:tab/>
            </w:r>
            <w:r w:rsidRPr="00553C48">
              <w:rPr>
                <w:rFonts w:cs="Arial"/>
                <w:sz w:val="18"/>
                <w:szCs w:val="18"/>
              </w:rPr>
              <w:t>underkeelAllowance</w:t>
            </w:r>
            <w:r>
              <w:rPr>
                <w:rFonts w:cs="Arial"/>
                <w:sz w:val="18"/>
                <w:szCs w:val="18"/>
              </w:rPr>
              <w:t xml:space="preserve"> </w:t>
            </w:r>
            <w:r w:rsidRPr="00553C48">
              <w:rPr>
                <w:rFonts w:cs="Arial"/>
                <w:sz w:val="18"/>
                <w:szCs w:val="18"/>
              </w:rPr>
              <w:t>VariableBeamBased</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S (Real)</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Default="00AF7628" w:rsidP="003F593C">
            <w:pPr>
              <w:tabs>
                <w:tab w:val="left" w:pos="390"/>
              </w:tabs>
              <w:spacing w:before="60" w:after="60"/>
              <w:rPr>
                <w:rFonts w:cs="Arial"/>
                <w:sz w:val="18"/>
                <w:szCs w:val="18"/>
              </w:rPr>
            </w:pPr>
            <w:r>
              <w:rPr>
                <w:rFonts w:cs="Arial"/>
                <w:sz w:val="18"/>
                <w:szCs w:val="18"/>
              </w:rPr>
              <w:tab/>
            </w:r>
            <w:r>
              <w:rPr>
                <w:rFonts w:cs="Arial"/>
                <w:sz w:val="18"/>
                <w:szCs w:val="18"/>
              </w:rPr>
              <w:tab/>
            </w:r>
            <w:r w:rsidRPr="00553C48">
              <w:rPr>
                <w:rFonts w:cs="Arial"/>
                <w:sz w:val="18"/>
                <w:szCs w:val="18"/>
              </w:rPr>
              <w:t>underkeelAllowance</w:t>
            </w:r>
            <w:r>
              <w:rPr>
                <w:rFonts w:cs="Arial"/>
                <w:sz w:val="18"/>
                <w:szCs w:val="18"/>
              </w:rPr>
              <w:t xml:space="preserve"> </w:t>
            </w:r>
            <w:r w:rsidRPr="00553C48">
              <w:rPr>
                <w:rFonts w:cs="Arial"/>
                <w:sz w:val="18"/>
                <w:szCs w:val="18"/>
              </w:rPr>
              <w:t>VariableDraughtBased</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S (Real)</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CD5963" w:rsidTr="003F593C">
        <w:trPr>
          <w:trHeight w:val="20"/>
        </w:trPr>
        <w:tc>
          <w:tcPr>
            <w:tcW w:w="3686" w:type="dxa"/>
            <w:gridSpan w:val="4"/>
            <w:shd w:val="clear" w:color="auto" w:fill="auto"/>
          </w:tcPr>
          <w:p w:rsidR="00AF7628" w:rsidRPr="00553C48" w:rsidRDefault="00AF7628" w:rsidP="003F593C">
            <w:pPr>
              <w:tabs>
                <w:tab w:val="left" w:pos="390"/>
              </w:tabs>
              <w:spacing w:before="60" w:after="60"/>
              <w:rPr>
                <w:rFonts w:cs="Arial"/>
                <w:sz w:val="18"/>
                <w:szCs w:val="18"/>
              </w:rPr>
            </w:pPr>
            <w:r w:rsidRPr="00553C48">
              <w:rPr>
                <w:rFonts w:cs="Arial"/>
                <w:sz w:val="18"/>
                <w:szCs w:val="18"/>
              </w:rPr>
              <w:tab/>
              <w:t>operation</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54" w:type="dxa"/>
            <w:gridSpan w:val="2"/>
            <w:shd w:val="clear" w:color="auto" w:fill="auto"/>
          </w:tcPr>
          <w:p w:rsidR="00AF7628" w:rsidRPr="00553C48" w:rsidRDefault="00AF7628" w:rsidP="003F593C">
            <w:pPr>
              <w:autoSpaceDE w:val="0"/>
              <w:autoSpaceDN w:val="0"/>
              <w:adjustRightInd w:val="0"/>
              <w:spacing w:after="60"/>
              <w:ind w:left="375" w:hanging="301"/>
              <w:rPr>
                <w:rFonts w:cs="Arial"/>
                <w:sz w:val="18"/>
                <w:szCs w:val="18"/>
              </w:rPr>
            </w:pPr>
            <w:r>
              <w:rPr>
                <w:rFonts w:cs="Arial"/>
                <w:sz w:val="18"/>
                <w:szCs w:val="18"/>
              </w:rPr>
              <w:t>1: largest value</w:t>
            </w:r>
          </w:p>
          <w:p w:rsidR="00AF7628" w:rsidRPr="00CD5963" w:rsidRDefault="00AF7628" w:rsidP="003F593C">
            <w:pPr>
              <w:autoSpaceDE w:val="0"/>
              <w:autoSpaceDN w:val="0"/>
              <w:adjustRightInd w:val="0"/>
              <w:spacing w:after="60"/>
              <w:ind w:left="375" w:hanging="301"/>
              <w:rPr>
                <w:rFonts w:cs="Arial"/>
                <w:sz w:val="18"/>
                <w:szCs w:val="18"/>
              </w:rPr>
            </w:pPr>
            <w:r>
              <w:rPr>
                <w:rFonts w:cs="Arial"/>
                <w:sz w:val="18"/>
                <w:szCs w:val="18"/>
              </w:rPr>
              <w:t>2</w:t>
            </w:r>
            <w:r w:rsidRPr="00553C48">
              <w:rPr>
                <w:rFonts w:cs="Arial"/>
                <w:sz w:val="18"/>
                <w:szCs w:val="18"/>
              </w:rPr>
              <w:t>: smallest value</w:t>
            </w:r>
          </w:p>
        </w:tc>
        <w:tc>
          <w:tcPr>
            <w:tcW w:w="850" w:type="dxa"/>
            <w:gridSpan w:val="4"/>
            <w:shd w:val="clear" w:color="auto" w:fill="auto"/>
          </w:tcPr>
          <w:p w:rsidR="00AF7628" w:rsidRDefault="00AF7628" w:rsidP="003F593C">
            <w:pPr>
              <w:spacing w:before="60" w:after="60"/>
              <w:rPr>
                <w:rFonts w:cs="Arial"/>
                <w:sz w:val="18"/>
                <w:szCs w:val="18"/>
              </w:rPr>
            </w:pPr>
            <w:r>
              <w:rPr>
                <w:rFonts w:cs="Arial"/>
                <w:sz w:val="18"/>
                <w:szCs w:val="18"/>
              </w:rPr>
              <w:t>EN</w:t>
            </w:r>
          </w:p>
        </w:tc>
        <w:tc>
          <w:tcPr>
            <w:tcW w:w="1373" w:type="dxa"/>
            <w:shd w:val="clear" w:color="auto" w:fill="auto"/>
          </w:tcPr>
          <w:p w:rsidR="00AF7628" w:rsidRDefault="00AF7628" w:rsidP="003F593C">
            <w:pPr>
              <w:spacing w:before="60" w:after="60"/>
              <w:rPr>
                <w:rFonts w:cs="Arial"/>
                <w:sz w:val="18"/>
                <w:szCs w:val="18"/>
              </w:rPr>
            </w:pPr>
            <w:r>
              <w:rPr>
                <w:rFonts w:cs="Arial"/>
                <w:sz w:val="18"/>
                <w:szCs w:val="18"/>
              </w:rPr>
              <w:t>0,1</w:t>
            </w:r>
          </w:p>
        </w:tc>
      </w:tr>
      <w:tr w:rsidR="00AF7628" w:rsidRPr="00DC6E9A" w:rsidTr="003F593C">
        <w:trPr>
          <w:trHeight w:val="20"/>
        </w:trPr>
        <w:tc>
          <w:tcPr>
            <w:tcW w:w="3686" w:type="dxa"/>
            <w:gridSpan w:val="4"/>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Fixed date range</w:t>
            </w:r>
          </w:p>
        </w:tc>
        <w:tc>
          <w:tcPr>
            <w:tcW w:w="1545" w:type="dxa"/>
            <w:gridSpan w:val="2"/>
            <w:shd w:val="clear" w:color="auto" w:fill="auto"/>
          </w:tcPr>
          <w:p w:rsidR="00AF7628" w:rsidRPr="00DC6E9A" w:rsidRDefault="00AF7628" w:rsidP="003F593C">
            <w:pPr>
              <w:spacing w:before="60" w:after="60"/>
              <w:rPr>
                <w:rFonts w:cs="Arial"/>
                <w:sz w:val="18"/>
                <w:szCs w:val="18"/>
                <w:lang w:val="en-AU"/>
              </w:rPr>
            </w:pPr>
          </w:p>
        </w:tc>
        <w:tc>
          <w:tcPr>
            <w:tcW w:w="2606" w:type="dxa"/>
            <w:gridSpan w:val="4"/>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C</w:t>
            </w:r>
          </w:p>
        </w:tc>
        <w:tc>
          <w:tcPr>
            <w:tcW w:w="1385" w:type="dxa"/>
            <w:gridSpan w:val="2"/>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 xml:space="preserve">0,1 </w:t>
            </w:r>
          </w:p>
        </w:tc>
      </w:tr>
      <w:tr w:rsidR="00AF7628" w:rsidRPr="00DC6E9A" w:rsidTr="003F593C">
        <w:trPr>
          <w:trHeight w:val="20"/>
        </w:trPr>
        <w:tc>
          <w:tcPr>
            <w:tcW w:w="3686"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lastRenderedPageBreak/>
              <w:tab/>
              <w:t>D</w:t>
            </w:r>
            <w:r w:rsidRPr="00DC6E9A">
              <w:rPr>
                <w:rFonts w:cs="Arial"/>
                <w:sz w:val="18"/>
                <w:szCs w:val="18"/>
                <w:lang w:val="en-AU"/>
              </w:rPr>
              <w:t>ate end</w:t>
            </w:r>
          </w:p>
        </w:tc>
        <w:tc>
          <w:tcPr>
            <w:tcW w:w="1545"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 xml:space="preserve">(DATEND) </w:t>
            </w:r>
          </w:p>
        </w:tc>
        <w:tc>
          <w:tcPr>
            <w:tcW w:w="2606" w:type="dxa"/>
            <w:gridSpan w:val="4"/>
            <w:shd w:val="clear" w:color="auto" w:fill="auto"/>
          </w:tcPr>
          <w:p w:rsidR="00AF7628" w:rsidRPr="00DC6E9A" w:rsidRDefault="00AF7628" w:rsidP="003F593C">
            <w:pPr>
              <w:autoSpaceDE w:val="0"/>
              <w:autoSpaceDN w:val="0"/>
              <w:adjustRightInd w:val="0"/>
              <w:spacing w:after="60"/>
              <w:ind w:left="284" w:hanging="210"/>
              <w:rPr>
                <w:rFonts w:cs="Arial"/>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5" w:type="dxa"/>
            <w:gridSpan w:val="2"/>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DC6E9A" w:rsidTr="003F593C">
        <w:trPr>
          <w:trHeight w:val="20"/>
        </w:trPr>
        <w:tc>
          <w:tcPr>
            <w:tcW w:w="3686"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5" w:type="dxa"/>
            <w:gridSpan w:val="2"/>
            <w:shd w:val="clear" w:color="auto" w:fill="auto"/>
          </w:tcPr>
          <w:p w:rsidR="00AF7628" w:rsidRPr="00FD67B6" w:rsidRDefault="00AF7628" w:rsidP="003F593C">
            <w:pPr>
              <w:spacing w:before="60" w:after="60"/>
              <w:rPr>
                <w:rFonts w:cs="Arial"/>
                <w:sz w:val="18"/>
                <w:szCs w:val="18"/>
                <w:lang w:val="en-AU"/>
              </w:rPr>
            </w:pPr>
            <w:r w:rsidRPr="00FD67B6">
              <w:rPr>
                <w:rFonts w:cs="Arial"/>
                <w:sz w:val="18"/>
                <w:szCs w:val="18"/>
                <w:lang w:val="en-AU"/>
              </w:rPr>
              <w:t>(DATSTA)</w:t>
            </w:r>
          </w:p>
        </w:tc>
        <w:tc>
          <w:tcPr>
            <w:tcW w:w="2606" w:type="dxa"/>
            <w:gridSpan w:val="4"/>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(S) DA</w:t>
            </w:r>
          </w:p>
        </w:tc>
        <w:tc>
          <w:tcPr>
            <w:tcW w:w="1385" w:type="dxa"/>
            <w:gridSpan w:val="2"/>
            <w:shd w:val="clear" w:color="auto" w:fill="auto"/>
          </w:tcPr>
          <w:p w:rsidR="00AF7628" w:rsidRPr="00DC6E9A" w:rsidRDefault="00AF7628" w:rsidP="003F593C">
            <w:pPr>
              <w:spacing w:before="60" w:after="60"/>
              <w:rPr>
                <w:rFonts w:cs="Arial"/>
                <w:sz w:val="18"/>
                <w:szCs w:val="18"/>
                <w:lang w:val="en-AU"/>
              </w:rPr>
            </w:pPr>
            <w:r w:rsidRPr="00DC6E9A">
              <w:rPr>
                <w:rFonts w:cs="Arial"/>
                <w:sz w:val="18"/>
                <w:szCs w:val="18"/>
                <w:lang w:val="en-AU"/>
              </w:rPr>
              <w:t>0,1</w:t>
            </w:r>
          </w:p>
        </w:tc>
      </w:tr>
      <w:tr w:rsidR="00AF7628" w:rsidRPr="007D5EE3" w:rsidTr="003F593C">
        <w:trPr>
          <w:trHeight w:val="20"/>
        </w:trPr>
        <w:tc>
          <w:tcPr>
            <w:tcW w:w="3686" w:type="dxa"/>
            <w:gridSpan w:val="4"/>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Information</w:t>
            </w:r>
          </w:p>
        </w:tc>
        <w:tc>
          <w:tcPr>
            <w:tcW w:w="1545" w:type="dxa"/>
            <w:gridSpan w:val="2"/>
            <w:shd w:val="clear" w:color="auto" w:fill="auto"/>
          </w:tcPr>
          <w:p w:rsidR="00AF7628" w:rsidRPr="007D5EE3" w:rsidRDefault="00AF7628" w:rsidP="003F593C">
            <w:pPr>
              <w:spacing w:before="60" w:after="60"/>
              <w:rPr>
                <w:rFonts w:cs="Arial"/>
                <w:sz w:val="18"/>
                <w:szCs w:val="18"/>
                <w:lang w:val="en-AU"/>
              </w:rPr>
            </w:pPr>
          </w:p>
        </w:tc>
        <w:tc>
          <w:tcPr>
            <w:tcW w:w="2606" w:type="dxa"/>
            <w:gridSpan w:val="4"/>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C</w:t>
            </w:r>
          </w:p>
        </w:tc>
        <w:tc>
          <w:tcPr>
            <w:tcW w:w="1385" w:type="dxa"/>
            <w:gridSpan w:val="2"/>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w:t>
            </w:r>
          </w:p>
        </w:tc>
      </w:tr>
      <w:tr w:rsidR="00AF7628" w:rsidRPr="007D5EE3" w:rsidTr="003F593C">
        <w:trPr>
          <w:trHeight w:val="20"/>
        </w:trPr>
        <w:tc>
          <w:tcPr>
            <w:tcW w:w="3686"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5" w:type="dxa"/>
            <w:gridSpan w:val="2"/>
            <w:shd w:val="clear" w:color="auto" w:fill="auto"/>
          </w:tcPr>
          <w:p w:rsidR="00AF7628" w:rsidRPr="007D5EE3" w:rsidRDefault="00AF7628" w:rsidP="003F593C">
            <w:pPr>
              <w:spacing w:before="60" w:after="60"/>
              <w:rPr>
                <w:rFonts w:cs="Arial"/>
                <w:sz w:val="18"/>
                <w:szCs w:val="18"/>
                <w:lang w:val="en-AU"/>
              </w:rPr>
            </w:pPr>
          </w:p>
        </w:tc>
        <w:tc>
          <w:tcPr>
            <w:tcW w:w="2606" w:type="dxa"/>
            <w:gridSpan w:val="4"/>
            <w:shd w:val="clear" w:color="auto" w:fill="auto"/>
          </w:tcPr>
          <w:p w:rsidR="00AF7628" w:rsidRPr="007D5EE3" w:rsidRDefault="00AF7628"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5" w:type="dxa"/>
            <w:gridSpan w:val="2"/>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0,1</w:t>
            </w:r>
          </w:p>
        </w:tc>
      </w:tr>
      <w:tr w:rsidR="00AF7628" w:rsidRPr="007D5EE3" w:rsidTr="003F593C">
        <w:trPr>
          <w:trHeight w:val="20"/>
        </w:trPr>
        <w:tc>
          <w:tcPr>
            <w:tcW w:w="3686" w:type="dxa"/>
            <w:gridSpan w:val="4"/>
            <w:shd w:val="clear" w:color="auto" w:fill="auto"/>
          </w:tcPr>
          <w:p w:rsidR="00AF7628" w:rsidRPr="007D5EE3" w:rsidRDefault="00AF7628" w:rsidP="003F593C">
            <w:pPr>
              <w:tabs>
                <w:tab w:val="left" w:pos="390"/>
              </w:tabs>
              <w:spacing w:before="60" w:after="60"/>
              <w:rPr>
                <w:rFonts w:cs="Arial"/>
                <w:sz w:val="18"/>
                <w:szCs w:val="18"/>
                <w:lang w:val="en-AU"/>
              </w:rPr>
            </w:pPr>
            <w:r>
              <w:rPr>
                <w:rFonts w:cs="Arial"/>
                <w:sz w:val="18"/>
                <w:szCs w:val="18"/>
                <w:lang w:val="en-AU"/>
              </w:rPr>
              <w:tab/>
            </w:r>
            <w:r w:rsidRPr="007D5EE3">
              <w:rPr>
                <w:rFonts w:cs="Arial"/>
                <w:sz w:val="18"/>
                <w:szCs w:val="18"/>
                <w:lang w:val="en-AU"/>
              </w:rPr>
              <w:t>Text</w:t>
            </w:r>
          </w:p>
        </w:tc>
        <w:tc>
          <w:tcPr>
            <w:tcW w:w="1545" w:type="dxa"/>
            <w:gridSpan w:val="2"/>
            <w:shd w:val="clear" w:color="auto" w:fill="auto"/>
          </w:tcPr>
          <w:p w:rsidR="00AF7628" w:rsidRPr="007D5EE3" w:rsidRDefault="00AF7628" w:rsidP="003F593C">
            <w:pPr>
              <w:spacing w:before="60" w:after="60"/>
              <w:rPr>
                <w:rFonts w:cs="Arial"/>
                <w:i/>
                <w:sz w:val="18"/>
                <w:szCs w:val="18"/>
                <w:lang w:val="en-AU"/>
              </w:rPr>
            </w:pPr>
            <w:r w:rsidRPr="007D5EE3">
              <w:rPr>
                <w:rFonts w:cs="Arial"/>
                <w:i/>
                <w:sz w:val="18"/>
                <w:szCs w:val="18"/>
                <w:lang w:val="en-AU"/>
              </w:rPr>
              <w:t>(INFORM) (NINFOM)</w:t>
            </w:r>
          </w:p>
        </w:tc>
        <w:tc>
          <w:tcPr>
            <w:tcW w:w="2606" w:type="dxa"/>
            <w:gridSpan w:val="4"/>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(S) TE</w:t>
            </w:r>
          </w:p>
        </w:tc>
        <w:tc>
          <w:tcPr>
            <w:tcW w:w="1385" w:type="dxa"/>
            <w:gridSpan w:val="2"/>
            <w:shd w:val="clear" w:color="auto" w:fill="auto"/>
          </w:tcPr>
          <w:p w:rsidR="00AF7628" w:rsidRPr="007D5EE3" w:rsidRDefault="00AF7628" w:rsidP="003F593C">
            <w:pPr>
              <w:spacing w:before="60" w:after="60"/>
              <w:rPr>
                <w:rFonts w:cs="Arial"/>
                <w:sz w:val="18"/>
                <w:szCs w:val="18"/>
                <w:lang w:val="en-AU"/>
              </w:rPr>
            </w:pPr>
            <w:r w:rsidRPr="007D5EE3">
              <w:rPr>
                <w:rFonts w:cs="Arial"/>
                <w:sz w:val="18"/>
                <w:szCs w:val="18"/>
                <w:lang w:val="en-AU"/>
              </w:rPr>
              <w:t>1,1</w:t>
            </w:r>
          </w:p>
        </w:tc>
      </w:tr>
      <w:tr w:rsidR="00AF7628" w:rsidRPr="007D5EE3" w:rsidTr="003F593C">
        <w:trPr>
          <w:trHeight w:val="20"/>
        </w:trPr>
        <w:tc>
          <w:tcPr>
            <w:tcW w:w="3686"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Reference</w:t>
            </w:r>
          </w:p>
        </w:tc>
        <w:tc>
          <w:tcPr>
            <w:tcW w:w="1545" w:type="dxa"/>
            <w:gridSpan w:val="2"/>
            <w:shd w:val="clear" w:color="auto" w:fill="auto"/>
          </w:tcPr>
          <w:p w:rsidR="00AF7628" w:rsidRDefault="00AF7628" w:rsidP="003F593C">
            <w:pPr>
              <w:spacing w:before="60" w:after="60"/>
              <w:rPr>
                <w:rFonts w:cs="Arial"/>
                <w:i/>
                <w:sz w:val="18"/>
                <w:szCs w:val="18"/>
                <w:lang w:val="en-AU"/>
              </w:rPr>
            </w:pPr>
            <w:r>
              <w:rPr>
                <w:rFonts w:cs="Arial"/>
                <w:i/>
                <w:sz w:val="18"/>
                <w:szCs w:val="18"/>
                <w:lang w:val="en-AU"/>
              </w:rPr>
              <w:t>(TXTDSC)</w:t>
            </w:r>
          </w:p>
          <w:p w:rsidR="00AF7628" w:rsidRPr="007D5EE3" w:rsidRDefault="00AF7628" w:rsidP="003F593C">
            <w:pPr>
              <w:spacing w:before="60" w:after="60"/>
              <w:rPr>
                <w:rFonts w:cs="Arial"/>
                <w:i/>
                <w:sz w:val="18"/>
                <w:szCs w:val="18"/>
                <w:lang w:val="en-AU"/>
              </w:rPr>
            </w:pPr>
            <w:r>
              <w:rPr>
                <w:rFonts w:cs="Arial"/>
                <w:i/>
                <w:sz w:val="18"/>
                <w:szCs w:val="18"/>
                <w:lang w:val="en-AU"/>
              </w:rPr>
              <w:t>(NTXTDS)</w:t>
            </w:r>
          </w:p>
        </w:tc>
        <w:tc>
          <w:tcPr>
            <w:tcW w:w="2606" w:type="dxa"/>
            <w:gridSpan w:val="4"/>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5" w:type="dxa"/>
            <w:gridSpan w:val="2"/>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6"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File Locator</w:t>
            </w:r>
          </w:p>
        </w:tc>
        <w:tc>
          <w:tcPr>
            <w:tcW w:w="1545" w:type="dxa"/>
            <w:gridSpan w:val="2"/>
            <w:shd w:val="clear" w:color="auto" w:fill="auto"/>
          </w:tcPr>
          <w:p w:rsidR="00AF7628" w:rsidRDefault="00AF7628" w:rsidP="003F593C">
            <w:pPr>
              <w:spacing w:before="60" w:after="60"/>
              <w:rPr>
                <w:rFonts w:cs="Arial"/>
                <w:i/>
                <w:sz w:val="18"/>
                <w:szCs w:val="18"/>
                <w:lang w:val="en-AU"/>
              </w:rPr>
            </w:pPr>
          </w:p>
        </w:tc>
        <w:tc>
          <w:tcPr>
            <w:tcW w:w="2606" w:type="dxa"/>
            <w:gridSpan w:val="4"/>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5" w:type="dxa"/>
            <w:gridSpan w:val="2"/>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6" w:type="dxa"/>
            <w:gridSpan w:val="4"/>
            <w:shd w:val="clear" w:color="auto" w:fill="auto"/>
          </w:tcPr>
          <w:p w:rsidR="00AF7628" w:rsidRDefault="00AF7628" w:rsidP="003F593C">
            <w:pPr>
              <w:tabs>
                <w:tab w:val="left" w:pos="390"/>
              </w:tabs>
              <w:spacing w:before="60" w:after="60"/>
              <w:ind w:right="213"/>
              <w:rPr>
                <w:rFonts w:cs="Arial"/>
                <w:sz w:val="18"/>
                <w:szCs w:val="18"/>
                <w:lang w:val="en-AU"/>
              </w:rPr>
            </w:pPr>
            <w:r>
              <w:rPr>
                <w:rFonts w:cs="Arial"/>
                <w:sz w:val="18"/>
                <w:szCs w:val="18"/>
                <w:lang w:val="en-AU"/>
              </w:rPr>
              <w:tab/>
              <w:t>Headline</w:t>
            </w:r>
          </w:p>
        </w:tc>
        <w:tc>
          <w:tcPr>
            <w:tcW w:w="1545" w:type="dxa"/>
            <w:gridSpan w:val="2"/>
            <w:shd w:val="clear" w:color="auto" w:fill="auto"/>
          </w:tcPr>
          <w:p w:rsidR="00AF7628" w:rsidRDefault="00AF7628" w:rsidP="003F593C">
            <w:pPr>
              <w:spacing w:before="60" w:after="60"/>
              <w:rPr>
                <w:rFonts w:cs="Arial"/>
                <w:i/>
                <w:sz w:val="18"/>
                <w:szCs w:val="18"/>
                <w:lang w:val="en-AU"/>
              </w:rPr>
            </w:pPr>
          </w:p>
        </w:tc>
        <w:tc>
          <w:tcPr>
            <w:tcW w:w="2606" w:type="dxa"/>
            <w:gridSpan w:val="4"/>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5" w:type="dxa"/>
            <w:gridSpan w:val="2"/>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6"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 xml:space="preserve">Feature name  </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606" w:type="dxa"/>
            <w:gridSpan w:val="4"/>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606" w:type="dxa"/>
            <w:gridSpan w:val="4"/>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606" w:type="dxa"/>
            <w:gridSpan w:val="4"/>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5"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6" w:type="dxa"/>
            <w:gridSpan w:val="4"/>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6" w:type="dxa"/>
            <w:gridSpan w:val="4"/>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Periodic date range</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606" w:type="dxa"/>
            <w:gridSpan w:val="4"/>
            <w:shd w:val="clear" w:color="auto" w:fill="auto"/>
          </w:tcPr>
          <w:p w:rsidR="00AF7628" w:rsidRPr="0089770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6"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5"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(PEREND)</w:t>
            </w:r>
          </w:p>
        </w:tc>
        <w:tc>
          <w:tcPr>
            <w:tcW w:w="2606" w:type="dxa"/>
            <w:gridSpan w:val="4"/>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89770A" w:rsidTr="003F593C">
        <w:trPr>
          <w:trHeight w:val="20"/>
        </w:trPr>
        <w:tc>
          <w:tcPr>
            <w:tcW w:w="3686"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5"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(PERSTA)</w:t>
            </w:r>
          </w:p>
        </w:tc>
        <w:tc>
          <w:tcPr>
            <w:tcW w:w="2606" w:type="dxa"/>
            <w:gridSpan w:val="4"/>
            <w:shd w:val="clear" w:color="auto" w:fill="auto"/>
          </w:tcPr>
          <w:p w:rsidR="00AF7628" w:rsidRPr="0089770A" w:rsidRDefault="00AF7628"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DA</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7D5EE3" w:rsidTr="003F593C">
        <w:trPr>
          <w:trHeight w:val="20"/>
        </w:trPr>
        <w:tc>
          <w:tcPr>
            <w:tcW w:w="3686"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Source Indication</w:t>
            </w:r>
          </w:p>
        </w:tc>
        <w:tc>
          <w:tcPr>
            <w:tcW w:w="1545" w:type="dxa"/>
            <w:gridSpan w:val="2"/>
            <w:shd w:val="clear" w:color="auto" w:fill="auto"/>
          </w:tcPr>
          <w:p w:rsidR="00AF7628" w:rsidRPr="00BB0E47" w:rsidRDefault="00AF7628" w:rsidP="003F593C">
            <w:pPr>
              <w:spacing w:before="60" w:after="60"/>
              <w:rPr>
                <w:rFonts w:cs="Arial"/>
                <w:sz w:val="18"/>
                <w:szCs w:val="18"/>
                <w:lang w:val="en-AU"/>
              </w:rPr>
            </w:pPr>
            <w:r w:rsidRPr="00BB0E47">
              <w:rPr>
                <w:rFonts w:cs="Arial"/>
                <w:sz w:val="18"/>
                <w:szCs w:val="18"/>
                <w:lang w:val="en-AU"/>
              </w:rPr>
              <w:t>(SORIND)</w:t>
            </w:r>
          </w:p>
        </w:tc>
        <w:tc>
          <w:tcPr>
            <w:tcW w:w="2606" w:type="dxa"/>
            <w:gridSpan w:val="4"/>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(S) TE</w:t>
            </w:r>
          </w:p>
        </w:tc>
        <w:tc>
          <w:tcPr>
            <w:tcW w:w="1385" w:type="dxa"/>
            <w:gridSpan w:val="2"/>
            <w:shd w:val="clear" w:color="auto" w:fill="auto"/>
          </w:tcPr>
          <w:p w:rsidR="00AF7628" w:rsidRPr="007D5EE3" w:rsidRDefault="00AF7628" w:rsidP="003F593C">
            <w:pPr>
              <w:spacing w:before="60" w:after="60"/>
              <w:rPr>
                <w:rFonts w:cs="Arial"/>
                <w:sz w:val="18"/>
                <w:szCs w:val="18"/>
                <w:lang w:val="en-AU"/>
              </w:rPr>
            </w:pPr>
            <w:r>
              <w:rPr>
                <w:rFonts w:cs="Arial"/>
                <w:sz w:val="18"/>
                <w:szCs w:val="18"/>
                <w:lang w:val="en-AU"/>
              </w:rPr>
              <w:t>0,1</w:t>
            </w:r>
          </w:p>
        </w:tc>
      </w:tr>
      <w:tr w:rsidR="00AF7628" w:rsidRPr="007D5EE3" w:rsidTr="003F593C">
        <w:trPr>
          <w:trHeight w:val="20"/>
        </w:trPr>
        <w:tc>
          <w:tcPr>
            <w:tcW w:w="3686"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Source Type</w:t>
            </w:r>
          </w:p>
        </w:tc>
        <w:tc>
          <w:tcPr>
            <w:tcW w:w="1545" w:type="dxa"/>
            <w:gridSpan w:val="2"/>
            <w:shd w:val="clear" w:color="auto" w:fill="auto"/>
          </w:tcPr>
          <w:p w:rsidR="00AF7628" w:rsidRPr="00BB0E47" w:rsidRDefault="00AF7628" w:rsidP="003F593C">
            <w:pPr>
              <w:spacing w:before="60" w:after="60"/>
              <w:rPr>
                <w:rFonts w:cs="Arial"/>
                <w:sz w:val="18"/>
                <w:szCs w:val="18"/>
                <w:lang w:val="en-AU"/>
              </w:rPr>
            </w:pPr>
          </w:p>
        </w:tc>
        <w:tc>
          <w:tcPr>
            <w:tcW w:w="2606" w:type="dxa"/>
            <w:gridSpan w:val="4"/>
            <w:shd w:val="clear" w:color="auto" w:fill="auto"/>
          </w:tcPr>
          <w:p w:rsidR="00AF7628" w:rsidRPr="007D5EE3"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p>
        </w:tc>
        <w:tc>
          <w:tcPr>
            <w:tcW w:w="1385" w:type="dxa"/>
            <w:gridSpan w:val="2"/>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6" w:type="dxa"/>
            <w:gridSpan w:val="4"/>
            <w:shd w:val="clear" w:color="auto" w:fill="auto"/>
          </w:tcPr>
          <w:p w:rsidR="00AF7628" w:rsidRPr="00DC6E9A" w:rsidRDefault="00AF7628" w:rsidP="003F593C">
            <w:pPr>
              <w:tabs>
                <w:tab w:val="left" w:pos="390"/>
              </w:tabs>
              <w:spacing w:before="60" w:after="60"/>
              <w:rPr>
                <w:rFonts w:cs="Arial"/>
                <w:sz w:val="18"/>
                <w:szCs w:val="18"/>
                <w:lang w:val="en-AU"/>
              </w:rPr>
            </w:pPr>
            <w:r>
              <w:rPr>
                <w:rFonts w:cs="Arial"/>
                <w:sz w:val="18"/>
                <w:szCs w:val="18"/>
                <w:lang w:val="en-AU"/>
              </w:rPr>
              <w:tab/>
              <w:t>Source</w:t>
            </w:r>
          </w:p>
        </w:tc>
        <w:tc>
          <w:tcPr>
            <w:tcW w:w="1545" w:type="dxa"/>
            <w:gridSpan w:val="2"/>
            <w:shd w:val="clear" w:color="auto" w:fill="auto"/>
          </w:tcPr>
          <w:p w:rsidR="00AF7628" w:rsidRPr="00FD67B6" w:rsidRDefault="00AF7628" w:rsidP="003F593C">
            <w:pPr>
              <w:spacing w:before="60" w:after="60"/>
              <w:rPr>
                <w:rFonts w:cs="Arial"/>
                <w:sz w:val="18"/>
                <w:szCs w:val="18"/>
                <w:lang w:val="en-AU"/>
              </w:rPr>
            </w:pPr>
          </w:p>
        </w:tc>
        <w:tc>
          <w:tcPr>
            <w:tcW w:w="2606" w:type="dxa"/>
            <w:gridSpan w:val="4"/>
            <w:shd w:val="clear" w:color="auto" w:fill="auto"/>
          </w:tcPr>
          <w:p w:rsidR="00AF7628" w:rsidRPr="00DC6E9A" w:rsidRDefault="00AF7628" w:rsidP="003F593C">
            <w:pPr>
              <w:autoSpaceDE w:val="0"/>
              <w:autoSpaceDN w:val="0"/>
              <w:adjustRightInd w:val="0"/>
              <w:spacing w:after="60"/>
              <w:ind w:left="375" w:hanging="301"/>
              <w:rPr>
                <w:rFonts w:cs="Arial"/>
                <w:strike/>
                <w:sz w:val="18"/>
                <w:szCs w:val="18"/>
                <w:lang w:val="en-AU"/>
              </w:rPr>
            </w:pPr>
          </w:p>
        </w:tc>
        <w:tc>
          <w:tcPr>
            <w:tcW w:w="786" w:type="dxa"/>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(S)TE</w:t>
            </w:r>
          </w:p>
        </w:tc>
        <w:tc>
          <w:tcPr>
            <w:tcW w:w="1385" w:type="dxa"/>
            <w:gridSpan w:val="2"/>
            <w:shd w:val="clear" w:color="auto" w:fill="auto"/>
          </w:tcPr>
          <w:p w:rsidR="00AF7628" w:rsidRPr="00DC6E9A" w:rsidRDefault="00AF7628" w:rsidP="003F593C">
            <w:pPr>
              <w:spacing w:before="60" w:after="60"/>
              <w:rPr>
                <w:rFonts w:cs="Arial"/>
                <w:sz w:val="18"/>
                <w:szCs w:val="18"/>
                <w:lang w:val="en-AU"/>
              </w:rPr>
            </w:pPr>
            <w:r>
              <w:rPr>
                <w:rFonts w:cs="Arial"/>
                <w:sz w:val="18"/>
                <w:szCs w:val="18"/>
                <w:lang w:val="en-AU"/>
              </w:rPr>
              <w:t>0,1</w:t>
            </w:r>
          </w:p>
        </w:tc>
      </w:tr>
      <w:tr w:rsidR="00AF7628" w:rsidRPr="00020A26" w:rsidTr="003F593C">
        <w:trPr>
          <w:trHeight w:val="20"/>
        </w:trPr>
        <w:tc>
          <w:tcPr>
            <w:tcW w:w="3686" w:type="dxa"/>
            <w:gridSpan w:val="4"/>
            <w:shd w:val="clear" w:color="auto" w:fill="auto"/>
          </w:tcPr>
          <w:p w:rsidR="00AF7628" w:rsidRPr="00020A26" w:rsidRDefault="00AF7628"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45" w:type="dxa"/>
            <w:gridSpan w:val="2"/>
            <w:shd w:val="clear" w:color="auto" w:fill="auto"/>
          </w:tcPr>
          <w:p w:rsidR="00AF7628" w:rsidRPr="00020A26" w:rsidRDefault="00AF7628" w:rsidP="003F593C">
            <w:pPr>
              <w:spacing w:before="60" w:after="60"/>
              <w:rPr>
                <w:rFonts w:cs="Arial"/>
                <w:color w:val="FF0000"/>
                <w:sz w:val="18"/>
                <w:szCs w:val="18"/>
                <w:lang w:val="en-AU"/>
              </w:rPr>
            </w:pPr>
          </w:p>
        </w:tc>
        <w:tc>
          <w:tcPr>
            <w:tcW w:w="2606" w:type="dxa"/>
            <w:gridSpan w:val="4"/>
            <w:shd w:val="clear" w:color="auto" w:fill="auto"/>
          </w:tcPr>
          <w:p w:rsidR="00AF7628" w:rsidRPr="00020A26" w:rsidRDefault="00AF7628"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6" w:type="dxa"/>
            <w:shd w:val="clear" w:color="auto" w:fill="auto"/>
          </w:tcPr>
          <w:p w:rsidR="00AF7628" w:rsidRPr="00020A26" w:rsidRDefault="00AF7628" w:rsidP="003F593C">
            <w:pPr>
              <w:spacing w:before="60" w:after="60"/>
              <w:rPr>
                <w:rFonts w:cs="Arial"/>
                <w:color w:val="FF0000"/>
                <w:sz w:val="18"/>
                <w:szCs w:val="18"/>
                <w:lang w:val="en-AU"/>
              </w:rPr>
            </w:pPr>
          </w:p>
        </w:tc>
        <w:tc>
          <w:tcPr>
            <w:tcW w:w="1385" w:type="dxa"/>
            <w:gridSpan w:val="2"/>
            <w:shd w:val="clear" w:color="auto" w:fill="auto"/>
          </w:tcPr>
          <w:p w:rsidR="00AF7628" w:rsidRPr="00020A26" w:rsidRDefault="00AF7628" w:rsidP="003F593C">
            <w:pPr>
              <w:spacing w:before="60" w:after="60"/>
              <w:rPr>
                <w:rFonts w:cs="Arial"/>
                <w:color w:val="FF0000"/>
                <w:sz w:val="18"/>
                <w:szCs w:val="18"/>
                <w:lang w:val="en-AU"/>
              </w:rPr>
            </w:pPr>
            <w:r>
              <w:rPr>
                <w:rFonts w:cs="Arial"/>
                <w:color w:val="FF0000"/>
                <w:sz w:val="18"/>
                <w:szCs w:val="18"/>
                <w:lang w:val="en-AU"/>
              </w:rPr>
              <w:t>0,1</w:t>
            </w:r>
          </w:p>
        </w:tc>
      </w:tr>
      <w:tr w:rsidR="00AF7628" w:rsidRPr="00DC6E9A" w:rsidTr="003F593C">
        <w:trPr>
          <w:trHeight w:val="20"/>
        </w:trPr>
        <w:tc>
          <w:tcPr>
            <w:tcW w:w="3686"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Country</w:t>
            </w:r>
          </w:p>
        </w:tc>
        <w:tc>
          <w:tcPr>
            <w:tcW w:w="1545" w:type="dxa"/>
            <w:gridSpan w:val="2"/>
            <w:shd w:val="clear" w:color="auto" w:fill="auto"/>
          </w:tcPr>
          <w:p w:rsidR="00AF7628" w:rsidRPr="00FD67B6" w:rsidRDefault="00AF7628" w:rsidP="003F593C">
            <w:pPr>
              <w:spacing w:before="60" w:after="60"/>
              <w:rPr>
                <w:rFonts w:cs="Arial"/>
                <w:sz w:val="18"/>
                <w:szCs w:val="18"/>
                <w:lang w:val="en-AU"/>
              </w:rPr>
            </w:pPr>
          </w:p>
        </w:tc>
        <w:tc>
          <w:tcPr>
            <w:tcW w:w="2606" w:type="dxa"/>
            <w:gridSpan w:val="4"/>
            <w:shd w:val="clear" w:color="auto" w:fill="auto"/>
          </w:tcPr>
          <w:p w:rsidR="00AF7628" w:rsidRPr="00020A26" w:rsidRDefault="00AF7628"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6" w:type="dxa"/>
            <w:shd w:val="clear" w:color="auto" w:fill="auto"/>
          </w:tcPr>
          <w:p w:rsidR="00AF7628" w:rsidRDefault="00AF7628" w:rsidP="003F593C">
            <w:pPr>
              <w:spacing w:before="60" w:after="60"/>
              <w:rPr>
                <w:rFonts w:cs="Arial"/>
                <w:sz w:val="18"/>
                <w:szCs w:val="18"/>
                <w:lang w:val="en-AU"/>
              </w:rPr>
            </w:pPr>
          </w:p>
        </w:tc>
        <w:tc>
          <w:tcPr>
            <w:tcW w:w="1385" w:type="dxa"/>
            <w:gridSpan w:val="2"/>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DC6E9A" w:rsidTr="003F593C">
        <w:trPr>
          <w:trHeight w:val="20"/>
        </w:trPr>
        <w:tc>
          <w:tcPr>
            <w:tcW w:w="3686" w:type="dxa"/>
            <w:gridSpan w:val="4"/>
            <w:shd w:val="clear" w:color="auto" w:fill="auto"/>
          </w:tcPr>
          <w:p w:rsidR="00AF7628" w:rsidRDefault="00AF7628"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45" w:type="dxa"/>
            <w:gridSpan w:val="2"/>
            <w:shd w:val="clear" w:color="auto" w:fill="auto"/>
          </w:tcPr>
          <w:p w:rsidR="00AF7628" w:rsidRPr="00FD67B6" w:rsidRDefault="00AF7628" w:rsidP="003F593C">
            <w:pPr>
              <w:spacing w:before="60" w:after="60"/>
              <w:rPr>
                <w:rFonts w:cs="Arial"/>
                <w:sz w:val="18"/>
                <w:szCs w:val="18"/>
                <w:lang w:val="en-AU"/>
              </w:rPr>
            </w:pPr>
            <w:r>
              <w:rPr>
                <w:rFonts w:cs="Arial"/>
                <w:sz w:val="18"/>
                <w:szCs w:val="18"/>
                <w:lang w:val="en-AU"/>
              </w:rPr>
              <w:t>(CATAUT)</w:t>
            </w:r>
          </w:p>
        </w:tc>
        <w:tc>
          <w:tcPr>
            <w:tcW w:w="2606" w:type="dxa"/>
            <w:gridSpan w:val="4"/>
            <w:shd w:val="clear" w:color="auto" w:fill="auto"/>
          </w:tcPr>
          <w:p w:rsidR="00AF7628" w:rsidRDefault="00AF7628" w:rsidP="003F593C">
            <w:pPr>
              <w:autoSpaceDE w:val="0"/>
              <w:autoSpaceDN w:val="0"/>
              <w:adjustRightInd w:val="0"/>
              <w:spacing w:after="60"/>
              <w:ind w:left="375" w:hanging="301"/>
              <w:rPr>
                <w:rFonts w:cs="Arial"/>
                <w:sz w:val="18"/>
                <w:szCs w:val="18"/>
                <w:lang w:val="en-AU"/>
              </w:rPr>
            </w:pPr>
          </w:p>
        </w:tc>
        <w:tc>
          <w:tcPr>
            <w:tcW w:w="786" w:type="dxa"/>
            <w:shd w:val="clear" w:color="auto" w:fill="auto"/>
          </w:tcPr>
          <w:p w:rsidR="00AF7628" w:rsidRDefault="00AF7628" w:rsidP="003F593C">
            <w:pPr>
              <w:spacing w:before="60" w:after="60"/>
              <w:rPr>
                <w:rFonts w:cs="Arial"/>
                <w:sz w:val="18"/>
                <w:szCs w:val="18"/>
                <w:lang w:val="en-AU"/>
              </w:rPr>
            </w:pPr>
            <w:r>
              <w:rPr>
                <w:rFonts w:cs="Arial"/>
                <w:sz w:val="18"/>
                <w:szCs w:val="18"/>
                <w:lang w:val="en-AU"/>
              </w:rPr>
              <w:t>EN</w:t>
            </w:r>
          </w:p>
        </w:tc>
        <w:tc>
          <w:tcPr>
            <w:tcW w:w="1385" w:type="dxa"/>
            <w:gridSpan w:val="2"/>
            <w:shd w:val="clear" w:color="auto" w:fill="auto"/>
          </w:tcPr>
          <w:p w:rsidR="00AF7628" w:rsidRDefault="00AF7628" w:rsidP="003F593C">
            <w:pPr>
              <w:spacing w:before="60" w:after="60"/>
              <w:rPr>
                <w:rFonts w:cs="Arial"/>
                <w:sz w:val="18"/>
                <w:szCs w:val="18"/>
                <w:lang w:val="en-AU"/>
              </w:rPr>
            </w:pPr>
            <w:r>
              <w:rPr>
                <w:rFonts w:cs="Arial"/>
                <w:sz w:val="18"/>
                <w:szCs w:val="18"/>
                <w:lang w:val="en-AU"/>
              </w:rPr>
              <w:t>0,1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606" w:type="dxa"/>
            <w:gridSpan w:val="4"/>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C</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606" w:type="dxa"/>
            <w:gridSpan w:val="4"/>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BO</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606" w:type="dxa"/>
            <w:gridSpan w:val="4"/>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0,1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5" w:type="dxa"/>
            <w:gridSpan w:val="2"/>
            <w:shd w:val="clear" w:color="auto" w:fill="auto"/>
          </w:tcPr>
          <w:p w:rsidR="00AF7628" w:rsidRPr="0089770A" w:rsidRDefault="00AF7628" w:rsidP="003F593C">
            <w:pPr>
              <w:spacing w:before="60" w:after="60"/>
              <w:rPr>
                <w:rFonts w:cs="Arial"/>
                <w:i/>
                <w:sz w:val="18"/>
                <w:szCs w:val="18"/>
                <w:lang w:val="en-AU"/>
              </w:rPr>
            </w:pPr>
            <w:r w:rsidRPr="0089770A">
              <w:rPr>
                <w:rFonts w:cs="Arial"/>
                <w:i/>
                <w:sz w:val="18"/>
                <w:szCs w:val="18"/>
                <w:lang w:val="en-AU"/>
              </w:rPr>
              <w:t>(OBJNAM) (NOBJNM)</w:t>
            </w:r>
          </w:p>
        </w:tc>
        <w:tc>
          <w:tcPr>
            <w:tcW w:w="2606" w:type="dxa"/>
            <w:gridSpan w:val="4"/>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786" w:type="dxa"/>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(S) TE</w:t>
            </w:r>
          </w:p>
        </w:tc>
        <w:tc>
          <w:tcPr>
            <w:tcW w:w="1385" w:type="dxa"/>
            <w:gridSpan w:val="2"/>
            <w:shd w:val="clear" w:color="auto" w:fill="auto"/>
          </w:tcPr>
          <w:p w:rsidR="00AF7628" w:rsidRPr="0089770A" w:rsidRDefault="00AF7628" w:rsidP="003F593C">
            <w:pPr>
              <w:spacing w:before="60" w:after="60"/>
              <w:rPr>
                <w:rFonts w:cs="Arial"/>
                <w:sz w:val="18"/>
                <w:szCs w:val="18"/>
                <w:lang w:val="en-AU"/>
              </w:rPr>
            </w:pPr>
            <w:r w:rsidRPr="0089770A">
              <w:rPr>
                <w:rFonts w:cs="Arial"/>
                <w:sz w:val="18"/>
                <w:szCs w:val="18"/>
                <w:lang w:val="en-AU"/>
              </w:rPr>
              <w:t>1,1</w:t>
            </w:r>
          </w:p>
        </w:tc>
      </w:tr>
      <w:tr w:rsidR="00AF7628" w:rsidRPr="00CD5963" w:rsidTr="003F593C">
        <w:trPr>
          <w:trHeight w:val="20"/>
        </w:trPr>
        <w:tc>
          <w:tcPr>
            <w:tcW w:w="3686" w:type="dxa"/>
            <w:gridSpan w:val="4"/>
            <w:shd w:val="clear" w:color="auto" w:fill="auto"/>
          </w:tcPr>
          <w:p w:rsidR="00AF7628" w:rsidRPr="00CD5963" w:rsidRDefault="00AF7628" w:rsidP="003F593C">
            <w:pPr>
              <w:spacing w:before="60" w:after="60"/>
              <w:rPr>
                <w:rFonts w:cs="Arial"/>
                <w:sz w:val="18"/>
                <w:szCs w:val="18"/>
              </w:rPr>
            </w:pPr>
            <w:r>
              <w:rPr>
                <w:rFonts w:cs="Arial"/>
                <w:sz w:val="18"/>
                <w:szCs w:val="18"/>
              </w:rPr>
              <w:t>Vessel Measurements</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88" w:type="dxa"/>
            <w:gridSpan w:val="3"/>
            <w:shd w:val="clear" w:color="auto" w:fill="auto"/>
          </w:tcPr>
          <w:p w:rsidR="00AF7628" w:rsidRPr="00CD5963" w:rsidRDefault="00AF7628" w:rsidP="003F593C">
            <w:pPr>
              <w:autoSpaceDE w:val="0"/>
              <w:autoSpaceDN w:val="0"/>
              <w:adjustRightInd w:val="0"/>
              <w:spacing w:after="60"/>
              <w:ind w:left="375" w:hanging="301"/>
              <w:rPr>
                <w:rFonts w:cs="Arial"/>
                <w:sz w:val="18"/>
                <w:szCs w:val="18"/>
              </w:rPr>
            </w:pPr>
          </w:p>
        </w:tc>
        <w:tc>
          <w:tcPr>
            <w:tcW w:w="816" w:type="dxa"/>
            <w:gridSpan w:val="3"/>
            <w:shd w:val="clear" w:color="auto" w:fill="auto"/>
          </w:tcPr>
          <w:p w:rsidR="00AF7628" w:rsidRPr="00CD5963" w:rsidRDefault="00AF7628" w:rsidP="003F593C">
            <w:pPr>
              <w:spacing w:before="60" w:after="60"/>
              <w:rPr>
                <w:rFonts w:cs="Arial"/>
                <w:sz w:val="18"/>
                <w:szCs w:val="18"/>
              </w:rPr>
            </w:pPr>
            <w:r w:rsidRPr="00CD5963">
              <w:rPr>
                <w:rFonts w:cs="Arial"/>
                <w:sz w:val="18"/>
                <w:szCs w:val="18"/>
              </w:rPr>
              <w:t>C</w:t>
            </w:r>
          </w:p>
        </w:tc>
        <w:tc>
          <w:tcPr>
            <w:tcW w:w="1373" w:type="dxa"/>
            <w:shd w:val="clear" w:color="auto" w:fill="auto"/>
          </w:tcPr>
          <w:p w:rsidR="00AF7628" w:rsidRPr="00CD5963" w:rsidRDefault="00AF7628" w:rsidP="003F593C">
            <w:pPr>
              <w:spacing w:before="60" w:after="60"/>
              <w:rPr>
                <w:rFonts w:cs="Arial"/>
                <w:sz w:val="18"/>
                <w:szCs w:val="18"/>
              </w:rPr>
            </w:pPr>
            <w:r>
              <w:rPr>
                <w:rFonts w:cs="Arial"/>
                <w:sz w:val="18"/>
                <w:szCs w:val="18"/>
              </w:rPr>
              <w:t>0,*</w:t>
            </w:r>
          </w:p>
        </w:tc>
      </w:tr>
      <w:tr w:rsidR="00AF7628" w:rsidRPr="00CD5963" w:rsidTr="003F593C">
        <w:trPr>
          <w:trHeight w:val="20"/>
        </w:trPr>
        <w:tc>
          <w:tcPr>
            <w:tcW w:w="3686" w:type="dxa"/>
            <w:gridSpan w:val="4"/>
            <w:shd w:val="clear" w:color="auto" w:fill="auto"/>
          </w:tcPr>
          <w:p w:rsidR="00AF7628" w:rsidRPr="00CD5963" w:rsidRDefault="00AF7628" w:rsidP="003F593C">
            <w:pPr>
              <w:tabs>
                <w:tab w:val="left" w:pos="390"/>
              </w:tabs>
              <w:spacing w:before="60" w:after="60"/>
              <w:rPr>
                <w:rFonts w:cs="Arial"/>
                <w:sz w:val="18"/>
                <w:szCs w:val="18"/>
                <w:lang w:val="en-AU"/>
              </w:rPr>
            </w:pPr>
            <w:r w:rsidRPr="00CD5963">
              <w:rPr>
                <w:rFonts w:cs="Arial"/>
                <w:sz w:val="18"/>
                <w:szCs w:val="18"/>
                <w:lang w:val="en-AU"/>
              </w:rPr>
              <w:tab/>
            </w:r>
            <w:r>
              <w:rPr>
                <w:rFonts w:cs="Arial"/>
                <w:sz w:val="18"/>
                <w:szCs w:val="18"/>
                <w:lang w:val="en-AU"/>
              </w:rPr>
              <w:t>Comparison Operator</w:t>
            </w:r>
          </w:p>
        </w:tc>
        <w:tc>
          <w:tcPr>
            <w:tcW w:w="1545" w:type="dxa"/>
            <w:gridSpan w:val="2"/>
            <w:shd w:val="clear" w:color="auto" w:fill="auto"/>
          </w:tcPr>
          <w:p w:rsidR="00AF7628" w:rsidRPr="00CD5963" w:rsidRDefault="00AF7628" w:rsidP="003F593C">
            <w:pPr>
              <w:spacing w:before="60" w:after="60"/>
              <w:rPr>
                <w:rFonts w:cs="Arial"/>
                <w:sz w:val="18"/>
                <w:szCs w:val="18"/>
              </w:rPr>
            </w:pPr>
          </w:p>
        </w:tc>
        <w:tc>
          <w:tcPr>
            <w:tcW w:w="2588" w:type="dxa"/>
            <w:gridSpan w:val="3"/>
            <w:shd w:val="clear" w:color="auto" w:fill="auto"/>
          </w:tcPr>
          <w:p w:rsidR="00AF7628" w:rsidRPr="00B372C2" w:rsidRDefault="00AF7628" w:rsidP="003F593C">
            <w:pPr>
              <w:autoSpaceDE w:val="0"/>
              <w:autoSpaceDN w:val="0"/>
              <w:adjustRightInd w:val="0"/>
              <w:spacing w:after="60"/>
              <w:ind w:left="375" w:hanging="301"/>
              <w:rPr>
                <w:rFonts w:cs="Arial"/>
                <w:sz w:val="18"/>
                <w:szCs w:val="18"/>
              </w:rPr>
            </w:pPr>
            <w:r w:rsidRPr="00B372C2">
              <w:rPr>
                <w:rFonts w:cs="Arial"/>
                <w:sz w:val="18"/>
                <w:szCs w:val="18"/>
              </w:rPr>
              <w:t>1: greater than</w:t>
            </w:r>
          </w:p>
          <w:p w:rsidR="00AF7628" w:rsidRPr="00B372C2" w:rsidRDefault="00AF7628" w:rsidP="003F593C">
            <w:pPr>
              <w:autoSpaceDE w:val="0"/>
              <w:autoSpaceDN w:val="0"/>
              <w:adjustRightInd w:val="0"/>
              <w:spacing w:after="60"/>
              <w:ind w:left="375" w:hanging="301"/>
              <w:rPr>
                <w:rFonts w:cs="Arial"/>
                <w:sz w:val="18"/>
                <w:szCs w:val="18"/>
              </w:rPr>
            </w:pPr>
            <w:r w:rsidRPr="00B372C2">
              <w:rPr>
                <w:rFonts w:cs="Arial"/>
                <w:sz w:val="18"/>
                <w:szCs w:val="18"/>
              </w:rPr>
              <w:t>2: greater than or equal to</w:t>
            </w:r>
          </w:p>
          <w:p w:rsidR="00AF7628" w:rsidRPr="00B372C2" w:rsidRDefault="00AF7628" w:rsidP="003F593C">
            <w:pPr>
              <w:autoSpaceDE w:val="0"/>
              <w:autoSpaceDN w:val="0"/>
              <w:adjustRightInd w:val="0"/>
              <w:spacing w:after="60"/>
              <w:ind w:left="375" w:hanging="301"/>
              <w:rPr>
                <w:rFonts w:cs="Arial"/>
                <w:sz w:val="18"/>
                <w:szCs w:val="18"/>
              </w:rPr>
            </w:pPr>
            <w:r w:rsidRPr="00B372C2">
              <w:rPr>
                <w:rFonts w:cs="Arial"/>
                <w:sz w:val="18"/>
                <w:szCs w:val="18"/>
              </w:rPr>
              <w:t>3: less than</w:t>
            </w:r>
          </w:p>
          <w:p w:rsidR="00AF7628" w:rsidRPr="00B372C2" w:rsidRDefault="00AF7628" w:rsidP="003F593C">
            <w:pPr>
              <w:autoSpaceDE w:val="0"/>
              <w:autoSpaceDN w:val="0"/>
              <w:adjustRightInd w:val="0"/>
              <w:spacing w:after="60"/>
              <w:ind w:left="375" w:hanging="301"/>
              <w:rPr>
                <w:rFonts w:cs="Arial"/>
                <w:sz w:val="18"/>
                <w:szCs w:val="18"/>
              </w:rPr>
            </w:pPr>
            <w:r w:rsidRPr="00B372C2">
              <w:rPr>
                <w:rFonts w:cs="Arial"/>
                <w:sz w:val="18"/>
                <w:szCs w:val="18"/>
              </w:rPr>
              <w:t>4: less than or equal to</w:t>
            </w:r>
          </w:p>
          <w:p w:rsidR="00AF7628" w:rsidRPr="00B372C2" w:rsidRDefault="00AF7628" w:rsidP="003F593C">
            <w:pPr>
              <w:autoSpaceDE w:val="0"/>
              <w:autoSpaceDN w:val="0"/>
              <w:adjustRightInd w:val="0"/>
              <w:spacing w:after="60"/>
              <w:ind w:left="375" w:hanging="301"/>
              <w:rPr>
                <w:rFonts w:cs="Arial"/>
                <w:sz w:val="18"/>
                <w:szCs w:val="18"/>
              </w:rPr>
            </w:pPr>
            <w:r w:rsidRPr="00B372C2">
              <w:rPr>
                <w:rFonts w:cs="Arial"/>
                <w:sz w:val="18"/>
                <w:szCs w:val="18"/>
              </w:rPr>
              <w:t>5: equal to</w:t>
            </w:r>
          </w:p>
          <w:p w:rsidR="00AF7628" w:rsidRPr="00CD5963" w:rsidRDefault="00AF7628" w:rsidP="003F593C">
            <w:pPr>
              <w:autoSpaceDE w:val="0"/>
              <w:autoSpaceDN w:val="0"/>
              <w:adjustRightInd w:val="0"/>
              <w:spacing w:after="60"/>
              <w:ind w:left="375" w:hanging="301"/>
              <w:rPr>
                <w:rFonts w:cs="Arial"/>
                <w:sz w:val="18"/>
                <w:szCs w:val="18"/>
              </w:rPr>
            </w:pPr>
            <w:r w:rsidRPr="00B372C2">
              <w:rPr>
                <w:rFonts w:cs="Arial"/>
                <w:sz w:val="18"/>
                <w:szCs w:val="18"/>
              </w:rPr>
              <w:t>6: not equal to</w:t>
            </w:r>
          </w:p>
        </w:tc>
        <w:tc>
          <w:tcPr>
            <w:tcW w:w="816" w:type="dxa"/>
            <w:gridSpan w:val="3"/>
            <w:shd w:val="clear" w:color="auto" w:fill="auto"/>
          </w:tcPr>
          <w:p w:rsidR="00AF7628" w:rsidRPr="00CD5963" w:rsidRDefault="00AF7628" w:rsidP="003F593C">
            <w:pPr>
              <w:spacing w:before="60" w:after="60"/>
              <w:rPr>
                <w:rFonts w:cs="Arial"/>
                <w:sz w:val="18"/>
                <w:szCs w:val="18"/>
              </w:rPr>
            </w:pPr>
          </w:p>
        </w:tc>
        <w:tc>
          <w:tcPr>
            <w:tcW w:w="1373" w:type="dxa"/>
            <w:shd w:val="clear" w:color="auto" w:fill="auto"/>
          </w:tcPr>
          <w:p w:rsidR="00AF7628" w:rsidRPr="00CD5963" w:rsidRDefault="00AF7628" w:rsidP="003F593C">
            <w:pPr>
              <w:spacing w:before="60" w:after="60"/>
              <w:rPr>
                <w:rFonts w:cs="Arial"/>
                <w:sz w:val="18"/>
                <w:szCs w:val="18"/>
              </w:rPr>
            </w:pPr>
            <w:r>
              <w:rPr>
                <w:rFonts w:cs="Arial"/>
                <w:sz w:val="18"/>
                <w:szCs w:val="18"/>
              </w:rPr>
              <w:t>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t>Vessel Characteristics</w:t>
            </w:r>
            <w:r w:rsidRPr="0089770A">
              <w:rPr>
                <w:rFonts w:cs="Arial"/>
                <w:sz w:val="18"/>
                <w:szCs w:val="18"/>
                <w:lang w:val="en-AU"/>
              </w:rPr>
              <w:t xml:space="preserve">  </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588" w:type="dxa"/>
            <w:gridSpan w:val="3"/>
            <w:shd w:val="clear" w:color="auto" w:fill="auto"/>
          </w:tcPr>
          <w:p w:rsidR="00AF7628" w:rsidRPr="0089770A" w:rsidRDefault="00AF7628" w:rsidP="003F593C">
            <w:pPr>
              <w:autoSpaceDE w:val="0"/>
              <w:autoSpaceDN w:val="0"/>
              <w:adjustRightInd w:val="0"/>
              <w:ind w:left="375" w:hanging="301"/>
              <w:rPr>
                <w:rFonts w:cs="Arial"/>
                <w:sz w:val="18"/>
                <w:szCs w:val="18"/>
                <w:lang w:val="en-AU"/>
              </w:rPr>
            </w:pPr>
          </w:p>
        </w:tc>
        <w:tc>
          <w:tcPr>
            <w:tcW w:w="816" w:type="dxa"/>
            <w:gridSpan w:val="3"/>
            <w:shd w:val="clear" w:color="auto" w:fill="auto"/>
          </w:tcPr>
          <w:p w:rsidR="00AF7628" w:rsidRPr="0089770A" w:rsidRDefault="00AF7628" w:rsidP="003F593C">
            <w:pPr>
              <w:spacing w:before="60" w:after="60"/>
              <w:rPr>
                <w:rFonts w:cs="Arial"/>
                <w:sz w:val="18"/>
                <w:szCs w:val="18"/>
                <w:lang w:val="en-AU"/>
              </w:rPr>
            </w:pPr>
          </w:p>
        </w:tc>
        <w:tc>
          <w:tcPr>
            <w:tcW w:w="137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1,1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t>Vessel Characteristics</w:t>
            </w:r>
            <w:r w:rsidRPr="0089770A">
              <w:rPr>
                <w:rFonts w:cs="Arial"/>
                <w:sz w:val="18"/>
                <w:szCs w:val="18"/>
                <w:lang w:val="en-AU"/>
              </w:rPr>
              <w:t xml:space="preserve"> </w:t>
            </w:r>
            <w:r>
              <w:rPr>
                <w:rFonts w:cs="Arial"/>
                <w:sz w:val="18"/>
                <w:szCs w:val="18"/>
                <w:lang w:val="en-AU"/>
              </w:rPr>
              <w:t>Value</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588" w:type="dxa"/>
            <w:gridSpan w:val="3"/>
            <w:shd w:val="clear" w:color="auto" w:fill="auto"/>
          </w:tcPr>
          <w:p w:rsidR="00AF7628" w:rsidRPr="0089770A" w:rsidRDefault="00AF7628" w:rsidP="003F593C">
            <w:pPr>
              <w:autoSpaceDE w:val="0"/>
              <w:autoSpaceDN w:val="0"/>
              <w:adjustRightInd w:val="0"/>
              <w:spacing w:before="60"/>
              <w:ind w:left="284" w:hanging="210"/>
              <w:rPr>
                <w:rFonts w:cs="Arial"/>
                <w:sz w:val="18"/>
                <w:szCs w:val="18"/>
                <w:lang w:val="en-AU"/>
              </w:rPr>
            </w:pPr>
          </w:p>
        </w:tc>
        <w:tc>
          <w:tcPr>
            <w:tcW w:w="816"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RE</w:t>
            </w:r>
          </w:p>
        </w:tc>
        <w:tc>
          <w:tcPr>
            <w:tcW w:w="137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1,1</w:t>
            </w:r>
          </w:p>
        </w:tc>
      </w:tr>
      <w:tr w:rsidR="00AF7628" w:rsidRPr="0089770A" w:rsidTr="003F593C">
        <w:trPr>
          <w:trHeight w:val="20"/>
        </w:trPr>
        <w:tc>
          <w:tcPr>
            <w:tcW w:w="3686" w:type="dxa"/>
            <w:gridSpan w:val="4"/>
            <w:shd w:val="clear" w:color="auto" w:fill="auto"/>
          </w:tcPr>
          <w:p w:rsidR="00AF7628" w:rsidRPr="0089770A" w:rsidRDefault="00AF7628" w:rsidP="003F593C">
            <w:pPr>
              <w:tabs>
                <w:tab w:val="left" w:pos="390"/>
              </w:tabs>
              <w:spacing w:before="60" w:after="60"/>
              <w:rPr>
                <w:rFonts w:cs="Arial"/>
                <w:sz w:val="18"/>
                <w:szCs w:val="18"/>
                <w:lang w:val="en-AU"/>
              </w:rPr>
            </w:pPr>
            <w:r>
              <w:rPr>
                <w:rFonts w:cs="Arial"/>
                <w:sz w:val="18"/>
                <w:szCs w:val="18"/>
                <w:lang w:val="en-AU"/>
              </w:rPr>
              <w:tab/>
              <w:t>Vessel Characteristics</w:t>
            </w:r>
            <w:r w:rsidRPr="0089770A">
              <w:rPr>
                <w:rFonts w:cs="Arial"/>
                <w:sz w:val="18"/>
                <w:szCs w:val="18"/>
                <w:lang w:val="en-AU"/>
              </w:rPr>
              <w:t xml:space="preserve"> </w:t>
            </w:r>
            <w:r>
              <w:rPr>
                <w:rFonts w:cs="Arial"/>
                <w:sz w:val="18"/>
                <w:szCs w:val="18"/>
                <w:lang w:val="en-AU"/>
              </w:rPr>
              <w:t>Units</w:t>
            </w:r>
          </w:p>
        </w:tc>
        <w:tc>
          <w:tcPr>
            <w:tcW w:w="1545" w:type="dxa"/>
            <w:gridSpan w:val="2"/>
            <w:shd w:val="clear" w:color="auto" w:fill="auto"/>
          </w:tcPr>
          <w:p w:rsidR="00AF7628" w:rsidRPr="0089770A" w:rsidRDefault="00AF7628" w:rsidP="003F593C">
            <w:pPr>
              <w:spacing w:before="60" w:after="60"/>
              <w:rPr>
                <w:rFonts w:cs="Arial"/>
                <w:sz w:val="18"/>
                <w:szCs w:val="18"/>
                <w:lang w:val="en-AU"/>
              </w:rPr>
            </w:pPr>
          </w:p>
        </w:tc>
        <w:tc>
          <w:tcPr>
            <w:tcW w:w="2588" w:type="dxa"/>
            <w:gridSpan w:val="3"/>
            <w:shd w:val="clear" w:color="auto" w:fill="auto"/>
          </w:tcPr>
          <w:p w:rsidR="00AF7628" w:rsidRPr="0089770A" w:rsidRDefault="00AF7628" w:rsidP="003F593C">
            <w:pPr>
              <w:autoSpaceDE w:val="0"/>
              <w:autoSpaceDN w:val="0"/>
              <w:adjustRightInd w:val="0"/>
              <w:spacing w:before="60" w:after="60"/>
              <w:ind w:left="342" w:hanging="268"/>
              <w:rPr>
                <w:rFonts w:cs="Arial"/>
                <w:sz w:val="18"/>
                <w:szCs w:val="18"/>
                <w:lang w:val="en-AU"/>
              </w:rPr>
            </w:pPr>
          </w:p>
        </w:tc>
        <w:tc>
          <w:tcPr>
            <w:tcW w:w="816" w:type="dxa"/>
            <w:gridSpan w:val="3"/>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EN</w:t>
            </w:r>
          </w:p>
        </w:tc>
        <w:tc>
          <w:tcPr>
            <w:tcW w:w="1373" w:type="dxa"/>
            <w:shd w:val="clear" w:color="auto" w:fill="auto"/>
          </w:tcPr>
          <w:p w:rsidR="00AF7628" w:rsidRPr="0089770A" w:rsidRDefault="00AF7628" w:rsidP="003F593C">
            <w:pPr>
              <w:spacing w:before="60" w:after="60"/>
              <w:rPr>
                <w:rFonts w:cs="Arial"/>
                <w:sz w:val="18"/>
                <w:szCs w:val="18"/>
                <w:lang w:val="en-AU"/>
              </w:rPr>
            </w:pPr>
            <w:r>
              <w:rPr>
                <w:rFonts w:cs="Arial"/>
                <w:sz w:val="18"/>
                <w:szCs w:val="18"/>
                <w:lang w:val="en-AU"/>
              </w:rPr>
              <w:t>1,1</w:t>
            </w:r>
          </w:p>
        </w:tc>
      </w:tr>
      <w:tr w:rsidR="00AF7628" w:rsidRPr="007D5EE3" w:rsidTr="003F593C">
        <w:trPr>
          <w:trHeight w:val="20"/>
        </w:trPr>
        <w:tc>
          <w:tcPr>
            <w:tcW w:w="10008" w:type="dxa"/>
            <w:gridSpan w:val="13"/>
          </w:tcPr>
          <w:p w:rsidR="00AF7628" w:rsidRPr="007D5EE3" w:rsidRDefault="00AF7628" w:rsidP="003F593C">
            <w:pPr>
              <w:spacing w:before="60" w:after="60"/>
              <w:rPr>
                <w:rFonts w:cs="Arial"/>
                <w:b/>
                <w:sz w:val="20"/>
                <w:u w:val="single"/>
              </w:rPr>
            </w:pPr>
            <w:r w:rsidRPr="007D5EE3">
              <w:rPr>
                <w:rFonts w:cs="Arial"/>
                <w:b/>
                <w:sz w:val="20"/>
                <w:u w:val="single"/>
              </w:rPr>
              <w:t>Information associations</w:t>
            </w:r>
          </w:p>
        </w:tc>
      </w:tr>
      <w:tr w:rsidR="00AF7628" w:rsidRPr="007D5EE3" w:rsidTr="003F593C">
        <w:trPr>
          <w:trHeight w:val="20"/>
        </w:trPr>
        <w:tc>
          <w:tcPr>
            <w:tcW w:w="1184" w:type="dxa"/>
          </w:tcPr>
          <w:p w:rsidR="00AF7628" w:rsidRPr="007D5EE3" w:rsidRDefault="00AF7628" w:rsidP="003F593C">
            <w:pPr>
              <w:spacing w:before="60" w:after="60"/>
              <w:rPr>
                <w:rFonts w:cs="Arial"/>
                <w:b/>
                <w:sz w:val="18"/>
                <w:szCs w:val="18"/>
              </w:rPr>
            </w:pPr>
            <w:r w:rsidRPr="007D5EE3">
              <w:rPr>
                <w:rFonts w:cs="Arial"/>
                <w:b/>
                <w:sz w:val="18"/>
                <w:szCs w:val="18"/>
              </w:rPr>
              <w:t>Role Type</w:t>
            </w:r>
          </w:p>
        </w:tc>
        <w:tc>
          <w:tcPr>
            <w:tcW w:w="2033"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Association Name</w:t>
            </w:r>
          </w:p>
        </w:tc>
        <w:tc>
          <w:tcPr>
            <w:tcW w:w="1438" w:type="dxa"/>
            <w:gridSpan w:val="2"/>
            <w:vAlign w:val="center"/>
          </w:tcPr>
          <w:p w:rsidR="00AF7628" w:rsidRPr="007D5EE3" w:rsidRDefault="00AF7628" w:rsidP="003F593C">
            <w:pPr>
              <w:spacing w:before="60" w:after="60"/>
              <w:rPr>
                <w:rFonts w:cs="Arial"/>
                <w:b/>
                <w:sz w:val="18"/>
                <w:szCs w:val="18"/>
              </w:rPr>
            </w:pPr>
            <w:r w:rsidRPr="007D5EE3">
              <w:rPr>
                <w:rFonts w:cs="Arial"/>
                <w:b/>
                <w:sz w:val="18"/>
                <w:szCs w:val="18"/>
              </w:rPr>
              <w:t>Role</w:t>
            </w:r>
          </w:p>
        </w:tc>
        <w:tc>
          <w:tcPr>
            <w:tcW w:w="3980" w:type="dxa"/>
            <w:gridSpan w:val="7"/>
            <w:vAlign w:val="center"/>
          </w:tcPr>
          <w:p w:rsidR="00AF7628" w:rsidRPr="007D5EE3" w:rsidRDefault="00AF7628" w:rsidP="003F593C">
            <w:pPr>
              <w:spacing w:before="60" w:after="60"/>
              <w:rPr>
                <w:rFonts w:cs="Arial"/>
                <w:b/>
                <w:sz w:val="18"/>
                <w:szCs w:val="18"/>
              </w:rPr>
            </w:pPr>
            <w:r w:rsidRPr="007D5EE3">
              <w:rPr>
                <w:rFonts w:cs="Arial"/>
                <w:b/>
                <w:sz w:val="18"/>
                <w:szCs w:val="18"/>
              </w:rPr>
              <w:t>Features</w:t>
            </w:r>
          </w:p>
        </w:tc>
        <w:tc>
          <w:tcPr>
            <w:tcW w:w="1373" w:type="dxa"/>
            <w:vAlign w:val="center"/>
          </w:tcPr>
          <w:p w:rsidR="00AF7628" w:rsidRPr="007D5EE3" w:rsidRDefault="00AF7628" w:rsidP="003F593C">
            <w:pPr>
              <w:spacing w:before="60" w:after="60"/>
              <w:rPr>
                <w:rFonts w:cs="Arial"/>
                <w:b/>
                <w:sz w:val="18"/>
                <w:szCs w:val="18"/>
              </w:rPr>
            </w:pPr>
            <w:r w:rsidRPr="007D5EE3">
              <w:rPr>
                <w:rFonts w:cs="Arial"/>
                <w:b/>
                <w:sz w:val="18"/>
                <w:szCs w:val="18"/>
              </w:rPr>
              <w:t>Multiplicity</w:t>
            </w:r>
          </w:p>
        </w:tc>
      </w:tr>
      <w:tr w:rsidR="00AF7628" w:rsidRPr="00260A01" w:rsidTr="003F593C">
        <w:trPr>
          <w:trHeight w:val="20"/>
        </w:trPr>
        <w:tc>
          <w:tcPr>
            <w:tcW w:w="1184" w:type="dxa"/>
          </w:tcPr>
          <w:p w:rsidR="00AF7628" w:rsidRPr="00260A01" w:rsidRDefault="00AF7628" w:rsidP="003F593C">
            <w:pPr>
              <w:spacing w:before="60" w:after="60"/>
              <w:rPr>
                <w:rFonts w:cs="Arial"/>
                <w:sz w:val="18"/>
                <w:szCs w:val="18"/>
              </w:rPr>
            </w:pPr>
            <w:r w:rsidRPr="00260A01">
              <w:rPr>
                <w:rFonts w:cs="Arial"/>
                <w:sz w:val="18"/>
                <w:szCs w:val="18"/>
              </w:rPr>
              <w:lastRenderedPageBreak/>
              <w:t>Additional Information</w:t>
            </w:r>
          </w:p>
        </w:tc>
        <w:tc>
          <w:tcPr>
            <w:tcW w:w="2033" w:type="dxa"/>
            <w:gridSpan w:val="2"/>
          </w:tcPr>
          <w:p w:rsidR="00AF7628" w:rsidRPr="00260A01" w:rsidRDefault="00AF7628" w:rsidP="003F593C">
            <w:pPr>
              <w:autoSpaceDE w:val="0"/>
              <w:autoSpaceDN w:val="0"/>
              <w:adjustRightInd w:val="0"/>
              <w:spacing w:before="60" w:after="60"/>
              <w:ind w:left="374" w:hanging="302"/>
              <w:rPr>
                <w:rFonts w:cs="Arial"/>
                <w:sz w:val="18"/>
                <w:szCs w:val="18"/>
              </w:rPr>
            </w:pPr>
          </w:p>
        </w:tc>
        <w:tc>
          <w:tcPr>
            <w:tcW w:w="1438" w:type="dxa"/>
            <w:gridSpan w:val="2"/>
          </w:tcPr>
          <w:p w:rsidR="00AF7628" w:rsidRPr="00260A01" w:rsidRDefault="00AF7628" w:rsidP="003F593C">
            <w:pPr>
              <w:spacing w:before="60" w:after="60"/>
              <w:rPr>
                <w:rFonts w:cs="Arial"/>
                <w:sz w:val="18"/>
                <w:szCs w:val="18"/>
              </w:rPr>
            </w:pPr>
            <w:r>
              <w:rPr>
                <w:rFonts w:cs="Arial"/>
                <w:sz w:val="18"/>
                <w:szCs w:val="18"/>
              </w:rPr>
              <w:t>Supports</w:t>
            </w:r>
          </w:p>
        </w:tc>
        <w:tc>
          <w:tcPr>
            <w:tcW w:w="3980" w:type="dxa"/>
            <w:gridSpan w:val="7"/>
          </w:tcPr>
          <w:p w:rsidR="00AF7628" w:rsidRPr="00260A01" w:rsidRDefault="00AF7628" w:rsidP="003F593C">
            <w:pPr>
              <w:spacing w:before="60" w:after="60"/>
              <w:rPr>
                <w:rFonts w:cs="Arial"/>
                <w:sz w:val="18"/>
                <w:szCs w:val="18"/>
              </w:rPr>
            </w:pPr>
            <w:r>
              <w:rPr>
                <w:rFonts w:cs="Arial"/>
                <w:sz w:val="18"/>
                <w:szCs w:val="18"/>
              </w:rPr>
              <w:t>Marine Protected Area, Marine Service, Restricted Area</w:t>
            </w:r>
          </w:p>
        </w:tc>
        <w:tc>
          <w:tcPr>
            <w:tcW w:w="1373" w:type="dxa"/>
          </w:tcPr>
          <w:p w:rsidR="00AF7628" w:rsidRPr="00260A01" w:rsidRDefault="00AF7628" w:rsidP="003F593C">
            <w:pPr>
              <w:spacing w:before="60" w:after="60"/>
              <w:rPr>
                <w:rFonts w:cs="Arial"/>
                <w:sz w:val="18"/>
                <w:szCs w:val="18"/>
              </w:rPr>
            </w:pPr>
            <w:r w:rsidRPr="00260A01">
              <w:rPr>
                <w:rFonts w:cs="Arial"/>
                <w:sz w:val="18"/>
                <w:szCs w:val="18"/>
              </w:rPr>
              <w:t>0,*</w:t>
            </w:r>
          </w:p>
        </w:tc>
      </w:tr>
      <w:tr w:rsidR="00AF7628" w:rsidRPr="00260A01" w:rsidTr="003F593C">
        <w:trPr>
          <w:trHeight w:val="20"/>
        </w:trPr>
        <w:tc>
          <w:tcPr>
            <w:tcW w:w="1184" w:type="dxa"/>
          </w:tcPr>
          <w:p w:rsidR="00AF7628" w:rsidRPr="00260A01" w:rsidRDefault="00AF7628" w:rsidP="003F593C">
            <w:pPr>
              <w:spacing w:before="60" w:after="60"/>
              <w:rPr>
                <w:rFonts w:cs="Arial"/>
                <w:sz w:val="18"/>
                <w:szCs w:val="18"/>
              </w:rPr>
            </w:pPr>
            <w:r w:rsidRPr="00260A01">
              <w:rPr>
                <w:rFonts w:cs="Arial"/>
                <w:sz w:val="18"/>
                <w:szCs w:val="18"/>
              </w:rPr>
              <w:t>Additional Information</w:t>
            </w:r>
          </w:p>
        </w:tc>
        <w:tc>
          <w:tcPr>
            <w:tcW w:w="2033" w:type="dxa"/>
            <w:gridSpan w:val="2"/>
          </w:tcPr>
          <w:p w:rsidR="00AF7628" w:rsidRPr="00260A01" w:rsidRDefault="00AF7628" w:rsidP="003F593C">
            <w:pPr>
              <w:autoSpaceDE w:val="0"/>
              <w:autoSpaceDN w:val="0"/>
              <w:adjustRightInd w:val="0"/>
              <w:spacing w:before="60" w:after="60"/>
              <w:ind w:left="374" w:hanging="302"/>
              <w:rPr>
                <w:rFonts w:cs="Arial"/>
                <w:sz w:val="18"/>
                <w:szCs w:val="18"/>
              </w:rPr>
            </w:pPr>
          </w:p>
        </w:tc>
        <w:tc>
          <w:tcPr>
            <w:tcW w:w="1438" w:type="dxa"/>
            <w:gridSpan w:val="2"/>
          </w:tcPr>
          <w:p w:rsidR="00AF7628" w:rsidRPr="00260A01" w:rsidRDefault="00AF7628" w:rsidP="003F593C">
            <w:pPr>
              <w:spacing w:before="60" w:after="60"/>
              <w:rPr>
                <w:rFonts w:cs="Arial"/>
                <w:sz w:val="18"/>
                <w:szCs w:val="18"/>
              </w:rPr>
            </w:pPr>
            <w:r>
              <w:rPr>
                <w:rFonts w:cs="Arial"/>
                <w:sz w:val="18"/>
                <w:szCs w:val="18"/>
              </w:rPr>
              <w:t>Supported by</w:t>
            </w:r>
          </w:p>
        </w:tc>
        <w:tc>
          <w:tcPr>
            <w:tcW w:w="3980" w:type="dxa"/>
            <w:gridSpan w:val="7"/>
          </w:tcPr>
          <w:p w:rsidR="00AF7628" w:rsidRPr="00260A01" w:rsidRDefault="00AF7628" w:rsidP="003F593C">
            <w:pPr>
              <w:spacing w:before="60" w:after="60"/>
              <w:rPr>
                <w:rFonts w:cs="Arial"/>
                <w:sz w:val="18"/>
                <w:szCs w:val="18"/>
              </w:rPr>
            </w:pPr>
            <w:r>
              <w:rPr>
                <w:rFonts w:cs="Arial"/>
                <w:sz w:val="18"/>
                <w:szCs w:val="18"/>
              </w:rPr>
              <w:t>Ship report</w:t>
            </w:r>
          </w:p>
        </w:tc>
        <w:tc>
          <w:tcPr>
            <w:tcW w:w="1373" w:type="dxa"/>
          </w:tcPr>
          <w:p w:rsidR="00AF7628" w:rsidRPr="00260A01" w:rsidRDefault="00AF7628" w:rsidP="003F593C">
            <w:pPr>
              <w:spacing w:before="60" w:after="60"/>
              <w:rPr>
                <w:rFonts w:cs="Arial"/>
                <w:sz w:val="18"/>
                <w:szCs w:val="18"/>
              </w:rPr>
            </w:pPr>
            <w:r w:rsidRPr="00260A01">
              <w:rPr>
                <w:rFonts w:cs="Arial"/>
                <w:sz w:val="18"/>
                <w:szCs w:val="18"/>
              </w:rPr>
              <w:t>0,*</w:t>
            </w:r>
          </w:p>
        </w:tc>
      </w:tr>
      <w:tr w:rsidR="00AF7628" w:rsidRPr="0089770A" w:rsidTr="003F593C">
        <w:trPr>
          <w:trHeight w:val="20"/>
        </w:trPr>
        <w:tc>
          <w:tcPr>
            <w:tcW w:w="1184" w:type="dxa"/>
          </w:tcPr>
          <w:p w:rsidR="00AF7628" w:rsidRPr="0089770A" w:rsidRDefault="00AF7628" w:rsidP="003F593C">
            <w:pPr>
              <w:spacing w:before="60" w:after="60"/>
              <w:rPr>
                <w:rFonts w:cs="Arial"/>
                <w:sz w:val="18"/>
                <w:szCs w:val="18"/>
              </w:rPr>
            </w:pPr>
            <w:r w:rsidRPr="00260A01">
              <w:rPr>
                <w:rFonts w:cs="Arial"/>
                <w:sz w:val="18"/>
                <w:szCs w:val="18"/>
              </w:rPr>
              <w:t>Additional Information</w:t>
            </w:r>
          </w:p>
        </w:tc>
        <w:tc>
          <w:tcPr>
            <w:tcW w:w="2033" w:type="dxa"/>
            <w:gridSpan w:val="2"/>
          </w:tcPr>
          <w:p w:rsidR="00AF7628" w:rsidRPr="0089770A" w:rsidRDefault="00AF7628" w:rsidP="003F593C">
            <w:pPr>
              <w:spacing w:before="60" w:after="60"/>
              <w:rPr>
                <w:rFonts w:cs="Arial"/>
                <w:sz w:val="18"/>
                <w:szCs w:val="18"/>
              </w:rPr>
            </w:pPr>
          </w:p>
        </w:tc>
        <w:tc>
          <w:tcPr>
            <w:tcW w:w="1438" w:type="dxa"/>
            <w:gridSpan w:val="2"/>
          </w:tcPr>
          <w:p w:rsidR="00AF7628" w:rsidRPr="0089770A" w:rsidRDefault="00AF7628" w:rsidP="003F593C">
            <w:pPr>
              <w:autoSpaceDE w:val="0"/>
              <w:autoSpaceDN w:val="0"/>
              <w:adjustRightInd w:val="0"/>
              <w:spacing w:before="60" w:after="60"/>
              <w:rPr>
                <w:rFonts w:cs="Arial"/>
                <w:sz w:val="18"/>
                <w:szCs w:val="18"/>
              </w:rPr>
            </w:pPr>
            <w:r>
              <w:rPr>
                <w:rFonts w:cs="Arial"/>
                <w:sz w:val="18"/>
                <w:szCs w:val="18"/>
              </w:rPr>
              <w:t>Supported by</w:t>
            </w:r>
          </w:p>
        </w:tc>
        <w:tc>
          <w:tcPr>
            <w:tcW w:w="3968" w:type="dxa"/>
            <w:gridSpan w:val="6"/>
          </w:tcPr>
          <w:p w:rsidR="00AF7628" w:rsidRDefault="00AF7628" w:rsidP="003F593C">
            <w:pPr>
              <w:autoSpaceDE w:val="0"/>
              <w:autoSpaceDN w:val="0"/>
              <w:adjustRightInd w:val="0"/>
              <w:spacing w:before="60" w:after="60"/>
              <w:rPr>
                <w:rFonts w:cs="Arial"/>
                <w:b/>
                <w:sz w:val="18"/>
                <w:szCs w:val="18"/>
              </w:rPr>
            </w:pPr>
            <w:r>
              <w:rPr>
                <w:rFonts w:cs="Arial"/>
                <w:b/>
                <w:sz w:val="18"/>
                <w:szCs w:val="18"/>
              </w:rPr>
              <w:t>Restrictions, Regulations, Recommendations, Nautical Information</w:t>
            </w:r>
          </w:p>
        </w:tc>
        <w:tc>
          <w:tcPr>
            <w:tcW w:w="1385" w:type="dxa"/>
            <w:gridSpan w:val="2"/>
          </w:tcPr>
          <w:p w:rsidR="00AF7628" w:rsidRPr="0089770A" w:rsidRDefault="00AF7628" w:rsidP="003F593C">
            <w:pPr>
              <w:spacing w:before="60" w:after="60"/>
              <w:rPr>
                <w:rFonts w:cs="Arial"/>
                <w:sz w:val="18"/>
                <w:szCs w:val="18"/>
              </w:rPr>
            </w:pPr>
            <w:r>
              <w:rPr>
                <w:rFonts w:cs="Arial"/>
                <w:sz w:val="18"/>
                <w:szCs w:val="18"/>
              </w:rPr>
              <w:t>0,*</w:t>
            </w:r>
          </w:p>
        </w:tc>
      </w:tr>
      <w:tr w:rsidR="00AF7628" w:rsidRPr="00260A01" w:rsidTr="003F593C">
        <w:trPr>
          <w:trHeight w:val="20"/>
        </w:trPr>
        <w:tc>
          <w:tcPr>
            <w:tcW w:w="1184" w:type="dxa"/>
          </w:tcPr>
          <w:p w:rsidR="00AF7628" w:rsidRPr="00260A01" w:rsidRDefault="00AF7628" w:rsidP="003F593C">
            <w:pPr>
              <w:spacing w:before="60" w:after="60"/>
              <w:rPr>
                <w:rFonts w:cs="Arial"/>
                <w:sz w:val="18"/>
                <w:szCs w:val="18"/>
              </w:rPr>
            </w:pPr>
          </w:p>
        </w:tc>
        <w:tc>
          <w:tcPr>
            <w:tcW w:w="2033" w:type="dxa"/>
            <w:gridSpan w:val="2"/>
          </w:tcPr>
          <w:p w:rsidR="00AF7628" w:rsidRPr="00260A01" w:rsidRDefault="00AF7628" w:rsidP="003F593C">
            <w:pPr>
              <w:autoSpaceDE w:val="0"/>
              <w:autoSpaceDN w:val="0"/>
              <w:adjustRightInd w:val="0"/>
              <w:spacing w:before="60" w:after="60"/>
              <w:ind w:left="374" w:hanging="302"/>
              <w:rPr>
                <w:rFonts w:cs="Arial"/>
                <w:sz w:val="18"/>
                <w:szCs w:val="18"/>
              </w:rPr>
            </w:pPr>
          </w:p>
        </w:tc>
        <w:tc>
          <w:tcPr>
            <w:tcW w:w="1438" w:type="dxa"/>
            <w:gridSpan w:val="2"/>
          </w:tcPr>
          <w:p w:rsidR="00AF7628" w:rsidRPr="00260A01" w:rsidRDefault="00AF7628" w:rsidP="003F593C">
            <w:pPr>
              <w:spacing w:before="60" w:after="60"/>
              <w:rPr>
                <w:rFonts w:cs="Arial"/>
                <w:sz w:val="18"/>
                <w:szCs w:val="18"/>
              </w:rPr>
            </w:pPr>
          </w:p>
        </w:tc>
        <w:tc>
          <w:tcPr>
            <w:tcW w:w="3980" w:type="dxa"/>
            <w:gridSpan w:val="7"/>
          </w:tcPr>
          <w:p w:rsidR="00AF7628" w:rsidRDefault="00AF7628" w:rsidP="003F593C">
            <w:pPr>
              <w:spacing w:before="60" w:after="60"/>
              <w:rPr>
                <w:rFonts w:cs="Arial"/>
                <w:sz w:val="18"/>
                <w:szCs w:val="18"/>
              </w:rPr>
            </w:pPr>
          </w:p>
        </w:tc>
        <w:tc>
          <w:tcPr>
            <w:tcW w:w="1373" w:type="dxa"/>
          </w:tcPr>
          <w:p w:rsidR="00AF7628" w:rsidRPr="00260A01" w:rsidRDefault="00AF7628" w:rsidP="003F593C">
            <w:pPr>
              <w:spacing w:before="60" w:after="60"/>
              <w:rPr>
                <w:rFonts w:cs="Arial"/>
                <w:sz w:val="18"/>
                <w:szCs w:val="18"/>
              </w:rPr>
            </w:pPr>
          </w:p>
        </w:tc>
      </w:tr>
      <w:tr w:rsidR="00AF7628" w:rsidRPr="007D5EE3" w:rsidTr="003F593C">
        <w:trPr>
          <w:trHeight w:val="70"/>
        </w:trPr>
        <w:tc>
          <w:tcPr>
            <w:tcW w:w="10008" w:type="dxa"/>
            <w:gridSpan w:val="13"/>
            <w:shd w:val="clear" w:color="auto" w:fill="auto"/>
          </w:tcPr>
          <w:p w:rsidR="00AF7628" w:rsidRPr="007D5EE3" w:rsidRDefault="00AF7628"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AF7628" w:rsidRPr="007D5EE3" w:rsidRDefault="00AF7628"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AF7628" w:rsidRPr="00B372C2" w:rsidRDefault="00AF7628" w:rsidP="00AF7628">
            <w:pPr>
              <w:numPr>
                <w:ilvl w:val="0"/>
                <w:numId w:val="19"/>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rPr>
                <w:rFonts w:cs="Arial"/>
                <w:sz w:val="20"/>
                <w:lang w:val="en-AU"/>
              </w:rPr>
            </w:pPr>
            <w:r w:rsidRPr="00B372C2">
              <w:rPr>
                <w:rFonts w:cs="Arial"/>
                <w:sz w:val="20"/>
                <w:lang w:val="en-AU"/>
              </w:rPr>
              <w:t>Vessel characteristics are specified as follows:</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BALAST: The vessel is ballasted as described by this attribute.</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The vessel or cargo matches the attribute value (for multi-valued attributes, matches at least one of the values).</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ICECAP, UKCLRN, PRFMNC attributes: The vessel matches the specified requirement.</w:t>
            </w:r>
            <w:r>
              <w:rPr>
                <w:rFonts w:cs="Arial"/>
                <w:sz w:val="20"/>
                <w:lang w:val="en-AU"/>
              </w:rPr>
              <w:t xml:space="preserve"> </w:t>
            </w:r>
            <w:r w:rsidRPr="00260A01">
              <w:rPr>
                <w:rFonts w:cs="Arial"/>
                <w:sz w:val="20"/>
                <w:lang w:val="en-AU"/>
              </w:rPr>
              <w:t>Absent attributes or null values are ignored.</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LOGCON states whether “all” or “at least one” of the specifications must be met.</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CATREL indicates the relationship between matching vessels and the associated information object or feature.</w:t>
            </w:r>
          </w:p>
          <w:p w:rsidR="00AF7628" w:rsidRPr="00B372C2"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u w:val="single"/>
                <w:lang w:val="en-AU"/>
              </w:rPr>
            </w:pPr>
            <w:r w:rsidRPr="00B372C2">
              <w:rPr>
                <w:rFonts w:cs="Arial"/>
                <w:sz w:val="20"/>
                <w:u w:val="single"/>
                <w:lang w:val="en-AU"/>
              </w:rPr>
              <w:t>Example:</w:t>
            </w:r>
          </w:p>
          <w:p w:rsidR="00AF7628" w:rsidRPr="00B372C2"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B372C2">
              <w:rPr>
                <w:rFonts w:cs="Arial"/>
                <w:sz w:val="20"/>
                <w:lang w:val="en-AU"/>
              </w:rPr>
              <w:t>With one instance of APPLIC:</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[VSLCAR=length, VSLUNT=metre, COMPOP=greater than, VSLVAL=50], CATVSL=3 (tanker), LOGCON=1 (and), CATREL=5 (required); associated to a PILBOP object: tankers with LOA &gt; 50.0 m must use the PILBOP</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PRFMNC="Vessels with thrusters", MBRSHP=2; associated to a REGLTS object: Vessels with thrusters are exempted from the regulation.</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Pr>
                <w:rFonts w:cs="Arial"/>
                <w:sz w:val="20"/>
                <w:lang w:val="en-AU"/>
              </w:rPr>
              <w:t>I</w:t>
            </w:r>
            <w:r w:rsidRPr="00260A01">
              <w:rPr>
                <w:rFonts w:cs="Arial"/>
                <w:sz w:val="20"/>
                <w:lang w:val="en-AU"/>
              </w:rPr>
              <w:t>f VSLMSM becomes repeatable</w:t>
            </w:r>
            <w:r>
              <w:rPr>
                <w:rFonts w:cs="Arial"/>
                <w:sz w:val="20"/>
                <w:lang w:val="en-AU"/>
              </w:rPr>
              <w:t>:</w:t>
            </w:r>
          </w:p>
          <w:p w:rsidR="00AF7628"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[VSLCAR=length, VSLUNT=metre, COMPOP=(&gt;), VSLVAL=50], VSLMSM [VSLCAR=length, VSLUNT=metre, COMPOP=(&lt;), VSLVAL=90], CATDHC=19, LOGCON=1 (and), MBRSHP=1 (included);</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proofErr w:type="gramStart"/>
            <w:r>
              <w:rPr>
                <w:rFonts w:cs="Arial"/>
                <w:sz w:val="20"/>
                <w:lang w:val="en-AU"/>
              </w:rPr>
              <w:t>associated</w:t>
            </w:r>
            <w:proofErr w:type="gramEnd"/>
            <w:r>
              <w:rPr>
                <w:rFonts w:cs="Arial"/>
                <w:sz w:val="20"/>
                <w:lang w:val="en-AU"/>
              </w:rPr>
              <w:t xml:space="preserve"> with </w:t>
            </w:r>
            <w:r w:rsidRPr="00B372C2">
              <w:rPr>
                <w:rFonts w:cs="Arial"/>
                <w:b/>
                <w:sz w:val="20"/>
                <w:lang w:val="en-AU"/>
              </w:rPr>
              <w:t>Regulations</w:t>
            </w:r>
            <w:r w:rsidRPr="00260A01">
              <w:rPr>
                <w:rFonts w:cs="Arial"/>
                <w:sz w:val="20"/>
                <w:lang w:val="en-AU"/>
              </w:rPr>
              <w:t xml:space="preserve">: the regulation applies to vessels with LOA with more than 50.0 and less than 90.0 m. carrying MARPOL Class 8 corrosive substances.  </w:t>
            </w:r>
          </w:p>
          <w:p w:rsidR="00AF7628" w:rsidRPr="00260A01" w:rsidRDefault="00AF7628" w:rsidP="003F593C">
            <w:pPr>
              <w:spacing w:after="120"/>
              <w:ind w:left="360"/>
              <w:rPr>
                <w:rFonts w:cs="Arial"/>
                <w:sz w:val="20"/>
                <w:lang w:val="en-AU"/>
              </w:rPr>
            </w:pPr>
            <w:r>
              <w:rPr>
                <w:rFonts w:cs="Arial"/>
                <w:sz w:val="20"/>
                <w:lang w:val="en-AU"/>
              </w:rPr>
              <w:t>S</w:t>
            </w:r>
            <w:r w:rsidRPr="00260A01">
              <w:rPr>
                <w:rFonts w:cs="Arial"/>
                <w:sz w:val="20"/>
                <w:lang w:val="en-AU"/>
              </w:rPr>
              <w:t xml:space="preserve">ame </w:t>
            </w:r>
            <w:r>
              <w:rPr>
                <w:rFonts w:cs="Arial"/>
                <w:sz w:val="20"/>
                <w:lang w:val="en-AU"/>
              </w:rPr>
              <w:t xml:space="preserve">situation </w:t>
            </w:r>
            <w:r w:rsidRPr="00260A01">
              <w:rPr>
                <w:rFonts w:cs="Arial"/>
                <w:sz w:val="20"/>
                <w:lang w:val="en-AU"/>
              </w:rPr>
              <w:t>as above with one instance of VSLMSM:</w:t>
            </w:r>
          </w:p>
          <w:p w:rsidR="00AF7628" w:rsidRPr="00260A01"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r w:rsidRPr="00260A01">
              <w:rPr>
                <w:rFonts w:cs="Arial"/>
                <w:sz w:val="20"/>
                <w:lang w:val="en-AU"/>
              </w:rPr>
              <w:t>VSLMSM [[VSLCAR=length; VSLUNT=metre, VSLVAL=50; COMPOP=(&gt;)],[VSLCAR=length; VSLUNT=metre, VSLVAL=90; COMPOP=(&lt;)]], CATVSL=3 (tanker), LOGCON=1 (and), MBRSHP=1 (included);</w:t>
            </w:r>
          </w:p>
          <w:p w:rsidR="00AF7628"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360"/>
              <w:rPr>
                <w:rFonts w:cs="Arial"/>
                <w:sz w:val="20"/>
                <w:lang w:val="en-AU"/>
              </w:rPr>
            </w:pPr>
            <w:proofErr w:type="gramStart"/>
            <w:r w:rsidRPr="00260A01">
              <w:rPr>
                <w:rFonts w:cs="Arial"/>
                <w:sz w:val="20"/>
                <w:lang w:val="en-AU"/>
              </w:rPr>
              <w:t>associated</w:t>
            </w:r>
            <w:proofErr w:type="gramEnd"/>
            <w:r w:rsidRPr="00260A01">
              <w:rPr>
                <w:rFonts w:cs="Arial"/>
                <w:sz w:val="20"/>
                <w:lang w:val="en-AU"/>
              </w:rPr>
              <w:t xml:space="preserve"> with a REGLTS: the regulation applies to vessels with LOA with more than 50.0 and less than 90.0 m. carrying MARPOL Class 8 corrosive substances.</w:t>
            </w:r>
          </w:p>
          <w:p w:rsidR="00AF7628" w:rsidRDefault="00AF7628" w:rsidP="00AF7628">
            <w:pPr>
              <w:numPr>
                <w:ilvl w:val="0"/>
                <w:numId w:val="19"/>
              </w:num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before="0" w:after="120"/>
              <w:rPr>
                <w:rFonts w:cs="Arial"/>
                <w:sz w:val="20"/>
                <w:lang w:val="en-AU"/>
              </w:rPr>
            </w:pPr>
            <w:r>
              <w:rPr>
                <w:rFonts w:cs="Arial"/>
                <w:sz w:val="20"/>
                <w:lang w:val="en-AU"/>
              </w:rPr>
              <w:t>M</w:t>
            </w:r>
            <w:r w:rsidRPr="009D7FD0">
              <w:rPr>
                <w:rFonts w:cs="Arial"/>
                <w:sz w:val="20"/>
                <w:lang w:val="en-AU"/>
              </w:rPr>
              <w:t xml:space="preserve">ultiple values </w:t>
            </w:r>
            <w:r>
              <w:rPr>
                <w:rFonts w:cs="Arial"/>
                <w:sz w:val="20"/>
                <w:lang w:val="en-AU"/>
              </w:rPr>
              <w:t xml:space="preserve">of </w:t>
            </w:r>
            <w:r w:rsidRPr="009D7FD0">
              <w:rPr>
                <w:rFonts w:cs="Arial"/>
                <w:b/>
                <w:sz w:val="20"/>
                <w:lang w:val="en-AU"/>
              </w:rPr>
              <w:t>Category of Cargo</w:t>
            </w:r>
            <w:r>
              <w:rPr>
                <w:rFonts w:cs="Arial"/>
                <w:sz w:val="20"/>
                <w:lang w:val="en-AU"/>
              </w:rPr>
              <w:t xml:space="preserve"> and of </w:t>
            </w:r>
            <w:r w:rsidRPr="009D7FD0">
              <w:rPr>
                <w:rFonts w:cs="Arial"/>
                <w:b/>
                <w:sz w:val="20"/>
                <w:lang w:val="en-AU"/>
              </w:rPr>
              <w:t xml:space="preserve">Category of Dangerous </w:t>
            </w:r>
            <w:proofErr w:type="gramStart"/>
            <w:r w:rsidRPr="009D7FD0">
              <w:rPr>
                <w:rFonts w:cs="Arial"/>
                <w:b/>
                <w:sz w:val="20"/>
                <w:lang w:val="en-AU"/>
              </w:rPr>
              <w:t>Or</w:t>
            </w:r>
            <w:proofErr w:type="gramEnd"/>
            <w:r w:rsidRPr="009D7FD0">
              <w:rPr>
                <w:rFonts w:cs="Arial"/>
                <w:b/>
                <w:sz w:val="20"/>
                <w:lang w:val="en-AU"/>
              </w:rPr>
              <w:t xml:space="preserve"> Hazardous Cargo</w:t>
            </w:r>
            <w:r>
              <w:rPr>
                <w:rFonts w:cs="Arial"/>
                <w:sz w:val="20"/>
                <w:lang w:val="en-AU"/>
              </w:rPr>
              <w:t xml:space="preserve"> </w:t>
            </w:r>
            <w:r w:rsidRPr="009D7FD0">
              <w:rPr>
                <w:rFonts w:cs="Arial"/>
                <w:sz w:val="20"/>
                <w:lang w:val="en-AU"/>
              </w:rPr>
              <w:t xml:space="preserve">should be treated as “inclusive OR” (i.e., if </w:t>
            </w:r>
            <w:r w:rsidRPr="009D7FD0">
              <w:rPr>
                <w:rFonts w:cs="Arial"/>
                <w:b/>
                <w:sz w:val="20"/>
                <w:lang w:val="en-AU"/>
              </w:rPr>
              <w:t>Category of Cargo</w:t>
            </w:r>
            <w:r>
              <w:rPr>
                <w:rFonts w:cs="Arial"/>
                <w:sz w:val="20"/>
                <w:lang w:val="en-AU"/>
              </w:rPr>
              <w:t xml:space="preserve"> </w:t>
            </w:r>
            <w:r w:rsidRPr="009D7FD0">
              <w:rPr>
                <w:rFonts w:cs="Arial"/>
                <w:sz w:val="20"/>
                <w:lang w:val="en-AU"/>
              </w:rPr>
              <w:t>=1 and 2, then it means vessels with either bulk or container cargo or both).</w:t>
            </w:r>
          </w:p>
          <w:p w:rsidR="00AF7628" w:rsidRPr="007D5EE3" w:rsidRDefault="00AF7628" w:rsidP="003F593C">
            <w:pPr>
              <w:tabs>
                <w:tab w:val="left" w:pos="0"/>
                <w:tab w:val="left" w:pos="240"/>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rFonts w:cs="Arial"/>
                <w:sz w:val="20"/>
                <w:lang w:val="en-AU"/>
              </w:rPr>
            </w:pPr>
          </w:p>
          <w:p w:rsidR="00AF7628" w:rsidRPr="007D5EE3" w:rsidRDefault="00AF7628" w:rsidP="003F593C">
            <w:pPr>
              <w:autoSpaceDE w:val="0"/>
              <w:autoSpaceDN w:val="0"/>
              <w:adjustRightInd w:val="0"/>
              <w:spacing w:after="120"/>
              <w:rPr>
                <w:rFonts w:cs="Arial"/>
                <w:sz w:val="20"/>
                <w:lang w:val="en-AU"/>
              </w:rPr>
            </w:pPr>
            <w:r w:rsidRPr="007D5EE3">
              <w:rPr>
                <w:rFonts w:cs="Arial"/>
                <w:sz w:val="20"/>
                <w:u w:val="single"/>
                <w:lang w:val="en-AU"/>
              </w:rPr>
              <w:t>Distinction:</w:t>
            </w:r>
            <w:r w:rsidRPr="007D5EE3">
              <w:rPr>
                <w:rFonts w:cs="Arial"/>
                <w:sz w:val="20"/>
                <w:lang w:val="en-AU"/>
              </w:rPr>
              <w:t xml:space="preserve">  </w:t>
            </w:r>
          </w:p>
        </w:tc>
      </w:tr>
    </w:tbl>
    <w:p w:rsidR="00E532D5" w:rsidRDefault="00E532D5" w:rsidP="00E532D5">
      <w:pPr>
        <w:pStyle w:val="berschrift2"/>
      </w:pPr>
      <w:bookmarkStart w:id="150" w:name="_Toc433260044"/>
      <w:r>
        <w:t>Regulations</w:t>
      </w:r>
      <w:bookmarkEnd w:id="150"/>
    </w:p>
    <w:p w:rsidR="00E532D5" w:rsidRDefault="00E532D5" w:rsidP="00E532D5">
      <w:pPr>
        <w:rPr>
          <w:rFonts w:eastAsiaTheme="majorEastAsia"/>
        </w:rPr>
      </w:pPr>
      <w:r>
        <w:rPr>
          <w:rFonts w:eastAsiaTheme="majorEastAsia"/>
        </w:rPr>
        <w:t xml:space="preserve">See principle structure at section </w:t>
      </w:r>
      <w:r>
        <w:rPr>
          <w:rFonts w:eastAsiaTheme="majorEastAsia"/>
        </w:rPr>
        <w:fldChar w:fldCharType="begin"/>
      </w:r>
      <w:r>
        <w:rPr>
          <w:rFonts w:eastAsiaTheme="majorEastAsia"/>
        </w:rPr>
        <w:instrText xml:space="preserve"> REF _Ref410033935 \r \h </w:instrText>
      </w:r>
      <w:r>
        <w:rPr>
          <w:rFonts w:eastAsiaTheme="majorEastAsia"/>
        </w:rPr>
      </w:r>
      <w:r>
        <w:rPr>
          <w:rFonts w:eastAsiaTheme="majorEastAsia"/>
        </w:rPr>
        <w:fldChar w:fldCharType="separate"/>
      </w:r>
      <w:r>
        <w:rPr>
          <w:rFonts w:eastAsiaTheme="majorEastAsia"/>
        </w:rPr>
        <w:t>9.11</w:t>
      </w:r>
      <w:r>
        <w:rPr>
          <w:rFonts w:eastAsiaTheme="majorEastAsia"/>
        </w:rPr>
        <w:fldChar w:fldCharType="end"/>
      </w:r>
    </w:p>
    <w:p w:rsidR="00E532D5" w:rsidRDefault="00E532D5" w:rsidP="00E532D5">
      <w:pPr>
        <w:pStyle w:val="berschrift2"/>
      </w:pPr>
      <w:bookmarkStart w:id="151" w:name="_Toc433260045"/>
      <w:r>
        <w:t>Restrictions</w:t>
      </w:r>
      <w:bookmarkEnd w:id="151"/>
    </w:p>
    <w:p w:rsidR="00E532D5" w:rsidRDefault="00E532D5" w:rsidP="00E532D5">
      <w:pPr>
        <w:rPr>
          <w:rFonts w:eastAsiaTheme="majorEastAsia"/>
        </w:rPr>
      </w:pPr>
      <w:r>
        <w:rPr>
          <w:rFonts w:eastAsiaTheme="majorEastAsia"/>
        </w:rPr>
        <w:t xml:space="preserve">See principle structure at section </w:t>
      </w:r>
      <w:r>
        <w:rPr>
          <w:rFonts w:eastAsiaTheme="majorEastAsia"/>
        </w:rPr>
        <w:fldChar w:fldCharType="begin"/>
      </w:r>
      <w:r>
        <w:rPr>
          <w:rFonts w:eastAsiaTheme="majorEastAsia"/>
        </w:rPr>
        <w:instrText xml:space="preserve"> REF _Ref410033935 \r \h </w:instrText>
      </w:r>
      <w:r>
        <w:rPr>
          <w:rFonts w:eastAsiaTheme="majorEastAsia"/>
        </w:rPr>
      </w:r>
      <w:r>
        <w:rPr>
          <w:rFonts w:eastAsiaTheme="majorEastAsia"/>
        </w:rPr>
        <w:fldChar w:fldCharType="separate"/>
      </w:r>
      <w:r>
        <w:rPr>
          <w:rFonts w:eastAsiaTheme="majorEastAsia"/>
        </w:rPr>
        <w:t>9.11</w:t>
      </w:r>
      <w:r>
        <w:rPr>
          <w:rFonts w:eastAsiaTheme="majorEastAsia"/>
        </w:rPr>
        <w:fldChar w:fldCharType="end"/>
      </w:r>
    </w:p>
    <w:p w:rsidR="00E532D5" w:rsidRDefault="00E532D5" w:rsidP="00E532D5">
      <w:pPr>
        <w:pStyle w:val="berschrift2"/>
      </w:pPr>
      <w:bookmarkStart w:id="152" w:name="_Toc433260046"/>
      <w:r>
        <w:lastRenderedPageBreak/>
        <w:t>Recommendations</w:t>
      </w:r>
      <w:bookmarkEnd w:id="152"/>
    </w:p>
    <w:p w:rsidR="00E532D5" w:rsidRDefault="00E532D5" w:rsidP="00E532D5">
      <w:pPr>
        <w:rPr>
          <w:rFonts w:eastAsiaTheme="majorEastAsia"/>
        </w:rPr>
      </w:pPr>
      <w:r>
        <w:rPr>
          <w:rFonts w:eastAsiaTheme="majorEastAsia"/>
        </w:rPr>
        <w:t xml:space="preserve">See principle structure at section </w:t>
      </w:r>
      <w:r>
        <w:rPr>
          <w:rFonts w:eastAsiaTheme="majorEastAsia"/>
        </w:rPr>
        <w:fldChar w:fldCharType="begin"/>
      </w:r>
      <w:r>
        <w:rPr>
          <w:rFonts w:eastAsiaTheme="majorEastAsia"/>
        </w:rPr>
        <w:instrText xml:space="preserve"> REF _Ref410033935 \r \h </w:instrText>
      </w:r>
      <w:r>
        <w:rPr>
          <w:rFonts w:eastAsiaTheme="majorEastAsia"/>
        </w:rPr>
      </w:r>
      <w:r>
        <w:rPr>
          <w:rFonts w:eastAsiaTheme="majorEastAsia"/>
        </w:rPr>
        <w:fldChar w:fldCharType="separate"/>
      </w:r>
      <w:r>
        <w:rPr>
          <w:rFonts w:eastAsiaTheme="majorEastAsia"/>
        </w:rPr>
        <w:t>9.11</w:t>
      </w:r>
      <w:r>
        <w:rPr>
          <w:rFonts w:eastAsiaTheme="majorEastAsia"/>
        </w:rPr>
        <w:fldChar w:fldCharType="end"/>
      </w:r>
    </w:p>
    <w:p w:rsidR="00E532D5" w:rsidRDefault="00E532D5" w:rsidP="00E532D5">
      <w:pPr>
        <w:pStyle w:val="berschrift2"/>
      </w:pPr>
      <w:bookmarkStart w:id="153" w:name="_Ref410033935"/>
      <w:bookmarkStart w:id="154" w:name="_Toc433260047"/>
      <w:r>
        <w:t>Nautical Information</w:t>
      </w:r>
      <w:bookmarkEnd w:id="153"/>
      <w:bookmarkEnd w:id="154"/>
    </w:p>
    <w:p w:rsidR="00E532D5" w:rsidRDefault="00E532D5" w:rsidP="00E532D5">
      <w:pPr>
        <w:rPr>
          <w:rFonts w:eastAsiaTheme="majorEastAsia"/>
        </w:rPr>
      </w:pPr>
      <w:r>
        <w:rPr>
          <w:rFonts w:eastAsiaTheme="majorEastAsia"/>
        </w:rPr>
        <w:t xml:space="preserve">See principle structure at section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808"/>
        <w:gridCol w:w="219"/>
        <w:gridCol w:w="483"/>
        <w:gridCol w:w="951"/>
        <w:gridCol w:w="594"/>
        <w:gridCol w:w="996"/>
        <w:gridCol w:w="1553"/>
        <w:gridCol w:w="57"/>
        <w:gridCol w:w="787"/>
        <w:gridCol w:w="8"/>
        <w:gridCol w:w="1376"/>
      </w:tblGrid>
      <w:tr w:rsidR="00E532D5" w:rsidRPr="007D5EE3" w:rsidTr="003F593C">
        <w:trPr>
          <w:trHeight w:val="545"/>
        </w:trPr>
        <w:tc>
          <w:tcPr>
            <w:tcW w:w="10008" w:type="dxa"/>
            <w:gridSpan w:val="12"/>
            <w:shd w:val="clear" w:color="auto" w:fill="auto"/>
          </w:tcPr>
          <w:p w:rsidR="00E532D5" w:rsidRPr="007D5EE3" w:rsidRDefault="00E532D5"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 xml:space="preserve">NAUTICAL INFORMATION </w:t>
            </w:r>
            <w:r w:rsidRPr="009B453A">
              <w:rPr>
                <w:rFonts w:cs="Arial"/>
                <w:sz w:val="20"/>
                <w:lang w:val="en-AU"/>
              </w:rPr>
              <w:t>Nautical information about a related area or facility.</w:t>
            </w:r>
          </w:p>
        </w:tc>
      </w:tr>
      <w:tr w:rsidR="00E532D5" w:rsidRPr="007D5EE3" w:rsidTr="003F593C">
        <w:trPr>
          <w:trHeight w:val="485"/>
        </w:trPr>
        <w:tc>
          <w:tcPr>
            <w:tcW w:w="10008" w:type="dxa"/>
            <w:gridSpan w:val="12"/>
            <w:shd w:val="clear" w:color="auto" w:fill="auto"/>
            <w:vAlign w:val="center"/>
          </w:tcPr>
          <w:p w:rsidR="00E532D5" w:rsidRPr="007D5EE3" w:rsidRDefault="00256837" w:rsidP="003F593C">
            <w:pPr>
              <w:rPr>
                <w:rFonts w:cs="Arial"/>
                <w:b/>
                <w:sz w:val="20"/>
                <w:lang w:val="en-AU"/>
              </w:rPr>
            </w:pPr>
            <w:r>
              <w:rPr>
                <w:rFonts w:cs="Arial"/>
                <w:b/>
                <w:sz w:val="20"/>
                <w:u w:val="single"/>
                <w:lang w:val="en-AU"/>
              </w:rPr>
              <w:t>S-122</w:t>
            </w:r>
            <w:r w:rsidR="00E532D5" w:rsidRPr="007D5EE3">
              <w:rPr>
                <w:rFonts w:cs="Arial"/>
                <w:b/>
                <w:sz w:val="20"/>
                <w:u w:val="single"/>
                <w:lang w:val="en-AU"/>
              </w:rPr>
              <w:t xml:space="preserve"> Information Feature:</w:t>
            </w:r>
            <w:r w:rsidR="00E532D5" w:rsidRPr="007D5EE3">
              <w:rPr>
                <w:rFonts w:cs="Arial"/>
                <w:b/>
                <w:sz w:val="20"/>
                <w:lang w:val="en-AU"/>
              </w:rPr>
              <w:t xml:space="preserve">  </w:t>
            </w:r>
            <w:r w:rsidR="00E532D5">
              <w:rPr>
                <w:rFonts w:cs="Arial"/>
                <w:b/>
                <w:sz w:val="20"/>
                <w:lang w:val="en-AU"/>
              </w:rPr>
              <w:t>Nautical information</w:t>
            </w:r>
          </w:p>
        </w:tc>
      </w:tr>
      <w:tr w:rsidR="00E532D5" w:rsidRPr="007D5EE3" w:rsidTr="003F593C">
        <w:trPr>
          <w:trHeight w:val="485"/>
        </w:trPr>
        <w:tc>
          <w:tcPr>
            <w:tcW w:w="10008" w:type="dxa"/>
            <w:gridSpan w:val="12"/>
            <w:shd w:val="clear" w:color="auto" w:fill="auto"/>
            <w:vAlign w:val="center"/>
          </w:tcPr>
          <w:p w:rsidR="00E532D5" w:rsidRPr="007D5EE3" w:rsidRDefault="00E532D5"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E532D5" w:rsidRPr="007D5EE3" w:rsidTr="003F593C">
        <w:trPr>
          <w:trHeight w:val="1059"/>
        </w:trPr>
        <w:tc>
          <w:tcPr>
            <w:tcW w:w="2984" w:type="dxa"/>
            <w:gridSpan w:val="2"/>
            <w:shd w:val="clear" w:color="auto" w:fill="auto"/>
          </w:tcPr>
          <w:p w:rsidR="00E532D5" w:rsidRPr="007D5EE3" w:rsidRDefault="00E532D5" w:rsidP="003F593C">
            <w:pPr>
              <w:spacing w:after="120"/>
              <w:rPr>
                <w:rFonts w:cs="Arial"/>
                <w:color w:val="0000FF"/>
                <w:sz w:val="18"/>
                <w:szCs w:val="18"/>
                <w:lang w:val="en-AU"/>
              </w:rPr>
            </w:pPr>
            <w:r w:rsidRPr="007D5EE3">
              <w:rPr>
                <w:rFonts w:cs="Arial"/>
                <w:i/>
                <w:color w:val="0000FF"/>
                <w:sz w:val="18"/>
                <w:szCs w:val="18"/>
                <w:lang w:val="en-AU"/>
              </w:rPr>
              <w:t>Real World</w:t>
            </w:r>
          </w:p>
          <w:p w:rsidR="00E532D5" w:rsidRPr="007D5EE3" w:rsidRDefault="00E532D5" w:rsidP="003F593C">
            <w:pPr>
              <w:rPr>
                <w:rFonts w:cs="Arial"/>
                <w:b/>
                <w:color w:val="0000FF"/>
                <w:sz w:val="20"/>
                <w:lang w:val="en-AU"/>
              </w:rPr>
            </w:pPr>
          </w:p>
        </w:tc>
        <w:tc>
          <w:tcPr>
            <w:tcW w:w="3243" w:type="dxa"/>
            <w:gridSpan w:val="5"/>
            <w:shd w:val="clear" w:color="auto" w:fill="auto"/>
          </w:tcPr>
          <w:p w:rsidR="00E532D5" w:rsidRPr="007D5EE3" w:rsidRDefault="00E532D5" w:rsidP="003F593C">
            <w:pPr>
              <w:spacing w:after="120"/>
              <w:rPr>
                <w:rFonts w:cs="Arial"/>
                <w:i/>
                <w:color w:val="0000FF"/>
                <w:sz w:val="18"/>
                <w:szCs w:val="18"/>
                <w:lang w:val="en-AU"/>
              </w:rPr>
            </w:pPr>
            <w:r w:rsidRPr="007D5EE3">
              <w:rPr>
                <w:rFonts w:cs="Arial"/>
                <w:i/>
                <w:color w:val="0000FF"/>
                <w:sz w:val="18"/>
                <w:szCs w:val="18"/>
                <w:lang w:val="en-AU"/>
              </w:rPr>
              <w:t>Paper Chart Symbol</w:t>
            </w:r>
          </w:p>
          <w:p w:rsidR="00E532D5" w:rsidRPr="007D5EE3" w:rsidRDefault="00E532D5" w:rsidP="003F593C">
            <w:pPr>
              <w:jc w:val="center"/>
              <w:rPr>
                <w:rFonts w:cs="Arial"/>
                <w:b/>
                <w:color w:val="0000FF"/>
                <w:sz w:val="20"/>
                <w:lang w:val="en-AU"/>
              </w:rPr>
            </w:pPr>
          </w:p>
        </w:tc>
        <w:tc>
          <w:tcPr>
            <w:tcW w:w="3781" w:type="dxa"/>
            <w:gridSpan w:val="5"/>
            <w:shd w:val="clear" w:color="auto" w:fill="auto"/>
          </w:tcPr>
          <w:p w:rsidR="00E532D5" w:rsidRPr="007D5EE3" w:rsidRDefault="00E532D5" w:rsidP="003F593C">
            <w:pPr>
              <w:spacing w:after="120"/>
              <w:rPr>
                <w:rFonts w:cs="Arial"/>
                <w:i/>
                <w:color w:val="0000FF"/>
                <w:sz w:val="18"/>
                <w:szCs w:val="18"/>
                <w:lang w:val="en-AU"/>
              </w:rPr>
            </w:pPr>
            <w:r w:rsidRPr="007D5EE3">
              <w:rPr>
                <w:rFonts w:cs="Arial"/>
                <w:i/>
                <w:color w:val="0000FF"/>
                <w:sz w:val="18"/>
                <w:szCs w:val="18"/>
                <w:lang w:val="en-AU"/>
              </w:rPr>
              <w:t>ECDIS Symbol</w:t>
            </w:r>
          </w:p>
          <w:p w:rsidR="00E532D5" w:rsidRPr="007D5EE3" w:rsidRDefault="00E532D5" w:rsidP="003F593C">
            <w:pPr>
              <w:rPr>
                <w:rFonts w:cs="Arial"/>
                <w:b/>
                <w:color w:val="0000FF"/>
                <w:sz w:val="20"/>
                <w:lang w:val="en-AU"/>
              </w:rPr>
            </w:pPr>
          </w:p>
        </w:tc>
      </w:tr>
      <w:tr w:rsidR="00E532D5" w:rsidRPr="007D5EE3" w:rsidTr="003F593C">
        <w:trPr>
          <w:trHeight w:val="545"/>
        </w:trPr>
        <w:tc>
          <w:tcPr>
            <w:tcW w:w="3686" w:type="dxa"/>
            <w:gridSpan w:val="4"/>
            <w:shd w:val="clear" w:color="auto" w:fill="auto"/>
            <w:vAlign w:val="center"/>
          </w:tcPr>
          <w:p w:rsidR="00E532D5" w:rsidRPr="007D5EE3" w:rsidRDefault="00256837" w:rsidP="003F593C">
            <w:pPr>
              <w:rPr>
                <w:rFonts w:cs="Arial"/>
                <w:b/>
                <w:sz w:val="20"/>
                <w:lang w:val="en-AU"/>
              </w:rPr>
            </w:pPr>
            <w:r>
              <w:rPr>
                <w:rFonts w:cs="Arial"/>
                <w:b/>
                <w:sz w:val="20"/>
                <w:lang w:val="en-AU"/>
              </w:rPr>
              <w:t>S-122</w:t>
            </w:r>
            <w:r w:rsidR="00E532D5" w:rsidRPr="007D5EE3">
              <w:rPr>
                <w:rFonts w:cs="Arial"/>
                <w:b/>
                <w:sz w:val="20"/>
                <w:lang w:val="en-AU"/>
              </w:rPr>
              <w:t xml:space="preserve"> Attribute</w:t>
            </w:r>
          </w:p>
        </w:tc>
        <w:tc>
          <w:tcPr>
            <w:tcW w:w="1545" w:type="dxa"/>
            <w:gridSpan w:val="2"/>
            <w:shd w:val="clear" w:color="auto" w:fill="auto"/>
            <w:vAlign w:val="center"/>
          </w:tcPr>
          <w:p w:rsidR="00E532D5" w:rsidRPr="007D5EE3" w:rsidRDefault="00E532D5" w:rsidP="003F593C">
            <w:pPr>
              <w:rPr>
                <w:rFonts w:cs="Arial"/>
                <w:b/>
                <w:sz w:val="20"/>
                <w:lang w:val="en-AU"/>
              </w:rPr>
            </w:pPr>
            <w:r w:rsidRPr="007D5EE3">
              <w:rPr>
                <w:rFonts w:cs="Arial"/>
                <w:b/>
                <w:sz w:val="20"/>
                <w:lang w:val="en-AU"/>
              </w:rPr>
              <w:t>S-57 Acronym</w:t>
            </w:r>
          </w:p>
        </w:tc>
        <w:tc>
          <w:tcPr>
            <w:tcW w:w="2549" w:type="dxa"/>
            <w:gridSpan w:val="2"/>
            <w:shd w:val="clear" w:color="auto" w:fill="auto"/>
            <w:vAlign w:val="center"/>
          </w:tcPr>
          <w:p w:rsidR="00E532D5" w:rsidRPr="007D5EE3" w:rsidRDefault="00E532D5" w:rsidP="003F593C">
            <w:pPr>
              <w:rPr>
                <w:rFonts w:cs="Arial"/>
                <w:b/>
                <w:sz w:val="20"/>
                <w:lang w:val="en-AU"/>
              </w:rPr>
            </w:pPr>
            <w:r w:rsidRPr="007D5EE3">
              <w:rPr>
                <w:rFonts w:cs="Arial"/>
                <w:b/>
                <w:sz w:val="20"/>
                <w:lang w:val="en-AU"/>
              </w:rPr>
              <w:t>Allowable Encoding Value</w:t>
            </w:r>
          </w:p>
        </w:tc>
        <w:tc>
          <w:tcPr>
            <w:tcW w:w="852" w:type="dxa"/>
            <w:gridSpan w:val="3"/>
            <w:shd w:val="clear" w:color="auto" w:fill="auto"/>
            <w:vAlign w:val="center"/>
          </w:tcPr>
          <w:p w:rsidR="00E532D5" w:rsidRPr="007D5EE3" w:rsidRDefault="00E532D5" w:rsidP="003F593C">
            <w:pPr>
              <w:rPr>
                <w:rFonts w:cs="Arial"/>
                <w:b/>
                <w:sz w:val="20"/>
                <w:lang w:val="en-AU"/>
              </w:rPr>
            </w:pPr>
            <w:r w:rsidRPr="007D5EE3">
              <w:rPr>
                <w:rFonts w:cs="Arial"/>
                <w:b/>
                <w:sz w:val="20"/>
                <w:lang w:val="en-AU"/>
              </w:rPr>
              <w:t>Type</w:t>
            </w:r>
          </w:p>
        </w:tc>
        <w:tc>
          <w:tcPr>
            <w:tcW w:w="1376" w:type="dxa"/>
            <w:shd w:val="clear" w:color="auto" w:fill="auto"/>
            <w:vAlign w:val="center"/>
          </w:tcPr>
          <w:p w:rsidR="00E532D5" w:rsidRPr="007D5EE3" w:rsidRDefault="00E532D5" w:rsidP="003F593C">
            <w:pPr>
              <w:rPr>
                <w:rFonts w:cs="Arial"/>
                <w:b/>
                <w:sz w:val="20"/>
                <w:lang w:val="en-AU"/>
              </w:rPr>
            </w:pPr>
            <w:r w:rsidRPr="007D5EE3">
              <w:rPr>
                <w:rFonts w:cs="Arial"/>
                <w:b/>
                <w:sz w:val="20"/>
                <w:lang w:val="en-AU"/>
              </w:rPr>
              <w:t>Multiplicity</w:t>
            </w:r>
          </w:p>
        </w:tc>
      </w:tr>
      <w:tr w:rsidR="00E532D5" w:rsidRPr="007D5EE3" w:rsidTr="003F593C">
        <w:trPr>
          <w:trHeight w:val="20"/>
        </w:trPr>
        <w:tc>
          <w:tcPr>
            <w:tcW w:w="3686" w:type="dxa"/>
            <w:gridSpan w:val="4"/>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Category of Authority</w:t>
            </w:r>
          </w:p>
        </w:tc>
        <w:tc>
          <w:tcPr>
            <w:tcW w:w="1545" w:type="dxa"/>
            <w:gridSpan w:val="2"/>
            <w:shd w:val="clear" w:color="auto" w:fill="auto"/>
          </w:tcPr>
          <w:p w:rsidR="00E532D5" w:rsidRPr="007D5EE3" w:rsidRDefault="00E532D5" w:rsidP="003F593C">
            <w:pPr>
              <w:spacing w:before="60" w:after="60"/>
              <w:rPr>
                <w:rFonts w:cs="Arial"/>
                <w:sz w:val="18"/>
                <w:szCs w:val="18"/>
                <w:lang w:val="en-AU"/>
              </w:rPr>
            </w:pPr>
          </w:p>
        </w:tc>
        <w:tc>
          <w:tcPr>
            <w:tcW w:w="2606" w:type="dxa"/>
            <w:gridSpan w:val="3"/>
            <w:shd w:val="clear" w:color="auto" w:fill="auto"/>
          </w:tcPr>
          <w:p w:rsidR="00E532D5" w:rsidRPr="008D3308" w:rsidRDefault="00E532D5" w:rsidP="003F593C">
            <w:pPr>
              <w:rPr>
                <w:sz w:val="20"/>
                <w:lang w:val="fr-FR"/>
              </w:rPr>
            </w:pPr>
            <w:r w:rsidRPr="008D3308">
              <w:rPr>
                <w:sz w:val="20"/>
                <w:lang w:val="fr-FR"/>
              </w:rPr>
              <w:t>1 : customs</w:t>
            </w:r>
          </w:p>
          <w:p w:rsidR="00E532D5" w:rsidRPr="008D3308" w:rsidRDefault="00E532D5" w:rsidP="003F593C">
            <w:pPr>
              <w:rPr>
                <w:sz w:val="20"/>
                <w:lang w:val="fr-FR"/>
              </w:rPr>
            </w:pPr>
            <w:r w:rsidRPr="008D3308">
              <w:rPr>
                <w:sz w:val="20"/>
                <w:lang w:val="fr-FR"/>
              </w:rPr>
              <w:t>2 : border control</w:t>
            </w:r>
          </w:p>
          <w:p w:rsidR="00E532D5" w:rsidRPr="008D3308" w:rsidRDefault="00E532D5" w:rsidP="003F593C">
            <w:pPr>
              <w:rPr>
                <w:sz w:val="20"/>
                <w:lang w:val="fr-FR"/>
              </w:rPr>
            </w:pPr>
            <w:r w:rsidRPr="008D3308">
              <w:rPr>
                <w:sz w:val="20"/>
                <w:lang w:val="fr-FR"/>
              </w:rPr>
              <w:t>3 : police</w:t>
            </w:r>
          </w:p>
          <w:p w:rsidR="00E532D5" w:rsidRPr="008D3308" w:rsidRDefault="00E532D5" w:rsidP="003F593C">
            <w:pPr>
              <w:rPr>
                <w:sz w:val="20"/>
                <w:lang w:val="fr-FR"/>
              </w:rPr>
            </w:pPr>
            <w:r w:rsidRPr="008D3308">
              <w:rPr>
                <w:sz w:val="20"/>
                <w:lang w:val="fr-FR"/>
              </w:rPr>
              <w:t>4 : port</w:t>
            </w:r>
          </w:p>
          <w:p w:rsidR="00E532D5" w:rsidRPr="008D3308" w:rsidRDefault="00E532D5" w:rsidP="003F593C">
            <w:pPr>
              <w:rPr>
                <w:sz w:val="20"/>
                <w:lang w:val="fr-FR"/>
              </w:rPr>
            </w:pPr>
            <w:r w:rsidRPr="008D3308">
              <w:rPr>
                <w:sz w:val="20"/>
                <w:lang w:val="fr-FR"/>
              </w:rPr>
              <w:t>5 : immigration</w:t>
            </w:r>
          </w:p>
          <w:p w:rsidR="00E532D5" w:rsidRDefault="00E532D5" w:rsidP="003F593C">
            <w:pPr>
              <w:rPr>
                <w:sz w:val="20"/>
                <w:lang w:val="en-AU"/>
              </w:rPr>
            </w:pPr>
            <w:r>
              <w:rPr>
                <w:sz w:val="20"/>
                <w:lang w:val="en-AU"/>
              </w:rPr>
              <w:t>6 : health</w:t>
            </w:r>
          </w:p>
          <w:p w:rsidR="00E532D5" w:rsidRDefault="00E532D5" w:rsidP="003F593C">
            <w:pPr>
              <w:rPr>
                <w:sz w:val="20"/>
                <w:lang w:val="en-AU"/>
              </w:rPr>
            </w:pPr>
            <w:r>
              <w:rPr>
                <w:sz w:val="20"/>
                <w:lang w:val="en-AU"/>
              </w:rPr>
              <w:t>7 : coast guard</w:t>
            </w:r>
          </w:p>
          <w:p w:rsidR="00E532D5" w:rsidRDefault="00E532D5" w:rsidP="003F593C">
            <w:pPr>
              <w:rPr>
                <w:sz w:val="20"/>
                <w:lang w:val="en-AU"/>
              </w:rPr>
            </w:pPr>
            <w:r>
              <w:rPr>
                <w:sz w:val="20"/>
                <w:lang w:val="en-AU"/>
              </w:rPr>
              <w:t>8: agricultural</w:t>
            </w:r>
          </w:p>
          <w:p w:rsidR="00E532D5" w:rsidRDefault="00E532D5" w:rsidP="003F593C">
            <w:pPr>
              <w:rPr>
                <w:sz w:val="20"/>
                <w:lang w:val="en-AU"/>
              </w:rPr>
            </w:pPr>
            <w:r>
              <w:rPr>
                <w:sz w:val="20"/>
                <w:lang w:val="en-AU"/>
              </w:rPr>
              <w:t>9: military</w:t>
            </w:r>
          </w:p>
          <w:p w:rsidR="00E532D5" w:rsidRDefault="00E532D5" w:rsidP="003F593C">
            <w:pPr>
              <w:rPr>
                <w:sz w:val="20"/>
                <w:lang w:val="en-AU"/>
              </w:rPr>
            </w:pPr>
            <w:r>
              <w:rPr>
                <w:sz w:val="20"/>
                <w:lang w:val="en-AU"/>
              </w:rPr>
              <w:t>10: private company</w:t>
            </w:r>
          </w:p>
          <w:p w:rsidR="00E532D5" w:rsidRDefault="00E532D5" w:rsidP="003F593C">
            <w:pPr>
              <w:rPr>
                <w:sz w:val="20"/>
                <w:lang w:val="en-AU"/>
              </w:rPr>
            </w:pPr>
            <w:r>
              <w:rPr>
                <w:sz w:val="20"/>
                <w:lang w:val="en-AU"/>
              </w:rPr>
              <w:t>11: maritime police</w:t>
            </w:r>
          </w:p>
          <w:p w:rsidR="00E532D5" w:rsidRDefault="00E532D5" w:rsidP="003F593C">
            <w:pPr>
              <w:rPr>
                <w:sz w:val="20"/>
                <w:lang w:val="en-AU"/>
              </w:rPr>
            </w:pPr>
            <w:r>
              <w:rPr>
                <w:sz w:val="20"/>
                <w:lang w:val="en-AU"/>
              </w:rPr>
              <w:t>12: environmental</w:t>
            </w:r>
          </w:p>
          <w:p w:rsidR="00E532D5" w:rsidRDefault="00E532D5" w:rsidP="003F593C">
            <w:pPr>
              <w:rPr>
                <w:sz w:val="20"/>
                <w:lang w:val="en-AU"/>
              </w:rPr>
            </w:pPr>
            <w:r>
              <w:rPr>
                <w:sz w:val="20"/>
                <w:lang w:val="en-AU"/>
              </w:rPr>
              <w:t>13: fishery</w:t>
            </w:r>
          </w:p>
          <w:p w:rsidR="00E532D5" w:rsidRDefault="00E532D5" w:rsidP="003F593C">
            <w:pPr>
              <w:rPr>
                <w:sz w:val="20"/>
                <w:lang w:val="en-AU"/>
              </w:rPr>
            </w:pPr>
            <w:r>
              <w:rPr>
                <w:sz w:val="20"/>
                <w:lang w:val="en-AU"/>
              </w:rPr>
              <w:t>14: finance</w:t>
            </w:r>
          </w:p>
          <w:p w:rsidR="00E532D5" w:rsidRPr="007D5EE3" w:rsidRDefault="00E532D5" w:rsidP="003F593C">
            <w:pPr>
              <w:autoSpaceDE w:val="0"/>
              <w:autoSpaceDN w:val="0"/>
              <w:adjustRightInd w:val="0"/>
              <w:spacing w:after="60"/>
              <w:rPr>
                <w:rFonts w:cs="Arial"/>
                <w:strike/>
                <w:sz w:val="18"/>
                <w:szCs w:val="18"/>
                <w:lang w:val="en-AU"/>
              </w:rPr>
            </w:pPr>
            <w:r>
              <w:rPr>
                <w:sz w:val="20"/>
                <w:lang w:val="en-AU"/>
              </w:rPr>
              <w:t>15: maritime</w:t>
            </w:r>
          </w:p>
        </w:tc>
        <w:tc>
          <w:tcPr>
            <w:tcW w:w="787" w:type="dxa"/>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EN</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0,1</w:t>
            </w:r>
          </w:p>
        </w:tc>
      </w:tr>
      <w:tr w:rsidR="00E532D5" w:rsidRPr="00DC6E9A" w:rsidTr="003F593C">
        <w:trPr>
          <w:trHeight w:val="20"/>
        </w:trPr>
        <w:tc>
          <w:tcPr>
            <w:tcW w:w="3686" w:type="dxa"/>
            <w:gridSpan w:val="4"/>
            <w:shd w:val="clear" w:color="auto" w:fill="auto"/>
          </w:tcPr>
          <w:p w:rsidR="00E532D5" w:rsidRPr="00DC6E9A" w:rsidRDefault="00E532D5" w:rsidP="003F593C">
            <w:pPr>
              <w:spacing w:before="60" w:after="60"/>
              <w:rPr>
                <w:rFonts w:cs="Arial"/>
                <w:sz w:val="18"/>
                <w:szCs w:val="18"/>
                <w:lang w:val="en-AU"/>
              </w:rPr>
            </w:pPr>
            <w:r w:rsidRPr="00DC6E9A">
              <w:rPr>
                <w:rFonts w:cs="Arial"/>
                <w:sz w:val="18"/>
                <w:szCs w:val="18"/>
                <w:lang w:val="en-AU"/>
              </w:rPr>
              <w:t>Fixed date range</w:t>
            </w:r>
          </w:p>
        </w:tc>
        <w:tc>
          <w:tcPr>
            <w:tcW w:w="1545" w:type="dxa"/>
            <w:gridSpan w:val="2"/>
            <w:shd w:val="clear" w:color="auto" w:fill="auto"/>
          </w:tcPr>
          <w:p w:rsidR="00E532D5" w:rsidRPr="00DC6E9A" w:rsidRDefault="00E532D5" w:rsidP="003F593C">
            <w:pPr>
              <w:spacing w:before="60" w:after="60"/>
              <w:rPr>
                <w:rFonts w:cs="Arial"/>
                <w:sz w:val="18"/>
                <w:szCs w:val="18"/>
                <w:lang w:val="en-AU"/>
              </w:rPr>
            </w:pPr>
          </w:p>
        </w:tc>
        <w:tc>
          <w:tcPr>
            <w:tcW w:w="2606" w:type="dxa"/>
            <w:gridSpan w:val="3"/>
            <w:shd w:val="clear" w:color="auto" w:fill="auto"/>
          </w:tcPr>
          <w:p w:rsidR="00E532D5" w:rsidRPr="00DC6E9A" w:rsidRDefault="00E532D5" w:rsidP="003F593C">
            <w:pPr>
              <w:autoSpaceDE w:val="0"/>
              <w:autoSpaceDN w:val="0"/>
              <w:adjustRightInd w:val="0"/>
              <w:spacing w:after="60"/>
              <w:ind w:left="375" w:hanging="301"/>
              <w:rPr>
                <w:rFonts w:cs="Arial"/>
                <w:strike/>
                <w:sz w:val="18"/>
                <w:szCs w:val="18"/>
                <w:lang w:val="en-AU"/>
              </w:rPr>
            </w:pPr>
          </w:p>
        </w:tc>
        <w:tc>
          <w:tcPr>
            <w:tcW w:w="787" w:type="dxa"/>
            <w:shd w:val="clear" w:color="auto" w:fill="auto"/>
          </w:tcPr>
          <w:p w:rsidR="00E532D5" w:rsidRPr="00DC6E9A" w:rsidRDefault="00E532D5" w:rsidP="003F593C">
            <w:pPr>
              <w:spacing w:before="60" w:after="60"/>
              <w:rPr>
                <w:rFonts w:cs="Arial"/>
                <w:sz w:val="18"/>
                <w:szCs w:val="18"/>
                <w:lang w:val="en-AU"/>
              </w:rPr>
            </w:pPr>
            <w:r w:rsidRPr="00DC6E9A">
              <w:rPr>
                <w:rFonts w:cs="Arial"/>
                <w:sz w:val="18"/>
                <w:szCs w:val="18"/>
                <w:lang w:val="en-AU"/>
              </w:rPr>
              <w:t>C</w:t>
            </w:r>
          </w:p>
        </w:tc>
        <w:tc>
          <w:tcPr>
            <w:tcW w:w="1384" w:type="dxa"/>
            <w:gridSpan w:val="2"/>
            <w:shd w:val="clear" w:color="auto" w:fill="auto"/>
          </w:tcPr>
          <w:p w:rsidR="00E532D5" w:rsidRPr="00DC6E9A" w:rsidRDefault="00E532D5" w:rsidP="003F593C">
            <w:pPr>
              <w:spacing w:before="60" w:after="60"/>
              <w:rPr>
                <w:rFonts w:cs="Arial"/>
                <w:sz w:val="18"/>
                <w:szCs w:val="18"/>
                <w:lang w:val="en-AU"/>
              </w:rPr>
            </w:pPr>
            <w:r w:rsidRPr="00DC6E9A">
              <w:rPr>
                <w:rFonts w:cs="Arial"/>
                <w:sz w:val="18"/>
                <w:szCs w:val="18"/>
                <w:lang w:val="en-AU"/>
              </w:rPr>
              <w:t xml:space="preserve">0,1 </w:t>
            </w:r>
          </w:p>
        </w:tc>
      </w:tr>
      <w:tr w:rsidR="00E532D5" w:rsidRPr="00DC6E9A" w:rsidTr="003F593C">
        <w:trPr>
          <w:trHeight w:val="20"/>
        </w:trPr>
        <w:tc>
          <w:tcPr>
            <w:tcW w:w="3686" w:type="dxa"/>
            <w:gridSpan w:val="4"/>
            <w:shd w:val="clear" w:color="auto" w:fill="auto"/>
          </w:tcPr>
          <w:p w:rsidR="00E532D5" w:rsidRPr="00DC6E9A" w:rsidRDefault="00E532D5"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5" w:type="dxa"/>
            <w:gridSpan w:val="2"/>
            <w:shd w:val="clear" w:color="auto" w:fill="auto"/>
          </w:tcPr>
          <w:p w:rsidR="00E532D5" w:rsidRPr="00FD67B6" w:rsidRDefault="00E532D5" w:rsidP="003F593C">
            <w:pPr>
              <w:spacing w:before="60" w:after="60"/>
              <w:rPr>
                <w:rFonts w:cs="Arial"/>
                <w:sz w:val="18"/>
                <w:szCs w:val="18"/>
                <w:lang w:val="en-AU"/>
              </w:rPr>
            </w:pPr>
            <w:r w:rsidRPr="00FD67B6">
              <w:rPr>
                <w:rFonts w:cs="Arial"/>
                <w:sz w:val="18"/>
                <w:szCs w:val="18"/>
                <w:lang w:val="en-AU"/>
              </w:rPr>
              <w:t xml:space="preserve">(DATEND) </w:t>
            </w:r>
          </w:p>
        </w:tc>
        <w:tc>
          <w:tcPr>
            <w:tcW w:w="2606" w:type="dxa"/>
            <w:gridSpan w:val="3"/>
            <w:shd w:val="clear" w:color="auto" w:fill="auto"/>
          </w:tcPr>
          <w:p w:rsidR="00E532D5" w:rsidRPr="00DC6E9A" w:rsidRDefault="00E532D5" w:rsidP="003F593C">
            <w:pPr>
              <w:autoSpaceDE w:val="0"/>
              <w:autoSpaceDN w:val="0"/>
              <w:adjustRightInd w:val="0"/>
              <w:spacing w:after="60"/>
              <w:ind w:left="284" w:hanging="210"/>
              <w:rPr>
                <w:rFonts w:cs="Arial"/>
                <w:sz w:val="18"/>
                <w:szCs w:val="18"/>
                <w:lang w:val="en-AU"/>
              </w:rPr>
            </w:pPr>
          </w:p>
        </w:tc>
        <w:tc>
          <w:tcPr>
            <w:tcW w:w="787" w:type="dxa"/>
            <w:shd w:val="clear" w:color="auto" w:fill="auto"/>
          </w:tcPr>
          <w:p w:rsidR="00E532D5" w:rsidRPr="00DC6E9A" w:rsidRDefault="00E532D5" w:rsidP="003F593C">
            <w:pPr>
              <w:spacing w:before="60" w:after="60"/>
              <w:rPr>
                <w:rFonts w:cs="Arial"/>
                <w:sz w:val="18"/>
                <w:szCs w:val="18"/>
                <w:lang w:val="en-AU"/>
              </w:rPr>
            </w:pPr>
            <w:r w:rsidRPr="00DC6E9A">
              <w:rPr>
                <w:rFonts w:cs="Arial"/>
                <w:sz w:val="18"/>
                <w:szCs w:val="18"/>
                <w:lang w:val="en-AU"/>
              </w:rPr>
              <w:t>(S) DA</w:t>
            </w:r>
          </w:p>
        </w:tc>
        <w:tc>
          <w:tcPr>
            <w:tcW w:w="1384" w:type="dxa"/>
            <w:gridSpan w:val="2"/>
            <w:shd w:val="clear" w:color="auto" w:fill="auto"/>
          </w:tcPr>
          <w:p w:rsidR="00E532D5" w:rsidRPr="00DC6E9A" w:rsidRDefault="00E532D5" w:rsidP="003F593C">
            <w:pPr>
              <w:spacing w:before="60" w:after="60"/>
              <w:rPr>
                <w:rFonts w:cs="Arial"/>
                <w:sz w:val="18"/>
                <w:szCs w:val="18"/>
                <w:lang w:val="en-AU"/>
              </w:rPr>
            </w:pPr>
            <w:r w:rsidRPr="00DC6E9A">
              <w:rPr>
                <w:rFonts w:cs="Arial"/>
                <w:sz w:val="18"/>
                <w:szCs w:val="18"/>
                <w:lang w:val="en-AU"/>
              </w:rPr>
              <w:t>0,1</w:t>
            </w:r>
          </w:p>
        </w:tc>
      </w:tr>
      <w:tr w:rsidR="00E532D5" w:rsidRPr="00DC6E9A" w:rsidTr="003F593C">
        <w:trPr>
          <w:trHeight w:val="20"/>
        </w:trPr>
        <w:tc>
          <w:tcPr>
            <w:tcW w:w="3686" w:type="dxa"/>
            <w:gridSpan w:val="4"/>
            <w:shd w:val="clear" w:color="auto" w:fill="auto"/>
          </w:tcPr>
          <w:p w:rsidR="00E532D5" w:rsidRPr="00DC6E9A" w:rsidRDefault="00E532D5"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5" w:type="dxa"/>
            <w:gridSpan w:val="2"/>
            <w:shd w:val="clear" w:color="auto" w:fill="auto"/>
          </w:tcPr>
          <w:p w:rsidR="00E532D5" w:rsidRPr="00FD67B6" w:rsidRDefault="00E532D5" w:rsidP="003F593C">
            <w:pPr>
              <w:spacing w:before="60" w:after="60"/>
              <w:rPr>
                <w:rFonts w:cs="Arial"/>
                <w:sz w:val="18"/>
                <w:szCs w:val="18"/>
                <w:lang w:val="en-AU"/>
              </w:rPr>
            </w:pPr>
            <w:r w:rsidRPr="00FD67B6">
              <w:rPr>
                <w:rFonts w:cs="Arial"/>
                <w:sz w:val="18"/>
                <w:szCs w:val="18"/>
                <w:lang w:val="en-AU"/>
              </w:rPr>
              <w:t>(DATSTA)</w:t>
            </w:r>
          </w:p>
        </w:tc>
        <w:tc>
          <w:tcPr>
            <w:tcW w:w="2606" w:type="dxa"/>
            <w:gridSpan w:val="3"/>
            <w:shd w:val="clear" w:color="auto" w:fill="auto"/>
          </w:tcPr>
          <w:p w:rsidR="00E532D5" w:rsidRPr="00DC6E9A" w:rsidRDefault="00E532D5" w:rsidP="003F593C">
            <w:pPr>
              <w:autoSpaceDE w:val="0"/>
              <w:autoSpaceDN w:val="0"/>
              <w:adjustRightInd w:val="0"/>
              <w:spacing w:after="60"/>
              <w:ind w:left="375" w:hanging="301"/>
              <w:rPr>
                <w:rFonts w:cs="Arial"/>
                <w:strike/>
                <w:sz w:val="18"/>
                <w:szCs w:val="18"/>
                <w:lang w:val="en-AU"/>
              </w:rPr>
            </w:pPr>
          </w:p>
        </w:tc>
        <w:tc>
          <w:tcPr>
            <w:tcW w:w="787" w:type="dxa"/>
            <w:shd w:val="clear" w:color="auto" w:fill="auto"/>
          </w:tcPr>
          <w:p w:rsidR="00E532D5" w:rsidRPr="00DC6E9A" w:rsidRDefault="00E532D5" w:rsidP="003F593C">
            <w:pPr>
              <w:spacing w:before="60" w:after="60"/>
              <w:rPr>
                <w:rFonts w:cs="Arial"/>
                <w:sz w:val="18"/>
                <w:szCs w:val="18"/>
                <w:lang w:val="en-AU"/>
              </w:rPr>
            </w:pPr>
            <w:r w:rsidRPr="00DC6E9A">
              <w:rPr>
                <w:rFonts w:cs="Arial"/>
                <w:sz w:val="18"/>
                <w:szCs w:val="18"/>
                <w:lang w:val="en-AU"/>
              </w:rPr>
              <w:t>(S) DA</w:t>
            </w:r>
          </w:p>
        </w:tc>
        <w:tc>
          <w:tcPr>
            <w:tcW w:w="1384" w:type="dxa"/>
            <w:gridSpan w:val="2"/>
            <w:shd w:val="clear" w:color="auto" w:fill="auto"/>
          </w:tcPr>
          <w:p w:rsidR="00E532D5" w:rsidRPr="00DC6E9A" w:rsidRDefault="00E532D5" w:rsidP="003F593C">
            <w:pPr>
              <w:spacing w:before="60" w:after="60"/>
              <w:rPr>
                <w:rFonts w:cs="Arial"/>
                <w:sz w:val="18"/>
                <w:szCs w:val="18"/>
                <w:lang w:val="en-AU"/>
              </w:rPr>
            </w:pPr>
            <w:r w:rsidRPr="00DC6E9A">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 xml:space="preserve">Feature name  </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C</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Display name</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BO</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Language</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Name</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r w:rsidRPr="0089770A">
              <w:rPr>
                <w:rFonts w:cs="Arial"/>
                <w:i/>
                <w:sz w:val="18"/>
                <w:szCs w:val="18"/>
                <w:lang w:val="en-AU"/>
              </w:rPr>
              <w:t>(OBJNAM) (NOBJNM)</w:t>
            </w: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1,1</w:t>
            </w:r>
          </w:p>
        </w:tc>
      </w:tr>
      <w:tr w:rsidR="00E532D5" w:rsidRPr="0089770A" w:rsidTr="003F593C">
        <w:trPr>
          <w:trHeight w:val="20"/>
        </w:trPr>
        <w:tc>
          <w:tcPr>
            <w:tcW w:w="3686" w:type="dxa"/>
            <w:gridSpan w:val="4"/>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Periodic date range</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after="60"/>
              <w:ind w:left="375" w:hanging="301"/>
              <w:rPr>
                <w:rFonts w:cs="Arial"/>
                <w:strike/>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C</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w:t>
            </w:r>
          </w:p>
        </w:tc>
      </w:tr>
      <w:tr w:rsidR="00E532D5" w:rsidRPr="0089770A" w:rsidTr="003F593C">
        <w:trPr>
          <w:trHeight w:val="20"/>
        </w:trPr>
        <w:tc>
          <w:tcPr>
            <w:tcW w:w="3686" w:type="dxa"/>
            <w:gridSpan w:val="4"/>
            <w:shd w:val="clear" w:color="auto" w:fill="auto"/>
          </w:tcPr>
          <w:p w:rsidR="00E532D5" w:rsidRPr="00DC6E9A" w:rsidRDefault="00E532D5" w:rsidP="003F593C">
            <w:pPr>
              <w:tabs>
                <w:tab w:val="left" w:pos="390"/>
              </w:tabs>
              <w:spacing w:before="60" w:after="60"/>
              <w:rPr>
                <w:rFonts w:cs="Arial"/>
                <w:sz w:val="18"/>
                <w:szCs w:val="18"/>
                <w:lang w:val="en-AU"/>
              </w:rPr>
            </w:pPr>
            <w:r>
              <w:rPr>
                <w:rFonts w:cs="Arial"/>
                <w:sz w:val="18"/>
                <w:szCs w:val="18"/>
                <w:lang w:val="en-AU"/>
              </w:rPr>
              <w:tab/>
              <w:t>D</w:t>
            </w:r>
            <w:r w:rsidRPr="00DC6E9A">
              <w:rPr>
                <w:rFonts w:cs="Arial"/>
                <w:sz w:val="18"/>
                <w:szCs w:val="18"/>
                <w:lang w:val="en-AU"/>
              </w:rPr>
              <w:t>ate end</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r w:rsidRPr="0089770A">
              <w:rPr>
                <w:rFonts w:cs="Arial"/>
                <w:i/>
                <w:sz w:val="18"/>
                <w:szCs w:val="18"/>
                <w:lang w:val="en-AU"/>
              </w:rPr>
              <w:t>(PEREND)</w:t>
            </w:r>
          </w:p>
        </w:tc>
        <w:tc>
          <w:tcPr>
            <w:tcW w:w="2606" w:type="dxa"/>
            <w:gridSpan w:val="3"/>
            <w:shd w:val="clear" w:color="auto" w:fill="auto"/>
          </w:tcPr>
          <w:p w:rsidR="00E532D5" w:rsidRPr="0089770A" w:rsidRDefault="00E532D5"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DA</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1,1</w:t>
            </w:r>
          </w:p>
        </w:tc>
      </w:tr>
      <w:tr w:rsidR="00E532D5" w:rsidRPr="0089770A" w:rsidTr="003F593C">
        <w:trPr>
          <w:trHeight w:val="20"/>
        </w:trPr>
        <w:tc>
          <w:tcPr>
            <w:tcW w:w="3686" w:type="dxa"/>
            <w:gridSpan w:val="4"/>
            <w:shd w:val="clear" w:color="auto" w:fill="auto"/>
          </w:tcPr>
          <w:p w:rsidR="00E532D5" w:rsidRPr="00DC6E9A" w:rsidRDefault="00E532D5" w:rsidP="003F593C">
            <w:pPr>
              <w:tabs>
                <w:tab w:val="left" w:pos="390"/>
              </w:tabs>
              <w:spacing w:before="60" w:after="60"/>
              <w:rPr>
                <w:rFonts w:cs="Arial"/>
                <w:sz w:val="18"/>
                <w:szCs w:val="18"/>
                <w:lang w:val="en-AU"/>
              </w:rPr>
            </w:pPr>
            <w:r>
              <w:rPr>
                <w:rFonts w:cs="Arial"/>
                <w:sz w:val="18"/>
                <w:szCs w:val="18"/>
                <w:lang w:val="en-AU"/>
              </w:rPr>
              <w:tab/>
            </w:r>
            <w:r w:rsidRPr="00DC6E9A">
              <w:rPr>
                <w:rFonts w:cs="Arial"/>
                <w:sz w:val="18"/>
                <w:szCs w:val="18"/>
                <w:lang w:val="en-AU"/>
              </w:rPr>
              <w:t>Date start</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r w:rsidRPr="0089770A">
              <w:rPr>
                <w:rFonts w:cs="Arial"/>
                <w:i/>
                <w:sz w:val="18"/>
                <w:szCs w:val="18"/>
                <w:lang w:val="en-AU"/>
              </w:rPr>
              <w:t>(PERSTA)</w:t>
            </w:r>
          </w:p>
        </w:tc>
        <w:tc>
          <w:tcPr>
            <w:tcW w:w="2606" w:type="dxa"/>
            <w:gridSpan w:val="3"/>
            <w:shd w:val="clear" w:color="auto" w:fill="auto"/>
          </w:tcPr>
          <w:p w:rsidR="00E532D5" w:rsidRPr="0089770A" w:rsidRDefault="00E532D5" w:rsidP="003F593C">
            <w:pPr>
              <w:autoSpaceDE w:val="0"/>
              <w:autoSpaceDN w:val="0"/>
              <w:adjustRightInd w:val="0"/>
              <w:spacing w:before="60" w:after="60"/>
              <w:ind w:left="284" w:hanging="210"/>
              <w:rPr>
                <w:rFonts w:cs="Arial"/>
                <w:sz w:val="18"/>
                <w:szCs w:val="18"/>
                <w:lang w:val="en-AU"/>
              </w:rPr>
            </w:pPr>
            <w:r w:rsidRPr="0089770A">
              <w:rPr>
                <w:rFonts w:cs="Arial"/>
                <w:sz w:val="18"/>
                <w:szCs w:val="18"/>
                <w:lang w:val="en-AU"/>
              </w:rPr>
              <w:t>ISO 8601: 2004</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DA</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1,1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lastRenderedPageBreak/>
              <w:t>Source Indication</w:t>
            </w:r>
          </w:p>
        </w:tc>
        <w:tc>
          <w:tcPr>
            <w:tcW w:w="1545" w:type="dxa"/>
            <w:gridSpan w:val="2"/>
            <w:shd w:val="clear" w:color="auto" w:fill="auto"/>
          </w:tcPr>
          <w:p w:rsidR="00E532D5" w:rsidRPr="00BB0E47" w:rsidRDefault="00E532D5" w:rsidP="003F593C">
            <w:pPr>
              <w:spacing w:before="60" w:after="60"/>
              <w:rPr>
                <w:rFonts w:cs="Arial"/>
                <w:sz w:val="18"/>
                <w:szCs w:val="18"/>
                <w:lang w:val="en-AU"/>
              </w:rPr>
            </w:pPr>
            <w:r w:rsidRPr="00BB0E47">
              <w:rPr>
                <w:rFonts w:cs="Arial"/>
                <w:sz w:val="18"/>
                <w:szCs w:val="18"/>
                <w:lang w:val="en-AU"/>
              </w:rPr>
              <w:t>(SORIND)</w:t>
            </w: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t>Source Type</w:t>
            </w:r>
          </w:p>
        </w:tc>
        <w:tc>
          <w:tcPr>
            <w:tcW w:w="1545" w:type="dxa"/>
            <w:gridSpan w:val="2"/>
            <w:shd w:val="clear" w:color="auto" w:fill="auto"/>
          </w:tcPr>
          <w:p w:rsidR="00E532D5" w:rsidRPr="00BB0E47" w:rsidRDefault="00E532D5" w:rsidP="003F593C">
            <w:pPr>
              <w:spacing w:before="60" w:after="60"/>
              <w:rPr>
                <w:rFonts w:cs="Arial"/>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Default="00E532D5" w:rsidP="003F593C">
            <w:pPr>
              <w:spacing w:before="60" w:after="60"/>
              <w:rPr>
                <w:rFonts w:cs="Arial"/>
                <w:sz w:val="18"/>
                <w:szCs w:val="18"/>
                <w:lang w:val="en-AU"/>
              </w:rPr>
            </w:pPr>
          </w:p>
        </w:tc>
        <w:tc>
          <w:tcPr>
            <w:tcW w:w="1384" w:type="dxa"/>
            <w:gridSpan w:val="2"/>
            <w:shd w:val="clear" w:color="auto" w:fill="auto"/>
          </w:tcPr>
          <w:p w:rsidR="00E532D5" w:rsidRDefault="00E532D5" w:rsidP="003F593C">
            <w:pPr>
              <w:spacing w:before="60" w:after="60"/>
              <w:rPr>
                <w:rFonts w:cs="Arial"/>
                <w:sz w:val="18"/>
                <w:szCs w:val="18"/>
                <w:lang w:val="en-AU"/>
              </w:rPr>
            </w:pPr>
            <w:r>
              <w:rPr>
                <w:rFonts w:cs="Arial"/>
                <w:sz w:val="18"/>
                <w:szCs w:val="18"/>
                <w:lang w:val="en-AU"/>
              </w:rPr>
              <w:t>0,1</w:t>
            </w:r>
          </w:p>
        </w:tc>
      </w:tr>
      <w:tr w:rsidR="00E532D5" w:rsidRPr="00DC6E9A" w:rsidTr="003F593C">
        <w:trPr>
          <w:trHeight w:val="20"/>
        </w:trPr>
        <w:tc>
          <w:tcPr>
            <w:tcW w:w="3686" w:type="dxa"/>
            <w:gridSpan w:val="4"/>
            <w:shd w:val="clear" w:color="auto" w:fill="auto"/>
          </w:tcPr>
          <w:p w:rsidR="00E532D5" w:rsidRPr="00DC6E9A" w:rsidRDefault="00E532D5" w:rsidP="003F593C">
            <w:pPr>
              <w:tabs>
                <w:tab w:val="left" w:pos="390"/>
              </w:tabs>
              <w:spacing w:before="60" w:after="60"/>
              <w:rPr>
                <w:rFonts w:cs="Arial"/>
                <w:sz w:val="18"/>
                <w:szCs w:val="18"/>
                <w:lang w:val="en-AU"/>
              </w:rPr>
            </w:pPr>
            <w:r>
              <w:rPr>
                <w:rFonts w:cs="Arial"/>
                <w:sz w:val="18"/>
                <w:szCs w:val="18"/>
                <w:lang w:val="en-AU"/>
              </w:rPr>
              <w:tab/>
              <w:t>Source</w:t>
            </w:r>
          </w:p>
        </w:tc>
        <w:tc>
          <w:tcPr>
            <w:tcW w:w="1545" w:type="dxa"/>
            <w:gridSpan w:val="2"/>
            <w:shd w:val="clear" w:color="auto" w:fill="auto"/>
          </w:tcPr>
          <w:p w:rsidR="00E532D5" w:rsidRPr="00FD67B6" w:rsidRDefault="00E532D5" w:rsidP="003F593C">
            <w:pPr>
              <w:spacing w:before="60" w:after="60"/>
              <w:rPr>
                <w:rFonts w:cs="Arial"/>
                <w:sz w:val="18"/>
                <w:szCs w:val="18"/>
                <w:lang w:val="en-AU"/>
              </w:rPr>
            </w:pPr>
          </w:p>
        </w:tc>
        <w:tc>
          <w:tcPr>
            <w:tcW w:w="2606" w:type="dxa"/>
            <w:gridSpan w:val="3"/>
            <w:shd w:val="clear" w:color="auto" w:fill="auto"/>
          </w:tcPr>
          <w:p w:rsidR="00E532D5" w:rsidRPr="00DC6E9A" w:rsidRDefault="00E532D5" w:rsidP="003F593C">
            <w:pPr>
              <w:autoSpaceDE w:val="0"/>
              <w:autoSpaceDN w:val="0"/>
              <w:adjustRightInd w:val="0"/>
              <w:spacing w:after="60"/>
              <w:ind w:left="375" w:hanging="301"/>
              <w:rPr>
                <w:rFonts w:cs="Arial"/>
                <w:strike/>
                <w:sz w:val="18"/>
                <w:szCs w:val="18"/>
                <w:lang w:val="en-AU"/>
              </w:rPr>
            </w:pPr>
          </w:p>
        </w:tc>
        <w:tc>
          <w:tcPr>
            <w:tcW w:w="787" w:type="dxa"/>
            <w:shd w:val="clear" w:color="auto" w:fill="auto"/>
          </w:tcPr>
          <w:p w:rsidR="00E532D5" w:rsidRPr="00DC6E9A" w:rsidRDefault="00E532D5" w:rsidP="003F593C">
            <w:pPr>
              <w:spacing w:before="60" w:after="60"/>
              <w:rPr>
                <w:rFonts w:cs="Arial"/>
                <w:sz w:val="18"/>
                <w:szCs w:val="18"/>
                <w:lang w:val="en-AU"/>
              </w:rPr>
            </w:pPr>
            <w:r>
              <w:rPr>
                <w:rFonts w:cs="Arial"/>
                <w:sz w:val="18"/>
                <w:szCs w:val="18"/>
                <w:lang w:val="en-AU"/>
              </w:rPr>
              <w:t>(S)TE</w:t>
            </w:r>
          </w:p>
        </w:tc>
        <w:tc>
          <w:tcPr>
            <w:tcW w:w="1384" w:type="dxa"/>
            <w:gridSpan w:val="2"/>
            <w:shd w:val="clear" w:color="auto" w:fill="auto"/>
          </w:tcPr>
          <w:p w:rsidR="00E532D5" w:rsidRPr="00DC6E9A" w:rsidRDefault="00E532D5" w:rsidP="003F593C">
            <w:pPr>
              <w:spacing w:before="60" w:after="60"/>
              <w:rPr>
                <w:rFonts w:cs="Arial"/>
                <w:sz w:val="18"/>
                <w:szCs w:val="18"/>
                <w:lang w:val="en-AU"/>
              </w:rPr>
            </w:pPr>
            <w:r>
              <w:rPr>
                <w:rFonts w:cs="Arial"/>
                <w:sz w:val="18"/>
                <w:szCs w:val="18"/>
                <w:lang w:val="en-AU"/>
              </w:rPr>
              <w:t>0,1</w:t>
            </w:r>
          </w:p>
        </w:tc>
      </w:tr>
      <w:tr w:rsidR="00E532D5" w:rsidRPr="00020A26" w:rsidTr="003F593C">
        <w:trPr>
          <w:trHeight w:val="20"/>
        </w:trPr>
        <w:tc>
          <w:tcPr>
            <w:tcW w:w="3686" w:type="dxa"/>
            <w:gridSpan w:val="4"/>
            <w:shd w:val="clear" w:color="auto" w:fill="auto"/>
          </w:tcPr>
          <w:p w:rsidR="00E532D5" w:rsidRPr="00020A26" w:rsidRDefault="00E532D5" w:rsidP="003F593C">
            <w:pPr>
              <w:tabs>
                <w:tab w:val="left" w:pos="390"/>
              </w:tabs>
              <w:spacing w:before="60" w:after="60"/>
              <w:rPr>
                <w:rFonts w:cs="Arial"/>
                <w:color w:val="FF0000"/>
                <w:sz w:val="18"/>
                <w:szCs w:val="18"/>
                <w:lang w:val="en-AU"/>
              </w:rPr>
            </w:pPr>
            <w:r w:rsidRPr="00020A26">
              <w:rPr>
                <w:rFonts w:cs="Arial"/>
                <w:color w:val="FF0000"/>
                <w:sz w:val="18"/>
                <w:szCs w:val="18"/>
                <w:lang w:val="en-AU"/>
              </w:rPr>
              <w:tab/>
              <w:t>Reported Date</w:t>
            </w:r>
          </w:p>
        </w:tc>
        <w:tc>
          <w:tcPr>
            <w:tcW w:w="1545" w:type="dxa"/>
            <w:gridSpan w:val="2"/>
            <w:shd w:val="clear" w:color="auto" w:fill="auto"/>
          </w:tcPr>
          <w:p w:rsidR="00E532D5" w:rsidRPr="00020A26" w:rsidRDefault="00E532D5" w:rsidP="003F593C">
            <w:pPr>
              <w:spacing w:before="60" w:after="60"/>
              <w:rPr>
                <w:rFonts w:cs="Arial"/>
                <w:color w:val="FF0000"/>
                <w:sz w:val="18"/>
                <w:szCs w:val="18"/>
                <w:lang w:val="en-AU"/>
              </w:rPr>
            </w:pPr>
          </w:p>
        </w:tc>
        <w:tc>
          <w:tcPr>
            <w:tcW w:w="2606" w:type="dxa"/>
            <w:gridSpan w:val="3"/>
            <w:shd w:val="clear" w:color="auto" w:fill="auto"/>
          </w:tcPr>
          <w:p w:rsidR="00E532D5" w:rsidRPr="00020A26" w:rsidRDefault="00E532D5" w:rsidP="003F593C">
            <w:pPr>
              <w:autoSpaceDE w:val="0"/>
              <w:autoSpaceDN w:val="0"/>
              <w:adjustRightInd w:val="0"/>
              <w:spacing w:after="60"/>
              <w:ind w:left="375" w:hanging="301"/>
              <w:rPr>
                <w:rFonts w:cs="Arial"/>
                <w:color w:val="FF0000"/>
                <w:sz w:val="18"/>
                <w:szCs w:val="18"/>
                <w:lang w:val="en-AU"/>
              </w:rPr>
            </w:pPr>
            <w:r w:rsidRPr="00020A26">
              <w:rPr>
                <w:rFonts w:cs="Arial"/>
                <w:color w:val="FF0000"/>
                <w:sz w:val="18"/>
                <w:szCs w:val="18"/>
                <w:lang w:val="en-AU"/>
              </w:rPr>
              <w:t>(((S-100 truncated Date))))</w:t>
            </w:r>
          </w:p>
        </w:tc>
        <w:tc>
          <w:tcPr>
            <w:tcW w:w="787" w:type="dxa"/>
            <w:shd w:val="clear" w:color="auto" w:fill="auto"/>
          </w:tcPr>
          <w:p w:rsidR="00E532D5" w:rsidRPr="00020A26" w:rsidRDefault="00E532D5" w:rsidP="003F593C">
            <w:pPr>
              <w:spacing w:before="60" w:after="60"/>
              <w:rPr>
                <w:rFonts w:cs="Arial"/>
                <w:color w:val="FF0000"/>
                <w:sz w:val="18"/>
                <w:szCs w:val="18"/>
                <w:lang w:val="en-AU"/>
              </w:rPr>
            </w:pPr>
          </w:p>
        </w:tc>
        <w:tc>
          <w:tcPr>
            <w:tcW w:w="1384" w:type="dxa"/>
            <w:gridSpan w:val="2"/>
            <w:shd w:val="clear" w:color="auto" w:fill="auto"/>
          </w:tcPr>
          <w:p w:rsidR="00E532D5" w:rsidRPr="00020A26" w:rsidRDefault="00E532D5" w:rsidP="003F593C">
            <w:pPr>
              <w:spacing w:before="60" w:after="60"/>
              <w:rPr>
                <w:rFonts w:cs="Arial"/>
                <w:color w:val="FF0000"/>
                <w:sz w:val="18"/>
                <w:szCs w:val="18"/>
                <w:lang w:val="en-AU"/>
              </w:rPr>
            </w:pPr>
            <w:r>
              <w:rPr>
                <w:rFonts w:cs="Arial"/>
                <w:color w:val="FF0000"/>
                <w:sz w:val="18"/>
                <w:szCs w:val="18"/>
                <w:lang w:val="en-AU"/>
              </w:rPr>
              <w:t>0,1</w:t>
            </w:r>
          </w:p>
        </w:tc>
      </w:tr>
      <w:tr w:rsidR="00E532D5" w:rsidRPr="00DC6E9A"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t>Country</w:t>
            </w:r>
          </w:p>
        </w:tc>
        <w:tc>
          <w:tcPr>
            <w:tcW w:w="1545" w:type="dxa"/>
            <w:gridSpan w:val="2"/>
            <w:shd w:val="clear" w:color="auto" w:fill="auto"/>
          </w:tcPr>
          <w:p w:rsidR="00E532D5" w:rsidRPr="00FD67B6" w:rsidRDefault="00E532D5" w:rsidP="003F593C">
            <w:pPr>
              <w:spacing w:before="60" w:after="60"/>
              <w:rPr>
                <w:rFonts w:cs="Arial"/>
                <w:sz w:val="18"/>
                <w:szCs w:val="18"/>
                <w:lang w:val="en-AU"/>
              </w:rPr>
            </w:pPr>
          </w:p>
        </w:tc>
        <w:tc>
          <w:tcPr>
            <w:tcW w:w="2606" w:type="dxa"/>
            <w:gridSpan w:val="3"/>
            <w:shd w:val="clear" w:color="auto" w:fill="auto"/>
          </w:tcPr>
          <w:p w:rsidR="00E532D5" w:rsidRPr="00020A26" w:rsidRDefault="00E532D5"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7" w:type="dxa"/>
            <w:shd w:val="clear" w:color="auto" w:fill="auto"/>
          </w:tcPr>
          <w:p w:rsidR="00E532D5" w:rsidRDefault="00E532D5" w:rsidP="003F593C">
            <w:pPr>
              <w:spacing w:before="60" w:after="60"/>
              <w:rPr>
                <w:rFonts w:cs="Arial"/>
                <w:sz w:val="18"/>
                <w:szCs w:val="18"/>
                <w:lang w:val="en-AU"/>
              </w:rPr>
            </w:pPr>
          </w:p>
        </w:tc>
        <w:tc>
          <w:tcPr>
            <w:tcW w:w="1384" w:type="dxa"/>
            <w:gridSpan w:val="2"/>
            <w:shd w:val="clear" w:color="auto" w:fill="auto"/>
          </w:tcPr>
          <w:p w:rsidR="00E532D5" w:rsidRDefault="00E532D5" w:rsidP="003F593C">
            <w:pPr>
              <w:spacing w:before="60" w:after="60"/>
              <w:rPr>
                <w:rFonts w:cs="Arial"/>
                <w:sz w:val="18"/>
                <w:szCs w:val="18"/>
                <w:lang w:val="en-AU"/>
              </w:rPr>
            </w:pPr>
            <w:r>
              <w:rPr>
                <w:rFonts w:cs="Arial"/>
                <w:sz w:val="18"/>
                <w:szCs w:val="18"/>
                <w:lang w:val="en-AU"/>
              </w:rPr>
              <w:t>0,1</w:t>
            </w:r>
          </w:p>
        </w:tc>
      </w:tr>
      <w:tr w:rsidR="00E532D5" w:rsidRPr="00DC6E9A"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t>Category of Authority</w:t>
            </w:r>
          </w:p>
        </w:tc>
        <w:tc>
          <w:tcPr>
            <w:tcW w:w="1545" w:type="dxa"/>
            <w:gridSpan w:val="2"/>
            <w:shd w:val="clear" w:color="auto" w:fill="auto"/>
          </w:tcPr>
          <w:p w:rsidR="00E532D5" w:rsidRPr="00FD67B6" w:rsidRDefault="00E532D5" w:rsidP="003F593C">
            <w:pPr>
              <w:spacing w:before="60" w:after="60"/>
              <w:rPr>
                <w:rFonts w:cs="Arial"/>
                <w:sz w:val="18"/>
                <w:szCs w:val="18"/>
                <w:lang w:val="en-AU"/>
              </w:rPr>
            </w:pPr>
            <w:r>
              <w:rPr>
                <w:rFonts w:cs="Arial"/>
                <w:sz w:val="18"/>
                <w:szCs w:val="18"/>
                <w:lang w:val="en-AU"/>
              </w:rPr>
              <w:t>(CATAUT)</w:t>
            </w:r>
          </w:p>
        </w:tc>
        <w:tc>
          <w:tcPr>
            <w:tcW w:w="2606" w:type="dxa"/>
            <w:gridSpan w:val="3"/>
            <w:shd w:val="clear" w:color="auto" w:fill="auto"/>
          </w:tcPr>
          <w:p w:rsidR="00E532D5" w:rsidRDefault="00E532D5" w:rsidP="003F593C">
            <w:pPr>
              <w:autoSpaceDE w:val="0"/>
              <w:autoSpaceDN w:val="0"/>
              <w:adjustRightInd w:val="0"/>
              <w:spacing w:after="60"/>
              <w:ind w:left="375" w:hanging="301"/>
              <w:rPr>
                <w:rFonts w:cs="Arial"/>
                <w:sz w:val="18"/>
                <w:szCs w:val="18"/>
                <w:lang w:val="en-AU"/>
              </w:rPr>
            </w:pPr>
          </w:p>
        </w:tc>
        <w:tc>
          <w:tcPr>
            <w:tcW w:w="787" w:type="dxa"/>
            <w:shd w:val="clear" w:color="auto" w:fill="auto"/>
          </w:tcPr>
          <w:p w:rsidR="00E532D5" w:rsidRDefault="00E532D5" w:rsidP="003F593C">
            <w:pPr>
              <w:spacing w:before="60" w:after="60"/>
              <w:rPr>
                <w:rFonts w:cs="Arial"/>
                <w:sz w:val="18"/>
                <w:szCs w:val="18"/>
                <w:lang w:val="en-AU"/>
              </w:rPr>
            </w:pPr>
            <w:r>
              <w:rPr>
                <w:rFonts w:cs="Arial"/>
                <w:sz w:val="18"/>
                <w:szCs w:val="18"/>
                <w:lang w:val="en-AU"/>
              </w:rPr>
              <w:t>EN</w:t>
            </w:r>
          </w:p>
        </w:tc>
        <w:tc>
          <w:tcPr>
            <w:tcW w:w="1384" w:type="dxa"/>
            <w:gridSpan w:val="2"/>
            <w:shd w:val="clear" w:color="auto" w:fill="auto"/>
          </w:tcPr>
          <w:p w:rsidR="00E532D5"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sidRPr="0089770A">
              <w:rPr>
                <w:rFonts w:cs="Arial"/>
                <w:sz w:val="18"/>
                <w:szCs w:val="18"/>
                <w:lang w:val="en-AU"/>
              </w:rPr>
              <w:t xml:space="preserve">Feature name  </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C</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BO</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r w:rsidRPr="0089770A">
              <w:rPr>
                <w:rFonts w:cs="Arial"/>
                <w:i/>
                <w:sz w:val="18"/>
                <w:szCs w:val="18"/>
                <w:lang w:val="en-AU"/>
              </w:rPr>
              <w:t>(OBJNAM) (NOBJNM)</w:t>
            </w: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1,1</w:t>
            </w:r>
          </w:p>
        </w:tc>
      </w:tr>
      <w:tr w:rsidR="00E532D5" w:rsidRPr="007D5EE3" w:rsidTr="003F593C">
        <w:trPr>
          <w:trHeight w:val="20"/>
        </w:trPr>
        <w:tc>
          <w:tcPr>
            <w:tcW w:w="3686" w:type="dxa"/>
            <w:gridSpan w:val="4"/>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Textual Content</w:t>
            </w:r>
          </w:p>
        </w:tc>
        <w:tc>
          <w:tcPr>
            <w:tcW w:w="1545" w:type="dxa"/>
            <w:gridSpan w:val="2"/>
            <w:shd w:val="clear" w:color="auto" w:fill="auto"/>
          </w:tcPr>
          <w:p w:rsidR="00E532D5" w:rsidRPr="007D5EE3" w:rsidRDefault="00E532D5" w:rsidP="003F593C">
            <w:pPr>
              <w:spacing w:before="60" w:after="60"/>
              <w:rPr>
                <w:rFonts w:cs="Arial"/>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C</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t>Category of Text</w:t>
            </w:r>
          </w:p>
        </w:tc>
        <w:tc>
          <w:tcPr>
            <w:tcW w:w="1545" w:type="dxa"/>
            <w:gridSpan w:val="2"/>
            <w:shd w:val="clear" w:color="auto" w:fill="auto"/>
          </w:tcPr>
          <w:p w:rsidR="00E532D5" w:rsidRPr="007D5EE3" w:rsidRDefault="00E532D5" w:rsidP="003F593C">
            <w:pPr>
              <w:spacing w:before="60" w:after="60"/>
              <w:rPr>
                <w:rFonts w:cs="Arial"/>
                <w:sz w:val="18"/>
                <w:szCs w:val="18"/>
                <w:lang w:val="en-AU"/>
              </w:rPr>
            </w:pPr>
          </w:p>
        </w:tc>
        <w:tc>
          <w:tcPr>
            <w:tcW w:w="2606" w:type="dxa"/>
            <w:gridSpan w:val="3"/>
            <w:shd w:val="clear" w:color="auto" w:fill="auto"/>
          </w:tcPr>
          <w:p w:rsidR="00E532D5" w:rsidRPr="003016C0" w:rsidRDefault="00E532D5" w:rsidP="003F593C">
            <w:pPr>
              <w:autoSpaceDE w:val="0"/>
              <w:autoSpaceDN w:val="0"/>
              <w:adjustRightInd w:val="0"/>
              <w:ind w:left="375" w:hanging="301"/>
              <w:rPr>
                <w:sz w:val="20"/>
                <w:lang w:val="en-AU"/>
              </w:rPr>
            </w:pPr>
            <w:r w:rsidRPr="003016C0">
              <w:rPr>
                <w:sz w:val="20"/>
                <w:lang w:val="en-AU"/>
              </w:rPr>
              <w:t>1: Abstract or summary</w:t>
            </w:r>
          </w:p>
          <w:p w:rsidR="00E532D5" w:rsidRPr="003016C0" w:rsidRDefault="00E532D5" w:rsidP="003F593C">
            <w:pPr>
              <w:autoSpaceDE w:val="0"/>
              <w:autoSpaceDN w:val="0"/>
              <w:adjustRightInd w:val="0"/>
              <w:ind w:left="375" w:hanging="301"/>
              <w:rPr>
                <w:sz w:val="20"/>
                <w:lang w:val="en-AU"/>
              </w:rPr>
            </w:pPr>
            <w:r w:rsidRPr="003016C0">
              <w:rPr>
                <w:sz w:val="20"/>
                <w:lang w:val="en-AU"/>
              </w:rPr>
              <w:t>2: Extract</w:t>
            </w:r>
          </w:p>
          <w:p w:rsidR="00E532D5" w:rsidRPr="003016C0" w:rsidRDefault="00E532D5" w:rsidP="003F593C">
            <w:pPr>
              <w:autoSpaceDE w:val="0"/>
              <w:autoSpaceDN w:val="0"/>
              <w:adjustRightInd w:val="0"/>
              <w:ind w:left="375" w:hanging="301"/>
              <w:rPr>
                <w:rFonts w:cs="Arial"/>
                <w:sz w:val="18"/>
                <w:szCs w:val="18"/>
              </w:rPr>
            </w:pPr>
            <w:r w:rsidRPr="003016C0">
              <w:rPr>
                <w:sz w:val="20"/>
                <w:lang w:val="en-AU"/>
              </w:rPr>
              <w:t>3: Full text</w:t>
            </w:r>
          </w:p>
        </w:tc>
        <w:tc>
          <w:tcPr>
            <w:tcW w:w="787" w:type="dxa"/>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EN</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p>
        </w:tc>
        <w:tc>
          <w:tcPr>
            <w:tcW w:w="1545" w:type="dxa"/>
            <w:gridSpan w:val="2"/>
            <w:shd w:val="clear" w:color="auto" w:fill="auto"/>
          </w:tcPr>
          <w:p w:rsidR="00E532D5" w:rsidRPr="007D5EE3" w:rsidRDefault="00E532D5" w:rsidP="003F593C">
            <w:pPr>
              <w:spacing w:before="60" w:after="60"/>
              <w:rPr>
                <w:rFonts w:cs="Arial"/>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p>
        </w:tc>
        <w:tc>
          <w:tcPr>
            <w:tcW w:w="1384" w:type="dxa"/>
            <w:gridSpan w:val="2"/>
            <w:shd w:val="clear" w:color="auto" w:fill="auto"/>
          </w:tcPr>
          <w:p w:rsidR="00E532D5" w:rsidRPr="007D5EE3" w:rsidRDefault="00E532D5" w:rsidP="003F593C">
            <w:pPr>
              <w:spacing w:before="60" w:after="60"/>
              <w:rPr>
                <w:rFonts w:cs="Arial"/>
                <w:sz w:val="18"/>
                <w:szCs w:val="18"/>
                <w:lang w:val="en-AU"/>
              </w:rPr>
            </w:pPr>
          </w:p>
        </w:tc>
      </w:tr>
      <w:tr w:rsidR="00E532D5" w:rsidRPr="007D5EE3" w:rsidTr="003F593C">
        <w:trPr>
          <w:trHeight w:val="20"/>
        </w:trPr>
        <w:tc>
          <w:tcPr>
            <w:tcW w:w="3686" w:type="dxa"/>
            <w:gridSpan w:val="4"/>
            <w:shd w:val="clear" w:color="auto" w:fill="auto"/>
          </w:tcPr>
          <w:p w:rsidR="00E532D5" w:rsidRPr="007D5EE3" w:rsidRDefault="00E532D5" w:rsidP="003F593C">
            <w:pPr>
              <w:tabs>
                <w:tab w:val="left" w:pos="390"/>
              </w:tabs>
              <w:spacing w:before="60" w:after="60"/>
              <w:rPr>
                <w:rFonts w:cs="Arial"/>
                <w:sz w:val="18"/>
                <w:szCs w:val="18"/>
                <w:lang w:val="en-AU"/>
              </w:rPr>
            </w:pPr>
            <w:r w:rsidRPr="00BB0E47">
              <w:rPr>
                <w:rFonts w:cs="Arial"/>
                <w:sz w:val="18"/>
                <w:szCs w:val="18"/>
                <w:lang w:val="en-AU"/>
              </w:rPr>
              <w:tab/>
              <w:t>Language</w:t>
            </w:r>
          </w:p>
        </w:tc>
        <w:tc>
          <w:tcPr>
            <w:tcW w:w="1545" w:type="dxa"/>
            <w:gridSpan w:val="2"/>
            <w:shd w:val="clear" w:color="auto" w:fill="auto"/>
          </w:tcPr>
          <w:p w:rsidR="00E532D5" w:rsidRPr="007D5EE3" w:rsidRDefault="00E532D5" w:rsidP="003F593C">
            <w:pPr>
              <w:spacing w:before="60" w:after="60"/>
              <w:rPr>
                <w:rFonts w:cs="Arial"/>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7" w:type="dxa"/>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Pr="007D5EE3" w:rsidRDefault="00E532D5" w:rsidP="003F593C">
            <w:pPr>
              <w:tabs>
                <w:tab w:val="left" w:pos="390"/>
              </w:tabs>
              <w:spacing w:before="60" w:after="60"/>
              <w:rPr>
                <w:rFonts w:cs="Arial"/>
                <w:sz w:val="18"/>
                <w:szCs w:val="18"/>
                <w:lang w:val="en-AU"/>
              </w:rPr>
            </w:pPr>
            <w:r>
              <w:rPr>
                <w:rFonts w:cs="Arial"/>
                <w:sz w:val="18"/>
                <w:szCs w:val="18"/>
                <w:lang w:val="en-AU"/>
              </w:rPr>
              <w:tab/>
              <w:t>File reference</w:t>
            </w:r>
          </w:p>
        </w:tc>
        <w:tc>
          <w:tcPr>
            <w:tcW w:w="1545" w:type="dxa"/>
            <w:gridSpan w:val="2"/>
            <w:shd w:val="clear" w:color="auto" w:fill="auto"/>
          </w:tcPr>
          <w:p w:rsidR="00E532D5" w:rsidRPr="007D5EE3" w:rsidRDefault="00E532D5" w:rsidP="003F593C">
            <w:pPr>
              <w:spacing w:before="60" w:after="60"/>
              <w:rPr>
                <w:rFonts w:cs="Arial"/>
                <w:i/>
                <w:sz w:val="18"/>
                <w:szCs w:val="18"/>
                <w:lang w:val="en-AU"/>
              </w:rPr>
            </w:pPr>
            <w:r>
              <w:rPr>
                <w:rFonts w:cs="Arial"/>
                <w:i/>
                <w:sz w:val="18"/>
                <w:szCs w:val="18"/>
                <w:lang w:val="en-AU"/>
              </w:rPr>
              <w:t>(TXTDSC</w:t>
            </w:r>
            <w:r w:rsidRPr="007D5EE3">
              <w:rPr>
                <w:rFonts w:cs="Arial"/>
                <w:i/>
                <w:sz w:val="18"/>
                <w:szCs w:val="18"/>
                <w:lang w:val="en-AU"/>
              </w:rPr>
              <w:t>) (N</w:t>
            </w:r>
            <w:r>
              <w:rPr>
                <w:rFonts w:cs="Arial"/>
                <w:i/>
                <w:sz w:val="18"/>
                <w:szCs w:val="18"/>
                <w:lang w:val="en-AU"/>
              </w:rPr>
              <w:t>TXTDS</w:t>
            </w:r>
            <w:r w:rsidRPr="007D5EE3">
              <w:rPr>
                <w:rFonts w:cs="Arial"/>
                <w:i/>
                <w:sz w:val="18"/>
                <w:szCs w:val="18"/>
                <w:lang w:val="en-AU"/>
              </w:rPr>
              <w:t>)</w:t>
            </w: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1,1</w:t>
            </w:r>
          </w:p>
        </w:tc>
      </w:tr>
      <w:tr w:rsidR="00E532D5" w:rsidRPr="007D5EE3" w:rsidTr="003F593C">
        <w:trPr>
          <w:trHeight w:val="20"/>
        </w:trPr>
        <w:tc>
          <w:tcPr>
            <w:tcW w:w="3686" w:type="dxa"/>
            <w:gridSpan w:val="4"/>
            <w:shd w:val="clear" w:color="auto" w:fill="auto"/>
          </w:tcPr>
          <w:p w:rsidR="00E532D5" w:rsidRPr="007D5EE3" w:rsidRDefault="00E532D5" w:rsidP="003F593C">
            <w:pPr>
              <w:tabs>
                <w:tab w:val="left" w:pos="390"/>
              </w:tabs>
              <w:spacing w:before="60" w:after="60"/>
              <w:ind w:right="213"/>
              <w:rPr>
                <w:rFonts w:cs="Arial"/>
                <w:sz w:val="18"/>
                <w:szCs w:val="18"/>
                <w:lang w:val="en-AU"/>
              </w:rPr>
            </w:pPr>
            <w:r>
              <w:rPr>
                <w:rFonts w:cs="Arial"/>
                <w:sz w:val="18"/>
                <w:szCs w:val="18"/>
                <w:lang w:val="en-AU"/>
              </w:rPr>
              <w:tab/>
            </w:r>
            <w:r w:rsidRPr="007D5EE3">
              <w:rPr>
                <w:rFonts w:cs="Arial"/>
                <w:sz w:val="18"/>
                <w:szCs w:val="18"/>
                <w:lang w:val="en-AU"/>
              </w:rPr>
              <w:t xml:space="preserve">Information  </w:t>
            </w:r>
          </w:p>
        </w:tc>
        <w:tc>
          <w:tcPr>
            <w:tcW w:w="1545" w:type="dxa"/>
            <w:gridSpan w:val="2"/>
            <w:shd w:val="clear" w:color="auto" w:fill="auto"/>
          </w:tcPr>
          <w:p w:rsidR="00E532D5" w:rsidRPr="007D5EE3" w:rsidRDefault="00E532D5" w:rsidP="003F593C">
            <w:pPr>
              <w:spacing w:before="60" w:after="60"/>
              <w:rPr>
                <w:rFonts w:cs="Arial"/>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C</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1,*</w:t>
            </w:r>
          </w:p>
        </w:tc>
      </w:tr>
      <w:tr w:rsidR="00E532D5" w:rsidRPr="007D5EE3" w:rsidTr="003F593C">
        <w:trPr>
          <w:trHeight w:val="20"/>
        </w:trPr>
        <w:tc>
          <w:tcPr>
            <w:tcW w:w="3686" w:type="dxa"/>
            <w:gridSpan w:val="4"/>
            <w:shd w:val="clear" w:color="auto" w:fill="auto"/>
          </w:tcPr>
          <w:p w:rsidR="00E532D5" w:rsidRPr="007D5EE3"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5" w:type="dxa"/>
            <w:gridSpan w:val="2"/>
            <w:shd w:val="clear" w:color="auto" w:fill="auto"/>
          </w:tcPr>
          <w:p w:rsidR="00E532D5" w:rsidRPr="007D5EE3" w:rsidRDefault="00E532D5" w:rsidP="003F593C">
            <w:pPr>
              <w:spacing w:before="60" w:after="60"/>
              <w:rPr>
                <w:rFonts w:cs="Arial"/>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spacing w:before="60" w:after="60"/>
              <w:ind w:left="342" w:hanging="268"/>
              <w:rPr>
                <w:rFonts w:cs="Arial"/>
                <w:sz w:val="18"/>
                <w:szCs w:val="18"/>
                <w:lang w:val="en-AU"/>
              </w:rPr>
            </w:pPr>
            <w:r w:rsidRPr="007D5EE3">
              <w:rPr>
                <w:rFonts w:cs="Arial"/>
                <w:sz w:val="18"/>
                <w:szCs w:val="18"/>
                <w:lang w:val="en-AU"/>
              </w:rPr>
              <w:t>ISO 639-3</w:t>
            </w:r>
          </w:p>
        </w:tc>
        <w:tc>
          <w:tcPr>
            <w:tcW w:w="787" w:type="dxa"/>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Pr="007D5EE3"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D5EE3">
              <w:rPr>
                <w:rFonts w:cs="Arial"/>
                <w:sz w:val="18"/>
                <w:szCs w:val="18"/>
                <w:lang w:val="en-AU"/>
              </w:rPr>
              <w:t>Text</w:t>
            </w:r>
          </w:p>
        </w:tc>
        <w:tc>
          <w:tcPr>
            <w:tcW w:w="1545" w:type="dxa"/>
            <w:gridSpan w:val="2"/>
            <w:shd w:val="clear" w:color="auto" w:fill="auto"/>
          </w:tcPr>
          <w:p w:rsidR="00E532D5" w:rsidRPr="007D5EE3" w:rsidRDefault="00E532D5" w:rsidP="003F593C">
            <w:pPr>
              <w:spacing w:before="60" w:after="60"/>
              <w:rPr>
                <w:rFonts w:cs="Arial"/>
                <w:i/>
                <w:sz w:val="18"/>
                <w:szCs w:val="18"/>
                <w:lang w:val="en-AU"/>
              </w:rPr>
            </w:pPr>
            <w:r w:rsidRPr="007D5EE3">
              <w:rPr>
                <w:rFonts w:cs="Arial"/>
                <w:i/>
                <w:sz w:val="18"/>
                <w:szCs w:val="18"/>
                <w:lang w:val="en-AU"/>
              </w:rPr>
              <w:t>(INFORM) (NINFOM)</w:t>
            </w: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sidRPr="007D5EE3">
              <w:rPr>
                <w:rFonts w:cs="Arial"/>
                <w:sz w:val="18"/>
                <w:szCs w:val="18"/>
                <w:lang w:val="en-AU"/>
              </w:rPr>
              <w:t>1,1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Reference</w:t>
            </w:r>
          </w:p>
        </w:tc>
        <w:tc>
          <w:tcPr>
            <w:tcW w:w="1545" w:type="dxa"/>
            <w:gridSpan w:val="2"/>
            <w:shd w:val="clear" w:color="auto" w:fill="auto"/>
          </w:tcPr>
          <w:p w:rsidR="00E532D5" w:rsidRDefault="00E532D5" w:rsidP="003F593C">
            <w:pPr>
              <w:spacing w:before="60" w:after="60"/>
              <w:rPr>
                <w:rFonts w:cs="Arial"/>
                <w:i/>
                <w:sz w:val="18"/>
                <w:szCs w:val="18"/>
                <w:lang w:val="en-AU"/>
              </w:rPr>
            </w:pPr>
            <w:r>
              <w:rPr>
                <w:rFonts w:cs="Arial"/>
                <w:i/>
                <w:sz w:val="18"/>
                <w:szCs w:val="18"/>
                <w:lang w:val="en-AU"/>
              </w:rPr>
              <w:t>(TXTDSC)</w:t>
            </w:r>
          </w:p>
          <w:p w:rsidR="00E532D5" w:rsidRPr="007D5EE3" w:rsidRDefault="00E532D5" w:rsidP="003F593C">
            <w:pPr>
              <w:spacing w:before="60" w:after="60"/>
              <w:rPr>
                <w:rFonts w:cs="Arial"/>
                <w:i/>
                <w:sz w:val="18"/>
                <w:szCs w:val="18"/>
                <w:lang w:val="en-AU"/>
              </w:rPr>
            </w:pPr>
            <w:r>
              <w:rPr>
                <w:rFonts w:cs="Arial"/>
                <w:i/>
                <w:sz w:val="18"/>
                <w:szCs w:val="18"/>
                <w:lang w:val="en-AU"/>
              </w:rPr>
              <w:t>(NTXTDS)</w:t>
            </w: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File Locator</w:t>
            </w:r>
          </w:p>
        </w:tc>
        <w:tc>
          <w:tcPr>
            <w:tcW w:w="1545" w:type="dxa"/>
            <w:gridSpan w:val="2"/>
            <w:shd w:val="clear" w:color="auto" w:fill="auto"/>
          </w:tcPr>
          <w:p w:rsidR="00E532D5" w:rsidRDefault="00E532D5" w:rsidP="003F593C">
            <w:pPr>
              <w:spacing w:before="60" w:after="60"/>
              <w:rPr>
                <w:rFonts w:cs="Arial"/>
                <w:i/>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Headline</w:t>
            </w:r>
          </w:p>
        </w:tc>
        <w:tc>
          <w:tcPr>
            <w:tcW w:w="1545" w:type="dxa"/>
            <w:gridSpan w:val="2"/>
            <w:shd w:val="clear" w:color="auto" w:fill="auto"/>
          </w:tcPr>
          <w:p w:rsidR="00E532D5" w:rsidRDefault="00E532D5" w:rsidP="003F593C">
            <w:pPr>
              <w:spacing w:before="60" w:after="60"/>
              <w:rPr>
                <w:rFonts w:cs="Arial"/>
                <w:i/>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S (TE)</w:t>
            </w:r>
          </w:p>
        </w:tc>
        <w:tc>
          <w:tcPr>
            <w:tcW w:w="1384" w:type="dxa"/>
            <w:gridSpan w:val="2"/>
            <w:shd w:val="clear" w:color="auto" w:fill="auto"/>
          </w:tcPr>
          <w:p w:rsidR="00E532D5" w:rsidRDefault="00E532D5" w:rsidP="003F593C">
            <w:pPr>
              <w:spacing w:before="60" w:after="60"/>
              <w:rPr>
                <w:rFonts w:cs="Arial"/>
                <w:sz w:val="18"/>
                <w:szCs w:val="18"/>
                <w:lang w:val="en-AU"/>
              </w:rPr>
            </w:pPr>
            <w:r>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t>Source Indication</w:t>
            </w:r>
          </w:p>
        </w:tc>
        <w:tc>
          <w:tcPr>
            <w:tcW w:w="1545" w:type="dxa"/>
            <w:gridSpan w:val="2"/>
            <w:shd w:val="clear" w:color="auto" w:fill="auto"/>
          </w:tcPr>
          <w:p w:rsidR="00E532D5" w:rsidRPr="00BB0E47" w:rsidRDefault="00E532D5" w:rsidP="003F593C">
            <w:pPr>
              <w:spacing w:before="60" w:after="60"/>
              <w:rPr>
                <w:rFonts w:cs="Arial"/>
                <w:sz w:val="18"/>
                <w:szCs w:val="18"/>
                <w:lang w:val="en-AU"/>
              </w:rPr>
            </w:pPr>
            <w:r w:rsidRPr="00BB0E47">
              <w:rPr>
                <w:rFonts w:cs="Arial"/>
                <w:sz w:val="18"/>
                <w:szCs w:val="18"/>
                <w:lang w:val="en-AU"/>
              </w:rPr>
              <w:t>(SORIND)</w:t>
            </w: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(S) TE</w:t>
            </w:r>
          </w:p>
        </w:tc>
        <w:tc>
          <w:tcPr>
            <w:tcW w:w="1384" w:type="dxa"/>
            <w:gridSpan w:val="2"/>
            <w:shd w:val="clear" w:color="auto" w:fill="auto"/>
          </w:tcPr>
          <w:p w:rsidR="00E532D5" w:rsidRPr="007D5EE3" w:rsidRDefault="00E532D5" w:rsidP="003F593C">
            <w:pPr>
              <w:spacing w:before="60" w:after="60"/>
              <w:rPr>
                <w:rFonts w:cs="Arial"/>
                <w:sz w:val="18"/>
                <w:szCs w:val="18"/>
                <w:lang w:val="en-AU"/>
              </w:rPr>
            </w:pPr>
            <w:r>
              <w:rPr>
                <w:rFonts w:cs="Arial"/>
                <w:sz w:val="18"/>
                <w:szCs w:val="18"/>
                <w:lang w:val="en-AU"/>
              </w:rPr>
              <w:t>0,1</w:t>
            </w:r>
          </w:p>
        </w:tc>
      </w:tr>
      <w:tr w:rsidR="00E532D5" w:rsidRPr="007D5EE3" w:rsidTr="003F593C">
        <w:trPr>
          <w:trHeight w:val="20"/>
        </w:trPr>
        <w:tc>
          <w:tcPr>
            <w:tcW w:w="3686" w:type="dxa"/>
            <w:gridSpan w:val="4"/>
            <w:shd w:val="clear" w:color="auto" w:fill="auto"/>
          </w:tcPr>
          <w:p w:rsidR="00E532D5"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 Type</w:t>
            </w:r>
          </w:p>
        </w:tc>
        <w:tc>
          <w:tcPr>
            <w:tcW w:w="1545" w:type="dxa"/>
            <w:gridSpan w:val="2"/>
            <w:shd w:val="clear" w:color="auto" w:fill="auto"/>
          </w:tcPr>
          <w:p w:rsidR="00E532D5" w:rsidRPr="00BB0E47" w:rsidRDefault="00E532D5" w:rsidP="003F593C">
            <w:pPr>
              <w:spacing w:before="60" w:after="60"/>
              <w:rPr>
                <w:rFonts w:cs="Arial"/>
                <w:sz w:val="18"/>
                <w:szCs w:val="18"/>
                <w:lang w:val="en-AU"/>
              </w:rPr>
            </w:pPr>
          </w:p>
        </w:tc>
        <w:tc>
          <w:tcPr>
            <w:tcW w:w="2606" w:type="dxa"/>
            <w:gridSpan w:val="3"/>
            <w:shd w:val="clear" w:color="auto" w:fill="auto"/>
          </w:tcPr>
          <w:p w:rsidR="00E532D5" w:rsidRPr="007D5EE3"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Default="00E532D5" w:rsidP="003F593C">
            <w:pPr>
              <w:spacing w:before="60" w:after="60"/>
              <w:rPr>
                <w:rFonts w:cs="Arial"/>
                <w:sz w:val="18"/>
                <w:szCs w:val="18"/>
                <w:lang w:val="en-AU"/>
              </w:rPr>
            </w:pPr>
          </w:p>
        </w:tc>
        <w:tc>
          <w:tcPr>
            <w:tcW w:w="1384" w:type="dxa"/>
            <w:gridSpan w:val="2"/>
            <w:shd w:val="clear" w:color="auto" w:fill="auto"/>
          </w:tcPr>
          <w:p w:rsidR="00E532D5" w:rsidRDefault="00E532D5" w:rsidP="003F593C">
            <w:pPr>
              <w:spacing w:before="60" w:after="60"/>
              <w:rPr>
                <w:rFonts w:cs="Arial"/>
                <w:sz w:val="18"/>
                <w:szCs w:val="18"/>
                <w:lang w:val="en-AU"/>
              </w:rPr>
            </w:pPr>
            <w:r>
              <w:rPr>
                <w:rFonts w:cs="Arial"/>
                <w:sz w:val="18"/>
                <w:szCs w:val="18"/>
                <w:lang w:val="en-AU"/>
              </w:rPr>
              <w:t>0,1</w:t>
            </w:r>
          </w:p>
        </w:tc>
      </w:tr>
      <w:tr w:rsidR="00E532D5" w:rsidRPr="00DC6E9A" w:rsidTr="003F593C">
        <w:trPr>
          <w:trHeight w:val="20"/>
        </w:trPr>
        <w:tc>
          <w:tcPr>
            <w:tcW w:w="3686" w:type="dxa"/>
            <w:gridSpan w:val="4"/>
            <w:shd w:val="clear" w:color="auto" w:fill="auto"/>
          </w:tcPr>
          <w:p w:rsidR="00E532D5" w:rsidRPr="00DC6E9A"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Source</w:t>
            </w:r>
          </w:p>
        </w:tc>
        <w:tc>
          <w:tcPr>
            <w:tcW w:w="1545" w:type="dxa"/>
            <w:gridSpan w:val="2"/>
            <w:shd w:val="clear" w:color="auto" w:fill="auto"/>
          </w:tcPr>
          <w:p w:rsidR="00E532D5" w:rsidRPr="00FD67B6" w:rsidRDefault="00E532D5" w:rsidP="003F593C">
            <w:pPr>
              <w:spacing w:before="60" w:after="60"/>
              <w:rPr>
                <w:rFonts w:cs="Arial"/>
                <w:sz w:val="18"/>
                <w:szCs w:val="18"/>
                <w:lang w:val="en-AU"/>
              </w:rPr>
            </w:pPr>
          </w:p>
        </w:tc>
        <w:tc>
          <w:tcPr>
            <w:tcW w:w="2606" w:type="dxa"/>
            <w:gridSpan w:val="3"/>
            <w:shd w:val="clear" w:color="auto" w:fill="auto"/>
          </w:tcPr>
          <w:p w:rsidR="00E532D5" w:rsidRPr="00DC6E9A" w:rsidRDefault="00E532D5" w:rsidP="003F593C">
            <w:pPr>
              <w:autoSpaceDE w:val="0"/>
              <w:autoSpaceDN w:val="0"/>
              <w:adjustRightInd w:val="0"/>
              <w:spacing w:after="60"/>
              <w:ind w:left="375" w:hanging="301"/>
              <w:rPr>
                <w:rFonts w:cs="Arial"/>
                <w:strike/>
                <w:sz w:val="18"/>
                <w:szCs w:val="18"/>
                <w:lang w:val="en-AU"/>
              </w:rPr>
            </w:pPr>
          </w:p>
        </w:tc>
        <w:tc>
          <w:tcPr>
            <w:tcW w:w="787" w:type="dxa"/>
            <w:shd w:val="clear" w:color="auto" w:fill="auto"/>
          </w:tcPr>
          <w:p w:rsidR="00E532D5" w:rsidRPr="00DC6E9A" w:rsidRDefault="00E532D5" w:rsidP="003F593C">
            <w:pPr>
              <w:spacing w:before="60" w:after="60"/>
              <w:rPr>
                <w:rFonts w:cs="Arial"/>
                <w:sz w:val="18"/>
                <w:szCs w:val="18"/>
                <w:lang w:val="en-AU"/>
              </w:rPr>
            </w:pPr>
            <w:r>
              <w:rPr>
                <w:rFonts w:cs="Arial"/>
                <w:sz w:val="18"/>
                <w:szCs w:val="18"/>
                <w:lang w:val="en-AU"/>
              </w:rPr>
              <w:t>(S)TE</w:t>
            </w:r>
          </w:p>
        </w:tc>
        <w:tc>
          <w:tcPr>
            <w:tcW w:w="1384" w:type="dxa"/>
            <w:gridSpan w:val="2"/>
            <w:shd w:val="clear" w:color="auto" w:fill="auto"/>
          </w:tcPr>
          <w:p w:rsidR="00E532D5" w:rsidRPr="00DC6E9A" w:rsidRDefault="00E532D5" w:rsidP="003F593C">
            <w:pPr>
              <w:spacing w:before="60" w:after="60"/>
              <w:rPr>
                <w:rFonts w:cs="Arial"/>
                <w:sz w:val="18"/>
                <w:szCs w:val="18"/>
                <w:lang w:val="en-AU"/>
              </w:rPr>
            </w:pPr>
            <w:r>
              <w:rPr>
                <w:rFonts w:cs="Arial"/>
                <w:sz w:val="18"/>
                <w:szCs w:val="18"/>
                <w:lang w:val="en-AU"/>
              </w:rPr>
              <w:t>0,1</w:t>
            </w:r>
          </w:p>
        </w:tc>
      </w:tr>
      <w:tr w:rsidR="00E532D5" w:rsidRPr="00022BDD" w:rsidTr="003F593C">
        <w:trPr>
          <w:trHeight w:val="20"/>
        </w:trPr>
        <w:tc>
          <w:tcPr>
            <w:tcW w:w="3686" w:type="dxa"/>
            <w:gridSpan w:val="4"/>
            <w:shd w:val="clear" w:color="auto" w:fill="auto"/>
          </w:tcPr>
          <w:p w:rsidR="00E532D5" w:rsidRPr="00022BDD" w:rsidRDefault="00E532D5" w:rsidP="003F593C">
            <w:pPr>
              <w:tabs>
                <w:tab w:val="left" w:pos="390"/>
              </w:tabs>
              <w:spacing w:before="60" w:after="60"/>
              <w:ind w:right="213"/>
              <w:rPr>
                <w:rFonts w:cs="Arial"/>
                <w:sz w:val="18"/>
                <w:szCs w:val="18"/>
                <w:lang w:val="en-AU"/>
              </w:rPr>
            </w:pPr>
            <w:r w:rsidRPr="00022BDD">
              <w:rPr>
                <w:rFonts w:cs="Arial"/>
                <w:sz w:val="18"/>
                <w:szCs w:val="18"/>
                <w:lang w:val="en-AU"/>
              </w:rPr>
              <w:tab/>
            </w:r>
            <w:r>
              <w:rPr>
                <w:rFonts w:cs="Arial"/>
                <w:sz w:val="18"/>
                <w:szCs w:val="18"/>
                <w:lang w:val="en-AU"/>
              </w:rPr>
              <w:tab/>
            </w:r>
            <w:r w:rsidRPr="00022BDD">
              <w:rPr>
                <w:rFonts w:cs="Arial"/>
                <w:sz w:val="18"/>
                <w:szCs w:val="18"/>
                <w:lang w:val="en-AU"/>
              </w:rPr>
              <w:t>Reported Date</w:t>
            </w:r>
          </w:p>
        </w:tc>
        <w:tc>
          <w:tcPr>
            <w:tcW w:w="1545" w:type="dxa"/>
            <w:gridSpan w:val="2"/>
            <w:shd w:val="clear" w:color="auto" w:fill="auto"/>
          </w:tcPr>
          <w:p w:rsidR="00E532D5" w:rsidRPr="00022BDD" w:rsidRDefault="00E532D5" w:rsidP="003F593C">
            <w:pPr>
              <w:spacing w:before="60" w:after="60"/>
              <w:rPr>
                <w:rFonts w:cs="Arial"/>
                <w:sz w:val="18"/>
                <w:szCs w:val="18"/>
                <w:lang w:val="en-AU"/>
              </w:rPr>
            </w:pPr>
          </w:p>
        </w:tc>
        <w:tc>
          <w:tcPr>
            <w:tcW w:w="2606" w:type="dxa"/>
            <w:gridSpan w:val="3"/>
            <w:shd w:val="clear" w:color="auto" w:fill="auto"/>
          </w:tcPr>
          <w:p w:rsidR="00E532D5" w:rsidRPr="00022BDD" w:rsidRDefault="00E532D5" w:rsidP="003F593C">
            <w:pPr>
              <w:autoSpaceDE w:val="0"/>
              <w:autoSpaceDN w:val="0"/>
              <w:adjustRightInd w:val="0"/>
              <w:spacing w:after="60"/>
              <w:ind w:left="375" w:hanging="301"/>
              <w:rPr>
                <w:rFonts w:cs="Arial"/>
                <w:sz w:val="18"/>
                <w:szCs w:val="18"/>
                <w:lang w:val="en-AU"/>
              </w:rPr>
            </w:pPr>
            <w:r w:rsidRPr="00022BDD">
              <w:rPr>
                <w:rFonts w:cs="Arial"/>
                <w:sz w:val="18"/>
                <w:szCs w:val="18"/>
                <w:lang w:val="en-AU"/>
              </w:rPr>
              <w:t>(((S-100 truncated Date))))</w:t>
            </w:r>
          </w:p>
        </w:tc>
        <w:tc>
          <w:tcPr>
            <w:tcW w:w="787" w:type="dxa"/>
            <w:shd w:val="clear" w:color="auto" w:fill="auto"/>
          </w:tcPr>
          <w:p w:rsidR="00E532D5" w:rsidRPr="00022BDD" w:rsidRDefault="00E532D5" w:rsidP="003F593C">
            <w:pPr>
              <w:spacing w:before="60" w:after="60"/>
              <w:rPr>
                <w:rFonts w:cs="Arial"/>
                <w:sz w:val="18"/>
                <w:szCs w:val="18"/>
                <w:lang w:val="en-AU"/>
              </w:rPr>
            </w:pPr>
          </w:p>
        </w:tc>
        <w:tc>
          <w:tcPr>
            <w:tcW w:w="1384" w:type="dxa"/>
            <w:gridSpan w:val="2"/>
            <w:shd w:val="clear" w:color="auto" w:fill="auto"/>
          </w:tcPr>
          <w:p w:rsidR="00E532D5" w:rsidRPr="00022BDD" w:rsidRDefault="00E532D5" w:rsidP="003F593C">
            <w:pPr>
              <w:spacing w:before="60" w:after="60"/>
              <w:rPr>
                <w:rFonts w:cs="Arial"/>
                <w:sz w:val="18"/>
                <w:szCs w:val="18"/>
                <w:lang w:val="en-AU"/>
              </w:rPr>
            </w:pPr>
            <w:r w:rsidRPr="00022BDD">
              <w:rPr>
                <w:rFonts w:cs="Arial"/>
                <w:sz w:val="18"/>
                <w:szCs w:val="18"/>
                <w:lang w:val="en-AU"/>
              </w:rPr>
              <w:t>0,1</w:t>
            </w:r>
          </w:p>
        </w:tc>
      </w:tr>
      <w:tr w:rsidR="00E532D5" w:rsidRPr="00DC6E9A" w:rsidTr="003F593C">
        <w:trPr>
          <w:trHeight w:val="20"/>
        </w:trPr>
        <w:tc>
          <w:tcPr>
            <w:tcW w:w="3686" w:type="dxa"/>
            <w:gridSpan w:val="4"/>
            <w:shd w:val="clear" w:color="auto" w:fill="auto"/>
          </w:tcPr>
          <w:p w:rsidR="00E532D5"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Country</w:t>
            </w:r>
          </w:p>
        </w:tc>
        <w:tc>
          <w:tcPr>
            <w:tcW w:w="1545" w:type="dxa"/>
            <w:gridSpan w:val="2"/>
            <w:shd w:val="clear" w:color="auto" w:fill="auto"/>
          </w:tcPr>
          <w:p w:rsidR="00E532D5" w:rsidRPr="00FD67B6" w:rsidRDefault="00E532D5" w:rsidP="003F593C">
            <w:pPr>
              <w:spacing w:before="60" w:after="60"/>
              <w:rPr>
                <w:rFonts w:cs="Arial"/>
                <w:sz w:val="18"/>
                <w:szCs w:val="18"/>
                <w:lang w:val="en-AU"/>
              </w:rPr>
            </w:pPr>
          </w:p>
        </w:tc>
        <w:tc>
          <w:tcPr>
            <w:tcW w:w="2606" w:type="dxa"/>
            <w:gridSpan w:val="3"/>
            <w:shd w:val="clear" w:color="auto" w:fill="auto"/>
          </w:tcPr>
          <w:p w:rsidR="00E532D5" w:rsidRPr="00020A26" w:rsidRDefault="00E532D5" w:rsidP="003F593C">
            <w:pPr>
              <w:autoSpaceDE w:val="0"/>
              <w:autoSpaceDN w:val="0"/>
              <w:adjustRightInd w:val="0"/>
              <w:spacing w:after="60"/>
              <w:ind w:left="375" w:hanging="301"/>
              <w:rPr>
                <w:rFonts w:cs="Arial"/>
                <w:sz w:val="18"/>
                <w:szCs w:val="18"/>
                <w:lang w:val="en-AU"/>
              </w:rPr>
            </w:pPr>
            <w:r>
              <w:rPr>
                <w:rFonts w:cs="Arial"/>
                <w:sz w:val="18"/>
                <w:szCs w:val="18"/>
                <w:lang w:val="en-AU"/>
              </w:rPr>
              <w:t>ISO3166-1-alpha2</w:t>
            </w:r>
          </w:p>
        </w:tc>
        <w:tc>
          <w:tcPr>
            <w:tcW w:w="787" w:type="dxa"/>
            <w:shd w:val="clear" w:color="auto" w:fill="auto"/>
          </w:tcPr>
          <w:p w:rsidR="00E532D5" w:rsidRDefault="00E532D5" w:rsidP="003F593C">
            <w:pPr>
              <w:spacing w:before="60" w:after="60"/>
              <w:rPr>
                <w:rFonts w:cs="Arial"/>
                <w:sz w:val="18"/>
                <w:szCs w:val="18"/>
                <w:lang w:val="en-AU"/>
              </w:rPr>
            </w:pPr>
          </w:p>
        </w:tc>
        <w:tc>
          <w:tcPr>
            <w:tcW w:w="1384" w:type="dxa"/>
            <w:gridSpan w:val="2"/>
            <w:shd w:val="clear" w:color="auto" w:fill="auto"/>
          </w:tcPr>
          <w:p w:rsidR="00E532D5" w:rsidRDefault="00E532D5" w:rsidP="003F593C">
            <w:pPr>
              <w:spacing w:before="60" w:after="60"/>
              <w:rPr>
                <w:rFonts w:cs="Arial"/>
                <w:sz w:val="18"/>
                <w:szCs w:val="18"/>
                <w:lang w:val="en-AU"/>
              </w:rPr>
            </w:pPr>
            <w:r>
              <w:rPr>
                <w:rFonts w:cs="Arial"/>
                <w:sz w:val="18"/>
                <w:szCs w:val="18"/>
                <w:lang w:val="en-AU"/>
              </w:rPr>
              <w:t>0,1</w:t>
            </w:r>
          </w:p>
        </w:tc>
      </w:tr>
      <w:tr w:rsidR="00E532D5" w:rsidRPr="00DC6E9A" w:rsidTr="003F593C">
        <w:trPr>
          <w:trHeight w:val="20"/>
        </w:trPr>
        <w:tc>
          <w:tcPr>
            <w:tcW w:w="3686" w:type="dxa"/>
            <w:gridSpan w:val="4"/>
            <w:shd w:val="clear" w:color="auto" w:fill="auto"/>
          </w:tcPr>
          <w:p w:rsidR="00E532D5"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t>Category of Authority</w:t>
            </w:r>
          </w:p>
        </w:tc>
        <w:tc>
          <w:tcPr>
            <w:tcW w:w="1545" w:type="dxa"/>
            <w:gridSpan w:val="2"/>
            <w:shd w:val="clear" w:color="auto" w:fill="auto"/>
          </w:tcPr>
          <w:p w:rsidR="00E532D5" w:rsidRPr="00FD67B6" w:rsidRDefault="00E532D5" w:rsidP="003F593C">
            <w:pPr>
              <w:spacing w:before="60" w:after="60"/>
              <w:rPr>
                <w:rFonts w:cs="Arial"/>
                <w:sz w:val="18"/>
                <w:szCs w:val="18"/>
                <w:lang w:val="en-AU"/>
              </w:rPr>
            </w:pPr>
            <w:r>
              <w:rPr>
                <w:rFonts w:cs="Arial"/>
                <w:sz w:val="18"/>
                <w:szCs w:val="18"/>
                <w:lang w:val="en-AU"/>
              </w:rPr>
              <w:t>(CATAUT)</w:t>
            </w:r>
          </w:p>
        </w:tc>
        <w:tc>
          <w:tcPr>
            <w:tcW w:w="2606" w:type="dxa"/>
            <w:gridSpan w:val="3"/>
            <w:shd w:val="clear" w:color="auto" w:fill="auto"/>
          </w:tcPr>
          <w:p w:rsidR="00E532D5" w:rsidRDefault="00E532D5" w:rsidP="003F593C">
            <w:pPr>
              <w:autoSpaceDE w:val="0"/>
              <w:autoSpaceDN w:val="0"/>
              <w:adjustRightInd w:val="0"/>
              <w:spacing w:after="60"/>
              <w:ind w:left="375" w:hanging="301"/>
              <w:rPr>
                <w:rFonts w:cs="Arial"/>
                <w:sz w:val="18"/>
                <w:szCs w:val="18"/>
                <w:lang w:val="en-AU"/>
              </w:rPr>
            </w:pPr>
          </w:p>
        </w:tc>
        <w:tc>
          <w:tcPr>
            <w:tcW w:w="787" w:type="dxa"/>
            <w:shd w:val="clear" w:color="auto" w:fill="auto"/>
          </w:tcPr>
          <w:p w:rsidR="00E532D5" w:rsidRDefault="00E532D5" w:rsidP="003F593C">
            <w:pPr>
              <w:spacing w:before="60" w:after="60"/>
              <w:rPr>
                <w:rFonts w:cs="Arial"/>
                <w:sz w:val="18"/>
                <w:szCs w:val="18"/>
                <w:lang w:val="en-AU"/>
              </w:rPr>
            </w:pPr>
            <w:r>
              <w:rPr>
                <w:rFonts w:cs="Arial"/>
                <w:sz w:val="18"/>
                <w:szCs w:val="18"/>
                <w:lang w:val="en-AU"/>
              </w:rPr>
              <w:t>EN</w:t>
            </w:r>
          </w:p>
        </w:tc>
        <w:tc>
          <w:tcPr>
            <w:tcW w:w="1384" w:type="dxa"/>
            <w:gridSpan w:val="2"/>
            <w:shd w:val="clear" w:color="auto" w:fill="auto"/>
          </w:tcPr>
          <w:p w:rsidR="00E532D5"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ind w:right="213"/>
              <w:rPr>
                <w:rFonts w:cs="Arial"/>
                <w:sz w:val="18"/>
                <w:szCs w:val="18"/>
                <w:lang w:val="en-AU"/>
              </w:rPr>
            </w:pPr>
            <w:r>
              <w:rPr>
                <w:rFonts w:cs="Arial"/>
                <w:sz w:val="18"/>
                <w:szCs w:val="18"/>
                <w:lang w:val="en-AU"/>
              </w:rPr>
              <w:tab/>
            </w:r>
            <w:r>
              <w:rPr>
                <w:rFonts w:cs="Arial"/>
                <w:sz w:val="18"/>
                <w:szCs w:val="18"/>
                <w:lang w:val="en-AU"/>
              </w:rPr>
              <w:tab/>
            </w:r>
            <w:r w:rsidRPr="0089770A">
              <w:rPr>
                <w:rFonts w:cs="Arial"/>
                <w:sz w:val="18"/>
                <w:szCs w:val="18"/>
                <w:lang w:val="en-AU"/>
              </w:rPr>
              <w:t xml:space="preserve">Feature name  </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ind w:left="375" w:hanging="301"/>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C</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Display name</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BO</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Language</w:t>
            </w:r>
          </w:p>
        </w:tc>
        <w:tc>
          <w:tcPr>
            <w:tcW w:w="1545" w:type="dxa"/>
            <w:gridSpan w:val="2"/>
            <w:shd w:val="clear" w:color="auto" w:fill="auto"/>
          </w:tcPr>
          <w:p w:rsidR="00E532D5" w:rsidRPr="0089770A" w:rsidRDefault="00E532D5" w:rsidP="003F593C">
            <w:pPr>
              <w:spacing w:before="60" w:after="60"/>
              <w:rPr>
                <w:rFonts w:cs="Arial"/>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after="60"/>
              <w:ind w:left="342" w:hanging="268"/>
              <w:rPr>
                <w:rFonts w:cs="Arial"/>
                <w:sz w:val="18"/>
                <w:szCs w:val="18"/>
                <w:lang w:val="en-AU"/>
              </w:rPr>
            </w:pPr>
            <w:r w:rsidRPr="0089770A">
              <w:rPr>
                <w:rFonts w:cs="Arial"/>
                <w:sz w:val="18"/>
                <w:szCs w:val="18"/>
                <w:lang w:val="en-AU"/>
              </w:rPr>
              <w:t>ISO 639-3</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89770A"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Pr>
                <w:rFonts w:cs="Arial"/>
                <w:sz w:val="18"/>
                <w:szCs w:val="18"/>
                <w:lang w:val="en-AU"/>
              </w:rPr>
              <w:tab/>
            </w:r>
            <w:r w:rsidRPr="0089770A">
              <w:rPr>
                <w:rFonts w:cs="Arial"/>
                <w:sz w:val="18"/>
                <w:szCs w:val="18"/>
                <w:lang w:val="en-AU"/>
              </w:rPr>
              <w:t>Name</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r w:rsidRPr="0089770A">
              <w:rPr>
                <w:rFonts w:cs="Arial"/>
                <w:i/>
                <w:sz w:val="18"/>
                <w:szCs w:val="18"/>
                <w:lang w:val="en-AU"/>
              </w:rPr>
              <w:t>(OBJNAM) (NOBJNM)</w:t>
            </w: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1,1</w:t>
            </w:r>
          </w:p>
        </w:tc>
      </w:tr>
      <w:tr w:rsidR="00E532D5" w:rsidRPr="0089770A"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t>Online Resource</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p>
        </w:tc>
        <w:tc>
          <w:tcPr>
            <w:tcW w:w="787" w:type="dxa"/>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C</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Linkage</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r>
              <w:rPr>
                <w:rFonts w:cs="Arial"/>
                <w:sz w:val="18"/>
                <w:szCs w:val="18"/>
                <w:lang w:val="en-AU"/>
              </w:rPr>
              <w:t>I</w:t>
            </w:r>
            <w:r w:rsidRPr="00733CF0">
              <w:rPr>
                <w:rFonts w:cs="Arial"/>
                <w:sz w:val="18"/>
                <w:szCs w:val="18"/>
                <w:lang w:val="en-AU"/>
              </w:rPr>
              <w:t>SO 19115-1:2014</w:t>
            </w:r>
          </w:p>
        </w:tc>
        <w:tc>
          <w:tcPr>
            <w:tcW w:w="787" w:type="dxa"/>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URL</w:t>
            </w:r>
          </w:p>
        </w:tc>
        <w:tc>
          <w:tcPr>
            <w:tcW w:w="1384" w:type="dxa"/>
            <w:gridSpan w:val="2"/>
            <w:shd w:val="clear" w:color="auto" w:fill="auto"/>
          </w:tcPr>
          <w:p w:rsidR="00E532D5" w:rsidRPr="0089770A" w:rsidRDefault="00E532D5" w:rsidP="003F593C">
            <w:pPr>
              <w:spacing w:before="60" w:after="60"/>
              <w:rPr>
                <w:rFonts w:cs="Arial"/>
                <w:sz w:val="18"/>
                <w:szCs w:val="18"/>
                <w:lang w:val="en-AU"/>
              </w:rPr>
            </w:pPr>
          </w:p>
        </w:tc>
      </w:tr>
      <w:tr w:rsidR="00E532D5" w:rsidRPr="0089770A" w:rsidTr="003F593C">
        <w:trPr>
          <w:trHeight w:val="20"/>
        </w:trPr>
        <w:tc>
          <w:tcPr>
            <w:tcW w:w="3686" w:type="dxa"/>
            <w:gridSpan w:val="4"/>
            <w:shd w:val="clear" w:color="auto" w:fill="auto"/>
          </w:tcPr>
          <w:p w:rsidR="00E532D5"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733CF0"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Application Profile</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733CF0" w:rsidRDefault="00E532D5" w:rsidP="003F593C">
            <w:pPr>
              <w:tabs>
                <w:tab w:val="left" w:pos="390"/>
              </w:tabs>
              <w:spacing w:before="60" w:after="60"/>
              <w:rPr>
                <w:rFonts w:cs="Arial"/>
                <w:sz w:val="18"/>
                <w:szCs w:val="18"/>
                <w:lang w:val="en-AU"/>
              </w:rPr>
            </w:pPr>
            <w:r>
              <w:rPr>
                <w:rFonts w:cs="Arial"/>
                <w:sz w:val="18"/>
                <w:szCs w:val="18"/>
                <w:lang w:val="en-AU"/>
              </w:rPr>
              <w:lastRenderedPageBreak/>
              <w:tab/>
            </w:r>
            <w:r>
              <w:rPr>
                <w:rFonts w:cs="Arial"/>
                <w:sz w:val="18"/>
                <w:szCs w:val="18"/>
                <w:lang w:val="en-AU"/>
              </w:rPr>
              <w:tab/>
            </w:r>
            <w:r w:rsidRPr="00733CF0">
              <w:rPr>
                <w:rFonts w:cs="Arial"/>
                <w:sz w:val="18"/>
                <w:szCs w:val="18"/>
                <w:lang w:val="en-AU"/>
              </w:rPr>
              <w:t>Name of Resource</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733CF0"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Description</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733CF0"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Online function</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 download</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2: information</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3: offline access</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4: order</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5: search</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6: complete metadata</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7: browse graphic</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8: upload</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9: email service</w:t>
            </w:r>
          </w:p>
          <w:p w:rsidR="00E532D5" w:rsidRPr="00DE3A90"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10: browsing</w:t>
            </w:r>
          </w:p>
          <w:p w:rsidR="00E532D5" w:rsidRPr="0089770A" w:rsidRDefault="00E532D5" w:rsidP="003F593C">
            <w:pPr>
              <w:autoSpaceDE w:val="0"/>
              <w:autoSpaceDN w:val="0"/>
              <w:adjustRightInd w:val="0"/>
              <w:spacing w:before="60"/>
              <w:ind w:left="284" w:hanging="210"/>
              <w:rPr>
                <w:rFonts w:cs="Arial"/>
                <w:sz w:val="18"/>
                <w:szCs w:val="18"/>
                <w:lang w:val="en-AU"/>
              </w:rPr>
            </w:pPr>
            <w:r w:rsidRPr="00DE3A90">
              <w:rPr>
                <w:rFonts w:cs="Arial"/>
                <w:sz w:val="18"/>
                <w:szCs w:val="18"/>
                <w:lang w:val="en-AU"/>
              </w:rPr>
              <w:t>11: file access</w:t>
            </w:r>
          </w:p>
        </w:tc>
        <w:tc>
          <w:tcPr>
            <w:tcW w:w="787" w:type="dxa"/>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EN</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0,1</w:t>
            </w:r>
          </w:p>
        </w:tc>
      </w:tr>
      <w:tr w:rsidR="00E532D5" w:rsidRPr="0089770A" w:rsidTr="003F593C">
        <w:trPr>
          <w:trHeight w:val="20"/>
        </w:trPr>
        <w:tc>
          <w:tcPr>
            <w:tcW w:w="3686" w:type="dxa"/>
            <w:gridSpan w:val="4"/>
            <w:shd w:val="clear" w:color="auto" w:fill="auto"/>
          </w:tcPr>
          <w:p w:rsidR="00E532D5" w:rsidRPr="00733CF0" w:rsidRDefault="00E532D5" w:rsidP="003F593C">
            <w:pPr>
              <w:tabs>
                <w:tab w:val="left" w:pos="390"/>
              </w:tabs>
              <w:spacing w:before="60" w:after="60"/>
              <w:rPr>
                <w:rFonts w:cs="Arial"/>
                <w:sz w:val="18"/>
                <w:szCs w:val="18"/>
                <w:lang w:val="en-AU"/>
              </w:rPr>
            </w:pPr>
            <w:r>
              <w:rPr>
                <w:rFonts w:cs="Arial"/>
                <w:sz w:val="18"/>
                <w:szCs w:val="18"/>
                <w:lang w:val="en-AU"/>
              </w:rPr>
              <w:tab/>
            </w:r>
            <w:r>
              <w:rPr>
                <w:rFonts w:cs="Arial"/>
                <w:sz w:val="18"/>
                <w:szCs w:val="18"/>
                <w:lang w:val="en-AU"/>
              </w:rPr>
              <w:tab/>
            </w:r>
            <w:r w:rsidRPr="00733CF0">
              <w:rPr>
                <w:rFonts w:cs="Arial"/>
                <w:sz w:val="18"/>
                <w:szCs w:val="18"/>
                <w:lang w:val="en-AU"/>
              </w:rPr>
              <w:t>Protocol Request</w:t>
            </w:r>
          </w:p>
        </w:tc>
        <w:tc>
          <w:tcPr>
            <w:tcW w:w="1545" w:type="dxa"/>
            <w:gridSpan w:val="2"/>
            <w:shd w:val="clear" w:color="auto" w:fill="auto"/>
          </w:tcPr>
          <w:p w:rsidR="00E532D5" w:rsidRPr="0089770A" w:rsidRDefault="00E532D5" w:rsidP="003F593C">
            <w:pPr>
              <w:spacing w:before="60" w:after="60"/>
              <w:rPr>
                <w:rFonts w:cs="Arial"/>
                <w:i/>
                <w:sz w:val="18"/>
                <w:szCs w:val="18"/>
                <w:lang w:val="en-AU"/>
              </w:rPr>
            </w:pPr>
          </w:p>
        </w:tc>
        <w:tc>
          <w:tcPr>
            <w:tcW w:w="2606" w:type="dxa"/>
            <w:gridSpan w:val="3"/>
            <w:shd w:val="clear" w:color="auto" w:fill="auto"/>
          </w:tcPr>
          <w:p w:rsidR="00E532D5" w:rsidRPr="0089770A" w:rsidRDefault="00E532D5" w:rsidP="003F593C">
            <w:pPr>
              <w:autoSpaceDE w:val="0"/>
              <w:autoSpaceDN w:val="0"/>
              <w:adjustRightInd w:val="0"/>
              <w:spacing w:before="60"/>
              <w:ind w:left="284" w:hanging="210"/>
              <w:rPr>
                <w:rFonts w:cs="Arial"/>
                <w:sz w:val="18"/>
                <w:szCs w:val="18"/>
                <w:lang w:val="en-AU"/>
              </w:rPr>
            </w:pPr>
            <w:r w:rsidRPr="00733CF0">
              <w:rPr>
                <w:rFonts w:cs="Arial"/>
                <w:sz w:val="18"/>
                <w:szCs w:val="18"/>
                <w:lang w:val="en-AU"/>
              </w:rPr>
              <w:t>ISO 19115</w:t>
            </w:r>
          </w:p>
        </w:tc>
        <w:tc>
          <w:tcPr>
            <w:tcW w:w="787" w:type="dxa"/>
            <w:shd w:val="clear" w:color="auto" w:fill="auto"/>
          </w:tcPr>
          <w:p w:rsidR="00E532D5" w:rsidRPr="0089770A" w:rsidRDefault="00E532D5" w:rsidP="003F593C">
            <w:pPr>
              <w:spacing w:before="60" w:after="60"/>
              <w:rPr>
                <w:rFonts w:cs="Arial"/>
                <w:sz w:val="18"/>
                <w:szCs w:val="18"/>
                <w:lang w:val="en-AU"/>
              </w:rPr>
            </w:pPr>
            <w:r w:rsidRPr="0089770A">
              <w:rPr>
                <w:rFonts w:cs="Arial"/>
                <w:sz w:val="18"/>
                <w:szCs w:val="18"/>
                <w:lang w:val="en-AU"/>
              </w:rPr>
              <w:t>(S) TE</w:t>
            </w:r>
          </w:p>
        </w:tc>
        <w:tc>
          <w:tcPr>
            <w:tcW w:w="1384" w:type="dxa"/>
            <w:gridSpan w:val="2"/>
            <w:shd w:val="clear" w:color="auto" w:fill="auto"/>
          </w:tcPr>
          <w:p w:rsidR="00E532D5" w:rsidRPr="0089770A" w:rsidRDefault="00E532D5" w:rsidP="003F593C">
            <w:pPr>
              <w:spacing w:before="60" w:after="60"/>
              <w:rPr>
                <w:rFonts w:cs="Arial"/>
                <w:sz w:val="18"/>
                <w:szCs w:val="18"/>
                <w:lang w:val="en-AU"/>
              </w:rPr>
            </w:pPr>
            <w:r>
              <w:rPr>
                <w:rFonts w:cs="Arial"/>
                <w:sz w:val="18"/>
                <w:szCs w:val="18"/>
                <w:lang w:val="en-AU"/>
              </w:rPr>
              <w:t>0,1</w:t>
            </w:r>
          </w:p>
        </w:tc>
      </w:tr>
      <w:tr w:rsidR="00E532D5" w:rsidRPr="007D5EE3" w:rsidTr="003F593C">
        <w:trPr>
          <w:trHeight w:val="20"/>
        </w:trPr>
        <w:tc>
          <w:tcPr>
            <w:tcW w:w="10008" w:type="dxa"/>
            <w:gridSpan w:val="12"/>
          </w:tcPr>
          <w:p w:rsidR="00E532D5" w:rsidRPr="007D5EE3" w:rsidRDefault="00E532D5" w:rsidP="003F593C">
            <w:pPr>
              <w:spacing w:before="60" w:after="60"/>
              <w:rPr>
                <w:rFonts w:cs="Arial"/>
                <w:b/>
                <w:sz w:val="20"/>
                <w:u w:val="single"/>
              </w:rPr>
            </w:pPr>
            <w:r w:rsidRPr="007D5EE3">
              <w:rPr>
                <w:rFonts w:cs="Arial"/>
                <w:b/>
                <w:sz w:val="20"/>
                <w:u w:val="single"/>
              </w:rPr>
              <w:t>Information associations</w:t>
            </w:r>
          </w:p>
        </w:tc>
      </w:tr>
      <w:tr w:rsidR="00E532D5" w:rsidRPr="007D5EE3" w:rsidTr="003F593C">
        <w:trPr>
          <w:trHeight w:val="20"/>
        </w:trPr>
        <w:tc>
          <w:tcPr>
            <w:tcW w:w="1176" w:type="dxa"/>
          </w:tcPr>
          <w:p w:rsidR="00E532D5" w:rsidRPr="007D5EE3" w:rsidRDefault="00E532D5" w:rsidP="003F593C">
            <w:pPr>
              <w:spacing w:before="60" w:after="60"/>
              <w:rPr>
                <w:rFonts w:cs="Arial"/>
                <w:b/>
                <w:sz w:val="18"/>
                <w:szCs w:val="18"/>
              </w:rPr>
            </w:pPr>
            <w:r w:rsidRPr="007D5EE3">
              <w:rPr>
                <w:rFonts w:cs="Arial"/>
                <w:b/>
                <w:sz w:val="18"/>
                <w:szCs w:val="18"/>
              </w:rPr>
              <w:t>Role Type</w:t>
            </w:r>
          </w:p>
        </w:tc>
        <w:tc>
          <w:tcPr>
            <w:tcW w:w="2027" w:type="dxa"/>
            <w:gridSpan w:val="2"/>
            <w:vAlign w:val="center"/>
          </w:tcPr>
          <w:p w:rsidR="00E532D5" w:rsidRPr="007D5EE3" w:rsidRDefault="00E532D5" w:rsidP="003F593C">
            <w:pPr>
              <w:spacing w:before="60" w:after="60"/>
              <w:rPr>
                <w:rFonts w:cs="Arial"/>
                <w:b/>
                <w:sz w:val="18"/>
                <w:szCs w:val="18"/>
              </w:rPr>
            </w:pPr>
            <w:r w:rsidRPr="007D5EE3">
              <w:rPr>
                <w:rFonts w:cs="Arial"/>
                <w:b/>
                <w:sz w:val="18"/>
                <w:szCs w:val="18"/>
              </w:rPr>
              <w:t>Association Name</w:t>
            </w:r>
          </w:p>
        </w:tc>
        <w:tc>
          <w:tcPr>
            <w:tcW w:w="1434" w:type="dxa"/>
            <w:gridSpan w:val="2"/>
            <w:vAlign w:val="center"/>
          </w:tcPr>
          <w:p w:rsidR="00E532D5" w:rsidRPr="007D5EE3" w:rsidRDefault="00E532D5" w:rsidP="003F593C">
            <w:pPr>
              <w:spacing w:before="60" w:after="60"/>
              <w:rPr>
                <w:rFonts w:cs="Arial"/>
                <w:b/>
                <w:sz w:val="18"/>
                <w:szCs w:val="18"/>
              </w:rPr>
            </w:pPr>
            <w:r w:rsidRPr="007D5EE3">
              <w:rPr>
                <w:rFonts w:cs="Arial"/>
                <w:b/>
                <w:sz w:val="18"/>
                <w:szCs w:val="18"/>
              </w:rPr>
              <w:t>Role</w:t>
            </w:r>
          </w:p>
        </w:tc>
        <w:tc>
          <w:tcPr>
            <w:tcW w:w="3995" w:type="dxa"/>
            <w:gridSpan w:val="6"/>
            <w:vAlign w:val="center"/>
          </w:tcPr>
          <w:p w:rsidR="00E532D5" w:rsidRPr="007D5EE3" w:rsidRDefault="00E532D5" w:rsidP="003F593C">
            <w:pPr>
              <w:spacing w:before="60" w:after="60"/>
              <w:rPr>
                <w:rFonts w:cs="Arial"/>
                <w:b/>
                <w:sz w:val="18"/>
                <w:szCs w:val="18"/>
              </w:rPr>
            </w:pPr>
            <w:r w:rsidRPr="007D5EE3">
              <w:rPr>
                <w:rFonts w:cs="Arial"/>
                <w:b/>
                <w:sz w:val="18"/>
                <w:szCs w:val="18"/>
              </w:rPr>
              <w:t>Features</w:t>
            </w:r>
          </w:p>
        </w:tc>
        <w:tc>
          <w:tcPr>
            <w:tcW w:w="1376" w:type="dxa"/>
            <w:vAlign w:val="center"/>
          </w:tcPr>
          <w:p w:rsidR="00E532D5" w:rsidRPr="007D5EE3" w:rsidRDefault="00E532D5" w:rsidP="003F593C">
            <w:pPr>
              <w:spacing w:before="60" w:after="60"/>
              <w:rPr>
                <w:rFonts w:cs="Arial"/>
                <w:b/>
                <w:sz w:val="18"/>
                <w:szCs w:val="18"/>
              </w:rPr>
            </w:pPr>
            <w:r w:rsidRPr="007D5EE3">
              <w:rPr>
                <w:rFonts w:cs="Arial"/>
                <w:b/>
                <w:sz w:val="18"/>
                <w:szCs w:val="18"/>
              </w:rPr>
              <w:t>Multiplicity</w:t>
            </w:r>
          </w:p>
        </w:tc>
      </w:tr>
      <w:tr w:rsidR="00E532D5" w:rsidRPr="0089770A" w:rsidTr="003F593C">
        <w:trPr>
          <w:trHeight w:val="20"/>
        </w:trPr>
        <w:tc>
          <w:tcPr>
            <w:tcW w:w="1176" w:type="dxa"/>
          </w:tcPr>
          <w:p w:rsidR="00E532D5" w:rsidRPr="0089770A" w:rsidRDefault="00E532D5" w:rsidP="003F593C">
            <w:pPr>
              <w:spacing w:before="60" w:after="60"/>
              <w:rPr>
                <w:rFonts w:cs="Arial"/>
                <w:sz w:val="18"/>
                <w:szCs w:val="18"/>
              </w:rPr>
            </w:pPr>
            <w:r w:rsidRPr="00260A01">
              <w:rPr>
                <w:rFonts w:cs="Arial"/>
                <w:sz w:val="18"/>
                <w:szCs w:val="18"/>
              </w:rPr>
              <w:t>Additional Information</w:t>
            </w:r>
          </w:p>
        </w:tc>
        <w:tc>
          <w:tcPr>
            <w:tcW w:w="2027" w:type="dxa"/>
            <w:gridSpan w:val="2"/>
          </w:tcPr>
          <w:p w:rsidR="00E532D5" w:rsidRPr="0089770A" w:rsidRDefault="00E532D5" w:rsidP="003F593C">
            <w:pPr>
              <w:spacing w:before="60" w:after="60"/>
              <w:rPr>
                <w:rFonts w:cs="Arial"/>
                <w:sz w:val="18"/>
                <w:szCs w:val="18"/>
              </w:rPr>
            </w:pPr>
          </w:p>
        </w:tc>
        <w:tc>
          <w:tcPr>
            <w:tcW w:w="1434" w:type="dxa"/>
            <w:gridSpan w:val="2"/>
          </w:tcPr>
          <w:p w:rsidR="00E532D5" w:rsidRPr="0089770A" w:rsidRDefault="00E532D5" w:rsidP="003F593C">
            <w:pPr>
              <w:autoSpaceDE w:val="0"/>
              <w:autoSpaceDN w:val="0"/>
              <w:adjustRightInd w:val="0"/>
              <w:spacing w:before="60" w:after="60"/>
              <w:rPr>
                <w:rFonts w:cs="Arial"/>
                <w:sz w:val="18"/>
                <w:szCs w:val="18"/>
              </w:rPr>
            </w:pPr>
            <w:r>
              <w:rPr>
                <w:rFonts w:cs="Arial"/>
                <w:sz w:val="18"/>
                <w:szCs w:val="18"/>
              </w:rPr>
              <w:t>Provides for</w:t>
            </w:r>
          </w:p>
        </w:tc>
        <w:tc>
          <w:tcPr>
            <w:tcW w:w="3987" w:type="dxa"/>
            <w:gridSpan w:val="5"/>
          </w:tcPr>
          <w:p w:rsidR="00E532D5" w:rsidRDefault="00E532D5" w:rsidP="003F593C">
            <w:pPr>
              <w:autoSpaceDE w:val="0"/>
              <w:autoSpaceDN w:val="0"/>
              <w:adjustRightInd w:val="0"/>
              <w:spacing w:before="60" w:after="60"/>
              <w:rPr>
                <w:rFonts w:cs="Arial"/>
                <w:b/>
                <w:sz w:val="18"/>
                <w:szCs w:val="18"/>
              </w:rPr>
            </w:pPr>
            <w:r>
              <w:rPr>
                <w:rFonts w:cs="Arial"/>
                <w:b/>
                <w:sz w:val="18"/>
                <w:szCs w:val="18"/>
              </w:rPr>
              <w:t xml:space="preserve">Each Feature Type </w:t>
            </w:r>
            <w:r w:rsidRPr="008859F4">
              <w:rPr>
                <w:rFonts w:cs="Arial"/>
                <w:sz w:val="18"/>
                <w:szCs w:val="18"/>
              </w:rPr>
              <w:t>or</w:t>
            </w:r>
            <w:r>
              <w:rPr>
                <w:rFonts w:cs="Arial"/>
                <w:b/>
                <w:sz w:val="18"/>
                <w:szCs w:val="18"/>
              </w:rPr>
              <w:t xml:space="preserve"> Information Area</w:t>
            </w:r>
          </w:p>
        </w:tc>
        <w:tc>
          <w:tcPr>
            <w:tcW w:w="1384" w:type="dxa"/>
            <w:gridSpan w:val="2"/>
          </w:tcPr>
          <w:p w:rsidR="00E532D5" w:rsidRPr="0089770A" w:rsidRDefault="00E532D5" w:rsidP="003F593C">
            <w:pPr>
              <w:spacing w:before="60" w:after="60"/>
              <w:rPr>
                <w:rFonts w:cs="Arial"/>
                <w:sz w:val="18"/>
                <w:szCs w:val="18"/>
              </w:rPr>
            </w:pPr>
          </w:p>
        </w:tc>
      </w:tr>
      <w:tr w:rsidR="00E532D5" w:rsidRPr="00260A01" w:rsidTr="003F593C">
        <w:trPr>
          <w:trHeight w:val="20"/>
        </w:trPr>
        <w:tc>
          <w:tcPr>
            <w:tcW w:w="1176" w:type="dxa"/>
          </w:tcPr>
          <w:p w:rsidR="00E532D5" w:rsidRPr="0089770A" w:rsidRDefault="00E532D5" w:rsidP="003F593C">
            <w:pPr>
              <w:spacing w:before="60" w:after="60"/>
              <w:rPr>
                <w:rFonts w:cs="Arial"/>
                <w:sz w:val="18"/>
                <w:szCs w:val="18"/>
              </w:rPr>
            </w:pPr>
            <w:r w:rsidRPr="00260A01">
              <w:rPr>
                <w:rFonts w:cs="Arial"/>
                <w:sz w:val="18"/>
                <w:szCs w:val="18"/>
              </w:rPr>
              <w:t>Additional Information</w:t>
            </w:r>
          </w:p>
        </w:tc>
        <w:tc>
          <w:tcPr>
            <w:tcW w:w="2027" w:type="dxa"/>
            <w:gridSpan w:val="2"/>
          </w:tcPr>
          <w:p w:rsidR="00E532D5" w:rsidRPr="00260A01" w:rsidRDefault="00E532D5" w:rsidP="003F593C">
            <w:pPr>
              <w:autoSpaceDE w:val="0"/>
              <w:autoSpaceDN w:val="0"/>
              <w:adjustRightInd w:val="0"/>
              <w:spacing w:before="60" w:after="60"/>
              <w:ind w:left="374" w:hanging="302"/>
              <w:rPr>
                <w:rFonts w:cs="Arial"/>
                <w:sz w:val="18"/>
                <w:szCs w:val="18"/>
              </w:rPr>
            </w:pPr>
          </w:p>
        </w:tc>
        <w:tc>
          <w:tcPr>
            <w:tcW w:w="1434" w:type="dxa"/>
            <w:gridSpan w:val="2"/>
          </w:tcPr>
          <w:p w:rsidR="00E532D5" w:rsidRPr="00260A01" w:rsidRDefault="00E532D5" w:rsidP="003F593C">
            <w:pPr>
              <w:spacing w:before="60" w:after="60"/>
              <w:rPr>
                <w:rFonts w:cs="Arial"/>
                <w:sz w:val="18"/>
                <w:szCs w:val="18"/>
              </w:rPr>
            </w:pPr>
            <w:r>
              <w:rPr>
                <w:rFonts w:cs="Arial"/>
                <w:sz w:val="18"/>
                <w:szCs w:val="18"/>
              </w:rPr>
              <w:t xml:space="preserve">Supported by </w:t>
            </w:r>
          </w:p>
        </w:tc>
        <w:tc>
          <w:tcPr>
            <w:tcW w:w="3995" w:type="dxa"/>
            <w:gridSpan w:val="6"/>
          </w:tcPr>
          <w:p w:rsidR="00E532D5" w:rsidRDefault="00E532D5" w:rsidP="003F593C">
            <w:pPr>
              <w:spacing w:before="60" w:after="60"/>
              <w:rPr>
                <w:rFonts w:cs="Arial"/>
                <w:sz w:val="18"/>
                <w:szCs w:val="18"/>
              </w:rPr>
            </w:pPr>
            <w:r>
              <w:rPr>
                <w:rFonts w:cs="Arial"/>
                <w:sz w:val="18"/>
                <w:szCs w:val="18"/>
              </w:rPr>
              <w:t>Applicability</w:t>
            </w:r>
          </w:p>
        </w:tc>
        <w:tc>
          <w:tcPr>
            <w:tcW w:w="1376" w:type="dxa"/>
          </w:tcPr>
          <w:p w:rsidR="00E532D5" w:rsidRPr="00260A01" w:rsidRDefault="00E532D5" w:rsidP="003F593C">
            <w:pPr>
              <w:spacing w:before="60" w:after="60"/>
              <w:rPr>
                <w:rFonts w:cs="Arial"/>
                <w:sz w:val="18"/>
                <w:szCs w:val="18"/>
              </w:rPr>
            </w:pPr>
            <w:r>
              <w:rPr>
                <w:rFonts w:cs="Arial"/>
                <w:sz w:val="18"/>
                <w:szCs w:val="18"/>
              </w:rPr>
              <w:t>0,*</w:t>
            </w:r>
          </w:p>
        </w:tc>
      </w:tr>
      <w:tr w:rsidR="00E532D5" w:rsidRPr="007D5EE3" w:rsidTr="003F593C">
        <w:trPr>
          <w:trHeight w:val="70"/>
        </w:trPr>
        <w:tc>
          <w:tcPr>
            <w:tcW w:w="10008" w:type="dxa"/>
            <w:gridSpan w:val="12"/>
            <w:shd w:val="clear" w:color="auto" w:fill="auto"/>
          </w:tcPr>
          <w:p w:rsidR="00E532D5" w:rsidRPr="007D5EE3" w:rsidRDefault="00E532D5"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E532D5" w:rsidRPr="007D5EE3" w:rsidRDefault="00E532D5"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E532D5" w:rsidRPr="007D5EE3" w:rsidRDefault="00E532D5" w:rsidP="003F593C">
            <w:pPr>
              <w:autoSpaceDE w:val="0"/>
              <w:autoSpaceDN w:val="0"/>
              <w:adjustRightInd w:val="0"/>
              <w:spacing w:after="120"/>
              <w:rPr>
                <w:rFonts w:cs="Arial"/>
                <w:sz w:val="20"/>
                <w:lang w:val="en-AU"/>
              </w:rPr>
            </w:pPr>
            <w:r w:rsidRPr="007D5EE3">
              <w:rPr>
                <w:rFonts w:cs="Arial"/>
                <w:sz w:val="20"/>
                <w:u w:val="single"/>
                <w:lang w:val="en-AU"/>
              </w:rPr>
              <w:t>Distinction:</w:t>
            </w:r>
            <w:r w:rsidRPr="007D5EE3">
              <w:rPr>
                <w:rFonts w:cs="Arial"/>
                <w:sz w:val="20"/>
                <w:lang w:val="en-AU"/>
              </w:rPr>
              <w:t xml:space="preserve">  </w:t>
            </w:r>
            <w:r w:rsidRPr="008859F4">
              <w:rPr>
                <w:rFonts w:cs="Arial"/>
                <w:b/>
                <w:sz w:val="20"/>
                <w:lang w:val="en-AU"/>
              </w:rPr>
              <w:t>Regulations, Recommendations, Restrictions</w:t>
            </w:r>
            <w:r>
              <w:rPr>
                <w:rFonts w:cs="Arial"/>
                <w:b/>
                <w:sz w:val="20"/>
                <w:lang w:val="en-AU"/>
              </w:rPr>
              <w:t>, Supplementary information</w:t>
            </w:r>
          </w:p>
        </w:tc>
      </w:tr>
    </w:tbl>
    <w:p w:rsidR="00E532D5" w:rsidRPr="00E532D5" w:rsidRDefault="00E532D5" w:rsidP="00E532D5">
      <w:pPr>
        <w:pStyle w:val="berschrift1"/>
      </w:pPr>
      <w:bookmarkStart w:id="155" w:name="_Toc433260048"/>
      <w:r w:rsidRPr="00E532D5">
        <w:t>Association Class</w:t>
      </w:r>
      <w:bookmarkEnd w:id="155"/>
    </w:p>
    <w:p w:rsidR="00E532D5" w:rsidRPr="00E532D5" w:rsidRDefault="00E532D5" w:rsidP="00E532D5">
      <w:pPr>
        <w:pStyle w:val="berschrift2"/>
      </w:pPr>
      <w:bookmarkStart w:id="156" w:name="_Toc433260049"/>
      <w:r w:rsidRPr="00E532D5">
        <w:t>Additional Information</w:t>
      </w:r>
      <w:bookmarkEnd w:id="156"/>
    </w:p>
    <w:p w:rsidR="00E532D5" w:rsidRPr="00E532D5" w:rsidRDefault="00E532D5" w:rsidP="00E532D5">
      <w:pPr>
        <w:rPr>
          <w:rStyle w:val="Redtext"/>
        </w:rPr>
      </w:pPr>
      <w:r w:rsidRPr="00E532D5">
        <w:rPr>
          <w:rStyle w:val="Redtext"/>
        </w:rPr>
        <w:t>TBD</w:t>
      </w:r>
    </w:p>
    <w:p w:rsidR="00E532D5" w:rsidRDefault="00E532D5" w:rsidP="00E532D5">
      <w:pPr>
        <w:pStyle w:val="berschrift2"/>
      </w:pPr>
      <w:bookmarkStart w:id="157" w:name="_Toc433260050"/>
      <w:r w:rsidRPr="00E532D5">
        <w:t>Permission Type</w:t>
      </w:r>
      <w:bookmarkEnd w:id="157"/>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1817"/>
        <w:gridCol w:w="219"/>
        <w:gridCol w:w="462"/>
        <w:gridCol w:w="6"/>
        <w:gridCol w:w="971"/>
        <w:gridCol w:w="566"/>
        <w:gridCol w:w="8"/>
        <w:gridCol w:w="1018"/>
        <w:gridCol w:w="1531"/>
        <w:gridCol w:w="851"/>
        <w:gridCol w:w="1372"/>
      </w:tblGrid>
      <w:tr w:rsidR="00E532D5" w:rsidRPr="007D5EE3" w:rsidTr="003F593C">
        <w:trPr>
          <w:trHeight w:val="545"/>
        </w:trPr>
        <w:tc>
          <w:tcPr>
            <w:tcW w:w="10007" w:type="dxa"/>
            <w:gridSpan w:val="12"/>
            <w:shd w:val="clear" w:color="auto" w:fill="auto"/>
          </w:tcPr>
          <w:p w:rsidR="00E532D5" w:rsidRPr="007D5EE3" w:rsidRDefault="00E532D5"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 xml:space="preserve">PERMISSION TYPE </w:t>
            </w:r>
            <w:r>
              <w:rPr>
                <w:rFonts w:cs="Arial"/>
                <w:sz w:val="20"/>
                <w:lang w:val="en-AU"/>
              </w:rPr>
              <w:t>??????????????????????????????</w:t>
            </w:r>
          </w:p>
        </w:tc>
      </w:tr>
      <w:tr w:rsidR="00E532D5" w:rsidRPr="007D5EE3" w:rsidTr="003F593C">
        <w:trPr>
          <w:trHeight w:val="485"/>
        </w:trPr>
        <w:tc>
          <w:tcPr>
            <w:tcW w:w="10007" w:type="dxa"/>
            <w:gridSpan w:val="12"/>
            <w:shd w:val="clear" w:color="auto" w:fill="auto"/>
            <w:vAlign w:val="center"/>
          </w:tcPr>
          <w:p w:rsidR="00E532D5" w:rsidRPr="007D5EE3" w:rsidRDefault="00256837" w:rsidP="003F593C">
            <w:pPr>
              <w:rPr>
                <w:rFonts w:cs="Arial"/>
                <w:b/>
                <w:sz w:val="20"/>
                <w:lang w:val="en-AU"/>
              </w:rPr>
            </w:pPr>
            <w:r>
              <w:rPr>
                <w:rFonts w:cs="Arial"/>
                <w:b/>
                <w:sz w:val="20"/>
                <w:u w:val="single"/>
                <w:lang w:val="en-AU"/>
              </w:rPr>
              <w:t>S-122</w:t>
            </w:r>
            <w:r w:rsidR="00E532D5" w:rsidRPr="007D5EE3">
              <w:rPr>
                <w:rFonts w:cs="Arial"/>
                <w:b/>
                <w:sz w:val="20"/>
                <w:u w:val="single"/>
                <w:lang w:val="en-AU"/>
              </w:rPr>
              <w:t xml:space="preserve"> Information Feature:</w:t>
            </w:r>
            <w:r w:rsidR="00E532D5" w:rsidRPr="007D5EE3">
              <w:rPr>
                <w:rFonts w:cs="Arial"/>
                <w:b/>
                <w:sz w:val="20"/>
                <w:lang w:val="en-AU"/>
              </w:rPr>
              <w:t xml:space="preserve">  </w:t>
            </w:r>
            <w:r w:rsidR="00E532D5">
              <w:rPr>
                <w:rFonts w:cs="Arial"/>
                <w:b/>
                <w:sz w:val="20"/>
                <w:lang w:val="en-AU"/>
              </w:rPr>
              <w:t>Permission Type</w:t>
            </w:r>
          </w:p>
        </w:tc>
      </w:tr>
      <w:tr w:rsidR="00E532D5" w:rsidRPr="007D5EE3" w:rsidTr="003F593C">
        <w:trPr>
          <w:trHeight w:val="485"/>
        </w:trPr>
        <w:tc>
          <w:tcPr>
            <w:tcW w:w="10007" w:type="dxa"/>
            <w:gridSpan w:val="12"/>
            <w:shd w:val="clear" w:color="auto" w:fill="auto"/>
            <w:vAlign w:val="center"/>
          </w:tcPr>
          <w:p w:rsidR="00E532D5" w:rsidRPr="007D5EE3" w:rsidRDefault="00E532D5"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E532D5" w:rsidRPr="007D5EE3" w:rsidTr="003F593C">
        <w:trPr>
          <w:trHeight w:val="1059"/>
        </w:trPr>
        <w:tc>
          <w:tcPr>
            <w:tcW w:w="3003" w:type="dxa"/>
            <w:gridSpan w:val="2"/>
            <w:shd w:val="clear" w:color="auto" w:fill="auto"/>
          </w:tcPr>
          <w:p w:rsidR="00E532D5" w:rsidRPr="007D5EE3" w:rsidRDefault="00E532D5" w:rsidP="003F593C">
            <w:pPr>
              <w:spacing w:after="120"/>
              <w:rPr>
                <w:rFonts w:cs="Arial"/>
                <w:color w:val="0000FF"/>
                <w:sz w:val="18"/>
                <w:szCs w:val="18"/>
                <w:lang w:val="en-AU"/>
              </w:rPr>
            </w:pPr>
            <w:r w:rsidRPr="007D5EE3">
              <w:rPr>
                <w:rFonts w:cs="Arial"/>
                <w:i/>
                <w:color w:val="0000FF"/>
                <w:sz w:val="18"/>
                <w:szCs w:val="18"/>
                <w:lang w:val="en-AU"/>
              </w:rPr>
              <w:t>Real World</w:t>
            </w:r>
          </w:p>
          <w:p w:rsidR="00E532D5" w:rsidRPr="007D5EE3" w:rsidRDefault="00E532D5" w:rsidP="003F593C">
            <w:pPr>
              <w:rPr>
                <w:rFonts w:cs="Arial"/>
                <w:b/>
                <w:color w:val="0000FF"/>
                <w:sz w:val="20"/>
                <w:lang w:val="en-AU"/>
              </w:rPr>
            </w:pPr>
          </w:p>
        </w:tc>
        <w:tc>
          <w:tcPr>
            <w:tcW w:w="3250" w:type="dxa"/>
            <w:gridSpan w:val="7"/>
            <w:shd w:val="clear" w:color="auto" w:fill="auto"/>
          </w:tcPr>
          <w:p w:rsidR="00E532D5" w:rsidRPr="007D5EE3" w:rsidRDefault="00E532D5" w:rsidP="003F593C">
            <w:pPr>
              <w:spacing w:after="120"/>
              <w:rPr>
                <w:rFonts w:cs="Arial"/>
                <w:i/>
                <w:color w:val="0000FF"/>
                <w:sz w:val="18"/>
                <w:szCs w:val="18"/>
                <w:lang w:val="en-AU"/>
              </w:rPr>
            </w:pPr>
            <w:r w:rsidRPr="007D5EE3">
              <w:rPr>
                <w:rFonts w:cs="Arial"/>
                <w:i/>
                <w:color w:val="0000FF"/>
                <w:sz w:val="18"/>
                <w:szCs w:val="18"/>
                <w:lang w:val="en-AU"/>
              </w:rPr>
              <w:t>Paper Chart Symbol</w:t>
            </w:r>
          </w:p>
          <w:p w:rsidR="00E532D5" w:rsidRPr="007D5EE3" w:rsidRDefault="00E532D5" w:rsidP="003F593C">
            <w:pPr>
              <w:jc w:val="center"/>
              <w:rPr>
                <w:rFonts w:cs="Arial"/>
                <w:b/>
                <w:color w:val="0000FF"/>
                <w:sz w:val="20"/>
                <w:lang w:val="en-AU"/>
              </w:rPr>
            </w:pPr>
          </w:p>
        </w:tc>
        <w:tc>
          <w:tcPr>
            <w:tcW w:w="3754" w:type="dxa"/>
            <w:gridSpan w:val="3"/>
            <w:shd w:val="clear" w:color="auto" w:fill="auto"/>
          </w:tcPr>
          <w:p w:rsidR="00E532D5" w:rsidRPr="007D5EE3" w:rsidRDefault="00E532D5" w:rsidP="003F593C">
            <w:pPr>
              <w:spacing w:after="120"/>
              <w:rPr>
                <w:rFonts w:cs="Arial"/>
                <w:i/>
                <w:color w:val="0000FF"/>
                <w:sz w:val="18"/>
                <w:szCs w:val="18"/>
                <w:lang w:val="en-AU"/>
              </w:rPr>
            </w:pPr>
            <w:r w:rsidRPr="007D5EE3">
              <w:rPr>
                <w:rFonts w:cs="Arial"/>
                <w:i/>
                <w:color w:val="0000FF"/>
                <w:sz w:val="18"/>
                <w:szCs w:val="18"/>
                <w:lang w:val="en-AU"/>
              </w:rPr>
              <w:t>ECDIS Symbol</w:t>
            </w:r>
          </w:p>
          <w:p w:rsidR="00E532D5" w:rsidRPr="007D5EE3" w:rsidRDefault="00E532D5" w:rsidP="003F593C">
            <w:pPr>
              <w:rPr>
                <w:rFonts w:cs="Arial"/>
                <w:b/>
                <w:color w:val="0000FF"/>
                <w:sz w:val="20"/>
                <w:lang w:val="en-AU"/>
              </w:rPr>
            </w:pPr>
          </w:p>
        </w:tc>
      </w:tr>
      <w:tr w:rsidR="00E532D5" w:rsidRPr="007D5EE3" w:rsidTr="003F593C">
        <w:trPr>
          <w:trHeight w:val="545"/>
        </w:trPr>
        <w:tc>
          <w:tcPr>
            <w:tcW w:w="3684" w:type="dxa"/>
            <w:gridSpan w:val="4"/>
            <w:shd w:val="clear" w:color="auto" w:fill="auto"/>
            <w:vAlign w:val="center"/>
          </w:tcPr>
          <w:p w:rsidR="00E532D5" w:rsidRPr="007D5EE3" w:rsidRDefault="00256837" w:rsidP="003F593C">
            <w:pPr>
              <w:rPr>
                <w:rFonts w:cs="Arial"/>
                <w:b/>
                <w:sz w:val="20"/>
                <w:lang w:val="en-AU"/>
              </w:rPr>
            </w:pPr>
            <w:r>
              <w:rPr>
                <w:rFonts w:cs="Arial"/>
                <w:b/>
                <w:sz w:val="20"/>
                <w:lang w:val="en-AU"/>
              </w:rPr>
              <w:t>S-122</w:t>
            </w:r>
            <w:r w:rsidR="00E532D5" w:rsidRPr="007D5EE3">
              <w:rPr>
                <w:rFonts w:cs="Arial"/>
                <w:b/>
                <w:sz w:val="20"/>
                <w:lang w:val="en-AU"/>
              </w:rPr>
              <w:t xml:space="preserve"> Attribute</w:t>
            </w:r>
          </w:p>
        </w:tc>
        <w:tc>
          <w:tcPr>
            <w:tcW w:w="1543" w:type="dxa"/>
            <w:gridSpan w:val="3"/>
            <w:shd w:val="clear" w:color="auto" w:fill="auto"/>
            <w:vAlign w:val="center"/>
          </w:tcPr>
          <w:p w:rsidR="00E532D5" w:rsidRPr="007D5EE3" w:rsidRDefault="00E532D5" w:rsidP="003F593C">
            <w:pPr>
              <w:rPr>
                <w:rFonts w:cs="Arial"/>
                <w:b/>
                <w:sz w:val="20"/>
                <w:lang w:val="en-AU"/>
              </w:rPr>
            </w:pPr>
            <w:r w:rsidRPr="007D5EE3">
              <w:rPr>
                <w:rFonts w:cs="Arial"/>
                <w:b/>
                <w:sz w:val="20"/>
                <w:lang w:val="en-AU"/>
              </w:rPr>
              <w:t>S-57 Acronym</w:t>
            </w:r>
          </w:p>
        </w:tc>
        <w:tc>
          <w:tcPr>
            <w:tcW w:w="2557" w:type="dxa"/>
            <w:gridSpan w:val="3"/>
            <w:shd w:val="clear" w:color="auto" w:fill="auto"/>
            <w:vAlign w:val="center"/>
          </w:tcPr>
          <w:p w:rsidR="00E532D5" w:rsidRPr="007D5EE3" w:rsidRDefault="00E532D5" w:rsidP="003F593C">
            <w:pPr>
              <w:rPr>
                <w:rFonts w:cs="Arial"/>
                <w:b/>
                <w:sz w:val="20"/>
                <w:lang w:val="en-AU"/>
              </w:rPr>
            </w:pPr>
            <w:r w:rsidRPr="007D5EE3">
              <w:rPr>
                <w:rFonts w:cs="Arial"/>
                <w:b/>
                <w:sz w:val="20"/>
                <w:lang w:val="en-AU"/>
              </w:rPr>
              <w:t>Allowable Encoding Value</w:t>
            </w:r>
          </w:p>
        </w:tc>
        <w:tc>
          <w:tcPr>
            <w:tcW w:w="851" w:type="dxa"/>
            <w:shd w:val="clear" w:color="auto" w:fill="auto"/>
            <w:vAlign w:val="center"/>
          </w:tcPr>
          <w:p w:rsidR="00E532D5" w:rsidRPr="007D5EE3" w:rsidRDefault="00E532D5" w:rsidP="003F593C">
            <w:pPr>
              <w:rPr>
                <w:rFonts w:cs="Arial"/>
                <w:b/>
                <w:sz w:val="20"/>
                <w:lang w:val="en-AU"/>
              </w:rPr>
            </w:pPr>
            <w:r w:rsidRPr="007D5EE3">
              <w:rPr>
                <w:rFonts w:cs="Arial"/>
                <w:b/>
                <w:sz w:val="20"/>
                <w:lang w:val="en-AU"/>
              </w:rPr>
              <w:t>Type</w:t>
            </w:r>
          </w:p>
        </w:tc>
        <w:tc>
          <w:tcPr>
            <w:tcW w:w="1372" w:type="dxa"/>
            <w:shd w:val="clear" w:color="auto" w:fill="auto"/>
            <w:vAlign w:val="center"/>
          </w:tcPr>
          <w:p w:rsidR="00E532D5" w:rsidRPr="007D5EE3" w:rsidRDefault="00E532D5" w:rsidP="003F593C">
            <w:pPr>
              <w:rPr>
                <w:rFonts w:cs="Arial"/>
                <w:b/>
                <w:sz w:val="20"/>
                <w:lang w:val="en-AU"/>
              </w:rPr>
            </w:pPr>
            <w:r w:rsidRPr="007D5EE3">
              <w:rPr>
                <w:rFonts w:cs="Arial"/>
                <w:b/>
                <w:sz w:val="20"/>
                <w:lang w:val="en-AU"/>
              </w:rPr>
              <w:t>Multiplicity</w:t>
            </w:r>
          </w:p>
        </w:tc>
      </w:tr>
      <w:tr w:rsidR="00E532D5" w:rsidRPr="00CD5963" w:rsidTr="003F593C">
        <w:trPr>
          <w:trHeight w:val="20"/>
        </w:trPr>
        <w:tc>
          <w:tcPr>
            <w:tcW w:w="3690" w:type="dxa"/>
            <w:gridSpan w:val="5"/>
            <w:shd w:val="clear" w:color="auto" w:fill="auto"/>
          </w:tcPr>
          <w:p w:rsidR="00E532D5" w:rsidRDefault="00E532D5" w:rsidP="003F593C">
            <w:pPr>
              <w:spacing w:before="60" w:after="60"/>
              <w:rPr>
                <w:rFonts w:cs="Arial"/>
                <w:sz w:val="18"/>
                <w:szCs w:val="18"/>
              </w:rPr>
            </w:pPr>
            <w:r>
              <w:rPr>
                <w:rFonts w:cs="Arial"/>
                <w:sz w:val="18"/>
                <w:szCs w:val="18"/>
              </w:rPr>
              <w:t>Category of Relationship</w:t>
            </w:r>
          </w:p>
        </w:tc>
        <w:tc>
          <w:tcPr>
            <w:tcW w:w="1545" w:type="dxa"/>
            <w:gridSpan w:val="3"/>
            <w:shd w:val="clear" w:color="auto" w:fill="auto"/>
          </w:tcPr>
          <w:p w:rsidR="00E532D5" w:rsidRPr="00CD5963" w:rsidRDefault="00E532D5" w:rsidP="003F593C">
            <w:pPr>
              <w:spacing w:before="60" w:after="60"/>
              <w:rPr>
                <w:rFonts w:cs="Arial"/>
                <w:sz w:val="18"/>
                <w:szCs w:val="18"/>
              </w:rPr>
            </w:pPr>
          </w:p>
        </w:tc>
        <w:tc>
          <w:tcPr>
            <w:tcW w:w="2549" w:type="dxa"/>
            <w:gridSpan w:val="2"/>
            <w:shd w:val="clear" w:color="auto" w:fill="auto"/>
          </w:tcPr>
          <w:p w:rsidR="00E532D5" w:rsidRPr="00A91062" w:rsidRDefault="00E532D5" w:rsidP="003F593C">
            <w:pPr>
              <w:autoSpaceDE w:val="0"/>
              <w:autoSpaceDN w:val="0"/>
              <w:adjustRightInd w:val="0"/>
              <w:spacing w:after="60"/>
              <w:ind w:left="375" w:hanging="301"/>
              <w:rPr>
                <w:rFonts w:cs="Arial"/>
                <w:sz w:val="18"/>
                <w:szCs w:val="18"/>
              </w:rPr>
            </w:pPr>
            <w:r w:rsidRPr="00A91062">
              <w:rPr>
                <w:rFonts w:cs="Arial"/>
                <w:sz w:val="18"/>
                <w:szCs w:val="18"/>
              </w:rPr>
              <w:t>1</w:t>
            </w:r>
            <w:r>
              <w:rPr>
                <w:rFonts w:cs="Arial"/>
                <w:sz w:val="18"/>
                <w:szCs w:val="18"/>
              </w:rPr>
              <w:t xml:space="preserve"> </w:t>
            </w:r>
            <w:r w:rsidRPr="00A91062">
              <w:rPr>
                <w:rFonts w:cs="Arial"/>
                <w:sz w:val="18"/>
                <w:szCs w:val="18"/>
              </w:rPr>
              <w:t>: prohibited</w:t>
            </w:r>
          </w:p>
          <w:p w:rsidR="00E532D5" w:rsidRPr="00A91062" w:rsidRDefault="00E532D5" w:rsidP="003F593C">
            <w:pPr>
              <w:autoSpaceDE w:val="0"/>
              <w:autoSpaceDN w:val="0"/>
              <w:adjustRightInd w:val="0"/>
              <w:spacing w:after="60"/>
              <w:ind w:left="375" w:hanging="301"/>
              <w:rPr>
                <w:rFonts w:cs="Arial"/>
                <w:sz w:val="18"/>
                <w:szCs w:val="18"/>
              </w:rPr>
            </w:pPr>
            <w:r w:rsidRPr="00A91062">
              <w:rPr>
                <w:rFonts w:cs="Arial"/>
                <w:sz w:val="18"/>
                <w:szCs w:val="18"/>
              </w:rPr>
              <w:t>2</w:t>
            </w:r>
            <w:r>
              <w:rPr>
                <w:rFonts w:cs="Arial"/>
                <w:sz w:val="18"/>
                <w:szCs w:val="18"/>
              </w:rPr>
              <w:t xml:space="preserve"> </w:t>
            </w:r>
            <w:r w:rsidRPr="00A91062">
              <w:rPr>
                <w:rFonts w:cs="Arial"/>
                <w:sz w:val="18"/>
                <w:szCs w:val="18"/>
              </w:rPr>
              <w:t>: not recommended</w:t>
            </w:r>
          </w:p>
          <w:p w:rsidR="00E532D5" w:rsidRPr="00A91062" w:rsidRDefault="00E532D5" w:rsidP="003F593C">
            <w:pPr>
              <w:autoSpaceDE w:val="0"/>
              <w:autoSpaceDN w:val="0"/>
              <w:adjustRightInd w:val="0"/>
              <w:spacing w:after="60"/>
              <w:ind w:left="375" w:hanging="301"/>
              <w:rPr>
                <w:rFonts w:cs="Arial"/>
                <w:sz w:val="18"/>
                <w:szCs w:val="18"/>
              </w:rPr>
            </w:pPr>
            <w:r w:rsidRPr="00A91062">
              <w:rPr>
                <w:rFonts w:cs="Arial"/>
                <w:sz w:val="18"/>
                <w:szCs w:val="18"/>
              </w:rPr>
              <w:t>3</w:t>
            </w:r>
            <w:r>
              <w:rPr>
                <w:rFonts w:cs="Arial"/>
                <w:sz w:val="18"/>
                <w:szCs w:val="18"/>
              </w:rPr>
              <w:t xml:space="preserve"> </w:t>
            </w:r>
            <w:r w:rsidRPr="00A91062">
              <w:rPr>
                <w:rFonts w:cs="Arial"/>
                <w:sz w:val="18"/>
                <w:szCs w:val="18"/>
              </w:rPr>
              <w:t>: permitted</w:t>
            </w:r>
          </w:p>
          <w:p w:rsidR="00E532D5" w:rsidRPr="00A91062" w:rsidRDefault="00E532D5" w:rsidP="003F593C">
            <w:pPr>
              <w:autoSpaceDE w:val="0"/>
              <w:autoSpaceDN w:val="0"/>
              <w:adjustRightInd w:val="0"/>
              <w:spacing w:after="60"/>
              <w:ind w:left="375" w:hanging="301"/>
              <w:rPr>
                <w:rFonts w:cs="Arial"/>
                <w:sz w:val="18"/>
                <w:szCs w:val="18"/>
              </w:rPr>
            </w:pPr>
            <w:r w:rsidRPr="00A91062">
              <w:rPr>
                <w:rFonts w:cs="Arial"/>
                <w:sz w:val="18"/>
                <w:szCs w:val="18"/>
              </w:rPr>
              <w:t>4</w:t>
            </w:r>
            <w:r>
              <w:rPr>
                <w:rFonts w:cs="Arial"/>
                <w:sz w:val="18"/>
                <w:szCs w:val="18"/>
              </w:rPr>
              <w:t xml:space="preserve"> </w:t>
            </w:r>
            <w:r w:rsidRPr="00A91062">
              <w:rPr>
                <w:rFonts w:cs="Arial"/>
                <w:sz w:val="18"/>
                <w:szCs w:val="18"/>
              </w:rPr>
              <w:t>: recommended</w:t>
            </w:r>
          </w:p>
          <w:p w:rsidR="00E532D5" w:rsidRPr="00CD5963" w:rsidRDefault="00E532D5" w:rsidP="003F593C">
            <w:pPr>
              <w:autoSpaceDE w:val="0"/>
              <w:autoSpaceDN w:val="0"/>
              <w:adjustRightInd w:val="0"/>
              <w:spacing w:after="60"/>
              <w:ind w:left="375" w:hanging="301"/>
              <w:rPr>
                <w:rFonts w:cs="Arial"/>
                <w:sz w:val="18"/>
                <w:szCs w:val="18"/>
              </w:rPr>
            </w:pPr>
            <w:r w:rsidRPr="00A91062">
              <w:rPr>
                <w:rFonts w:cs="Arial"/>
                <w:sz w:val="18"/>
                <w:szCs w:val="18"/>
              </w:rPr>
              <w:t>5</w:t>
            </w:r>
            <w:r>
              <w:rPr>
                <w:rFonts w:cs="Arial"/>
                <w:sz w:val="18"/>
                <w:szCs w:val="18"/>
              </w:rPr>
              <w:t xml:space="preserve"> </w:t>
            </w:r>
            <w:r w:rsidRPr="00A91062">
              <w:rPr>
                <w:rFonts w:cs="Arial"/>
                <w:sz w:val="18"/>
                <w:szCs w:val="18"/>
              </w:rPr>
              <w:t>: required</w:t>
            </w:r>
          </w:p>
        </w:tc>
        <w:tc>
          <w:tcPr>
            <w:tcW w:w="851" w:type="dxa"/>
            <w:shd w:val="clear" w:color="auto" w:fill="auto"/>
          </w:tcPr>
          <w:p w:rsidR="00E532D5" w:rsidRPr="00CD5963" w:rsidRDefault="00E532D5" w:rsidP="003F593C">
            <w:pPr>
              <w:spacing w:before="60" w:after="60"/>
              <w:rPr>
                <w:rFonts w:cs="Arial"/>
                <w:sz w:val="18"/>
                <w:szCs w:val="18"/>
              </w:rPr>
            </w:pPr>
            <w:r>
              <w:rPr>
                <w:rFonts w:cs="Arial"/>
                <w:sz w:val="18"/>
                <w:szCs w:val="18"/>
              </w:rPr>
              <w:t>EN</w:t>
            </w:r>
          </w:p>
        </w:tc>
        <w:tc>
          <w:tcPr>
            <w:tcW w:w="1372" w:type="dxa"/>
            <w:shd w:val="clear" w:color="auto" w:fill="auto"/>
          </w:tcPr>
          <w:p w:rsidR="00E532D5" w:rsidRDefault="00E532D5" w:rsidP="003F593C">
            <w:pPr>
              <w:spacing w:before="60" w:after="60"/>
              <w:rPr>
                <w:rFonts w:cs="Arial"/>
                <w:sz w:val="18"/>
                <w:szCs w:val="18"/>
              </w:rPr>
            </w:pPr>
            <w:r>
              <w:rPr>
                <w:rFonts w:cs="Arial"/>
                <w:sz w:val="18"/>
                <w:szCs w:val="18"/>
              </w:rPr>
              <w:t>0,1</w:t>
            </w:r>
          </w:p>
        </w:tc>
      </w:tr>
      <w:tr w:rsidR="00E532D5" w:rsidRPr="007D5EE3" w:rsidTr="003F593C">
        <w:trPr>
          <w:trHeight w:val="20"/>
        </w:trPr>
        <w:tc>
          <w:tcPr>
            <w:tcW w:w="10007" w:type="dxa"/>
            <w:gridSpan w:val="12"/>
          </w:tcPr>
          <w:p w:rsidR="00E532D5" w:rsidRPr="007D5EE3" w:rsidRDefault="00E532D5" w:rsidP="003F593C">
            <w:pPr>
              <w:spacing w:before="60" w:after="60"/>
              <w:rPr>
                <w:rFonts w:cs="Arial"/>
                <w:b/>
                <w:sz w:val="20"/>
                <w:u w:val="single"/>
              </w:rPr>
            </w:pPr>
            <w:r w:rsidRPr="007D5EE3">
              <w:rPr>
                <w:rFonts w:cs="Arial"/>
                <w:b/>
                <w:sz w:val="20"/>
                <w:u w:val="single"/>
              </w:rPr>
              <w:t xml:space="preserve">Information </w:t>
            </w:r>
            <w:commentRangeStart w:id="158"/>
            <w:r w:rsidRPr="007D5EE3">
              <w:rPr>
                <w:rFonts w:cs="Arial"/>
                <w:b/>
                <w:sz w:val="20"/>
                <w:u w:val="single"/>
              </w:rPr>
              <w:t>associations</w:t>
            </w:r>
            <w:commentRangeEnd w:id="158"/>
            <w:r>
              <w:rPr>
                <w:rStyle w:val="Kommentarzeichen"/>
                <w:rFonts w:ascii="Garamond" w:hAnsi="Garamond"/>
              </w:rPr>
              <w:commentReference w:id="158"/>
            </w:r>
          </w:p>
        </w:tc>
      </w:tr>
      <w:tr w:rsidR="00E532D5" w:rsidRPr="007D5EE3" w:rsidTr="003F593C">
        <w:trPr>
          <w:trHeight w:val="20"/>
        </w:trPr>
        <w:tc>
          <w:tcPr>
            <w:tcW w:w="1186" w:type="dxa"/>
          </w:tcPr>
          <w:p w:rsidR="00E532D5" w:rsidRPr="007D5EE3" w:rsidRDefault="00E532D5" w:rsidP="003F593C">
            <w:pPr>
              <w:spacing w:before="60" w:after="60"/>
              <w:rPr>
                <w:rFonts w:cs="Arial"/>
                <w:b/>
                <w:sz w:val="18"/>
                <w:szCs w:val="18"/>
              </w:rPr>
            </w:pPr>
            <w:r w:rsidRPr="007D5EE3">
              <w:rPr>
                <w:rFonts w:cs="Arial"/>
                <w:b/>
                <w:sz w:val="18"/>
                <w:szCs w:val="18"/>
              </w:rPr>
              <w:lastRenderedPageBreak/>
              <w:t>Role Type</w:t>
            </w:r>
          </w:p>
        </w:tc>
        <w:tc>
          <w:tcPr>
            <w:tcW w:w="2036" w:type="dxa"/>
            <w:gridSpan w:val="2"/>
            <w:vAlign w:val="center"/>
          </w:tcPr>
          <w:p w:rsidR="00E532D5" w:rsidRPr="007D5EE3" w:rsidRDefault="00E532D5" w:rsidP="003F593C">
            <w:pPr>
              <w:spacing w:before="60" w:after="60"/>
              <w:rPr>
                <w:rFonts w:cs="Arial"/>
                <w:b/>
                <w:sz w:val="18"/>
                <w:szCs w:val="18"/>
              </w:rPr>
            </w:pPr>
            <w:r w:rsidRPr="007D5EE3">
              <w:rPr>
                <w:rFonts w:cs="Arial"/>
                <w:b/>
                <w:sz w:val="18"/>
                <w:szCs w:val="18"/>
              </w:rPr>
              <w:t>Association Name</w:t>
            </w:r>
          </w:p>
        </w:tc>
        <w:tc>
          <w:tcPr>
            <w:tcW w:w="1439" w:type="dxa"/>
            <w:gridSpan w:val="3"/>
            <w:vAlign w:val="center"/>
          </w:tcPr>
          <w:p w:rsidR="00E532D5" w:rsidRPr="007D5EE3" w:rsidRDefault="00E532D5" w:rsidP="003F593C">
            <w:pPr>
              <w:spacing w:before="60" w:after="60"/>
              <w:rPr>
                <w:rFonts w:cs="Arial"/>
                <w:b/>
                <w:sz w:val="18"/>
                <w:szCs w:val="18"/>
              </w:rPr>
            </w:pPr>
            <w:r w:rsidRPr="007D5EE3">
              <w:rPr>
                <w:rFonts w:cs="Arial"/>
                <w:b/>
                <w:sz w:val="18"/>
                <w:szCs w:val="18"/>
              </w:rPr>
              <w:t>Role</w:t>
            </w:r>
          </w:p>
        </w:tc>
        <w:tc>
          <w:tcPr>
            <w:tcW w:w="3974" w:type="dxa"/>
            <w:gridSpan w:val="5"/>
            <w:vAlign w:val="center"/>
          </w:tcPr>
          <w:p w:rsidR="00E532D5" w:rsidRPr="007D5EE3" w:rsidRDefault="00E532D5" w:rsidP="003F593C">
            <w:pPr>
              <w:spacing w:before="60" w:after="60"/>
              <w:rPr>
                <w:rFonts w:cs="Arial"/>
                <w:b/>
                <w:sz w:val="18"/>
                <w:szCs w:val="18"/>
              </w:rPr>
            </w:pPr>
            <w:r w:rsidRPr="007D5EE3">
              <w:rPr>
                <w:rFonts w:cs="Arial"/>
                <w:b/>
                <w:sz w:val="18"/>
                <w:szCs w:val="18"/>
              </w:rPr>
              <w:t>Features</w:t>
            </w:r>
          </w:p>
        </w:tc>
        <w:tc>
          <w:tcPr>
            <w:tcW w:w="1372" w:type="dxa"/>
            <w:vAlign w:val="center"/>
          </w:tcPr>
          <w:p w:rsidR="00E532D5" w:rsidRPr="007D5EE3" w:rsidRDefault="00E532D5" w:rsidP="003F593C">
            <w:pPr>
              <w:spacing w:before="60" w:after="60"/>
              <w:rPr>
                <w:rFonts w:cs="Arial"/>
                <w:b/>
                <w:sz w:val="18"/>
                <w:szCs w:val="18"/>
              </w:rPr>
            </w:pPr>
            <w:r w:rsidRPr="007D5EE3">
              <w:rPr>
                <w:rFonts w:cs="Arial"/>
                <w:b/>
                <w:sz w:val="18"/>
                <w:szCs w:val="18"/>
              </w:rPr>
              <w:t>Multiplicity</w:t>
            </w:r>
          </w:p>
        </w:tc>
      </w:tr>
      <w:tr w:rsidR="00E532D5" w:rsidRPr="00260A01" w:rsidTr="003F593C">
        <w:trPr>
          <w:trHeight w:val="20"/>
        </w:trPr>
        <w:tc>
          <w:tcPr>
            <w:tcW w:w="1186" w:type="dxa"/>
          </w:tcPr>
          <w:p w:rsidR="00E532D5" w:rsidRPr="00260A01" w:rsidRDefault="00E532D5" w:rsidP="003F593C">
            <w:pPr>
              <w:spacing w:before="60" w:after="60"/>
              <w:rPr>
                <w:rFonts w:cs="Arial"/>
                <w:sz w:val="18"/>
                <w:szCs w:val="18"/>
              </w:rPr>
            </w:pPr>
            <w:r>
              <w:rPr>
                <w:rFonts w:cs="Arial"/>
                <w:sz w:val="18"/>
                <w:szCs w:val="18"/>
              </w:rPr>
              <w:t>Permission</w:t>
            </w:r>
            <w:r w:rsidRPr="00260A01">
              <w:rPr>
                <w:rFonts w:cs="Arial"/>
                <w:sz w:val="18"/>
                <w:szCs w:val="18"/>
              </w:rPr>
              <w:t xml:space="preserve"> Information</w:t>
            </w:r>
          </w:p>
        </w:tc>
        <w:tc>
          <w:tcPr>
            <w:tcW w:w="2036" w:type="dxa"/>
            <w:gridSpan w:val="2"/>
          </w:tcPr>
          <w:p w:rsidR="00E532D5" w:rsidRPr="00260A01" w:rsidRDefault="00E532D5" w:rsidP="003F593C">
            <w:pPr>
              <w:autoSpaceDE w:val="0"/>
              <w:autoSpaceDN w:val="0"/>
              <w:adjustRightInd w:val="0"/>
              <w:spacing w:before="60" w:after="60"/>
              <w:ind w:left="374" w:hanging="302"/>
              <w:rPr>
                <w:rFonts w:cs="Arial"/>
                <w:sz w:val="18"/>
                <w:szCs w:val="18"/>
              </w:rPr>
            </w:pPr>
          </w:p>
        </w:tc>
        <w:tc>
          <w:tcPr>
            <w:tcW w:w="1439" w:type="dxa"/>
            <w:gridSpan w:val="3"/>
          </w:tcPr>
          <w:p w:rsidR="00E532D5" w:rsidRPr="00260A01" w:rsidRDefault="00E532D5" w:rsidP="003F593C">
            <w:pPr>
              <w:spacing w:before="60" w:after="60"/>
              <w:rPr>
                <w:rFonts w:cs="Arial"/>
                <w:sz w:val="18"/>
                <w:szCs w:val="18"/>
              </w:rPr>
            </w:pPr>
            <w:r>
              <w:rPr>
                <w:rFonts w:cs="Arial"/>
                <w:sz w:val="18"/>
                <w:szCs w:val="18"/>
              </w:rPr>
              <w:t>Permission</w:t>
            </w:r>
          </w:p>
        </w:tc>
        <w:tc>
          <w:tcPr>
            <w:tcW w:w="3974" w:type="dxa"/>
            <w:gridSpan w:val="5"/>
          </w:tcPr>
          <w:p w:rsidR="00E532D5" w:rsidRPr="00260A01" w:rsidRDefault="00E532D5" w:rsidP="003F593C">
            <w:pPr>
              <w:spacing w:before="60" w:after="60"/>
              <w:rPr>
                <w:rFonts w:cs="Arial"/>
                <w:sz w:val="18"/>
                <w:szCs w:val="18"/>
              </w:rPr>
            </w:pPr>
            <w:r>
              <w:rPr>
                <w:rFonts w:cs="Arial"/>
                <w:sz w:val="18"/>
                <w:szCs w:val="18"/>
              </w:rPr>
              <w:t>Ship report</w:t>
            </w:r>
          </w:p>
        </w:tc>
        <w:tc>
          <w:tcPr>
            <w:tcW w:w="1372" w:type="dxa"/>
          </w:tcPr>
          <w:p w:rsidR="00E532D5" w:rsidRPr="00260A01" w:rsidRDefault="00E532D5" w:rsidP="003F593C">
            <w:pPr>
              <w:spacing w:before="60" w:after="60"/>
              <w:rPr>
                <w:rFonts w:cs="Arial"/>
                <w:sz w:val="18"/>
                <w:szCs w:val="18"/>
              </w:rPr>
            </w:pPr>
          </w:p>
        </w:tc>
      </w:tr>
      <w:tr w:rsidR="00E532D5" w:rsidRPr="00260A01" w:rsidTr="003F593C">
        <w:trPr>
          <w:trHeight w:val="20"/>
        </w:trPr>
        <w:tc>
          <w:tcPr>
            <w:tcW w:w="1186" w:type="dxa"/>
          </w:tcPr>
          <w:p w:rsidR="00E532D5" w:rsidRPr="00260A01" w:rsidRDefault="00E532D5" w:rsidP="003F593C">
            <w:pPr>
              <w:spacing w:before="60" w:after="60"/>
              <w:rPr>
                <w:rFonts w:cs="Arial"/>
                <w:sz w:val="18"/>
                <w:szCs w:val="18"/>
              </w:rPr>
            </w:pPr>
          </w:p>
        </w:tc>
        <w:tc>
          <w:tcPr>
            <w:tcW w:w="2036" w:type="dxa"/>
            <w:gridSpan w:val="2"/>
          </w:tcPr>
          <w:p w:rsidR="00E532D5" w:rsidRPr="00260A01" w:rsidRDefault="00E532D5" w:rsidP="003F593C">
            <w:pPr>
              <w:autoSpaceDE w:val="0"/>
              <w:autoSpaceDN w:val="0"/>
              <w:adjustRightInd w:val="0"/>
              <w:spacing w:before="60" w:after="60"/>
              <w:ind w:left="374" w:hanging="302"/>
              <w:rPr>
                <w:rFonts w:cs="Arial"/>
                <w:sz w:val="18"/>
                <w:szCs w:val="18"/>
              </w:rPr>
            </w:pPr>
          </w:p>
        </w:tc>
        <w:tc>
          <w:tcPr>
            <w:tcW w:w="1439" w:type="dxa"/>
            <w:gridSpan w:val="3"/>
          </w:tcPr>
          <w:p w:rsidR="00E532D5" w:rsidRPr="00260A01" w:rsidRDefault="00E532D5" w:rsidP="003F593C">
            <w:pPr>
              <w:spacing w:before="60" w:after="60"/>
              <w:rPr>
                <w:rFonts w:cs="Arial"/>
                <w:sz w:val="18"/>
                <w:szCs w:val="18"/>
              </w:rPr>
            </w:pPr>
          </w:p>
        </w:tc>
        <w:tc>
          <w:tcPr>
            <w:tcW w:w="3974" w:type="dxa"/>
            <w:gridSpan w:val="5"/>
          </w:tcPr>
          <w:p w:rsidR="00E532D5" w:rsidRDefault="00E532D5" w:rsidP="003F593C">
            <w:pPr>
              <w:spacing w:before="60" w:after="60"/>
              <w:rPr>
                <w:rFonts w:cs="Arial"/>
                <w:sz w:val="18"/>
                <w:szCs w:val="18"/>
              </w:rPr>
            </w:pPr>
          </w:p>
        </w:tc>
        <w:tc>
          <w:tcPr>
            <w:tcW w:w="1372" w:type="dxa"/>
          </w:tcPr>
          <w:p w:rsidR="00E532D5" w:rsidRPr="00260A01" w:rsidRDefault="00E532D5" w:rsidP="003F593C">
            <w:pPr>
              <w:spacing w:before="60" w:after="60"/>
              <w:rPr>
                <w:rFonts w:cs="Arial"/>
                <w:sz w:val="18"/>
                <w:szCs w:val="18"/>
              </w:rPr>
            </w:pPr>
          </w:p>
        </w:tc>
      </w:tr>
      <w:tr w:rsidR="00E532D5" w:rsidRPr="007D5EE3" w:rsidTr="003F593C">
        <w:trPr>
          <w:trHeight w:val="70"/>
        </w:trPr>
        <w:tc>
          <w:tcPr>
            <w:tcW w:w="10007" w:type="dxa"/>
            <w:gridSpan w:val="12"/>
            <w:shd w:val="clear" w:color="auto" w:fill="auto"/>
          </w:tcPr>
          <w:p w:rsidR="00E532D5" w:rsidRPr="007D5EE3" w:rsidRDefault="00E532D5"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E532D5" w:rsidRDefault="00E532D5"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E532D5" w:rsidRPr="007D5EE3" w:rsidRDefault="00E532D5"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p>
          <w:p w:rsidR="00E532D5" w:rsidRPr="007D5EE3" w:rsidRDefault="00E532D5" w:rsidP="003F593C">
            <w:pPr>
              <w:autoSpaceDE w:val="0"/>
              <w:autoSpaceDN w:val="0"/>
              <w:adjustRightInd w:val="0"/>
              <w:spacing w:after="120"/>
              <w:rPr>
                <w:rFonts w:cs="Arial"/>
                <w:sz w:val="20"/>
                <w:lang w:val="en-AU"/>
              </w:rPr>
            </w:pPr>
            <w:r w:rsidRPr="007D5EE3">
              <w:rPr>
                <w:rFonts w:cs="Arial"/>
                <w:sz w:val="20"/>
                <w:u w:val="single"/>
                <w:lang w:val="en-AU"/>
              </w:rPr>
              <w:t>Distinction:</w:t>
            </w:r>
            <w:r w:rsidRPr="007D5EE3">
              <w:rPr>
                <w:rFonts w:cs="Arial"/>
                <w:sz w:val="20"/>
                <w:lang w:val="en-AU"/>
              </w:rPr>
              <w:t xml:space="preserve">  </w:t>
            </w:r>
          </w:p>
        </w:tc>
      </w:tr>
    </w:tbl>
    <w:p w:rsidR="00E532D5" w:rsidRDefault="00E532D5" w:rsidP="00E532D5">
      <w:pPr>
        <w:pStyle w:val="berschrift2"/>
      </w:pPr>
      <w:bookmarkStart w:id="159" w:name="_Toc433260051"/>
      <w:r>
        <w:t>Inclusion Type</w:t>
      </w:r>
      <w:bookmarkEnd w:id="159"/>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1817"/>
        <w:gridCol w:w="219"/>
        <w:gridCol w:w="462"/>
        <w:gridCol w:w="6"/>
        <w:gridCol w:w="971"/>
        <w:gridCol w:w="566"/>
        <w:gridCol w:w="8"/>
        <w:gridCol w:w="1018"/>
        <w:gridCol w:w="1531"/>
        <w:gridCol w:w="851"/>
        <w:gridCol w:w="1372"/>
      </w:tblGrid>
      <w:tr w:rsidR="00E532D5" w:rsidRPr="007D5EE3" w:rsidTr="003F593C">
        <w:trPr>
          <w:trHeight w:val="545"/>
        </w:trPr>
        <w:tc>
          <w:tcPr>
            <w:tcW w:w="10007" w:type="dxa"/>
            <w:gridSpan w:val="12"/>
            <w:shd w:val="clear" w:color="auto" w:fill="auto"/>
          </w:tcPr>
          <w:p w:rsidR="00E532D5" w:rsidRPr="007D5EE3" w:rsidRDefault="00E532D5" w:rsidP="003F593C">
            <w:pPr>
              <w:spacing w:after="120"/>
              <w:rPr>
                <w:rFonts w:cs="Arial"/>
                <w:sz w:val="20"/>
                <w:lang w:val="en-AU"/>
              </w:rPr>
            </w:pPr>
            <w:r w:rsidRPr="007D5EE3">
              <w:rPr>
                <w:rFonts w:cs="Arial"/>
                <w:sz w:val="20"/>
                <w:u w:val="single"/>
                <w:lang w:val="en-AU"/>
              </w:rPr>
              <w:t>IHO Definition:</w:t>
            </w:r>
            <w:r w:rsidRPr="007D5EE3">
              <w:rPr>
                <w:rFonts w:cs="Arial"/>
                <w:sz w:val="20"/>
                <w:lang w:val="en-AU"/>
              </w:rPr>
              <w:t xml:space="preserve">  </w:t>
            </w:r>
            <w:r>
              <w:rPr>
                <w:rFonts w:cs="Arial"/>
                <w:b/>
                <w:sz w:val="20"/>
                <w:lang w:val="en-AU"/>
              </w:rPr>
              <w:t xml:space="preserve">INCLUSION TYPE </w:t>
            </w:r>
            <w:r>
              <w:rPr>
                <w:rFonts w:cs="Arial"/>
                <w:sz w:val="20"/>
                <w:lang w:val="en-AU"/>
              </w:rPr>
              <w:t>??????????????????????????????</w:t>
            </w:r>
          </w:p>
        </w:tc>
      </w:tr>
      <w:tr w:rsidR="00E532D5" w:rsidRPr="007D5EE3" w:rsidTr="003F593C">
        <w:trPr>
          <w:trHeight w:val="485"/>
        </w:trPr>
        <w:tc>
          <w:tcPr>
            <w:tcW w:w="10007" w:type="dxa"/>
            <w:gridSpan w:val="12"/>
            <w:shd w:val="clear" w:color="auto" w:fill="auto"/>
            <w:vAlign w:val="center"/>
          </w:tcPr>
          <w:p w:rsidR="00E532D5" w:rsidRPr="007D5EE3" w:rsidRDefault="00256837" w:rsidP="003F593C">
            <w:pPr>
              <w:rPr>
                <w:rFonts w:cs="Arial"/>
                <w:b/>
                <w:sz w:val="20"/>
                <w:lang w:val="en-AU"/>
              </w:rPr>
            </w:pPr>
            <w:r>
              <w:rPr>
                <w:rFonts w:cs="Arial"/>
                <w:b/>
                <w:sz w:val="20"/>
                <w:u w:val="single"/>
                <w:lang w:val="en-AU"/>
              </w:rPr>
              <w:t>S-122</w:t>
            </w:r>
            <w:r w:rsidR="00E532D5" w:rsidRPr="007D5EE3">
              <w:rPr>
                <w:rFonts w:cs="Arial"/>
                <w:b/>
                <w:sz w:val="20"/>
                <w:u w:val="single"/>
                <w:lang w:val="en-AU"/>
              </w:rPr>
              <w:t xml:space="preserve"> Information Feature:</w:t>
            </w:r>
            <w:r w:rsidR="00E532D5" w:rsidRPr="007D5EE3">
              <w:rPr>
                <w:rFonts w:cs="Arial"/>
                <w:b/>
                <w:sz w:val="20"/>
                <w:lang w:val="en-AU"/>
              </w:rPr>
              <w:t xml:space="preserve">  </w:t>
            </w:r>
            <w:r w:rsidR="00E532D5">
              <w:rPr>
                <w:rFonts w:cs="Arial"/>
                <w:b/>
                <w:sz w:val="20"/>
                <w:lang w:val="en-AU"/>
              </w:rPr>
              <w:t>Inclusion Type</w:t>
            </w:r>
          </w:p>
        </w:tc>
      </w:tr>
      <w:tr w:rsidR="00E532D5" w:rsidRPr="007D5EE3" w:rsidTr="003F593C">
        <w:trPr>
          <w:trHeight w:val="485"/>
        </w:trPr>
        <w:tc>
          <w:tcPr>
            <w:tcW w:w="10007" w:type="dxa"/>
            <w:gridSpan w:val="12"/>
            <w:shd w:val="clear" w:color="auto" w:fill="auto"/>
            <w:vAlign w:val="center"/>
          </w:tcPr>
          <w:p w:rsidR="00E532D5" w:rsidRPr="007D5EE3" w:rsidRDefault="00E532D5" w:rsidP="003F593C">
            <w:pPr>
              <w:rPr>
                <w:rFonts w:cs="Arial"/>
                <w:b/>
                <w:sz w:val="20"/>
                <w:u w:val="single"/>
                <w:lang w:val="en-AU"/>
              </w:rPr>
            </w:pPr>
            <w:r w:rsidRPr="007D5EE3">
              <w:rPr>
                <w:rFonts w:cs="Arial"/>
                <w:b/>
                <w:sz w:val="20"/>
                <w:u w:val="single"/>
                <w:lang w:val="en-AU"/>
              </w:rPr>
              <w:t>Primitives:</w:t>
            </w:r>
            <w:r w:rsidRPr="007D5EE3">
              <w:rPr>
                <w:rFonts w:cs="Arial"/>
                <w:b/>
                <w:sz w:val="20"/>
                <w:lang w:val="en-AU"/>
              </w:rPr>
              <w:t xml:space="preserve">  </w:t>
            </w:r>
            <w:r w:rsidRPr="007D5EE3">
              <w:rPr>
                <w:rFonts w:ascii="Arial Bold" w:hAnsi="Arial Bold" w:cs="Arial"/>
                <w:b/>
                <w:sz w:val="20"/>
                <w:lang w:val="en-AU"/>
              </w:rPr>
              <w:t>None</w:t>
            </w:r>
          </w:p>
        </w:tc>
      </w:tr>
      <w:tr w:rsidR="00E532D5" w:rsidRPr="007D5EE3" w:rsidTr="003F593C">
        <w:trPr>
          <w:trHeight w:val="1059"/>
        </w:trPr>
        <w:tc>
          <w:tcPr>
            <w:tcW w:w="3003" w:type="dxa"/>
            <w:gridSpan w:val="2"/>
            <w:shd w:val="clear" w:color="auto" w:fill="auto"/>
          </w:tcPr>
          <w:p w:rsidR="00E532D5" w:rsidRPr="007D5EE3" w:rsidRDefault="00E532D5" w:rsidP="003F593C">
            <w:pPr>
              <w:spacing w:after="120"/>
              <w:rPr>
                <w:rFonts w:cs="Arial"/>
                <w:color w:val="0000FF"/>
                <w:sz w:val="18"/>
                <w:szCs w:val="18"/>
                <w:lang w:val="en-AU"/>
              </w:rPr>
            </w:pPr>
            <w:r w:rsidRPr="007D5EE3">
              <w:rPr>
                <w:rFonts w:cs="Arial"/>
                <w:i/>
                <w:color w:val="0000FF"/>
                <w:sz w:val="18"/>
                <w:szCs w:val="18"/>
                <w:lang w:val="en-AU"/>
              </w:rPr>
              <w:t>Real World</w:t>
            </w:r>
          </w:p>
          <w:p w:rsidR="00E532D5" w:rsidRPr="007D5EE3" w:rsidRDefault="00E532D5" w:rsidP="003F593C">
            <w:pPr>
              <w:rPr>
                <w:rFonts w:cs="Arial"/>
                <w:b/>
                <w:color w:val="0000FF"/>
                <w:sz w:val="20"/>
                <w:lang w:val="en-AU"/>
              </w:rPr>
            </w:pPr>
          </w:p>
        </w:tc>
        <w:tc>
          <w:tcPr>
            <w:tcW w:w="3250" w:type="dxa"/>
            <w:gridSpan w:val="7"/>
            <w:shd w:val="clear" w:color="auto" w:fill="auto"/>
          </w:tcPr>
          <w:p w:rsidR="00E532D5" w:rsidRPr="007D5EE3" w:rsidRDefault="00E532D5" w:rsidP="003F593C">
            <w:pPr>
              <w:spacing w:after="120"/>
              <w:rPr>
                <w:rFonts w:cs="Arial"/>
                <w:i/>
                <w:color w:val="0000FF"/>
                <w:sz w:val="18"/>
                <w:szCs w:val="18"/>
                <w:lang w:val="en-AU"/>
              </w:rPr>
            </w:pPr>
            <w:r w:rsidRPr="007D5EE3">
              <w:rPr>
                <w:rFonts w:cs="Arial"/>
                <w:i/>
                <w:color w:val="0000FF"/>
                <w:sz w:val="18"/>
                <w:szCs w:val="18"/>
                <w:lang w:val="en-AU"/>
              </w:rPr>
              <w:t>Paper Chart Symbol</w:t>
            </w:r>
          </w:p>
          <w:p w:rsidR="00E532D5" w:rsidRPr="007D5EE3" w:rsidRDefault="00E532D5" w:rsidP="003F593C">
            <w:pPr>
              <w:jc w:val="center"/>
              <w:rPr>
                <w:rFonts w:cs="Arial"/>
                <w:b/>
                <w:color w:val="0000FF"/>
                <w:sz w:val="20"/>
                <w:lang w:val="en-AU"/>
              </w:rPr>
            </w:pPr>
          </w:p>
        </w:tc>
        <w:tc>
          <w:tcPr>
            <w:tcW w:w="3754" w:type="dxa"/>
            <w:gridSpan w:val="3"/>
            <w:shd w:val="clear" w:color="auto" w:fill="auto"/>
          </w:tcPr>
          <w:p w:rsidR="00E532D5" w:rsidRPr="007D5EE3" w:rsidRDefault="00E532D5" w:rsidP="003F593C">
            <w:pPr>
              <w:spacing w:after="120"/>
              <w:rPr>
                <w:rFonts w:cs="Arial"/>
                <w:i/>
                <w:color w:val="0000FF"/>
                <w:sz w:val="18"/>
                <w:szCs w:val="18"/>
                <w:lang w:val="en-AU"/>
              </w:rPr>
            </w:pPr>
            <w:r w:rsidRPr="007D5EE3">
              <w:rPr>
                <w:rFonts w:cs="Arial"/>
                <w:i/>
                <w:color w:val="0000FF"/>
                <w:sz w:val="18"/>
                <w:szCs w:val="18"/>
                <w:lang w:val="en-AU"/>
              </w:rPr>
              <w:t>ECDIS Symbol</w:t>
            </w:r>
          </w:p>
          <w:p w:rsidR="00E532D5" w:rsidRPr="007D5EE3" w:rsidRDefault="00E532D5" w:rsidP="003F593C">
            <w:pPr>
              <w:rPr>
                <w:rFonts w:cs="Arial"/>
                <w:b/>
                <w:color w:val="0000FF"/>
                <w:sz w:val="20"/>
                <w:lang w:val="en-AU"/>
              </w:rPr>
            </w:pPr>
          </w:p>
        </w:tc>
      </w:tr>
      <w:tr w:rsidR="00E532D5" w:rsidRPr="007D5EE3" w:rsidTr="003F593C">
        <w:trPr>
          <w:trHeight w:val="545"/>
        </w:trPr>
        <w:tc>
          <w:tcPr>
            <w:tcW w:w="3684" w:type="dxa"/>
            <w:gridSpan w:val="4"/>
            <w:shd w:val="clear" w:color="auto" w:fill="auto"/>
            <w:vAlign w:val="center"/>
          </w:tcPr>
          <w:p w:rsidR="00E532D5" w:rsidRPr="007D5EE3" w:rsidRDefault="00256837" w:rsidP="003F593C">
            <w:pPr>
              <w:rPr>
                <w:rFonts w:cs="Arial"/>
                <w:b/>
                <w:sz w:val="20"/>
                <w:lang w:val="en-AU"/>
              </w:rPr>
            </w:pPr>
            <w:r>
              <w:rPr>
                <w:rFonts w:cs="Arial"/>
                <w:b/>
                <w:sz w:val="20"/>
                <w:lang w:val="en-AU"/>
              </w:rPr>
              <w:t>S-122</w:t>
            </w:r>
            <w:r w:rsidR="00E532D5" w:rsidRPr="007D5EE3">
              <w:rPr>
                <w:rFonts w:cs="Arial"/>
                <w:b/>
                <w:sz w:val="20"/>
                <w:lang w:val="en-AU"/>
              </w:rPr>
              <w:t xml:space="preserve"> Attribute</w:t>
            </w:r>
          </w:p>
        </w:tc>
        <w:tc>
          <w:tcPr>
            <w:tcW w:w="1543" w:type="dxa"/>
            <w:gridSpan w:val="3"/>
            <w:shd w:val="clear" w:color="auto" w:fill="auto"/>
            <w:vAlign w:val="center"/>
          </w:tcPr>
          <w:p w:rsidR="00E532D5" w:rsidRPr="007D5EE3" w:rsidRDefault="00E532D5" w:rsidP="003F593C">
            <w:pPr>
              <w:rPr>
                <w:rFonts w:cs="Arial"/>
                <w:b/>
                <w:sz w:val="20"/>
                <w:lang w:val="en-AU"/>
              </w:rPr>
            </w:pPr>
            <w:r w:rsidRPr="007D5EE3">
              <w:rPr>
                <w:rFonts w:cs="Arial"/>
                <w:b/>
                <w:sz w:val="20"/>
                <w:lang w:val="en-AU"/>
              </w:rPr>
              <w:t>S-57 Acronym</w:t>
            </w:r>
          </w:p>
        </w:tc>
        <w:tc>
          <w:tcPr>
            <w:tcW w:w="2557" w:type="dxa"/>
            <w:gridSpan w:val="3"/>
            <w:shd w:val="clear" w:color="auto" w:fill="auto"/>
            <w:vAlign w:val="center"/>
          </w:tcPr>
          <w:p w:rsidR="00E532D5" w:rsidRPr="007D5EE3" w:rsidRDefault="00E532D5" w:rsidP="003F593C">
            <w:pPr>
              <w:rPr>
                <w:rFonts w:cs="Arial"/>
                <w:b/>
                <w:sz w:val="20"/>
                <w:lang w:val="en-AU"/>
              </w:rPr>
            </w:pPr>
            <w:r w:rsidRPr="007D5EE3">
              <w:rPr>
                <w:rFonts w:cs="Arial"/>
                <w:b/>
                <w:sz w:val="20"/>
                <w:lang w:val="en-AU"/>
              </w:rPr>
              <w:t>Allowable Encoding Value</w:t>
            </w:r>
          </w:p>
        </w:tc>
        <w:tc>
          <w:tcPr>
            <w:tcW w:w="851" w:type="dxa"/>
            <w:shd w:val="clear" w:color="auto" w:fill="auto"/>
            <w:vAlign w:val="center"/>
          </w:tcPr>
          <w:p w:rsidR="00E532D5" w:rsidRPr="007D5EE3" w:rsidRDefault="00E532D5" w:rsidP="003F593C">
            <w:pPr>
              <w:rPr>
                <w:rFonts w:cs="Arial"/>
                <w:b/>
                <w:sz w:val="20"/>
                <w:lang w:val="en-AU"/>
              </w:rPr>
            </w:pPr>
            <w:r w:rsidRPr="007D5EE3">
              <w:rPr>
                <w:rFonts w:cs="Arial"/>
                <w:b/>
                <w:sz w:val="20"/>
                <w:lang w:val="en-AU"/>
              </w:rPr>
              <w:t>Type</w:t>
            </w:r>
          </w:p>
        </w:tc>
        <w:tc>
          <w:tcPr>
            <w:tcW w:w="1372" w:type="dxa"/>
            <w:shd w:val="clear" w:color="auto" w:fill="auto"/>
            <w:vAlign w:val="center"/>
          </w:tcPr>
          <w:p w:rsidR="00E532D5" w:rsidRPr="007D5EE3" w:rsidRDefault="00E532D5" w:rsidP="003F593C">
            <w:pPr>
              <w:rPr>
                <w:rFonts w:cs="Arial"/>
                <w:b/>
                <w:sz w:val="20"/>
                <w:lang w:val="en-AU"/>
              </w:rPr>
            </w:pPr>
            <w:r w:rsidRPr="007D5EE3">
              <w:rPr>
                <w:rFonts w:cs="Arial"/>
                <w:b/>
                <w:sz w:val="20"/>
                <w:lang w:val="en-AU"/>
              </w:rPr>
              <w:t>Multiplicity</w:t>
            </w:r>
          </w:p>
        </w:tc>
      </w:tr>
      <w:tr w:rsidR="00E532D5" w:rsidRPr="00CD5963" w:rsidTr="003F593C">
        <w:trPr>
          <w:trHeight w:val="20"/>
        </w:trPr>
        <w:tc>
          <w:tcPr>
            <w:tcW w:w="3690" w:type="dxa"/>
            <w:gridSpan w:val="5"/>
            <w:shd w:val="clear" w:color="auto" w:fill="auto"/>
          </w:tcPr>
          <w:p w:rsidR="00E532D5" w:rsidRDefault="00E532D5" w:rsidP="003F593C">
            <w:pPr>
              <w:spacing w:before="60" w:after="60"/>
              <w:rPr>
                <w:rFonts w:cs="Arial"/>
                <w:sz w:val="18"/>
                <w:szCs w:val="18"/>
              </w:rPr>
            </w:pPr>
            <w:r>
              <w:rPr>
                <w:rFonts w:cs="Arial"/>
                <w:sz w:val="18"/>
                <w:szCs w:val="18"/>
              </w:rPr>
              <w:t>Membership</w:t>
            </w:r>
          </w:p>
        </w:tc>
        <w:tc>
          <w:tcPr>
            <w:tcW w:w="1545" w:type="dxa"/>
            <w:gridSpan w:val="3"/>
            <w:shd w:val="clear" w:color="auto" w:fill="auto"/>
          </w:tcPr>
          <w:p w:rsidR="00E532D5" w:rsidRPr="00CD5963" w:rsidRDefault="00E532D5" w:rsidP="003F593C">
            <w:pPr>
              <w:spacing w:before="60" w:after="60"/>
              <w:rPr>
                <w:rFonts w:cs="Arial"/>
                <w:sz w:val="18"/>
                <w:szCs w:val="18"/>
              </w:rPr>
            </w:pPr>
          </w:p>
        </w:tc>
        <w:tc>
          <w:tcPr>
            <w:tcW w:w="2549" w:type="dxa"/>
            <w:gridSpan w:val="2"/>
            <w:shd w:val="clear" w:color="auto" w:fill="auto"/>
          </w:tcPr>
          <w:p w:rsidR="00E532D5" w:rsidRPr="00A91062" w:rsidRDefault="00E532D5" w:rsidP="003F593C">
            <w:pPr>
              <w:autoSpaceDE w:val="0"/>
              <w:autoSpaceDN w:val="0"/>
              <w:adjustRightInd w:val="0"/>
              <w:spacing w:after="60"/>
              <w:ind w:left="375" w:hanging="301"/>
              <w:rPr>
                <w:rFonts w:cs="Arial"/>
                <w:sz w:val="18"/>
                <w:szCs w:val="18"/>
              </w:rPr>
            </w:pPr>
            <w:r w:rsidRPr="00A91062">
              <w:rPr>
                <w:rFonts w:cs="Arial"/>
                <w:sz w:val="18"/>
                <w:szCs w:val="18"/>
              </w:rPr>
              <w:t>1</w:t>
            </w:r>
            <w:r>
              <w:rPr>
                <w:rFonts w:cs="Arial"/>
                <w:sz w:val="18"/>
                <w:szCs w:val="18"/>
              </w:rPr>
              <w:t xml:space="preserve"> </w:t>
            </w:r>
            <w:r w:rsidRPr="00A91062">
              <w:rPr>
                <w:rFonts w:cs="Arial"/>
                <w:sz w:val="18"/>
                <w:szCs w:val="18"/>
              </w:rPr>
              <w:t xml:space="preserve">: </w:t>
            </w:r>
            <w:r>
              <w:rPr>
                <w:rFonts w:cs="Arial"/>
                <w:sz w:val="18"/>
                <w:szCs w:val="18"/>
              </w:rPr>
              <w:t>included</w:t>
            </w:r>
          </w:p>
          <w:p w:rsidR="00E532D5" w:rsidRPr="00CD5963" w:rsidRDefault="00E532D5" w:rsidP="003F593C">
            <w:pPr>
              <w:autoSpaceDE w:val="0"/>
              <w:autoSpaceDN w:val="0"/>
              <w:adjustRightInd w:val="0"/>
              <w:spacing w:after="60"/>
              <w:ind w:left="375" w:hanging="301"/>
              <w:rPr>
                <w:rFonts w:cs="Arial"/>
                <w:sz w:val="18"/>
                <w:szCs w:val="18"/>
              </w:rPr>
            </w:pPr>
            <w:r w:rsidRPr="00A91062">
              <w:rPr>
                <w:rFonts w:cs="Arial"/>
                <w:sz w:val="18"/>
                <w:szCs w:val="18"/>
              </w:rPr>
              <w:t>2</w:t>
            </w:r>
            <w:r>
              <w:rPr>
                <w:rFonts w:cs="Arial"/>
                <w:sz w:val="18"/>
                <w:szCs w:val="18"/>
              </w:rPr>
              <w:t xml:space="preserve"> </w:t>
            </w:r>
            <w:r w:rsidRPr="00A91062">
              <w:rPr>
                <w:rFonts w:cs="Arial"/>
                <w:sz w:val="18"/>
                <w:szCs w:val="18"/>
              </w:rPr>
              <w:t xml:space="preserve">: </w:t>
            </w:r>
            <w:r>
              <w:rPr>
                <w:rFonts w:cs="Arial"/>
                <w:sz w:val="18"/>
                <w:szCs w:val="18"/>
              </w:rPr>
              <w:t>excluded</w:t>
            </w:r>
          </w:p>
          <w:p w:rsidR="00E532D5" w:rsidRPr="00CD5963" w:rsidRDefault="00E532D5" w:rsidP="003F593C">
            <w:pPr>
              <w:autoSpaceDE w:val="0"/>
              <w:autoSpaceDN w:val="0"/>
              <w:adjustRightInd w:val="0"/>
              <w:spacing w:after="60"/>
              <w:ind w:left="375" w:hanging="301"/>
              <w:rPr>
                <w:rFonts w:cs="Arial"/>
                <w:sz w:val="18"/>
                <w:szCs w:val="18"/>
              </w:rPr>
            </w:pPr>
          </w:p>
        </w:tc>
        <w:tc>
          <w:tcPr>
            <w:tcW w:w="851" w:type="dxa"/>
            <w:shd w:val="clear" w:color="auto" w:fill="auto"/>
          </w:tcPr>
          <w:p w:rsidR="00E532D5" w:rsidRPr="00CD5963" w:rsidRDefault="00E532D5" w:rsidP="003F593C">
            <w:pPr>
              <w:spacing w:before="60" w:after="60"/>
              <w:rPr>
                <w:rFonts w:cs="Arial"/>
                <w:sz w:val="18"/>
                <w:szCs w:val="18"/>
              </w:rPr>
            </w:pPr>
            <w:r>
              <w:rPr>
                <w:rFonts w:cs="Arial"/>
                <w:sz w:val="18"/>
                <w:szCs w:val="18"/>
              </w:rPr>
              <w:t>EN</w:t>
            </w:r>
          </w:p>
        </w:tc>
        <w:tc>
          <w:tcPr>
            <w:tcW w:w="1372" w:type="dxa"/>
            <w:shd w:val="clear" w:color="auto" w:fill="auto"/>
          </w:tcPr>
          <w:p w:rsidR="00E532D5" w:rsidRDefault="00E532D5" w:rsidP="003F593C">
            <w:pPr>
              <w:spacing w:before="60" w:after="60"/>
              <w:rPr>
                <w:rFonts w:cs="Arial"/>
                <w:sz w:val="18"/>
                <w:szCs w:val="18"/>
              </w:rPr>
            </w:pPr>
            <w:r>
              <w:rPr>
                <w:rFonts w:cs="Arial"/>
                <w:sz w:val="18"/>
                <w:szCs w:val="18"/>
              </w:rPr>
              <w:t>0,1</w:t>
            </w:r>
          </w:p>
        </w:tc>
      </w:tr>
      <w:tr w:rsidR="00E532D5" w:rsidRPr="007D5EE3" w:rsidTr="003F593C">
        <w:trPr>
          <w:trHeight w:val="20"/>
        </w:trPr>
        <w:tc>
          <w:tcPr>
            <w:tcW w:w="10007" w:type="dxa"/>
            <w:gridSpan w:val="12"/>
          </w:tcPr>
          <w:p w:rsidR="00E532D5" w:rsidRPr="007D5EE3" w:rsidRDefault="00E532D5" w:rsidP="003F593C">
            <w:pPr>
              <w:spacing w:before="60" w:after="60"/>
              <w:rPr>
                <w:rFonts w:cs="Arial"/>
                <w:b/>
                <w:sz w:val="20"/>
                <w:u w:val="single"/>
              </w:rPr>
            </w:pPr>
            <w:r w:rsidRPr="007D5EE3">
              <w:rPr>
                <w:rFonts w:cs="Arial"/>
                <w:b/>
                <w:sz w:val="20"/>
                <w:u w:val="single"/>
              </w:rPr>
              <w:t xml:space="preserve">Information </w:t>
            </w:r>
            <w:commentRangeStart w:id="160"/>
            <w:r w:rsidRPr="007D5EE3">
              <w:rPr>
                <w:rFonts w:cs="Arial"/>
                <w:b/>
                <w:sz w:val="20"/>
                <w:u w:val="single"/>
              </w:rPr>
              <w:t>associations</w:t>
            </w:r>
            <w:commentRangeEnd w:id="160"/>
            <w:r>
              <w:rPr>
                <w:rStyle w:val="Kommentarzeichen"/>
                <w:rFonts w:ascii="Garamond" w:hAnsi="Garamond"/>
              </w:rPr>
              <w:commentReference w:id="160"/>
            </w:r>
          </w:p>
        </w:tc>
      </w:tr>
      <w:tr w:rsidR="00E532D5" w:rsidRPr="007D5EE3" w:rsidTr="003F593C">
        <w:trPr>
          <w:trHeight w:val="20"/>
        </w:trPr>
        <w:tc>
          <w:tcPr>
            <w:tcW w:w="1186" w:type="dxa"/>
          </w:tcPr>
          <w:p w:rsidR="00E532D5" w:rsidRPr="007D5EE3" w:rsidRDefault="00E532D5" w:rsidP="003F593C">
            <w:pPr>
              <w:spacing w:before="60" w:after="60"/>
              <w:rPr>
                <w:rFonts w:cs="Arial"/>
                <w:b/>
                <w:sz w:val="18"/>
                <w:szCs w:val="18"/>
              </w:rPr>
            </w:pPr>
            <w:r w:rsidRPr="007D5EE3">
              <w:rPr>
                <w:rFonts w:cs="Arial"/>
                <w:b/>
                <w:sz w:val="18"/>
                <w:szCs w:val="18"/>
              </w:rPr>
              <w:t>Role Type</w:t>
            </w:r>
          </w:p>
        </w:tc>
        <w:tc>
          <w:tcPr>
            <w:tcW w:w="2036" w:type="dxa"/>
            <w:gridSpan w:val="2"/>
            <w:vAlign w:val="center"/>
          </w:tcPr>
          <w:p w:rsidR="00E532D5" w:rsidRPr="007D5EE3" w:rsidRDefault="00E532D5" w:rsidP="003F593C">
            <w:pPr>
              <w:spacing w:before="60" w:after="60"/>
              <w:rPr>
                <w:rFonts w:cs="Arial"/>
                <w:b/>
                <w:sz w:val="18"/>
                <w:szCs w:val="18"/>
              </w:rPr>
            </w:pPr>
            <w:r w:rsidRPr="007D5EE3">
              <w:rPr>
                <w:rFonts w:cs="Arial"/>
                <w:b/>
                <w:sz w:val="18"/>
                <w:szCs w:val="18"/>
              </w:rPr>
              <w:t>Association Name</w:t>
            </w:r>
          </w:p>
        </w:tc>
        <w:tc>
          <w:tcPr>
            <w:tcW w:w="1439" w:type="dxa"/>
            <w:gridSpan w:val="3"/>
            <w:vAlign w:val="center"/>
          </w:tcPr>
          <w:p w:rsidR="00E532D5" w:rsidRPr="007D5EE3" w:rsidRDefault="00E532D5" w:rsidP="003F593C">
            <w:pPr>
              <w:spacing w:before="60" w:after="60"/>
              <w:rPr>
                <w:rFonts w:cs="Arial"/>
                <w:b/>
                <w:sz w:val="18"/>
                <w:szCs w:val="18"/>
              </w:rPr>
            </w:pPr>
            <w:r w:rsidRPr="007D5EE3">
              <w:rPr>
                <w:rFonts w:cs="Arial"/>
                <w:b/>
                <w:sz w:val="18"/>
                <w:szCs w:val="18"/>
              </w:rPr>
              <w:t>Role</w:t>
            </w:r>
          </w:p>
        </w:tc>
        <w:tc>
          <w:tcPr>
            <w:tcW w:w="3974" w:type="dxa"/>
            <w:gridSpan w:val="5"/>
            <w:vAlign w:val="center"/>
          </w:tcPr>
          <w:p w:rsidR="00E532D5" w:rsidRPr="007D5EE3" w:rsidRDefault="00E532D5" w:rsidP="003F593C">
            <w:pPr>
              <w:spacing w:before="60" w:after="60"/>
              <w:rPr>
                <w:rFonts w:cs="Arial"/>
                <w:b/>
                <w:sz w:val="18"/>
                <w:szCs w:val="18"/>
              </w:rPr>
            </w:pPr>
            <w:r w:rsidRPr="007D5EE3">
              <w:rPr>
                <w:rFonts w:cs="Arial"/>
                <w:b/>
                <w:sz w:val="18"/>
                <w:szCs w:val="18"/>
              </w:rPr>
              <w:t>Features</w:t>
            </w:r>
          </w:p>
        </w:tc>
        <w:tc>
          <w:tcPr>
            <w:tcW w:w="1372" w:type="dxa"/>
            <w:vAlign w:val="center"/>
          </w:tcPr>
          <w:p w:rsidR="00E532D5" w:rsidRPr="007D5EE3" w:rsidRDefault="00E532D5" w:rsidP="003F593C">
            <w:pPr>
              <w:spacing w:before="60" w:after="60"/>
              <w:rPr>
                <w:rFonts w:cs="Arial"/>
                <w:b/>
                <w:sz w:val="18"/>
                <w:szCs w:val="18"/>
              </w:rPr>
            </w:pPr>
            <w:r w:rsidRPr="007D5EE3">
              <w:rPr>
                <w:rFonts w:cs="Arial"/>
                <w:b/>
                <w:sz w:val="18"/>
                <w:szCs w:val="18"/>
              </w:rPr>
              <w:t>Multiplicity</w:t>
            </w:r>
          </w:p>
        </w:tc>
      </w:tr>
      <w:tr w:rsidR="00E532D5" w:rsidRPr="00260A01" w:rsidTr="003F593C">
        <w:trPr>
          <w:trHeight w:val="20"/>
        </w:trPr>
        <w:tc>
          <w:tcPr>
            <w:tcW w:w="1186" w:type="dxa"/>
          </w:tcPr>
          <w:p w:rsidR="00E532D5" w:rsidRPr="00260A01" w:rsidRDefault="00E532D5" w:rsidP="003F593C">
            <w:pPr>
              <w:spacing w:before="60" w:after="60"/>
              <w:rPr>
                <w:rFonts w:cs="Arial"/>
                <w:sz w:val="18"/>
                <w:szCs w:val="18"/>
              </w:rPr>
            </w:pPr>
            <w:r>
              <w:rPr>
                <w:rFonts w:cs="Arial"/>
                <w:sz w:val="18"/>
                <w:szCs w:val="18"/>
              </w:rPr>
              <w:t>If applicable to</w:t>
            </w:r>
          </w:p>
        </w:tc>
        <w:tc>
          <w:tcPr>
            <w:tcW w:w="2036" w:type="dxa"/>
            <w:gridSpan w:val="2"/>
          </w:tcPr>
          <w:p w:rsidR="00E532D5" w:rsidRPr="00260A01" w:rsidRDefault="00E532D5" w:rsidP="003F593C">
            <w:pPr>
              <w:autoSpaceDE w:val="0"/>
              <w:autoSpaceDN w:val="0"/>
              <w:adjustRightInd w:val="0"/>
              <w:spacing w:before="60" w:after="60"/>
              <w:ind w:left="374" w:hanging="302"/>
              <w:rPr>
                <w:rFonts w:cs="Arial"/>
                <w:sz w:val="18"/>
                <w:szCs w:val="18"/>
              </w:rPr>
            </w:pPr>
          </w:p>
        </w:tc>
        <w:tc>
          <w:tcPr>
            <w:tcW w:w="1439" w:type="dxa"/>
            <w:gridSpan w:val="3"/>
          </w:tcPr>
          <w:p w:rsidR="00E532D5" w:rsidRPr="00260A01" w:rsidRDefault="00E532D5" w:rsidP="003F593C">
            <w:pPr>
              <w:spacing w:before="60" w:after="60"/>
              <w:rPr>
                <w:rFonts w:cs="Arial"/>
                <w:sz w:val="18"/>
                <w:szCs w:val="18"/>
              </w:rPr>
            </w:pPr>
            <w:r>
              <w:rPr>
                <w:rFonts w:cs="Arial"/>
                <w:sz w:val="18"/>
                <w:szCs w:val="18"/>
              </w:rPr>
              <w:t>Permission</w:t>
            </w:r>
          </w:p>
        </w:tc>
        <w:tc>
          <w:tcPr>
            <w:tcW w:w="3974" w:type="dxa"/>
            <w:gridSpan w:val="5"/>
          </w:tcPr>
          <w:p w:rsidR="00E532D5" w:rsidRPr="00260A01" w:rsidRDefault="00E532D5" w:rsidP="003F593C">
            <w:pPr>
              <w:spacing w:before="60" w:after="60"/>
              <w:rPr>
                <w:rFonts w:cs="Arial"/>
                <w:sz w:val="18"/>
                <w:szCs w:val="18"/>
              </w:rPr>
            </w:pPr>
          </w:p>
        </w:tc>
        <w:tc>
          <w:tcPr>
            <w:tcW w:w="1372" w:type="dxa"/>
          </w:tcPr>
          <w:p w:rsidR="00E532D5" w:rsidRPr="00260A01" w:rsidRDefault="00E532D5" w:rsidP="003F593C">
            <w:pPr>
              <w:spacing w:before="60" w:after="60"/>
              <w:rPr>
                <w:rFonts w:cs="Arial"/>
                <w:sz w:val="18"/>
                <w:szCs w:val="18"/>
              </w:rPr>
            </w:pPr>
          </w:p>
        </w:tc>
      </w:tr>
      <w:tr w:rsidR="00E532D5" w:rsidRPr="00260A01" w:rsidTr="003F593C">
        <w:trPr>
          <w:trHeight w:val="20"/>
        </w:trPr>
        <w:tc>
          <w:tcPr>
            <w:tcW w:w="1186" w:type="dxa"/>
          </w:tcPr>
          <w:p w:rsidR="00E532D5" w:rsidRPr="00260A01" w:rsidRDefault="00E532D5" w:rsidP="003F593C">
            <w:pPr>
              <w:spacing w:before="60" w:after="60"/>
              <w:rPr>
                <w:rFonts w:cs="Arial"/>
                <w:sz w:val="18"/>
                <w:szCs w:val="18"/>
              </w:rPr>
            </w:pPr>
          </w:p>
        </w:tc>
        <w:tc>
          <w:tcPr>
            <w:tcW w:w="2036" w:type="dxa"/>
            <w:gridSpan w:val="2"/>
          </w:tcPr>
          <w:p w:rsidR="00E532D5" w:rsidRPr="00260A01" w:rsidRDefault="00E532D5" w:rsidP="003F593C">
            <w:pPr>
              <w:autoSpaceDE w:val="0"/>
              <w:autoSpaceDN w:val="0"/>
              <w:adjustRightInd w:val="0"/>
              <w:spacing w:before="60" w:after="60"/>
              <w:ind w:left="374" w:hanging="302"/>
              <w:rPr>
                <w:rFonts w:cs="Arial"/>
                <w:sz w:val="18"/>
                <w:szCs w:val="18"/>
              </w:rPr>
            </w:pPr>
          </w:p>
        </w:tc>
        <w:tc>
          <w:tcPr>
            <w:tcW w:w="1439" w:type="dxa"/>
            <w:gridSpan w:val="3"/>
          </w:tcPr>
          <w:p w:rsidR="00E532D5" w:rsidRPr="00260A01" w:rsidRDefault="00E532D5" w:rsidP="003F593C">
            <w:pPr>
              <w:spacing w:before="60" w:after="60"/>
              <w:rPr>
                <w:rFonts w:cs="Arial"/>
                <w:sz w:val="18"/>
                <w:szCs w:val="18"/>
              </w:rPr>
            </w:pPr>
          </w:p>
        </w:tc>
        <w:tc>
          <w:tcPr>
            <w:tcW w:w="3974" w:type="dxa"/>
            <w:gridSpan w:val="5"/>
          </w:tcPr>
          <w:p w:rsidR="00E532D5" w:rsidRDefault="00E532D5" w:rsidP="003F593C">
            <w:pPr>
              <w:spacing w:before="60" w:after="60"/>
              <w:rPr>
                <w:rFonts w:cs="Arial"/>
                <w:sz w:val="18"/>
                <w:szCs w:val="18"/>
              </w:rPr>
            </w:pPr>
          </w:p>
        </w:tc>
        <w:tc>
          <w:tcPr>
            <w:tcW w:w="1372" w:type="dxa"/>
          </w:tcPr>
          <w:p w:rsidR="00E532D5" w:rsidRPr="00260A01" w:rsidRDefault="00E532D5" w:rsidP="003F593C">
            <w:pPr>
              <w:spacing w:before="60" w:after="60"/>
              <w:rPr>
                <w:rFonts w:cs="Arial"/>
                <w:sz w:val="18"/>
                <w:szCs w:val="18"/>
              </w:rPr>
            </w:pPr>
          </w:p>
        </w:tc>
      </w:tr>
      <w:tr w:rsidR="00E532D5" w:rsidRPr="007D5EE3" w:rsidTr="003F593C">
        <w:trPr>
          <w:trHeight w:val="70"/>
        </w:trPr>
        <w:tc>
          <w:tcPr>
            <w:tcW w:w="10007" w:type="dxa"/>
            <w:gridSpan w:val="12"/>
            <w:shd w:val="clear" w:color="auto" w:fill="auto"/>
          </w:tcPr>
          <w:p w:rsidR="00E532D5" w:rsidRPr="007D5EE3" w:rsidRDefault="00E532D5" w:rsidP="003F593C">
            <w:pPr>
              <w:spacing w:after="120"/>
              <w:rPr>
                <w:rFonts w:cs="Arial"/>
                <w:sz w:val="20"/>
                <w:lang w:val="en-AU"/>
              </w:rPr>
            </w:pPr>
            <w:r w:rsidRPr="007D5EE3">
              <w:rPr>
                <w:rFonts w:cs="Arial"/>
                <w:sz w:val="20"/>
                <w:u w:val="single"/>
                <w:lang w:val="en-AU"/>
              </w:rPr>
              <w:t>INT 1 Reference:</w:t>
            </w:r>
            <w:r w:rsidRPr="007D5EE3">
              <w:rPr>
                <w:rFonts w:cs="Arial"/>
                <w:sz w:val="20"/>
                <w:lang w:val="en-AU"/>
              </w:rPr>
              <w:t xml:space="preserve">  </w:t>
            </w:r>
          </w:p>
          <w:p w:rsidR="00E532D5" w:rsidRDefault="00E532D5"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r w:rsidRPr="007D5EE3">
              <w:rPr>
                <w:rFonts w:cs="Arial"/>
                <w:bCs/>
                <w:sz w:val="20"/>
                <w:u w:val="single"/>
                <w:lang w:val="en-AU"/>
              </w:rPr>
              <w:t>Remarks:</w:t>
            </w:r>
          </w:p>
          <w:p w:rsidR="00E532D5" w:rsidRPr="007D5EE3" w:rsidRDefault="00E532D5" w:rsidP="003F593C">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rPr>
                <w:rFonts w:cs="Arial"/>
                <w:bCs/>
                <w:sz w:val="20"/>
                <w:u w:val="single"/>
                <w:lang w:val="en-AU"/>
              </w:rPr>
            </w:pPr>
          </w:p>
          <w:p w:rsidR="00E532D5" w:rsidRPr="007D5EE3" w:rsidRDefault="00E532D5" w:rsidP="003F593C">
            <w:pPr>
              <w:autoSpaceDE w:val="0"/>
              <w:autoSpaceDN w:val="0"/>
              <w:adjustRightInd w:val="0"/>
              <w:spacing w:after="120"/>
              <w:rPr>
                <w:rFonts w:cs="Arial"/>
                <w:sz w:val="20"/>
                <w:lang w:val="en-AU"/>
              </w:rPr>
            </w:pPr>
            <w:r w:rsidRPr="007D5EE3">
              <w:rPr>
                <w:rFonts w:cs="Arial"/>
                <w:sz w:val="20"/>
                <w:u w:val="single"/>
                <w:lang w:val="en-AU"/>
              </w:rPr>
              <w:t>Distinction:</w:t>
            </w:r>
            <w:r w:rsidRPr="007D5EE3">
              <w:rPr>
                <w:rFonts w:cs="Arial"/>
                <w:sz w:val="20"/>
                <w:lang w:val="en-AU"/>
              </w:rPr>
              <w:t xml:space="preserve">  </w:t>
            </w:r>
          </w:p>
        </w:tc>
      </w:tr>
    </w:tbl>
    <w:p w:rsidR="00E532D5" w:rsidRDefault="00E532D5" w:rsidP="00E532D5">
      <w:pPr>
        <w:pStyle w:val="berschrift1"/>
      </w:pPr>
      <w:bookmarkStart w:id="161" w:name="_Toc433260052"/>
      <w:r>
        <w:t>Associations</w:t>
      </w:r>
      <w:bookmarkEnd w:id="161"/>
    </w:p>
    <w:p w:rsidR="00E532D5" w:rsidRPr="00E532D5" w:rsidRDefault="00E532D5" w:rsidP="00E532D5">
      <w:pPr>
        <w:pStyle w:val="berschrift2"/>
      </w:pPr>
      <w:bookmarkStart w:id="162" w:name="_Toc433260053"/>
      <w:r>
        <w:t>Association names</w:t>
      </w:r>
      <w:bookmarkEnd w:id="162"/>
    </w:p>
    <w:p w:rsidR="00E532D5" w:rsidRDefault="00E532D5" w:rsidP="00E532D5">
      <w:pPr>
        <w:pStyle w:val="berschrift3"/>
      </w:pPr>
      <w:bookmarkStart w:id="163" w:name="_Toc433260054"/>
      <w:r>
        <w:t>Additional information</w:t>
      </w:r>
      <w:bookmarkEnd w:id="16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4961"/>
        <w:gridCol w:w="1395"/>
      </w:tblGrid>
      <w:tr w:rsidR="00E532D5" w:rsidRPr="007D5EE3" w:rsidTr="003F593C">
        <w:trPr>
          <w:trHeight w:val="20"/>
        </w:trPr>
        <w:tc>
          <w:tcPr>
            <w:tcW w:w="10008" w:type="dxa"/>
            <w:gridSpan w:val="4"/>
            <w:shd w:val="clear" w:color="auto" w:fill="auto"/>
          </w:tcPr>
          <w:p w:rsidR="00E532D5" w:rsidRPr="007D5EE3" w:rsidRDefault="00E532D5" w:rsidP="003F593C">
            <w:pPr>
              <w:spacing w:after="120"/>
              <w:rPr>
                <w:rFonts w:cs="Arial"/>
                <w:sz w:val="20"/>
                <w:lang w:val="en-AU"/>
              </w:rPr>
            </w:pPr>
            <w:r w:rsidRPr="007D5EE3">
              <w:rPr>
                <w:rFonts w:cs="Arial"/>
                <w:b/>
                <w:bCs/>
                <w:sz w:val="20"/>
                <w:lang w:val="en-AU"/>
              </w:rPr>
              <w:t>Additional information:</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An information association for the binding between at least one instance of a geo feature and an instance of an information type.</w:t>
            </w:r>
          </w:p>
          <w:p w:rsidR="00E532D5" w:rsidRPr="007D5EE3" w:rsidRDefault="00E532D5" w:rsidP="003F593C">
            <w:pPr>
              <w:autoSpaceDE w:val="0"/>
              <w:autoSpaceDN w:val="0"/>
              <w:adjustRightInd w:val="0"/>
              <w:rPr>
                <w:rFonts w:cs="Arial"/>
                <w:sz w:val="20"/>
                <w:lang w:val="en-AU"/>
              </w:rPr>
            </w:pPr>
            <w:r w:rsidRPr="007D5EE3">
              <w:rPr>
                <w:rFonts w:cs="Arial"/>
                <w:sz w:val="20"/>
                <w:u w:val="single"/>
                <w:lang w:val="en-AU"/>
              </w:rPr>
              <w:t>Remarks:</w:t>
            </w:r>
          </w:p>
          <w:p w:rsidR="00E532D5" w:rsidRPr="007D5EE3" w:rsidRDefault="00E532D5" w:rsidP="00E532D5">
            <w:pPr>
              <w:numPr>
                <w:ilvl w:val="0"/>
                <w:numId w:val="20"/>
              </w:numPr>
              <w:tabs>
                <w:tab w:val="clear" w:pos="720"/>
                <w:tab w:val="num" w:pos="240"/>
              </w:tabs>
              <w:spacing w:before="0" w:after="120"/>
              <w:ind w:left="240" w:hanging="240"/>
              <w:rPr>
                <w:rFonts w:cs="Arial"/>
                <w:bCs/>
                <w:sz w:val="20"/>
                <w:lang w:val="en-AU"/>
              </w:rPr>
            </w:pPr>
            <w:r w:rsidRPr="007D5EE3">
              <w:rPr>
                <w:rFonts w:cs="Arial"/>
                <w:sz w:val="20"/>
                <w:lang w:val="en-AU"/>
              </w:rPr>
              <w:t>A single information feature instance may be associated with more than one geo feature instance.</w:t>
            </w:r>
          </w:p>
        </w:tc>
      </w:tr>
      <w:tr w:rsidR="00E532D5" w:rsidRPr="007D5EE3" w:rsidTr="003F593C">
        <w:trPr>
          <w:trHeight w:val="233"/>
        </w:trPr>
        <w:tc>
          <w:tcPr>
            <w:tcW w:w="1951"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Role Type</w:t>
            </w:r>
          </w:p>
        </w:tc>
        <w:tc>
          <w:tcPr>
            <w:tcW w:w="1701"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Role</w:t>
            </w:r>
          </w:p>
        </w:tc>
        <w:tc>
          <w:tcPr>
            <w:tcW w:w="4961"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Features</w:t>
            </w:r>
          </w:p>
        </w:tc>
        <w:tc>
          <w:tcPr>
            <w:tcW w:w="1395"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Multiplicity</w:t>
            </w:r>
          </w:p>
        </w:tc>
      </w:tr>
      <w:tr w:rsidR="00E532D5" w:rsidRPr="007D5EE3" w:rsidTr="003F593C">
        <w:trPr>
          <w:trHeight w:val="232"/>
        </w:trPr>
        <w:tc>
          <w:tcPr>
            <w:tcW w:w="1951" w:type="dxa"/>
            <w:vMerge w:val="restart"/>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Association</w:t>
            </w:r>
          </w:p>
        </w:tc>
        <w:tc>
          <w:tcPr>
            <w:tcW w:w="1701" w:type="dxa"/>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Provided by</w:t>
            </w:r>
          </w:p>
        </w:tc>
        <w:tc>
          <w:tcPr>
            <w:tcW w:w="4961" w:type="dxa"/>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All Geo Features</w:t>
            </w:r>
          </w:p>
        </w:tc>
        <w:tc>
          <w:tcPr>
            <w:tcW w:w="1395" w:type="dxa"/>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0,*</w:t>
            </w:r>
          </w:p>
        </w:tc>
      </w:tr>
      <w:tr w:rsidR="00E532D5" w:rsidRPr="007D5EE3" w:rsidTr="003F593C">
        <w:trPr>
          <w:trHeight w:val="232"/>
        </w:trPr>
        <w:tc>
          <w:tcPr>
            <w:tcW w:w="1951" w:type="dxa"/>
            <w:vMerge/>
            <w:shd w:val="clear" w:color="auto" w:fill="auto"/>
          </w:tcPr>
          <w:p w:rsidR="00E532D5" w:rsidRPr="007D5EE3" w:rsidRDefault="00E532D5" w:rsidP="003F593C">
            <w:pPr>
              <w:spacing w:before="60" w:after="60"/>
              <w:rPr>
                <w:rFonts w:cs="Arial"/>
                <w:bCs/>
                <w:sz w:val="18"/>
                <w:szCs w:val="18"/>
                <w:lang w:val="en-AU"/>
              </w:rPr>
            </w:pPr>
          </w:p>
        </w:tc>
        <w:tc>
          <w:tcPr>
            <w:tcW w:w="1701" w:type="dxa"/>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Provides</w:t>
            </w:r>
          </w:p>
        </w:tc>
        <w:tc>
          <w:tcPr>
            <w:tcW w:w="4961" w:type="dxa"/>
            <w:shd w:val="clear" w:color="auto" w:fill="auto"/>
          </w:tcPr>
          <w:p w:rsidR="00E532D5" w:rsidRPr="007D5EE3" w:rsidRDefault="00E532D5" w:rsidP="003F593C">
            <w:pPr>
              <w:spacing w:before="60" w:after="60"/>
              <w:rPr>
                <w:rFonts w:cs="Arial"/>
                <w:bCs/>
                <w:sz w:val="18"/>
                <w:szCs w:val="18"/>
                <w:lang w:val="en-AU"/>
              </w:rPr>
            </w:pPr>
            <w:r w:rsidRPr="007D5EE3">
              <w:rPr>
                <w:rFonts w:cs="Arial"/>
                <w:b/>
                <w:bCs/>
                <w:sz w:val="18"/>
                <w:szCs w:val="18"/>
                <w:lang w:val="en-AU"/>
              </w:rPr>
              <w:t>Supplementary Information</w:t>
            </w:r>
          </w:p>
        </w:tc>
        <w:tc>
          <w:tcPr>
            <w:tcW w:w="1395" w:type="dxa"/>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0,1</w:t>
            </w:r>
          </w:p>
        </w:tc>
      </w:tr>
    </w:tbl>
    <w:p w:rsidR="00E532D5" w:rsidRDefault="00E532D5" w:rsidP="00E532D5">
      <w:pPr>
        <w:pStyle w:val="berschrift3"/>
      </w:pPr>
      <w:bookmarkStart w:id="164" w:name="_Toc433260055"/>
      <w:r>
        <w:t>??????????</w:t>
      </w:r>
      <w:bookmarkEnd w:id="16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4961"/>
        <w:gridCol w:w="1395"/>
      </w:tblGrid>
      <w:tr w:rsidR="00E532D5" w:rsidRPr="007D5EE3" w:rsidTr="003F593C">
        <w:tc>
          <w:tcPr>
            <w:tcW w:w="10008" w:type="dxa"/>
            <w:gridSpan w:val="4"/>
            <w:shd w:val="clear" w:color="auto" w:fill="auto"/>
          </w:tcPr>
          <w:p w:rsidR="00E532D5" w:rsidRPr="007D5EE3" w:rsidRDefault="00E532D5" w:rsidP="003F593C">
            <w:pPr>
              <w:spacing w:after="120"/>
              <w:rPr>
                <w:rFonts w:cs="Arial"/>
                <w:sz w:val="20"/>
                <w:lang w:val="en-AU"/>
              </w:rPr>
            </w:pPr>
            <w:r>
              <w:rPr>
                <w:rFonts w:cs="Arial"/>
                <w:b/>
                <w:bCs/>
                <w:sz w:val="20"/>
                <w:lang w:val="en-AU"/>
              </w:rPr>
              <w:t>?????????????</w:t>
            </w:r>
            <w:r w:rsidRPr="007D5EE3">
              <w:rPr>
                <w:rFonts w:cs="Arial"/>
                <w:b/>
                <w:bCs/>
                <w:sz w:val="20"/>
                <w:lang w:val="en-AU"/>
              </w:rPr>
              <w:t>:</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w:t>
            </w:r>
            <w:r>
              <w:rPr>
                <w:rFonts w:cs="Arial"/>
                <w:sz w:val="20"/>
                <w:lang w:val="en-AU"/>
              </w:rPr>
              <w:t>????????????????????????????</w:t>
            </w:r>
            <w:r w:rsidRPr="007D5EE3">
              <w:rPr>
                <w:rFonts w:cs="Arial"/>
                <w:sz w:val="20"/>
                <w:lang w:val="en-AU"/>
              </w:rPr>
              <w:t>.</w:t>
            </w:r>
          </w:p>
          <w:p w:rsidR="00E532D5" w:rsidRPr="007D5EE3" w:rsidRDefault="00E532D5" w:rsidP="003F593C">
            <w:pPr>
              <w:autoSpaceDE w:val="0"/>
              <w:autoSpaceDN w:val="0"/>
              <w:adjustRightInd w:val="0"/>
              <w:rPr>
                <w:rFonts w:cs="Arial"/>
                <w:sz w:val="20"/>
                <w:lang w:val="en-AU"/>
              </w:rPr>
            </w:pPr>
            <w:r w:rsidRPr="007D5EE3">
              <w:rPr>
                <w:rFonts w:cs="Arial"/>
                <w:sz w:val="20"/>
                <w:u w:val="single"/>
                <w:lang w:val="en-AU"/>
              </w:rPr>
              <w:t>Remarks:</w:t>
            </w:r>
          </w:p>
          <w:p w:rsidR="00E532D5" w:rsidRPr="007D5EE3" w:rsidRDefault="00E532D5" w:rsidP="00E532D5">
            <w:pPr>
              <w:numPr>
                <w:ilvl w:val="0"/>
                <w:numId w:val="20"/>
              </w:numPr>
              <w:tabs>
                <w:tab w:val="clear" w:pos="720"/>
                <w:tab w:val="num" w:pos="240"/>
              </w:tabs>
              <w:spacing w:before="0" w:after="120"/>
              <w:ind w:left="240" w:hanging="240"/>
              <w:rPr>
                <w:rFonts w:cs="Arial"/>
                <w:bCs/>
                <w:sz w:val="20"/>
                <w:lang w:val="en-AU"/>
              </w:rPr>
            </w:pPr>
            <w:r w:rsidRPr="007D5EE3">
              <w:rPr>
                <w:rFonts w:cs="Arial"/>
                <w:sz w:val="20"/>
                <w:lang w:val="en-AU"/>
              </w:rPr>
              <w:t>No remarks.</w:t>
            </w:r>
          </w:p>
        </w:tc>
      </w:tr>
      <w:tr w:rsidR="00E532D5" w:rsidRPr="007D5EE3" w:rsidTr="003F593C">
        <w:trPr>
          <w:trHeight w:val="233"/>
        </w:trPr>
        <w:tc>
          <w:tcPr>
            <w:tcW w:w="1951"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Role Type</w:t>
            </w:r>
          </w:p>
        </w:tc>
        <w:tc>
          <w:tcPr>
            <w:tcW w:w="1701"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Role</w:t>
            </w:r>
          </w:p>
        </w:tc>
        <w:tc>
          <w:tcPr>
            <w:tcW w:w="4961"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Features</w:t>
            </w:r>
          </w:p>
        </w:tc>
        <w:tc>
          <w:tcPr>
            <w:tcW w:w="1395" w:type="dxa"/>
            <w:shd w:val="clear" w:color="auto" w:fill="auto"/>
          </w:tcPr>
          <w:p w:rsidR="00E532D5" w:rsidRPr="007D5EE3" w:rsidRDefault="00E532D5" w:rsidP="003F593C">
            <w:pPr>
              <w:spacing w:before="60" w:after="60"/>
              <w:rPr>
                <w:rFonts w:cs="Arial"/>
                <w:b/>
                <w:bCs/>
                <w:sz w:val="18"/>
                <w:szCs w:val="18"/>
                <w:lang w:val="en-AU"/>
              </w:rPr>
            </w:pPr>
            <w:r w:rsidRPr="007D5EE3">
              <w:rPr>
                <w:rFonts w:cs="Arial"/>
                <w:b/>
                <w:bCs/>
                <w:sz w:val="18"/>
                <w:szCs w:val="18"/>
                <w:lang w:val="en-AU"/>
              </w:rPr>
              <w:t>Multiplicity</w:t>
            </w:r>
          </w:p>
        </w:tc>
      </w:tr>
      <w:tr w:rsidR="00E532D5" w:rsidRPr="007D5EE3" w:rsidTr="003F593C">
        <w:trPr>
          <w:trHeight w:val="232"/>
        </w:trPr>
        <w:tc>
          <w:tcPr>
            <w:tcW w:w="1951" w:type="dxa"/>
            <w:vMerge w:val="restart"/>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Association</w:t>
            </w:r>
          </w:p>
        </w:tc>
        <w:tc>
          <w:tcPr>
            <w:tcW w:w="1701" w:type="dxa"/>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Component of</w:t>
            </w:r>
          </w:p>
        </w:tc>
        <w:tc>
          <w:tcPr>
            <w:tcW w:w="4961" w:type="dxa"/>
            <w:shd w:val="clear" w:color="auto" w:fill="auto"/>
          </w:tcPr>
          <w:p w:rsidR="00E532D5" w:rsidRPr="007D5EE3" w:rsidRDefault="00E532D5" w:rsidP="003F593C">
            <w:pPr>
              <w:spacing w:before="60" w:after="60"/>
              <w:rPr>
                <w:rFonts w:cs="Arial"/>
                <w:bCs/>
                <w:sz w:val="18"/>
                <w:szCs w:val="18"/>
                <w:lang w:val="en-AU"/>
              </w:rPr>
            </w:pPr>
          </w:p>
        </w:tc>
        <w:tc>
          <w:tcPr>
            <w:tcW w:w="1395" w:type="dxa"/>
            <w:shd w:val="clear" w:color="auto" w:fill="auto"/>
          </w:tcPr>
          <w:p w:rsidR="00E532D5" w:rsidRPr="007D5EE3" w:rsidRDefault="00E532D5" w:rsidP="003F593C">
            <w:pPr>
              <w:spacing w:before="60" w:after="60"/>
              <w:rPr>
                <w:rFonts w:cs="Arial"/>
                <w:bCs/>
                <w:sz w:val="18"/>
                <w:szCs w:val="18"/>
                <w:lang w:val="en-AU"/>
              </w:rPr>
            </w:pPr>
          </w:p>
        </w:tc>
      </w:tr>
      <w:tr w:rsidR="00E532D5" w:rsidRPr="007D5EE3" w:rsidTr="003F593C">
        <w:trPr>
          <w:trHeight w:val="232"/>
        </w:trPr>
        <w:tc>
          <w:tcPr>
            <w:tcW w:w="1951" w:type="dxa"/>
            <w:vMerge/>
            <w:shd w:val="clear" w:color="auto" w:fill="auto"/>
          </w:tcPr>
          <w:p w:rsidR="00E532D5" w:rsidRPr="007D5EE3" w:rsidRDefault="00E532D5" w:rsidP="003F593C">
            <w:pPr>
              <w:spacing w:before="60" w:after="60"/>
              <w:rPr>
                <w:rFonts w:cs="Arial"/>
                <w:bCs/>
                <w:sz w:val="18"/>
                <w:szCs w:val="18"/>
                <w:lang w:val="en-AU"/>
              </w:rPr>
            </w:pPr>
          </w:p>
        </w:tc>
        <w:tc>
          <w:tcPr>
            <w:tcW w:w="1701" w:type="dxa"/>
            <w:shd w:val="clear" w:color="auto" w:fill="auto"/>
          </w:tcPr>
          <w:p w:rsidR="00E532D5" w:rsidRPr="007D5EE3" w:rsidRDefault="00E532D5" w:rsidP="003F593C">
            <w:pPr>
              <w:spacing w:before="60" w:after="60"/>
              <w:rPr>
                <w:rFonts w:cs="Arial"/>
                <w:bCs/>
                <w:sz w:val="18"/>
                <w:szCs w:val="18"/>
                <w:lang w:val="en-AU"/>
              </w:rPr>
            </w:pPr>
            <w:r w:rsidRPr="007D5EE3">
              <w:rPr>
                <w:rFonts w:cs="Arial"/>
                <w:bCs/>
                <w:sz w:val="18"/>
                <w:szCs w:val="18"/>
                <w:lang w:val="en-AU"/>
              </w:rPr>
              <w:t>Consists of</w:t>
            </w:r>
          </w:p>
        </w:tc>
        <w:tc>
          <w:tcPr>
            <w:tcW w:w="4961" w:type="dxa"/>
            <w:shd w:val="clear" w:color="auto" w:fill="auto"/>
          </w:tcPr>
          <w:p w:rsidR="00E532D5" w:rsidRPr="007D5EE3" w:rsidRDefault="00E532D5" w:rsidP="003F593C">
            <w:pPr>
              <w:spacing w:before="60" w:after="60"/>
              <w:rPr>
                <w:rFonts w:cs="Arial"/>
                <w:bCs/>
                <w:sz w:val="18"/>
                <w:szCs w:val="18"/>
                <w:lang w:val="en-AU"/>
              </w:rPr>
            </w:pPr>
          </w:p>
        </w:tc>
        <w:tc>
          <w:tcPr>
            <w:tcW w:w="1395" w:type="dxa"/>
            <w:shd w:val="clear" w:color="auto" w:fill="auto"/>
          </w:tcPr>
          <w:p w:rsidR="00E532D5" w:rsidRPr="007D5EE3" w:rsidRDefault="00E532D5" w:rsidP="003F593C">
            <w:pPr>
              <w:spacing w:before="60" w:after="60"/>
              <w:rPr>
                <w:rFonts w:cs="Arial"/>
                <w:bCs/>
                <w:sz w:val="18"/>
                <w:szCs w:val="18"/>
                <w:lang w:val="en-AU"/>
              </w:rPr>
            </w:pPr>
          </w:p>
        </w:tc>
      </w:tr>
    </w:tbl>
    <w:p w:rsidR="00E532D5" w:rsidRDefault="00E532D5" w:rsidP="00E532D5">
      <w:pPr>
        <w:pStyle w:val="berschrift2"/>
      </w:pPr>
      <w:bookmarkStart w:id="165" w:name="_Toc433260056"/>
      <w:r>
        <w:t>Association Roles</w:t>
      </w:r>
      <w:bookmarkEnd w:id="165"/>
    </w:p>
    <w:p w:rsidR="00E532D5" w:rsidRDefault="00E532D5" w:rsidP="00E532D5">
      <w:pPr>
        <w:pStyle w:val="berschrift3"/>
      </w:pPr>
      <w:bookmarkStart w:id="166" w:name="_Toc433260057"/>
      <w:r>
        <w:t>Component of</w:t>
      </w:r>
      <w:bookmarkEnd w:id="16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532D5" w:rsidRPr="007D5EE3" w:rsidTr="003F593C">
        <w:tc>
          <w:tcPr>
            <w:tcW w:w="10008" w:type="dxa"/>
            <w:shd w:val="clear" w:color="auto" w:fill="auto"/>
          </w:tcPr>
          <w:p w:rsidR="00E532D5" w:rsidRPr="007D5EE3" w:rsidRDefault="00E532D5" w:rsidP="003F593C">
            <w:pPr>
              <w:spacing w:after="120"/>
              <w:rPr>
                <w:rFonts w:cs="Arial"/>
                <w:sz w:val="20"/>
                <w:lang w:val="en-AU"/>
              </w:rPr>
            </w:pPr>
            <w:r w:rsidRPr="007D5EE3">
              <w:rPr>
                <w:rFonts w:cs="Arial"/>
                <w:b/>
                <w:bCs/>
                <w:sz w:val="20"/>
                <w:lang w:val="en-AU"/>
              </w:rPr>
              <w:t>Component of:</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a part in a whole-part relationship.</w:t>
            </w:r>
          </w:p>
        </w:tc>
      </w:tr>
    </w:tbl>
    <w:p w:rsidR="00E532D5" w:rsidRDefault="00E532D5" w:rsidP="00E532D5">
      <w:pPr>
        <w:pStyle w:val="berschrift3"/>
      </w:pPr>
      <w:bookmarkStart w:id="167" w:name="_Toc433260058"/>
      <w:r>
        <w:t>Consists of</w:t>
      </w:r>
      <w:bookmarkEnd w:id="16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532D5" w:rsidRPr="007D5EE3" w:rsidTr="003F593C">
        <w:tc>
          <w:tcPr>
            <w:tcW w:w="10008" w:type="dxa"/>
            <w:shd w:val="clear" w:color="auto" w:fill="auto"/>
          </w:tcPr>
          <w:p w:rsidR="00E532D5" w:rsidRPr="007D5EE3" w:rsidRDefault="00E532D5" w:rsidP="003F593C">
            <w:pPr>
              <w:spacing w:after="120"/>
              <w:rPr>
                <w:rFonts w:cs="Arial"/>
                <w:sz w:val="20"/>
                <w:lang w:val="en-AU"/>
              </w:rPr>
            </w:pPr>
            <w:r w:rsidRPr="007D5EE3">
              <w:rPr>
                <w:rFonts w:cs="Arial"/>
                <w:b/>
                <w:bCs/>
                <w:sz w:val="20"/>
                <w:lang w:val="en-AU"/>
              </w:rPr>
              <w:t>Consists of:</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the aggregate in a whole-part relationship.</w:t>
            </w:r>
          </w:p>
        </w:tc>
      </w:tr>
    </w:tbl>
    <w:p w:rsidR="00E532D5" w:rsidRDefault="00E532D5" w:rsidP="00E532D5">
      <w:pPr>
        <w:pStyle w:val="berschrift3"/>
      </w:pPr>
      <w:bookmarkStart w:id="168" w:name="_Toc433260059"/>
      <w:r>
        <w:t>Identifies</w:t>
      </w:r>
      <w:bookmarkEnd w:id="16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532D5" w:rsidRPr="007D5EE3" w:rsidTr="003F593C">
        <w:tc>
          <w:tcPr>
            <w:tcW w:w="10008" w:type="dxa"/>
            <w:shd w:val="clear" w:color="auto" w:fill="auto"/>
          </w:tcPr>
          <w:p w:rsidR="00E532D5" w:rsidRPr="007D5EE3" w:rsidRDefault="00E532D5" w:rsidP="003F593C">
            <w:pPr>
              <w:spacing w:after="120"/>
              <w:rPr>
                <w:rFonts w:cs="Arial"/>
                <w:sz w:val="20"/>
                <w:lang w:val="en-AU"/>
              </w:rPr>
            </w:pPr>
            <w:r w:rsidRPr="007D5EE3">
              <w:rPr>
                <w:rFonts w:cs="Arial"/>
                <w:b/>
                <w:bCs/>
                <w:sz w:val="20"/>
                <w:lang w:val="en-AU"/>
              </w:rPr>
              <w:t>Identifies:</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a specific feature(s).</w:t>
            </w:r>
          </w:p>
        </w:tc>
      </w:tr>
    </w:tbl>
    <w:p w:rsidR="00E532D5" w:rsidRDefault="00E532D5" w:rsidP="00E532D5">
      <w:pPr>
        <w:pStyle w:val="berschrift3"/>
      </w:pPr>
      <w:bookmarkStart w:id="169" w:name="_Toc433260060"/>
      <w:r>
        <w:t>Positions</w:t>
      </w:r>
      <w:bookmarkEnd w:id="16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532D5" w:rsidRPr="007D5EE3" w:rsidTr="003F593C">
        <w:tc>
          <w:tcPr>
            <w:tcW w:w="10008" w:type="dxa"/>
            <w:shd w:val="clear" w:color="auto" w:fill="auto"/>
          </w:tcPr>
          <w:p w:rsidR="00E532D5" w:rsidRPr="007D5EE3" w:rsidRDefault="00E532D5" w:rsidP="003F593C">
            <w:pPr>
              <w:spacing w:after="120"/>
              <w:rPr>
                <w:rFonts w:cs="Arial"/>
                <w:sz w:val="20"/>
                <w:lang w:val="en-AU"/>
              </w:rPr>
            </w:pPr>
            <w:r w:rsidRPr="007D5EE3">
              <w:rPr>
                <w:rFonts w:cs="Arial"/>
                <w:b/>
                <w:bCs/>
                <w:sz w:val="20"/>
                <w:lang w:val="en-AU"/>
              </w:rPr>
              <w:t>Positions:</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a specific cartographically positioned location for text.</w:t>
            </w:r>
          </w:p>
        </w:tc>
      </w:tr>
    </w:tbl>
    <w:p w:rsidR="00E532D5" w:rsidRDefault="00E532D5" w:rsidP="00E532D5">
      <w:pPr>
        <w:pStyle w:val="berschrift3"/>
      </w:pPr>
      <w:bookmarkStart w:id="170" w:name="_Toc433260061"/>
      <w:r>
        <w:t>Provided by</w:t>
      </w:r>
      <w:bookmarkEnd w:id="17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532D5" w:rsidRPr="007D5EE3" w:rsidTr="003F593C">
        <w:tc>
          <w:tcPr>
            <w:tcW w:w="10008" w:type="dxa"/>
            <w:shd w:val="clear" w:color="auto" w:fill="auto"/>
          </w:tcPr>
          <w:p w:rsidR="00E532D5" w:rsidRPr="007D5EE3" w:rsidRDefault="00E532D5" w:rsidP="003F593C">
            <w:pPr>
              <w:spacing w:after="120"/>
              <w:rPr>
                <w:rFonts w:cs="Arial"/>
                <w:sz w:val="20"/>
                <w:lang w:val="en-AU"/>
              </w:rPr>
            </w:pPr>
            <w:r w:rsidRPr="007D5EE3">
              <w:rPr>
                <w:rFonts w:cs="Arial"/>
                <w:b/>
                <w:bCs/>
                <w:sz w:val="20"/>
                <w:lang w:val="en-AU"/>
              </w:rPr>
              <w:t>Provided by:</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a specific feature(s) for which further information is required.</w:t>
            </w:r>
          </w:p>
        </w:tc>
      </w:tr>
    </w:tbl>
    <w:p w:rsidR="00E532D5" w:rsidRDefault="00E532D5" w:rsidP="00E532D5">
      <w:pPr>
        <w:pStyle w:val="berschrift3"/>
      </w:pPr>
      <w:bookmarkStart w:id="171" w:name="_Toc433260062"/>
      <w:r>
        <w:t>Provides</w:t>
      </w:r>
      <w:bookmarkEnd w:id="17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91158" w:rsidRPr="007D5EE3" w:rsidTr="003F593C">
        <w:tc>
          <w:tcPr>
            <w:tcW w:w="10008" w:type="dxa"/>
            <w:shd w:val="clear" w:color="auto" w:fill="auto"/>
          </w:tcPr>
          <w:p w:rsidR="00691158" w:rsidRPr="007D5EE3" w:rsidRDefault="00691158" w:rsidP="003F593C">
            <w:pPr>
              <w:spacing w:after="120"/>
              <w:rPr>
                <w:rFonts w:cs="Arial"/>
                <w:sz w:val="20"/>
                <w:lang w:val="en-AU"/>
              </w:rPr>
            </w:pPr>
            <w:r w:rsidRPr="007D5EE3">
              <w:rPr>
                <w:rFonts w:cs="Arial"/>
                <w:b/>
                <w:bCs/>
                <w:sz w:val="20"/>
                <w:lang w:val="en-AU"/>
              </w:rPr>
              <w:t>Provides:</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Acts as the authority and provider of a specified service.</w:t>
            </w:r>
          </w:p>
        </w:tc>
      </w:tr>
    </w:tbl>
    <w:p w:rsidR="00E532D5" w:rsidRDefault="00E532D5" w:rsidP="00E532D5">
      <w:pPr>
        <w:pStyle w:val="berschrift3"/>
      </w:pPr>
      <w:bookmarkStart w:id="172" w:name="_Toc433260063"/>
      <w:r>
        <w:t>Supported by</w:t>
      </w:r>
      <w:bookmarkEnd w:id="17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91158" w:rsidRPr="007D5EE3" w:rsidTr="003F593C">
        <w:tc>
          <w:tcPr>
            <w:tcW w:w="10008" w:type="dxa"/>
            <w:shd w:val="clear" w:color="auto" w:fill="auto"/>
          </w:tcPr>
          <w:p w:rsidR="00691158" w:rsidRPr="007D5EE3" w:rsidRDefault="00691158" w:rsidP="003F593C">
            <w:pPr>
              <w:spacing w:after="120"/>
              <w:rPr>
                <w:rFonts w:cs="Arial"/>
                <w:sz w:val="20"/>
                <w:lang w:val="en-AU"/>
              </w:rPr>
            </w:pPr>
            <w:r w:rsidRPr="007D5EE3">
              <w:rPr>
                <w:rFonts w:cs="Arial"/>
                <w:b/>
                <w:bCs/>
                <w:sz w:val="20"/>
                <w:lang w:val="en-AU"/>
              </w:rPr>
              <w:t>Supported by:</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the master feature that equipment feature(s) are supported by.</w:t>
            </w:r>
          </w:p>
        </w:tc>
      </w:tr>
    </w:tbl>
    <w:p w:rsidR="00E532D5" w:rsidRDefault="00E532D5" w:rsidP="00E532D5">
      <w:pPr>
        <w:pStyle w:val="berschrift3"/>
      </w:pPr>
      <w:bookmarkStart w:id="173" w:name="_Toc433260064"/>
      <w:r>
        <w:t>Supports</w:t>
      </w:r>
      <w:bookmarkEnd w:id="17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91158" w:rsidRPr="007D5EE3" w:rsidTr="003F593C">
        <w:tc>
          <w:tcPr>
            <w:tcW w:w="10008" w:type="dxa"/>
            <w:shd w:val="clear" w:color="auto" w:fill="auto"/>
          </w:tcPr>
          <w:p w:rsidR="00691158" w:rsidRPr="007D5EE3" w:rsidRDefault="00691158" w:rsidP="003F593C">
            <w:pPr>
              <w:spacing w:after="120"/>
              <w:rPr>
                <w:rFonts w:cs="Arial"/>
                <w:sz w:val="20"/>
                <w:lang w:val="en-AU"/>
              </w:rPr>
            </w:pPr>
            <w:r w:rsidRPr="007D5EE3">
              <w:rPr>
                <w:rFonts w:cs="Arial"/>
                <w:b/>
                <w:bCs/>
                <w:sz w:val="20"/>
                <w:lang w:val="en-AU"/>
              </w:rPr>
              <w:t>Supports:</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the equipment feature(s) supported by a master feature.</w:t>
            </w:r>
          </w:p>
        </w:tc>
      </w:tr>
    </w:tbl>
    <w:p w:rsidR="00E532D5" w:rsidRDefault="00E532D5" w:rsidP="00E532D5">
      <w:pPr>
        <w:pStyle w:val="berschrift3"/>
      </w:pPr>
      <w:bookmarkStart w:id="174" w:name="_Toc433260065"/>
      <w:r>
        <w:t>Updates</w:t>
      </w:r>
      <w:bookmarkEnd w:id="17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691158" w:rsidRPr="007D5EE3" w:rsidTr="003F593C">
        <w:tc>
          <w:tcPr>
            <w:tcW w:w="10008" w:type="dxa"/>
            <w:shd w:val="clear" w:color="auto" w:fill="auto"/>
          </w:tcPr>
          <w:p w:rsidR="00691158" w:rsidRPr="007D5EE3" w:rsidRDefault="00691158" w:rsidP="003F593C">
            <w:pPr>
              <w:spacing w:after="120"/>
              <w:rPr>
                <w:rFonts w:cs="Arial"/>
                <w:sz w:val="20"/>
                <w:lang w:val="en-AU"/>
              </w:rPr>
            </w:pPr>
            <w:r w:rsidRPr="007D5EE3">
              <w:rPr>
                <w:rFonts w:cs="Arial"/>
                <w:b/>
                <w:bCs/>
                <w:sz w:val="20"/>
                <w:lang w:val="en-AU"/>
              </w:rPr>
              <w:t>Updates:</w:t>
            </w:r>
            <w:r w:rsidRPr="007D5EE3">
              <w:rPr>
                <w:rFonts w:cs="Arial"/>
                <w:bCs/>
                <w:sz w:val="20"/>
                <w:lang w:val="en-AU"/>
              </w:rPr>
              <w:t xml:space="preserve">  </w:t>
            </w:r>
            <w:r w:rsidRPr="007D5EE3">
              <w:rPr>
                <w:rFonts w:cs="Arial"/>
                <w:bCs/>
                <w:sz w:val="20"/>
                <w:u w:val="single"/>
                <w:lang w:val="en-AU"/>
              </w:rPr>
              <w:t>IHO D</w:t>
            </w:r>
            <w:r w:rsidRPr="007D5EE3">
              <w:rPr>
                <w:rFonts w:cs="Arial"/>
                <w:sz w:val="20"/>
                <w:u w:val="single"/>
                <w:lang w:val="en-AU"/>
              </w:rPr>
              <w:t>efinition:</w:t>
            </w:r>
            <w:r w:rsidRPr="007D5EE3">
              <w:rPr>
                <w:rFonts w:cs="Arial"/>
                <w:sz w:val="20"/>
                <w:lang w:val="en-AU"/>
              </w:rPr>
              <w:t xml:space="preserve">  A pointer to a feature that has been updated.</w:t>
            </w:r>
          </w:p>
        </w:tc>
      </w:tr>
    </w:tbl>
    <w:p w:rsidR="00691158" w:rsidRPr="00691158" w:rsidRDefault="00691158" w:rsidP="00691158">
      <w:pPr>
        <w:pStyle w:val="berschrift1"/>
      </w:pPr>
      <w:bookmarkStart w:id="175" w:name="_Toc433260066"/>
      <w:r w:rsidRPr="00691158">
        <w:t>Geo Feature Attribute and Enumerate Descriptions</w:t>
      </w:r>
      <w:bookmarkEnd w:id="175"/>
    </w:p>
    <w:p w:rsidR="00691158" w:rsidRPr="00691158" w:rsidRDefault="00691158" w:rsidP="00691158">
      <w:pPr>
        <w:pStyle w:val="berschrift2"/>
      </w:pPr>
      <w:bookmarkStart w:id="176" w:name="_Toc433260067"/>
      <w:r w:rsidRPr="00691158">
        <w:t>Geo Feature Attribute and Enumerate Descriptions derived from S-101 (version 1.0)</w:t>
      </w:r>
      <w:bookmarkEnd w:id="176"/>
    </w:p>
    <w:p w:rsidR="00691158" w:rsidRPr="00691158" w:rsidRDefault="00691158" w:rsidP="00691158">
      <w:pPr>
        <w:rPr>
          <w:rFonts w:eastAsiaTheme="majorEastAsia"/>
        </w:rPr>
      </w:pPr>
    </w:p>
    <w:p w:rsidR="00691158" w:rsidRPr="00691158" w:rsidRDefault="00691158" w:rsidP="00691158">
      <w:pPr>
        <w:rPr>
          <w:rFonts w:eastAsiaTheme="majorEastAsia"/>
        </w:rPr>
      </w:pPr>
    </w:p>
    <w:p w:rsidR="00691158" w:rsidRPr="00691158" w:rsidRDefault="00691158" w:rsidP="00691158">
      <w:pPr>
        <w:rPr>
          <w:rFonts w:eastAsiaTheme="majorEastAsia"/>
        </w:rPr>
      </w:pPr>
    </w:p>
    <w:p w:rsidR="00691158" w:rsidRPr="00691158" w:rsidRDefault="00691158" w:rsidP="00691158">
      <w:pPr>
        <w:pStyle w:val="berschrift1"/>
      </w:pPr>
      <w:bookmarkStart w:id="177" w:name="_Toc433260068"/>
      <w:r w:rsidRPr="00691158">
        <w:lastRenderedPageBreak/>
        <w:t>Meta Feature and Spatial Attribute and Enumerate Descriptions</w:t>
      </w:r>
      <w:bookmarkEnd w:id="177"/>
    </w:p>
    <w:p w:rsidR="00691158" w:rsidRPr="00691158" w:rsidRDefault="00691158" w:rsidP="00691158">
      <w:pPr>
        <w:pStyle w:val="berschrift2"/>
      </w:pPr>
      <w:bookmarkStart w:id="178" w:name="_Toc433260069"/>
      <w:r w:rsidRPr="00691158">
        <w:t>Meta Features and Spatial Attributes and Enumerate Descriptions derived from S-101 (version 1.0)</w:t>
      </w:r>
      <w:bookmarkEnd w:id="178"/>
    </w:p>
    <w:p w:rsidR="00691158" w:rsidRPr="00691158" w:rsidRDefault="00691158" w:rsidP="00691158">
      <w:pPr>
        <w:rPr>
          <w:rFonts w:eastAsiaTheme="majorEastAsia"/>
        </w:rPr>
      </w:pPr>
    </w:p>
    <w:p w:rsidR="00691158" w:rsidRPr="00691158" w:rsidRDefault="00691158" w:rsidP="00691158">
      <w:pPr>
        <w:rPr>
          <w:rFonts w:eastAsiaTheme="majorEastAsia"/>
        </w:rPr>
      </w:pPr>
    </w:p>
    <w:p w:rsidR="00691158" w:rsidRPr="00691158" w:rsidRDefault="00691158" w:rsidP="00691158">
      <w:pPr>
        <w:pStyle w:val="berschrift1"/>
      </w:pPr>
      <w:bookmarkStart w:id="179" w:name="_Toc433260070"/>
      <w:r w:rsidRPr="00691158">
        <w:t>Complex Attributes</w:t>
      </w:r>
      <w:bookmarkEnd w:id="179"/>
    </w:p>
    <w:p w:rsidR="00691158" w:rsidRPr="00691158" w:rsidRDefault="00691158" w:rsidP="00691158">
      <w:pPr>
        <w:pStyle w:val="berschrift2"/>
      </w:pPr>
      <w:bookmarkStart w:id="180" w:name="_Toc433260071"/>
      <w:r w:rsidRPr="00691158">
        <w:t>Complex Attributes derived from S-101 (version 1.0)</w:t>
      </w:r>
      <w:bookmarkEnd w:id="180"/>
    </w:p>
    <w:p w:rsidR="00691158" w:rsidRPr="00691158" w:rsidRDefault="00691158" w:rsidP="00691158">
      <w:pPr>
        <w:rPr>
          <w:rFonts w:eastAsiaTheme="majorEastAsia"/>
        </w:rPr>
      </w:pPr>
    </w:p>
    <w:p w:rsidR="00691158" w:rsidRPr="00691158" w:rsidRDefault="00691158" w:rsidP="00691158">
      <w:pPr>
        <w:rPr>
          <w:rFonts w:eastAsiaTheme="majorEastAsia"/>
        </w:rPr>
      </w:pPr>
    </w:p>
    <w:p w:rsidR="00691158" w:rsidRPr="00691158" w:rsidRDefault="00691158" w:rsidP="00691158">
      <w:pPr>
        <w:pStyle w:val="berschrift1"/>
      </w:pPr>
      <w:bookmarkStart w:id="181" w:name="_Toc433260072"/>
      <w:r w:rsidRPr="00691158">
        <w:t>ECDIS System (Portrayal) Attributes</w:t>
      </w:r>
      <w:bookmarkEnd w:id="181"/>
    </w:p>
    <w:p w:rsidR="00691158" w:rsidRPr="00691158" w:rsidRDefault="00691158" w:rsidP="00691158">
      <w:pPr>
        <w:pStyle w:val="berschrift2"/>
      </w:pPr>
      <w:bookmarkStart w:id="182" w:name="_Toc433260073"/>
      <w:r w:rsidRPr="00691158">
        <w:t>ECDIS System (Portrayal) Attributes derived from S-101 (version 1.0)</w:t>
      </w:r>
      <w:bookmarkEnd w:id="182"/>
    </w:p>
    <w:p w:rsidR="00691158" w:rsidRPr="00691158" w:rsidRDefault="00691158" w:rsidP="00691158">
      <w:pPr>
        <w:rPr>
          <w:rFonts w:eastAsiaTheme="majorEastAsia"/>
        </w:rPr>
      </w:pPr>
    </w:p>
    <w:p w:rsidR="00691158" w:rsidRPr="00691158" w:rsidRDefault="00691158" w:rsidP="00691158">
      <w:pPr>
        <w:rPr>
          <w:rFonts w:eastAsiaTheme="majorEastAsia"/>
        </w:rPr>
      </w:pPr>
    </w:p>
    <w:p w:rsidR="00691158" w:rsidRPr="00691158" w:rsidRDefault="00691158" w:rsidP="00691158">
      <w:pPr>
        <w:rPr>
          <w:rFonts w:eastAsiaTheme="majorEastAsia"/>
        </w:rPr>
      </w:pPr>
    </w:p>
    <w:p w:rsidR="00691158" w:rsidRPr="00691158" w:rsidRDefault="00691158" w:rsidP="00691158">
      <w:pPr>
        <w:pStyle w:val="berschrift1"/>
      </w:pPr>
      <w:bookmarkStart w:id="183" w:name="_Toc433260074"/>
      <w:r>
        <w:t>Updating (see S-4 – B-</w:t>
      </w:r>
      <w:commentRangeStart w:id="184"/>
      <w:r>
        <w:t>600</w:t>
      </w:r>
      <w:commentRangeEnd w:id="184"/>
      <w:r>
        <w:rPr>
          <w:rStyle w:val="Kommentarzeichen"/>
          <w:rFonts w:eastAsia="Times New Roman" w:cs="Times New Roman"/>
          <w:b w:val="0"/>
          <w:bCs w:val="0"/>
          <w:color w:val="auto"/>
        </w:rPr>
        <w:commentReference w:id="184"/>
      </w:r>
      <w:r w:rsidRPr="00691158">
        <w:t>)</w:t>
      </w:r>
      <w:bookmarkEnd w:id="183"/>
    </w:p>
    <w:sectPr w:rsidR="00691158" w:rsidRPr="00691158" w:rsidSect="00D95E2A">
      <w:headerReference w:type="default" r:id="rId29"/>
      <w:pgSz w:w="11906" w:h="16838"/>
      <w:pgMar w:top="1417" w:right="1417" w:bottom="1134" w:left="1417"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ens Schröder-Fürstenberg" w:date="2015-10-19T20:44:00Z" w:initials="JS-F">
    <w:p w:rsidR="00A42476" w:rsidRDefault="00A42476">
      <w:pPr>
        <w:pStyle w:val="Kommentartext"/>
      </w:pPr>
      <w:r>
        <w:rPr>
          <w:rStyle w:val="Kommentarzeichen"/>
        </w:rPr>
        <w:annotationRef/>
      </w:r>
    </w:p>
    <w:p w:rsidR="00A42476" w:rsidRDefault="00A42476">
      <w:pPr>
        <w:pStyle w:val="Kommentartext"/>
      </w:pPr>
      <w:r>
        <w:t>Provided by Raphael:</w:t>
      </w:r>
    </w:p>
    <w:p w:rsidR="00A42476" w:rsidRDefault="00A42476">
      <w:pPr>
        <w:pStyle w:val="Kommentartext"/>
      </w:pPr>
    </w:p>
    <w:p w:rsidR="00A42476" w:rsidRDefault="00A42476" w:rsidP="005A2402">
      <w:pPr>
        <w:pStyle w:val="Kommentartext"/>
      </w:pPr>
      <w:r>
        <w:t>This section should be compared with the same section in the S-122 core product specification. I think we have two choices:</w:t>
      </w:r>
    </w:p>
    <w:p w:rsidR="00A42476" w:rsidRDefault="00A42476" w:rsidP="005A2402">
      <w:pPr>
        <w:pStyle w:val="Kommentartext"/>
      </w:pPr>
      <w:r>
        <w:t>1) The core PS has a longer list of terms and abbreviations. The DCEG defines only those terms with which cartographers/encoders are unlikely to be familiar.</w:t>
      </w:r>
    </w:p>
    <w:p w:rsidR="00A42476" w:rsidRDefault="00A42476" w:rsidP="005A2402">
      <w:pPr>
        <w:pStyle w:val="Kommentartext"/>
      </w:pPr>
      <w:r>
        <w:t>2) Both the core PS and DCEG contain exactly the same content for the “Terms and Abbreviations” clause (so we can maintain that as a separate Word file and include that in both core PS and DCEG)</w:t>
      </w:r>
    </w:p>
  </w:comment>
  <w:comment w:id="10" w:author="Jens Schröder-Fürstenberg" w:date="2015-03-12T23:42:00Z" w:initials="JS">
    <w:p w:rsidR="00A42476" w:rsidRDefault="00A42476">
      <w:pPr>
        <w:pStyle w:val="Kommentartext"/>
      </w:pPr>
      <w:r>
        <w:rPr>
          <w:rStyle w:val="Kommentarzeichen"/>
        </w:rPr>
        <w:annotationRef/>
      </w:r>
      <w:r>
        <w:t>Reference to the S-122 core part</w:t>
      </w:r>
    </w:p>
  </w:comment>
  <w:comment w:id="12"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17" w:author="Jens Schröder-Fürstenberg" w:date="2015-03-12T23:42:00Z" w:initials="JS">
    <w:p w:rsidR="00A42476" w:rsidRDefault="00A42476">
      <w:pPr>
        <w:pStyle w:val="Kommentartext"/>
      </w:pPr>
      <w:r>
        <w:rPr>
          <w:rStyle w:val="Kommentarzeichen"/>
        </w:rPr>
        <w:annotationRef/>
      </w:r>
      <w:r>
        <w:t>That was a note of the S-101</w:t>
      </w:r>
    </w:p>
  </w:comment>
  <w:comment w:id="25" w:author="Jens Schröder-Fürstenberg" w:date="2015-10-20T20:34:00Z" w:initials="JS-F">
    <w:p w:rsidR="00A42476" w:rsidRDefault="00A42476">
      <w:pPr>
        <w:pStyle w:val="Kommentartext"/>
      </w:pPr>
      <w:r>
        <w:rPr>
          <w:rStyle w:val="Kommentarzeichen"/>
        </w:rPr>
        <w:annotationRef/>
      </w:r>
      <w:r>
        <w:t>Or better with “not specified”</w:t>
      </w:r>
    </w:p>
  </w:comment>
  <w:comment w:id="26" w:author="Jens Schröder-Fürstenberg" w:date="2015-10-20T20:35:00Z" w:initials="JS-F">
    <w:p w:rsidR="00A42476" w:rsidRDefault="00A42476">
      <w:pPr>
        <w:pStyle w:val="Kommentartext"/>
      </w:pPr>
      <w:r>
        <w:rPr>
          <w:rStyle w:val="Kommentarzeichen"/>
        </w:rPr>
        <w:annotationRef/>
      </w:r>
      <w:r>
        <w:t>Or “not specified”</w:t>
      </w:r>
    </w:p>
  </w:comment>
  <w:comment w:id="28" w:author="Jens Schröder-Fürstenberg" w:date="2015-10-20T20:38:00Z" w:initials="JS-F">
    <w:p w:rsidR="00A42476" w:rsidRDefault="00A42476">
      <w:pPr>
        <w:pStyle w:val="Kommentartext"/>
      </w:pPr>
      <w:r>
        <w:rPr>
          <w:rStyle w:val="Kommentarzeichen"/>
        </w:rPr>
        <w:annotationRef/>
      </w:r>
      <w:proofErr w:type="gramStart"/>
      <w:r>
        <w:t>reference</w:t>
      </w:r>
      <w:proofErr w:type="gramEnd"/>
    </w:p>
  </w:comment>
  <w:comment w:id="29" w:author="Jens Schröder-Fürstenberg" w:date="2015-10-20T20:38:00Z" w:initials="JS">
    <w:p w:rsidR="00A42476" w:rsidRDefault="00A42476">
      <w:pPr>
        <w:pStyle w:val="Kommentartext"/>
      </w:pPr>
      <w:r>
        <w:rPr>
          <w:rStyle w:val="Kommentarzeichen"/>
        </w:rPr>
        <w:annotationRef/>
      </w:r>
      <w:r>
        <w:t>I think that the presence of one of the catRXN candidates should drive the portrayal of such a symbol in an MPA ProdSpec. That would be a simpler approach than trying to generate a new symbol.</w:t>
      </w:r>
    </w:p>
  </w:comment>
  <w:comment w:id="31"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32"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33" w:author="Jens Schröder-Fürstenberg" w:date="2015-03-12T23:42:00Z" w:initials="JS">
    <w:p w:rsidR="00A42476" w:rsidRDefault="00A42476">
      <w:pPr>
        <w:pStyle w:val="Kommentartext"/>
      </w:pPr>
      <w:r>
        <w:rPr>
          <w:rStyle w:val="Kommentarzeichen"/>
        </w:rPr>
        <w:annotationRef/>
      </w:r>
      <w:r>
        <w:t>Is that correct or does it work the opposite way?</w:t>
      </w:r>
    </w:p>
  </w:comment>
  <w:comment w:id="34" w:author="Jens Schröder-Fürstenberg" w:date="2015-10-20T20:43:00Z" w:initials="JS-F">
    <w:p w:rsidR="00A42476" w:rsidRDefault="00A42476">
      <w:pPr>
        <w:pStyle w:val="Kommentartext"/>
      </w:pPr>
      <w:r>
        <w:rPr>
          <w:rStyle w:val="Kommentarzeichen"/>
        </w:rPr>
        <w:annotationRef/>
      </w:r>
    </w:p>
  </w:comment>
  <w:comment w:id="35" w:author="Jens Schröder-Fürstenberg" w:date="2015-10-20T20:44:00Z" w:initials="JS-F">
    <w:p w:rsidR="00A42476" w:rsidRDefault="00A42476">
      <w:pPr>
        <w:pStyle w:val="Kommentartext"/>
      </w:pPr>
      <w:r>
        <w:rPr>
          <w:rStyle w:val="Kommentarzeichen"/>
        </w:rPr>
        <w:annotationRef/>
      </w:r>
      <w:r>
        <w:t>That is an assumption. We have to be carefully with statements which are not confirmed.</w:t>
      </w:r>
    </w:p>
  </w:comment>
  <w:comment w:id="36"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38" w:author="Jens Schröder-Fürstenberg" w:date="2015-03-12T23:42:00Z" w:initials="JS">
    <w:p w:rsidR="00A42476" w:rsidRDefault="00A42476">
      <w:pPr>
        <w:pStyle w:val="Kommentartext"/>
      </w:pPr>
      <w:r>
        <w:rPr>
          <w:rStyle w:val="Kommentarzeichen"/>
        </w:rPr>
        <w:annotationRef/>
      </w:r>
      <w:r>
        <w:t xml:space="preserve">Where is that defined? Does the QualityOfNonBathymetricData </w:t>
      </w:r>
      <w:proofErr w:type="gramStart"/>
      <w:r>
        <w:t>supporting  this</w:t>
      </w:r>
      <w:proofErr w:type="gramEnd"/>
      <w:r>
        <w:t>?</w:t>
      </w:r>
    </w:p>
  </w:comment>
  <w:comment w:id="40" w:author="Raphael Malyankar" w:date="2015-03-12T23:42:00Z" w:initials="rmm">
    <w:p w:rsidR="00A42476" w:rsidRDefault="00A42476">
      <w:pPr>
        <w:pStyle w:val="Kommentartext"/>
      </w:pPr>
      <w:r>
        <w:rPr>
          <w:rStyle w:val="Kommentarzeichen"/>
        </w:rPr>
        <w:annotationRef/>
      </w:r>
      <w:r>
        <w:t>This is actually the “truncated date” format; S-101 did not take edition 2 of s-100 into account</w:t>
      </w:r>
    </w:p>
  </w:comment>
  <w:comment w:id="42" w:author="Jens Schröder-Fürstenberg" w:date="2015-03-12T23:42:00Z" w:initials="JS">
    <w:p w:rsidR="00A42476" w:rsidRDefault="00A42476">
      <w:pPr>
        <w:pStyle w:val="Kommentartext"/>
      </w:pPr>
      <w:r>
        <w:rPr>
          <w:rStyle w:val="Kommentarzeichen"/>
        </w:rPr>
        <w:annotationRef/>
      </w:r>
      <w:r>
        <w:t>Should we provide a comprehensive description here or is the reference sufficient?</w:t>
      </w:r>
    </w:p>
  </w:comment>
  <w:comment w:id="43" w:author="Raphael Malyankar" w:date="2015-03-12T23:42:00Z" w:initials="rmm">
    <w:p w:rsidR="00A42476" w:rsidRDefault="00A42476">
      <w:pPr>
        <w:pStyle w:val="Kommentartext"/>
      </w:pPr>
      <w:r>
        <w:rPr>
          <w:rStyle w:val="Kommentarzeichen"/>
        </w:rPr>
        <w:annotationRef/>
      </w:r>
      <w:r>
        <w:t>How about a brief description as well as the reference to S-100.</w:t>
      </w:r>
    </w:p>
  </w:comment>
  <w:comment w:id="45" w:author="Jens Schröder-Fürstenberg" w:date="2015-03-12T23:42:00Z" w:initials="JS">
    <w:p w:rsidR="00A42476" w:rsidRDefault="00A42476">
      <w:pPr>
        <w:pStyle w:val="Kommentartext"/>
      </w:pPr>
      <w:r>
        <w:rPr>
          <w:rStyle w:val="Kommentarzeichen"/>
        </w:rPr>
        <w:annotationRef/>
      </w:r>
      <w:r>
        <w:t>Should we provide a comprehensive description here or is the reference sufficient?</w:t>
      </w:r>
    </w:p>
  </w:comment>
  <w:comment w:id="47" w:author="Jens Schröder-Fürstenberg" w:date="2015-03-12T23:42:00Z" w:initials="JS">
    <w:p w:rsidR="00A42476" w:rsidRDefault="00A42476">
      <w:pPr>
        <w:pStyle w:val="Kommentartext"/>
      </w:pPr>
      <w:r>
        <w:rPr>
          <w:rStyle w:val="Kommentarzeichen"/>
        </w:rPr>
        <w:annotationRef/>
      </w:r>
      <w:r>
        <w:t>Reference to S-100?</w:t>
      </w:r>
    </w:p>
  </w:comment>
  <w:comment w:id="50" w:author="Jens Schröder-Fürstenberg" w:date="2015-10-20T20:49:00Z" w:initials="JS">
    <w:p w:rsidR="00A42476" w:rsidRDefault="00A42476">
      <w:pPr>
        <w:pStyle w:val="Kommentartext"/>
      </w:pPr>
      <w:r>
        <w:rPr>
          <w:rStyle w:val="Kommentarzeichen"/>
        </w:rPr>
        <w:annotationRef/>
      </w:r>
      <w:r>
        <w:t>Do we need that fact? We don’t use this construction for the context features.</w:t>
      </w:r>
    </w:p>
    <w:p w:rsidR="00A42476" w:rsidRDefault="00A42476">
      <w:pPr>
        <w:pStyle w:val="Kommentartext"/>
      </w:pPr>
      <w:r>
        <w:t>See my comments on the same fact above.</w:t>
      </w:r>
    </w:p>
  </w:comment>
  <w:comment w:id="51"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52" w:author="Jens Schröder-Fürstenberg" w:date="2015-10-20T20:51:00Z" w:initials="JS-F">
    <w:p w:rsidR="00A42476" w:rsidRDefault="00A42476">
      <w:pPr>
        <w:pStyle w:val="Kommentartext"/>
      </w:pPr>
      <w:r>
        <w:rPr>
          <w:rStyle w:val="Kommentarzeichen"/>
        </w:rPr>
        <w:annotationRef/>
      </w:r>
      <w:proofErr w:type="gramStart"/>
      <w:r>
        <w:t>do</w:t>
      </w:r>
      <w:proofErr w:type="gramEnd"/>
      <w:r>
        <w:t xml:space="preserve"> we have evidence that a S-100 based ECDIS will exactly doing this?</w:t>
      </w:r>
    </w:p>
  </w:comment>
  <w:comment w:id="54" w:author="Jens Schröder-Fürstenberg" w:date="2015-03-12T23:42:00Z" w:initials="JS">
    <w:p w:rsidR="00A42476" w:rsidRDefault="00A42476" w:rsidP="00400BE1">
      <w:pPr>
        <w:pStyle w:val="Kommentartext"/>
      </w:pPr>
      <w:r>
        <w:rPr>
          <w:rStyle w:val="Kommentarzeichen"/>
        </w:rPr>
        <w:annotationRef/>
      </w:r>
      <w:r>
        <w:t xml:space="preserve">Should we keep that as it is? </w:t>
      </w:r>
    </w:p>
    <w:p w:rsidR="00A42476" w:rsidRDefault="00A42476" w:rsidP="00400BE1">
      <w:pPr>
        <w:pStyle w:val="Kommentartext"/>
      </w:pPr>
      <w:r>
        <w:t xml:space="preserve">Actually, pictorial representation is not been supported by catRXN unless we store it in an external file. </w:t>
      </w:r>
    </w:p>
    <w:p w:rsidR="00A42476" w:rsidRDefault="00A42476" w:rsidP="00400BE1">
      <w:pPr>
        <w:pStyle w:val="Kommentartext"/>
      </w:pPr>
      <w:r>
        <w:t>So, IMO we have two options:</w:t>
      </w:r>
    </w:p>
    <w:p w:rsidR="00A42476" w:rsidRDefault="00A42476" w:rsidP="00400BE1">
      <w:pPr>
        <w:pStyle w:val="Kommentartext"/>
        <w:numPr>
          <w:ilvl w:val="0"/>
          <w:numId w:val="7"/>
        </w:numPr>
        <w:spacing w:before="0"/>
        <w:jc w:val="left"/>
      </w:pPr>
      <w:r>
        <w:t>Proceed with Supplementary Information to provide pic rep, or</w:t>
      </w:r>
    </w:p>
    <w:p w:rsidR="00A42476" w:rsidRDefault="00A42476" w:rsidP="00400BE1">
      <w:pPr>
        <w:pStyle w:val="Kommentartext"/>
        <w:numPr>
          <w:ilvl w:val="0"/>
          <w:numId w:val="7"/>
        </w:numPr>
        <w:spacing w:before="0"/>
        <w:jc w:val="left"/>
      </w:pPr>
      <w:r>
        <w:t>Make a statement here that pics should be placed in the files accessed by catRXN.</w:t>
      </w:r>
    </w:p>
    <w:p w:rsidR="00A42476" w:rsidRDefault="00A42476" w:rsidP="00400BE1">
      <w:pPr>
        <w:pStyle w:val="Kommentartext"/>
      </w:pPr>
      <w:r>
        <w:t>Due to the fact that we decide to not support supplementary information classes explicitly and taking into account that we decided that supplementary information should only be used as a fall back if the encoder has no other chance to fit in the information, I would prefer the latter option.</w:t>
      </w:r>
    </w:p>
    <w:p w:rsidR="00A42476" w:rsidRDefault="00A42476" w:rsidP="00400BE1">
      <w:pPr>
        <w:pStyle w:val="Kommentartext"/>
      </w:pPr>
    </w:p>
    <w:p w:rsidR="00A42476" w:rsidRDefault="00A42476" w:rsidP="00400BE1">
      <w:pPr>
        <w:pStyle w:val="Kommentartext"/>
      </w:pPr>
      <w:r>
        <w:t>Or would it better to say some words on Graphic which we introduced instead of Pictorial rep?</w:t>
      </w:r>
    </w:p>
  </w:comment>
  <w:comment w:id="55"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56"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57" w:author="Jens Schröder-Fürstenberg" w:date="2015-10-20T20:52:00Z" w:initials="JS-F">
    <w:p w:rsidR="00A42476" w:rsidRDefault="00A42476">
      <w:pPr>
        <w:pStyle w:val="Kommentartext"/>
      </w:pPr>
      <w:r>
        <w:rPr>
          <w:rStyle w:val="Kommentarzeichen"/>
        </w:rPr>
        <w:annotationRef/>
      </w:r>
      <w:proofErr w:type="gramStart"/>
      <w:r>
        <w:t>will</w:t>
      </w:r>
      <w:proofErr w:type="gramEnd"/>
      <w:r>
        <w:t xml:space="preserve"> the future ECDIS exactly doing that?</w:t>
      </w:r>
    </w:p>
  </w:comment>
  <w:comment w:id="60" w:author="Jens Schröder-Fürstenberg" w:date="2015-10-20T20:58:00Z" w:initials="JS-F">
    <w:p w:rsidR="00A42476" w:rsidRDefault="00A42476">
      <w:pPr>
        <w:pStyle w:val="Kommentartext"/>
      </w:pPr>
      <w:r>
        <w:rPr>
          <w:rStyle w:val="Kommentarzeichen"/>
        </w:rPr>
        <w:annotationRef/>
      </w:r>
      <w:r>
        <w:t>Could we find an example which fits the MPA?</w:t>
      </w:r>
    </w:p>
  </w:comment>
  <w:comment w:id="61" w:author="Jens Schröder-Fürstenberg" w:date="2015-10-20T20:58:00Z" w:initials="JS-F">
    <w:p w:rsidR="00A42476" w:rsidRDefault="00A42476">
      <w:pPr>
        <w:pStyle w:val="Kommentartext"/>
      </w:pPr>
      <w:r>
        <w:rPr>
          <w:rStyle w:val="Kommentarzeichen"/>
        </w:rPr>
        <w:annotationRef/>
      </w:r>
      <w:r>
        <w:t>“</w:t>
      </w:r>
      <w:proofErr w:type="gramStart"/>
      <w:r>
        <w:t>marine</w:t>
      </w:r>
      <w:proofErr w:type="gramEnd"/>
      <w:r>
        <w:t xml:space="preserve"> protected area”</w:t>
      </w:r>
    </w:p>
  </w:comment>
  <w:comment w:id="63" w:author="Jens Schröder-Fürstenberg" w:date="2015-03-12T23:42:00Z" w:initials="JS">
    <w:p w:rsidR="00A42476" w:rsidRDefault="00A42476">
      <w:pPr>
        <w:pStyle w:val="Kommentartext"/>
      </w:pPr>
      <w:r>
        <w:rPr>
          <w:rStyle w:val="Kommentarzeichen"/>
        </w:rPr>
        <w:annotationRef/>
      </w:r>
      <w:r>
        <w:t>Is the DCEG the correct place to describe that fact or should it be better placed in the ProdSpec core text?</w:t>
      </w:r>
    </w:p>
  </w:comment>
  <w:comment w:id="67" w:author="Jens Schröder-Fürstenberg" w:date="2015-03-12T23:42:00Z" w:initials="JS">
    <w:p w:rsidR="00A42476" w:rsidRDefault="00A42476">
      <w:pPr>
        <w:pStyle w:val="Kommentartext"/>
      </w:pPr>
      <w:r>
        <w:rPr>
          <w:rStyle w:val="Kommentarzeichen"/>
        </w:rPr>
        <w:annotationRef/>
      </w:r>
      <w:proofErr w:type="gramStart"/>
      <w:r>
        <w:t>reference</w:t>
      </w:r>
      <w:proofErr w:type="gramEnd"/>
    </w:p>
  </w:comment>
  <w:comment w:id="69" w:author="Jens Schröder-Fürstenberg" w:date="2015-03-12T23:42:00Z" w:initials="JS">
    <w:p w:rsidR="00A42476" w:rsidRDefault="00A42476">
      <w:pPr>
        <w:pStyle w:val="Kommentartext"/>
      </w:pPr>
      <w:r>
        <w:rPr>
          <w:rStyle w:val="Kommentarzeichen"/>
        </w:rPr>
        <w:annotationRef/>
      </w:r>
      <w:r>
        <w:t>Query sent to TSMAD</w:t>
      </w:r>
    </w:p>
  </w:comment>
  <w:comment w:id="70" w:author="Raphael Malyankar" w:date="2015-03-13T00:02:00Z" w:initials="rmm">
    <w:p w:rsidR="00A42476" w:rsidRDefault="00A42476">
      <w:pPr>
        <w:pStyle w:val="Kommentartext"/>
      </w:pPr>
      <w:r>
        <w:rPr>
          <w:rStyle w:val="Kommentarzeichen"/>
        </w:rPr>
        <w:annotationRef/>
      </w:r>
      <w:proofErr w:type="gramStart"/>
      <w:r>
        <w:t>text</w:t>
      </w:r>
      <w:proofErr w:type="gramEnd"/>
      <w:r>
        <w:t xml:space="preserve"> drafted by me, likely to be revised since metadata has not received much attention in TSMAD. Also, ISO 19115 was revised in April 2014 and S-100 has not yet been updated to match the new standard. </w:t>
      </w:r>
    </w:p>
  </w:comment>
  <w:comment w:id="71" w:author="Raphael Malyankar" w:date="2015-03-12T23:42:00Z" w:initials="rmm">
    <w:p w:rsidR="00A42476" w:rsidRDefault="00A42476">
      <w:pPr>
        <w:pStyle w:val="Kommentartext"/>
      </w:pPr>
      <w:r>
        <w:rPr>
          <w:rStyle w:val="Kommentarzeichen"/>
        </w:rPr>
        <w:annotationRef/>
      </w:r>
      <w:proofErr w:type="gramStart"/>
      <w:r>
        <w:t>schemas</w:t>
      </w:r>
      <w:proofErr w:type="gramEnd"/>
      <w:r>
        <w:t xml:space="preserve"> are yet to be made available by IHO, and distribution of XML schemas is still to be discussed.</w:t>
      </w:r>
    </w:p>
  </w:comment>
  <w:comment w:id="73" w:author="Jens Schröder-Fürstenberg" w:date="2015-03-12T23:42:00Z" w:initials="JS">
    <w:p w:rsidR="00A42476" w:rsidRDefault="00A42476">
      <w:pPr>
        <w:pStyle w:val="Kommentartext"/>
      </w:pPr>
      <w:r>
        <w:rPr>
          <w:rStyle w:val="Kommentarzeichen"/>
        </w:rPr>
        <w:annotationRef/>
      </w:r>
      <w:r>
        <w:t>Is that correct?</w:t>
      </w:r>
    </w:p>
  </w:comment>
  <w:comment w:id="78" w:author="Jens Schröder-Fürstenberg" w:date="2015-03-12T23:42:00Z" w:initials="JS">
    <w:p w:rsidR="00A42476" w:rsidRDefault="00A42476" w:rsidP="00E055B9">
      <w:pPr>
        <w:pStyle w:val="Kommentartext"/>
      </w:pPr>
      <w:r>
        <w:rPr>
          <w:rStyle w:val="Kommentarzeichen"/>
        </w:rPr>
        <w:annotationRef/>
      </w:r>
      <w:r>
        <w:t xml:space="preserve">We need to specify how that works if an area exceeds the HO boundary. </w:t>
      </w:r>
    </w:p>
    <w:p w:rsidR="00A42476" w:rsidRDefault="00A42476" w:rsidP="00E055B9">
      <w:pPr>
        <w:pStyle w:val="Kommentartext"/>
      </w:pPr>
    </w:p>
    <w:p w:rsidR="00A42476" w:rsidRDefault="00A42476" w:rsidP="00E055B9">
      <w:pPr>
        <w:pStyle w:val="Kommentartext"/>
      </w:pPr>
      <w:r>
        <w:t>How has TSMAD managed that issue?</w:t>
      </w:r>
    </w:p>
    <w:p w:rsidR="00A42476" w:rsidRDefault="00A42476">
      <w:pPr>
        <w:pStyle w:val="Kommentartext"/>
      </w:pPr>
    </w:p>
    <w:p w:rsidR="00A42476" w:rsidRDefault="00A42476">
      <w:pPr>
        <w:pStyle w:val="Kommentartext"/>
      </w:pPr>
      <w:r>
        <w:t>Is the FOID only applicable for the MPA dataset or is it valid for all HO data?</w:t>
      </w:r>
    </w:p>
  </w:comment>
  <w:comment w:id="82" w:author="Jens Schröder-Fürstenberg" w:date="2015-10-20T21:14:00Z" w:initials="JS-F">
    <w:p w:rsidR="00A42476" w:rsidRDefault="00A42476">
      <w:pPr>
        <w:pStyle w:val="Kommentartext"/>
      </w:pPr>
      <w:r>
        <w:rPr>
          <w:rStyle w:val="Kommentarzeichen"/>
        </w:rPr>
        <w:annotationRef/>
      </w:r>
      <w:proofErr w:type="gramStart"/>
      <w:r>
        <w:t>reference</w:t>
      </w:r>
      <w:proofErr w:type="gramEnd"/>
    </w:p>
  </w:comment>
  <w:comment w:id="83" w:author="Jens Schröder-Fürstenberg" w:date="2015-10-20T21:16:00Z" w:initials="JS-F">
    <w:p w:rsidR="00A42476" w:rsidRDefault="00A42476">
      <w:pPr>
        <w:pStyle w:val="Kommentartext"/>
      </w:pPr>
      <w:r>
        <w:rPr>
          <w:rStyle w:val="Kommentarzeichen"/>
        </w:rPr>
        <w:annotationRef/>
      </w:r>
      <w:proofErr w:type="gramStart"/>
      <w:r>
        <w:t>ref</w:t>
      </w:r>
      <w:proofErr w:type="gramEnd"/>
    </w:p>
  </w:comment>
  <w:comment w:id="84" w:author="Jens Schröder-Fürstenberg" w:date="2015-10-20T21:17:00Z" w:initials="JS-F">
    <w:p w:rsidR="00A42476" w:rsidRDefault="00A42476">
      <w:pPr>
        <w:pStyle w:val="Kommentartext"/>
      </w:pPr>
      <w:r>
        <w:rPr>
          <w:rStyle w:val="Kommentarzeichen"/>
        </w:rPr>
        <w:annotationRef/>
      </w:r>
      <w:proofErr w:type="gramStart"/>
      <w:r>
        <w:t>ref</w:t>
      </w:r>
      <w:proofErr w:type="gramEnd"/>
    </w:p>
  </w:comment>
  <w:comment w:id="85" w:author="Jens Schröder-Fürstenberg" w:date="2015-10-20T21:17:00Z" w:initials="JS-F">
    <w:p w:rsidR="00A42476" w:rsidRDefault="00A42476">
      <w:pPr>
        <w:pStyle w:val="Kommentartext"/>
      </w:pPr>
      <w:r>
        <w:rPr>
          <w:rStyle w:val="Kommentarzeichen"/>
        </w:rPr>
        <w:annotationRef/>
      </w:r>
      <w:proofErr w:type="gramStart"/>
      <w:r>
        <w:t>ref</w:t>
      </w:r>
      <w:proofErr w:type="gramEnd"/>
    </w:p>
  </w:comment>
  <w:comment w:id="86" w:author="Jens Schröder-Fürstenberg" w:date="2015-10-20T21:18:00Z" w:initials="JS-F">
    <w:p w:rsidR="00A42476" w:rsidRDefault="00A42476">
      <w:pPr>
        <w:pStyle w:val="Kommentartext"/>
      </w:pPr>
      <w:r>
        <w:rPr>
          <w:rStyle w:val="Kommentarzeichen"/>
        </w:rPr>
        <w:annotationRef/>
      </w:r>
      <w:proofErr w:type="gramStart"/>
      <w:r>
        <w:t>could</w:t>
      </w:r>
      <w:proofErr w:type="gramEnd"/>
      <w:r>
        <w:t xml:space="preserve"> we limit that list according to the MPA purpose?</w:t>
      </w:r>
    </w:p>
  </w:comment>
  <w:comment w:id="87" w:author="Jens Schröder-Fürstenberg" w:date="2015-10-20T21:19:00Z" w:initials="JS">
    <w:p w:rsidR="00A42476" w:rsidRDefault="00A42476">
      <w:pPr>
        <w:pStyle w:val="Kommentartext"/>
      </w:pPr>
      <w:r>
        <w:rPr>
          <w:rStyle w:val="Kommentarzeichen"/>
        </w:rPr>
        <w:annotationRef/>
      </w:r>
      <w:proofErr w:type="gramStart"/>
      <w:r>
        <w:t>that</w:t>
      </w:r>
      <w:proofErr w:type="gramEnd"/>
      <w:r>
        <w:t xml:space="preserve"> needs intensive discussion, when to use what?</w:t>
      </w:r>
    </w:p>
  </w:comment>
  <w:comment w:id="89" w:author="Jens Schröder-Fürstenberg" w:date="2015-10-20T21:20:00Z" w:initials="JS-F">
    <w:p w:rsidR="00A42476" w:rsidRDefault="00A42476">
      <w:pPr>
        <w:pStyle w:val="Kommentartext"/>
      </w:pPr>
      <w:r>
        <w:rPr>
          <w:rStyle w:val="Kommentarzeichen"/>
        </w:rPr>
        <w:annotationRef/>
      </w:r>
      <w:proofErr w:type="gramStart"/>
      <w:r>
        <w:t>ref</w:t>
      </w:r>
      <w:proofErr w:type="gramEnd"/>
    </w:p>
  </w:comment>
  <w:comment w:id="90" w:author="Jens Schröder-Fürstenberg" w:date="2015-10-21T20:23:00Z" w:initials="JS-F">
    <w:p w:rsidR="00A42476" w:rsidRDefault="00A42476">
      <w:pPr>
        <w:pStyle w:val="Kommentartext"/>
      </w:pPr>
      <w:r>
        <w:rPr>
          <w:rStyle w:val="Kommentarzeichen"/>
        </w:rPr>
        <w:annotationRef/>
      </w:r>
      <w:r>
        <w:t>Could we find a wording which fits the ENC and other GIS systems which could be used as underlying chart?</w:t>
      </w:r>
    </w:p>
  </w:comment>
  <w:comment w:id="92" w:author="Jens Schröder-Fürstenberg" w:date="2015-10-21T20:23:00Z" w:initials="JS-F">
    <w:p w:rsidR="00A42476" w:rsidRDefault="00A42476">
      <w:pPr>
        <w:pStyle w:val="Kommentartext"/>
      </w:pPr>
      <w:r>
        <w:rPr>
          <w:rStyle w:val="Kommentarzeichen"/>
        </w:rPr>
        <w:annotationRef/>
      </w:r>
      <w:proofErr w:type="gramStart"/>
      <w:r>
        <w:t>ref</w:t>
      </w:r>
      <w:proofErr w:type="gramEnd"/>
    </w:p>
  </w:comment>
  <w:comment w:id="93" w:author="Jens Schröder-Fürstenberg" w:date="2015-10-21T20:23:00Z" w:initials="JS-F">
    <w:p w:rsidR="00A42476" w:rsidRDefault="00A42476">
      <w:pPr>
        <w:pStyle w:val="Kommentartext"/>
      </w:pPr>
      <w:r>
        <w:rPr>
          <w:rStyle w:val="Kommentarzeichen"/>
        </w:rPr>
        <w:annotationRef/>
      </w:r>
      <w:proofErr w:type="gramStart"/>
      <w:r>
        <w:t>ref</w:t>
      </w:r>
      <w:proofErr w:type="gramEnd"/>
    </w:p>
  </w:comment>
  <w:comment w:id="94" w:author="Jens Schröder-Fürstenberg" w:date="2015-10-21T20:26:00Z" w:initials="JS-F">
    <w:p w:rsidR="00A42476" w:rsidRDefault="00A42476">
      <w:pPr>
        <w:pStyle w:val="Kommentartext"/>
      </w:pPr>
      <w:r>
        <w:rPr>
          <w:rStyle w:val="Kommentarzeichen"/>
        </w:rPr>
        <w:annotationRef/>
      </w:r>
      <w:proofErr w:type="gramStart"/>
      <w:r>
        <w:t>which</w:t>
      </w:r>
      <w:proofErr w:type="gramEnd"/>
      <w:r>
        <w:t xml:space="preserve"> woul d be the recommended max display scale</w:t>
      </w:r>
    </w:p>
  </w:comment>
  <w:comment w:id="95" w:author="Jens Schröder-Fürstenberg" w:date="2015-03-12T23:42:00Z" w:initials="JS">
    <w:p w:rsidR="00A42476" w:rsidRDefault="00A42476">
      <w:pPr>
        <w:pStyle w:val="Kommentartext"/>
      </w:pPr>
      <w:r>
        <w:rPr>
          <w:rStyle w:val="Kommentarzeichen"/>
        </w:rPr>
        <w:annotationRef/>
      </w:r>
      <w:r>
        <w:t>Do we find a MPA example?</w:t>
      </w:r>
    </w:p>
  </w:comment>
  <w:comment w:id="96" w:author="Raphael Malyankar" w:date="2015-03-13T00:16:00Z" w:initials="rmm">
    <w:p w:rsidR="00A42476" w:rsidRDefault="00A42476">
      <w:pPr>
        <w:pStyle w:val="Kommentartext"/>
      </w:pPr>
      <w:r>
        <w:rPr>
          <w:rStyle w:val="Kommentarzeichen"/>
        </w:rPr>
        <w:annotationRef/>
      </w:r>
      <w:proofErr w:type="gramStart"/>
      <w:r>
        <w:t>may</w:t>
      </w:r>
      <w:proofErr w:type="gramEnd"/>
      <w:r>
        <w:t xml:space="preserve"> not be relevant to MPA?</w:t>
      </w:r>
    </w:p>
  </w:comment>
  <w:comment w:id="97" w:author="Raphael Malyankar" w:date="2015-03-12T23:42:00Z" w:initials="rmm">
    <w:p w:rsidR="00A42476" w:rsidRDefault="00A42476">
      <w:pPr>
        <w:pStyle w:val="Kommentartext"/>
      </w:pPr>
      <w:r>
        <w:rPr>
          <w:rStyle w:val="Kommentarzeichen"/>
        </w:rPr>
        <w:annotationRef/>
      </w:r>
      <w:r>
        <w:t>I don’t think S-101 has these any more</w:t>
      </w:r>
    </w:p>
  </w:comment>
  <w:comment w:id="98" w:author="Raphael Malyankar" w:date="2015-03-13T00:16:00Z" w:initials="rmm">
    <w:p w:rsidR="00A42476" w:rsidRDefault="00A42476">
      <w:pPr>
        <w:pStyle w:val="Kommentartext"/>
      </w:pPr>
      <w:r>
        <w:rPr>
          <w:rStyle w:val="Kommentarzeichen"/>
        </w:rPr>
        <w:annotationRef/>
      </w:r>
      <w:proofErr w:type="gramStart"/>
      <w:r>
        <w:t>none</w:t>
      </w:r>
      <w:proofErr w:type="gramEnd"/>
      <w:r>
        <w:t xml:space="preserve"> in S-122?</w:t>
      </w:r>
    </w:p>
  </w:comment>
  <w:comment w:id="99" w:author="Jens Schröder-Fürstenberg" w:date="2015-03-12T23:42:00Z" w:initials="JS">
    <w:p w:rsidR="00A42476" w:rsidRDefault="00A42476">
      <w:pPr>
        <w:pStyle w:val="Kommentartext"/>
      </w:pPr>
      <w:r>
        <w:rPr>
          <w:rStyle w:val="Kommentarzeichen"/>
        </w:rPr>
        <w:annotationRef/>
      </w:r>
      <w:r>
        <w:t>Look for a MPA example</w:t>
      </w:r>
    </w:p>
  </w:comment>
  <w:comment w:id="100" w:author="Jens Schröder-Fürstenberg" w:date="2015-10-21T20:30:00Z" w:initials="JS-F">
    <w:p w:rsidR="00A42476" w:rsidRDefault="00A42476">
      <w:pPr>
        <w:pStyle w:val="Kommentartext"/>
      </w:pPr>
      <w:r>
        <w:rPr>
          <w:rStyle w:val="Kommentarzeichen"/>
        </w:rPr>
        <w:annotationRef/>
      </w:r>
      <w:r>
        <w:t>Or do we have other values?</w:t>
      </w:r>
    </w:p>
  </w:comment>
  <w:comment w:id="101" w:author="Jens Schröder-Fürstenberg" w:date="2015-10-21T20:29:00Z" w:initials="JS-F">
    <w:p w:rsidR="00A42476" w:rsidRDefault="00A42476">
      <w:pPr>
        <w:pStyle w:val="Kommentartext"/>
      </w:pPr>
      <w:r>
        <w:rPr>
          <w:rStyle w:val="Kommentarzeichen"/>
        </w:rPr>
        <w:annotationRef/>
      </w:r>
      <w:r>
        <w:t>Or do we have other values?</w:t>
      </w:r>
    </w:p>
  </w:comment>
  <w:comment w:id="103" w:author="Raphael Malyankar" w:date="2015-03-12T23:42:00Z" w:initials="rmm">
    <w:p w:rsidR="00A42476" w:rsidRDefault="00A42476">
      <w:pPr>
        <w:pStyle w:val="Kommentartext"/>
      </w:pPr>
      <w:r>
        <w:rPr>
          <w:rStyle w:val="Kommentarzeichen"/>
        </w:rPr>
        <w:annotationRef/>
      </w:r>
      <w:r w:rsidRPr="00BF1207">
        <w:t xml:space="preserve">Paragraph 2.8 and 2.8.1 provide figures on masking.  Whereas the figures at 2.8.1 are </w:t>
      </w:r>
      <w:proofErr w:type="gramStart"/>
      <w:r w:rsidRPr="00BF1207">
        <w:t>designed  to</w:t>
      </w:r>
      <w:proofErr w:type="gramEnd"/>
      <w:r w:rsidRPr="00BF1207">
        <w:t xml:space="preserve"> fit any purpose we have to check whether we could provide a better figure of 2.8</w:t>
      </w:r>
    </w:p>
  </w:comment>
  <w:comment w:id="104" w:author="Jens Schröder-Fürstenberg" w:date="2015-10-21T20:30:00Z" w:initials="JS-F">
    <w:p w:rsidR="00A42476" w:rsidRDefault="00A42476">
      <w:pPr>
        <w:pStyle w:val="Kommentartext"/>
      </w:pPr>
      <w:r>
        <w:rPr>
          <w:rStyle w:val="Kommentarzeichen"/>
        </w:rPr>
        <w:annotationRef/>
      </w:r>
      <w:proofErr w:type="gramStart"/>
      <w:r>
        <w:t>ref</w:t>
      </w:r>
      <w:proofErr w:type="gramEnd"/>
    </w:p>
  </w:comment>
  <w:comment w:id="105" w:author="Jens Schröder-Fürstenberg" w:date="2015-03-12T23:42:00Z" w:initials="JS">
    <w:p w:rsidR="00A42476" w:rsidRDefault="00A42476">
      <w:pPr>
        <w:pStyle w:val="Kommentartext"/>
      </w:pPr>
      <w:r>
        <w:rPr>
          <w:rStyle w:val="Kommentarzeichen"/>
        </w:rPr>
        <w:annotationRef/>
      </w:r>
      <w:r>
        <w:t>Find a MPA example and an appropriate screen shot</w:t>
      </w:r>
    </w:p>
  </w:comment>
  <w:comment w:id="107" w:author="Jens Schröder-Fürstenberg" w:date="2015-10-21T20:34:00Z" w:initials="JS-F">
    <w:p w:rsidR="00A42476" w:rsidRDefault="00A42476">
      <w:pPr>
        <w:pStyle w:val="Kommentartext"/>
      </w:pPr>
      <w:r>
        <w:rPr>
          <w:rStyle w:val="Kommentarzeichen"/>
        </w:rPr>
        <w:annotationRef/>
      </w:r>
      <w:proofErr w:type="gramStart"/>
      <w:r>
        <w:t>ref</w:t>
      </w:r>
      <w:proofErr w:type="gramEnd"/>
    </w:p>
  </w:comment>
  <w:comment w:id="109" w:author="Jens Schröder-Fürstenberg" w:date="2015-03-12T23:42:00Z" w:initials="JS">
    <w:p w:rsidR="00A42476" w:rsidRDefault="00A42476" w:rsidP="00FE54BF">
      <w:pPr>
        <w:pStyle w:val="Kommentartext"/>
      </w:pPr>
      <w:r>
        <w:rPr>
          <w:rStyle w:val="Kommentarzeichen"/>
        </w:rPr>
        <w:annotationRef/>
      </w:r>
      <w:r>
        <w:t>Use an MPA example when a fill is determined. If not, delete the whole section.</w:t>
      </w:r>
    </w:p>
    <w:p w:rsidR="00A42476" w:rsidRDefault="00A42476" w:rsidP="00FE54BF">
      <w:pPr>
        <w:pStyle w:val="Kommentartext"/>
      </w:pPr>
    </w:p>
    <w:p w:rsidR="00A42476" w:rsidRDefault="00A42476" w:rsidP="00FE54BF">
      <w:pPr>
        <w:pStyle w:val="Kommentartext"/>
      </w:pPr>
    </w:p>
    <w:p w:rsidR="00A42476" w:rsidRDefault="00A42476" w:rsidP="00FE54BF">
      <w:pPr>
        <w:pStyle w:val="Kommentartext"/>
      </w:pPr>
      <w:r>
        <w:t xml:space="preserve">I remember that we intend to get a portrayal proposal which contains a dash or a T-Line with shades of green. That implies to me that the whole section could be deleted. </w:t>
      </w:r>
    </w:p>
    <w:p w:rsidR="00A42476" w:rsidRDefault="00A42476">
      <w:pPr>
        <w:pStyle w:val="Kommentartext"/>
      </w:pPr>
    </w:p>
  </w:comment>
  <w:comment w:id="110" w:author="Jens Schröder-Fürstenberg" w:date="2015-10-21T20:36:00Z" w:initials="JS-F">
    <w:p w:rsidR="00A42476" w:rsidRDefault="00A42476">
      <w:pPr>
        <w:pStyle w:val="Kommentartext"/>
      </w:pPr>
      <w:r>
        <w:rPr>
          <w:rStyle w:val="Kommentarzeichen"/>
        </w:rPr>
        <w:annotationRef/>
      </w:r>
      <w:r>
        <w:t>Well, it has to be discussed whether this applies to MPA</w:t>
      </w:r>
    </w:p>
  </w:comment>
  <w:comment w:id="112" w:author="Jens Schröder-Fürstenberg" w:date="2015-10-21T20:36:00Z" w:initials="JS-F">
    <w:p w:rsidR="00A42476" w:rsidRDefault="00A42476">
      <w:pPr>
        <w:pStyle w:val="Kommentartext"/>
      </w:pPr>
      <w:r>
        <w:rPr>
          <w:rStyle w:val="Kommentarzeichen"/>
        </w:rPr>
        <w:annotationRef/>
      </w:r>
      <w:proofErr w:type="gramStart"/>
      <w:r>
        <w:t>ref</w:t>
      </w:r>
      <w:proofErr w:type="gramEnd"/>
    </w:p>
  </w:comment>
  <w:comment w:id="113" w:author="Jens Schröder-Fürstenberg" w:date="2015-10-21T20:37:00Z" w:initials="JS-F">
    <w:p w:rsidR="00A42476" w:rsidRDefault="00A42476">
      <w:pPr>
        <w:pStyle w:val="Kommentartext"/>
      </w:pPr>
      <w:r>
        <w:rPr>
          <w:rStyle w:val="Kommentarzeichen"/>
        </w:rPr>
        <w:annotationRef/>
      </w:r>
      <w:proofErr w:type="gramStart"/>
      <w:r>
        <w:t>could</w:t>
      </w:r>
      <w:proofErr w:type="gramEnd"/>
      <w:r>
        <w:t xml:space="preserve"> we replace the figure by a MPA example?</w:t>
      </w:r>
    </w:p>
  </w:comment>
  <w:comment w:id="127" w:author="Jens Schröder-Fürstenberg" w:date="2015-10-21T20:38:00Z" w:initials="JS-F">
    <w:p w:rsidR="00A42476" w:rsidRDefault="00A42476">
      <w:pPr>
        <w:pStyle w:val="Kommentartext"/>
      </w:pPr>
      <w:r>
        <w:rPr>
          <w:rStyle w:val="Kommentarzeichen"/>
        </w:rPr>
        <w:annotationRef/>
      </w:r>
      <w:proofErr w:type="gramStart"/>
      <w:r>
        <w:t>ref</w:t>
      </w:r>
      <w:proofErr w:type="gramEnd"/>
    </w:p>
  </w:comment>
  <w:comment w:id="129" w:author="Jens Schröder-Fürstenberg" w:date="2015-10-21T20:39:00Z" w:initials="JS-F">
    <w:p w:rsidR="00A42476" w:rsidRDefault="00A42476">
      <w:pPr>
        <w:pStyle w:val="Kommentartext"/>
      </w:pPr>
      <w:r>
        <w:rPr>
          <w:rStyle w:val="Kommentarzeichen"/>
        </w:rPr>
        <w:annotationRef/>
      </w:r>
      <w:proofErr w:type="gramStart"/>
      <w:r w:rsidR="00EA58C3">
        <w:t>that</w:t>
      </w:r>
      <w:proofErr w:type="gramEnd"/>
      <w:r w:rsidR="00EA58C3">
        <w:t xml:space="preserve"> was the latest available version</w:t>
      </w:r>
    </w:p>
  </w:comment>
  <w:comment w:id="137" w:author="Alain Rouault" w:date="2015-03-12T23:42:00Z" w:initials="AR">
    <w:p w:rsidR="00A42476" w:rsidRDefault="00A42476" w:rsidP="00AF7628">
      <w:pPr>
        <w:pStyle w:val="Kommentartext"/>
      </w:pPr>
      <w:r>
        <w:rPr>
          <w:rStyle w:val="Kommentarzeichen"/>
        </w:rPr>
        <w:annotationRef/>
      </w:r>
      <w:r>
        <w:t>???</w:t>
      </w:r>
    </w:p>
  </w:comment>
  <w:comment w:id="138" w:author="Jens Schröder-Fürstenberg" w:date="2015-03-12T23:42:00Z" w:initials="JS">
    <w:p w:rsidR="00A42476" w:rsidRDefault="00A42476" w:rsidP="00AF7628">
      <w:pPr>
        <w:pStyle w:val="Kommentartext"/>
      </w:pPr>
      <w:r>
        <w:rPr>
          <w:rStyle w:val="Kommentarzeichen"/>
        </w:rPr>
        <w:annotationRef/>
      </w:r>
      <w:r>
        <w:t>That has nothing to do with the intention of the MPA. Should we remove it?</w:t>
      </w:r>
    </w:p>
  </w:comment>
  <w:comment w:id="158" w:author="Jens Schröder-Fürstenberg" w:date="2015-03-12T23:42:00Z" w:initials="JS">
    <w:p w:rsidR="00A42476" w:rsidRDefault="00A42476" w:rsidP="00E532D5">
      <w:pPr>
        <w:pStyle w:val="Kommentartext"/>
      </w:pPr>
      <w:r>
        <w:rPr>
          <w:rStyle w:val="Kommentarzeichen"/>
        </w:rPr>
        <w:annotationRef/>
      </w:r>
      <w:r>
        <w:t>Is that correct??</w:t>
      </w:r>
    </w:p>
  </w:comment>
  <w:comment w:id="160" w:author="Jens Schröder-Fürstenberg" w:date="2015-03-12T23:42:00Z" w:initials="JS">
    <w:p w:rsidR="00A42476" w:rsidRDefault="00A42476" w:rsidP="00E532D5">
      <w:pPr>
        <w:pStyle w:val="Kommentartext"/>
      </w:pPr>
      <w:r>
        <w:rPr>
          <w:rStyle w:val="Kommentarzeichen"/>
        </w:rPr>
        <w:annotationRef/>
      </w:r>
      <w:r>
        <w:t>Is that correct??</w:t>
      </w:r>
    </w:p>
  </w:comment>
  <w:comment w:id="184" w:author="Jens Schröder-Fürstenberg" w:date="2015-03-12T23:42:00Z" w:initials="JS">
    <w:p w:rsidR="00A42476" w:rsidRPr="00691158" w:rsidRDefault="00A42476" w:rsidP="00691158">
      <w:r>
        <w:rPr>
          <w:rStyle w:val="Kommentarzeichen"/>
        </w:rPr>
        <w:annotationRef/>
      </w:r>
      <w:r>
        <w:t>Should we refer to S-4 as well or should we define another update regime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76" w:rsidRDefault="00A42476" w:rsidP="00D60717">
      <w:pPr>
        <w:spacing w:before="0"/>
      </w:pPr>
      <w:r>
        <w:separator/>
      </w:r>
    </w:p>
  </w:endnote>
  <w:endnote w:type="continuationSeparator" w:id="0">
    <w:p w:rsidR="00A42476" w:rsidRDefault="00A42476" w:rsidP="00D6071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76" w:rsidRPr="00142223" w:rsidRDefault="00A42476">
    <w:pPr>
      <w:pStyle w:val="Fuzeile"/>
      <w:rPr>
        <w:lang w:val="de-DE"/>
      </w:rPr>
    </w:pPr>
    <w:r w:rsidRPr="00142223">
      <w:rPr>
        <w:lang w:val="de-DE"/>
      </w:rPr>
      <w:t>S-122 Appendix A</w:t>
    </w:r>
    <w:r>
      <w:ptab w:relativeTo="margin" w:alignment="center" w:leader="none"/>
    </w:r>
    <w:r>
      <w:fldChar w:fldCharType="begin"/>
    </w:r>
    <w:r>
      <w:instrText xml:space="preserve"> DATE  \@ "MMMM yy"  \* MERGEFORMAT </w:instrText>
    </w:r>
    <w:r>
      <w:fldChar w:fldCharType="separate"/>
    </w:r>
    <w:r w:rsidR="00827A56">
      <w:rPr>
        <w:noProof/>
      </w:rPr>
      <w:t>October 15</w:t>
    </w:r>
    <w:r>
      <w:fldChar w:fldCharType="end"/>
    </w:r>
    <w:r>
      <w:ptab w:relativeTo="margin" w:alignment="right" w:leader="none"/>
    </w:r>
    <w:r w:rsidRPr="00142223">
      <w:rPr>
        <w:lang w:val="de-DE"/>
      </w:rPr>
      <w:t>D</w:t>
    </w:r>
    <w:r>
      <w:rPr>
        <w:lang w:val="de-DE"/>
      </w:rPr>
      <w:t>raft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76" w:rsidRDefault="00A42476" w:rsidP="00D60717">
      <w:pPr>
        <w:spacing w:before="0"/>
      </w:pPr>
      <w:r>
        <w:separator/>
      </w:r>
    </w:p>
  </w:footnote>
  <w:footnote w:type="continuationSeparator" w:id="0">
    <w:p w:rsidR="00A42476" w:rsidRDefault="00A42476" w:rsidP="00D6071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76" w:rsidRDefault="00827A5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275235" o:spid="_x0000_s2050" type="#_x0000_t136" style="position:absolute;left:0;text-align:left;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76" w:rsidRDefault="00A42476" w:rsidP="00D95E2A">
    <w:pPr>
      <w:pStyle w:val="Kopfzeile"/>
      <w:tabs>
        <w:tab w:val="clear" w:pos="9072"/>
        <w:tab w:val="left" w:pos="7155"/>
      </w:tabs>
      <w:jc w:val="left"/>
    </w:pPr>
    <w:r>
      <w:tab/>
    </w:r>
    <w:r w:rsidRPr="00D60717">
      <w:t>Data Classification and Encoding Guide</w:t>
    </w:r>
    <w:r w:rsidR="00827A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275236" o:spid="_x0000_s2051"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476" w:rsidRDefault="00827A5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275234" o:spid="_x0000_s2049" type="#_x0000_t136" style="position:absolute;left:0;text-align:left;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81280"/>
      <w:docPartObj>
        <w:docPartGallery w:val="Page Numbers (Top of Page)"/>
        <w:docPartUnique/>
      </w:docPartObj>
    </w:sdtPr>
    <w:sdtEndPr/>
    <w:sdtContent>
      <w:p w:rsidR="00A42476" w:rsidRDefault="00A42476">
        <w:pPr>
          <w:pStyle w:val="Kopfzeile"/>
          <w:jc w:val="right"/>
        </w:pPr>
        <w:r>
          <w:fldChar w:fldCharType="begin"/>
        </w:r>
        <w:r>
          <w:instrText>PAGE   \* MERGEFORMAT</w:instrText>
        </w:r>
        <w:r>
          <w:fldChar w:fldCharType="separate"/>
        </w:r>
        <w:r w:rsidR="00827A56" w:rsidRPr="00827A56">
          <w:rPr>
            <w:noProof/>
            <w:lang w:val="de-DE"/>
          </w:rPr>
          <w:t>i</w:t>
        </w:r>
        <w:r>
          <w:fldChar w:fldCharType="end"/>
        </w:r>
      </w:p>
    </w:sdtContent>
  </w:sdt>
  <w:p w:rsidR="00A42476" w:rsidRDefault="00A42476" w:rsidP="00D60717">
    <w:pPr>
      <w:pStyle w:val="Kopfzeile"/>
      <w:jc w:val="center"/>
    </w:pPr>
    <w:r w:rsidRPr="00D60717">
      <w:t>Data Classification and Encoding Guide</w:t>
    </w:r>
    <w:r w:rsidR="00827A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20785"/>
      <w:docPartObj>
        <w:docPartGallery w:val="Page Numbers (Top of Page)"/>
        <w:docPartUnique/>
      </w:docPartObj>
    </w:sdtPr>
    <w:sdtEndPr/>
    <w:sdtContent>
      <w:p w:rsidR="00A42476" w:rsidRDefault="00A42476">
        <w:pPr>
          <w:pStyle w:val="Kopfzeile"/>
          <w:jc w:val="right"/>
        </w:pPr>
        <w:r>
          <w:fldChar w:fldCharType="begin"/>
        </w:r>
        <w:r>
          <w:instrText>PAGE   \* MERGEFORMAT</w:instrText>
        </w:r>
        <w:r>
          <w:fldChar w:fldCharType="separate"/>
        </w:r>
        <w:r w:rsidR="00827A56" w:rsidRPr="00827A56">
          <w:rPr>
            <w:noProof/>
            <w:lang w:val="de-DE"/>
          </w:rPr>
          <w:t>55</w:t>
        </w:r>
        <w:r>
          <w:fldChar w:fldCharType="end"/>
        </w:r>
      </w:p>
    </w:sdtContent>
  </w:sdt>
  <w:p w:rsidR="00A42476" w:rsidRDefault="00A42476" w:rsidP="00D60717">
    <w:pPr>
      <w:pStyle w:val="Kopfzeile"/>
      <w:jc w:val="center"/>
    </w:pPr>
    <w:r w:rsidRPr="00D60717">
      <w:t>Data Classification and Encoding Guide</w:t>
    </w:r>
    <w:r w:rsidR="00827A5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A42476" w:rsidRDefault="00A424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5A1596"/>
    <w:lvl w:ilvl="0">
      <w:start w:val="1"/>
      <w:numFmt w:val="bullet"/>
      <w:lvlText w:val=""/>
      <w:lvlJc w:val="left"/>
      <w:pPr>
        <w:tabs>
          <w:tab w:val="num" w:pos="720"/>
        </w:tabs>
        <w:ind w:left="720" w:hanging="360"/>
      </w:pPr>
      <w:rPr>
        <w:rFonts w:ascii="Symbol" w:hAnsi="Symbol" w:hint="default"/>
      </w:rPr>
    </w:lvl>
  </w:abstractNum>
  <w:abstractNum w:abstractNumId="1">
    <w:nsid w:val="025C4031"/>
    <w:multiLevelType w:val="hybridMultilevel"/>
    <w:tmpl w:val="F42CF006"/>
    <w:lvl w:ilvl="0" w:tplc="9C0848DE">
      <w:start w:val="1"/>
      <w:numFmt w:val="bullet"/>
      <w:lvlText w:val=""/>
      <w:lvlJc w:val="left"/>
      <w:pPr>
        <w:tabs>
          <w:tab w:val="num" w:pos="360"/>
        </w:tabs>
        <w:ind w:left="360" w:hanging="360"/>
      </w:pPr>
      <w:rPr>
        <w:rFonts w:ascii="Symbol" w:hAnsi="Symbol" w:hint="default"/>
        <w:sz w:val="20"/>
      </w:rPr>
    </w:lvl>
    <w:lvl w:ilvl="1" w:tplc="982C5758">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529D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6D7795"/>
    <w:multiLevelType w:val="hybridMultilevel"/>
    <w:tmpl w:val="CDC212D8"/>
    <w:lvl w:ilvl="0" w:tplc="4C98BA8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68C7A53"/>
    <w:multiLevelType w:val="hybridMultilevel"/>
    <w:tmpl w:val="1DC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313E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383069"/>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862"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339B7635"/>
    <w:multiLevelType w:val="hybridMultilevel"/>
    <w:tmpl w:val="551A6124"/>
    <w:lvl w:ilvl="0" w:tplc="426236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51581A"/>
    <w:multiLevelType w:val="hybridMultilevel"/>
    <w:tmpl w:val="2DCE8D16"/>
    <w:lvl w:ilvl="0" w:tplc="F56850E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0A577C"/>
    <w:multiLevelType w:val="hybridMultilevel"/>
    <w:tmpl w:val="05F6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408F9"/>
    <w:multiLevelType w:val="hybridMultilevel"/>
    <w:tmpl w:val="B8F88EA6"/>
    <w:lvl w:ilvl="0" w:tplc="7B6EBBCE">
      <w:start w:val="1"/>
      <w:numFmt w:val="decimal"/>
      <w:pStyle w:val="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71C2471"/>
    <w:multiLevelType w:val="hybridMultilevel"/>
    <w:tmpl w:val="4252DA1A"/>
    <w:lvl w:ilvl="0" w:tplc="9028C662">
      <w:start w:val="1"/>
      <w:numFmt w:val="bullet"/>
      <w:pStyle w:val="symbolisedlis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2">
    <w:nsid w:val="65121D72"/>
    <w:multiLevelType w:val="hybridMultilevel"/>
    <w:tmpl w:val="4F40DB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C873C6B"/>
    <w:multiLevelType w:val="hybridMultilevel"/>
    <w:tmpl w:val="0E98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A052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6F432724"/>
    <w:multiLevelType w:val="hybridMultilevel"/>
    <w:tmpl w:val="BA22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C249BC"/>
    <w:multiLevelType w:val="hybridMultilevel"/>
    <w:tmpl w:val="D5B8B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67BD0"/>
    <w:multiLevelType w:val="hybridMultilevel"/>
    <w:tmpl w:val="5E36D0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6"/>
  </w:num>
  <w:num w:numId="6">
    <w:abstractNumId w:val="7"/>
  </w:num>
  <w:num w:numId="7">
    <w:abstractNumId w:val="12"/>
  </w:num>
  <w:num w:numId="8">
    <w:abstractNumId w:val="11"/>
  </w:num>
  <w:num w:numId="9">
    <w:abstractNumId w:val="2"/>
  </w:num>
  <w:num w:numId="10">
    <w:abstractNumId w:val="10"/>
  </w:num>
  <w:num w:numId="11">
    <w:abstractNumId w:val="10"/>
    <w:lvlOverride w:ilvl="0">
      <w:startOverride w:val="1"/>
    </w:lvlOverride>
  </w:num>
  <w:num w:numId="12">
    <w:abstractNumId w:val="10"/>
    <w:lvlOverride w:ilvl="0">
      <w:startOverride w:val="1"/>
    </w:lvlOverride>
  </w:num>
  <w:num w:numId="13">
    <w:abstractNumId w:val="10"/>
  </w:num>
  <w:num w:numId="14">
    <w:abstractNumId w:val="10"/>
    <w:lvlOverride w:ilvl="0">
      <w:startOverride w:val="1"/>
    </w:lvlOverride>
  </w:num>
  <w:num w:numId="15">
    <w:abstractNumId w:val="10"/>
    <w:lvlOverride w:ilvl="0">
      <w:startOverride w:val="1"/>
    </w:lvlOverride>
  </w:num>
  <w:num w:numId="16">
    <w:abstractNumId w:val="1"/>
  </w:num>
  <w:num w:numId="17">
    <w:abstractNumId w:val="0"/>
  </w:num>
  <w:num w:numId="18">
    <w:abstractNumId w:val="14"/>
  </w:num>
  <w:num w:numId="19">
    <w:abstractNumId w:val="17"/>
  </w:num>
  <w:num w:numId="20">
    <w:abstractNumId w:val="15"/>
  </w:num>
  <w:num w:numId="21">
    <w:abstractNumId w:val="1"/>
  </w:num>
  <w:num w:numId="22">
    <w:abstractNumId w:val="6"/>
  </w:num>
  <w:num w:numId="23">
    <w:abstractNumId w:val="4"/>
  </w:num>
  <w:num w:numId="24">
    <w:abstractNumId w:val="9"/>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72"/>
    <w:rsid w:val="000541FD"/>
    <w:rsid w:val="00074A93"/>
    <w:rsid w:val="00074B2B"/>
    <w:rsid w:val="000B2A84"/>
    <w:rsid w:val="000D6C51"/>
    <w:rsid w:val="000E29E7"/>
    <w:rsid w:val="000E2F4B"/>
    <w:rsid w:val="000F0AC6"/>
    <w:rsid w:val="001271D8"/>
    <w:rsid w:val="00142223"/>
    <w:rsid w:val="001928FD"/>
    <w:rsid w:val="001979AF"/>
    <w:rsid w:val="002023A8"/>
    <w:rsid w:val="00256837"/>
    <w:rsid w:val="00270FBB"/>
    <w:rsid w:val="002B68DB"/>
    <w:rsid w:val="002F45D8"/>
    <w:rsid w:val="00303AB3"/>
    <w:rsid w:val="00307E54"/>
    <w:rsid w:val="003253FA"/>
    <w:rsid w:val="0035783C"/>
    <w:rsid w:val="00365B1B"/>
    <w:rsid w:val="003936FF"/>
    <w:rsid w:val="003B6000"/>
    <w:rsid w:val="003D0F61"/>
    <w:rsid w:val="003E2258"/>
    <w:rsid w:val="003E639E"/>
    <w:rsid w:val="003F593C"/>
    <w:rsid w:val="003F7279"/>
    <w:rsid w:val="00400BE1"/>
    <w:rsid w:val="00415790"/>
    <w:rsid w:val="0042163F"/>
    <w:rsid w:val="00437451"/>
    <w:rsid w:val="004934EB"/>
    <w:rsid w:val="004C5772"/>
    <w:rsid w:val="004E06FA"/>
    <w:rsid w:val="0051486E"/>
    <w:rsid w:val="0052571D"/>
    <w:rsid w:val="005A2402"/>
    <w:rsid w:val="005A24F6"/>
    <w:rsid w:val="005D306B"/>
    <w:rsid w:val="005E491E"/>
    <w:rsid w:val="00617EA9"/>
    <w:rsid w:val="00682168"/>
    <w:rsid w:val="00691158"/>
    <w:rsid w:val="006D7E3A"/>
    <w:rsid w:val="006E5D4F"/>
    <w:rsid w:val="0071680A"/>
    <w:rsid w:val="00722465"/>
    <w:rsid w:val="00741F0C"/>
    <w:rsid w:val="00747C9E"/>
    <w:rsid w:val="007753E4"/>
    <w:rsid w:val="007A5739"/>
    <w:rsid w:val="007C080E"/>
    <w:rsid w:val="00807571"/>
    <w:rsid w:val="00827A56"/>
    <w:rsid w:val="00827D55"/>
    <w:rsid w:val="00841710"/>
    <w:rsid w:val="00882387"/>
    <w:rsid w:val="008B5685"/>
    <w:rsid w:val="008C30DF"/>
    <w:rsid w:val="008E1A86"/>
    <w:rsid w:val="009137A0"/>
    <w:rsid w:val="009707B6"/>
    <w:rsid w:val="00976919"/>
    <w:rsid w:val="009C7F58"/>
    <w:rsid w:val="009F5C62"/>
    <w:rsid w:val="00A2047E"/>
    <w:rsid w:val="00A42476"/>
    <w:rsid w:val="00AF7628"/>
    <w:rsid w:val="00B91209"/>
    <w:rsid w:val="00B9694A"/>
    <w:rsid w:val="00BA4718"/>
    <w:rsid w:val="00BF1207"/>
    <w:rsid w:val="00C52E17"/>
    <w:rsid w:val="00C65D1B"/>
    <w:rsid w:val="00CD7E28"/>
    <w:rsid w:val="00D0178F"/>
    <w:rsid w:val="00D037BC"/>
    <w:rsid w:val="00D07391"/>
    <w:rsid w:val="00D14118"/>
    <w:rsid w:val="00D21431"/>
    <w:rsid w:val="00D406F5"/>
    <w:rsid w:val="00D418BD"/>
    <w:rsid w:val="00D471DC"/>
    <w:rsid w:val="00D50C7D"/>
    <w:rsid w:val="00D512FC"/>
    <w:rsid w:val="00D60717"/>
    <w:rsid w:val="00D639AA"/>
    <w:rsid w:val="00D95E2A"/>
    <w:rsid w:val="00D95EFA"/>
    <w:rsid w:val="00DD4853"/>
    <w:rsid w:val="00E055B9"/>
    <w:rsid w:val="00E16569"/>
    <w:rsid w:val="00E2705C"/>
    <w:rsid w:val="00E532D5"/>
    <w:rsid w:val="00EA58C3"/>
    <w:rsid w:val="00EB6BE4"/>
    <w:rsid w:val="00EC3BBE"/>
    <w:rsid w:val="00EE24DA"/>
    <w:rsid w:val="00EE6B34"/>
    <w:rsid w:val="00F13D43"/>
    <w:rsid w:val="00F24D41"/>
    <w:rsid w:val="00F62CD4"/>
    <w:rsid w:val="00F67B41"/>
    <w:rsid w:val="00FB0783"/>
    <w:rsid w:val="00FC39CF"/>
    <w:rsid w:val="00FE54BF"/>
    <w:rsid w:val="00FF7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772"/>
    <w:pPr>
      <w:spacing w:before="120"/>
      <w:jc w:val="both"/>
    </w:pPr>
    <w:rPr>
      <w:rFonts w:ascii="Arial" w:hAnsi="Arial"/>
      <w:sz w:val="22"/>
      <w:lang w:val="en-GB"/>
    </w:rPr>
  </w:style>
  <w:style w:type="paragraph" w:styleId="berschrift1">
    <w:name w:val="heading 1"/>
    <w:aliases w:val="Header 1"/>
    <w:basedOn w:val="Standard"/>
    <w:next w:val="berschrift2"/>
    <w:link w:val="berschrift1Zchn"/>
    <w:uiPriority w:val="9"/>
    <w:qFormat/>
    <w:rsid w:val="004C5772"/>
    <w:pPr>
      <w:keepNext/>
      <w:keepLines/>
      <w:numPr>
        <w:numId w:val="2"/>
      </w:numPr>
      <w:spacing w:before="240"/>
      <w:outlineLvl w:val="0"/>
    </w:pPr>
    <w:rPr>
      <w:rFonts w:eastAsiaTheme="majorEastAsia" w:cstheme="majorBidi"/>
      <w:b/>
      <w:bCs/>
      <w:color w:val="000000" w:themeColor="text1"/>
      <w:sz w:val="28"/>
      <w:szCs w:val="28"/>
    </w:rPr>
  </w:style>
  <w:style w:type="paragraph" w:styleId="berschrift2">
    <w:name w:val="heading 2"/>
    <w:aliases w:val="Header2"/>
    <w:basedOn w:val="Standard"/>
    <w:next w:val="Standard"/>
    <w:link w:val="berschrift2Zchn"/>
    <w:uiPriority w:val="9"/>
    <w:unhideWhenUsed/>
    <w:qFormat/>
    <w:rsid w:val="004C5772"/>
    <w:pPr>
      <w:keepNext/>
      <w:keepLines/>
      <w:numPr>
        <w:ilvl w:val="1"/>
        <w:numId w:val="2"/>
      </w:numPr>
      <w:outlineLvl w:val="1"/>
    </w:pPr>
    <w:rPr>
      <w:rFonts w:eastAsiaTheme="majorEastAsia" w:cstheme="majorBidi"/>
      <w:b/>
      <w:bCs/>
      <w:sz w:val="26"/>
      <w:szCs w:val="26"/>
    </w:rPr>
  </w:style>
  <w:style w:type="paragraph" w:styleId="berschrift3">
    <w:name w:val="heading 3"/>
    <w:aliases w:val="Header3"/>
    <w:basedOn w:val="Standard"/>
    <w:next w:val="Standard"/>
    <w:link w:val="berschrift3Zchn"/>
    <w:autoRedefine/>
    <w:uiPriority w:val="9"/>
    <w:unhideWhenUsed/>
    <w:qFormat/>
    <w:rsid w:val="007753E4"/>
    <w:pPr>
      <w:keepNext/>
      <w:keepLines/>
      <w:numPr>
        <w:ilvl w:val="2"/>
        <w:numId w:val="2"/>
      </w:numPr>
      <w:ind w:left="720"/>
      <w:outlineLvl w:val="2"/>
    </w:pPr>
    <w:rPr>
      <w:rFonts w:eastAsiaTheme="majorEastAsia" w:cstheme="majorBidi"/>
      <w:b/>
      <w:bCs/>
      <w:color w:val="000000" w:themeColor="text1"/>
    </w:rPr>
  </w:style>
  <w:style w:type="paragraph" w:styleId="berschrift4">
    <w:name w:val="heading 4"/>
    <w:aliases w:val="Header4"/>
    <w:basedOn w:val="berschrift3"/>
    <w:next w:val="Standard"/>
    <w:link w:val="berschrift4Zchn"/>
    <w:uiPriority w:val="9"/>
    <w:unhideWhenUsed/>
    <w:qFormat/>
    <w:rsid w:val="00827D55"/>
    <w:pPr>
      <w:numPr>
        <w:ilvl w:val="3"/>
      </w:numPr>
      <w:spacing w:before="200"/>
      <w:outlineLvl w:val="3"/>
    </w:pPr>
    <w:rPr>
      <w:bCs w:val="0"/>
      <w:iCs/>
    </w:rPr>
  </w:style>
  <w:style w:type="paragraph" w:styleId="berschrift5">
    <w:name w:val="heading 5"/>
    <w:basedOn w:val="Standard"/>
    <w:next w:val="Standard"/>
    <w:link w:val="berschrift5Zchn"/>
    <w:uiPriority w:val="9"/>
    <w:semiHidden/>
    <w:unhideWhenUsed/>
    <w:qFormat/>
    <w:rsid w:val="004C577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C577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C577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C5772"/>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4C577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uiPriority w:val="9"/>
    <w:rsid w:val="004C5772"/>
    <w:rPr>
      <w:rFonts w:ascii="Arial" w:eastAsiaTheme="majorEastAsia" w:hAnsi="Arial" w:cstheme="majorBidi"/>
      <w:b/>
      <w:bCs/>
      <w:color w:val="000000" w:themeColor="text1"/>
      <w:sz w:val="28"/>
      <w:szCs w:val="28"/>
      <w:lang w:val="en-GB"/>
    </w:rPr>
  </w:style>
  <w:style w:type="character" w:styleId="Hyperlink">
    <w:name w:val="Hyperlink"/>
    <w:basedOn w:val="Absatz-Standardschriftart"/>
    <w:uiPriority w:val="99"/>
    <w:unhideWhenUsed/>
    <w:rsid w:val="00CD7E28"/>
    <w:rPr>
      <w:color w:val="FF0000"/>
      <w:u w:val="single"/>
    </w:rPr>
  </w:style>
  <w:style w:type="character" w:customStyle="1" w:styleId="berschrift2Zchn">
    <w:name w:val="Überschrift 2 Zchn"/>
    <w:aliases w:val="Header2 Zchn"/>
    <w:basedOn w:val="Absatz-Standardschriftart"/>
    <w:link w:val="berschrift2"/>
    <w:uiPriority w:val="9"/>
    <w:rsid w:val="004C5772"/>
    <w:rPr>
      <w:rFonts w:ascii="Arial" w:eastAsiaTheme="majorEastAsia" w:hAnsi="Arial" w:cstheme="majorBidi"/>
      <w:b/>
      <w:bCs/>
      <w:sz w:val="26"/>
      <w:szCs w:val="26"/>
      <w:lang w:val="en-GB"/>
    </w:rPr>
  </w:style>
  <w:style w:type="table" w:styleId="Tabellenraster">
    <w:name w:val="Table Grid"/>
    <w:basedOn w:val="NormaleTabelle"/>
    <w:rsid w:val="004C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C5772"/>
    <w:rPr>
      <w:b/>
      <w:bCs/>
    </w:rPr>
  </w:style>
  <w:style w:type="character" w:customStyle="1" w:styleId="berschrift3Zchn">
    <w:name w:val="Überschrift 3 Zchn"/>
    <w:aliases w:val="Header3 Zchn"/>
    <w:basedOn w:val="Absatz-Standardschriftart"/>
    <w:link w:val="berschrift3"/>
    <w:uiPriority w:val="9"/>
    <w:rsid w:val="007753E4"/>
    <w:rPr>
      <w:rFonts w:ascii="Arial" w:eastAsiaTheme="majorEastAsia" w:hAnsi="Arial" w:cstheme="majorBidi"/>
      <w:b/>
      <w:bCs/>
      <w:color w:val="000000" w:themeColor="text1"/>
      <w:sz w:val="22"/>
      <w:lang w:val="en-GB"/>
    </w:rPr>
  </w:style>
  <w:style w:type="paragraph" w:styleId="Listenabsatz">
    <w:name w:val="List Paragraph"/>
    <w:basedOn w:val="Standard"/>
    <w:uiPriority w:val="34"/>
    <w:qFormat/>
    <w:rsid w:val="004C5772"/>
    <w:pPr>
      <w:ind w:left="720"/>
      <w:contextualSpacing/>
    </w:pPr>
  </w:style>
  <w:style w:type="character" w:customStyle="1" w:styleId="berschrift4Zchn">
    <w:name w:val="Überschrift 4 Zchn"/>
    <w:aliases w:val="Header4 Zchn"/>
    <w:basedOn w:val="Absatz-Standardschriftart"/>
    <w:link w:val="berschrift4"/>
    <w:uiPriority w:val="9"/>
    <w:rsid w:val="00827D55"/>
    <w:rPr>
      <w:rFonts w:ascii="Arial" w:eastAsiaTheme="majorEastAsia" w:hAnsi="Arial" w:cstheme="majorBidi"/>
      <w:b/>
      <w:iCs/>
      <w:color w:val="000000" w:themeColor="text1"/>
      <w:sz w:val="22"/>
      <w:lang w:val="en-GB"/>
    </w:rPr>
  </w:style>
  <w:style w:type="character" w:customStyle="1" w:styleId="berschrift5Zchn">
    <w:name w:val="Überschrift 5 Zchn"/>
    <w:basedOn w:val="Absatz-Standardschriftart"/>
    <w:link w:val="berschrift5"/>
    <w:uiPriority w:val="9"/>
    <w:semiHidden/>
    <w:rsid w:val="004C5772"/>
    <w:rPr>
      <w:rFonts w:asciiTheme="majorHAnsi" w:eastAsiaTheme="majorEastAsia" w:hAnsiTheme="majorHAnsi" w:cstheme="majorBidi"/>
      <w:color w:val="243F60" w:themeColor="accent1" w:themeShade="7F"/>
      <w:sz w:val="22"/>
      <w:lang w:val="en-GB"/>
    </w:rPr>
  </w:style>
  <w:style w:type="character" w:customStyle="1" w:styleId="berschrift6Zchn">
    <w:name w:val="Überschrift 6 Zchn"/>
    <w:basedOn w:val="Absatz-Standardschriftart"/>
    <w:link w:val="berschrift6"/>
    <w:uiPriority w:val="9"/>
    <w:semiHidden/>
    <w:rsid w:val="004C5772"/>
    <w:rPr>
      <w:rFonts w:asciiTheme="majorHAnsi" w:eastAsiaTheme="majorEastAsia" w:hAnsiTheme="majorHAnsi" w:cstheme="majorBidi"/>
      <w:i/>
      <w:iCs/>
      <w:color w:val="243F60" w:themeColor="accent1" w:themeShade="7F"/>
      <w:sz w:val="22"/>
      <w:lang w:val="en-GB"/>
    </w:rPr>
  </w:style>
  <w:style w:type="character" w:customStyle="1" w:styleId="berschrift7Zchn">
    <w:name w:val="Überschrift 7 Zchn"/>
    <w:basedOn w:val="Absatz-Standardschriftart"/>
    <w:link w:val="berschrift7"/>
    <w:uiPriority w:val="9"/>
    <w:semiHidden/>
    <w:rsid w:val="004C5772"/>
    <w:rPr>
      <w:rFonts w:asciiTheme="majorHAnsi" w:eastAsiaTheme="majorEastAsia" w:hAnsiTheme="majorHAnsi" w:cstheme="majorBidi"/>
      <w:i/>
      <w:iCs/>
      <w:color w:val="404040" w:themeColor="text1" w:themeTint="BF"/>
      <w:sz w:val="22"/>
      <w:lang w:val="en-GB"/>
    </w:rPr>
  </w:style>
  <w:style w:type="character" w:customStyle="1" w:styleId="berschrift8Zchn">
    <w:name w:val="Überschrift 8 Zchn"/>
    <w:basedOn w:val="Absatz-Standardschriftart"/>
    <w:link w:val="berschrift8"/>
    <w:uiPriority w:val="9"/>
    <w:semiHidden/>
    <w:rsid w:val="004C5772"/>
    <w:rPr>
      <w:rFonts w:asciiTheme="majorHAnsi" w:eastAsiaTheme="majorEastAsia" w:hAnsiTheme="majorHAnsi" w:cstheme="majorBidi"/>
      <w:color w:val="404040" w:themeColor="text1" w:themeTint="BF"/>
      <w:lang w:val="en-GB"/>
    </w:rPr>
  </w:style>
  <w:style w:type="character" w:customStyle="1" w:styleId="berschrift9Zchn">
    <w:name w:val="Überschrift 9 Zchn"/>
    <w:basedOn w:val="Absatz-Standardschriftart"/>
    <w:link w:val="berschrift9"/>
    <w:uiPriority w:val="9"/>
    <w:semiHidden/>
    <w:rsid w:val="004C5772"/>
    <w:rPr>
      <w:rFonts w:asciiTheme="majorHAnsi" w:eastAsiaTheme="majorEastAsia" w:hAnsiTheme="majorHAnsi" w:cstheme="majorBidi"/>
      <w:i/>
      <w:iCs/>
      <w:color w:val="404040" w:themeColor="text1" w:themeTint="BF"/>
      <w:lang w:val="en-GB"/>
    </w:rPr>
  </w:style>
  <w:style w:type="character" w:styleId="Kommentarzeichen">
    <w:name w:val="annotation reference"/>
    <w:basedOn w:val="Absatz-Standardschriftart"/>
    <w:uiPriority w:val="99"/>
    <w:unhideWhenUsed/>
    <w:rsid w:val="004C5772"/>
    <w:rPr>
      <w:sz w:val="16"/>
      <w:szCs w:val="16"/>
    </w:rPr>
  </w:style>
  <w:style w:type="paragraph" w:styleId="Kommentartext">
    <w:name w:val="annotation text"/>
    <w:basedOn w:val="Standard"/>
    <w:link w:val="KommentartextZchn"/>
    <w:uiPriority w:val="99"/>
    <w:unhideWhenUsed/>
    <w:rsid w:val="004C5772"/>
    <w:rPr>
      <w:sz w:val="20"/>
    </w:rPr>
  </w:style>
  <w:style w:type="character" w:customStyle="1" w:styleId="KommentartextZchn">
    <w:name w:val="Kommentartext Zchn"/>
    <w:basedOn w:val="Absatz-Standardschriftart"/>
    <w:link w:val="Kommentartext"/>
    <w:uiPriority w:val="99"/>
    <w:rsid w:val="004C5772"/>
    <w:rPr>
      <w:rFonts w:ascii="Arial" w:hAnsi="Arial"/>
      <w:lang w:val="en-GB"/>
    </w:rPr>
  </w:style>
  <w:style w:type="paragraph" w:styleId="Kommentarthema">
    <w:name w:val="annotation subject"/>
    <w:basedOn w:val="Kommentartext"/>
    <w:next w:val="Kommentartext"/>
    <w:link w:val="KommentarthemaZchn"/>
    <w:uiPriority w:val="99"/>
    <w:semiHidden/>
    <w:unhideWhenUsed/>
    <w:rsid w:val="004C5772"/>
    <w:rPr>
      <w:b/>
      <w:bCs/>
    </w:rPr>
  </w:style>
  <w:style w:type="character" w:customStyle="1" w:styleId="KommentarthemaZchn">
    <w:name w:val="Kommentarthema Zchn"/>
    <w:basedOn w:val="KommentartextZchn"/>
    <w:link w:val="Kommentarthema"/>
    <w:uiPriority w:val="99"/>
    <w:semiHidden/>
    <w:rsid w:val="004C5772"/>
    <w:rPr>
      <w:rFonts w:ascii="Arial" w:hAnsi="Arial"/>
      <w:b/>
      <w:bCs/>
      <w:lang w:val="en-GB"/>
    </w:rPr>
  </w:style>
  <w:style w:type="paragraph" w:styleId="Sprechblasentext">
    <w:name w:val="Balloon Text"/>
    <w:basedOn w:val="Standard"/>
    <w:link w:val="SprechblasentextZchn"/>
    <w:uiPriority w:val="99"/>
    <w:semiHidden/>
    <w:unhideWhenUsed/>
    <w:rsid w:val="004C5772"/>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72"/>
    <w:rPr>
      <w:rFonts w:ascii="Tahoma" w:hAnsi="Tahoma" w:cs="Tahoma"/>
      <w:sz w:val="16"/>
      <w:szCs w:val="16"/>
      <w:lang w:val="en-GB"/>
    </w:rPr>
  </w:style>
  <w:style w:type="character" w:customStyle="1" w:styleId="Italics">
    <w:name w:val="Italics"/>
    <w:basedOn w:val="Absatz-Standardschriftart"/>
    <w:uiPriority w:val="1"/>
    <w:qFormat/>
    <w:rsid w:val="004C5772"/>
    <w:rPr>
      <w:i/>
    </w:rPr>
  </w:style>
  <w:style w:type="paragraph" w:customStyle="1" w:styleId="Tab1">
    <w:name w:val="Tab1"/>
    <w:basedOn w:val="Standard"/>
    <w:qFormat/>
    <w:rsid w:val="00976919"/>
    <w:pPr>
      <w:tabs>
        <w:tab w:val="left" w:pos="567"/>
      </w:tabs>
      <w:ind w:left="567" w:hanging="567"/>
    </w:pPr>
  </w:style>
  <w:style w:type="paragraph" w:styleId="Beschriftung">
    <w:name w:val="caption"/>
    <w:aliases w:val="Beschriftung table caption"/>
    <w:basedOn w:val="Standard"/>
    <w:next w:val="Standard"/>
    <w:uiPriority w:val="35"/>
    <w:unhideWhenUsed/>
    <w:qFormat/>
    <w:rsid w:val="00976919"/>
    <w:pPr>
      <w:spacing w:before="0" w:after="200"/>
    </w:pPr>
    <w:rPr>
      <w:b/>
      <w:bCs/>
      <w:color w:val="000000" w:themeColor="text1"/>
      <w:sz w:val="18"/>
      <w:szCs w:val="18"/>
    </w:rPr>
  </w:style>
  <w:style w:type="paragraph" w:styleId="Textkrper">
    <w:name w:val="Body Text"/>
    <w:aliases w:val="table content small"/>
    <w:basedOn w:val="Standard"/>
    <w:link w:val="TextkrperZchn"/>
    <w:rsid w:val="000F0AC6"/>
    <w:pPr>
      <w:autoSpaceDE w:val="0"/>
      <w:autoSpaceDN w:val="0"/>
      <w:adjustRightInd w:val="0"/>
      <w:spacing w:before="0"/>
      <w:jc w:val="left"/>
    </w:pPr>
    <w:rPr>
      <w:rFonts w:cs="Arial"/>
      <w:sz w:val="20"/>
      <w:szCs w:val="24"/>
      <w:lang w:val="en-US" w:eastAsia="en-US"/>
    </w:rPr>
  </w:style>
  <w:style w:type="character" w:customStyle="1" w:styleId="TextkrperZchn">
    <w:name w:val="Textkörper Zchn"/>
    <w:aliases w:val="table content small Zchn"/>
    <w:basedOn w:val="Absatz-Standardschriftart"/>
    <w:link w:val="Textkrper"/>
    <w:rsid w:val="000F0AC6"/>
    <w:rPr>
      <w:rFonts w:ascii="Arial" w:hAnsi="Arial" w:cs="Arial"/>
      <w:szCs w:val="24"/>
      <w:lang w:val="en-US" w:eastAsia="en-US"/>
    </w:rPr>
  </w:style>
  <w:style w:type="character" w:customStyle="1" w:styleId="internallink">
    <w:name w:val="internal link"/>
    <w:basedOn w:val="Absatz-Standardschriftart"/>
    <w:uiPriority w:val="1"/>
    <w:qFormat/>
    <w:rsid w:val="00CD7E28"/>
    <w:rPr>
      <w:color w:val="548DD4" w:themeColor="text2" w:themeTint="99"/>
    </w:rPr>
  </w:style>
  <w:style w:type="paragraph" w:customStyle="1" w:styleId="symbolisedlist">
    <w:name w:val="symbolised list"/>
    <w:basedOn w:val="Standard"/>
    <w:autoRedefine/>
    <w:qFormat/>
    <w:rsid w:val="00F67B41"/>
    <w:pPr>
      <w:numPr>
        <w:numId w:val="8"/>
      </w:numPr>
      <w:spacing w:before="60"/>
      <w:ind w:left="924" w:hanging="357"/>
    </w:pPr>
    <w:rPr>
      <w:rFonts w:eastAsiaTheme="majorEastAsia"/>
      <w:lang w:val="en-AU"/>
    </w:rPr>
  </w:style>
  <w:style w:type="paragraph" w:styleId="Fuzeile">
    <w:name w:val="footer"/>
    <w:basedOn w:val="Standard"/>
    <w:link w:val="FuzeileZchn"/>
    <w:uiPriority w:val="99"/>
    <w:rsid w:val="00142223"/>
    <w:pPr>
      <w:tabs>
        <w:tab w:val="center" w:pos="4320"/>
        <w:tab w:val="right" w:pos="8640"/>
      </w:tabs>
      <w:spacing w:before="0"/>
      <w:jc w:val="left"/>
    </w:pPr>
    <w:rPr>
      <w:sz w:val="20"/>
      <w:szCs w:val="24"/>
      <w:lang w:val="en-US" w:eastAsia="en-US"/>
    </w:rPr>
  </w:style>
  <w:style w:type="character" w:customStyle="1" w:styleId="FuzeileZchn">
    <w:name w:val="Fußzeile Zchn"/>
    <w:basedOn w:val="Absatz-Standardschriftart"/>
    <w:link w:val="Fuzeile"/>
    <w:uiPriority w:val="99"/>
    <w:rsid w:val="00142223"/>
    <w:rPr>
      <w:rFonts w:ascii="Arial" w:hAnsi="Arial"/>
      <w:szCs w:val="24"/>
      <w:lang w:val="en-US" w:eastAsia="en-US"/>
    </w:rPr>
  </w:style>
  <w:style w:type="character" w:customStyle="1" w:styleId="Redtext">
    <w:name w:val="Red text"/>
    <w:basedOn w:val="Absatz-Standardschriftart"/>
    <w:uiPriority w:val="1"/>
    <w:qFormat/>
    <w:rsid w:val="00E055B9"/>
    <w:rPr>
      <w:rFonts w:eastAsiaTheme="majorEastAsia"/>
      <w:color w:val="FF0000"/>
      <w:lang w:val="en-US"/>
    </w:rPr>
  </w:style>
  <w:style w:type="character" w:customStyle="1" w:styleId="standardtextcolour">
    <w:name w:val="standard textcolour"/>
    <w:basedOn w:val="Absatz-Standardschriftart"/>
    <w:uiPriority w:val="1"/>
    <w:qFormat/>
    <w:rsid w:val="00E055B9"/>
  </w:style>
  <w:style w:type="paragraph" w:styleId="Verzeichnis2">
    <w:name w:val="toc 2"/>
    <w:basedOn w:val="Standard"/>
    <w:next w:val="Standard"/>
    <w:autoRedefine/>
    <w:uiPriority w:val="39"/>
    <w:unhideWhenUsed/>
    <w:rsid w:val="00EC3BBE"/>
    <w:pPr>
      <w:spacing w:after="100"/>
      <w:ind w:left="220"/>
    </w:pPr>
  </w:style>
  <w:style w:type="paragraph" w:styleId="Verzeichnis1">
    <w:name w:val="toc 1"/>
    <w:basedOn w:val="Standard"/>
    <w:next w:val="Standard"/>
    <w:autoRedefine/>
    <w:uiPriority w:val="39"/>
    <w:unhideWhenUsed/>
    <w:rsid w:val="00EC3BBE"/>
    <w:pPr>
      <w:spacing w:after="100"/>
    </w:pPr>
  </w:style>
  <w:style w:type="paragraph" w:styleId="Verzeichnis3">
    <w:name w:val="toc 3"/>
    <w:basedOn w:val="Standard"/>
    <w:next w:val="Standard"/>
    <w:autoRedefine/>
    <w:uiPriority w:val="39"/>
    <w:unhideWhenUsed/>
    <w:rsid w:val="00EC3BBE"/>
    <w:pPr>
      <w:spacing w:after="100"/>
      <w:ind w:left="440"/>
    </w:pPr>
  </w:style>
  <w:style w:type="paragraph" w:styleId="Verzeichnis4">
    <w:name w:val="toc 4"/>
    <w:basedOn w:val="Standard"/>
    <w:next w:val="Standard"/>
    <w:autoRedefine/>
    <w:uiPriority w:val="39"/>
    <w:unhideWhenUsed/>
    <w:rsid w:val="00EC3BBE"/>
    <w:pPr>
      <w:spacing w:after="100"/>
      <w:ind w:left="660"/>
    </w:pPr>
  </w:style>
  <w:style w:type="character" w:styleId="Buchtitel">
    <w:name w:val="Book Title"/>
    <w:basedOn w:val="Absatz-Standardschriftart"/>
    <w:uiPriority w:val="33"/>
    <w:qFormat/>
    <w:rsid w:val="00D60717"/>
    <w:rPr>
      <w:b/>
      <w:bCs/>
      <w:smallCaps/>
      <w:spacing w:val="5"/>
    </w:rPr>
  </w:style>
  <w:style w:type="paragraph" w:styleId="Kopfzeile">
    <w:name w:val="header"/>
    <w:basedOn w:val="Standard"/>
    <w:link w:val="KopfzeileZchn"/>
    <w:uiPriority w:val="99"/>
    <w:unhideWhenUsed/>
    <w:rsid w:val="00D60717"/>
    <w:pPr>
      <w:tabs>
        <w:tab w:val="center" w:pos="4536"/>
        <w:tab w:val="right" w:pos="9072"/>
      </w:tabs>
      <w:spacing w:before="0"/>
    </w:pPr>
  </w:style>
  <w:style w:type="character" w:customStyle="1" w:styleId="KopfzeileZchn">
    <w:name w:val="Kopfzeile Zchn"/>
    <w:basedOn w:val="Absatz-Standardschriftart"/>
    <w:link w:val="Kopfzeile"/>
    <w:uiPriority w:val="99"/>
    <w:rsid w:val="00D60717"/>
    <w:rPr>
      <w:rFonts w:ascii="Arial" w:hAnsi="Arial"/>
      <w:sz w:val="22"/>
      <w:lang w:val="en-GB"/>
    </w:rPr>
  </w:style>
  <w:style w:type="paragraph" w:customStyle="1" w:styleId="Tabletitle">
    <w:name w:val="Table title"/>
    <w:basedOn w:val="Standard"/>
    <w:next w:val="Standard"/>
    <w:rsid w:val="00D60717"/>
    <w:pPr>
      <w:keepNext/>
      <w:suppressAutoHyphens/>
      <w:spacing w:after="120" w:line="230" w:lineRule="exact"/>
      <w:jc w:val="center"/>
    </w:pPr>
    <w:rPr>
      <w:rFonts w:eastAsia="MS Mincho"/>
      <w:b/>
      <w:sz w:val="20"/>
      <w:lang w:val="de-DE" w:eastAsia="ja-JP"/>
    </w:rPr>
  </w:style>
  <w:style w:type="paragraph" w:customStyle="1" w:styleId="numberedlist">
    <w:name w:val="numbered list"/>
    <w:basedOn w:val="Standard"/>
    <w:next w:val="Standard"/>
    <w:qFormat/>
    <w:rsid w:val="00F67B41"/>
    <w:pPr>
      <w:numPr>
        <w:numId w:val="10"/>
      </w:numPr>
      <w:spacing w:before="60"/>
    </w:pPr>
    <w:rPr>
      <w:rFonts w:eastAsiaTheme="majorEastAsia"/>
    </w:rPr>
  </w:style>
  <w:style w:type="paragraph" w:styleId="Verzeichnis5">
    <w:name w:val="toc 5"/>
    <w:basedOn w:val="Standard"/>
    <w:next w:val="Standard"/>
    <w:autoRedefine/>
    <w:uiPriority w:val="39"/>
    <w:unhideWhenUsed/>
    <w:rsid w:val="003D0F61"/>
    <w:pPr>
      <w:spacing w:before="0" w:after="100" w:line="276" w:lineRule="auto"/>
      <w:ind w:left="880"/>
      <w:jc w:val="left"/>
    </w:pPr>
    <w:rPr>
      <w:rFonts w:asciiTheme="minorHAnsi" w:eastAsiaTheme="minorEastAsia" w:hAnsiTheme="minorHAnsi" w:cstheme="minorBidi"/>
      <w:szCs w:val="22"/>
      <w:lang w:val="de-DE"/>
    </w:rPr>
  </w:style>
  <w:style w:type="paragraph" w:styleId="Verzeichnis6">
    <w:name w:val="toc 6"/>
    <w:basedOn w:val="Standard"/>
    <w:next w:val="Standard"/>
    <w:autoRedefine/>
    <w:uiPriority w:val="39"/>
    <w:unhideWhenUsed/>
    <w:rsid w:val="003D0F61"/>
    <w:pPr>
      <w:spacing w:before="0" w:after="100" w:line="276" w:lineRule="auto"/>
      <w:ind w:left="1100"/>
      <w:jc w:val="left"/>
    </w:pPr>
    <w:rPr>
      <w:rFonts w:asciiTheme="minorHAnsi" w:eastAsiaTheme="minorEastAsia" w:hAnsiTheme="minorHAnsi" w:cstheme="minorBidi"/>
      <w:szCs w:val="22"/>
      <w:lang w:val="de-DE"/>
    </w:rPr>
  </w:style>
  <w:style w:type="paragraph" w:styleId="Verzeichnis7">
    <w:name w:val="toc 7"/>
    <w:basedOn w:val="Standard"/>
    <w:next w:val="Standard"/>
    <w:autoRedefine/>
    <w:uiPriority w:val="39"/>
    <w:unhideWhenUsed/>
    <w:rsid w:val="003D0F61"/>
    <w:pPr>
      <w:spacing w:before="0" w:after="100" w:line="276" w:lineRule="auto"/>
      <w:ind w:left="1320"/>
      <w:jc w:val="left"/>
    </w:pPr>
    <w:rPr>
      <w:rFonts w:asciiTheme="minorHAnsi" w:eastAsiaTheme="minorEastAsia" w:hAnsiTheme="minorHAnsi" w:cstheme="minorBidi"/>
      <w:szCs w:val="22"/>
      <w:lang w:val="de-DE"/>
    </w:rPr>
  </w:style>
  <w:style w:type="paragraph" w:styleId="KeinLeerraum">
    <w:name w:val="No Spacing"/>
    <w:uiPriority w:val="1"/>
    <w:qFormat/>
    <w:rsid w:val="00AF7628"/>
    <w:pPr>
      <w:jc w:val="both"/>
    </w:pPr>
    <w:rPr>
      <w:rFonts w:ascii="Arial" w:hAnsi="Arial"/>
      <w:sz w:val="22"/>
      <w:lang w:val="en-GB"/>
    </w:rPr>
  </w:style>
  <w:style w:type="paragraph" w:styleId="Verzeichnis8">
    <w:name w:val="toc 8"/>
    <w:basedOn w:val="Standard"/>
    <w:next w:val="Standard"/>
    <w:autoRedefine/>
    <w:uiPriority w:val="39"/>
    <w:unhideWhenUsed/>
    <w:rsid w:val="003D0F61"/>
    <w:pPr>
      <w:spacing w:before="0" w:after="100" w:line="276" w:lineRule="auto"/>
      <w:ind w:left="1540"/>
      <w:jc w:val="left"/>
    </w:pPr>
    <w:rPr>
      <w:rFonts w:asciiTheme="minorHAnsi" w:eastAsiaTheme="minorEastAsia" w:hAnsiTheme="minorHAnsi" w:cstheme="minorBidi"/>
      <w:szCs w:val="22"/>
      <w:lang w:val="de-DE"/>
    </w:rPr>
  </w:style>
  <w:style w:type="paragraph" w:styleId="Verzeichnis9">
    <w:name w:val="toc 9"/>
    <w:basedOn w:val="Standard"/>
    <w:next w:val="Standard"/>
    <w:autoRedefine/>
    <w:uiPriority w:val="39"/>
    <w:unhideWhenUsed/>
    <w:rsid w:val="003D0F61"/>
    <w:pPr>
      <w:spacing w:before="0" w:after="100" w:line="276" w:lineRule="auto"/>
      <w:ind w:left="1760"/>
      <w:jc w:val="left"/>
    </w:pPr>
    <w:rPr>
      <w:rFonts w:asciiTheme="minorHAnsi" w:eastAsiaTheme="minorEastAsia" w:hAnsiTheme="minorHAnsi" w:cstheme="minorBidi"/>
      <w:szCs w:val="22"/>
      <w:lang w:val="de-DE"/>
    </w:rPr>
  </w:style>
  <w:style w:type="character" w:customStyle="1" w:styleId="StandardWebZchn">
    <w:name w:val="Standard (Web) Zchn"/>
    <w:link w:val="StandardWeb"/>
    <w:uiPriority w:val="99"/>
    <w:locked/>
    <w:rsid w:val="003F593C"/>
    <w:rPr>
      <w:sz w:val="24"/>
      <w:szCs w:val="24"/>
      <w:lang w:val="en-US" w:eastAsia="en-US"/>
    </w:rPr>
  </w:style>
  <w:style w:type="paragraph" w:styleId="StandardWeb">
    <w:name w:val="Normal (Web)"/>
    <w:basedOn w:val="Standard"/>
    <w:link w:val="StandardWebZchn"/>
    <w:uiPriority w:val="99"/>
    <w:unhideWhenUsed/>
    <w:rsid w:val="003F593C"/>
    <w:pPr>
      <w:spacing w:before="0"/>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5772"/>
    <w:pPr>
      <w:spacing w:before="120"/>
      <w:jc w:val="both"/>
    </w:pPr>
    <w:rPr>
      <w:rFonts w:ascii="Arial" w:hAnsi="Arial"/>
      <w:sz w:val="22"/>
      <w:lang w:val="en-GB"/>
    </w:rPr>
  </w:style>
  <w:style w:type="paragraph" w:styleId="berschrift1">
    <w:name w:val="heading 1"/>
    <w:aliases w:val="Header 1"/>
    <w:basedOn w:val="Standard"/>
    <w:next w:val="berschrift2"/>
    <w:link w:val="berschrift1Zchn"/>
    <w:uiPriority w:val="9"/>
    <w:qFormat/>
    <w:rsid w:val="004C5772"/>
    <w:pPr>
      <w:keepNext/>
      <w:keepLines/>
      <w:numPr>
        <w:numId w:val="2"/>
      </w:numPr>
      <w:spacing w:before="240"/>
      <w:outlineLvl w:val="0"/>
    </w:pPr>
    <w:rPr>
      <w:rFonts w:eastAsiaTheme="majorEastAsia" w:cstheme="majorBidi"/>
      <w:b/>
      <w:bCs/>
      <w:color w:val="000000" w:themeColor="text1"/>
      <w:sz w:val="28"/>
      <w:szCs w:val="28"/>
    </w:rPr>
  </w:style>
  <w:style w:type="paragraph" w:styleId="berschrift2">
    <w:name w:val="heading 2"/>
    <w:aliases w:val="Header2"/>
    <w:basedOn w:val="Standard"/>
    <w:next w:val="Standard"/>
    <w:link w:val="berschrift2Zchn"/>
    <w:uiPriority w:val="9"/>
    <w:unhideWhenUsed/>
    <w:qFormat/>
    <w:rsid w:val="004C5772"/>
    <w:pPr>
      <w:keepNext/>
      <w:keepLines/>
      <w:numPr>
        <w:ilvl w:val="1"/>
        <w:numId w:val="2"/>
      </w:numPr>
      <w:outlineLvl w:val="1"/>
    </w:pPr>
    <w:rPr>
      <w:rFonts w:eastAsiaTheme="majorEastAsia" w:cstheme="majorBidi"/>
      <w:b/>
      <w:bCs/>
      <w:sz w:val="26"/>
      <w:szCs w:val="26"/>
    </w:rPr>
  </w:style>
  <w:style w:type="paragraph" w:styleId="berschrift3">
    <w:name w:val="heading 3"/>
    <w:aliases w:val="Header3"/>
    <w:basedOn w:val="Standard"/>
    <w:next w:val="Standard"/>
    <w:link w:val="berschrift3Zchn"/>
    <w:autoRedefine/>
    <w:uiPriority w:val="9"/>
    <w:unhideWhenUsed/>
    <w:qFormat/>
    <w:rsid w:val="007753E4"/>
    <w:pPr>
      <w:keepNext/>
      <w:keepLines/>
      <w:numPr>
        <w:ilvl w:val="2"/>
        <w:numId w:val="2"/>
      </w:numPr>
      <w:ind w:left="720"/>
      <w:outlineLvl w:val="2"/>
    </w:pPr>
    <w:rPr>
      <w:rFonts w:eastAsiaTheme="majorEastAsia" w:cstheme="majorBidi"/>
      <w:b/>
      <w:bCs/>
      <w:color w:val="000000" w:themeColor="text1"/>
    </w:rPr>
  </w:style>
  <w:style w:type="paragraph" w:styleId="berschrift4">
    <w:name w:val="heading 4"/>
    <w:aliases w:val="Header4"/>
    <w:basedOn w:val="berschrift3"/>
    <w:next w:val="Standard"/>
    <w:link w:val="berschrift4Zchn"/>
    <w:uiPriority w:val="9"/>
    <w:unhideWhenUsed/>
    <w:qFormat/>
    <w:rsid w:val="00827D55"/>
    <w:pPr>
      <w:numPr>
        <w:ilvl w:val="3"/>
      </w:numPr>
      <w:spacing w:before="200"/>
      <w:outlineLvl w:val="3"/>
    </w:pPr>
    <w:rPr>
      <w:bCs w:val="0"/>
      <w:iCs/>
    </w:rPr>
  </w:style>
  <w:style w:type="paragraph" w:styleId="berschrift5">
    <w:name w:val="heading 5"/>
    <w:basedOn w:val="Standard"/>
    <w:next w:val="Standard"/>
    <w:link w:val="berschrift5Zchn"/>
    <w:uiPriority w:val="9"/>
    <w:semiHidden/>
    <w:unhideWhenUsed/>
    <w:qFormat/>
    <w:rsid w:val="004C577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C577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C577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C5772"/>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4C577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uiPriority w:val="9"/>
    <w:rsid w:val="004C5772"/>
    <w:rPr>
      <w:rFonts w:ascii="Arial" w:eastAsiaTheme="majorEastAsia" w:hAnsi="Arial" w:cstheme="majorBidi"/>
      <w:b/>
      <w:bCs/>
      <w:color w:val="000000" w:themeColor="text1"/>
      <w:sz w:val="28"/>
      <w:szCs w:val="28"/>
      <w:lang w:val="en-GB"/>
    </w:rPr>
  </w:style>
  <w:style w:type="character" w:styleId="Hyperlink">
    <w:name w:val="Hyperlink"/>
    <w:basedOn w:val="Absatz-Standardschriftart"/>
    <w:uiPriority w:val="99"/>
    <w:unhideWhenUsed/>
    <w:rsid w:val="00CD7E28"/>
    <w:rPr>
      <w:color w:val="FF0000"/>
      <w:u w:val="single"/>
    </w:rPr>
  </w:style>
  <w:style w:type="character" w:customStyle="1" w:styleId="berschrift2Zchn">
    <w:name w:val="Überschrift 2 Zchn"/>
    <w:aliases w:val="Header2 Zchn"/>
    <w:basedOn w:val="Absatz-Standardschriftart"/>
    <w:link w:val="berschrift2"/>
    <w:uiPriority w:val="9"/>
    <w:rsid w:val="004C5772"/>
    <w:rPr>
      <w:rFonts w:ascii="Arial" w:eastAsiaTheme="majorEastAsia" w:hAnsi="Arial" w:cstheme="majorBidi"/>
      <w:b/>
      <w:bCs/>
      <w:sz w:val="26"/>
      <w:szCs w:val="26"/>
      <w:lang w:val="en-GB"/>
    </w:rPr>
  </w:style>
  <w:style w:type="table" w:styleId="Tabellenraster">
    <w:name w:val="Table Grid"/>
    <w:basedOn w:val="NormaleTabelle"/>
    <w:rsid w:val="004C5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C5772"/>
    <w:rPr>
      <w:b/>
      <w:bCs/>
    </w:rPr>
  </w:style>
  <w:style w:type="character" w:customStyle="1" w:styleId="berschrift3Zchn">
    <w:name w:val="Überschrift 3 Zchn"/>
    <w:aliases w:val="Header3 Zchn"/>
    <w:basedOn w:val="Absatz-Standardschriftart"/>
    <w:link w:val="berschrift3"/>
    <w:uiPriority w:val="9"/>
    <w:rsid w:val="007753E4"/>
    <w:rPr>
      <w:rFonts w:ascii="Arial" w:eastAsiaTheme="majorEastAsia" w:hAnsi="Arial" w:cstheme="majorBidi"/>
      <w:b/>
      <w:bCs/>
      <w:color w:val="000000" w:themeColor="text1"/>
      <w:sz w:val="22"/>
      <w:lang w:val="en-GB"/>
    </w:rPr>
  </w:style>
  <w:style w:type="paragraph" w:styleId="Listenabsatz">
    <w:name w:val="List Paragraph"/>
    <w:basedOn w:val="Standard"/>
    <w:uiPriority w:val="34"/>
    <w:qFormat/>
    <w:rsid w:val="004C5772"/>
    <w:pPr>
      <w:ind w:left="720"/>
      <w:contextualSpacing/>
    </w:pPr>
  </w:style>
  <w:style w:type="character" w:customStyle="1" w:styleId="berschrift4Zchn">
    <w:name w:val="Überschrift 4 Zchn"/>
    <w:aliases w:val="Header4 Zchn"/>
    <w:basedOn w:val="Absatz-Standardschriftart"/>
    <w:link w:val="berschrift4"/>
    <w:uiPriority w:val="9"/>
    <w:rsid w:val="00827D55"/>
    <w:rPr>
      <w:rFonts w:ascii="Arial" w:eastAsiaTheme="majorEastAsia" w:hAnsi="Arial" w:cstheme="majorBidi"/>
      <w:b/>
      <w:iCs/>
      <w:color w:val="000000" w:themeColor="text1"/>
      <w:sz w:val="22"/>
      <w:lang w:val="en-GB"/>
    </w:rPr>
  </w:style>
  <w:style w:type="character" w:customStyle="1" w:styleId="berschrift5Zchn">
    <w:name w:val="Überschrift 5 Zchn"/>
    <w:basedOn w:val="Absatz-Standardschriftart"/>
    <w:link w:val="berschrift5"/>
    <w:uiPriority w:val="9"/>
    <w:semiHidden/>
    <w:rsid w:val="004C5772"/>
    <w:rPr>
      <w:rFonts w:asciiTheme="majorHAnsi" w:eastAsiaTheme="majorEastAsia" w:hAnsiTheme="majorHAnsi" w:cstheme="majorBidi"/>
      <w:color w:val="243F60" w:themeColor="accent1" w:themeShade="7F"/>
      <w:sz w:val="22"/>
      <w:lang w:val="en-GB"/>
    </w:rPr>
  </w:style>
  <w:style w:type="character" w:customStyle="1" w:styleId="berschrift6Zchn">
    <w:name w:val="Überschrift 6 Zchn"/>
    <w:basedOn w:val="Absatz-Standardschriftart"/>
    <w:link w:val="berschrift6"/>
    <w:uiPriority w:val="9"/>
    <w:semiHidden/>
    <w:rsid w:val="004C5772"/>
    <w:rPr>
      <w:rFonts w:asciiTheme="majorHAnsi" w:eastAsiaTheme="majorEastAsia" w:hAnsiTheme="majorHAnsi" w:cstheme="majorBidi"/>
      <w:i/>
      <w:iCs/>
      <w:color w:val="243F60" w:themeColor="accent1" w:themeShade="7F"/>
      <w:sz w:val="22"/>
      <w:lang w:val="en-GB"/>
    </w:rPr>
  </w:style>
  <w:style w:type="character" w:customStyle="1" w:styleId="berschrift7Zchn">
    <w:name w:val="Überschrift 7 Zchn"/>
    <w:basedOn w:val="Absatz-Standardschriftart"/>
    <w:link w:val="berschrift7"/>
    <w:uiPriority w:val="9"/>
    <w:semiHidden/>
    <w:rsid w:val="004C5772"/>
    <w:rPr>
      <w:rFonts w:asciiTheme="majorHAnsi" w:eastAsiaTheme="majorEastAsia" w:hAnsiTheme="majorHAnsi" w:cstheme="majorBidi"/>
      <w:i/>
      <w:iCs/>
      <w:color w:val="404040" w:themeColor="text1" w:themeTint="BF"/>
      <w:sz w:val="22"/>
      <w:lang w:val="en-GB"/>
    </w:rPr>
  </w:style>
  <w:style w:type="character" w:customStyle="1" w:styleId="berschrift8Zchn">
    <w:name w:val="Überschrift 8 Zchn"/>
    <w:basedOn w:val="Absatz-Standardschriftart"/>
    <w:link w:val="berschrift8"/>
    <w:uiPriority w:val="9"/>
    <w:semiHidden/>
    <w:rsid w:val="004C5772"/>
    <w:rPr>
      <w:rFonts w:asciiTheme="majorHAnsi" w:eastAsiaTheme="majorEastAsia" w:hAnsiTheme="majorHAnsi" w:cstheme="majorBidi"/>
      <w:color w:val="404040" w:themeColor="text1" w:themeTint="BF"/>
      <w:lang w:val="en-GB"/>
    </w:rPr>
  </w:style>
  <w:style w:type="character" w:customStyle="1" w:styleId="berschrift9Zchn">
    <w:name w:val="Überschrift 9 Zchn"/>
    <w:basedOn w:val="Absatz-Standardschriftart"/>
    <w:link w:val="berschrift9"/>
    <w:uiPriority w:val="9"/>
    <w:semiHidden/>
    <w:rsid w:val="004C5772"/>
    <w:rPr>
      <w:rFonts w:asciiTheme="majorHAnsi" w:eastAsiaTheme="majorEastAsia" w:hAnsiTheme="majorHAnsi" w:cstheme="majorBidi"/>
      <w:i/>
      <w:iCs/>
      <w:color w:val="404040" w:themeColor="text1" w:themeTint="BF"/>
      <w:lang w:val="en-GB"/>
    </w:rPr>
  </w:style>
  <w:style w:type="character" w:styleId="Kommentarzeichen">
    <w:name w:val="annotation reference"/>
    <w:basedOn w:val="Absatz-Standardschriftart"/>
    <w:uiPriority w:val="99"/>
    <w:unhideWhenUsed/>
    <w:rsid w:val="004C5772"/>
    <w:rPr>
      <w:sz w:val="16"/>
      <w:szCs w:val="16"/>
    </w:rPr>
  </w:style>
  <w:style w:type="paragraph" w:styleId="Kommentartext">
    <w:name w:val="annotation text"/>
    <w:basedOn w:val="Standard"/>
    <w:link w:val="KommentartextZchn"/>
    <w:uiPriority w:val="99"/>
    <w:unhideWhenUsed/>
    <w:rsid w:val="004C5772"/>
    <w:rPr>
      <w:sz w:val="20"/>
    </w:rPr>
  </w:style>
  <w:style w:type="character" w:customStyle="1" w:styleId="KommentartextZchn">
    <w:name w:val="Kommentartext Zchn"/>
    <w:basedOn w:val="Absatz-Standardschriftart"/>
    <w:link w:val="Kommentartext"/>
    <w:uiPriority w:val="99"/>
    <w:rsid w:val="004C5772"/>
    <w:rPr>
      <w:rFonts w:ascii="Arial" w:hAnsi="Arial"/>
      <w:lang w:val="en-GB"/>
    </w:rPr>
  </w:style>
  <w:style w:type="paragraph" w:styleId="Kommentarthema">
    <w:name w:val="annotation subject"/>
    <w:basedOn w:val="Kommentartext"/>
    <w:next w:val="Kommentartext"/>
    <w:link w:val="KommentarthemaZchn"/>
    <w:uiPriority w:val="99"/>
    <w:semiHidden/>
    <w:unhideWhenUsed/>
    <w:rsid w:val="004C5772"/>
    <w:rPr>
      <w:b/>
      <w:bCs/>
    </w:rPr>
  </w:style>
  <w:style w:type="character" w:customStyle="1" w:styleId="KommentarthemaZchn">
    <w:name w:val="Kommentarthema Zchn"/>
    <w:basedOn w:val="KommentartextZchn"/>
    <w:link w:val="Kommentarthema"/>
    <w:uiPriority w:val="99"/>
    <w:semiHidden/>
    <w:rsid w:val="004C5772"/>
    <w:rPr>
      <w:rFonts w:ascii="Arial" w:hAnsi="Arial"/>
      <w:b/>
      <w:bCs/>
      <w:lang w:val="en-GB"/>
    </w:rPr>
  </w:style>
  <w:style w:type="paragraph" w:styleId="Sprechblasentext">
    <w:name w:val="Balloon Text"/>
    <w:basedOn w:val="Standard"/>
    <w:link w:val="SprechblasentextZchn"/>
    <w:uiPriority w:val="99"/>
    <w:semiHidden/>
    <w:unhideWhenUsed/>
    <w:rsid w:val="004C5772"/>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772"/>
    <w:rPr>
      <w:rFonts w:ascii="Tahoma" w:hAnsi="Tahoma" w:cs="Tahoma"/>
      <w:sz w:val="16"/>
      <w:szCs w:val="16"/>
      <w:lang w:val="en-GB"/>
    </w:rPr>
  </w:style>
  <w:style w:type="character" w:customStyle="1" w:styleId="Italics">
    <w:name w:val="Italics"/>
    <w:basedOn w:val="Absatz-Standardschriftart"/>
    <w:uiPriority w:val="1"/>
    <w:qFormat/>
    <w:rsid w:val="004C5772"/>
    <w:rPr>
      <w:i/>
    </w:rPr>
  </w:style>
  <w:style w:type="paragraph" w:customStyle="1" w:styleId="Tab1">
    <w:name w:val="Tab1"/>
    <w:basedOn w:val="Standard"/>
    <w:qFormat/>
    <w:rsid w:val="00976919"/>
    <w:pPr>
      <w:tabs>
        <w:tab w:val="left" w:pos="567"/>
      </w:tabs>
      <w:ind w:left="567" w:hanging="567"/>
    </w:pPr>
  </w:style>
  <w:style w:type="paragraph" w:styleId="Beschriftung">
    <w:name w:val="caption"/>
    <w:aliases w:val="Beschriftung table caption"/>
    <w:basedOn w:val="Standard"/>
    <w:next w:val="Standard"/>
    <w:uiPriority w:val="35"/>
    <w:unhideWhenUsed/>
    <w:qFormat/>
    <w:rsid w:val="00976919"/>
    <w:pPr>
      <w:spacing w:before="0" w:after="200"/>
    </w:pPr>
    <w:rPr>
      <w:b/>
      <w:bCs/>
      <w:color w:val="000000" w:themeColor="text1"/>
      <w:sz w:val="18"/>
      <w:szCs w:val="18"/>
    </w:rPr>
  </w:style>
  <w:style w:type="paragraph" w:styleId="Textkrper">
    <w:name w:val="Body Text"/>
    <w:aliases w:val="table content small"/>
    <w:basedOn w:val="Standard"/>
    <w:link w:val="TextkrperZchn"/>
    <w:rsid w:val="000F0AC6"/>
    <w:pPr>
      <w:autoSpaceDE w:val="0"/>
      <w:autoSpaceDN w:val="0"/>
      <w:adjustRightInd w:val="0"/>
      <w:spacing w:before="0"/>
      <w:jc w:val="left"/>
    </w:pPr>
    <w:rPr>
      <w:rFonts w:cs="Arial"/>
      <w:sz w:val="20"/>
      <w:szCs w:val="24"/>
      <w:lang w:val="en-US" w:eastAsia="en-US"/>
    </w:rPr>
  </w:style>
  <w:style w:type="character" w:customStyle="1" w:styleId="TextkrperZchn">
    <w:name w:val="Textkörper Zchn"/>
    <w:aliases w:val="table content small Zchn"/>
    <w:basedOn w:val="Absatz-Standardschriftart"/>
    <w:link w:val="Textkrper"/>
    <w:rsid w:val="000F0AC6"/>
    <w:rPr>
      <w:rFonts w:ascii="Arial" w:hAnsi="Arial" w:cs="Arial"/>
      <w:szCs w:val="24"/>
      <w:lang w:val="en-US" w:eastAsia="en-US"/>
    </w:rPr>
  </w:style>
  <w:style w:type="character" w:customStyle="1" w:styleId="internallink">
    <w:name w:val="internal link"/>
    <w:basedOn w:val="Absatz-Standardschriftart"/>
    <w:uiPriority w:val="1"/>
    <w:qFormat/>
    <w:rsid w:val="00CD7E28"/>
    <w:rPr>
      <w:color w:val="548DD4" w:themeColor="text2" w:themeTint="99"/>
    </w:rPr>
  </w:style>
  <w:style w:type="paragraph" w:customStyle="1" w:styleId="symbolisedlist">
    <w:name w:val="symbolised list"/>
    <w:basedOn w:val="Standard"/>
    <w:autoRedefine/>
    <w:qFormat/>
    <w:rsid w:val="00F67B41"/>
    <w:pPr>
      <w:numPr>
        <w:numId w:val="8"/>
      </w:numPr>
      <w:spacing w:before="60"/>
      <w:ind w:left="924" w:hanging="357"/>
    </w:pPr>
    <w:rPr>
      <w:rFonts w:eastAsiaTheme="majorEastAsia"/>
      <w:lang w:val="en-AU"/>
    </w:rPr>
  </w:style>
  <w:style w:type="paragraph" w:styleId="Fuzeile">
    <w:name w:val="footer"/>
    <w:basedOn w:val="Standard"/>
    <w:link w:val="FuzeileZchn"/>
    <w:uiPriority w:val="99"/>
    <w:rsid w:val="00142223"/>
    <w:pPr>
      <w:tabs>
        <w:tab w:val="center" w:pos="4320"/>
        <w:tab w:val="right" w:pos="8640"/>
      </w:tabs>
      <w:spacing w:before="0"/>
      <w:jc w:val="left"/>
    </w:pPr>
    <w:rPr>
      <w:sz w:val="20"/>
      <w:szCs w:val="24"/>
      <w:lang w:val="en-US" w:eastAsia="en-US"/>
    </w:rPr>
  </w:style>
  <w:style w:type="character" w:customStyle="1" w:styleId="FuzeileZchn">
    <w:name w:val="Fußzeile Zchn"/>
    <w:basedOn w:val="Absatz-Standardschriftart"/>
    <w:link w:val="Fuzeile"/>
    <w:uiPriority w:val="99"/>
    <w:rsid w:val="00142223"/>
    <w:rPr>
      <w:rFonts w:ascii="Arial" w:hAnsi="Arial"/>
      <w:szCs w:val="24"/>
      <w:lang w:val="en-US" w:eastAsia="en-US"/>
    </w:rPr>
  </w:style>
  <w:style w:type="character" w:customStyle="1" w:styleId="Redtext">
    <w:name w:val="Red text"/>
    <w:basedOn w:val="Absatz-Standardschriftart"/>
    <w:uiPriority w:val="1"/>
    <w:qFormat/>
    <w:rsid w:val="00E055B9"/>
    <w:rPr>
      <w:rFonts w:eastAsiaTheme="majorEastAsia"/>
      <w:color w:val="FF0000"/>
      <w:lang w:val="en-US"/>
    </w:rPr>
  </w:style>
  <w:style w:type="character" w:customStyle="1" w:styleId="standardtextcolour">
    <w:name w:val="standard textcolour"/>
    <w:basedOn w:val="Absatz-Standardschriftart"/>
    <w:uiPriority w:val="1"/>
    <w:qFormat/>
    <w:rsid w:val="00E055B9"/>
  </w:style>
  <w:style w:type="paragraph" w:styleId="Verzeichnis2">
    <w:name w:val="toc 2"/>
    <w:basedOn w:val="Standard"/>
    <w:next w:val="Standard"/>
    <w:autoRedefine/>
    <w:uiPriority w:val="39"/>
    <w:unhideWhenUsed/>
    <w:rsid w:val="00EC3BBE"/>
    <w:pPr>
      <w:spacing w:after="100"/>
      <w:ind w:left="220"/>
    </w:pPr>
  </w:style>
  <w:style w:type="paragraph" w:styleId="Verzeichnis1">
    <w:name w:val="toc 1"/>
    <w:basedOn w:val="Standard"/>
    <w:next w:val="Standard"/>
    <w:autoRedefine/>
    <w:uiPriority w:val="39"/>
    <w:unhideWhenUsed/>
    <w:rsid w:val="00EC3BBE"/>
    <w:pPr>
      <w:spacing w:after="100"/>
    </w:pPr>
  </w:style>
  <w:style w:type="paragraph" w:styleId="Verzeichnis3">
    <w:name w:val="toc 3"/>
    <w:basedOn w:val="Standard"/>
    <w:next w:val="Standard"/>
    <w:autoRedefine/>
    <w:uiPriority w:val="39"/>
    <w:unhideWhenUsed/>
    <w:rsid w:val="00EC3BBE"/>
    <w:pPr>
      <w:spacing w:after="100"/>
      <w:ind w:left="440"/>
    </w:pPr>
  </w:style>
  <w:style w:type="paragraph" w:styleId="Verzeichnis4">
    <w:name w:val="toc 4"/>
    <w:basedOn w:val="Standard"/>
    <w:next w:val="Standard"/>
    <w:autoRedefine/>
    <w:uiPriority w:val="39"/>
    <w:unhideWhenUsed/>
    <w:rsid w:val="00EC3BBE"/>
    <w:pPr>
      <w:spacing w:after="100"/>
      <w:ind w:left="660"/>
    </w:pPr>
  </w:style>
  <w:style w:type="character" w:styleId="Buchtitel">
    <w:name w:val="Book Title"/>
    <w:basedOn w:val="Absatz-Standardschriftart"/>
    <w:uiPriority w:val="33"/>
    <w:qFormat/>
    <w:rsid w:val="00D60717"/>
    <w:rPr>
      <w:b/>
      <w:bCs/>
      <w:smallCaps/>
      <w:spacing w:val="5"/>
    </w:rPr>
  </w:style>
  <w:style w:type="paragraph" w:styleId="Kopfzeile">
    <w:name w:val="header"/>
    <w:basedOn w:val="Standard"/>
    <w:link w:val="KopfzeileZchn"/>
    <w:uiPriority w:val="99"/>
    <w:unhideWhenUsed/>
    <w:rsid w:val="00D60717"/>
    <w:pPr>
      <w:tabs>
        <w:tab w:val="center" w:pos="4536"/>
        <w:tab w:val="right" w:pos="9072"/>
      </w:tabs>
      <w:spacing w:before="0"/>
    </w:pPr>
  </w:style>
  <w:style w:type="character" w:customStyle="1" w:styleId="KopfzeileZchn">
    <w:name w:val="Kopfzeile Zchn"/>
    <w:basedOn w:val="Absatz-Standardschriftart"/>
    <w:link w:val="Kopfzeile"/>
    <w:uiPriority w:val="99"/>
    <w:rsid w:val="00D60717"/>
    <w:rPr>
      <w:rFonts w:ascii="Arial" w:hAnsi="Arial"/>
      <w:sz w:val="22"/>
      <w:lang w:val="en-GB"/>
    </w:rPr>
  </w:style>
  <w:style w:type="paragraph" w:customStyle="1" w:styleId="Tabletitle">
    <w:name w:val="Table title"/>
    <w:basedOn w:val="Standard"/>
    <w:next w:val="Standard"/>
    <w:rsid w:val="00D60717"/>
    <w:pPr>
      <w:keepNext/>
      <w:suppressAutoHyphens/>
      <w:spacing w:after="120" w:line="230" w:lineRule="exact"/>
      <w:jc w:val="center"/>
    </w:pPr>
    <w:rPr>
      <w:rFonts w:eastAsia="MS Mincho"/>
      <w:b/>
      <w:sz w:val="20"/>
      <w:lang w:val="de-DE" w:eastAsia="ja-JP"/>
    </w:rPr>
  </w:style>
  <w:style w:type="paragraph" w:customStyle="1" w:styleId="numberedlist">
    <w:name w:val="numbered list"/>
    <w:basedOn w:val="Standard"/>
    <w:next w:val="Standard"/>
    <w:qFormat/>
    <w:rsid w:val="00F67B41"/>
    <w:pPr>
      <w:numPr>
        <w:numId w:val="10"/>
      </w:numPr>
      <w:spacing w:before="60"/>
    </w:pPr>
    <w:rPr>
      <w:rFonts w:eastAsiaTheme="majorEastAsia"/>
    </w:rPr>
  </w:style>
  <w:style w:type="paragraph" w:styleId="Verzeichnis5">
    <w:name w:val="toc 5"/>
    <w:basedOn w:val="Standard"/>
    <w:next w:val="Standard"/>
    <w:autoRedefine/>
    <w:uiPriority w:val="39"/>
    <w:unhideWhenUsed/>
    <w:rsid w:val="003D0F61"/>
    <w:pPr>
      <w:spacing w:before="0" w:after="100" w:line="276" w:lineRule="auto"/>
      <w:ind w:left="880"/>
      <w:jc w:val="left"/>
    </w:pPr>
    <w:rPr>
      <w:rFonts w:asciiTheme="minorHAnsi" w:eastAsiaTheme="minorEastAsia" w:hAnsiTheme="minorHAnsi" w:cstheme="minorBidi"/>
      <w:szCs w:val="22"/>
      <w:lang w:val="de-DE"/>
    </w:rPr>
  </w:style>
  <w:style w:type="paragraph" w:styleId="Verzeichnis6">
    <w:name w:val="toc 6"/>
    <w:basedOn w:val="Standard"/>
    <w:next w:val="Standard"/>
    <w:autoRedefine/>
    <w:uiPriority w:val="39"/>
    <w:unhideWhenUsed/>
    <w:rsid w:val="003D0F61"/>
    <w:pPr>
      <w:spacing w:before="0" w:after="100" w:line="276" w:lineRule="auto"/>
      <w:ind w:left="1100"/>
      <w:jc w:val="left"/>
    </w:pPr>
    <w:rPr>
      <w:rFonts w:asciiTheme="minorHAnsi" w:eastAsiaTheme="minorEastAsia" w:hAnsiTheme="minorHAnsi" w:cstheme="minorBidi"/>
      <w:szCs w:val="22"/>
      <w:lang w:val="de-DE"/>
    </w:rPr>
  </w:style>
  <w:style w:type="paragraph" w:styleId="Verzeichnis7">
    <w:name w:val="toc 7"/>
    <w:basedOn w:val="Standard"/>
    <w:next w:val="Standard"/>
    <w:autoRedefine/>
    <w:uiPriority w:val="39"/>
    <w:unhideWhenUsed/>
    <w:rsid w:val="003D0F61"/>
    <w:pPr>
      <w:spacing w:before="0" w:after="100" w:line="276" w:lineRule="auto"/>
      <w:ind w:left="1320"/>
      <w:jc w:val="left"/>
    </w:pPr>
    <w:rPr>
      <w:rFonts w:asciiTheme="minorHAnsi" w:eastAsiaTheme="minorEastAsia" w:hAnsiTheme="minorHAnsi" w:cstheme="minorBidi"/>
      <w:szCs w:val="22"/>
      <w:lang w:val="de-DE"/>
    </w:rPr>
  </w:style>
  <w:style w:type="paragraph" w:styleId="KeinLeerraum">
    <w:name w:val="No Spacing"/>
    <w:uiPriority w:val="1"/>
    <w:qFormat/>
    <w:rsid w:val="00AF7628"/>
    <w:pPr>
      <w:jc w:val="both"/>
    </w:pPr>
    <w:rPr>
      <w:rFonts w:ascii="Arial" w:hAnsi="Arial"/>
      <w:sz w:val="22"/>
      <w:lang w:val="en-GB"/>
    </w:rPr>
  </w:style>
  <w:style w:type="paragraph" w:styleId="Verzeichnis8">
    <w:name w:val="toc 8"/>
    <w:basedOn w:val="Standard"/>
    <w:next w:val="Standard"/>
    <w:autoRedefine/>
    <w:uiPriority w:val="39"/>
    <w:unhideWhenUsed/>
    <w:rsid w:val="003D0F61"/>
    <w:pPr>
      <w:spacing w:before="0" w:after="100" w:line="276" w:lineRule="auto"/>
      <w:ind w:left="1540"/>
      <w:jc w:val="left"/>
    </w:pPr>
    <w:rPr>
      <w:rFonts w:asciiTheme="minorHAnsi" w:eastAsiaTheme="minorEastAsia" w:hAnsiTheme="minorHAnsi" w:cstheme="minorBidi"/>
      <w:szCs w:val="22"/>
      <w:lang w:val="de-DE"/>
    </w:rPr>
  </w:style>
  <w:style w:type="paragraph" w:styleId="Verzeichnis9">
    <w:name w:val="toc 9"/>
    <w:basedOn w:val="Standard"/>
    <w:next w:val="Standard"/>
    <w:autoRedefine/>
    <w:uiPriority w:val="39"/>
    <w:unhideWhenUsed/>
    <w:rsid w:val="003D0F61"/>
    <w:pPr>
      <w:spacing w:before="0" w:after="100" w:line="276" w:lineRule="auto"/>
      <w:ind w:left="1760"/>
      <w:jc w:val="left"/>
    </w:pPr>
    <w:rPr>
      <w:rFonts w:asciiTheme="minorHAnsi" w:eastAsiaTheme="minorEastAsia" w:hAnsiTheme="minorHAnsi" w:cstheme="minorBidi"/>
      <w:szCs w:val="22"/>
      <w:lang w:val="de-DE"/>
    </w:rPr>
  </w:style>
  <w:style w:type="character" w:customStyle="1" w:styleId="StandardWebZchn">
    <w:name w:val="Standard (Web) Zchn"/>
    <w:link w:val="StandardWeb"/>
    <w:uiPriority w:val="99"/>
    <w:locked/>
    <w:rsid w:val="003F593C"/>
    <w:rPr>
      <w:sz w:val="24"/>
      <w:szCs w:val="24"/>
      <w:lang w:val="en-US" w:eastAsia="en-US"/>
    </w:rPr>
  </w:style>
  <w:style w:type="paragraph" w:styleId="StandardWeb">
    <w:name w:val="Normal (Web)"/>
    <w:basedOn w:val="Standard"/>
    <w:link w:val="StandardWebZchn"/>
    <w:uiPriority w:val="99"/>
    <w:unhideWhenUsed/>
    <w:rsid w:val="003F593C"/>
    <w:pPr>
      <w:spacing w:before="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ho.int"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iho.int" TargetMode="External"/><Relationship Id="rId20" Type="http://schemas.openxmlformats.org/officeDocument/2006/relationships/hyperlink" Target="http://www.iho.i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hyperlink" Target="http://www.wipo.int/treaties/en/ip/berne/trtdocs_wo001.html" TargetMode="External"/><Relationship Id="rId19" Type="http://schemas.openxmlformats.org/officeDocument/2006/relationships/image" Target="media/image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D1B0-6990-4AB2-B166-B0DA1E41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C5EADC61.dotm</Template>
  <TotalTime>0</TotalTime>
  <Pages>62</Pages>
  <Words>14960</Words>
  <Characters>94253</Characters>
  <Application>Microsoft Office Word</Application>
  <DocSecurity>4</DocSecurity>
  <Lines>785</Lines>
  <Paragraphs>217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BSH</Company>
  <LinksUpToDate>false</LinksUpToDate>
  <CharactersWithSpaces>108996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Schröder-Fürstenberg</cp:lastModifiedBy>
  <cp:revision>2</cp:revision>
  <dcterms:created xsi:type="dcterms:W3CDTF">2015-10-22T04:51:00Z</dcterms:created>
  <dcterms:modified xsi:type="dcterms:W3CDTF">2015-10-22T04:51:00Z</dcterms:modified>
</cp:coreProperties>
</file>