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435B" w14:textId="77777777" w:rsidR="00E92AD4" w:rsidRDefault="00AF2B53" w:rsidP="00E92AD4">
      <w:pPr>
        <w:spacing w:after="0"/>
        <w:jc w:val="center"/>
        <w:rPr>
          <w:rFonts w:ascii="Times New Roman" w:eastAsia="Batang" w:hAnsi="Times New Roman" w:cs="Times New Roman"/>
          <w:b/>
          <w:lang w:eastAsia="ko-KR"/>
        </w:rPr>
      </w:pPr>
      <w:r>
        <w:rPr>
          <w:rFonts w:ascii="Times New Roman" w:eastAsia="Batang" w:hAnsi="Times New Roman" w:cs="Times New Roman"/>
          <w:b/>
          <w:lang w:eastAsia="ko-KR"/>
        </w:rPr>
        <w:t>Extracted List of Actions from HSSC7 of relevance to the S100WG</w:t>
      </w:r>
    </w:p>
    <w:p w14:paraId="59F9DC70" w14:textId="77777777" w:rsidR="00E92AD4" w:rsidRPr="00E92AD4" w:rsidRDefault="00E92AD4" w:rsidP="00E92AD4">
      <w:pPr>
        <w:spacing w:after="0"/>
        <w:jc w:val="center"/>
        <w:rPr>
          <w:rFonts w:ascii="Times New Roman" w:eastAsia="Batang" w:hAnsi="Times New Roman" w:cs="Times New Roman"/>
          <w:b/>
          <w:lang w:eastAsia="ko-K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FC7307" w:rsidRPr="00E57023" w14:paraId="2E279A57" w14:textId="77777777" w:rsidTr="004A43D2">
        <w:trPr>
          <w:cantSplit/>
          <w:tblHeader/>
          <w:jc w:val="center"/>
        </w:trPr>
        <w:tc>
          <w:tcPr>
            <w:tcW w:w="1170" w:type="dxa"/>
            <w:tcBorders>
              <w:bottom w:val="single" w:sz="4" w:space="0" w:color="000000"/>
            </w:tcBorders>
            <w:shd w:val="clear" w:color="auto" w:fill="BFBFBF"/>
          </w:tcPr>
          <w:p w14:paraId="618AA18E"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AGENDA</w:t>
            </w:r>
          </w:p>
          <w:p w14:paraId="1E64C1DE"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1A6E301A"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10380FBE"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w:t>
            </w:r>
          </w:p>
          <w:p w14:paraId="51C0ABA3"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67856E38"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ACTIONS</w:t>
            </w:r>
          </w:p>
          <w:p w14:paraId="04E24AAA"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785719F2"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TARGET</w:t>
            </w:r>
          </w:p>
          <w:p w14:paraId="408B4FFA"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3B87F56C"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STATUS</w:t>
            </w:r>
          </w:p>
          <w:p w14:paraId="69DF14A3" w14:textId="77777777" w:rsidR="00FC7307" w:rsidRPr="00E57023" w:rsidRDefault="00FC7307"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(at</w:t>
            </w:r>
            <w:r>
              <w:rPr>
                <w:rFonts w:ascii="Times New Roman" w:eastAsia="Times New Roman" w:hAnsi="Times New Roman" w:cs="Times New Roman"/>
                <w:b/>
                <w:bCs/>
                <w:lang w:eastAsia="fr-FR"/>
              </w:rPr>
              <w:t xml:space="preserve"> 15 Dec 2015</w:t>
            </w:r>
            <w:r w:rsidRPr="00E57023">
              <w:rPr>
                <w:rFonts w:ascii="Times New Roman" w:eastAsia="Times New Roman" w:hAnsi="Times New Roman" w:cs="Times New Roman"/>
                <w:b/>
                <w:bCs/>
                <w:lang w:eastAsia="fr-FR"/>
              </w:rPr>
              <w:t>)</w:t>
            </w:r>
          </w:p>
        </w:tc>
        <w:bookmarkStart w:id="0" w:name="_GoBack"/>
        <w:bookmarkEnd w:id="0"/>
      </w:tr>
      <w:tr w:rsidR="00FC7307" w:rsidRPr="00E57023" w14:paraId="2A187290" w14:textId="77777777" w:rsidTr="004A4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058CF60" w14:textId="77777777" w:rsidR="00FC7307" w:rsidRPr="00E57023" w:rsidRDefault="00FC7307"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4.</w:t>
            </w:r>
            <w:r w:rsidRPr="00E57023">
              <w:rPr>
                <w:rFonts w:ascii="Times New Roman" w:eastAsia="Times New Roman" w:hAnsi="Times New Roman" w:cs="Times New Roman"/>
                <w:b/>
              </w:rPr>
              <w:tab/>
              <w:t>HSSC Administration</w:t>
            </w:r>
          </w:p>
        </w:tc>
      </w:tr>
      <w:tr w:rsidR="00FC7307" w:rsidRPr="00E57023" w14:paraId="387B1667" w14:textId="77777777" w:rsidTr="004A43D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06EFCC3E" w14:textId="77777777" w:rsidR="00FC7307" w:rsidRPr="00E57023" w:rsidRDefault="00FC7307"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4.1</w:t>
            </w:r>
            <w:r w:rsidRPr="00E57023">
              <w:rPr>
                <w:rFonts w:ascii="Times New Roman" w:eastAsia="Times New Roman" w:hAnsi="Times New Roman" w:cs="Times New Roman"/>
                <w:b/>
              </w:rPr>
              <w:tab/>
              <w:t>Implementation of Programme Performance Indicators</w:t>
            </w:r>
          </w:p>
        </w:tc>
      </w:tr>
      <w:tr w:rsidR="00FC7307" w:rsidRPr="00E57023" w14:paraId="54654CFD" w14:textId="77777777" w:rsidTr="004A43D2">
        <w:trPr>
          <w:cantSplit/>
          <w:jc w:val="center"/>
        </w:trPr>
        <w:tc>
          <w:tcPr>
            <w:tcW w:w="1170" w:type="dxa"/>
            <w:tcBorders>
              <w:top w:val="single" w:sz="4" w:space="0" w:color="auto"/>
              <w:bottom w:val="single" w:sz="4" w:space="0" w:color="000000"/>
            </w:tcBorders>
            <w:shd w:val="clear" w:color="auto" w:fill="FFFFFF"/>
          </w:tcPr>
          <w:p w14:paraId="651749E1" w14:textId="77777777" w:rsidR="00FC7307" w:rsidRPr="00E57023" w:rsidRDefault="00FC7307"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auto"/>
              <w:bottom w:val="single" w:sz="4" w:space="0" w:color="000000"/>
            </w:tcBorders>
            <w:shd w:val="clear" w:color="auto" w:fill="FFFFFF"/>
          </w:tcPr>
          <w:p w14:paraId="497A1C1F" w14:textId="77777777" w:rsidR="00FC7307" w:rsidRPr="00E57023" w:rsidRDefault="00FC7307"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HSSC Programme Performance Indicators (PIs) </w:t>
            </w:r>
          </w:p>
        </w:tc>
        <w:tc>
          <w:tcPr>
            <w:tcW w:w="1830" w:type="dxa"/>
            <w:tcBorders>
              <w:top w:val="single" w:sz="4" w:space="0" w:color="auto"/>
              <w:bottom w:val="single" w:sz="4" w:space="0" w:color="000000"/>
            </w:tcBorders>
            <w:shd w:val="clear" w:color="auto" w:fill="FFFFFF"/>
          </w:tcPr>
          <w:p w14:paraId="6C95B3DD" w14:textId="77777777" w:rsidR="00FC7307" w:rsidRPr="00E57023" w:rsidRDefault="00FC7307" w:rsidP="00B2248D">
            <w:pPr>
              <w:keepNext/>
              <w:keepLines/>
              <w:spacing w:after="0" w:line="240" w:lineRule="auto"/>
              <w:jc w:val="center"/>
              <w:rPr>
                <w:rFonts w:ascii="Times New Roman" w:eastAsia="Times New Roman" w:hAnsi="Times New Roman" w:cs="Times New Roman"/>
                <w:highlight w:val="yellow"/>
                <w:lang w:eastAsia="fr-FR"/>
              </w:rPr>
            </w:pPr>
            <w:bookmarkStart w:id="1" w:name="HSSC704"/>
            <w:r w:rsidRPr="00E57023">
              <w:rPr>
                <w:rFonts w:ascii="Times New Roman" w:eastAsia="Times New Roman" w:hAnsi="Times New Roman" w:cs="Times New Roman"/>
              </w:rPr>
              <w:t>HSSC7/04</w:t>
            </w:r>
            <w:bookmarkEnd w:id="1"/>
          </w:p>
        </w:tc>
        <w:tc>
          <w:tcPr>
            <w:tcW w:w="3310" w:type="dxa"/>
            <w:tcBorders>
              <w:top w:val="single" w:sz="4" w:space="0" w:color="auto"/>
              <w:bottom w:val="single" w:sz="4" w:space="0" w:color="000000"/>
            </w:tcBorders>
            <w:shd w:val="clear" w:color="auto" w:fill="FFFFFF"/>
          </w:tcPr>
          <w:p w14:paraId="462226FC" w14:textId="77777777" w:rsidR="00FC7307" w:rsidRPr="00E57023" w:rsidRDefault="00FC7307"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rPr>
              <w:t xml:space="preserve">Inputs to the current HSSC WPI for the 2014 period to be provided by </w:t>
            </w:r>
            <w:r w:rsidRPr="00E57023">
              <w:rPr>
                <w:rFonts w:ascii="Times New Roman" w:eastAsia="Times New Roman" w:hAnsi="Times New Roman" w:cs="Times New Roman"/>
                <w:b/>
              </w:rPr>
              <w:t>HSSC WG Chairs</w:t>
            </w:r>
            <w:r w:rsidRPr="00E57023">
              <w:rPr>
                <w:rFonts w:ascii="Times New Roman" w:eastAsia="Times New Roman" w:hAnsi="Times New Roman" w:cs="Times New Roman"/>
              </w:rPr>
              <w:t xml:space="preserve"> (Performance Indicators No 2 and 3) and </w:t>
            </w:r>
            <w:r w:rsidRPr="00E57023">
              <w:rPr>
                <w:rFonts w:ascii="Times New Roman" w:eastAsia="Times New Roman" w:hAnsi="Times New Roman" w:cs="Times New Roman"/>
                <w:b/>
              </w:rPr>
              <w:t>WEND WG Chair</w:t>
            </w:r>
            <w:r w:rsidRPr="00E57023">
              <w:rPr>
                <w:rFonts w:ascii="Times New Roman" w:eastAsia="Times New Roman" w:hAnsi="Times New Roman" w:cs="Times New Roman"/>
              </w:rPr>
              <w:t xml:space="preserve"> (Performance Indicator No 5) by 31 January 2016.</w:t>
            </w:r>
          </w:p>
        </w:tc>
        <w:tc>
          <w:tcPr>
            <w:tcW w:w="1647" w:type="dxa"/>
            <w:tcBorders>
              <w:top w:val="single" w:sz="4" w:space="0" w:color="auto"/>
              <w:bottom w:val="single" w:sz="4" w:space="0" w:color="000000"/>
            </w:tcBorders>
            <w:shd w:val="clear" w:color="auto" w:fill="FFFFFF"/>
          </w:tcPr>
          <w:p w14:paraId="273E7B92" w14:textId="77777777" w:rsidR="00FC7307" w:rsidRPr="00E57023" w:rsidRDefault="00FC7307"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31 Jan. 2016</w:t>
            </w:r>
          </w:p>
        </w:tc>
        <w:tc>
          <w:tcPr>
            <w:tcW w:w="1420" w:type="dxa"/>
            <w:tcBorders>
              <w:top w:val="single" w:sz="4" w:space="0" w:color="auto"/>
              <w:bottom w:val="single" w:sz="4" w:space="0" w:color="000000"/>
            </w:tcBorders>
            <w:shd w:val="clear" w:color="auto" w:fill="FFFFFF"/>
          </w:tcPr>
          <w:p w14:paraId="23176AB4" w14:textId="77777777" w:rsidR="00FC7307" w:rsidRPr="00E57023" w:rsidRDefault="00FC7307"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C7307" w:rsidRPr="00E57023" w14:paraId="5B5112B4" w14:textId="77777777" w:rsidTr="004A43D2">
        <w:trPr>
          <w:cantSplit/>
          <w:jc w:val="center"/>
        </w:trPr>
        <w:tc>
          <w:tcPr>
            <w:tcW w:w="1170" w:type="dxa"/>
            <w:tcBorders>
              <w:top w:val="single" w:sz="4" w:space="0" w:color="000000"/>
              <w:bottom w:val="nil"/>
            </w:tcBorders>
            <w:shd w:val="clear" w:color="auto" w:fill="FFFFFF"/>
          </w:tcPr>
          <w:p w14:paraId="4D475855"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000000"/>
              <w:bottom w:val="nil"/>
            </w:tcBorders>
            <w:shd w:val="clear" w:color="auto" w:fill="FFFFFF"/>
          </w:tcPr>
          <w:p w14:paraId="4514873A"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IHO Strategic Plan - IHO 3-year Programme of Work</w:t>
            </w:r>
          </w:p>
        </w:tc>
        <w:tc>
          <w:tcPr>
            <w:tcW w:w="1830" w:type="dxa"/>
            <w:tcBorders>
              <w:top w:val="single" w:sz="4" w:space="0" w:color="000000"/>
              <w:bottom w:val="nil"/>
            </w:tcBorders>
            <w:shd w:val="clear" w:color="auto" w:fill="FFFFFF"/>
          </w:tcPr>
          <w:p w14:paraId="3F948773"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 w:name="HSSC705"/>
            <w:r w:rsidRPr="00E57023">
              <w:rPr>
                <w:rFonts w:ascii="Times New Roman" w:eastAsia="Times New Roman" w:hAnsi="Times New Roman" w:cs="Times New Roman"/>
                <w:lang w:eastAsia="fr-FR"/>
              </w:rPr>
              <w:t>HSSC7/05</w:t>
            </w:r>
            <w:bookmarkEnd w:id="2"/>
          </w:p>
        </w:tc>
        <w:tc>
          <w:tcPr>
            <w:tcW w:w="3310" w:type="dxa"/>
            <w:tcBorders>
              <w:top w:val="single" w:sz="4" w:space="0" w:color="000000"/>
              <w:bottom w:val="nil"/>
            </w:tcBorders>
            <w:shd w:val="clear" w:color="auto" w:fill="FFFFFF"/>
          </w:tcPr>
          <w:p w14:paraId="401D1647"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Chairs of HSSC WGs</w:t>
            </w:r>
            <w:r w:rsidRPr="00E57023">
              <w:rPr>
                <w:rFonts w:ascii="Times New Roman" w:eastAsia="Times New Roman" w:hAnsi="Times New Roman" w:cs="Times New Roman"/>
              </w:rPr>
              <w:t xml:space="preserve"> to collect the views of their members on the IHO Strategic Plan and the IHO 3-year Programme of Work</w:t>
            </w:r>
          </w:p>
        </w:tc>
        <w:tc>
          <w:tcPr>
            <w:tcW w:w="1647" w:type="dxa"/>
            <w:tcBorders>
              <w:top w:val="single" w:sz="4" w:space="0" w:color="000000"/>
              <w:bottom w:val="nil"/>
            </w:tcBorders>
            <w:shd w:val="clear" w:color="auto" w:fill="FFFFFF"/>
          </w:tcPr>
          <w:p w14:paraId="36EC70EB"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By end of April 2016</w:t>
            </w:r>
          </w:p>
        </w:tc>
        <w:tc>
          <w:tcPr>
            <w:tcW w:w="1420" w:type="dxa"/>
            <w:tcBorders>
              <w:top w:val="single" w:sz="4" w:space="0" w:color="000000"/>
              <w:bottom w:val="nil"/>
            </w:tcBorders>
            <w:shd w:val="clear" w:color="auto" w:fill="FFFFFF"/>
          </w:tcPr>
          <w:p w14:paraId="27B4BA05" w14:textId="77777777" w:rsidR="00FC7307" w:rsidRPr="00E57023" w:rsidRDefault="00AF2B53" w:rsidP="00B2248D">
            <w:pPr>
              <w:spacing w:after="0" w:line="240" w:lineRule="auto"/>
              <w:rPr>
                <w:rFonts w:ascii="Times New Roman" w:eastAsia="Times New Roman" w:hAnsi="Times New Roman" w:cs="Times New Roman"/>
              </w:rPr>
            </w:pPr>
            <w:r w:rsidRPr="005749BE">
              <w:rPr>
                <w:rFonts w:ascii="Times New Roman" w:eastAsia="Times New Roman" w:hAnsi="Times New Roman" w:cs="Times New Roman"/>
                <w:color w:val="FF0000"/>
              </w:rPr>
              <w:t>See Paper 10.1A</w:t>
            </w:r>
          </w:p>
        </w:tc>
      </w:tr>
      <w:tr w:rsidR="00FC7307" w:rsidRPr="00E57023" w14:paraId="7CADAACA" w14:textId="77777777" w:rsidTr="004A43D2">
        <w:trPr>
          <w:cantSplit/>
          <w:jc w:val="center"/>
        </w:trPr>
        <w:tc>
          <w:tcPr>
            <w:tcW w:w="1170" w:type="dxa"/>
            <w:tcBorders>
              <w:top w:val="nil"/>
              <w:bottom w:val="nil"/>
            </w:tcBorders>
            <w:shd w:val="clear" w:color="auto" w:fill="FFFFFF"/>
          </w:tcPr>
          <w:p w14:paraId="504768C5"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nil"/>
            </w:tcBorders>
            <w:shd w:val="clear" w:color="auto" w:fill="FFFFFF"/>
          </w:tcPr>
          <w:p w14:paraId="5E8B1E30" w14:textId="77777777" w:rsidR="00FC7307" w:rsidRPr="00E57023" w:rsidRDefault="00FC7307" w:rsidP="00B2248D">
            <w:pPr>
              <w:spacing w:after="0" w:line="240" w:lineRule="auto"/>
              <w:jc w:val="center"/>
              <w:rPr>
                <w:rFonts w:ascii="Times New Roman" w:eastAsia="Times New Roman" w:hAnsi="Times New Roman" w:cs="Times New Roman"/>
              </w:rPr>
            </w:pPr>
          </w:p>
        </w:tc>
        <w:tc>
          <w:tcPr>
            <w:tcW w:w="1830" w:type="dxa"/>
            <w:tcBorders>
              <w:top w:val="nil"/>
              <w:bottom w:val="nil"/>
            </w:tcBorders>
            <w:shd w:val="clear" w:color="auto" w:fill="FFFFFF"/>
          </w:tcPr>
          <w:p w14:paraId="1A12025D" w14:textId="77777777" w:rsidR="00FC7307" w:rsidRPr="00E57023" w:rsidRDefault="00FC7307"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nil"/>
            </w:tcBorders>
            <w:shd w:val="clear" w:color="auto" w:fill="FFFFFF"/>
          </w:tcPr>
          <w:p w14:paraId="3FF164FB"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nil"/>
            </w:tcBorders>
            <w:shd w:val="clear" w:color="auto" w:fill="FFFFFF"/>
          </w:tcPr>
          <w:p w14:paraId="2ABBB7B1"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June 2016</w:t>
            </w:r>
          </w:p>
        </w:tc>
        <w:tc>
          <w:tcPr>
            <w:tcW w:w="1420" w:type="dxa"/>
            <w:tcBorders>
              <w:top w:val="nil"/>
              <w:bottom w:val="nil"/>
            </w:tcBorders>
            <w:shd w:val="clear" w:color="auto" w:fill="FFFFFF"/>
          </w:tcPr>
          <w:p w14:paraId="7E82D837" w14:textId="77777777" w:rsidR="00FC7307" w:rsidRPr="00E57023" w:rsidRDefault="00FC7307" w:rsidP="00B2248D">
            <w:pPr>
              <w:spacing w:after="0" w:line="240" w:lineRule="auto"/>
              <w:rPr>
                <w:rFonts w:ascii="Times New Roman" w:eastAsia="Times New Roman" w:hAnsi="Times New Roman" w:cs="Times New Roman"/>
              </w:rPr>
            </w:pPr>
          </w:p>
        </w:tc>
      </w:tr>
      <w:tr w:rsidR="00FC7307" w:rsidRPr="00E57023" w14:paraId="0014F704" w14:textId="77777777" w:rsidTr="004A43D2">
        <w:trPr>
          <w:cantSplit/>
          <w:jc w:val="center"/>
        </w:trPr>
        <w:tc>
          <w:tcPr>
            <w:tcW w:w="1170" w:type="dxa"/>
            <w:tcBorders>
              <w:top w:val="nil"/>
              <w:bottom w:val="single" w:sz="4" w:space="0" w:color="000000"/>
            </w:tcBorders>
            <w:shd w:val="clear" w:color="auto" w:fill="FFFFFF"/>
          </w:tcPr>
          <w:p w14:paraId="2D7E0E7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single" w:sz="4" w:space="0" w:color="000000"/>
            </w:tcBorders>
            <w:shd w:val="clear" w:color="auto" w:fill="FFFFFF"/>
          </w:tcPr>
          <w:p w14:paraId="57FE4B57" w14:textId="77777777" w:rsidR="00FC7307" w:rsidRPr="00E57023" w:rsidRDefault="00FC7307" w:rsidP="00B2248D">
            <w:pPr>
              <w:spacing w:after="0" w:line="240" w:lineRule="auto"/>
              <w:jc w:val="center"/>
              <w:rPr>
                <w:rFonts w:ascii="Times New Roman" w:eastAsia="Times New Roman" w:hAnsi="Times New Roman" w:cs="Times New Roman"/>
              </w:rPr>
            </w:pPr>
          </w:p>
        </w:tc>
        <w:tc>
          <w:tcPr>
            <w:tcW w:w="1830" w:type="dxa"/>
            <w:tcBorders>
              <w:top w:val="nil"/>
              <w:bottom w:val="single" w:sz="4" w:space="0" w:color="000000"/>
            </w:tcBorders>
            <w:shd w:val="clear" w:color="auto" w:fill="FFFFFF"/>
          </w:tcPr>
          <w:p w14:paraId="519D2D75" w14:textId="77777777" w:rsidR="00FC7307" w:rsidRPr="00E57023" w:rsidRDefault="00FC7307"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single" w:sz="4" w:space="0" w:color="000000"/>
            </w:tcBorders>
            <w:shd w:val="clear" w:color="auto" w:fill="FFFFFF"/>
          </w:tcPr>
          <w:p w14:paraId="15E5CE14"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single" w:sz="4" w:space="0" w:color="000000"/>
            </w:tcBorders>
            <w:shd w:val="clear" w:color="auto" w:fill="FFFFFF"/>
          </w:tcPr>
          <w:p w14:paraId="2C1F9050"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nil"/>
              <w:bottom w:val="single" w:sz="4" w:space="0" w:color="000000"/>
            </w:tcBorders>
            <w:shd w:val="clear" w:color="auto" w:fill="FFFFFF"/>
          </w:tcPr>
          <w:p w14:paraId="51F005A2" w14:textId="77777777" w:rsidR="00FC7307" w:rsidRPr="00E57023" w:rsidRDefault="00FC7307" w:rsidP="00B2248D">
            <w:pPr>
              <w:spacing w:after="0" w:line="240" w:lineRule="auto"/>
              <w:rPr>
                <w:rFonts w:ascii="Times New Roman" w:eastAsia="Times New Roman" w:hAnsi="Times New Roman" w:cs="Times New Roman"/>
              </w:rPr>
            </w:pPr>
          </w:p>
        </w:tc>
      </w:tr>
      <w:tr w:rsidR="00FC7307" w:rsidRPr="00E57023" w14:paraId="3A4C5C16" w14:textId="77777777" w:rsidTr="004A4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3F54FBCA" w14:textId="77777777" w:rsidR="00FC7307" w:rsidRPr="00E57023" w:rsidRDefault="00FC7307"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5.</w:t>
            </w:r>
            <w:r w:rsidRPr="00E57023">
              <w:rPr>
                <w:rFonts w:ascii="Times New Roman" w:eastAsia="Times New Roman" w:hAnsi="Times New Roman" w:cs="Times New Roman"/>
                <w:b/>
              </w:rPr>
              <w:tab/>
            </w:r>
            <w:r w:rsidRPr="00E57023">
              <w:rPr>
                <w:rFonts w:ascii="Times New Roman" w:eastAsia="Times New Roman" w:hAnsi="Times New Roman" w:cs="Times New Roman"/>
                <w:b/>
                <w:lang w:eastAsia="fr-FR"/>
              </w:rPr>
              <w:t>Reports by HSSC Working Groups</w:t>
            </w:r>
          </w:p>
        </w:tc>
      </w:tr>
      <w:tr w:rsidR="00FC7307" w:rsidRPr="00E57023" w14:paraId="1DF2BADE" w14:textId="77777777" w:rsidTr="004A43D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E758818"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5.1</w:t>
            </w:r>
            <w:r w:rsidRPr="00E57023">
              <w:rPr>
                <w:rFonts w:ascii="Times New Roman" w:eastAsia="Times New Roman" w:hAnsi="Times New Roman" w:cs="Times New Roman"/>
                <w:b/>
              </w:rPr>
              <w:tab/>
              <w:t>S-100 (S-100WG)</w:t>
            </w:r>
          </w:p>
        </w:tc>
      </w:tr>
      <w:tr w:rsidR="00FC7307" w:rsidRPr="00E57023" w14:paraId="62C49AE4" w14:textId="77777777" w:rsidTr="004A43D2">
        <w:trPr>
          <w:cantSplit/>
          <w:jc w:val="center"/>
        </w:trPr>
        <w:tc>
          <w:tcPr>
            <w:tcW w:w="1170" w:type="dxa"/>
            <w:tcBorders>
              <w:top w:val="single" w:sz="4" w:space="0" w:color="auto"/>
            </w:tcBorders>
            <w:shd w:val="clear" w:color="auto" w:fill="FFFFFF"/>
          </w:tcPr>
          <w:p w14:paraId="03F78854"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tcBorders>
            <w:shd w:val="clear" w:color="auto" w:fill="FFFFFF"/>
          </w:tcPr>
          <w:p w14:paraId="4A35C266"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IMO Performance Standards</w:t>
            </w:r>
          </w:p>
        </w:tc>
        <w:tc>
          <w:tcPr>
            <w:tcW w:w="1830" w:type="dxa"/>
            <w:tcBorders>
              <w:top w:val="single" w:sz="4" w:space="0" w:color="auto"/>
            </w:tcBorders>
            <w:shd w:val="clear" w:color="auto" w:fill="FFFFFF"/>
          </w:tcPr>
          <w:p w14:paraId="0B6FB2A0" w14:textId="77777777" w:rsidR="00FC7307" w:rsidRPr="00E57023" w:rsidRDefault="00FC7307" w:rsidP="00B2248D">
            <w:pPr>
              <w:spacing w:after="0" w:line="240" w:lineRule="auto"/>
              <w:jc w:val="center"/>
              <w:rPr>
                <w:rFonts w:ascii="Times New Roman" w:eastAsia="Times New Roman" w:hAnsi="Times New Roman" w:cs="Times New Roman"/>
                <w:highlight w:val="yellow"/>
                <w:lang w:eastAsia="fr-FR"/>
              </w:rPr>
            </w:pPr>
            <w:bookmarkStart w:id="3" w:name="HSSC706"/>
            <w:r w:rsidRPr="00E57023">
              <w:rPr>
                <w:rFonts w:ascii="Times New Roman" w:eastAsia="Times New Roman" w:hAnsi="Times New Roman" w:cs="Times New Roman"/>
                <w:lang w:eastAsia="fr-FR"/>
              </w:rPr>
              <w:t>HSSC7/06</w:t>
            </w:r>
            <w:bookmarkEnd w:id="3"/>
          </w:p>
        </w:tc>
        <w:tc>
          <w:tcPr>
            <w:tcW w:w="3310" w:type="dxa"/>
            <w:tcBorders>
              <w:top w:val="single" w:sz="4" w:space="0" w:color="auto"/>
            </w:tcBorders>
            <w:shd w:val="clear" w:color="auto" w:fill="FFFFFF"/>
          </w:tcPr>
          <w:p w14:paraId="5724695C"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investigate and identify any amendments to existing IMO Performance Standards that may be required to use S-100 based products including S-101 ENCs.</w:t>
            </w:r>
          </w:p>
        </w:tc>
        <w:tc>
          <w:tcPr>
            <w:tcW w:w="1647" w:type="dxa"/>
            <w:tcBorders>
              <w:top w:val="single" w:sz="4" w:space="0" w:color="auto"/>
            </w:tcBorders>
            <w:shd w:val="clear" w:color="auto" w:fill="FFFFFF"/>
          </w:tcPr>
          <w:p w14:paraId="2AEAC1F8"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B200EE1" w14:textId="77777777" w:rsidR="00FC7307" w:rsidRDefault="00FC7307" w:rsidP="00B2248D">
            <w:pPr>
              <w:spacing w:after="0" w:line="240" w:lineRule="auto"/>
              <w:rPr>
                <w:ins w:id="4" w:author="Julia Powell" w:date="2016-02-25T10:33:00Z"/>
                <w:rFonts w:ascii="Times New Roman" w:eastAsia="Times New Roman" w:hAnsi="Times New Roman" w:cs="Times New Roman"/>
              </w:rPr>
            </w:pPr>
            <w:r>
              <w:rPr>
                <w:rFonts w:ascii="Times New Roman" w:eastAsia="Times New Roman" w:hAnsi="Times New Roman" w:cs="Times New Roman"/>
              </w:rPr>
              <w:t>Planned</w:t>
            </w:r>
          </w:p>
          <w:p w14:paraId="67E781A9" w14:textId="77777777" w:rsidR="005749BE" w:rsidRDefault="005749BE" w:rsidP="00B2248D">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S-100WG target for September.  Need volunteers.</w:t>
            </w:r>
          </w:p>
          <w:p w14:paraId="37662BE1" w14:textId="77777777" w:rsidR="00657186" w:rsidRDefault="00657186" w:rsidP="00B2248D">
            <w:pPr>
              <w:spacing w:after="0" w:line="240" w:lineRule="auto"/>
              <w:rPr>
                <w:rFonts w:ascii="Times New Roman" w:eastAsia="Times New Roman" w:hAnsi="Times New Roman" w:cs="Times New Roman"/>
                <w:color w:val="FF0000"/>
                <w:sz w:val="18"/>
                <w:szCs w:val="18"/>
              </w:rPr>
            </w:pPr>
          </w:p>
          <w:p w14:paraId="65AE1766" w14:textId="77777777" w:rsidR="00657186" w:rsidRPr="005749BE" w:rsidRDefault="00657186" w:rsidP="00B2248D">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JP/HP/EM</w:t>
            </w:r>
          </w:p>
        </w:tc>
      </w:tr>
      <w:tr w:rsidR="00FC7307" w:rsidRPr="00E57023" w14:paraId="2F1D754E" w14:textId="77777777" w:rsidTr="004A43D2">
        <w:trPr>
          <w:cantSplit/>
          <w:jc w:val="center"/>
        </w:trPr>
        <w:tc>
          <w:tcPr>
            <w:tcW w:w="1170" w:type="dxa"/>
            <w:tcBorders>
              <w:top w:val="single" w:sz="4" w:space="0" w:color="auto"/>
              <w:bottom w:val="single" w:sz="4" w:space="0" w:color="000000"/>
            </w:tcBorders>
            <w:shd w:val="clear" w:color="auto" w:fill="FFFFFF"/>
          </w:tcPr>
          <w:p w14:paraId="2B76F9D1"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rPr>
              <w:lastRenderedPageBreak/>
              <w:t>5.1, 5.5</w:t>
            </w:r>
          </w:p>
        </w:tc>
        <w:tc>
          <w:tcPr>
            <w:tcW w:w="1715" w:type="dxa"/>
            <w:tcBorders>
              <w:top w:val="single" w:sz="4" w:space="0" w:color="auto"/>
              <w:bottom w:val="single" w:sz="4" w:space="0" w:color="000000"/>
            </w:tcBorders>
            <w:shd w:val="clear" w:color="auto" w:fill="FFFFFF"/>
          </w:tcPr>
          <w:p w14:paraId="0E5A8A5D"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S-100 Domains</w:t>
            </w:r>
          </w:p>
        </w:tc>
        <w:tc>
          <w:tcPr>
            <w:tcW w:w="1830" w:type="dxa"/>
            <w:tcBorders>
              <w:top w:val="single" w:sz="4" w:space="0" w:color="auto"/>
              <w:bottom w:val="single" w:sz="4" w:space="0" w:color="000000"/>
            </w:tcBorders>
            <w:shd w:val="clear" w:color="auto" w:fill="FFFFFF"/>
          </w:tcPr>
          <w:p w14:paraId="427AD78B" w14:textId="77777777" w:rsidR="00FC7307" w:rsidRPr="00E57023" w:rsidRDefault="00FC7307" w:rsidP="00B2248D">
            <w:pPr>
              <w:spacing w:after="0" w:line="240" w:lineRule="auto"/>
              <w:jc w:val="center"/>
              <w:rPr>
                <w:rFonts w:ascii="Times New Roman" w:eastAsia="Times New Roman" w:hAnsi="Times New Roman" w:cs="Times New Roman"/>
                <w:highlight w:val="yellow"/>
                <w:lang w:eastAsia="fr-FR"/>
              </w:rPr>
            </w:pPr>
            <w:bookmarkStart w:id="5" w:name="HSSC707"/>
            <w:r w:rsidRPr="00E57023">
              <w:rPr>
                <w:rFonts w:ascii="Times New Roman" w:eastAsia="Times New Roman" w:hAnsi="Times New Roman" w:cs="Times New Roman"/>
                <w:lang w:eastAsia="fr-FR"/>
              </w:rPr>
              <w:t>HSSC7/07</w:t>
            </w:r>
            <w:bookmarkEnd w:id="5"/>
          </w:p>
        </w:tc>
        <w:tc>
          <w:tcPr>
            <w:tcW w:w="3310" w:type="dxa"/>
            <w:tcBorders>
              <w:top w:val="single" w:sz="4" w:space="0" w:color="auto"/>
              <w:bottom w:val="single" w:sz="4" w:space="0" w:color="000000"/>
            </w:tcBorders>
            <w:shd w:val="clear" w:color="auto" w:fill="FFFFFF"/>
          </w:tcPr>
          <w:p w14:paraId="7DABCD74"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submit to the </w:t>
            </w:r>
            <w:r w:rsidRPr="00E57023">
              <w:rPr>
                <w:rFonts w:ascii="Times New Roman" w:eastAsia="Times New Roman" w:hAnsi="Times New Roman" w:cs="Times New Roman"/>
              </w:rPr>
              <w:br/>
            </w: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a proposal relating to harmonization requirements within the different domains of the Feature Concept Dictionaries.</w:t>
            </w:r>
          </w:p>
        </w:tc>
        <w:tc>
          <w:tcPr>
            <w:tcW w:w="1647" w:type="dxa"/>
            <w:tcBorders>
              <w:top w:val="single" w:sz="4" w:space="0" w:color="auto"/>
              <w:bottom w:val="single" w:sz="4" w:space="0" w:color="000000"/>
            </w:tcBorders>
            <w:shd w:val="clear" w:color="auto" w:fill="FFFFFF"/>
          </w:tcPr>
          <w:p w14:paraId="42F5D2CD"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February 2016</w:t>
            </w:r>
          </w:p>
        </w:tc>
        <w:tc>
          <w:tcPr>
            <w:tcW w:w="1420" w:type="dxa"/>
            <w:tcBorders>
              <w:top w:val="single" w:sz="4" w:space="0" w:color="auto"/>
              <w:bottom w:val="single" w:sz="4" w:space="0" w:color="000000"/>
            </w:tcBorders>
            <w:shd w:val="clear" w:color="auto" w:fill="FFFFFF"/>
          </w:tcPr>
          <w:p w14:paraId="6BA4DF75" w14:textId="77777777" w:rsidR="005749BE" w:rsidRPr="005749BE" w:rsidRDefault="005749BE"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Completed See S100WG01-10.6A</w:t>
            </w:r>
          </w:p>
        </w:tc>
      </w:tr>
      <w:tr w:rsidR="00FC7307" w:rsidRPr="00E57023" w14:paraId="01AA8640" w14:textId="77777777" w:rsidTr="004A43D2">
        <w:trPr>
          <w:cantSplit/>
          <w:jc w:val="center"/>
        </w:trPr>
        <w:tc>
          <w:tcPr>
            <w:tcW w:w="1170" w:type="dxa"/>
            <w:tcBorders>
              <w:top w:val="single" w:sz="4" w:space="0" w:color="000000"/>
            </w:tcBorders>
            <w:shd w:val="clear" w:color="auto" w:fill="D9D9D9" w:themeFill="background1" w:themeFillShade="D9"/>
          </w:tcPr>
          <w:p w14:paraId="1829F71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14:paraId="1CF931AE"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Registry Manager</w:t>
            </w:r>
          </w:p>
        </w:tc>
        <w:tc>
          <w:tcPr>
            <w:tcW w:w="1830" w:type="dxa"/>
            <w:tcBorders>
              <w:top w:val="single" w:sz="4" w:space="0" w:color="000000"/>
            </w:tcBorders>
            <w:shd w:val="clear" w:color="auto" w:fill="D9D9D9" w:themeFill="background1" w:themeFillShade="D9"/>
          </w:tcPr>
          <w:p w14:paraId="1EF3B183"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6" w:name="HSSC708"/>
            <w:r w:rsidRPr="00E57023">
              <w:rPr>
                <w:rFonts w:ascii="Times New Roman" w:eastAsia="Times New Roman" w:hAnsi="Times New Roman" w:cs="Times New Roman"/>
                <w:lang w:eastAsia="fr-FR"/>
              </w:rPr>
              <w:t>HSSC7/08</w:t>
            </w:r>
            <w:bookmarkEnd w:id="6"/>
          </w:p>
        </w:tc>
        <w:tc>
          <w:tcPr>
            <w:tcW w:w="3310" w:type="dxa"/>
            <w:tcBorders>
              <w:top w:val="single" w:sz="4" w:space="0" w:color="000000"/>
            </w:tcBorders>
            <w:shd w:val="clear" w:color="auto" w:fill="D9D9D9" w:themeFill="background1" w:themeFillShade="D9"/>
          </w:tcPr>
          <w:p w14:paraId="05EDA524"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HSSC Members </w:t>
            </w:r>
            <w:r w:rsidRPr="00E57023">
              <w:rPr>
                <w:rFonts w:ascii="Times New Roman" w:eastAsia="Times New Roman" w:hAnsi="Times New Roman" w:cs="Times New Roman"/>
              </w:rPr>
              <w:t>to ensure that their country support the IHO budget for 2016 proposing to staff the S-100 Registry Manager position through a permanent IHB staff member (IHO CL 74/2015 refers).</w:t>
            </w:r>
          </w:p>
        </w:tc>
        <w:tc>
          <w:tcPr>
            <w:tcW w:w="1647" w:type="dxa"/>
            <w:tcBorders>
              <w:top w:val="single" w:sz="4" w:space="0" w:color="000000"/>
            </w:tcBorders>
            <w:shd w:val="clear" w:color="auto" w:fill="D9D9D9" w:themeFill="background1" w:themeFillShade="D9"/>
          </w:tcPr>
          <w:p w14:paraId="08E5128D"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30 November 2015</w:t>
            </w:r>
          </w:p>
        </w:tc>
        <w:tc>
          <w:tcPr>
            <w:tcW w:w="1420" w:type="dxa"/>
            <w:tcBorders>
              <w:top w:val="single" w:sz="4" w:space="0" w:color="000000"/>
            </w:tcBorders>
            <w:shd w:val="clear" w:color="auto" w:fill="D9D9D9" w:themeFill="background1" w:themeFillShade="D9"/>
          </w:tcPr>
          <w:p w14:paraId="57054EBD"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C7307" w:rsidRPr="00E57023" w14:paraId="06C1B357" w14:textId="77777777" w:rsidTr="004A43D2">
        <w:trPr>
          <w:cantSplit/>
          <w:jc w:val="center"/>
        </w:trPr>
        <w:tc>
          <w:tcPr>
            <w:tcW w:w="1170" w:type="dxa"/>
            <w:tcBorders>
              <w:top w:val="single" w:sz="4" w:space="0" w:color="auto"/>
              <w:bottom w:val="single" w:sz="4" w:space="0" w:color="000000"/>
            </w:tcBorders>
            <w:shd w:val="clear" w:color="auto" w:fill="FFFFFF"/>
          </w:tcPr>
          <w:p w14:paraId="05ECF3B6"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bottom w:val="single" w:sz="4" w:space="0" w:color="000000"/>
            </w:tcBorders>
            <w:shd w:val="clear" w:color="auto" w:fill="FFFFFF"/>
          </w:tcPr>
          <w:p w14:paraId="6E4E31E8"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auto"/>
              <w:bottom w:val="single" w:sz="4" w:space="0" w:color="000000"/>
            </w:tcBorders>
            <w:shd w:val="clear" w:color="auto" w:fill="FFFFFF"/>
          </w:tcPr>
          <w:p w14:paraId="48DD893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7" w:name="HSSC709"/>
            <w:r w:rsidRPr="00E57023">
              <w:rPr>
                <w:rFonts w:ascii="Times New Roman" w:eastAsia="Times New Roman" w:hAnsi="Times New Roman" w:cs="Times New Roman"/>
                <w:lang w:eastAsia="fr-FR"/>
              </w:rPr>
              <w:t>HSSC7/09</w:t>
            </w:r>
            <w:bookmarkEnd w:id="7"/>
          </w:p>
        </w:tc>
        <w:tc>
          <w:tcPr>
            <w:tcW w:w="3310" w:type="dxa"/>
            <w:tcBorders>
              <w:top w:val="single" w:sz="4" w:space="0" w:color="auto"/>
              <w:bottom w:val="single" w:sz="4" w:space="0" w:color="000000"/>
            </w:tcBorders>
            <w:shd w:val="clear" w:color="auto" w:fill="FFFFFF"/>
          </w:tcPr>
          <w:p w14:paraId="75E68601"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S-100WG </w:t>
            </w:r>
            <w:r w:rsidRPr="00E57023">
              <w:rPr>
                <w:rFonts w:ascii="Times New Roman" w:eastAsia="Times New Roman" w:hAnsi="Times New Roman" w:cs="Times New Roman"/>
              </w:rPr>
              <w:t>to set up a project team for developing a product specification for under keel clearance management information</w:t>
            </w:r>
          </w:p>
        </w:tc>
        <w:tc>
          <w:tcPr>
            <w:tcW w:w="1647" w:type="dxa"/>
            <w:tcBorders>
              <w:top w:val="single" w:sz="4" w:space="0" w:color="auto"/>
              <w:bottom w:val="single" w:sz="4" w:space="0" w:color="000000"/>
            </w:tcBorders>
            <w:shd w:val="clear" w:color="auto" w:fill="FFFFFF"/>
          </w:tcPr>
          <w:p w14:paraId="27AFD1F2"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bottom w:val="single" w:sz="4" w:space="0" w:color="000000"/>
            </w:tcBorders>
            <w:shd w:val="clear" w:color="auto" w:fill="FFFFFF"/>
          </w:tcPr>
          <w:p w14:paraId="1F15F4E0" w14:textId="77777777" w:rsidR="00FC7307" w:rsidRDefault="00FC7307"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Planned</w:t>
            </w:r>
          </w:p>
          <w:p w14:paraId="2860058D" w14:textId="77777777" w:rsidR="005749BE" w:rsidRPr="005749BE" w:rsidRDefault="005749BE"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Agenda item 7.3</w:t>
            </w:r>
          </w:p>
        </w:tc>
      </w:tr>
      <w:tr w:rsidR="00FC7307" w:rsidRPr="00E57023" w14:paraId="2BE96134" w14:textId="77777777" w:rsidTr="004A43D2">
        <w:trPr>
          <w:cantSplit/>
          <w:jc w:val="center"/>
        </w:trPr>
        <w:tc>
          <w:tcPr>
            <w:tcW w:w="1170" w:type="dxa"/>
            <w:tcBorders>
              <w:top w:val="single" w:sz="4" w:space="0" w:color="000000"/>
            </w:tcBorders>
            <w:shd w:val="clear" w:color="auto" w:fill="D9D9D9" w:themeFill="background1" w:themeFillShade="D9"/>
          </w:tcPr>
          <w:p w14:paraId="5009BE2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14:paraId="20D11585"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000000"/>
            </w:tcBorders>
            <w:shd w:val="clear" w:color="auto" w:fill="D9D9D9" w:themeFill="background1" w:themeFillShade="D9"/>
          </w:tcPr>
          <w:p w14:paraId="10335501"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8" w:name="HSSC710"/>
            <w:r w:rsidRPr="00E57023">
              <w:rPr>
                <w:rFonts w:ascii="Times New Roman" w:eastAsia="Times New Roman" w:hAnsi="Times New Roman" w:cs="Times New Roman"/>
                <w:lang w:eastAsia="fr-FR"/>
              </w:rPr>
              <w:t>HSSC7/10</w:t>
            </w:r>
            <w:bookmarkEnd w:id="8"/>
          </w:p>
        </w:tc>
        <w:tc>
          <w:tcPr>
            <w:tcW w:w="3310" w:type="dxa"/>
            <w:tcBorders>
              <w:top w:val="single" w:sz="4" w:space="0" w:color="000000"/>
            </w:tcBorders>
            <w:shd w:val="clear" w:color="auto" w:fill="D9D9D9" w:themeFill="background1" w:themeFillShade="D9"/>
          </w:tcPr>
          <w:p w14:paraId="1C50B7FF"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to issue a CL inviting IHO MS and Expert Contributors to participate in the Under Keel Clearance Management Information Project Team (UKCM PT) created at HSSC-7, and provide support to the S-100WG accordingly.</w:t>
            </w:r>
          </w:p>
        </w:tc>
        <w:tc>
          <w:tcPr>
            <w:tcW w:w="1647" w:type="dxa"/>
            <w:tcBorders>
              <w:top w:val="single" w:sz="4" w:space="0" w:color="000000"/>
            </w:tcBorders>
            <w:shd w:val="clear" w:color="auto" w:fill="D9D9D9" w:themeFill="background1" w:themeFillShade="D9"/>
          </w:tcPr>
          <w:p w14:paraId="5FAF60B1"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November 2015</w:t>
            </w:r>
          </w:p>
        </w:tc>
        <w:tc>
          <w:tcPr>
            <w:tcW w:w="1420" w:type="dxa"/>
            <w:tcBorders>
              <w:top w:val="single" w:sz="4" w:space="0" w:color="000000"/>
            </w:tcBorders>
            <w:shd w:val="clear" w:color="auto" w:fill="D9D9D9" w:themeFill="background1" w:themeFillShade="D9"/>
          </w:tcPr>
          <w:p w14:paraId="661D42D6" w14:textId="77777777" w:rsidR="00FC7307" w:rsidRDefault="00FC7307"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0B99F219" w14:textId="77777777" w:rsidR="00FC7307" w:rsidRPr="00E57023" w:rsidRDefault="00FC7307"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FC7307" w:rsidRPr="00E57023" w14:paraId="28227160"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342E39B"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5.3</w:t>
            </w:r>
            <w:r w:rsidRPr="00E57023">
              <w:rPr>
                <w:rFonts w:ascii="Times New Roman" w:eastAsia="Times New Roman" w:hAnsi="Times New Roman" w:cs="Times New Roman"/>
                <w:iCs/>
              </w:rPr>
              <w:tab/>
            </w:r>
            <w:r w:rsidRPr="00E57023">
              <w:rPr>
                <w:rFonts w:ascii="Times New Roman" w:eastAsia="Times New Roman" w:hAnsi="Times New Roman" w:cs="Times New Roman"/>
                <w:b/>
              </w:rPr>
              <w:t xml:space="preserve">ENC Standards Maintenance </w:t>
            </w:r>
            <w:r w:rsidRPr="00E57023">
              <w:rPr>
                <w:rFonts w:ascii="Times New Roman" w:eastAsia="Times New Roman" w:hAnsi="Times New Roman" w:cs="Times New Roman"/>
                <w:b/>
                <w:iCs/>
              </w:rPr>
              <w:t>(ENCWG)</w:t>
            </w:r>
          </w:p>
        </w:tc>
      </w:tr>
      <w:tr w:rsidR="00FC7307" w:rsidRPr="00E57023" w14:paraId="0E8D8CDF" w14:textId="77777777" w:rsidTr="004A43D2">
        <w:trPr>
          <w:cantSplit/>
          <w:jc w:val="center"/>
        </w:trPr>
        <w:tc>
          <w:tcPr>
            <w:tcW w:w="1170" w:type="dxa"/>
            <w:tcBorders>
              <w:top w:val="single" w:sz="4" w:space="0" w:color="auto"/>
            </w:tcBorders>
            <w:shd w:val="clear" w:color="auto" w:fill="FFFFFF"/>
          </w:tcPr>
          <w:p w14:paraId="4C642EF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w:t>
            </w:r>
          </w:p>
        </w:tc>
        <w:tc>
          <w:tcPr>
            <w:tcW w:w="1715" w:type="dxa"/>
            <w:tcBorders>
              <w:top w:val="single" w:sz="4" w:space="0" w:color="auto"/>
            </w:tcBorders>
            <w:shd w:val="clear" w:color="auto" w:fill="FFFFFF"/>
          </w:tcPr>
          <w:p w14:paraId="3A6A9153"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Portrayal of Lengths of Sector Lights</w:t>
            </w:r>
          </w:p>
        </w:tc>
        <w:tc>
          <w:tcPr>
            <w:tcW w:w="1830" w:type="dxa"/>
            <w:tcBorders>
              <w:top w:val="single" w:sz="4" w:space="0" w:color="auto"/>
            </w:tcBorders>
            <w:shd w:val="clear" w:color="auto" w:fill="FFFFFF"/>
          </w:tcPr>
          <w:p w14:paraId="2555DD98"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9" w:name="HSSC715"/>
            <w:r w:rsidRPr="00E57023">
              <w:rPr>
                <w:rFonts w:ascii="Times New Roman" w:eastAsia="Times New Roman" w:hAnsi="Times New Roman" w:cs="Times New Roman"/>
                <w:lang w:eastAsia="fr-FR"/>
              </w:rPr>
              <w:t>HSSC7/15</w:t>
            </w:r>
            <w:bookmarkEnd w:id="9"/>
          </w:p>
        </w:tc>
        <w:tc>
          <w:tcPr>
            <w:tcW w:w="3310" w:type="dxa"/>
            <w:tcBorders>
              <w:top w:val="single" w:sz="4" w:space="0" w:color="auto"/>
            </w:tcBorders>
            <w:shd w:val="clear" w:color="auto" w:fill="FFFFFF"/>
          </w:tcPr>
          <w:p w14:paraId="6A22CBC9"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Project Team</w:t>
            </w:r>
            <w:r w:rsidRPr="00E57023">
              <w:rPr>
                <w:rFonts w:ascii="Times New Roman" w:eastAsia="Times New Roman" w:hAnsi="Times New Roman" w:cs="Times New Roman"/>
              </w:rPr>
              <w:t xml:space="preserve"> to consider the proposal submitted by the Norwegian Coastal Administration on the portrayal of lengths of sector lights (Doc. HSSC7-05.1C).</w:t>
            </w:r>
          </w:p>
        </w:tc>
        <w:tc>
          <w:tcPr>
            <w:tcW w:w="1647" w:type="dxa"/>
            <w:tcBorders>
              <w:top w:val="single" w:sz="4" w:space="0" w:color="auto"/>
            </w:tcBorders>
            <w:shd w:val="clear" w:color="auto" w:fill="FFFFFF"/>
          </w:tcPr>
          <w:p w14:paraId="53F0C75E"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571D49D2" w14:textId="77777777" w:rsidR="00FC7307" w:rsidRPr="005749BE" w:rsidRDefault="005749BE"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Completed See S101PT01-3.4</w:t>
            </w:r>
          </w:p>
          <w:p w14:paraId="19A5F3FA" w14:textId="77777777" w:rsidR="005749BE" w:rsidRPr="00E57023" w:rsidRDefault="005749BE" w:rsidP="00B2248D">
            <w:pPr>
              <w:spacing w:after="0" w:line="240" w:lineRule="auto"/>
              <w:rPr>
                <w:rFonts w:ascii="Times New Roman" w:eastAsia="Times New Roman" w:hAnsi="Times New Roman" w:cs="Times New Roman"/>
              </w:rPr>
            </w:pPr>
          </w:p>
        </w:tc>
      </w:tr>
      <w:tr w:rsidR="00FC7307" w:rsidRPr="00E57023" w14:paraId="3873D54F"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76212B0"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5.5</w:t>
            </w:r>
            <w:r w:rsidRPr="00E57023">
              <w:rPr>
                <w:rFonts w:ascii="Times New Roman" w:eastAsia="Times New Roman" w:hAnsi="Times New Roman" w:cs="Times New Roman"/>
                <w:b/>
                <w:iCs/>
              </w:rPr>
              <w:tab/>
              <w:t>Nautical Information Provision (NIPWG)</w:t>
            </w:r>
          </w:p>
        </w:tc>
      </w:tr>
      <w:tr w:rsidR="00FC7307" w:rsidRPr="00E57023" w14:paraId="0A21D946" w14:textId="77777777" w:rsidTr="004A43D2">
        <w:trPr>
          <w:cantSplit/>
          <w:jc w:val="center"/>
        </w:trPr>
        <w:tc>
          <w:tcPr>
            <w:tcW w:w="1170" w:type="dxa"/>
            <w:tcBorders>
              <w:top w:val="single" w:sz="4" w:space="0" w:color="auto"/>
            </w:tcBorders>
            <w:shd w:val="clear" w:color="auto" w:fill="FFFFFF"/>
          </w:tcPr>
          <w:p w14:paraId="4ECB1CB4"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5.5, 5.6</w:t>
            </w:r>
          </w:p>
        </w:tc>
        <w:tc>
          <w:tcPr>
            <w:tcW w:w="1715" w:type="dxa"/>
            <w:tcBorders>
              <w:top w:val="single" w:sz="4" w:space="0" w:color="auto"/>
            </w:tcBorders>
            <w:shd w:val="clear" w:color="auto" w:fill="FFFFFF"/>
          </w:tcPr>
          <w:p w14:paraId="6118F989"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14:paraId="1629D5F0"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0" w:name="HSSC718"/>
            <w:r w:rsidRPr="00E57023">
              <w:rPr>
                <w:rFonts w:ascii="Times New Roman" w:eastAsia="Times New Roman" w:hAnsi="Times New Roman" w:cs="Times New Roman"/>
                <w:lang w:eastAsia="fr-FR"/>
              </w:rPr>
              <w:t>HSSC7/18</w:t>
            </w:r>
            <w:bookmarkEnd w:id="10"/>
          </w:p>
        </w:tc>
        <w:tc>
          <w:tcPr>
            <w:tcW w:w="3310" w:type="dxa"/>
            <w:tcBorders>
              <w:top w:val="single" w:sz="4" w:space="0" w:color="auto"/>
            </w:tcBorders>
            <w:shd w:val="clear" w:color="auto" w:fill="FFFFFF"/>
          </w:tcPr>
          <w:p w14:paraId="5E011182"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NCWG</w:t>
            </w:r>
            <w:r w:rsidRPr="00E57023">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cPr>
          <w:p w14:paraId="6A098057"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NCWG-2</w:t>
            </w:r>
          </w:p>
        </w:tc>
        <w:tc>
          <w:tcPr>
            <w:tcW w:w="1420" w:type="dxa"/>
            <w:tcBorders>
              <w:top w:val="single" w:sz="4" w:space="0" w:color="auto"/>
            </w:tcBorders>
            <w:shd w:val="clear" w:color="auto" w:fill="FFFFFF"/>
          </w:tcPr>
          <w:p w14:paraId="098D7AD3"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13ADB5BD" w14:textId="77777777" w:rsidR="005749BE" w:rsidRPr="005749BE" w:rsidRDefault="005749BE"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Information Only for S100WG</w:t>
            </w:r>
          </w:p>
        </w:tc>
      </w:tr>
      <w:tr w:rsidR="00FC7307" w:rsidRPr="00E57023" w14:paraId="4D4AC483" w14:textId="77777777" w:rsidTr="004A43D2">
        <w:trPr>
          <w:cantSplit/>
          <w:jc w:val="center"/>
        </w:trPr>
        <w:tc>
          <w:tcPr>
            <w:tcW w:w="1170" w:type="dxa"/>
            <w:tcBorders>
              <w:top w:val="single" w:sz="4" w:space="0" w:color="auto"/>
            </w:tcBorders>
            <w:shd w:val="clear" w:color="auto" w:fill="FFFFFF"/>
          </w:tcPr>
          <w:p w14:paraId="4F98FC1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14:paraId="3B0BD7E5"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14:paraId="5066485A"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1" w:name="HSSC719"/>
            <w:r w:rsidRPr="00E57023">
              <w:rPr>
                <w:rFonts w:ascii="Times New Roman" w:eastAsia="Times New Roman" w:hAnsi="Times New Roman" w:cs="Times New Roman"/>
                <w:lang w:eastAsia="fr-FR"/>
              </w:rPr>
              <w:t>HSSC7/19</w:t>
            </w:r>
            <w:bookmarkEnd w:id="11"/>
          </w:p>
        </w:tc>
        <w:tc>
          <w:tcPr>
            <w:tcW w:w="3310" w:type="dxa"/>
            <w:tcBorders>
              <w:top w:val="single" w:sz="4" w:space="0" w:color="auto"/>
            </w:tcBorders>
            <w:shd w:val="clear" w:color="auto" w:fill="FFFFFF"/>
          </w:tcPr>
          <w:p w14:paraId="7EF28E91"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experiment a workflow with stakeholders (industry, </w:t>
            </w:r>
            <w:proofErr w:type="gramStart"/>
            <w:r w:rsidRPr="00E57023">
              <w:rPr>
                <w:rFonts w:ascii="Times New Roman" w:eastAsia="Times New Roman" w:hAnsi="Times New Roman" w:cs="Times New Roman"/>
              </w:rPr>
              <w:t>academia, …)</w:t>
            </w:r>
            <w:proofErr w:type="gramEnd"/>
            <w:r w:rsidRPr="00E57023">
              <w:rPr>
                <w:rFonts w:ascii="Times New Roman" w:eastAsia="Times New Roman" w:hAnsi="Times New Roman" w:cs="Times New Roman"/>
              </w:rPr>
              <w:t xml:space="preserve"> and other HSSC WGs (S-100WG, DQWG, …) for S-122 portrayal issues.</w:t>
            </w:r>
          </w:p>
        </w:tc>
        <w:tc>
          <w:tcPr>
            <w:tcW w:w="1647" w:type="dxa"/>
            <w:tcBorders>
              <w:top w:val="single" w:sz="4" w:space="0" w:color="auto"/>
            </w:tcBorders>
            <w:shd w:val="clear" w:color="auto" w:fill="FFFFFF"/>
          </w:tcPr>
          <w:p w14:paraId="3A5443C4"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4DB8900B"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3C7AC7AB" w14:textId="77777777" w:rsidR="005749BE" w:rsidRPr="00E57023" w:rsidRDefault="005749BE" w:rsidP="00B2248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Information Only for S100WG</w:t>
            </w:r>
          </w:p>
        </w:tc>
      </w:tr>
      <w:tr w:rsidR="00FC7307" w:rsidRPr="00E57023" w14:paraId="519BB04B" w14:textId="77777777" w:rsidTr="004A43D2">
        <w:trPr>
          <w:cantSplit/>
          <w:jc w:val="center"/>
        </w:trPr>
        <w:tc>
          <w:tcPr>
            <w:tcW w:w="1170" w:type="dxa"/>
            <w:tcBorders>
              <w:top w:val="single" w:sz="4" w:space="0" w:color="auto"/>
            </w:tcBorders>
            <w:shd w:val="clear" w:color="auto" w:fill="FFFFFF"/>
          </w:tcPr>
          <w:p w14:paraId="4861A3D1"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14:paraId="64D654AD"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S-122 test beds</w:t>
            </w:r>
          </w:p>
        </w:tc>
        <w:tc>
          <w:tcPr>
            <w:tcW w:w="1830" w:type="dxa"/>
            <w:tcBorders>
              <w:top w:val="single" w:sz="4" w:space="0" w:color="auto"/>
            </w:tcBorders>
            <w:shd w:val="clear" w:color="auto" w:fill="FFFFFF"/>
          </w:tcPr>
          <w:p w14:paraId="0D7B6331"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2" w:name="HSSC720"/>
            <w:r w:rsidRPr="00E57023">
              <w:rPr>
                <w:rFonts w:ascii="Times New Roman" w:eastAsia="Times New Roman" w:hAnsi="Times New Roman" w:cs="Times New Roman"/>
                <w:lang w:eastAsia="fr-FR"/>
              </w:rPr>
              <w:t>HSSC7/20</w:t>
            </w:r>
            <w:bookmarkEnd w:id="12"/>
          </w:p>
        </w:tc>
        <w:tc>
          <w:tcPr>
            <w:tcW w:w="3310" w:type="dxa"/>
            <w:tcBorders>
              <w:top w:val="single" w:sz="4" w:space="0" w:color="auto"/>
            </w:tcBorders>
            <w:shd w:val="clear" w:color="auto" w:fill="FFFFFF"/>
          </w:tcPr>
          <w:p w14:paraId="51990952"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For S-122, and assuming that sufficient information is available,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14:paraId="7707634E"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7179A357"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627C321F" w14:textId="77777777" w:rsidR="005749BE" w:rsidRPr="00E57023" w:rsidRDefault="005749BE" w:rsidP="00B2248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Information Only for S100WG</w:t>
            </w:r>
          </w:p>
        </w:tc>
      </w:tr>
      <w:tr w:rsidR="00FC7307" w:rsidRPr="00E57023" w14:paraId="5BB239CA"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CC70FB3"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5.6</w:t>
            </w:r>
            <w:r w:rsidRPr="00E57023">
              <w:rPr>
                <w:rFonts w:ascii="Times New Roman" w:eastAsia="Times New Roman" w:hAnsi="Times New Roman" w:cs="Times New Roman"/>
                <w:b/>
                <w:iCs/>
              </w:rPr>
              <w:tab/>
              <w:t>Nautical Cartography (NCWG)</w:t>
            </w:r>
          </w:p>
        </w:tc>
      </w:tr>
      <w:tr w:rsidR="00FC7307" w:rsidRPr="00E57023" w14:paraId="54F543B3" w14:textId="77777777" w:rsidTr="004A43D2">
        <w:trPr>
          <w:cantSplit/>
          <w:jc w:val="center"/>
        </w:trPr>
        <w:tc>
          <w:tcPr>
            <w:tcW w:w="1170" w:type="dxa"/>
            <w:tcBorders>
              <w:top w:val="single" w:sz="4" w:space="0" w:color="auto"/>
            </w:tcBorders>
            <w:shd w:val="clear" w:color="auto" w:fill="FFFFFF"/>
          </w:tcPr>
          <w:p w14:paraId="5F5FEC92"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5.1, 5.6</w:t>
            </w:r>
          </w:p>
        </w:tc>
        <w:tc>
          <w:tcPr>
            <w:tcW w:w="1715" w:type="dxa"/>
            <w:tcBorders>
              <w:top w:val="single" w:sz="4" w:space="0" w:color="auto"/>
            </w:tcBorders>
            <w:shd w:val="clear" w:color="auto" w:fill="FFFFFF"/>
          </w:tcPr>
          <w:p w14:paraId="7E039658"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AIO</w:t>
            </w:r>
          </w:p>
        </w:tc>
        <w:tc>
          <w:tcPr>
            <w:tcW w:w="1830" w:type="dxa"/>
            <w:tcBorders>
              <w:top w:val="single" w:sz="4" w:space="0" w:color="auto"/>
            </w:tcBorders>
            <w:shd w:val="clear" w:color="auto" w:fill="FFFFFF"/>
          </w:tcPr>
          <w:p w14:paraId="6AABB11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3" w:name="HSSC724"/>
            <w:r w:rsidRPr="00E57023">
              <w:rPr>
                <w:rFonts w:ascii="Times New Roman" w:eastAsia="Times New Roman" w:hAnsi="Times New Roman" w:cs="Times New Roman"/>
                <w:lang w:eastAsia="fr-FR"/>
              </w:rPr>
              <w:t>HSSC7/24</w:t>
            </w:r>
            <w:bookmarkEnd w:id="13"/>
          </w:p>
        </w:tc>
        <w:tc>
          <w:tcPr>
            <w:tcW w:w="3310" w:type="dxa"/>
            <w:tcBorders>
              <w:top w:val="single" w:sz="4" w:space="0" w:color="auto"/>
            </w:tcBorders>
            <w:shd w:val="clear" w:color="auto" w:fill="FFFFFF"/>
          </w:tcPr>
          <w:p w14:paraId="57B5BAC3"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PT</w:t>
            </w:r>
            <w:r w:rsidRPr="00E57023">
              <w:rPr>
                <w:rFonts w:ascii="Times New Roman" w:eastAsia="Times New Roman" w:hAnsi="Times New Roman" w:cs="Times New Roman"/>
              </w:rPr>
              <w:t xml:space="preserve"> to address the need for improved functionality regarding T&amp;P updates in future ENC/ECDIS.</w:t>
            </w:r>
          </w:p>
        </w:tc>
        <w:tc>
          <w:tcPr>
            <w:tcW w:w="1647" w:type="dxa"/>
            <w:tcBorders>
              <w:top w:val="single" w:sz="4" w:space="0" w:color="auto"/>
            </w:tcBorders>
            <w:shd w:val="clear" w:color="auto" w:fill="FFFFFF"/>
          </w:tcPr>
          <w:p w14:paraId="71CAAAE5"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70B0E27"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4E2AA47E" w14:textId="77777777" w:rsidR="00657186" w:rsidRPr="00E57023" w:rsidRDefault="00657186"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UPDATE information feature handles this.</w:t>
            </w:r>
          </w:p>
        </w:tc>
      </w:tr>
      <w:tr w:rsidR="00FC7307" w:rsidRPr="00E57023" w14:paraId="1F9E3388"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0330045"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5.8</w:t>
            </w:r>
            <w:r w:rsidRPr="00E57023">
              <w:rPr>
                <w:rFonts w:ascii="Times New Roman" w:eastAsia="Times New Roman" w:hAnsi="Times New Roman" w:cs="Times New Roman"/>
                <w:b/>
                <w:iCs/>
              </w:rPr>
              <w:tab/>
              <w:t>Tides, Water Level and Currents (TWCWG)</w:t>
            </w:r>
          </w:p>
        </w:tc>
      </w:tr>
      <w:tr w:rsidR="00FC7307" w:rsidRPr="00E57023" w14:paraId="3726B141" w14:textId="77777777" w:rsidTr="004A43D2">
        <w:trPr>
          <w:cantSplit/>
          <w:jc w:val="center"/>
        </w:trPr>
        <w:tc>
          <w:tcPr>
            <w:tcW w:w="1170" w:type="dxa"/>
            <w:shd w:val="clear" w:color="auto" w:fill="auto"/>
          </w:tcPr>
          <w:p w14:paraId="132BA16E"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5.8</w:t>
            </w:r>
          </w:p>
        </w:tc>
        <w:tc>
          <w:tcPr>
            <w:tcW w:w="1715" w:type="dxa"/>
            <w:shd w:val="clear" w:color="auto" w:fill="auto"/>
          </w:tcPr>
          <w:p w14:paraId="0BDCB535"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Implementation of transition arrangements</w:t>
            </w:r>
          </w:p>
        </w:tc>
        <w:tc>
          <w:tcPr>
            <w:tcW w:w="1830" w:type="dxa"/>
            <w:shd w:val="clear" w:color="auto" w:fill="auto"/>
          </w:tcPr>
          <w:p w14:paraId="2D20673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4" w:name="HSSC726"/>
            <w:r w:rsidRPr="00E57023">
              <w:rPr>
                <w:rFonts w:ascii="Times New Roman" w:eastAsia="Times New Roman" w:hAnsi="Times New Roman" w:cs="Times New Roman"/>
                <w:lang w:eastAsia="fr-FR"/>
              </w:rPr>
              <w:t>HSSC7/26</w:t>
            </w:r>
            <w:bookmarkEnd w:id="14"/>
            <w:r w:rsidRPr="00E57023">
              <w:rPr>
                <w:rFonts w:ascii="Times New Roman" w:eastAsia="Times New Roman" w:hAnsi="Times New Roman" w:cs="Times New Roman"/>
                <w:lang w:eastAsia="fr-FR"/>
              </w:rPr>
              <w:br/>
              <w:t>(former HSSC6/07)</w:t>
            </w:r>
          </w:p>
        </w:tc>
        <w:tc>
          <w:tcPr>
            <w:tcW w:w="3310" w:type="dxa"/>
            <w:shd w:val="clear" w:color="auto" w:fill="auto"/>
          </w:tcPr>
          <w:p w14:paraId="4F250605"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TWCWG </w:t>
            </w:r>
            <w:r w:rsidRPr="00E57023">
              <w:rPr>
                <w:rFonts w:ascii="Times New Roman" w:eastAsia="Times New Roman" w:hAnsi="Times New Roman" w:cs="Times New Roman"/>
              </w:rPr>
              <w:t xml:space="preserve">to consider the need for creating an S-111 Project Team (in liaison with </w:t>
            </w:r>
            <w:r w:rsidRPr="00E57023">
              <w:rPr>
                <w:rFonts w:ascii="Times New Roman" w:eastAsia="Times New Roman" w:hAnsi="Times New Roman" w:cs="Times New Roman"/>
                <w:b/>
              </w:rPr>
              <w:t>S-100WG</w:t>
            </w:r>
            <w:r w:rsidRPr="00E57023">
              <w:rPr>
                <w:rFonts w:ascii="Times New Roman" w:eastAsia="Times New Roman" w:hAnsi="Times New Roman" w:cs="Times New Roman"/>
              </w:rPr>
              <w:t>).</w:t>
            </w:r>
          </w:p>
        </w:tc>
        <w:tc>
          <w:tcPr>
            <w:tcW w:w="1647" w:type="dxa"/>
            <w:shd w:val="clear" w:color="auto" w:fill="auto"/>
          </w:tcPr>
          <w:p w14:paraId="5A64C183"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TWCWG-1</w:t>
            </w:r>
          </w:p>
        </w:tc>
        <w:tc>
          <w:tcPr>
            <w:tcW w:w="1420" w:type="dxa"/>
            <w:shd w:val="clear" w:color="auto" w:fill="auto"/>
          </w:tcPr>
          <w:p w14:paraId="6660944E"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22266CBF" w14:textId="77777777" w:rsidR="005749BE" w:rsidRPr="00E57023" w:rsidRDefault="005749BE" w:rsidP="00B2248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Information Only for S100WG</w:t>
            </w:r>
          </w:p>
        </w:tc>
      </w:tr>
      <w:tr w:rsidR="00FC7307" w:rsidRPr="00E57023" w14:paraId="3AB6BD35"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26AEA98"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5.9</w:t>
            </w:r>
            <w:r w:rsidRPr="00E57023">
              <w:rPr>
                <w:rFonts w:ascii="Times New Roman" w:eastAsia="Times New Roman" w:hAnsi="Times New Roman" w:cs="Times New Roman"/>
                <w:b/>
                <w:iCs/>
              </w:rPr>
              <w:tab/>
              <w:t>Hydrographic Dictionary (HDWG)</w:t>
            </w:r>
          </w:p>
        </w:tc>
      </w:tr>
      <w:tr w:rsidR="00FC7307" w:rsidRPr="00E57023" w14:paraId="4A1BECCD" w14:textId="77777777" w:rsidTr="004A43D2">
        <w:trPr>
          <w:cantSplit/>
          <w:jc w:val="center"/>
        </w:trPr>
        <w:tc>
          <w:tcPr>
            <w:tcW w:w="1170" w:type="dxa"/>
            <w:tcBorders>
              <w:top w:val="single" w:sz="4" w:space="0" w:color="auto"/>
            </w:tcBorders>
            <w:shd w:val="clear" w:color="auto" w:fill="FFFFFF"/>
          </w:tcPr>
          <w:p w14:paraId="0F857AFD"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5.1, 5.9</w:t>
            </w:r>
          </w:p>
        </w:tc>
        <w:tc>
          <w:tcPr>
            <w:tcW w:w="1715" w:type="dxa"/>
            <w:tcBorders>
              <w:top w:val="single" w:sz="4" w:space="0" w:color="auto"/>
            </w:tcBorders>
            <w:shd w:val="clear" w:color="auto" w:fill="FFFFFF"/>
          </w:tcPr>
          <w:p w14:paraId="0ECC027F"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Future of S-32</w:t>
            </w:r>
          </w:p>
        </w:tc>
        <w:tc>
          <w:tcPr>
            <w:tcW w:w="1830" w:type="dxa"/>
            <w:tcBorders>
              <w:top w:val="single" w:sz="4" w:space="0" w:color="auto"/>
            </w:tcBorders>
            <w:shd w:val="clear" w:color="auto" w:fill="FFFFFF"/>
          </w:tcPr>
          <w:p w14:paraId="438879A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5" w:name="HSSC728"/>
            <w:r w:rsidRPr="00E57023">
              <w:rPr>
                <w:rFonts w:ascii="Times New Roman" w:eastAsia="Times New Roman" w:hAnsi="Times New Roman" w:cs="Times New Roman"/>
                <w:lang w:eastAsia="fr-FR"/>
              </w:rPr>
              <w:t>HSSC7/28</w:t>
            </w:r>
            <w:bookmarkEnd w:id="15"/>
          </w:p>
        </w:tc>
        <w:tc>
          <w:tcPr>
            <w:tcW w:w="3310" w:type="dxa"/>
            <w:tcBorders>
              <w:top w:val="single" w:sz="4" w:space="0" w:color="auto"/>
            </w:tcBorders>
            <w:shd w:val="clear" w:color="auto" w:fill="FFFFFF"/>
          </w:tcPr>
          <w:p w14:paraId="65B012B9"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provide the HDWG with its generic technical specifications / requirements in terms of definitions, register(s) and procedures.</w:t>
            </w:r>
          </w:p>
        </w:tc>
        <w:tc>
          <w:tcPr>
            <w:tcW w:w="1647" w:type="dxa"/>
            <w:tcBorders>
              <w:top w:val="single" w:sz="4" w:space="0" w:color="auto"/>
            </w:tcBorders>
            <w:shd w:val="clear" w:color="auto" w:fill="FFFFFF"/>
          </w:tcPr>
          <w:p w14:paraId="2ECB243E"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1420" w:type="dxa"/>
            <w:tcBorders>
              <w:top w:val="single" w:sz="4" w:space="0" w:color="auto"/>
            </w:tcBorders>
            <w:shd w:val="clear" w:color="auto" w:fill="FFFFFF"/>
          </w:tcPr>
          <w:p w14:paraId="423A1A9E"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C7307" w:rsidRPr="00E57023" w14:paraId="50A79CEB" w14:textId="77777777" w:rsidTr="004A43D2">
        <w:trPr>
          <w:cantSplit/>
          <w:jc w:val="center"/>
        </w:trPr>
        <w:tc>
          <w:tcPr>
            <w:tcW w:w="11092" w:type="dxa"/>
            <w:gridSpan w:val="6"/>
            <w:tcBorders>
              <w:bottom w:val="single" w:sz="4" w:space="0" w:color="000000"/>
            </w:tcBorders>
            <w:shd w:val="clear" w:color="auto" w:fill="FFC000"/>
          </w:tcPr>
          <w:p w14:paraId="2C58404D"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lastRenderedPageBreak/>
              <w:t>6.</w:t>
            </w:r>
            <w:r w:rsidRPr="00E57023">
              <w:rPr>
                <w:rFonts w:ascii="Times New Roman" w:eastAsia="Times New Roman" w:hAnsi="Times New Roman" w:cs="Times New Roman"/>
                <w:b/>
              </w:rPr>
              <w:tab/>
              <w:t>Inter-Organizational Bodies</w:t>
            </w:r>
          </w:p>
        </w:tc>
      </w:tr>
      <w:tr w:rsidR="00FC7307" w:rsidRPr="00E57023" w14:paraId="1446AD40"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493BC022" w14:textId="77777777" w:rsidR="00FC7307" w:rsidRPr="00E57023" w:rsidRDefault="00FC7307"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6.1</w:t>
            </w:r>
            <w:r w:rsidRPr="00E57023">
              <w:rPr>
                <w:rFonts w:ascii="Times New Roman" w:eastAsia="Times New Roman" w:hAnsi="Times New Roman" w:cs="Times New Roman"/>
                <w:b/>
                <w:iCs/>
              </w:rPr>
              <w:tab/>
              <w:t>Advisory Board on the Law of the Sea (ABLOS)</w:t>
            </w:r>
          </w:p>
        </w:tc>
      </w:tr>
      <w:tr w:rsidR="00FC7307" w:rsidRPr="00E57023" w14:paraId="3DF708DC" w14:textId="77777777" w:rsidTr="004A43D2">
        <w:trPr>
          <w:cantSplit/>
          <w:jc w:val="center"/>
        </w:trPr>
        <w:tc>
          <w:tcPr>
            <w:tcW w:w="1170" w:type="dxa"/>
            <w:tcBorders>
              <w:top w:val="single" w:sz="4" w:space="0" w:color="000000"/>
              <w:bottom w:val="single" w:sz="4" w:space="0" w:color="000000"/>
            </w:tcBorders>
            <w:shd w:val="clear" w:color="auto" w:fill="D9D9D9" w:themeFill="background1" w:themeFillShade="D9"/>
          </w:tcPr>
          <w:p w14:paraId="76711C01"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000000"/>
              <w:bottom w:val="single" w:sz="4" w:space="0" w:color="000000"/>
            </w:tcBorders>
            <w:shd w:val="clear" w:color="auto" w:fill="D9D9D9" w:themeFill="background1" w:themeFillShade="D9"/>
          </w:tcPr>
          <w:p w14:paraId="6C4C558F"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bottom w:val="single" w:sz="4" w:space="0" w:color="000000"/>
            </w:tcBorders>
            <w:shd w:val="clear" w:color="auto" w:fill="D9D9D9" w:themeFill="background1" w:themeFillShade="D9"/>
          </w:tcPr>
          <w:p w14:paraId="477B5140"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6" w:name="HSSC730"/>
            <w:r w:rsidRPr="00E57023">
              <w:rPr>
                <w:rFonts w:ascii="Times New Roman" w:eastAsia="Times New Roman" w:hAnsi="Times New Roman" w:cs="Times New Roman"/>
                <w:lang w:eastAsia="fr-FR"/>
              </w:rPr>
              <w:t>HSSC7/30</w:t>
            </w:r>
            <w:bookmarkEnd w:id="16"/>
          </w:p>
        </w:tc>
        <w:tc>
          <w:tcPr>
            <w:tcW w:w="3310" w:type="dxa"/>
            <w:tcBorders>
              <w:top w:val="single" w:sz="4" w:space="0" w:color="000000"/>
              <w:bottom w:val="single" w:sz="4" w:space="0" w:color="000000"/>
            </w:tcBorders>
            <w:shd w:val="clear" w:color="auto" w:fill="D9D9D9" w:themeFill="background1" w:themeFillShade="D9"/>
          </w:tcPr>
          <w:p w14:paraId="60E8D94B"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Considering that the IHO S-121 Product Specification will not be approved before end of Dec. 2017,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inform DOALOS (</w:t>
            </w:r>
            <w:r w:rsidRPr="00E57023">
              <w:rPr>
                <w:rFonts w:ascii="Times New Roman" w:eastAsia="Times New Roman" w:hAnsi="Times New Roman" w:cs="Times New Roman"/>
                <w:b/>
              </w:rPr>
              <w:t>in liaison with ABLOS Chair</w:t>
            </w:r>
            <w:r w:rsidRPr="00E57023">
              <w:rPr>
                <w:rFonts w:ascii="Times New Roman" w:eastAsia="Times New Roman" w:hAnsi="Times New Roman" w:cs="Times New Roman"/>
              </w:rPr>
              <w:t>) of the expected date of approval of S-121.</w:t>
            </w:r>
          </w:p>
        </w:tc>
        <w:tc>
          <w:tcPr>
            <w:tcW w:w="1647" w:type="dxa"/>
            <w:tcBorders>
              <w:top w:val="single" w:sz="4" w:space="0" w:color="000000"/>
              <w:bottom w:val="single" w:sz="4" w:space="0" w:color="000000"/>
            </w:tcBorders>
            <w:shd w:val="clear" w:color="auto" w:fill="D9D9D9" w:themeFill="background1" w:themeFillShade="D9"/>
          </w:tcPr>
          <w:p w14:paraId="5FE4F24D"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1420" w:type="dxa"/>
            <w:tcBorders>
              <w:top w:val="single" w:sz="4" w:space="0" w:color="000000"/>
              <w:bottom w:val="single" w:sz="4" w:space="0" w:color="000000"/>
            </w:tcBorders>
            <w:shd w:val="clear" w:color="auto" w:fill="D9D9D9" w:themeFill="background1" w:themeFillShade="D9"/>
          </w:tcPr>
          <w:p w14:paraId="6D306EED"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761C7D12"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IHB Letter dated 15 Dec 2015</w:t>
            </w:r>
          </w:p>
        </w:tc>
      </w:tr>
      <w:tr w:rsidR="00FC7307" w:rsidRPr="00E57023" w14:paraId="5C86FEDC" w14:textId="77777777" w:rsidTr="004A43D2">
        <w:trPr>
          <w:cantSplit/>
          <w:jc w:val="center"/>
        </w:trPr>
        <w:tc>
          <w:tcPr>
            <w:tcW w:w="1170" w:type="dxa"/>
            <w:tcBorders>
              <w:top w:val="single" w:sz="4" w:space="0" w:color="000000"/>
            </w:tcBorders>
            <w:shd w:val="clear" w:color="auto" w:fill="D9D9D9" w:themeFill="background1" w:themeFillShade="D9"/>
          </w:tcPr>
          <w:p w14:paraId="491BBA5C"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000000"/>
            </w:tcBorders>
            <w:shd w:val="clear" w:color="auto" w:fill="D9D9D9" w:themeFill="background1" w:themeFillShade="D9"/>
          </w:tcPr>
          <w:p w14:paraId="47C93E7A"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tcBorders>
            <w:shd w:val="clear" w:color="auto" w:fill="D9D9D9" w:themeFill="background1" w:themeFillShade="D9"/>
          </w:tcPr>
          <w:p w14:paraId="0E6EAD1C"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7" w:name="HSSC731"/>
            <w:r w:rsidRPr="00E57023">
              <w:rPr>
                <w:rFonts w:ascii="Times New Roman" w:eastAsia="Times New Roman" w:hAnsi="Times New Roman" w:cs="Times New Roman"/>
                <w:lang w:eastAsia="fr-FR"/>
              </w:rPr>
              <w:t>HSSC7/31</w:t>
            </w:r>
            <w:bookmarkEnd w:id="17"/>
          </w:p>
        </w:tc>
        <w:tc>
          <w:tcPr>
            <w:tcW w:w="3310" w:type="dxa"/>
            <w:tcBorders>
              <w:top w:val="single" w:sz="4" w:space="0" w:color="000000"/>
            </w:tcBorders>
            <w:shd w:val="clear" w:color="auto" w:fill="D9D9D9" w:themeFill="background1" w:themeFillShade="D9"/>
          </w:tcPr>
          <w:p w14:paraId="46F3B608"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issue a CL inviting IHO Member States to support the development of S-121 product specification within </w:t>
            </w:r>
            <w:r>
              <w:rPr>
                <w:rFonts w:ascii="Times New Roman" w:eastAsia="Times New Roman" w:hAnsi="Times New Roman" w:cs="Times New Roman"/>
              </w:rPr>
              <w:t xml:space="preserve">a project team under </w:t>
            </w:r>
            <w:r w:rsidRPr="00E57023">
              <w:rPr>
                <w:rFonts w:ascii="Times New Roman" w:eastAsia="Times New Roman" w:hAnsi="Times New Roman" w:cs="Times New Roman"/>
              </w:rPr>
              <w:t>the S-100WG.</w:t>
            </w:r>
          </w:p>
        </w:tc>
        <w:tc>
          <w:tcPr>
            <w:tcW w:w="1647" w:type="dxa"/>
            <w:tcBorders>
              <w:top w:val="single" w:sz="4" w:space="0" w:color="000000"/>
            </w:tcBorders>
            <w:shd w:val="clear" w:color="auto" w:fill="D9D9D9" w:themeFill="background1" w:themeFillShade="D9"/>
          </w:tcPr>
          <w:p w14:paraId="0E9B26DA"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1420" w:type="dxa"/>
            <w:tcBorders>
              <w:top w:val="single" w:sz="4" w:space="0" w:color="000000"/>
            </w:tcBorders>
            <w:shd w:val="clear" w:color="auto" w:fill="D9D9D9" w:themeFill="background1" w:themeFillShade="D9"/>
          </w:tcPr>
          <w:p w14:paraId="712E39C8"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156B9D87"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FC7307" w:rsidRPr="00E57023" w14:paraId="1CB99E96" w14:textId="77777777" w:rsidTr="004A43D2">
        <w:trPr>
          <w:cantSplit/>
          <w:jc w:val="center"/>
        </w:trPr>
        <w:tc>
          <w:tcPr>
            <w:tcW w:w="11092" w:type="dxa"/>
            <w:gridSpan w:val="6"/>
            <w:tcBorders>
              <w:bottom w:val="single" w:sz="4" w:space="0" w:color="000000"/>
            </w:tcBorders>
            <w:shd w:val="clear" w:color="auto" w:fill="FFC000"/>
          </w:tcPr>
          <w:p w14:paraId="41EC2E51" w14:textId="77777777" w:rsidR="00FC7307" w:rsidRPr="00E57023" w:rsidRDefault="00FC7307"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7.</w:t>
            </w:r>
            <w:r w:rsidRPr="00E57023">
              <w:rPr>
                <w:rFonts w:ascii="Times New Roman" w:eastAsia="Times New Roman" w:hAnsi="Times New Roman" w:cs="Times New Roman"/>
                <w:b/>
              </w:rPr>
              <w:tab/>
              <w:t>Decisions of other bodies affecting HSSC</w:t>
            </w:r>
          </w:p>
        </w:tc>
      </w:tr>
      <w:tr w:rsidR="00FC7307" w:rsidRPr="00E57023" w14:paraId="2CCD5771"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805AD12" w14:textId="77777777" w:rsidR="00FC7307" w:rsidRPr="00E57023" w:rsidRDefault="00FC7307"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w:t>
            </w:r>
            <w:r w:rsidRPr="00E57023">
              <w:rPr>
                <w:rFonts w:ascii="Times New Roman" w:eastAsia="Times New Roman" w:hAnsi="Times New Roman" w:cs="Times New Roman"/>
                <w:b/>
                <w:iCs/>
              </w:rPr>
              <w:tab/>
              <w:t>IRCC (incl. MSDIWG)</w:t>
            </w:r>
          </w:p>
        </w:tc>
      </w:tr>
      <w:tr w:rsidR="00FC7307" w:rsidRPr="00E57023" w14:paraId="192EC9AB" w14:textId="77777777" w:rsidTr="004A43D2">
        <w:trPr>
          <w:cantSplit/>
          <w:jc w:val="center"/>
        </w:trPr>
        <w:tc>
          <w:tcPr>
            <w:tcW w:w="1170" w:type="dxa"/>
            <w:tcBorders>
              <w:top w:val="single" w:sz="4" w:space="0" w:color="auto"/>
            </w:tcBorders>
            <w:shd w:val="clear" w:color="auto" w:fill="FFFFFF"/>
          </w:tcPr>
          <w:p w14:paraId="5CA063F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w:t>
            </w:r>
          </w:p>
        </w:tc>
        <w:tc>
          <w:tcPr>
            <w:tcW w:w="1715" w:type="dxa"/>
            <w:tcBorders>
              <w:top w:val="single" w:sz="4" w:space="0" w:color="auto"/>
            </w:tcBorders>
            <w:shd w:val="clear" w:color="auto" w:fill="FFFFFF"/>
          </w:tcPr>
          <w:p w14:paraId="1027D360"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S-102</w:t>
            </w:r>
          </w:p>
        </w:tc>
        <w:tc>
          <w:tcPr>
            <w:tcW w:w="1830" w:type="dxa"/>
            <w:tcBorders>
              <w:top w:val="single" w:sz="4" w:space="0" w:color="auto"/>
            </w:tcBorders>
            <w:shd w:val="clear" w:color="auto" w:fill="FFFFFF"/>
          </w:tcPr>
          <w:p w14:paraId="62E4B8C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8" w:name="HSSC733"/>
            <w:r w:rsidRPr="00E57023">
              <w:rPr>
                <w:rFonts w:ascii="Times New Roman" w:eastAsia="Times New Roman" w:hAnsi="Times New Roman" w:cs="Times New Roman"/>
                <w:lang w:eastAsia="fr-FR"/>
              </w:rPr>
              <w:t>HSSC7/33</w:t>
            </w:r>
            <w:bookmarkEnd w:id="18"/>
          </w:p>
        </w:tc>
        <w:tc>
          <w:tcPr>
            <w:tcW w:w="3310" w:type="dxa"/>
            <w:tcBorders>
              <w:top w:val="single" w:sz="4" w:space="0" w:color="auto"/>
            </w:tcBorders>
            <w:shd w:val="clear" w:color="auto" w:fill="FFFFFF"/>
          </w:tcPr>
          <w:p w14:paraId="7B919F41"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 of S-102</w:t>
            </w:r>
            <w:r w:rsidRPr="00E57023">
              <w:rPr>
                <w:rFonts w:ascii="Times New Roman" w:eastAsia="Times New Roman" w:hAnsi="Times New Roman" w:cs="Times New Roman"/>
              </w:rPr>
              <w:t xml:space="preserve"> </w:t>
            </w:r>
            <w:r w:rsidRPr="00E57023">
              <w:rPr>
                <w:rFonts w:ascii="Times New Roman" w:eastAsia="Times New Roman" w:hAnsi="Times New Roman" w:cs="Times New Roman"/>
                <w:b/>
              </w:rPr>
              <w:t>PT</w:t>
            </w:r>
            <w:r w:rsidRPr="00E57023">
              <w:rPr>
                <w:rFonts w:ascii="Times New Roman" w:eastAsia="Times New Roman" w:hAnsi="Times New Roman" w:cs="Times New Roman"/>
              </w:rPr>
              <w:t xml:space="preserve"> to consider the issues of interoperability with SDI standards (such as INSPIRE elevation data specification, etc.).</w:t>
            </w:r>
          </w:p>
        </w:tc>
        <w:tc>
          <w:tcPr>
            <w:tcW w:w="1647" w:type="dxa"/>
            <w:tcBorders>
              <w:top w:val="single" w:sz="4" w:space="0" w:color="auto"/>
            </w:tcBorders>
            <w:shd w:val="clear" w:color="auto" w:fill="FFFFFF"/>
          </w:tcPr>
          <w:p w14:paraId="1C976F36"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789221FC"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C7307" w:rsidRPr="00E57023" w14:paraId="69C5E046" w14:textId="77777777" w:rsidTr="004A43D2">
        <w:trPr>
          <w:cantSplit/>
          <w:jc w:val="center"/>
        </w:trPr>
        <w:tc>
          <w:tcPr>
            <w:tcW w:w="1170" w:type="dxa"/>
            <w:tcBorders>
              <w:top w:val="single" w:sz="4" w:space="0" w:color="auto"/>
            </w:tcBorders>
            <w:shd w:val="clear" w:color="auto" w:fill="FFFFFF"/>
          </w:tcPr>
          <w:p w14:paraId="32FB682F"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w:t>
            </w:r>
          </w:p>
        </w:tc>
        <w:tc>
          <w:tcPr>
            <w:tcW w:w="1715" w:type="dxa"/>
            <w:tcBorders>
              <w:top w:val="single" w:sz="4" w:space="0" w:color="auto"/>
            </w:tcBorders>
            <w:shd w:val="clear" w:color="auto" w:fill="FFFFFF"/>
          </w:tcPr>
          <w:p w14:paraId="71D89C5A"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Repository of S-100-based product specifications</w:t>
            </w:r>
          </w:p>
        </w:tc>
        <w:tc>
          <w:tcPr>
            <w:tcW w:w="1830" w:type="dxa"/>
            <w:tcBorders>
              <w:top w:val="single" w:sz="4" w:space="0" w:color="auto"/>
            </w:tcBorders>
            <w:shd w:val="clear" w:color="auto" w:fill="FFFFFF"/>
          </w:tcPr>
          <w:p w14:paraId="1DF31B43"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19" w:name="HSSC734"/>
            <w:r w:rsidRPr="00E57023">
              <w:rPr>
                <w:rFonts w:ascii="Times New Roman" w:eastAsia="Times New Roman" w:hAnsi="Times New Roman" w:cs="Times New Roman"/>
                <w:lang w:eastAsia="fr-FR"/>
              </w:rPr>
              <w:t>HSSC7/34</w:t>
            </w:r>
            <w:bookmarkEnd w:id="19"/>
          </w:p>
        </w:tc>
        <w:tc>
          <w:tcPr>
            <w:tcW w:w="3310" w:type="dxa"/>
            <w:tcBorders>
              <w:top w:val="single" w:sz="4" w:space="0" w:color="auto"/>
            </w:tcBorders>
            <w:shd w:val="clear" w:color="auto" w:fill="FFFFFF"/>
          </w:tcPr>
          <w:p w14:paraId="1269A8D8"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maintain the list of S-xxx product specification and make it available on the IHO webpage including use-cases and business-cases, as appropriate.</w:t>
            </w:r>
          </w:p>
        </w:tc>
        <w:tc>
          <w:tcPr>
            <w:tcW w:w="1647" w:type="dxa"/>
            <w:tcBorders>
              <w:top w:val="single" w:sz="4" w:space="0" w:color="auto"/>
            </w:tcBorders>
            <w:shd w:val="clear" w:color="auto" w:fill="FFFFFF"/>
          </w:tcPr>
          <w:p w14:paraId="7A7F0F3A"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1420" w:type="dxa"/>
            <w:tcBorders>
              <w:top w:val="single" w:sz="4" w:space="0" w:color="auto"/>
            </w:tcBorders>
            <w:shd w:val="clear" w:color="auto" w:fill="FFFFFF"/>
          </w:tcPr>
          <w:p w14:paraId="77781D14"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56006F97" w14:textId="77777777" w:rsidR="005749BE" w:rsidRPr="00E57023" w:rsidRDefault="005749BE" w:rsidP="00B2248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Information Only for S100WG</w:t>
            </w:r>
          </w:p>
        </w:tc>
      </w:tr>
      <w:tr w:rsidR="00FC7307" w:rsidRPr="00E57023" w14:paraId="31040C84"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739D743" w14:textId="77777777" w:rsidR="00FC7307" w:rsidRPr="00E57023" w:rsidRDefault="00FC7307" w:rsidP="00B2248D">
            <w:pPr>
              <w:keepNext/>
              <w:keepLines/>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lastRenderedPageBreak/>
              <w:t>7.2</w:t>
            </w:r>
            <w:r w:rsidRPr="00E57023">
              <w:rPr>
                <w:rFonts w:ascii="Times New Roman" w:eastAsia="Times New Roman" w:hAnsi="Times New Roman" w:cs="Times New Roman"/>
                <w:b/>
                <w:iCs/>
              </w:rPr>
              <w:tab/>
              <w:t>IMO</w:t>
            </w:r>
          </w:p>
        </w:tc>
      </w:tr>
      <w:tr w:rsidR="00FC7307" w:rsidRPr="00E57023" w14:paraId="5A72D85E" w14:textId="77777777" w:rsidTr="004A43D2">
        <w:trPr>
          <w:cantSplit/>
          <w:jc w:val="center"/>
        </w:trPr>
        <w:tc>
          <w:tcPr>
            <w:tcW w:w="1170" w:type="dxa"/>
            <w:tcBorders>
              <w:top w:val="single" w:sz="4" w:space="0" w:color="auto"/>
            </w:tcBorders>
            <w:shd w:val="clear" w:color="auto" w:fill="FFFFFF"/>
          </w:tcPr>
          <w:p w14:paraId="0361025E" w14:textId="77777777" w:rsidR="00FC7307" w:rsidRPr="00E57023" w:rsidRDefault="00FC7307"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5.5, 7.2</w:t>
            </w:r>
          </w:p>
        </w:tc>
        <w:tc>
          <w:tcPr>
            <w:tcW w:w="1715" w:type="dxa"/>
            <w:tcBorders>
              <w:top w:val="single" w:sz="4" w:space="0" w:color="auto"/>
            </w:tcBorders>
            <w:shd w:val="clear" w:color="auto" w:fill="FFFFFF"/>
          </w:tcPr>
          <w:p w14:paraId="3BA47E88" w14:textId="77777777" w:rsidR="00FC7307" w:rsidRPr="00E57023" w:rsidRDefault="00FC7307"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14:paraId="3096EB98" w14:textId="77777777" w:rsidR="00FC7307" w:rsidRPr="00E57023" w:rsidRDefault="00FC7307" w:rsidP="00B2248D">
            <w:pPr>
              <w:keepNext/>
              <w:keepLines/>
              <w:spacing w:after="0" w:line="240" w:lineRule="auto"/>
              <w:jc w:val="center"/>
              <w:rPr>
                <w:rFonts w:ascii="Times New Roman" w:eastAsia="Times New Roman" w:hAnsi="Times New Roman" w:cs="Times New Roman"/>
                <w:lang w:eastAsia="fr-FR"/>
              </w:rPr>
            </w:pPr>
            <w:bookmarkStart w:id="20" w:name="HSSC735"/>
            <w:r w:rsidRPr="00E57023">
              <w:rPr>
                <w:rFonts w:ascii="Times New Roman" w:eastAsia="Times New Roman" w:hAnsi="Times New Roman" w:cs="Times New Roman"/>
                <w:lang w:eastAsia="fr-FR"/>
              </w:rPr>
              <w:t>HSSC7/35</w:t>
            </w:r>
            <w:bookmarkEnd w:id="20"/>
          </w:p>
        </w:tc>
        <w:tc>
          <w:tcPr>
            <w:tcW w:w="3310" w:type="dxa"/>
            <w:tcBorders>
              <w:top w:val="single" w:sz="4" w:space="0" w:color="auto"/>
            </w:tcBorders>
            <w:shd w:val="clear" w:color="auto" w:fill="FFFFFF"/>
          </w:tcPr>
          <w:p w14:paraId="28D8E4EF" w14:textId="77777777" w:rsidR="00FC7307" w:rsidRPr="00E57023" w:rsidRDefault="00FC7307"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to coordinate the contribution of the IHO to the development of guidelines for the harmonized display of navigation information and to the preparation of the output related to the development and implementation of maritime service portfolios (MSPs), notably in liaison with the WWNWS-SC.</w:t>
            </w:r>
          </w:p>
        </w:tc>
        <w:tc>
          <w:tcPr>
            <w:tcW w:w="1647" w:type="dxa"/>
            <w:tcBorders>
              <w:top w:val="single" w:sz="4" w:space="0" w:color="auto"/>
            </w:tcBorders>
            <w:shd w:val="clear" w:color="auto" w:fill="FFFFFF"/>
          </w:tcPr>
          <w:p w14:paraId="23D37FF0" w14:textId="77777777" w:rsidR="00FC7307" w:rsidRPr="00E57023" w:rsidRDefault="00FC7307"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3DFEF3C" w14:textId="77777777" w:rsidR="00FC7307" w:rsidRDefault="00FC7307"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40E98A7E" w14:textId="77777777" w:rsidR="005749BE" w:rsidRPr="00E57023" w:rsidRDefault="005749BE"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Information Only for S100WG</w:t>
            </w:r>
          </w:p>
        </w:tc>
      </w:tr>
      <w:tr w:rsidR="00FC7307" w:rsidRPr="00E57023" w14:paraId="197AB3EB" w14:textId="77777777" w:rsidTr="004A43D2">
        <w:trPr>
          <w:cantSplit/>
          <w:jc w:val="center"/>
        </w:trPr>
        <w:tc>
          <w:tcPr>
            <w:tcW w:w="1170" w:type="dxa"/>
            <w:tcBorders>
              <w:top w:val="single" w:sz="4" w:space="0" w:color="auto"/>
            </w:tcBorders>
            <w:shd w:val="clear" w:color="auto" w:fill="FFFFFF"/>
          </w:tcPr>
          <w:p w14:paraId="02E36AC4"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5.1, 5.5, 7.2</w:t>
            </w:r>
          </w:p>
        </w:tc>
        <w:tc>
          <w:tcPr>
            <w:tcW w:w="1715" w:type="dxa"/>
            <w:tcBorders>
              <w:top w:val="single" w:sz="4" w:space="0" w:color="auto"/>
            </w:tcBorders>
            <w:shd w:val="clear" w:color="auto" w:fill="FFFFFF"/>
          </w:tcPr>
          <w:p w14:paraId="698381CB"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14:paraId="7517497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1" w:name="HSSC736"/>
            <w:r w:rsidRPr="00E57023">
              <w:rPr>
                <w:rFonts w:ascii="Times New Roman" w:eastAsia="Times New Roman" w:hAnsi="Times New Roman" w:cs="Times New Roman"/>
                <w:lang w:eastAsia="fr-FR"/>
              </w:rPr>
              <w:t>HSSC7/36</w:t>
            </w:r>
            <w:bookmarkEnd w:id="21"/>
          </w:p>
        </w:tc>
        <w:tc>
          <w:tcPr>
            <w:tcW w:w="3310" w:type="dxa"/>
            <w:tcBorders>
              <w:top w:val="single" w:sz="4" w:space="0" w:color="auto"/>
            </w:tcBorders>
            <w:shd w:val="clear" w:color="auto" w:fill="FFFFFF"/>
          </w:tcPr>
          <w:p w14:paraId="196A9A0D"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prepare, in liaison with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the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and the </w:t>
            </w:r>
            <w:r w:rsidRPr="00E57023">
              <w:rPr>
                <w:rFonts w:ascii="Times New Roman" w:eastAsia="Times New Roman" w:hAnsi="Times New Roman" w:cs="Times New Roman"/>
                <w:b/>
              </w:rPr>
              <w:t>HSSC Chair</w:t>
            </w:r>
            <w:r w:rsidRPr="00E57023">
              <w:rPr>
                <w:rFonts w:ascii="Times New Roman" w:eastAsia="Times New Roman" w:hAnsi="Times New Roman" w:cs="Times New Roman"/>
              </w:rPr>
              <w:t>, a submission on the contribution of the S-100 framework to the harmonized display of navigation information and the impact on existing performance standards for consideration by NCSR 2 (deadline: 25 Dec 2015).</w:t>
            </w:r>
          </w:p>
        </w:tc>
        <w:tc>
          <w:tcPr>
            <w:tcW w:w="1647" w:type="dxa"/>
            <w:tcBorders>
              <w:top w:val="single" w:sz="4" w:space="0" w:color="auto"/>
            </w:tcBorders>
            <w:shd w:val="clear" w:color="auto" w:fill="FFFFFF"/>
          </w:tcPr>
          <w:p w14:paraId="29A49833"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18 Dec. 2015</w:t>
            </w:r>
          </w:p>
        </w:tc>
        <w:tc>
          <w:tcPr>
            <w:tcW w:w="1420" w:type="dxa"/>
            <w:tcBorders>
              <w:top w:val="single" w:sz="4" w:space="0" w:color="auto"/>
            </w:tcBorders>
            <w:shd w:val="clear" w:color="auto" w:fill="FFFFFF"/>
          </w:tcPr>
          <w:p w14:paraId="2A6FAE33" w14:textId="77777777" w:rsidR="00FC7307" w:rsidRPr="00E57023" w:rsidRDefault="005749BE" w:rsidP="00B2248D">
            <w:pPr>
              <w:spacing w:after="0" w:line="240" w:lineRule="auto"/>
              <w:rPr>
                <w:rFonts w:ascii="Times New Roman" w:eastAsia="Times New Roman" w:hAnsi="Times New Roman" w:cs="Times New Roman"/>
              </w:rPr>
            </w:pPr>
            <w:r w:rsidRPr="005749BE">
              <w:rPr>
                <w:rFonts w:ascii="Times New Roman" w:eastAsia="Times New Roman" w:hAnsi="Times New Roman" w:cs="Times New Roman"/>
                <w:color w:val="FF0000"/>
              </w:rPr>
              <w:t>Completed</w:t>
            </w:r>
          </w:p>
        </w:tc>
      </w:tr>
      <w:tr w:rsidR="00FC7307" w:rsidRPr="00E57023" w14:paraId="494BED94" w14:textId="77777777" w:rsidTr="004A43D2">
        <w:trPr>
          <w:cantSplit/>
          <w:jc w:val="center"/>
        </w:trPr>
        <w:tc>
          <w:tcPr>
            <w:tcW w:w="1170" w:type="dxa"/>
            <w:tcBorders>
              <w:top w:val="single" w:sz="4" w:space="0" w:color="auto"/>
            </w:tcBorders>
            <w:shd w:val="clear" w:color="auto" w:fill="FFFFFF"/>
          </w:tcPr>
          <w:p w14:paraId="13550C9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5.1, 5.3, 7.2</w:t>
            </w:r>
          </w:p>
        </w:tc>
        <w:tc>
          <w:tcPr>
            <w:tcW w:w="1715" w:type="dxa"/>
            <w:tcBorders>
              <w:top w:val="single" w:sz="4" w:space="0" w:color="auto"/>
            </w:tcBorders>
            <w:shd w:val="clear" w:color="auto" w:fill="FFFFFF"/>
          </w:tcPr>
          <w:p w14:paraId="40D11556"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14:paraId="302C5039"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2" w:name="HSSC737"/>
            <w:r w:rsidRPr="00E57023">
              <w:rPr>
                <w:rFonts w:ascii="Times New Roman" w:eastAsia="Times New Roman" w:hAnsi="Times New Roman" w:cs="Times New Roman"/>
                <w:lang w:eastAsia="fr-FR"/>
              </w:rPr>
              <w:t>HSSC7/37</w:t>
            </w:r>
            <w:bookmarkEnd w:id="22"/>
          </w:p>
        </w:tc>
        <w:tc>
          <w:tcPr>
            <w:tcW w:w="3310" w:type="dxa"/>
            <w:tcBorders>
              <w:top w:val="single" w:sz="4" w:space="0" w:color="auto"/>
            </w:tcBorders>
            <w:shd w:val="clear" w:color="auto" w:fill="FFFFFF"/>
          </w:tcPr>
          <w:p w14:paraId="2F0E553A"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 and S-100WG</w:t>
            </w:r>
            <w:r w:rsidRPr="00E57023">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14:paraId="53E86697"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15B48480"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C7307" w:rsidRPr="00E57023" w14:paraId="581A20CB" w14:textId="77777777" w:rsidTr="004A43D2">
        <w:trPr>
          <w:cantSplit/>
          <w:jc w:val="center"/>
        </w:trPr>
        <w:tc>
          <w:tcPr>
            <w:tcW w:w="1170" w:type="dxa"/>
            <w:tcBorders>
              <w:top w:val="single" w:sz="4" w:space="0" w:color="auto"/>
            </w:tcBorders>
            <w:shd w:val="clear" w:color="auto" w:fill="FFFFFF"/>
          </w:tcPr>
          <w:p w14:paraId="00E620C2"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5.1, 5.5, 7.2</w:t>
            </w:r>
          </w:p>
        </w:tc>
        <w:tc>
          <w:tcPr>
            <w:tcW w:w="1715" w:type="dxa"/>
            <w:tcBorders>
              <w:top w:val="single" w:sz="4" w:space="0" w:color="auto"/>
            </w:tcBorders>
            <w:shd w:val="clear" w:color="auto" w:fill="FFFFFF"/>
          </w:tcPr>
          <w:p w14:paraId="17836BB9"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FFFFFF"/>
          </w:tcPr>
          <w:p w14:paraId="27C8695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3" w:name="HSSC741"/>
            <w:r w:rsidRPr="00E57023">
              <w:rPr>
                <w:rFonts w:ascii="Times New Roman" w:eastAsia="Times New Roman" w:hAnsi="Times New Roman" w:cs="Times New Roman"/>
                <w:lang w:eastAsia="fr-FR"/>
              </w:rPr>
              <w:t>HSSC7/41</w:t>
            </w:r>
            <w:bookmarkEnd w:id="23"/>
          </w:p>
        </w:tc>
        <w:tc>
          <w:tcPr>
            <w:tcW w:w="3310" w:type="dxa"/>
            <w:tcBorders>
              <w:top w:val="single" w:sz="4" w:space="0" w:color="auto"/>
            </w:tcBorders>
            <w:shd w:val="clear" w:color="auto" w:fill="FFFFFF"/>
          </w:tcPr>
          <w:p w14:paraId="4E7EA289"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 and S-100WG</w:t>
            </w:r>
            <w:r w:rsidRPr="00E57023">
              <w:rPr>
                <w:rFonts w:ascii="Times New Roman" w:eastAsia="Times New Roman" w:hAnsi="Times New Roman" w:cs="Times New Roman"/>
              </w:rPr>
              <w:t xml:space="preserve"> to consider referring the issue of Unique Identifiers to the IMO-IHO Harmonization Group on Data Modelling and report to HSSC-8 (see Action HSSC7/42).</w:t>
            </w:r>
          </w:p>
        </w:tc>
        <w:tc>
          <w:tcPr>
            <w:tcW w:w="1647" w:type="dxa"/>
            <w:tcBorders>
              <w:top w:val="single" w:sz="4" w:space="0" w:color="auto"/>
            </w:tcBorders>
            <w:shd w:val="clear" w:color="auto" w:fill="FFFFFF"/>
          </w:tcPr>
          <w:p w14:paraId="6B2E3520"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66B8FC91"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61BE2EE6" w14:textId="77777777" w:rsidR="005749BE" w:rsidRPr="00E57023" w:rsidRDefault="005749BE" w:rsidP="00B2248D">
            <w:pPr>
              <w:spacing w:after="0" w:line="240" w:lineRule="auto"/>
              <w:rPr>
                <w:rFonts w:ascii="Times New Roman" w:eastAsia="Times New Roman" w:hAnsi="Times New Roman" w:cs="Times New Roman"/>
              </w:rPr>
            </w:pPr>
            <w:r w:rsidRPr="005749BE">
              <w:rPr>
                <w:rFonts w:ascii="Times New Roman" w:eastAsia="Times New Roman" w:hAnsi="Times New Roman" w:cs="Times New Roman"/>
                <w:color w:val="FF0000"/>
              </w:rPr>
              <w:t>See paper 10.11A</w:t>
            </w:r>
          </w:p>
        </w:tc>
      </w:tr>
      <w:tr w:rsidR="00FC7307" w:rsidRPr="00E57023" w14:paraId="3E53251C"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D68F385" w14:textId="77777777" w:rsidR="00FC7307" w:rsidRPr="00E57023" w:rsidRDefault="00FC7307"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7.6</w:t>
            </w:r>
            <w:r w:rsidRPr="00E57023">
              <w:rPr>
                <w:rFonts w:ascii="Times New Roman" w:eastAsia="Times New Roman" w:hAnsi="Times New Roman" w:cs="Times New Roman"/>
                <w:b/>
                <w:iCs/>
              </w:rPr>
              <w:tab/>
              <w:t>IALA</w:t>
            </w:r>
          </w:p>
        </w:tc>
      </w:tr>
      <w:tr w:rsidR="00FC7307" w:rsidRPr="00E57023" w14:paraId="7D5EAE27" w14:textId="77777777" w:rsidTr="004A43D2">
        <w:trPr>
          <w:cantSplit/>
          <w:jc w:val="center"/>
        </w:trPr>
        <w:tc>
          <w:tcPr>
            <w:tcW w:w="1170" w:type="dxa"/>
            <w:tcBorders>
              <w:top w:val="single" w:sz="4" w:space="0" w:color="auto"/>
            </w:tcBorders>
            <w:shd w:val="clear" w:color="auto" w:fill="FFFFFF"/>
          </w:tcPr>
          <w:p w14:paraId="16C37D50"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5.1, 7.6</w:t>
            </w:r>
          </w:p>
        </w:tc>
        <w:tc>
          <w:tcPr>
            <w:tcW w:w="1715" w:type="dxa"/>
            <w:tcBorders>
              <w:top w:val="single" w:sz="4" w:space="0" w:color="auto"/>
            </w:tcBorders>
            <w:shd w:val="clear" w:color="auto" w:fill="FFFFFF"/>
          </w:tcPr>
          <w:p w14:paraId="64AB2D3E"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FFFFFF"/>
          </w:tcPr>
          <w:p w14:paraId="15F392C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4" w:name="HSSC742"/>
            <w:r w:rsidRPr="00E57023">
              <w:rPr>
                <w:rFonts w:ascii="Times New Roman" w:eastAsia="Times New Roman" w:hAnsi="Times New Roman" w:cs="Times New Roman"/>
                <w:lang w:eastAsia="fr-FR"/>
              </w:rPr>
              <w:t>HSSC7/42</w:t>
            </w:r>
            <w:bookmarkEnd w:id="24"/>
          </w:p>
        </w:tc>
        <w:tc>
          <w:tcPr>
            <w:tcW w:w="3310" w:type="dxa"/>
            <w:tcBorders>
              <w:top w:val="single" w:sz="4" w:space="0" w:color="auto"/>
            </w:tcBorders>
            <w:shd w:val="clear" w:color="auto" w:fill="FFFFFF"/>
          </w:tcPr>
          <w:p w14:paraId="3C534578"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IALA</w:t>
            </w:r>
            <w:r w:rsidRPr="00E57023">
              <w:rPr>
                <w:rFonts w:ascii="Times New Roman" w:eastAsia="Times New Roman" w:hAnsi="Times New Roman" w:cs="Times New Roman"/>
              </w:rPr>
              <w:t xml:space="preserve"> to submit its requirements on Maritime Resource Name scheme to the S-100WG (see Action HSSC7/41).</w:t>
            </w:r>
          </w:p>
        </w:tc>
        <w:tc>
          <w:tcPr>
            <w:tcW w:w="1647" w:type="dxa"/>
            <w:tcBorders>
              <w:top w:val="single" w:sz="4" w:space="0" w:color="auto"/>
            </w:tcBorders>
            <w:shd w:val="clear" w:color="auto" w:fill="FFFFFF"/>
          </w:tcPr>
          <w:p w14:paraId="619CF09F"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Prior to S-100WG-1</w:t>
            </w:r>
          </w:p>
        </w:tc>
        <w:tc>
          <w:tcPr>
            <w:tcW w:w="1420" w:type="dxa"/>
            <w:tcBorders>
              <w:top w:val="single" w:sz="4" w:space="0" w:color="auto"/>
            </w:tcBorders>
            <w:shd w:val="clear" w:color="auto" w:fill="FFFFFF"/>
          </w:tcPr>
          <w:p w14:paraId="5CC7F068" w14:textId="77777777" w:rsidR="00FC7307" w:rsidRPr="00E57023"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C7307" w:rsidRPr="00E57023" w14:paraId="64F58280"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44C0F58" w14:textId="77777777" w:rsidR="00FC7307" w:rsidRPr="00E57023" w:rsidRDefault="00FC7307"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7.7</w:t>
            </w:r>
            <w:r w:rsidRPr="00E57023">
              <w:rPr>
                <w:rFonts w:ascii="Times New Roman" w:eastAsia="Times New Roman" w:hAnsi="Times New Roman" w:cs="Times New Roman"/>
                <w:b/>
                <w:iCs/>
              </w:rPr>
              <w:tab/>
              <w:t>ISO</w:t>
            </w:r>
          </w:p>
        </w:tc>
      </w:tr>
      <w:tr w:rsidR="00FC7307" w:rsidRPr="00E57023" w14:paraId="3ABEA19E" w14:textId="77777777" w:rsidTr="004A43D2">
        <w:trPr>
          <w:cantSplit/>
          <w:jc w:val="center"/>
        </w:trPr>
        <w:tc>
          <w:tcPr>
            <w:tcW w:w="1170" w:type="dxa"/>
            <w:tcBorders>
              <w:top w:val="single" w:sz="4" w:space="0" w:color="auto"/>
            </w:tcBorders>
            <w:shd w:val="clear" w:color="auto" w:fill="FFFFFF"/>
          </w:tcPr>
          <w:p w14:paraId="399C590B"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7.7</w:t>
            </w:r>
          </w:p>
        </w:tc>
        <w:tc>
          <w:tcPr>
            <w:tcW w:w="1715" w:type="dxa"/>
            <w:tcBorders>
              <w:top w:val="single" w:sz="4" w:space="0" w:color="auto"/>
            </w:tcBorders>
            <w:shd w:val="clear" w:color="auto" w:fill="FFFFFF"/>
          </w:tcPr>
          <w:p w14:paraId="3E10CE18" w14:textId="77777777" w:rsidR="00FC7307" w:rsidRPr="00E57023" w:rsidRDefault="00FC7307" w:rsidP="00B2248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14:paraId="25BF330E"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5" w:name="HSSC743"/>
            <w:r w:rsidRPr="00E57023">
              <w:rPr>
                <w:rFonts w:ascii="Times New Roman" w:eastAsia="Times New Roman" w:hAnsi="Times New Roman" w:cs="Times New Roman"/>
                <w:lang w:eastAsia="fr-FR"/>
              </w:rPr>
              <w:t>HSSC7/43</w:t>
            </w:r>
            <w:bookmarkEnd w:id="25"/>
          </w:p>
        </w:tc>
        <w:tc>
          <w:tcPr>
            <w:tcW w:w="3310" w:type="dxa"/>
            <w:tcBorders>
              <w:top w:val="single" w:sz="4" w:space="0" w:color="auto"/>
            </w:tcBorders>
            <w:shd w:val="clear" w:color="auto" w:fill="FFFFFF"/>
          </w:tcPr>
          <w:p w14:paraId="33166CBD"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raise, in the liaison report to the 41st meeting of ISO TC211, the issue of stability of standards and the impact on derived standards of the ISO updating process (Doc. HSSC7-07.7B INF7 refers).</w:t>
            </w:r>
          </w:p>
        </w:tc>
        <w:tc>
          <w:tcPr>
            <w:tcW w:w="1647" w:type="dxa"/>
            <w:tcBorders>
              <w:top w:val="single" w:sz="4" w:space="0" w:color="auto"/>
            </w:tcBorders>
            <w:shd w:val="clear" w:color="auto" w:fill="FFFFFF"/>
          </w:tcPr>
          <w:p w14:paraId="7E566187"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1420" w:type="dxa"/>
            <w:tcBorders>
              <w:top w:val="single" w:sz="4" w:space="0" w:color="auto"/>
            </w:tcBorders>
            <w:shd w:val="clear" w:color="auto" w:fill="FFFFFF"/>
          </w:tcPr>
          <w:p w14:paraId="52E87433" w14:textId="77777777" w:rsidR="00FC7307" w:rsidRPr="00E57023" w:rsidRDefault="007965C3" w:rsidP="00065CB6">
            <w:pPr>
              <w:spacing w:after="0" w:line="240" w:lineRule="auto"/>
              <w:rPr>
                <w:rFonts w:ascii="Times New Roman" w:eastAsia="Times New Roman" w:hAnsi="Times New Roman" w:cs="Times New Roman"/>
              </w:rPr>
            </w:pPr>
            <w:r>
              <w:rPr>
                <w:rFonts w:ascii="Times New Roman" w:eastAsia="Times New Roman" w:hAnsi="Times New Roman" w:cs="Times New Roman"/>
              </w:rPr>
              <w:t>Complete</w:t>
            </w:r>
          </w:p>
        </w:tc>
      </w:tr>
      <w:tr w:rsidR="00FC7307" w:rsidRPr="00E57023" w14:paraId="5EC34BC5" w14:textId="77777777" w:rsidTr="004A43D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E4B031D" w14:textId="77777777" w:rsidR="00FC7307" w:rsidRPr="00E57023" w:rsidRDefault="00FC7307"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7.13</w:t>
            </w:r>
            <w:r w:rsidRPr="00E57023">
              <w:rPr>
                <w:rFonts w:ascii="Times New Roman" w:eastAsia="Times New Roman" w:hAnsi="Times New Roman" w:cs="Times New Roman"/>
                <w:b/>
                <w:iCs/>
              </w:rPr>
              <w:tab/>
              <w:t xml:space="preserve">DGIWG – NATO GMWG </w:t>
            </w:r>
          </w:p>
        </w:tc>
      </w:tr>
      <w:tr w:rsidR="00FC7307" w:rsidRPr="00E57023" w14:paraId="30CDA38F" w14:textId="77777777" w:rsidTr="004A43D2">
        <w:trPr>
          <w:cantSplit/>
          <w:jc w:val="center"/>
        </w:trPr>
        <w:tc>
          <w:tcPr>
            <w:tcW w:w="1170" w:type="dxa"/>
            <w:tcBorders>
              <w:top w:val="single" w:sz="4" w:space="0" w:color="auto"/>
            </w:tcBorders>
            <w:shd w:val="clear" w:color="auto" w:fill="FFFFFF"/>
          </w:tcPr>
          <w:p w14:paraId="053EB56A"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5.1, 7.13</w:t>
            </w:r>
          </w:p>
        </w:tc>
        <w:tc>
          <w:tcPr>
            <w:tcW w:w="1715" w:type="dxa"/>
            <w:tcBorders>
              <w:top w:val="single" w:sz="4" w:space="0" w:color="auto"/>
            </w:tcBorders>
            <w:shd w:val="clear" w:color="auto" w:fill="FFFFFF"/>
          </w:tcPr>
          <w:p w14:paraId="51C245C0" w14:textId="77777777" w:rsidR="00FC7307" w:rsidRPr="00E57023" w:rsidRDefault="00FC7307"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AMLs</w:t>
            </w:r>
          </w:p>
        </w:tc>
        <w:tc>
          <w:tcPr>
            <w:tcW w:w="1830" w:type="dxa"/>
            <w:tcBorders>
              <w:top w:val="single" w:sz="4" w:space="0" w:color="auto"/>
            </w:tcBorders>
            <w:shd w:val="clear" w:color="auto" w:fill="FFFFFF"/>
          </w:tcPr>
          <w:p w14:paraId="24FAB0F7" w14:textId="77777777" w:rsidR="00FC7307" w:rsidRPr="00E57023" w:rsidRDefault="00FC7307" w:rsidP="00B2248D">
            <w:pPr>
              <w:spacing w:after="0" w:line="240" w:lineRule="auto"/>
              <w:jc w:val="center"/>
              <w:rPr>
                <w:rFonts w:ascii="Times New Roman" w:eastAsia="Times New Roman" w:hAnsi="Times New Roman" w:cs="Times New Roman"/>
                <w:lang w:eastAsia="fr-FR"/>
              </w:rPr>
            </w:pPr>
            <w:bookmarkStart w:id="26" w:name="HSSC745"/>
            <w:r w:rsidRPr="00E57023">
              <w:rPr>
                <w:rFonts w:ascii="Times New Roman" w:eastAsia="Times New Roman" w:hAnsi="Times New Roman" w:cs="Times New Roman"/>
                <w:lang w:eastAsia="fr-FR"/>
              </w:rPr>
              <w:t>HSSC7/45</w:t>
            </w:r>
            <w:bookmarkEnd w:id="26"/>
          </w:p>
        </w:tc>
        <w:tc>
          <w:tcPr>
            <w:tcW w:w="3310" w:type="dxa"/>
            <w:tcBorders>
              <w:top w:val="single" w:sz="4" w:space="0" w:color="auto"/>
            </w:tcBorders>
            <w:shd w:val="clear" w:color="auto" w:fill="FFFFFF"/>
          </w:tcPr>
          <w:p w14:paraId="4063C1E2" w14:textId="77777777" w:rsidR="00FC7307" w:rsidRPr="00E57023" w:rsidRDefault="00FC7307"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 Registry Manager</w:t>
            </w:r>
            <w:r w:rsidRPr="00E57023">
              <w:rPr>
                <w:rFonts w:ascii="Times New Roman" w:eastAsia="Times New Roman" w:hAnsi="Times New Roman" w:cs="Times New Roman"/>
              </w:rPr>
              <w:t xml:space="preserve"> to process the request for the establishment of a domain for Additional Military Layers (AML) in accordance with S-99.</w:t>
            </w:r>
          </w:p>
        </w:tc>
        <w:tc>
          <w:tcPr>
            <w:tcW w:w="1647" w:type="dxa"/>
            <w:tcBorders>
              <w:top w:val="single" w:sz="4" w:space="0" w:color="auto"/>
            </w:tcBorders>
            <w:shd w:val="clear" w:color="auto" w:fill="FFFFFF"/>
          </w:tcPr>
          <w:p w14:paraId="4E11BFE3" w14:textId="77777777" w:rsidR="00FC7307" w:rsidRPr="00E57023" w:rsidRDefault="00FC7307"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S-100WG-1</w:t>
            </w:r>
          </w:p>
        </w:tc>
        <w:tc>
          <w:tcPr>
            <w:tcW w:w="1420" w:type="dxa"/>
            <w:tcBorders>
              <w:top w:val="single" w:sz="4" w:space="0" w:color="auto"/>
            </w:tcBorders>
            <w:shd w:val="clear" w:color="auto" w:fill="FFFFFF"/>
          </w:tcPr>
          <w:p w14:paraId="19FB3791" w14:textId="77777777" w:rsidR="00FC7307" w:rsidRDefault="00FC7307"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14:paraId="558F6FD2" w14:textId="77777777" w:rsidR="005749BE" w:rsidRDefault="005749BE"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Need a formal request from GMWG????</w:t>
            </w:r>
          </w:p>
          <w:p w14:paraId="7AC1A354" w14:textId="77777777" w:rsidR="009C638C" w:rsidRDefault="009C638C" w:rsidP="00B2248D">
            <w:pPr>
              <w:spacing w:after="0" w:line="240" w:lineRule="auto"/>
              <w:rPr>
                <w:rFonts w:ascii="Times New Roman" w:eastAsia="Times New Roman" w:hAnsi="Times New Roman" w:cs="Times New Roman"/>
                <w:color w:val="FF0000"/>
              </w:rPr>
            </w:pPr>
          </w:p>
          <w:p w14:paraId="71A3B7C3" w14:textId="77777777" w:rsidR="009C638C" w:rsidRPr="005749BE" w:rsidRDefault="009C638C" w:rsidP="00B224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Need to process as the information is in the HSSC paper.</w:t>
            </w:r>
          </w:p>
        </w:tc>
      </w:tr>
    </w:tbl>
    <w:p w14:paraId="5C087831" w14:textId="77777777" w:rsidR="00BD674B" w:rsidRDefault="00BD674B"/>
    <w:sectPr w:rsidR="00BD674B" w:rsidSect="00E92AD4">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B9BF" w14:textId="77777777" w:rsidR="007965C3" w:rsidRDefault="007965C3" w:rsidP="00AF2B53">
      <w:pPr>
        <w:spacing w:after="0" w:line="240" w:lineRule="auto"/>
      </w:pPr>
      <w:r>
        <w:separator/>
      </w:r>
    </w:p>
  </w:endnote>
  <w:endnote w:type="continuationSeparator" w:id="0">
    <w:p w14:paraId="1697F700" w14:textId="77777777" w:rsidR="007965C3" w:rsidRDefault="007965C3" w:rsidP="00AF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7E86F" w14:textId="77777777" w:rsidR="007965C3" w:rsidRDefault="007965C3" w:rsidP="00AF2B53">
      <w:pPr>
        <w:spacing w:after="0" w:line="240" w:lineRule="auto"/>
      </w:pPr>
      <w:r>
        <w:separator/>
      </w:r>
    </w:p>
  </w:footnote>
  <w:footnote w:type="continuationSeparator" w:id="0">
    <w:p w14:paraId="1BA7F3B4" w14:textId="77777777" w:rsidR="007965C3" w:rsidRDefault="007965C3" w:rsidP="00AF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3B90" w14:textId="32671A35" w:rsidR="007965C3" w:rsidRPr="00AF2B53" w:rsidRDefault="007965C3">
    <w:pPr>
      <w:pStyle w:val="Header"/>
      <w:rPr>
        <w:b/>
      </w:rPr>
    </w:pPr>
    <w:r>
      <w:tab/>
    </w:r>
    <w:r>
      <w:tab/>
    </w:r>
    <w:r>
      <w:tab/>
    </w:r>
    <w:r>
      <w:tab/>
    </w:r>
    <w:r w:rsidR="006202D9">
      <w:rPr>
        <w:b/>
      </w:rPr>
      <w:t>S100WG01-4</w:t>
    </w:r>
    <w:r w:rsidRPr="00AF2B53">
      <w:rPr>
        <w:b/>
      </w:rPr>
      <w:t>A</w:t>
    </w:r>
    <w:r w:rsidR="006202D9">
      <w:rPr>
        <w:b/>
      </w:rPr>
      <w:t xml:space="preserve"> rev1</w:t>
    </w:r>
  </w:p>
  <w:p w14:paraId="0BB9B764" w14:textId="77777777" w:rsidR="007965C3" w:rsidRDefault="0079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D4"/>
    <w:rsid w:val="00065CB6"/>
    <w:rsid w:val="0011634C"/>
    <w:rsid w:val="002A7A66"/>
    <w:rsid w:val="002F19FD"/>
    <w:rsid w:val="003D33AE"/>
    <w:rsid w:val="004A43D2"/>
    <w:rsid w:val="005749BE"/>
    <w:rsid w:val="006202D9"/>
    <w:rsid w:val="00657186"/>
    <w:rsid w:val="0071577E"/>
    <w:rsid w:val="007965C3"/>
    <w:rsid w:val="008B0703"/>
    <w:rsid w:val="00907949"/>
    <w:rsid w:val="00964E19"/>
    <w:rsid w:val="009B1750"/>
    <w:rsid w:val="009C638C"/>
    <w:rsid w:val="00A7362E"/>
    <w:rsid w:val="00AC6063"/>
    <w:rsid w:val="00AD4EC8"/>
    <w:rsid w:val="00AF2B53"/>
    <w:rsid w:val="00B2248D"/>
    <w:rsid w:val="00BD2A29"/>
    <w:rsid w:val="00BD674B"/>
    <w:rsid w:val="00CF07A3"/>
    <w:rsid w:val="00D12237"/>
    <w:rsid w:val="00E92AD4"/>
    <w:rsid w:val="00F5252C"/>
    <w:rsid w:val="00F65418"/>
    <w:rsid w:val="00FC7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76A82"/>
  <w15:docId w15:val="{14011DFB-D6FB-4162-A66E-B315056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D4"/>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7E"/>
    <w:rPr>
      <w:rFonts w:ascii="Tahoma" w:eastAsia="Calibri" w:hAnsi="Tahoma" w:cs="Tahoma"/>
      <w:sz w:val="16"/>
      <w:szCs w:val="16"/>
      <w:lang w:val="en-GB"/>
    </w:rPr>
  </w:style>
  <w:style w:type="paragraph" w:styleId="Header">
    <w:name w:val="header"/>
    <w:basedOn w:val="Normal"/>
    <w:link w:val="HeaderChar"/>
    <w:uiPriority w:val="99"/>
    <w:unhideWhenUsed/>
    <w:rsid w:val="00AF2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53"/>
    <w:rPr>
      <w:rFonts w:ascii="Arial" w:eastAsia="Calibri" w:hAnsi="Arial" w:cs="Arial"/>
      <w:lang w:val="en-GB"/>
    </w:rPr>
  </w:style>
  <w:style w:type="paragraph" w:styleId="Footer">
    <w:name w:val="footer"/>
    <w:basedOn w:val="Normal"/>
    <w:link w:val="FooterChar"/>
    <w:uiPriority w:val="99"/>
    <w:unhideWhenUsed/>
    <w:rsid w:val="00AF2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53"/>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81EC-2588-4E1A-9673-FC9EA715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NOS</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Anthony Pharaoh</cp:lastModifiedBy>
  <cp:revision>4</cp:revision>
  <cp:lastPrinted>2016-04-19T07:29:00Z</cp:lastPrinted>
  <dcterms:created xsi:type="dcterms:W3CDTF">2016-02-25T16:05:00Z</dcterms:created>
  <dcterms:modified xsi:type="dcterms:W3CDTF">2016-04-19T07:31:00Z</dcterms:modified>
</cp:coreProperties>
</file>