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1.1.</w:t>
      </w:r>
      <w:r>
        <w:rPr>
          <w:rFonts w:ascii="Arial Narrow" w:hAnsi="Arial Narrow"/>
          <w:b/>
          <w:sz w:val="22"/>
          <w:szCs w:val="22"/>
          <w:lang w:val="en-GB"/>
        </w:rPr>
        <w:tab/>
      </w:r>
      <w:r w:rsidR="00E36CF1">
        <w:rPr>
          <w:rFonts w:ascii="Arial Narrow" w:hAnsi="Arial Narrow"/>
          <w:b/>
          <w:sz w:val="22"/>
          <w:szCs w:val="22"/>
          <w:lang w:val="en-GB"/>
        </w:rPr>
        <w:t xml:space="preserve">IHO-IOC GEBCO </w:t>
      </w:r>
      <w:r w:rsidR="002B42A0">
        <w:rPr>
          <w:rFonts w:ascii="Arial Narrow" w:hAnsi="Arial Narrow"/>
          <w:b/>
          <w:sz w:val="22"/>
          <w:szCs w:val="22"/>
          <w:lang w:val="en-GB"/>
        </w:rPr>
        <w:t>Sub-Committee for Undersea Feature Names</w:t>
      </w:r>
      <w:r w:rsidR="00E36CF1">
        <w:rPr>
          <w:rFonts w:ascii="Arial Narrow" w:hAnsi="Arial Narrow"/>
          <w:b/>
          <w:sz w:val="22"/>
          <w:szCs w:val="22"/>
          <w:lang w:val="en-GB"/>
        </w:rPr>
        <w:t xml:space="preserve"> (</w:t>
      </w:r>
      <w:r w:rsidR="002B42A0">
        <w:rPr>
          <w:rFonts w:ascii="Arial Narrow" w:hAnsi="Arial Narrow"/>
          <w:b/>
          <w:sz w:val="22"/>
          <w:szCs w:val="22"/>
          <w:lang w:val="en-GB"/>
        </w:rPr>
        <w:t>SCUFN</w:t>
      </w:r>
      <w:r w:rsidR="00E36CF1">
        <w:rPr>
          <w:rFonts w:ascii="Arial Narrow" w:hAnsi="Arial Narrow"/>
          <w:b/>
          <w:sz w:val="22"/>
          <w:szCs w:val="22"/>
          <w:lang w:val="en-GB"/>
        </w:rPr>
        <w:t>)</w:t>
      </w:r>
      <w:r>
        <w:rPr>
          <w:rFonts w:ascii="Arial Narrow" w:hAnsi="Arial Narrow"/>
          <w:b/>
          <w:sz w:val="22"/>
          <w:szCs w:val="22"/>
          <w:lang w:val="en-GB"/>
        </w:rPr>
        <w:t xml:space="preserve"> Work Plan</w:t>
      </w:r>
      <w:r w:rsidR="00A23B6B">
        <w:rPr>
          <w:rFonts w:ascii="Arial Narrow" w:hAnsi="Arial Narrow"/>
          <w:b/>
          <w:sz w:val="22"/>
          <w:szCs w:val="22"/>
          <w:lang w:val="en-GB"/>
        </w:rPr>
        <w:t xml:space="preserve"> </w:t>
      </w:r>
      <w:del w:id="0" w:author="Yves" w:date="2019-08-08T01:51:00Z">
        <w:r w:rsidR="00451D1B" w:rsidDel="00885B4D">
          <w:rPr>
            <w:rFonts w:ascii="Arial Narrow" w:hAnsi="Arial Narrow"/>
            <w:b/>
            <w:sz w:val="22"/>
            <w:szCs w:val="22"/>
            <w:lang w:val="en-GB"/>
          </w:rPr>
          <w:delText>2019-20</w:delText>
        </w:r>
      </w:del>
      <w:ins w:id="1" w:author="Yves" w:date="2019-08-08T01:51:00Z">
        <w:r w:rsidR="00885B4D">
          <w:rPr>
            <w:rFonts w:ascii="Arial Narrow" w:hAnsi="Arial Narrow"/>
            <w:b/>
            <w:sz w:val="22"/>
            <w:szCs w:val="22"/>
            <w:lang w:val="en-GB"/>
          </w:rPr>
          <w:t>2020-21</w:t>
        </w:r>
      </w:ins>
    </w:p>
    <w:p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</w:p>
    <w:p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1.1</w:t>
      </w:r>
      <w:r>
        <w:rPr>
          <w:rFonts w:ascii="Arial Narrow" w:hAnsi="Arial Narrow"/>
          <w:b/>
          <w:sz w:val="22"/>
          <w:szCs w:val="22"/>
          <w:lang w:val="en-GB"/>
        </w:rPr>
        <w:tab/>
      </w:r>
      <w:r w:rsidR="002B42A0">
        <w:rPr>
          <w:rFonts w:ascii="Arial Narrow" w:hAnsi="Arial Narrow"/>
          <w:b/>
          <w:sz w:val="22"/>
          <w:szCs w:val="22"/>
          <w:lang w:val="en-GB"/>
        </w:rPr>
        <w:t>SCUFN</w:t>
      </w:r>
      <w:r>
        <w:rPr>
          <w:rFonts w:ascii="Arial Narrow" w:hAnsi="Arial Narrow"/>
          <w:b/>
          <w:sz w:val="22"/>
          <w:szCs w:val="22"/>
          <w:lang w:val="en-GB"/>
        </w:rPr>
        <w:t xml:space="preserve"> Tasks</w:t>
      </w:r>
    </w:p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12778" w:type="dxa"/>
        <w:tblInd w:w="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1836"/>
      </w:tblGrid>
      <w:tr w:rsidR="00BB0D8A" w:rsidTr="00BB0D8A">
        <w:tc>
          <w:tcPr>
            <w:tcW w:w="942" w:type="dxa"/>
            <w:hideMark/>
          </w:tcPr>
          <w:p w:rsidR="00BB0D8A" w:rsidRDefault="00BB0D8A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B</w:t>
            </w:r>
          </w:p>
        </w:tc>
        <w:tc>
          <w:tcPr>
            <w:tcW w:w="11836" w:type="dxa"/>
            <w:hideMark/>
          </w:tcPr>
          <w:p w:rsidR="00BB0D8A" w:rsidRDefault="00E36CF1">
            <w:pPr>
              <w:spacing w:before="40" w:after="4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Ensure conduct of SCUFN meeting (IHO Task </w:t>
            </w:r>
            <w:r w:rsidR="00451D1B">
              <w:rPr>
                <w:rFonts w:ascii="Arial Narrow" w:hAnsi="Arial Narrow"/>
                <w:lang w:val="en-GB"/>
              </w:rPr>
              <w:t>3.6.1</w:t>
            </w:r>
            <w:r>
              <w:rPr>
                <w:rFonts w:ascii="Arial Narrow" w:hAnsi="Arial Narrow"/>
                <w:lang w:val="en-GB"/>
              </w:rPr>
              <w:t>)</w:t>
            </w:r>
          </w:p>
        </w:tc>
      </w:tr>
      <w:tr w:rsidR="00BB0D8A" w:rsidTr="00BB0D8A">
        <w:tc>
          <w:tcPr>
            <w:tcW w:w="942" w:type="dxa"/>
            <w:hideMark/>
          </w:tcPr>
          <w:p w:rsidR="00BB0D8A" w:rsidRPr="004C6C5E" w:rsidRDefault="00E36CF1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E</w:t>
            </w:r>
          </w:p>
        </w:tc>
        <w:tc>
          <w:tcPr>
            <w:tcW w:w="11836" w:type="dxa"/>
            <w:hideMark/>
          </w:tcPr>
          <w:p w:rsidR="00BB0D8A" w:rsidRPr="004C6C5E" w:rsidRDefault="00857666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Maintain IHO bathymetric publications </w:t>
            </w:r>
            <w:r w:rsidR="004C6C5E">
              <w:rPr>
                <w:rFonts w:ascii="Arial Narrow" w:hAnsi="Arial Narrow"/>
                <w:sz w:val="22"/>
                <w:szCs w:val="22"/>
                <w:lang w:val="en-GB"/>
              </w:rPr>
              <w:t xml:space="preserve">(IHO Task </w:t>
            </w:r>
            <w:r w:rsidR="00451D1B">
              <w:rPr>
                <w:rFonts w:ascii="Arial Narrow" w:hAnsi="Arial Narrow"/>
                <w:sz w:val="22"/>
                <w:szCs w:val="22"/>
                <w:lang w:val="en-GB"/>
              </w:rPr>
              <w:t>3.6.6</w:t>
            </w:r>
            <w:r w:rsidR="004C6C5E"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including</w:t>
            </w:r>
            <w:r w:rsidR="007F3C16">
              <w:rPr>
                <w:rFonts w:ascii="Arial Narrow" w:hAnsi="Arial Narrow"/>
                <w:sz w:val="22"/>
                <w:szCs w:val="22"/>
                <w:lang w:val="en-GB"/>
              </w:rPr>
              <w:t>:  B-6 and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B-8 </w:t>
            </w:r>
          </w:p>
        </w:tc>
      </w:tr>
      <w:tr w:rsidR="00E36CF1" w:rsidTr="00BB0D8A">
        <w:tc>
          <w:tcPr>
            <w:tcW w:w="942" w:type="dxa"/>
            <w:hideMark/>
          </w:tcPr>
          <w:p w:rsidR="00E36CF1" w:rsidRPr="004C6C5E" w:rsidRDefault="00E36CF1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J</w:t>
            </w:r>
          </w:p>
        </w:tc>
        <w:tc>
          <w:tcPr>
            <w:tcW w:w="11836" w:type="dxa"/>
            <w:hideMark/>
          </w:tcPr>
          <w:p w:rsidR="00E36CF1" w:rsidRDefault="00B84473" w:rsidP="00B22D7F">
            <w:pPr>
              <w:spacing w:before="40" w:after="40"/>
              <w:ind w:left="-8" w:firstLine="8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>Update and enhance the GEBCO Gazetteer (B-8) for internet access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(IHO Task </w:t>
            </w:r>
            <w:r w:rsidR="00451D1B">
              <w:rPr>
                <w:rFonts w:ascii="Arial Narrow" w:hAnsi="Arial Narrow"/>
                <w:sz w:val="22"/>
                <w:szCs w:val="22"/>
                <w:lang w:val="en-GB"/>
              </w:rPr>
              <w:t>3.6.10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) including p</w:t>
            </w:r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>rovid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ing</w:t>
            </w:r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 xml:space="preserve"> the GEBCO Gazetteer as a web service via a geospatially enabled database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and develop and make available public and management on-line interfaces to the Gazetteer</w:t>
            </w:r>
            <w:r w:rsidR="0060580A">
              <w:rPr>
                <w:rFonts w:ascii="Arial Narrow" w:hAnsi="Arial Narrow"/>
                <w:sz w:val="22"/>
                <w:szCs w:val="22"/>
                <w:lang w:val="en-GB"/>
              </w:rPr>
              <w:t xml:space="preserve"> – Develop the integration of undersea feature concepts in the S-100 framework </w:t>
            </w:r>
          </w:p>
          <w:p w:rsidR="00F37C1D" w:rsidRDefault="00F37C1D" w:rsidP="00B22D7F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</w:p>
        </w:tc>
      </w:tr>
    </w:tbl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65"/>
        <w:gridCol w:w="793"/>
        <w:gridCol w:w="1635"/>
        <w:gridCol w:w="981"/>
        <w:gridCol w:w="980"/>
        <w:gridCol w:w="863"/>
        <w:gridCol w:w="1890"/>
        <w:gridCol w:w="3096"/>
        <w:gridCol w:w="1344"/>
        <w:gridCol w:w="1263"/>
      </w:tblGrid>
      <w:tr w:rsidR="00885B4D" w:rsidTr="009B572D">
        <w:trPr>
          <w:cantSplit/>
          <w:tblHeader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Task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Work item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Priority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t>H-high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M-medium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L-low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Start</w:t>
            </w:r>
          </w:p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End</w:t>
            </w:r>
          </w:p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Status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t>P-planned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O-ongoing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C-completed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Contact Person(s)</w:t>
            </w:r>
          </w:p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* indicates leader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Related Pubs/Standard</w:t>
            </w:r>
            <w:r w:rsidR="007A001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/Comments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Funding Bid (€)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GGC Decision</w:t>
            </w:r>
          </w:p>
        </w:tc>
      </w:tr>
      <w:tr w:rsidR="00885B4D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2B42A0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Ensure conduct of SCUFN meeting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07725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A13D9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07725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F14D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>/Sec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SCUFN</w:t>
            </w:r>
          </w:p>
          <w:p w:rsidR="009B572D" w:rsidRDefault="009B572D" w:rsidP="00813E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85B4D" w:rsidTr="007A001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07725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077253" w:rsidP="002A769A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Develop a repository of typical cases for helping in the consistency of the decision-making process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07725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077253" w:rsidP="00885B4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2" w:author="Yves" w:date="2019-08-08T01:51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SCUFN32</w:delText>
              </w:r>
            </w:del>
            <w:ins w:id="3" w:author="Yves" w:date="2019-08-08T01:51:00Z">
              <w:r w:rsidR="00885B4D">
                <w:rPr>
                  <w:rFonts w:ascii="Arial Narrow" w:hAnsi="Arial Narrow"/>
                  <w:sz w:val="20"/>
                  <w:szCs w:val="20"/>
                  <w:lang w:val="en-GB"/>
                </w:rPr>
                <w:t>SCUFN33</w:t>
              </w:r>
            </w:ins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077253" w:rsidP="00A13D9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077253" w:rsidP="00A13D9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4" w:author="Yves" w:date="2019-08-08T01:51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2020</w:delText>
              </w:r>
            </w:del>
            <w:ins w:id="5" w:author="Yves" w:date="2019-08-08T01:51:00Z">
              <w:r w:rsidR="00885B4D">
                <w:rPr>
                  <w:rFonts w:ascii="Arial Narrow" w:hAnsi="Arial Narrow"/>
                  <w:sz w:val="20"/>
                  <w:szCs w:val="20"/>
                  <w:lang w:val="en-GB"/>
                </w:rPr>
                <w:t>2021</w:t>
              </w:r>
            </w:ins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07725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077253" w:rsidP="008F14D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Roberta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Ivaldi</w:t>
            </w:r>
            <w:proofErr w:type="spellEnd"/>
            <w:ins w:id="6" w:author="Yves" w:date="2019-08-08T01:52:00Z">
              <w:r w:rsidR="00885B4D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–Kevin MacKay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D722D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ins w:id="7" w:author="Yves" w:date="2019-08-08T01:58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SCUFN TORs and ROPs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85B4D" w:rsidTr="00AF31E1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 w:rsidP="00AF31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Pr="00272C5B" w:rsidRDefault="00272C5B" w:rsidP="00272C5B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 w:rsidRPr="00272C5B">
              <w:rPr>
                <w:rFonts w:ascii="Arial Narrow" w:hAnsi="Arial Narrow"/>
                <w:lang w:val="en-GB"/>
              </w:rPr>
              <w:t>Ren</w:t>
            </w:r>
            <w:r>
              <w:rPr>
                <w:rFonts w:ascii="Arial Narrow" w:hAnsi="Arial Narrow"/>
                <w:lang w:val="en-GB"/>
              </w:rPr>
              <w:t>ewal of</w:t>
            </w:r>
            <w:r w:rsidRPr="00272C5B">
              <w:rPr>
                <w:rFonts w:ascii="Arial Narrow" w:hAnsi="Arial Narrow"/>
                <w:lang w:val="en-GB"/>
              </w:rPr>
              <w:t xml:space="preserve"> SCUFN Membershi</w:t>
            </w:r>
            <w:r w:rsidR="007A0014" w:rsidRPr="00272C5B">
              <w:rPr>
                <w:rFonts w:ascii="Arial Narrow" w:hAnsi="Arial Narrow"/>
                <w:lang w:val="en-GB"/>
              </w:rPr>
              <w:t>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 w:rsidP="00AF31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8" w:author="Yves" w:date="2019-08-08T01:53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14" w:rsidRDefault="007A001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9" w:author="Yves" w:date="2019-08-08T01:53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March 201</w:delText>
              </w:r>
              <w:r w:rsidR="00077253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9</w:delText>
              </w:r>
            </w:del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272C5B" w:rsidP="00AF31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0" w:author="Yves" w:date="2019-08-08T01:53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Nov. </w:delText>
              </w:r>
              <w:r w:rsidR="007A0014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201</w:delText>
              </w:r>
              <w:r w:rsidR="00077253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8</w:delText>
              </w:r>
            </w:del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1" w:author="Yves" w:date="2019-08-08T01:53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SCUFN3</w:delText>
              </w:r>
              <w:r w:rsidR="00077253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2</w:delText>
              </w:r>
            </w:del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 w:rsidP="00AF31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2" w:author="Yves" w:date="2019-08-08T01:53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P</w:delText>
              </w:r>
            </w:del>
            <w:ins w:id="13" w:author="Yves" w:date="2019-08-08T01:53:00Z">
              <w:r w:rsidR="00885B4D">
                <w:rPr>
                  <w:rFonts w:ascii="Arial Narrow" w:hAnsi="Arial Narrow"/>
                  <w:sz w:val="20"/>
                  <w:szCs w:val="20"/>
                  <w:lang w:val="en-GB"/>
                </w:rPr>
                <w:t>C</w:t>
              </w:r>
            </w:ins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 w:rsidP="00AF31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4" w:author="Yves" w:date="2019-08-08T01:53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IOC Sec.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14" w:rsidRDefault="007A0014" w:rsidP="00AF31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5" w:author="Yves" w:date="2019-08-08T01:53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Chair/Vice-Chair to be elected at the end of SCUFN31</w:delText>
              </w:r>
              <w:r w:rsidR="00077253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(Done, subject endorsement by GGC, ROP 2.2). 1 IOC representative to be replaced.</w:delText>
              </w:r>
            </w:del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14" w:rsidRDefault="007A0014" w:rsidP="00AF31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14" w:rsidRDefault="007A0014" w:rsidP="00AF31E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D722DD" w:rsidTr="00AF31E1">
        <w:trPr>
          <w:cantSplit/>
          <w:jc w:val="center"/>
          <w:ins w:id="16" w:author="Yves" w:date="2019-08-08T01:59:00Z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RDefault="00D722DD" w:rsidP="00AF31E1">
            <w:pPr>
              <w:spacing w:before="40" w:after="40"/>
              <w:rPr>
                <w:ins w:id="17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  <w:ins w:id="18" w:author="Yves" w:date="2019-08-08T01:59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lastRenderedPageBreak/>
                <w:t>B4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RPr="00272C5B" w:rsidRDefault="00D722DD" w:rsidP="00272C5B">
            <w:pPr>
              <w:spacing w:before="40" w:after="40"/>
              <w:ind w:left="-8" w:firstLine="8"/>
              <w:rPr>
                <w:ins w:id="19" w:author="Yves" w:date="2019-08-08T01:59:00Z"/>
                <w:rFonts w:ascii="Arial Narrow" w:hAnsi="Arial Narrow"/>
                <w:lang w:val="en-GB"/>
              </w:rPr>
            </w:pPr>
            <w:ins w:id="20" w:author="Yves" w:date="2019-08-08T01:59:00Z">
              <w:r>
                <w:rPr>
                  <w:rFonts w:ascii="Arial Narrow" w:hAnsi="Arial Narrow"/>
                  <w:lang w:val="en-GB"/>
                </w:rPr>
                <w:t>Development a general strategy for UFN (horizontal resolution, minor features</w:t>
              </w:r>
            </w:ins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Del="00885B4D" w:rsidRDefault="00B4468B" w:rsidP="00AF31E1">
            <w:pPr>
              <w:spacing w:before="40" w:after="40"/>
              <w:rPr>
                <w:ins w:id="21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  <w:ins w:id="22" w:author="Yves" w:date="2019-08-08T05:0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H</w:t>
              </w:r>
            </w:ins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Del="00885B4D" w:rsidRDefault="00D722DD">
            <w:pPr>
              <w:spacing w:before="40" w:after="40"/>
              <w:rPr>
                <w:ins w:id="23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Del="00885B4D" w:rsidRDefault="00D722DD" w:rsidP="00AF31E1">
            <w:pPr>
              <w:spacing w:before="40" w:after="40"/>
              <w:rPr>
                <w:ins w:id="24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  <w:ins w:id="25" w:author="Yves" w:date="2019-08-08T01:59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2018</w:t>
              </w:r>
            </w:ins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Del="00885B4D" w:rsidRDefault="00D722DD">
            <w:pPr>
              <w:spacing w:before="40" w:after="40"/>
              <w:rPr>
                <w:ins w:id="26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  <w:ins w:id="27" w:author="Yves" w:date="2019-08-08T01:59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2021</w:t>
              </w:r>
            </w:ins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Del="00885B4D" w:rsidRDefault="00D722DD" w:rsidP="00AF31E1">
            <w:pPr>
              <w:spacing w:before="40" w:after="40"/>
              <w:rPr>
                <w:ins w:id="28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  <w:ins w:id="29" w:author="Yves" w:date="2019-08-08T02:00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O</w:t>
              </w:r>
            </w:ins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Del="00885B4D" w:rsidRDefault="00D722DD" w:rsidP="00AF31E1">
            <w:pPr>
              <w:spacing w:before="40" w:after="40"/>
              <w:rPr>
                <w:ins w:id="30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ins w:id="31" w:author="Yves" w:date="2019-08-08T02:00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Yas</w:t>
              </w:r>
              <w:proofErr w:type="spellEnd"/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Ohara</w:t>
              </w:r>
              <w:proofErr w:type="spellEnd"/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/SCUFN Chair</w:t>
              </w:r>
            </w:ins>
            <w:ins w:id="32" w:author="Yves" w:date="2019-08-08T02:02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/SCUFN Members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RDefault="00D722DD" w:rsidP="00AF31E1">
            <w:pPr>
              <w:spacing w:before="40" w:after="40"/>
              <w:rPr>
                <w:ins w:id="33" w:author="Yves" w:date="2019-08-08T02:01:00Z"/>
                <w:rFonts w:ascii="Arial Narrow" w:hAnsi="Arial Narrow"/>
                <w:sz w:val="20"/>
                <w:szCs w:val="20"/>
                <w:lang w:val="en-GB"/>
              </w:rPr>
            </w:pPr>
            <w:ins w:id="34" w:author="Yves" w:date="2019-08-08T02:00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Is the scope of SCUFN still 1:1000</w:t>
              </w:r>
              <w:proofErr w:type="gramStart"/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,000</w:t>
              </w:r>
              <w:proofErr w:type="gramEnd"/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IBC Printed Charts?</w:t>
              </w:r>
            </w:ins>
          </w:p>
          <w:p w:rsidR="00D722DD" w:rsidRDefault="00D722DD" w:rsidP="00AF31E1">
            <w:pPr>
              <w:spacing w:before="40" w:after="40"/>
              <w:rPr>
                <w:ins w:id="35" w:author="Yves" w:date="2019-08-08T02:00:00Z"/>
                <w:rFonts w:ascii="Arial Narrow" w:hAnsi="Arial Narrow"/>
                <w:sz w:val="20"/>
                <w:szCs w:val="20"/>
                <w:lang w:val="en-GB"/>
              </w:rPr>
            </w:pPr>
            <w:ins w:id="36" w:author="Yves" w:date="2019-08-08T02:0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See Action SCUF32/xx and Doc. SCUFN32-06.1B</w:t>
              </w:r>
            </w:ins>
          </w:p>
          <w:p w:rsidR="00D722DD" w:rsidDel="00885B4D" w:rsidRDefault="00D722DD" w:rsidP="00AF31E1">
            <w:pPr>
              <w:spacing w:before="40" w:after="40"/>
              <w:rPr>
                <w:ins w:id="37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  <w:ins w:id="38" w:author="Yves" w:date="2019-08-08T02:00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Guidance </w:t>
              </w:r>
            </w:ins>
            <w:ins w:id="39" w:author="Yves" w:date="2019-08-08T02:0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from GGC would be appreciated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RDefault="00D722DD" w:rsidP="00AF31E1">
            <w:pPr>
              <w:spacing w:before="40" w:after="40"/>
              <w:rPr>
                <w:ins w:id="40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D" w:rsidRDefault="00D722DD" w:rsidP="00AF31E1">
            <w:pPr>
              <w:spacing w:before="40" w:after="40"/>
              <w:rPr>
                <w:ins w:id="41" w:author="Yves" w:date="2019-08-08T01:59:00Z"/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85B4D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ins w:id="42" w:author="Yves" w:date="2019-08-08T01:57:00Z">
              <w:r w:rsidR="00885B4D">
                <w:rPr>
                  <w:rFonts w:ascii="Arial Narrow" w:hAnsi="Arial Narrow"/>
                  <w:sz w:val="20"/>
                  <w:szCs w:val="20"/>
                  <w:lang w:val="en-GB"/>
                </w:rPr>
                <w:t>1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07FD5">
            <w:pPr>
              <w:spacing w:after="40"/>
              <w:ind w:left="-8" w:firstLine="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Maintain IHO bathymetric publications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B4468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43" w:author="Yves" w:date="2019-08-08T05:0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L</w:t>
              </w:r>
            </w:ins>
            <w:bookmarkStart w:id="44" w:name="_GoBack"/>
            <w:bookmarkEnd w:id="44"/>
            <w:del w:id="45" w:author="Yves" w:date="2019-08-08T05:05:00Z">
              <w:r w:rsidR="00077253" w:rsidDel="00B4468B">
                <w:rPr>
                  <w:rFonts w:ascii="Arial Narrow" w:hAnsi="Arial Narrow"/>
                  <w:sz w:val="20"/>
                  <w:szCs w:val="20"/>
                  <w:lang w:val="en-GB"/>
                </w:rPr>
                <w:delText>M</w:delText>
              </w:r>
            </w:del>
          </w:p>
          <w:p w:rsidR="009B572D" w:rsidRDefault="009B572D" w:rsidP="00617DC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del w:id="46" w:author="Yves" w:date="2019-08-08T01:54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H</w:delText>
              </w:r>
            </w:del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:rsidR="000517DA" w:rsidRDefault="000517DA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527CE" w:rsidRDefault="005527CE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47" w:author="Yves" w:date="2019-08-08T01:54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2016</w:delText>
              </w:r>
            </w:del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:rsidR="000517DA" w:rsidRDefault="000517DA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527CE" w:rsidRDefault="005527CE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48" w:author="Yves" w:date="2019-08-08T01:54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201</w:delText>
              </w:r>
              <w:r w:rsidR="00272C5B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9</w:delText>
              </w:r>
            </w:del>
            <w:ins w:id="49" w:author="Yves" w:date="2019-08-08T01:54:00Z">
              <w:r w:rsidR="00885B4D">
                <w:rPr>
                  <w:rFonts w:ascii="Arial Narrow" w:hAnsi="Arial Narrow"/>
                  <w:sz w:val="20"/>
                  <w:szCs w:val="20"/>
                  <w:lang w:val="en-GB"/>
                </w:rPr>
                <w:t>2021</w:t>
              </w:r>
            </w:ins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50" w:author="Yves" w:date="2019-08-08T01:53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O</w:delText>
              </w:r>
            </w:del>
            <w:ins w:id="51" w:author="Yves" w:date="2019-08-08T01:53:00Z">
              <w:r w:rsidR="00885B4D">
                <w:rPr>
                  <w:rFonts w:ascii="Arial Narrow" w:hAnsi="Arial Narrow"/>
                  <w:sz w:val="20"/>
                  <w:szCs w:val="20"/>
                  <w:lang w:val="en-GB"/>
                </w:rPr>
                <w:t>C</w:t>
              </w:r>
            </w:ins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13E2D">
            <w:pPr>
              <w:spacing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52" w:author="Yves" w:date="2019-08-08T01:55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All members of GEBCO GC through the Chair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Del="00885B4D" w:rsidRDefault="009B572D" w:rsidP="00885B4D">
            <w:pPr>
              <w:rPr>
                <w:del w:id="53" w:author="Yves" w:date="2019-08-08T01:54:00Z"/>
                <w:rFonts w:ascii="Arial Narrow" w:hAnsi="Arial Narrow"/>
                <w:sz w:val="20"/>
                <w:szCs w:val="20"/>
                <w:lang w:val="en-GB"/>
              </w:rPr>
            </w:pP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>B-6 - Standardization of undersea feature names</w:t>
            </w:r>
            <w:r w:rsidR="00A94D30">
              <w:rPr>
                <w:rFonts w:ascii="Arial Narrow" w:hAnsi="Arial Narrow"/>
                <w:sz w:val="20"/>
                <w:szCs w:val="20"/>
                <w:lang w:val="en-GB"/>
              </w:rPr>
              <w:t xml:space="preserve"> (Edition</w:t>
            </w:r>
            <w:r w:rsidR="00077253">
              <w:rPr>
                <w:rFonts w:ascii="Arial Narrow" w:hAnsi="Arial Narrow"/>
                <w:sz w:val="20"/>
                <w:szCs w:val="20"/>
                <w:lang w:val="en-GB"/>
              </w:rPr>
              <w:t xml:space="preserve"> 4.2.0</w:t>
            </w:r>
            <w:r w:rsidR="00A94D30">
              <w:rPr>
                <w:rFonts w:ascii="Arial Narrow" w:hAnsi="Arial Narrow"/>
                <w:sz w:val="20"/>
                <w:szCs w:val="20"/>
                <w:lang w:val="en-GB"/>
              </w:rPr>
              <w:t xml:space="preserve"> of B-6 </w:t>
            </w:r>
            <w:r w:rsidR="00077253">
              <w:rPr>
                <w:rFonts w:ascii="Arial Narrow" w:hAnsi="Arial Narrow"/>
                <w:sz w:val="20"/>
                <w:szCs w:val="20"/>
                <w:lang w:val="en-GB"/>
              </w:rPr>
              <w:t>submitted to GGC for endorsemen</w:t>
            </w:r>
            <w:r w:rsidR="00A94D30">
              <w:rPr>
                <w:rFonts w:ascii="Arial Narrow" w:hAnsi="Arial Narrow"/>
                <w:sz w:val="20"/>
                <w:szCs w:val="20"/>
                <w:lang w:val="en-GB"/>
              </w:rPr>
              <w:t>t)</w:t>
            </w:r>
            <w:r w:rsidR="00077253">
              <w:rPr>
                <w:rFonts w:ascii="Arial Narrow" w:hAnsi="Arial Narrow"/>
                <w:sz w:val="20"/>
                <w:szCs w:val="20"/>
                <w:lang w:val="en-GB"/>
              </w:rPr>
              <w:t xml:space="preserve">. </w:t>
            </w:r>
            <w:del w:id="54" w:author="Yves" w:date="2019-08-08T01:54:00Z">
              <w:r w:rsidR="00077253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Then by correspondence to IRCC (tbc), then approval by IHO MS</w:delText>
              </w:r>
            </w:del>
          </w:p>
          <w:p w:rsidR="00885B4D" w:rsidRPr="00617DC6" w:rsidRDefault="00885B4D" w:rsidP="00885B4D">
            <w:pPr>
              <w:rPr>
                <w:ins w:id="55" w:author="Yves" w:date="2019-08-08T01:54:00Z"/>
                <w:rFonts w:ascii="Arial Narrow" w:hAnsi="Arial Narrow"/>
                <w:sz w:val="20"/>
                <w:szCs w:val="20"/>
                <w:lang w:val="en-GB"/>
              </w:rPr>
            </w:pPr>
            <w:ins w:id="56" w:author="Yves" w:date="2019-08-08T01:54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Possible amendments to align with scufn.ops-webservices.kr</w:t>
              </w:r>
            </w:ins>
          </w:p>
          <w:p w:rsidR="009B572D" w:rsidRDefault="009B572D" w:rsidP="00885B4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A94D3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85B4D" w:rsidTr="009B572D">
        <w:trPr>
          <w:cantSplit/>
          <w:jc w:val="center"/>
          <w:ins w:id="57" w:author="Yves" w:date="2019-08-08T01:57:00Z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Default="00885B4D">
            <w:pPr>
              <w:spacing w:before="40" w:after="40"/>
              <w:rPr>
                <w:ins w:id="58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  <w:ins w:id="59" w:author="Yves" w:date="2019-08-08T01:5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E2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Pr="00B84473" w:rsidRDefault="00885B4D" w:rsidP="008121F4">
            <w:pPr>
              <w:spacing w:before="40" w:after="40"/>
              <w:ind w:left="-8" w:firstLine="8"/>
              <w:rPr>
                <w:ins w:id="60" w:author="Yves" w:date="2019-08-08T01:57:00Z"/>
                <w:rFonts w:ascii="Arial Narrow" w:hAnsi="Arial Narrow"/>
                <w:sz w:val="22"/>
                <w:szCs w:val="22"/>
                <w:lang w:val="en-GB"/>
              </w:rPr>
            </w:pPr>
            <w:ins w:id="61" w:author="Yves" w:date="2019-08-08T01:57:00Z">
              <w:r>
                <w:rPr>
                  <w:rFonts w:ascii="Arial Narrow" w:hAnsi="Arial Narrow"/>
                  <w:sz w:val="22"/>
                  <w:szCs w:val="22"/>
                  <w:lang w:val="en-GB"/>
                </w:rPr>
                <w:t>Encourage the provision of bathymetric data associated to UFN</w:t>
              </w:r>
            </w:ins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Default="00885B4D">
            <w:pPr>
              <w:spacing w:before="40" w:after="40"/>
              <w:rPr>
                <w:ins w:id="62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  <w:ins w:id="63" w:author="Yves" w:date="2019-08-08T01:5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H</w:t>
              </w:r>
            </w:ins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Default="00885B4D">
            <w:pPr>
              <w:spacing w:before="40" w:after="40"/>
              <w:rPr>
                <w:ins w:id="64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Default="00885B4D">
            <w:pPr>
              <w:spacing w:before="40" w:after="40"/>
              <w:rPr>
                <w:ins w:id="65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  <w:ins w:id="66" w:author="Yves" w:date="2019-08-08T01:5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2018</w:t>
              </w:r>
            </w:ins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Default="00885B4D">
            <w:pPr>
              <w:spacing w:before="40" w:after="40"/>
              <w:rPr>
                <w:ins w:id="67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  <w:ins w:id="68" w:author="Yves" w:date="2019-08-08T01:5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Continuous</w:t>
              </w:r>
            </w:ins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Default="00885B4D">
            <w:pPr>
              <w:spacing w:before="40" w:after="40"/>
              <w:rPr>
                <w:ins w:id="69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  <w:ins w:id="70" w:author="Yves" w:date="2019-08-08T01:5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O</w:t>
              </w:r>
            </w:ins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Default="00885B4D" w:rsidP="00676F78">
            <w:pPr>
              <w:spacing w:before="40" w:after="40"/>
              <w:rPr>
                <w:ins w:id="71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  <w:ins w:id="72" w:author="Yves" w:date="2019-08-08T01:5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SCUFN Chair/Secretary/SCUFN Members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Pr="00617DC6" w:rsidRDefault="00885B4D" w:rsidP="00676F78">
            <w:pPr>
              <w:rPr>
                <w:ins w:id="73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  <w:ins w:id="74" w:author="Yves" w:date="2019-08-08T01:58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GEBCO Grid</w:t>
              </w:r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br/>
                <w:t>Actions in progress through B-6 and development of integrated web services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Default="00885B4D" w:rsidP="00C76178">
            <w:pPr>
              <w:rPr>
                <w:ins w:id="75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4D" w:rsidRDefault="00885B4D" w:rsidP="00676F78">
            <w:pPr>
              <w:rPr>
                <w:ins w:id="76" w:author="Yves" w:date="2019-08-08T01:57:00Z"/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85B4D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121F4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 xml:space="preserve">Update and enhance the GEBCO Gazetteer (B-8) </w:t>
            </w:r>
            <w:r w:rsidR="002A769A">
              <w:rPr>
                <w:rFonts w:ascii="Arial Narrow" w:hAnsi="Arial Narrow"/>
                <w:sz w:val="22"/>
                <w:szCs w:val="22"/>
                <w:lang w:val="en-GB"/>
              </w:rPr>
              <w:t xml:space="preserve">database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2A769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Annual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2A769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Annual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676F78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>/Sec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SCUFN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B-8 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>–</w:t>
            </w: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 Gazetteer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 xml:space="preserve"> (implement SCUFN meeting decisions in the database, monitor pending names, chase SCUFN actions with proposers</w:t>
            </w:r>
            <w:r w:rsidR="000517DA">
              <w:rPr>
                <w:rFonts w:ascii="Arial Narrow" w:hAnsi="Arial Narrow"/>
                <w:sz w:val="20"/>
                <w:szCs w:val="20"/>
                <w:lang w:val="en-GB"/>
              </w:rPr>
              <w:t>, chase missing data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  <w:r w:rsidR="00370313">
              <w:rPr>
                <w:rFonts w:ascii="Arial Narrow" w:hAnsi="Arial Narrow"/>
                <w:sz w:val="20"/>
                <w:szCs w:val="20"/>
                <w:lang w:val="en-GB"/>
              </w:rPr>
              <w:t xml:space="preserve"> – Work carried out by contract.</w:t>
            </w:r>
          </w:p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2A769A" w:rsidP="00C761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B22D7F">
              <w:rPr>
                <w:rFonts w:ascii="Arial Narrow" w:hAnsi="Arial Narrow"/>
                <w:sz w:val="20"/>
                <w:szCs w:val="20"/>
                <w:lang w:val="en-GB"/>
              </w:rPr>
              <w:t>15,000</w:t>
            </w:r>
            <w:r w:rsidR="00F37C1D">
              <w:rPr>
                <w:rFonts w:ascii="Arial Narrow" w:hAnsi="Arial Narrow"/>
                <w:sz w:val="20"/>
                <w:szCs w:val="20"/>
                <w:lang w:val="en-GB"/>
              </w:rPr>
              <w:t>€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/year</w:t>
            </w:r>
            <w:r w:rsidR="00C7617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85B4D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J2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370313" w:rsidP="00676F78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Maintain</w:t>
            </w:r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9B572D" w:rsidRPr="00B84473">
              <w:rPr>
                <w:rFonts w:ascii="Arial Narrow" w:hAnsi="Arial Narrow"/>
                <w:sz w:val="22"/>
                <w:szCs w:val="22"/>
                <w:lang w:val="en-GB"/>
              </w:rPr>
              <w:t>the GEBCO Gazetteer as a web service via a geospatially enabled database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</w:t>
            </w:r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37031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Pr="00451D1B" w:rsidRDefault="009B572D" w:rsidP="00813E2D">
            <w:pPr>
              <w:spacing w:before="40" w:after="40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51D1B">
              <w:rPr>
                <w:rFonts w:ascii="Arial Narrow" w:hAnsi="Arial Narrow"/>
                <w:sz w:val="20"/>
                <w:szCs w:val="20"/>
                <w:lang w:val="fr-FR"/>
              </w:rPr>
              <w:t>Chair SCUFN</w:t>
            </w:r>
            <w:r w:rsidR="00370313" w:rsidRPr="00451D1B">
              <w:rPr>
                <w:rFonts w:ascii="Arial Narrow" w:hAnsi="Arial Narrow"/>
                <w:sz w:val="20"/>
                <w:szCs w:val="20"/>
                <w:lang w:val="fr-FR"/>
              </w:rPr>
              <w:t>/ Sec</w:t>
            </w:r>
            <w:proofErr w:type="gramStart"/>
            <w:r w:rsidR="00370313" w:rsidRPr="00451D1B">
              <w:rPr>
                <w:rFonts w:ascii="Arial Narrow" w:hAnsi="Arial Narrow"/>
                <w:sz w:val="20"/>
                <w:szCs w:val="20"/>
                <w:lang w:val="fr-FR"/>
              </w:rPr>
              <w:t>./</w:t>
            </w:r>
            <w:proofErr w:type="gramEnd"/>
            <w:r w:rsidR="00370313" w:rsidRPr="00451D1B">
              <w:rPr>
                <w:rFonts w:ascii="Arial Narrow" w:hAnsi="Arial Narrow"/>
                <w:sz w:val="20"/>
                <w:szCs w:val="20"/>
                <w:lang w:val="fr-FR"/>
              </w:rPr>
              <w:t xml:space="preserve"> Jennifer Jencks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B-8 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>–</w:t>
            </w: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 Gazetteer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 xml:space="preserve"> – Capture user requirements (incl. SCUFN Sec.), develop improvements and general maintenance.</w:t>
            </w:r>
            <w:del w:id="77" w:author="Yves" w:date="2019-08-08T01:56:00Z">
              <w:r w:rsidR="000517DA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Transition plan to be develop if needed</w:delText>
              </w:r>
            </w:del>
            <w:r w:rsidR="000517DA">
              <w:rPr>
                <w:rFonts w:ascii="Arial Narrow" w:hAnsi="Arial Narrow"/>
                <w:sz w:val="20"/>
                <w:szCs w:val="20"/>
                <w:lang w:val="en-GB"/>
              </w:rPr>
              <w:t xml:space="preserve">. </w:t>
            </w:r>
            <w:del w:id="78" w:author="Yves" w:date="2019-08-08T01:55:00Z">
              <w:r w:rsidR="000517DA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Critical </w:delText>
              </w:r>
              <w:r w:rsidR="00F37C1D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and complex </w:delText>
              </w:r>
              <w:r w:rsidR="000517DA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task.</w:delText>
              </w:r>
            </w:del>
          </w:p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CD45A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2832">
              <w:rPr>
                <w:rFonts w:ascii="Arial Narrow" w:hAnsi="Arial Narrow"/>
                <w:strike/>
                <w:sz w:val="20"/>
                <w:szCs w:val="20"/>
                <w:lang w:val="en-GB"/>
              </w:rPr>
              <w:t>43</w:t>
            </w:r>
            <w:r w:rsidR="00C76178" w:rsidRPr="008D2832">
              <w:rPr>
                <w:rFonts w:ascii="Arial Narrow" w:hAnsi="Arial Narrow"/>
                <w:strike/>
                <w:sz w:val="20"/>
                <w:szCs w:val="20"/>
                <w:lang w:val="en-GB"/>
              </w:rPr>
              <w:t>,000</w:t>
            </w:r>
            <w:r w:rsidR="00F37C1D" w:rsidRPr="008D2832">
              <w:rPr>
                <w:rFonts w:ascii="Arial Narrow" w:hAnsi="Arial Narrow"/>
                <w:strike/>
                <w:sz w:val="20"/>
                <w:szCs w:val="20"/>
                <w:lang w:val="en-GB"/>
              </w:rPr>
              <w:t>€</w:t>
            </w:r>
            <w:r w:rsidR="00C76178" w:rsidRPr="008D2832">
              <w:rPr>
                <w:rFonts w:ascii="Arial Narrow" w:hAnsi="Arial Narrow"/>
                <w:strike/>
                <w:sz w:val="20"/>
                <w:szCs w:val="20"/>
                <w:lang w:val="en-GB"/>
              </w:rPr>
              <w:t>/year</w:t>
            </w:r>
            <w:r w:rsidR="008121F4" w:rsidRPr="008D2832">
              <w:rPr>
                <w:rFonts w:ascii="Arial Narrow" w:hAnsi="Arial Narrow"/>
                <w:strike/>
                <w:sz w:val="20"/>
                <w:szCs w:val="20"/>
                <w:lang w:val="en-GB"/>
              </w:rPr>
              <w:t>.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C76178">
              <w:rPr>
                <w:rFonts w:ascii="Arial Narrow" w:hAnsi="Arial Narrow"/>
                <w:sz w:val="20"/>
                <w:szCs w:val="20"/>
                <w:lang w:val="en-GB"/>
              </w:rPr>
              <w:t xml:space="preserve">(See Doc. </w:t>
            </w:r>
            <w:r w:rsidR="00077253">
              <w:rPr>
                <w:rFonts w:ascii="Arial Narrow" w:hAnsi="Arial Narrow"/>
                <w:sz w:val="20"/>
                <w:szCs w:val="20"/>
                <w:lang w:val="en-GB"/>
              </w:rPr>
              <w:t>SCUFN3</w:t>
            </w:r>
            <w:ins w:id="79" w:author="Yves" w:date="2019-08-08T01:55:00Z">
              <w:r w:rsidR="00885B4D">
                <w:rPr>
                  <w:rFonts w:ascii="Arial Narrow" w:hAnsi="Arial Narrow"/>
                  <w:sz w:val="20"/>
                  <w:szCs w:val="20"/>
                  <w:lang w:val="en-GB"/>
                </w:rPr>
                <w:t>2</w:t>
              </w:r>
            </w:ins>
            <w:del w:id="80" w:author="Yves" w:date="2019-08-08T01:55:00Z">
              <w:r w:rsidR="00077253"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1</w:delText>
              </w:r>
            </w:del>
            <w:r w:rsidR="00C76178">
              <w:rPr>
                <w:rFonts w:ascii="Arial Narrow" w:hAnsi="Arial Narrow"/>
                <w:sz w:val="20"/>
                <w:szCs w:val="20"/>
                <w:lang w:val="en-GB"/>
              </w:rPr>
              <w:t>-07.1B)</w:t>
            </w:r>
            <w:r w:rsidR="00077253">
              <w:rPr>
                <w:rFonts w:ascii="Arial Narrow" w:hAnsi="Arial Narrow"/>
                <w:sz w:val="20"/>
                <w:szCs w:val="20"/>
                <w:lang w:val="en-GB"/>
              </w:rPr>
              <w:t>. Funding for correcting and basic maintenance agreed by US.</w:t>
            </w:r>
          </w:p>
          <w:p w:rsidR="00077253" w:rsidRPr="00617DC6" w:rsidRDefault="00077253" w:rsidP="00885B4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Need to keep it maintained </w:t>
            </w:r>
            <w:del w:id="81" w:author="Yves" w:date="2019-08-08T01:55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for about 4 years.</w:delText>
              </w:r>
            </w:del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85B4D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07FD5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Develop and make available public and management on-line interfaces to the Gazetteer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07725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</w:t>
            </w:r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077253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2A769A" w:rsidP="002235C8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Dr Han/</w:t>
            </w:r>
            <w:r w:rsidR="002235C8">
              <w:rPr>
                <w:rFonts w:ascii="Arial Narrow" w:hAnsi="Arial Narrow"/>
                <w:sz w:val="20"/>
                <w:szCs w:val="20"/>
                <w:lang w:val="en-GB"/>
              </w:rPr>
              <w:t xml:space="preserve"> /KHOA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 w:rsidP="00676F78">
            <w:pPr>
              <w:rPr>
                <w:ins w:id="82" w:author="Yves" w:date="2019-08-08T01:56:00Z"/>
                <w:rFonts w:ascii="Arial Narrow" w:hAnsi="Arial Narrow"/>
                <w:sz w:val="20"/>
                <w:szCs w:val="20"/>
                <w:lang w:val="en-GB"/>
              </w:rPr>
            </w:pP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B-8 </w:t>
            </w:r>
            <w:del w:id="83" w:author="Yves" w:date="2019-08-08T01:56:00Z">
              <w:r w:rsidDel="00885B4D">
                <w:rPr>
                  <w:rFonts w:ascii="Arial Narrow" w:hAnsi="Arial Narrow"/>
                  <w:sz w:val="20"/>
                  <w:szCs w:val="20"/>
                  <w:lang w:val="en-GB"/>
                </w:rPr>
                <w:delText>-</w:delText>
              </w:r>
            </w:del>
            <w:ins w:id="84" w:author="Yves" w:date="2019-08-08T01:56:00Z">
              <w:r w:rsidR="00885B4D">
                <w:rPr>
                  <w:rFonts w:ascii="Arial Narrow" w:hAnsi="Arial Narrow"/>
                  <w:sz w:val="20"/>
                  <w:szCs w:val="20"/>
                  <w:lang w:val="en-GB"/>
                </w:rPr>
                <w:t>–</w:t>
              </w:r>
            </w:ins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 Gazetteer</w:t>
            </w:r>
          </w:p>
          <w:p w:rsidR="00885B4D" w:rsidRPr="00617DC6" w:rsidRDefault="00885B4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85" w:author="Yves" w:date="2019-08-08T01:56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Management Plan</w:t>
              </w:r>
            </w:ins>
          </w:p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885B4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ins w:id="86" w:author="Yves" w:date="2019-08-08T01:56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Signifcant</w:t>
              </w:r>
              <w:proofErr w:type="spellEnd"/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progress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85B4D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A94D3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 w:rsidP="00807FD5">
            <w:pPr>
              <w:spacing w:before="40" w:after="40"/>
              <w:ind w:left="-8" w:firstLine="8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Develop a S-100-based product specification</w:t>
            </w:r>
            <w:r w:rsidR="0060580A">
              <w:rPr>
                <w:rFonts w:ascii="Arial Narrow" w:hAnsi="Arial Narrow"/>
                <w:sz w:val="22"/>
                <w:szCs w:val="22"/>
                <w:lang w:val="en-GB"/>
              </w:rPr>
              <w:t xml:space="preserve"> (if confirmed)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for Undersea Feature Names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 / 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A94D3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Del="002A769A" w:rsidRDefault="000517D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Project Team (</w:t>
            </w:r>
            <w:r w:rsidR="00077253">
              <w:rPr>
                <w:rFonts w:ascii="Arial Narrow" w:hAnsi="Arial Narrow"/>
                <w:sz w:val="20"/>
                <w:szCs w:val="20"/>
                <w:lang w:val="en-GB"/>
              </w:rPr>
              <w:t xml:space="preserve">Anna </w:t>
            </w:r>
            <w:proofErr w:type="spellStart"/>
            <w:r w:rsidR="00077253">
              <w:rPr>
                <w:rFonts w:ascii="Arial Narrow" w:hAnsi="Arial Narrow"/>
                <w:sz w:val="20"/>
                <w:szCs w:val="20"/>
                <w:lang w:val="en-GB"/>
              </w:rPr>
              <w:t>Hendi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S-100, B-6</w:t>
            </w:r>
          </w:p>
          <w:p w:rsidR="0060580A" w:rsidRPr="00617DC6" w:rsidRDefault="0060580A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Harmonized definitions of generic terms across B-6, S-32, IHO GI Registry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Pr="00617DC6" w:rsidRDefault="00A94D30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Pr="00617DC6" w:rsidRDefault="00A94D30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85B4D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65151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651519" w:rsidP="002235C8">
            <w:pPr>
              <w:spacing w:before="40" w:after="40"/>
              <w:ind w:left="-8" w:firstLine="8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Upgrade the </w:t>
            </w:r>
            <w:r w:rsidRPr="00651519">
              <w:rPr>
                <w:rFonts w:ascii="Arial Narrow" w:hAnsi="Arial Narrow"/>
                <w:sz w:val="22"/>
                <w:szCs w:val="22"/>
                <w:lang w:val="en-GB"/>
              </w:rPr>
              <w:t xml:space="preserve">quality of the geometry of </w:t>
            </w:r>
            <w:r w:rsidR="002235C8">
              <w:rPr>
                <w:rFonts w:ascii="Arial Narrow" w:hAnsi="Arial Narrow"/>
                <w:sz w:val="22"/>
                <w:szCs w:val="22"/>
                <w:lang w:val="en-GB"/>
              </w:rPr>
              <w:t>major</w:t>
            </w:r>
            <w:r w:rsidRPr="00651519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4F2C3E">
              <w:rPr>
                <w:rFonts w:ascii="Arial Narrow" w:hAnsi="Arial Narrow"/>
                <w:sz w:val="22"/>
                <w:szCs w:val="22"/>
                <w:lang w:val="en-GB"/>
              </w:rPr>
              <w:t xml:space="preserve">existing </w:t>
            </w:r>
            <w:r w:rsidRPr="00651519">
              <w:rPr>
                <w:rFonts w:ascii="Arial Narrow" w:hAnsi="Arial Narrow"/>
                <w:sz w:val="22"/>
                <w:szCs w:val="22"/>
                <w:lang w:val="en-GB"/>
              </w:rPr>
              <w:t>undersea features</w:t>
            </w:r>
            <w:r w:rsidR="004F2C3E">
              <w:rPr>
                <w:rFonts w:ascii="Arial Narrow" w:hAnsi="Arial Narrow"/>
                <w:sz w:val="22"/>
                <w:szCs w:val="22"/>
                <w:lang w:val="en-GB"/>
              </w:rPr>
              <w:t xml:space="preserve"> in the Gazetteer which are known as being </w:t>
            </w:r>
            <w:r w:rsidR="002235C8">
              <w:rPr>
                <w:rFonts w:ascii="Arial Narrow" w:hAnsi="Arial Narrow"/>
                <w:sz w:val="22"/>
                <w:szCs w:val="22"/>
                <w:lang w:val="en-GB"/>
              </w:rPr>
              <w:t>inaccurate and ambiguous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651519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 w:rsidP="00C76178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SCUFN Members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E" w:rsidRPr="00617DC6" w:rsidRDefault="004F2C3E" w:rsidP="004F2C3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B-8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-</w:t>
            </w: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 Gazetteer</w:t>
            </w:r>
          </w:p>
          <w:p w:rsidR="00651519" w:rsidRDefault="004F2C3E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(Aim: 10 features / SCUFN Member / per year)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Del="00C76178" w:rsidRDefault="00651519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Pr="00617DC6" w:rsidRDefault="00651519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p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lastRenderedPageBreak/>
        <w:t>1.2</w:t>
      </w:r>
      <w:r>
        <w:rPr>
          <w:rFonts w:ascii="Arial Narrow" w:hAnsi="Arial Narrow"/>
          <w:b/>
          <w:sz w:val="22"/>
          <w:szCs w:val="22"/>
          <w:lang w:val="en-GB"/>
        </w:rPr>
        <w:tab/>
      </w:r>
      <w:r w:rsidR="008C0957">
        <w:rPr>
          <w:rFonts w:ascii="Arial Narrow" w:hAnsi="Arial Narrow"/>
          <w:b/>
          <w:sz w:val="22"/>
          <w:szCs w:val="22"/>
          <w:lang w:val="en-GB"/>
        </w:rPr>
        <w:t>SCUFN</w:t>
      </w:r>
      <w:r>
        <w:rPr>
          <w:rFonts w:ascii="Arial Narrow" w:hAnsi="Arial Narrow"/>
          <w:b/>
          <w:sz w:val="22"/>
          <w:szCs w:val="22"/>
          <w:lang w:val="en-GB"/>
        </w:rPr>
        <w:t xml:space="preserve"> Meetings (IHO Task </w:t>
      </w:r>
      <w:r w:rsidR="005507D8">
        <w:rPr>
          <w:rFonts w:ascii="Arial Narrow" w:hAnsi="Arial Narrow"/>
          <w:b/>
          <w:sz w:val="22"/>
          <w:szCs w:val="22"/>
          <w:lang w:val="en-GB"/>
        </w:rPr>
        <w:t>3.6.1</w:t>
      </w:r>
      <w:r w:rsidR="00412617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>
        <w:rPr>
          <w:rFonts w:ascii="Arial Narrow" w:hAnsi="Arial Narrow"/>
          <w:b/>
          <w:sz w:val="22"/>
          <w:szCs w:val="22"/>
          <w:lang w:val="en-GB"/>
        </w:rPr>
        <w:t>refer</w:t>
      </w:r>
      <w:r w:rsidR="00412617">
        <w:rPr>
          <w:rFonts w:ascii="Arial Narrow" w:hAnsi="Arial Narrow"/>
          <w:b/>
          <w:sz w:val="22"/>
          <w:szCs w:val="22"/>
          <w:lang w:val="en-GB"/>
        </w:rPr>
        <w:t>s</w:t>
      </w:r>
      <w:r>
        <w:rPr>
          <w:rFonts w:ascii="Arial Narrow" w:hAnsi="Arial Narrow"/>
          <w:b/>
          <w:sz w:val="22"/>
          <w:szCs w:val="22"/>
          <w:lang w:val="en-GB"/>
        </w:rPr>
        <w:t>)</w:t>
      </w:r>
    </w:p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97"/>
        <w:gridCol w:w="4349"/>
      </w:tblGrid>
      <w:tr w:rsidR="00BB0D8A" w:rsidTr="001D4038">
        <w:tc>
          <w:tcPr>
            <w:tcW w:w="1951" w:type="dxa"/>
            <w:hideMark/>
          </w:tcPr>
          <w:p w:rsidR="00BB0D8A" w:rsidRDefault="00BB0D8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597" w:type="dxa"/>
            <w:hideMark/>
          </w:tcPr>
          <w:p w:rsidR="00BB0D8A" w:rsidRDefault="00BB0D8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4349" w:type="dxa"/>
            <w:hideMark/>
          </w:tcPr>
          <w:p w:rsidR="00BB0D8A" w:rsidRDefault="00BB0D8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BB0D8A" w:rsidTr="00451D1B">
        <w:tc>
          <w:tcPr>
            <w:tcW w:w="1951" w:type="dxa"/>
          </w:tcPr>
          <w:p w:rsidR="00BB0D8A" w:rsidRDefault="00BB0D8A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597" w:type="dxa"/>
          </w:tcPr>
          <w:p w:rsidR="00BB0D8A" w:rsidRDefault="00BB0D8A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349" w:type="dxa"/>
          </w:tcPr>
          <w:p w:rsidR="00BB0D8A" w:rsidRDefault="00BB0D8A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C76178" w:rsidTr="001D4038">
        <w:tc>
          <w:tcPr>
            <w:tcW w:w="1951" w:type="dxa"/>
          </w:tcPr>
          <w:p w:rsidR="00C76178" w:rsidRPr="008D2832" w:rsidRDefault="00C7617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2832">
              <w:rPr>
                <w:rFonts w:ascii="Arial Narrow" w:hAnsi="Arial Narrow"/>
                <w:sz w:val="20"/>
                <w:szCs w:val="20"/>
                <w:lang w:val="en-GB"/>
              </w:rPr>
              <w:t>2-6 October 2017</w:t>
            </w:r>
          </w:p>
        </w:tc>
        <w:tc>
          <w:tcPr>
            <w:tcW w:w="2597" w:type="dxa"/>
          </w:tcPr>
          <w:p w:rsidR="00C76178" w:rsidRPr="008D2832" w:rsidRDefault="00C7617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2832">
              <w:rPr>
                <w:rFonts w:ascii="Arial Narrow" w:hAnsi="Arial Narrow"/>
                <w:sz w:val="20"/>
                <w:szCs w:val="20"/>
                <w:lang w:val="en-GB"/>
              </w:rPr>
              <w:t>Genoa, Italy</w:t>
            </w:r>
          </w:p>
        </w:tc>
        <w:tc>
          <w:tcPr>
            <w:tcW w:w="4349" w:type="dxa"/>
          </w:tcPr>
          <w:p w:rsidR="00C76178" w:rsidRPr="008D2832" w:rsidRDefault="00C76178" w:rsidP="008C095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2832">
              <w:rPr>
                <w:rFonts w:ascii="Arial Narrow" w:hAnsi="Arial Narrow"/>
                <w:sz w:val="20"/>
                <w:szCs w:val="20"/>
                <w:lang w:val="en-GB"/>
              </w:rPr>
              <w:t>30</w:t>
            </w:r>
            <w:r w:rsidRPr="008D2832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 w:rsidRPr="008D2832">
              <w:rPr>
                <w:rFonts w:ascii="Arial Narrow" w:hAnsi="Arial Narrow"/>
                <w:sz w:val="20"/>
                <w:szCs w:val="20"/>
                <w:lang w:val="en-GB"/>
              </w:rPr>
              <w:t xml:space="preserve"> Meeting</w:t>
            </w:r>
          </w:p>
        </w:tc>
      </w:tr>
      <w:tr w:rsidR="005507D8" w:rsidTr="001D4038">
        <w:tc>
          <w:tcPr>
            <w:tcW w:w="1951" w:type="dxa"/>
          </w:tcPr>
          <w:p w:rsidR="005507D8" w:rsidRPr="008D2832" w:rsidRDefault="005507D8" w:rsidP="005507D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2832">
              <w:rPr>
                <w:rFonts w:ascii="Arial Narrow" w:hAnsi="Arial Narrow"/>
                <w:sz w:val="20"/>
                <w:szCs w:val="20"/>
                <w:lang w:val="en-GB"/>
              </w:rPr>
              <w:t>23-27 October 2018</w:t>
            </w:r>
          </w:p>
        </w:tc>
        <w:tc>
          <w:tcPr>
            <w:tcW w:w="2597" w:type="dxa"/>
          </w:tcPr>
          <w:p w:rsidR="005507D8" w:rsidRPr="008D2832" w:rsidRDefault="005507D8" w:rsidP="005507D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2832">
              <w:rPr>
                <w:rFonts w:ascii="Arial Narrow" w:hAnsi="Arial Narrow"/>
                <w:sz w:val="20"/>
                <w:szCs w:val="20"/>
                <w:lang w:val="en-GB"/>
              </w:rPr>
              <w:t>Wellington, NZ</w:t>
            </w:r>
          </w:p>
        </w:tc>
        <w:tc>
          <w:tcPr>
            <w:tcW w:w="4349" w:type="dxa"/>
          </w:tcPr>
          <w:p w:rsidR="005507D8" w:rsidRPr="008D2832" w:rsidRDefault="005507D8" w:rsidP="005507D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2832">
              <w:rPr>
                <w:rFonts w:ascii="Arial Narrow" w:hAnsi="Arial Narrow"/>
                <w:sz w:val="20"/>
                <w:szCs w:val="20"/>
                <w:lang w:val="en-GB"/>
              </w:rPr>
              <w:t>31</w:t>
            </w:r>
            <w:r w:rsidRPr="008D2832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st</w:t>
            </w:r>
            <w:r w:rsidRPr="008D2832">
              <w:rPr>
                <w:rFonts w:ascii="Arial Narrow" w:hAnsi="Arial Narrow"/>
                <w:sz w:val="20"/>
                <w:szCs w:val="20"/>
                <w:lang w:val="en-GB"/>
              </w:rPr>
              <w:t xml:space="preserve"> Meeting</w:t>
            </w:r>
          </w:p>
        </w:tc>
      </w:tr>
      <w:tr w:rsidR="005507D8" w:rsidTr="001D4038">
        <w:tc>
          <w:tcPr>
            <w:tcW w:w="1951" w:type="dxa"/>
          </w:tcPr>
          <w:p w:rsidR="005507D8" w:rsidRDefault="005507D8" w:rsidP="005507D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5-9 August 2019</w:t>
            </w:r>
          </w:p>
        </w:tc>
        <w:tc>
          <w:tcPr>
            <w:tcW w:w="2597" w:type="dxa"/>
          </w:tcPr>
          <w:p w:rsidR="005507D8" w:rsidRDefault="005507D8" w:rsidP="005507D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Kuala Lumpur, Malaysia</w:t>
            </w:r>
          </w:p>
        </w:tc>
        <w:tc>
          <w:tcPr>
            <w:tcW w:w="4349" w:type="dxa"/>
          </w:tcPr>
          <w:p w:rsidR="005507D8" w:rsidRDefault="005507D8" w:rsidP="005507D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32</w:t>
            </w:r>
            <w:r w:rsidRPr="008D2832">
              <w:rPr>
                <w:rFonts w:ascii="Arial Narrow" w:hAnsi="Arial Narrow"/>
                <w:color w:val="548DD4" w:themeColor="text2" w:themeTint="99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 xml:space="preserve"> Meeting</w:t>
            </w:r>
          </w:p>
        </w:tc>
      </w:tr>
      <w:tr w:rsidR="00885B4D" w:rsidTr="001D4038">
        <w:tc>
          <w:tcPr>
            <w:tcW w:w="1951" w:type="dxa"/>
          </w:tcPr>
          <w:p w:rsidR="00885B4D" w:rsidRDefault="00AD1AB6" w:rsidP="005507D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ins w:id="87" w:author="Yves" w:date="2019-08-08T02:02:00Z">
              <w:r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lang w:val="en-GB"/>
                </w:rPr>
                <w:t>Tbc</w:t>
              </w:r>
            </w:ins>
          </w:p>
        </w:tc>
        <w:tc>
          <w:tcPr>
            <w:tcW w:w="2597" w:type="dxa"/>
          </w:tcPr>
          <w:p w:rsidR="00885B4D" w:rsidRDefault="00885B4D" w:rsidP="005507D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ins w:id="88" w:author="Yves" w:date="2019-08-08T01:49:00Z">
              <w:r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lang w:val="en-GB"/>
                </w:rPr>
                <w:t>Buenos Aires, Argentina</w:t>
              </w:r>
            </w:ins>
          </w:p>
        </w:tc>
        <w:tc>
          <w:tcPr>
            <w:tcW w:w="4349" w:type="dxa"/>
          </w:tcPr>
          <w:p w:rsidR="00885B4D" w:rsidRDefault="00885B4D" w:rsidP="005507D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ins w:id="89" w:author="Yves" w:date="2019-08-08T01:50:00Z">
              <w:r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lang w:val="en-GB"/>
                </w:rPr>
                <w:t>33</w:t>
              </w:r>
              <w:r w:rsidRPr="00885B4D"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vertAlign w:val="superscript"/>
                  <w:lang w:val="en-GB"/>
                  <w:rPrChange w:id="90" w:author="Yves" w:date="2019-08-08T01:50:00Z">
                    <w:rPr>
                      <w:rFonts w:ascii="Arial Narrow" w:hAnsi="Arial Narrow"/>
                      <w:color w:val="548DD4" w:themeColor="text2" w:themeTint="99"/>
                      <w:sz w:val="20"/>
                      <w:szCs w:val="20"/>
                      <w:lang w:val="en-GB"/>
                    </w:rPr>
                  </w:rPrChange>
                </w:rPr>
                <w:t>rd</w:t>
              </w:r>
              <w:r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lang w:val="en-GB"/>
                </w:rPr>
                <w:t xml:space="preserve"> Meting</w:t>
              </w:r>
            </w:ins>
          </w:p>
        </w:tc>
      </w:tr>
    </w:tbl>
    <w:p w:rsidR="00BB0D8A" w:rsidRDefault="001D4038" w:rsidP="001D4038">
      <w:pPr>
        <w:tabs>
          <w:tab w:val="left" w:pos="5574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</w:r>
    </w:p>
    <w:p w:rsidR="00A13D9B" w:rsidRDefault="00A13D9B" w:rsidP="00BB0D8A">
      <w:pPr>
        <w:rPr>
          <w:rFonts w:ascii="Arial Narrow" w:hAnsi="Arial Narrow"/>
          <w:sz w:val="22"/>
          <w:szCs w:val="22"/>
          <w:lang w:val="en-GB"/>
        </w:rPr>
      </w:pPr>
    </w:p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Chair: </w:t>
      </w:r>
      <w:del w:id="91" w:author="Yves" w:date="2019-08-08T01:50:00Z">
        <w:r w:rsidR="002B42A0" w:rsidRPr="002B42A0" w:rsidDel="00885B4D">
          <w:rPr>
            <w:rFonts w:ascii="Arial Narrow" w:hAnsi="Arial Narrow"/>
            <w:sz w:val="22"/>
            <w:szCs w:val="22"/>
            <w:lang w:val="en-GB"/>
          </w:rPr>
          <w:delText>Hans-Werner Schenke</w:delText>
        </w:r>
        <w:r w:rsidR="005507D8" w:rsidDel="00885B4D">
          <w:rPr>
            <w:rFonts w:ascii="Arial Narrow" w:hAnsi="Arial Narrow"/>
            <w:sz w:val="22"/>
            <w:szCs w:val="22"/>
            <w:lang w:val="en-GB"/>
          </w:rPr>
          <w:delText xml:space="preserve"> (outgoing), </w:delText>
        </w:r>
      </w:del>
      <w:r w:rsidR="005507D8">
        <w:rPr>
          <w:rFonts w:ascii="Arial Narrow" w:hAnsi="Arial Narrow"/>
          <w:sz w:val="22"/>
          <w:szCs w:val="22"/>
          <w:lang w:val="en-GB"/>
        </w:rPr>
        <w:t>Hyun-</w:t>
      </w:r>
      <w:proofErr w:type="spellStart"/>
      <w:r w:rsidR="005507D8">
        <w:rPr>
          <w:rFonts w:ascii="Arial Narrow" w:hAnsi="Arial Narrow"/>
          <w:sz w:val="22"/>
          <w:szCs w:val="22"/>
          <w:lang w:val="en-GB"/>
        </w:rPr>
        <w:t>chul</w:t>
      </w:r>
      <w:proofErr w:type="spellEnd"/>
      <w:r w:rsidR="005507D8">
        <w:rPr>
          <w:rFonts w:ascii="Arial Narrow" w:hAnsi="Arial Narrow"/>
          <w:sz w:val="22"/>
          <w:szCs w:val="22"/>
          <w:lang w:val="en-GB"/>
        </w:rPr>
        <w:t xml:space="preserve"> Han</w:t>
      </w:r>
      <w:del w:id="92" w:author="Yves" w:date="2019-08-08T01:50:00Z">
        <w:r w:rsidR="005507D8" w:rsidDel="00885B4D">
          <w:rPr>
            <w:rFonts w:ascii="Arial Narrow" w:hAnsi="Arial Narrow"/>
            <w:sz w:val="22"/>
            <w:szCs w:val="22"/>
            <w:lang w:val="en-GB"/>
          </w:rPr>
          <w:delText xml:space="preserve"> (elected)</w:delText>
        </w:r>
      </w:del>
      <w:r w:rsidR="006A5ACD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 xml:space="preserve">Email: </w:t>
      </w:r>
      <w:ins w:id="93" w:author="Yves" w:date="2019-08-08T01:50:00Z">
        <w:r w:rsidR="00885B4D" w:rsidRPr="00885B4D">
          <w:rPr>
            <w:rFonts w:ascii="Arial Narrow" w:hAnsi="Arial Narrow"/>
            <w:sz w:val="22"/>
            <w:szCs w:val="22"/>
            <w:lang w:val="en-GB"/>
          </w:rPr>
          <w:t>han@kigam.re.kr</w:t>
        </w:r>
      </w:ins>
      <w:del w:id="94" w:author="Yves" w:date="2019-08-08T01:50:00Z">
        <w:r w:rsidR="008E1B0A" w:rsidRPr="008E1B0A" w:rsidDel="00885B4D">
          <w:rPr>
            <w:rFonts w:ascii="Arial Narrow" w:hAnsi="Arial Narrow"/>
            <w:sz w:val="22"/>
            <w:szCs w:val="22"/>
            <w:lang w:val="en-GB"/>
          </w:rPr>
          <w:delText>hwschenke@t-online.de</w:delText>
        </w:r>
      </w:del>
    </w:p>
    <w:p w:rsidR="00BB0D8A" w:rsidRPr="00B4468B" w:rsidRDefault="00EC686F" w:rsidP="00BB0D8A">
      <w:pPr>
        <w:rPr>
          <w:rFonts w:ascii="Arial Narrow" w:hAnsi="Arial Narrow"/>
          <w:sz w:val="22"/>
          <w:szCs w:val="22"/>
          <w:lang w:val="fr-FR"/>
          <w:rPrChange w:id="95" w:author="Yves" w:date="2019-08-08T05:05:00Z">
            <w:rPr>
              <w:rFonts w:ascii="Arial Narrow" w:hAnsi="Arial Narrow"/>
              <w:sz w:val="22"/>
              <w:szCs w:val="22"/>
            </w:rPr>
          </w:rPrChange>
        </w:rPr>
      </w:pPr>
      <w:r w:rsidRPr="00B4468B">
        <w:rPr>
          <w:rFonts w:ascii="Arial Narrow" w:hAnsi="Arial Narrow"/>
          <w:sz w:val="22"/>
          <w:szCs w:val="22"/>
          <w:lang w:val="fr-FR"/>
          <w:rPrChange w:id="96" w:author="Yves" w:date="2019-08-08T05:05:00Z">
            <w:rPr>
              <w:rFonts w:ascii="Arial Narrow" w:hAnsi="Arial Narrow"/>
              <w:sz w:val="22"/>
              <w:szCs w:val="22"/>
            </w:rPr>
          </w:rPrChange>
        </w:rPr>
        <w:t>Vice-Chair:</w:t>
      </w:r>
      <w:r w:rsidR="007F3C16" w:rsidRPr="00B4468B">
        <w:rPr>
          <w:rFonts w:ascii="Verdana" w:hAnsi="Verdana"/>
          <w:color w:val="333333"/>
          <w:sz w:val="11"/>
          <w:szCs w:val="11"/>
          <w:shd w:val="clear" w:color="auto" w:fill="FFFFCC"/>
          <w:lang w:val="fr-FR"/>
          <w:rPrChange w:id="97" w:author="Yves" w:date="2019-08-08T05:05:00Z">
            <w:rPr>
              <w:rFonts w:ascii="Verdana" w:hAnsi="Verdana"/>
              <w:color w:val="333333"/>
              <w:sz w:val="11"/>
              <w:szCs w:val="11"/>
              <w:shd w:val="clear" w:color="auto" w:fill="FFFFCC"/>
            </w:rPr>
          </w:rPrChange>
        </w:rPr>
        <w:t xml:space="preserve"> </w:t>
      </w:r>
      <w:proofErr w:type="spellStart"/>
      <w:r w:rsidR="007F3C16" w:rsidRPr="00B4468B">
        <w:rPr>
          <w:rFonts w:ascii="Arial Narrow" w:hAnsi="Arial Narrow"/>
          <w:sz w:val="22"/>
          <w:szCs w:val="22"/>
          <w:lang w:val="fr-FR"/>
          <w:rPrChange w:id="98" w:author="Yves" w:date="2019-08-08T05:05:00Z">
            <w:rPr>
              <w:rFonts w:ascii="Arial Narrow" w:hAnsi="Arial Narrow"/>
              <w:sz w:val="22"/>
              <w:szCs w:val="22"/>
            </w:rPr>
          </w:rPrChange>
        </w:rPr>
        <w:t>Yasuhiko</w:t>
      </w:r>
      <w:proofErr w:type="spellEnd"/>
      <w:r w:rsidR="007F3C16" w:rsidRPr="00B4468B">
        <w:rPr>
          <w:rFonts w:ascii="Arial Narrow" w:hAnsi="Arial Narrow"/>
          <w:sz w:val="22"/>
          <w:szCs w:val="22"/>
          <w:lang w:val="fr-FR"/>
          <w:rPrChange w:id="99" w:author="Yves" w:date="2019-08-08T05:05:00Z">
            <w:rPr>
              <w:rFonts w:ascii="Arial Narrow" w:hAnsi="Arial Narrow"/>
              <w:sz w:val="22"/>
              <w:szCs w:val="22"/>
            </w:rPr>
          </w:rPrChange>
        </w:rPr>
        <w:t xml:space="preserve"> </w:t>
      </w:r>
      <w:proofErr w:type="spellStart"/>
      <w:r w:rsidR="007F3C16" w:rsidRPr="00B4468B">
        <w:rPr>
          <w:rFonts w:ascii="Arial Narrow" w:hAnsi="Arial Narrow"/>
          <w:sz w:val="22"/>
          <w:szCs w:val="22"/>
          <w:lang w:val="fr-FR"/>
          <w:rPrChange w:id="100" w:author="Yves" w:date="2019-08-08T05:05:00Z">
            <w:rPr>
              <w:rFonts w:ascii="Arial Narrow" w:hAnsi="Arial Narrow"/>
              <w:sz w:val="22"/>
              <w:szCs w:val="22"/>
            </w:rPr>
          </w:rPrChange>
        </w:rPr>
        <w:t>Ohara</w:t>
      </w:r>
      <w:proofErr w:type="spellEnd"/>
      <w:del w:id="101" w:author="Yves" w:date="2019-08-08T01:50:00Z">
        <w:r w:rsidR="005507D8" w:rsidRPr="00B4468B" w:rsidDel="00885B4D">
          <w:rPr>
            <w:rFonts w:ascii="Arial Narrow" w:hAnsi="Arial Narrow"/>
            <w:sz w:val="22"/>
            <w:szCs w:val="22"/>
            <w:lang w:val="fr-FR"/>
            <w:rPrChange w:id="102" w:author="Yves" w:date="2019-08-08T05:05:00Z">
              <w:rPr>
                <w:rFonts w:ascii="Arial Narrow" w:hAnsi="Arial Narrow"/>
                <w:sz w:val="22"/>
                <w:szCs w:val="22"/>
              </w:rPr>
            </w:rPrChange>
          </w:rPr>
          <w:delText xml:space="preserve"> (elected)</w:delText>
        </w:r>
      </w:del>
      <w:r w:rsidR="005507D8" w:rsidRPr="00B4468B">
        <w:rPr>
          <w:rFonts w:ascii="Arial Narrow" w:hAnsi="Arial Narrow"/>
          <w:sz w:val="22"/>
          <w:szCs w:val="22"/>
          <w:lang w:val="fr-FR"/>
          <w:rPrChange w:id="103" w:author="Yves" w:date="2019-08-08T05:05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5507D8" w:rsidRPr="00B4468B">
        <w:rPr>
          <w:rFonts w:ascii="Arial Narrow" w:hAnsi="Arial Narrow"/>
          <w:sz w:val="22"/>
          <w:szCs w:val="22"/>
          <w:lang w:val="fr-FR"/>
          <w:rPrChange w:id="104" w:author="Yves" w:date="2019-08-08T05:05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5507D8" w:rsidRPr="00B4468B">
        <w:rPr>
          <w:rFonts w:ascii="Arial Narrow" w:hAnsi="Arial Narrow"/>
          <w:sz w:val="22"/>
          <w:szCs w:val="22"/>
          <w:lang w:val="fr-FR"/>
          <w:rPrChange w:id="105" w:author="Yves" w:date="2019-08-08T05:05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5507D8" w:rsidRPr="00B4468B">
        <w:rPr>
          <w:rFonts w:ascii="Arial Narrow" w:hAnsi="Arial Narrow"/>
          <w:sz w:val="22"/>
          <w:szCs w:val="22"/>
          <w:lang w:val="fr-FR"/>
          <w:rPrChange w:id="106" w:author="Yves" w:date="2019-08-08T05:05:00Z">
            <w:rPr>
              <w:rFonts w:ascii="Arial Narrow" w:hAnsi="Arial Narrow"/>
              <w:sz w:val="22"/>
              <w:szCs w:val="22"/>
            </w:rPr>
          </w:rPrChange>
        </w:rPr>
        <w:tab/>
      </w:r>
      <w:r w:rsidR="00BB0D8A" w:rsidRPr="00B4468B">
        <w:rPr>
          <w:rFonts w:ascii="Arial Narrow" w:hAnsi="Arial Narrow"/>
          <w:sz w:val="22"/>
          <w:szCs w:val="22"/>
          <w:lang w:val="fr-FR"/>
          <w:rPrChange w:id="107" w:author="Yves" w:date="2019-08-08T05:05:00Z">
            <w:rPr>
              <w:rFonts w:ascii="Arial Narrow" w:hAnsi="Arial Narrow"/>
              <w:sz w:val="22"/>
              <w:szCs w:val="22"/>
            </w:rPr>
          </w:rPrChange>
        </w:rPr>
        <w:t xml:space="preserve">Email: </w:t>
      </w:r>
      <w:ins w:id="108" w:author="Yves" w:date="2019-08-08T01:51:00Z">
        <w:r w:rsidR="00885B4D" w:rsidRPr="00B4468B">
          <w:rPr>
            <w:rFonts w:ascii="Arial Narrow" w:hAnsi="Arial Narrow"/>
            <w:sz w:val="22"/>
            <w:szCs w:val="22"/>
            <w:lang w:val="fr-FR"/>
            <w:rPrChange w:id="109" w:author="Yves" w:date="2019-08-08T05:05:00Z">
              <w:rPr>
                <w:rFonts w:ascii="Arial Narrow" w:hAnsi="Arial Narrow"/>
                <w:sz w:val="22"/>
                <w:szCs w:val="22"/>
              </w:rPr>
            </w:rPrChange>
          </w:rPr>
          <w:t>yasuhiko.ohara@gmail.com</w:t>
        </w:r>
      </w:ins>
      <w:del w:id="110" w:author="Yves" w:date="2019-08-08T01:51:00Z">
        <w:r w:rsidR="003179E0" w:rsidRPr="00B4468B" w:rsidDel="00885B4D">
          <w:rPr>
            <w:rFonts w:ascii="Arial Narrow" w:hAnsi="Arial Narrow"/>
            <w:sz w:val="22"/>
            <w:szCs w:val="22"/>
            <w:lang w:val="fr-FR"/>
            <w:rPrChange w:id="111" w:author="Yves" w:date="2019-08-08T05:05:00Z">
              <w:rPr>
                <w:rFonts w:ascii="Arial Narrow" w:hAnsi="Arial Narrow"/>
                <w:sz w:val="22"/>
                <w:szCs w:val="22"/>
              </w:rPr>
            </w:rPrChange>
          </w:rPr>
          <w:delText>ohara@jodc.go.jp</w:delText>
        </w:r>
      </w:del>
    </w:p>
    <w:p w:rsidR="001E45CB" w:rsidRPr="000B637D" w:rsidRDefault="00BB0D8A">
      <w:pPr>
        <w:rPr>
          <w:lang w:val="fr-FR"/>
        </w:rPr>
      </w:pPr>
      <w:proofErr w:type="spellStart"/>
      <w:r w:rsidRPr="000B637D">
        <w:rPr>
          <w:rFonts w:ascii="Arial Narrow" w:hAnsi="Arial Narrow"/>
          <w:sz w:val="22"/>
          <w:szCs w:val="22"/>
          <w:lang w:val="fr-FR"/>
        </w:rPr>
        <w:t>Secretary</w:t>
      </w:r>
      <w:proofErr w:type="spellEnd"/>
      <w:r w:rsidRPr="000B637D">
        <w:rPr>
          <w:rFonts w:ascii="Arial Narrow" w:hAnsi="Arial Narrow"/>
          <w:sz w:val="22"/>
          <w:szCs w:val="22"/>
          <w:lang w:val="fr-FR"/>
        </w:rPr>
        <w:t xml:space="preserve">: </w:t>
      </w:r>
      <w:r w:rsidR="002B42A0" w:rsidRPr="000B637D">
        <w:rPr>
          <w:rFonts w:ascii="Arial Narrow" w:hAnsi="Arial Narrow"/>
          <w:sz w:val="22"/>
          <w:szCs w:val="22"/>
          <w:lang w:val="fr-FR"/>
        </w:rPr>
        <w:t xml:space="preserve">Yves </w:t>
      </w:r>
      <w:proofErr w:type="spellStart"/>
      <w:r w:rsidR="002B42A0" w:rsidRPr="000B637D">
        <w:rPr>
          <w:rFonts w:ascii="Arial Narrow" w:hAnsi="Arial Narrow"/>
          <w:sz w:val="22"/>
          <w:szCs w:val="22"/>
          <w:lang w:val="fr-FR"/>
        </w:rPr>
        <w:t>Guillam</w:t>
      </w:r>
      <w:proofErr w:type="spellEnd"/>
      <w:r w:rsidRPr="000B637D">
        <w:rPr>
          <w:rFonts w:ascii="Arial Narrow" w:hAnsi="Arial Narrow"/>
          <w:sz w:val="22"/>
          <w:szCs w:val="22"/>
          <w:lang w:val="fr-FR"/>
        </w:rPr>
        <w:tab/>
      </w:r>
      <w:r w:rsidRPr="000B637D">
        <w:rPr>
          <w:rFonts w:ascii="Arial Narrow" w:hAnsi="Arial Narrow"/>
          <w:sz w:val="22"/>
          <w:szCs w:val="22"/>
          <w:lang w:val="fr-FR"/>
        </w:rPr>
        <w:tab/>
      </w:r>
      <w:r w:rsidR="005507D8">
        <w:rPr>
          <w:rFonts w:ascii="Arial Narrow" w:hAnsi="Arial Narrow"/>
          <w:sz w:val="22"/>
          <w:szCs w:val="22"/>
          <w:lang w:val="fr-FR"/>
        </w:rPr>
        <w:tab/>
      </w:r>
      <w:r w:rsidR="005507D8">
        <w:rPr>
          <w:rFonts w:ascii="Arial Narrow" w:hAnsi="Arial Narrow"/>
          <w:sz w:val="22"/>
          <w:szCs w:val="22"/>
          <w:lang w:val="fr-FR"/>
        </w:rPr>
        <w:tab/>
      </w:r>
      <w:r w:rsidR="005507D8">
        <w:rPr>
          <w:rFonts w:ascii="Arial Narrow" w:hAnsi="Arial Narrow"/>
          <w:sz w:val="22"/>
          <w:szCs w:val="22"/>
          <w:lang w:val="fr-FR"/>
        </w:rPr>
        <w:tab/>
      </w:r>
      <w:r w:rsidR="005507D8">
        <w:rPr>
          <w:rFonts w:ascii="Arial Narrow" w:hAnsi="Arial Narrow"/>
          <w:sz w:val="22"/>
          <w:szCs w:val="22"/>
          <w:lang w:val="fr-FR"/>
        </w:rPr>
        <w:tab/>
      </w:r>
      <w:r w:rsidRPr="000B637D">
        <w:rPr>
          <w:rFonts w:ascii="Arial Narrow" w:hAnsi="Arial Narrow"/>
          <w:sz w:val="22"/>
          <w:szCs w:val="22"/>
          <w:lang w:val="fr-FR"/>
        </w:rPr>
        <w:t xml:space="preserve">Email: </w:t>
      </w:r>
      <w:r w:rsidR="005507D8">
        <w:rPr>
          <w:rFonts w:ascii="Arial Narrow" w:hAnsi="Arial Narrow"/>
          <w:sz w:val="22"/>
          <w:szCs w:val="22"/>
          <w:lang w:val="fr-FR"/>
        </w:rPr>
        <w:t>yves.guillam</w:t>
      </w:r>
      <w:r w:rsidR="00EC686F" w:rsidRPr="000B637D">
        <w:rPr>
          <w:rFonts w:ascii="Arial Narrow" w:hAnsi="Arial Narrow"/>
          <w:sz w:val="22"/>
          <w:szCs w:val="22"/>
          <w:lang w:val="fr-FR"/>
        </w:rPr>
        <w:t>@</w:t>
      </w:r>
      <w:r w:rsidR="006A5ACD" w:rsidRPr="000B637D">
        <w:rPr>
          <w:rFonts w:ascii="Arial Narrow" w:hAnsi="Arial Narrow"/>
          <w:sz w:val="22"/>
          <w:szCs w:val="22"/>
          <w:lang w:val="fr-FR"/>
        </w:rPr>
        <w:t>iho.int</w:t>
      </w:r>
    </w:p>
    <w:sectPr w:rsidR="001E45CB" w:rsidRPr="000B637D" w:rsidSect="009B572D">
      <w:pgSz w:w="16838" w:h="11906" w:orient="landscape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">
    <w15:presenceInfo w15:providerId="None" w15:userId="Y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8A"/>
    <w:rsid w:val="0005171D"/>
    <w:rsid w:val="000517B3"/>
    <w:rsid w:val="000517DA"/>
    <w:rsid w:val="00077253"/>
    <w:rsid w:val="0009035A"/>
    <w:rsid w:val="000B637D"/>
    <w:rsid w:val="000B70EA"/>
    <w:rsid w:val="001D4038"/>
    <w:rsid w:val="001E45CB"/>
    <w:rsid w:val="002235C8"/>
    <w:rsid w:val="00233EA8"/>
    <w:rsid w:val="00272C5B"/>
    <w:rsid w:val="002A769A"/>
    <w:rsid w:val="002B42A0"/>
    <w:rsid w:val="003179E0"/>
    <w:rsid w:val="00370313"/>
    <w:rsid w:val="004063B9"/>
    <w:rsid w:val="00412617"/>
    <w:rsid w:val="00451D1B"/>
    <w:rsid w:val="0047617A"/>
    <w:rsid w:val="004C6C5E"/>
    <w:rsid w:val="004F2C3E"/>
    <w:rsid w:val="005507D8"/>
    <w:rsid w:val="005527CE"/>
    <w:rsid w:val="0057635A"/>
    <w:rsid w:val="005D2C78"/>
    <w:rsid w:val="0060580A"/>
    <w:rsid w:val="00617DC6"/>
    <w:rsid w:val="00651519"/>
    <w:rsid w:val="00676F78"/>
    <w:rsid w:val="00681505"/>
    <w:rsid w:val="006A5ACD"/>
    <w:rsid w:val="00770719"/>
    <w:rsid w:val="00782370"/>
    <w:rsid w:val="007A0014"/>
    <w:rsid w:val="007B53EC"/>
    <w:rsid w:val="007F3C16"/>
    <w:rsid w:val="00807FD5"/>
    <w:rsid w:val="008121F4"/>
    <w:rsid w:val="00813E2D"/>
    <w:rsid w:val="008521CC"/>
    <w:rsid w:val="00856882"/>
    <w:rsid w:val="00857666"/>
    <w:rsid w:val="00876075"/>
    <w:rsid w:val="00885B4D"/>
    <w:rsid w:val="008C0957"/>
    <w:rsid w:val="008D2832"/>
    <w:rsid w:val="008E1B0A"/>
    <w:rsid w:val="008F14DD"/>
    <w:rsid w:val="0097693E"/>
    <w:rsid w:val="009B572D"/>
    <w:rsid w:val="009C15FC"/>
    <w:rsid w:val="00A13D9B"/>
    <w:rsid w:val="00A23B6B"/>
    <w:rsid w:val="00A552FD"/>
    <w:rsid w:val="00A72D9E"/>
    <w:rsid w:val="00A94D30"/>
    <w:rsid w:val="00AC590D"/>
    <w:rsid w:val="00AD1AB6"/>
    <w:rsid w:val="00AD4506"/>
    <w:rsid w:val="00B22D7F"/>
    <w:rsid w:val="00B4468B"/>
    <w:rsid w:val="00B84473"/>
    <w:rsid w:val="00BB0D8A"/>
    <w:rsid w:val="00BE54FC"/>
    <w:rsid w:val="00C64E71"/>
    <w:rsid w:val="00C76178"/>
    <w:rsid w:val="00CB144C"/>
    <w:rsid w:val="00CD45A1"/>
    <w:rsid w:val="00CF2158"/>
    <w:rsid w:val="00CF689B"/>
    <w:rsid w:val="00D722DD"/>
    <w:rsid w:val="00D963DF"/>
    <w:rsid w:val="00DB2451"/>
    <w:rsid w:val="00DF7363"/>
    <w:rsid w:val="00E36CF1"/>
    <w:rsid w:val="00EC686F"/>
    <w:rsid w:val="00F16CDA"/>
    <w:rsid w:val="00F232D8"/>
    <w:rsid w:val="00F37C1D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928F9-4A19-4D26-8E3C-221DE19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DCF34-74DC-4D38-B225-C01D7916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Shipman</dc:creator>
  <cp:lastModifiedBy>Yves</cp:lastModifiedBy>
  <cp:revision>7</cp:revision>
  <dcterms:created xsi:type="dcterms:W3CDTF">2019-08-07T23:49:00Z</dcterms:created>
  <dcterms:modified xsi:type="dcterms:W3CDTF">2019-08-08T03:06:00Z</dcterms:modified>
</cp:coreProperties>
</file>